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oleObjec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0D72D" w14:textId="0C75C9EE" w:rsidR="004571B2" w:rsidRPr="002449FD" w:rsidRDefault="004571B2" w:rsidP="002449FD">
      <w:pPr>
        <w:spacing w:line="360" w:lineRule="auto"/>
        <w:jc w:val="both"/>
        <w:rPr>
          <w:rFonts w:ascii="Book Antiqua" w:hAnsi="Book Antiqua"/>
        </w:rPr>
      </w:pPr>
      <w:r w:rsidRPr="002449FD">
        <w:rPr>
          <w:rFonts w:ascii="Book Antiqua" w:hAnsi="Book Antiqua"/>
          <w:b/>
        </w:rPr>
        <w:t xml:space="preserve">Name of Journal: </w:t>
      </w:r>
      <w:r w:rsidRPr="002449FD">
        <w:rPr>
          <w:rFonts w:ascii="Book Antiqua" w:hAnsi="Book Antiqua"/>
          <w:b/>
          <w:i/>
        </w:rPr>
        <w:t>World Journal of Hepatology</w:t>
      </w:r>
    </w:p>
    <w:p w14:paraId="732BAC4A" w14:textId="584F62CF" w:rsidR="004571B2" w:rsidRPr="002449FD" w:rsidRDefault="004571B2" w:rsidP="002449FD">
      <w:pPr>
        <w:spacing w:line="360" w:lineRule="auto"/>
        <w:jc w:val="both"/>
        <w:rPr>
          <w:rFonts w:ascii="Book Antiqua" w:eastAsia="宋体" w:hAnsi="Book Antiqua"/>
          <w:b/>
          <w:lang w:eastAsia="zh-CN"/>
        </w:rPr>
      </w:pPr>
      <w:r w:rsidRPr="002449FD">
        <w:rPr>
          <w:rFonts w:ascii="Book Antiqua" w:hAnsi="Book Antiqua"/>
          <w:b/>
        </w:rPr>
        <w:t xml:space="preserve">Manuscript NO: </w:t>
      </w:r>
      <w:r w:rsidRPr="002449FD">
        <w:rPr>
          <w:rFonts w:ascii="Book Antiqua" w:eastAsia="宋体" w:hAnsi="Book Antiqua"/>
          <w:b/>
          <w:lang w:eastAsia="zh-CN"/>
        </w:rPr>
        <w:t>36557</w:t>
      </w:r>
    </w:p>
    <w:p w14:paraId="6D7D9601" w14:textId="77777777" w:rsidR="004571B2" w:rsidRPr="002449FD" w:rsidRDefault="004571B2" w:rsidP="002449FD">
      <w:pPr>
        <w:spacing w:line="360" w:lineRule="auto"/>
        <w:jc w:val="both"/>
        <w:rPr>
          <w:rFonts w:ascii="Book Antiqua" w:hAnsi="Book Antiqua"/>
          <w:b/>
        </w:rPr>
      </w:pPr>
      <w:r w:rsidRPr="002449FD">
        <w:rPr>
          <w:rFonts w:ascii="Book Antiqua" w:hAnsi="Book Antiqua"/>
          <w:b/>
        </w:rPr>
        <w:t>Manuscript Type: Original Article</w:t>
      </w:r>
    </w:p>
    <w:p w14:paraId="05F09FA0" w14:textId="77777777" w:rsidR="004571B2" w:rsidRPr="002449FD" w:rsidRDefault="004571B2" w:rsidP="002449FD">
      <w:pPr>
        <w:spacing w:line="360" w:lineRule="auto"/>
        <w:jc w:val="both"/>
        <w:rPr>
          <w:rFonts w:ascii="Book Antiqua" w:eastAsia="宋体" w:hAnsi="Book Antiqua" w:cs="Times New Roman"/>
          <w:lang w:eastAsia="zh-CN"/>
        </w:rPr>
      </w:pPr>
    </w:p>
    <w:p w14:paraId="7B2868F4" w14:textId="3C009788" w:rsidR="004571B2" w:rsidRPr="002449FD" w:rsidRDefault="004571B2" w:rsidP="002449FD">
      <w:pPr>
        <w:spacing w:line="360" w:lineRule="auto"/>
        <w:jc w:val="both"/>
        <w:rPr>
          <w:rFonts w:ascii="Book Antiqua" w:eastAsia="宋体" w:hAnsi="Book Antiqua" w:cs="Times New Roman"/>
          <w:b/>
          <w:i/>
          <w:lang w:eastAsia="zh-CN"/>
        </w:rPr>
      </w:pPr>
      <w:r w:rsidRPr="002449FD">
        <w:rPr>
          <w:rFonts w:ascii="Book Antiqua" w:eastAsia="宋体" w:hAnsi="Book Antiqua" w:cs="Times New Roman"/>
          <w:b/>
          <w:i/>
          <w:lang w:eastAsia="zh-CN"/>
        </w:rPr>
        <w:t>Retrospective Study</w:t>
      </w:r>
    </w:p>
    <w:p w14:paraId="22052D96" w14:textId="275A3ECD" w:rsidR="00FF7860" w:rsidRPr="002449FD" w:rsidRDefault="00D86CF1" w:rsidP="002449FD">
      <w:pPr>
        <w:spacing w:line="360" w:lineRule="auto"/>
        <w:jc w:val="both"/>
        <w:rPr>
          <w:rFonts w:ascii="Book Antiqua" w:hAnsi="Book Antiqua" w:cs="Times New Roman"/>
          <w:b/>
        </w:rPr>
      </w:pPr>
      <w:r w:rsidRPr="002449FD">
        <w:rPr>
          <w:rFonts w:ascii="Book Antiqua" w:hAnsi="Book Antiqua" w:cs="Times New Roman"/>
          <w:b/>
        </w:rPr>
        <w:t>Impact of</w:t>
      </w:r>
      <w:r w:rsidR="00846552" w:rsidRPr="002449FD">
        <w:rPr>
          <w:rFonts w:ascii="Book Antiqua" w:hAnsi="Book Antiqua" w:cs="Times New Roman"/>
          <w:b/>
        </w:rPr>
        <w:t xml:space="preserve"> </w:t>
      </w:r>
      <w:r w:rsidR="0092436C" w:rsidRPr="002449FD">
        <w:rPr>
          <w:rFonts w:ascii="Book Antiqua" w:hAnsi="Book Antiqua" w:cs="Times New Roman"/>
          <w:b/>
        </w:rPr>
        <w:t xml:space="preserve">sustained </w:t>
      </w:r>
      <w:proofErr w:type="spellStart"/>
      <w:r w:rsidR="0092436C" w:rsidRPr="002449FD">
        <w:rPr>
          <w:rFonts w:ascii="Book Antiqua" w:hAnsi="Book Antiqua" w:cs="Times New Roman"/>
          <w:b/>
        </w:rPr>
        <w:t>virologic</w:t>
      </w:r>
      <w:proofErr w:type="spellEnd"/>
      <w:r w:rsidR="0092436C" w:rsidRPr="002449FD">
        <w:rPr>
          <w:rFonts w:ascii="Book Antiqua" w:hAnsi="Book Antiqua" w:cs="Times New Roman"/>
          <w:b/>
        </w:rPr>
        <w:t xml:space="preserve"> response on chronic kidney disease progression in hep</w:t>
      </w:r>
      <w:r w:rsidR="00846552" w:rsidRPr="002449FD">
        <w:rPr>
          <w:rFonts w:ascii="Book Antiqua" w:hAnsi="Book Antiqua" w:cs="Times New Roman"/>
          <w:b/>
        </w:rPr>
        <w:t xml:space="preserve">atitis </w:t>
      </w:r>
      <w:r w:rsidR="00962A75" w:rsidRPr="002449FD">
        <w:rPr>
          <w:rFonts w:ascii="Book Antiqua" w:hAnsi="Book Antiqua" w:cs="Times New Roman"/>
          <w:b/>
        </w:rPr>
        <w:t xml:space="preserve">C </w:t>
      </w:r>
    </w:p>
    <w:p w14:paraId="509391B3" w14:textId="77777777" w:rsidR="003A0265" w:rsidRPr="002449FD" w:rsidRDefault="003A0265" w:rsidP="002449FD">
      <w:pPr>
        <w:spacing w:line="360" w:lineRule="auto"/>
        <w:jc w:val="both"/>
        <w:rPr>
          <w:rFonts w:ascii="Book Antiqua" w:hAnsi="Book Antiqua" w:cs="Times New Roman"/>
        </w:rPr>
      </w:pPr>
    </w:p>
    <w:p w14:paraId="16CF192A" w14:textId="7A62D6E7" w:rsidR="00FF7860" w:rsidRPr="002449FD" w:rsidRDefault="00536446" w:rsidP="002449FD">
      <w:pPr>
        <w:autoSpaceDE w:val="0"/>
        <w:autoSpaceDN w:val="0"/>
        <w:adjustRightInd w:val="0"/>
        <w:spacing w:line="360" w:lineRule="auto"/>
        <w:jc w:val="both"/>
        <w:rPr>
          <w:rFonts w:ascii="Book Antiqua" w:hAnsi="Book Antiqua" w:cs="Times New Roman"/>
        </w:rPr>
      </w:pPr>
      <w:r w:rsidRPr="002449FD">
        <w:rPr>
          <w:rFonts w:ascii="Book Antiqua" w:hAnsi="Book Antiqua" w:cs="Times New Roman"/>
        </w:rPr>
        <w:t>Aby</w:t>
      </w:r>
      <w:r w:rsidRPr="002449FD">
        <w:rPr>
          <w:rFonts w:ascii="Book Antiqua" w:eastAsia="宋体" w:hAnsi="Book Antiqua" w:cs="Times New Roman"/>
          <w:lang w:eastAsia="zh-CN"/>
        </w:rPr>
        <w:t xml:space="preserve"> ES </w:t>
      </w:r>
      <w:r w:rsidRPr="002449FD">
        <w:rPr>
          <w:rFonts w:ascii="Book Antiqua" w:eastAsia="宋体" w:hAnsi="Book Antiqua" w:cs="Times New Roman"/>
          <w:i/>
          <w:lang w:eastAsia="zh-CN"/>
        </w:rPr>
        <w:t>et al.</w:t>
      </w:r>
      <w:r w:rsidR="00FF7860" w:rsidRPr="002449FD">
        <w:rPr>
          <w:rFonts w:ascii="Book Antiqua" w:hAnsi="Book Antiqua" w:cs="Times New Roman"/>
        </w:rPr>
        <w:t xml:space="preserve"> Impact </w:t>
      </w:r>
      <w:r w:rsidR="00E57B47" w:rsidRPr="002449FD">
        <w:rPr>
          <w:rFonts w:ascii="Book Antiqua" w:hAnsi="Book Antiqua" w:cs="Times New Roman"/>
        </w:rPr>
        <w:t xml:space="preserve">of DAAs </w:t>
      </w:r>
      <w:r w:rsidR="00FF7860" w:rsidRPr="002449FD">
        <w:rPr>
          <w:rFonts w:ascii="Book Antiqua" w:hAnsi="Book Antiqua" w:cs="Times New Roman"/>
        </w:rPr>
        <w:t>on kidney d</w:t>
      </w:r>
      <w:r w:rsidR="00223D66" w:rsidRPr="002449FD">
        <w:rPr>
          <w:rFonts w:ascii="Book Antiqua" w:hAnsi="Book Antiqua" w:cs="Times New Roman"/>
        </w:rPr>
        <w:t>isease</w:t>
      </w:r>
      <w:r w:rsidR="00541344" w:rsidRPr="002449FD">
        <w:rPr>
          <w:rFonts w:ascii="Book Antiqua" w:hAnsi="Book Antiqua" w:cs="Times New Roman"/>
        </w:rPr>
        <w:t xml:space="preserve"> </w:t>
      </w:r>
    </w:p>
    <w:p w14:paraId="7A76F9D6" w14:textId="77777777" w:rsidR="00931B43" w:rsidRPr="002449FD" w:rsidRDefault="00931B43" w:rsidP="002449FD">
      <w:pPr>
        <w:spacing w:line="360" w:lineRule="auto"/>
        <w:jc w:val="both"/>
        <w:rPr>
          <w:rFonts w:ascii="Book Antiqua" w:hAnsi="Book Antiqua" w:cs="Times New Roman"/>
          <w:b/>
        </w:rPr>
      </w:pPr>
    </w:p>
    <w:p w14:paraId="20D5AC76" w14:textId="602F0166" w:rsidR="003A0265" w:rsidRPr="002449FD" w:rsidRDefault="003A0265" w:rsidP="002449FD">
      <w:pPr>
        <w:spacing w:line="360" w:lineRule="auto"/>
        <w:jc w:val="both"/>
        <w:rPr>
          <w:rFonts w:ascii="Book Antiqua" w:hAnsi="Book Antiqua" w:cs="Times New Roman"/>
          <w:b/>
        </w:rPr>
      </w:pPr>
      <w:r w:rsidRPr="002449FD">
        <w:rPr>
          <w:rFonts w:ascii="Book Antiqua" w:hAnsi="Book Antiqua" w:cs="Times New Roman"/>
          <w:b/>
        </w:rPr>
        <w:t>Elizabeth S Aby</w:t>
      </w:r>
      <w:r w:rsidRPr="002449FD">
        <w:rPr>
          <w:rFonts w:ascii="Book Antiqua" w:hAnsi="Book Antiqua" w:cs="Times New Roman"/>
        </w:rPr>
        <w:t xml:space="preserve">, </w:t>
      </w:r>
      <w:r w:rsidRPr="002449FD">
        <w:rPr>
          <w:rFonts w:ascii="Book Antiqua" w:hAnsi="Book Antiqua" w:cs="Times New Roman"/>
          <w:b/>
        </w:rPr>
        <w:t>Tien S Dong</w:t>
      </w:r>
      <w:r w:rsidRPr="002449FD">
        <w:rPr>
          <w:rFonts w:ascii="Book Antiqua" w:hAnsi="Book Antiqua" w:cs="Times New Roman"/>
        </w:rPr>
        <w:t xml:space="preserve">, </w:t>
      </w:r>
      <w:r w:rsidRPr="002449FD">
        <w:rPr>
          <w:rFonts w:ascii="Book Antiqua" w:hAnsi="Book Antiqua" w:cs="Times New Roman"/>
          <w:b/>
        </w:rPr>
        <w:t xml:space="preserve">Jenna Kawamoto, Joseph R </w:t>
      </w:r>
      <w:proofErr w:type="spellStart"/>
      <w:r w:rsidRPr="002449FD">
        <w:rPr>
          <w:rFonts w:ascii="Book Antiqua" w:hAnsi="Book Antiqua" w:cs="Times New Roman"/>
          <w:b/>
        </w:rPr>
        <w:t>Pisegna</w:t>
      </w:r>
      <w:proofErr w:type="spellEnd"/>
      <w:r w:rsidRPr="002449FD">
        <w:rPr>
          <w:rFonts w:ascii="Book Antiqua" w:hAnsi="Book Antiqua" w:cs="Times New Roman"/>
          <w:b/>
        </w:rPr>
        <w:t xml:space="preserve">, </w:t>
      </w:r>
      <w:proofErr w:type="spellStart"/>
      <w:r w:rsidRPr="002449FD">
        <w:rPr>
          <w:rFonts w:ascii="Book Antiqua" w:hAnsi="Book Antiqua" w:cs="Times New Roman"/>
          <w:b/>
        </w:rPr>
        <w:t>Jihane</w:t>
      </w:r>
      <w:proofErr w:type="spellEnd"/>
      <w:r w:rsidRPr="002449FD">
        <w:rPr>
          <w:rFonts w:ascii="Book Antiqua" w:hAnsi="Book Antiqua" w:cs="Times New Roman"/>
          <w:b/>
        </w:rPr>
        <w:t xml:space="preserve"> N </w:t>
      </w:r>
      <w:proofErr w:type="spellStart"/>
      <w:r w:rsidRPr="002449FD">
        <w:rPr>
          <w:rFonts w:ascii="Book Antiqua" w:hAnsi="Book Antiqua" w:cs="Times New Roman"/>
          <w:b/>
        </w:rPr>
        <w:t>Benhammou</w:t>
      </w:r>
      <w:proofErr w:type="spellEnd"/>
    </w:p>
    <w:p w14:paraId="568903F2" w14:textId="77777777" w:rsidR="003A0265" w:rsidRPr="002449FD" w:rsidRDefault="003A0265" w:rsidP="002449FD">
      <w:pPr>
        <w:spacing w:line="360" w:lineRule="auto"/>
        <w:jc w:val="both"/>
        <w:rPr>
          <w:rFonts w:ascii="Book Antiqua" w:eastAsia="宋体" w:hAnsi="Book Antiqua" w:cs="Times New Roman"/>
          <w:b/>
          <w:lang w:eastAsia="zh-CN"/>
        </w:rPr>
      </w:pPr>
    </w:p>
    <w:p w14:paraId="12B6F3B5" w14:textId="77777777" w:rsidR="00FA0E69" w:rsidRPr="002449FD" w:rsidRDefault="00FA0E69" w:rsidP="002449FD">
      <w:pPr>
        <w:autoSpaceDE w:val="0"/>
        <w:autoSpaceDN w:val="0"/>
        <w:adjustRightInd w:val="0"/>
        <w:spacing w:line="360" w:lineRule="auto"/>
        <w:jc w:val="both"/>
        <w:rPr>
          <w:rFonts w:ascii="Book Antiqua" w:eastAsia="宋体" w:hAnsi="Book Antiqua" w:cs="Times New Roman"/>
          <w:lang w:eastAsia="zh-CN"/>
        </w:rPr>
      </w:pPr>
      <w:r w:rsidRPr="002449FD">
        <w:rPr>
          <w:rFonts w:ascii="Book Antiqua" w:hAnsi="Book Antiqua" w:cs="Times New Roman"/>
          <w:b/>
        </w:rPr>
        <w:t>Elizabeth S Aby</w:t>
      </w:r>
      <w:r w:rsidRPr="002449FD">
        <w:rPr>
          <w:rFonts w:ascii="Book Antiqua" w:hAnsi="Book Antiqua" w:cs="Times New Roman"/>
        </w:rPr>
        <w:t xml:space="preserve">, </w:t>
      </w:r>
      <w:r w:rsidRPr="002449FD">
        <w:rPr>
          <w:rFonts w:ascii="Book Antiqua" w:hAnsi="Book Antiqua" w:cs="Times New Roman"/>
          <w:b/>
        </w:rPr>
        <w:t>Tien S Dong</w:t>
      </w:r>
      <w:r w:rsidRPr="002449FD">
        <w:rPr>
          <w:rFonts w:ascii="Book Antiqua" w:hAnsi="Book Antiqua" w:cs="Times New Roman"/>
        </w:rPr>
        <w:t xml:space="preserve">, </w:t>
      </w:r>
      <w:r w:rsidRPr="002449FD">
        <w:rPr>
          <w:rFonts w:ascii="Book Antiqua" w:hAnsi="Book Antiqua" w:cs="Times New Roman"/>
          <w:b/>
        </w:rPr>
        <w:t xml:space="preserve">Jenna Kawamoto, Joseph R </w:t>
      </w:r>
      <w:proofErr w:type="spellStart"/>
      <w:r w:rsidRPr="002449FD">
        <w:rPr>
          <w:rFonts w:ascii="Book Antiqua" w:hAnsi="Book Antiqua" w:cs="Times New Roman"/>
          <w:b/>
        </w:rPr>
        <w:t>Pisegna</w:t>
      </w:r>
      <w:proofErr w:type="spellEnd"/>
      <w:r w:rsidRPr="002449FD">
        <w:rPr>
          <w:rFonts w:ascii="Book Antiqua" w:hAnsi="Book Antiqua" w:cs="Times New Roman"/>
          <w:b/>
        </w:rPr>
        <w:t xml:space="preserve">, </w:t>
      </w:r>
      <w:proofErr w:type="spellStart"/>
      <w:r w:rsidRPr="002449FD">
        <w:rPr>
          <w:rFonts w:ascii="Book Antiqua" w:hAnsi="Book Antiqua" w:cs="Times New Roman"/>
          <w:b/>
        </w:rPr>
        <w:t>Jihane</w:t>
      </w:r>
      <w:proofErr w:type="spellEnd"/>
      <w:r w:rsidRPr="002449FD">
        <w:rPr>
          <w:rFonts w:ascii="Book Antiqua" w:hAnsi="Book Antiqua" w:cs="Times New Roman"/>
          <w:b/>
        </w:rPr>
        <w:t xml:space="preserve"> N </w:t>
      </w:r>
      <w:proofErr w:type="spellStart"/>
      <w:r w:rsidRPr="002449FD">
        <w:rPr>
          <w:rFonts w:ascii="Book Antiqua" w:hAnsi="Book Antiqua" w:cs="Times New Roman"/>
          <w:b/>
        </w:rPr>
        <w:t>Benhammou</w:t>
      </w:r>
      <w:proofErr w:type="spellEnd"/>
      <w:r w:rsidRPr="002449FD">
        <w:rPr>
          <w:rFonts w:ascii="Book Antiqua" w:hAnsi="Book Antiqua" w:cs="Times New Roman"/>
          <w:b/>
        </w:rPr>
        <w:t>,</w:t>
      </w:r>
      <w:r w:rsidRPr="002449FD">
        <w:rPr>
          <w:rFonts w:ascii="Book Antiqua" w:hAnsi="Book Antiqua" w:cs="Times New Roman"/>
        </w:rPr>
        <w:t xml:space="preserve"> Division of Gastroenterology, Hepatology and Parenteral Nutrition, Department of Medicine, VA Greater Los Angeles Healthcare System, Los Angeles, C</w:t>
      </w:r>
      <w:r w:rsidRPr="002449FD">
        <w:rPr>
          <w:rFonts w:ascii="Book Antiqua" w:eastAsia="宋体" w:hAnsi="Book Antiqua" w:cs="Times New Roman"/>
          <w:lang w:eastAsia="zh-CN"/>
        </w:rPr>
        <w:t xml:space="preserve">A </w:t>
      </w:r>
      <w:r w:rsidRPr="002449FD">
        <w:rPr>
          <w:rFonts w:ascii="Book Antiqua" w:hAnsi="Book Antiqua" w:cs="Times New Roman"/>
        </w:rPr>
        <w:t>90073, United States</w:t>
      </w:r>
    </w:p>
    <w:p w14:paraId="2CA6B693" w14:textId="77777777" w:rsidR="00FA0E69" w:rsidRPr="002449FD" w:rsidRDefault="00FA0E69" w:rsidP="002449FD">
      <w:pPr>
        <w:spacing w:line="360" w:lineRule="auto"/>
        <w:jc w:val="both"/>
        <w:rPr>
          <w:rFonts w:ascii="Book Antiqua" w:eastAsia="宋体" w:hAnsi="Book Antiqua" w:cs="Times New Roman"/>
          <w:b/>
          <w:lang w:eastAsia="zh-CN"/>
        </w:rPr>
      </w:pPr>
    </w:p>
    <w:p w14:paraId="149A564F" w14:textId="1C2E9BE5" w:rsidR="003A0265" w:rsidRPr="002449FD" w:rsidRDefault="00931B43" w:rsidP="002449FD">
      <w:pPr>
        <w:autoSpaceDE w:val="0"/>
        <w:autoSpaceDN w:val="0"/>
        <w:adjustRightInd w:val="0"/>
        <w:spacing w:line="360" w:lineRule="auto"/>
        <w:jc w:val="both"/>
        <w:rPr>
          <w:rFonts w:ascii="Book Antiqua" w:eastAsia="宋体" w:hAnsi="Book Antiqua" w:cs="Times New Roman"/>
          <w:lang w:eastAsia="zh-CN"/>
        </w:rPr>
      </w:pPr>
      <w:r w:rsidRPr="002449FD">
        <w:rPr>
          <w:rFonts w:ascii="Book Antiqua" w:hAnsi="Book Antiqua" w:cs="Times New Roman"/>
          <w:b/>
        </w:rPr>
        <w:t xml:space="preserve">Elizabeth </w:t>
      </w:r>
      <w:r w:rsidR="003A0265" w:rsidRPr="002449FD">
        <w:rPr>
          <w:rFonts w:ascii="Book Antiqua" w:hAnsi="Book Antiqua" w:cs="Times New Roman"/>
          <w:b/>
        </w:rPr>
        <w:t>S</w:t>
      </w:r>
      <w:r w:rsidR="00E57B47" w:rsidRPr="002449FD">
        <w:rPr>
          <w:rFonts w:ascii="Book Antiqua" w:hAnsi="Book Antiqua" w:cs="Times New Roman"/>
          <w:b/>
        </w:rPr>
        <w:t xml:space="preserve"> </w:t>
      </w:r>
      <w:r w:rsidRPr="002449FD">
        <w:rPr>
          <w:rFonts w:ascii="Book Antiqua" w:hAnsi="Book Antiqua" w:cs="Times New Roman"/>
          <w:b/>
        </w:rPr>
        <w:t>Aby</w:t>
      </w:r>
      <w:r w:rsidR="004D66D9" w:rsidRPr="002449FD">
        <w:rPr>
          <w:rFonts w:ascii="Book Antiqua" w:hAnsi="Book Antiqua" w:cs="Times New Roman"/>
        </w:rPr>
        <w:t>,</w:t>
      </w:r>
      <w:r w:rsidR="003A0265" w:rsidRPr="002449FD">
        <w:rPr>
          <w:rFonts w:ascii="Book Antiqua" w:hAnsi="Book Antiqua" w:cs="Times New Roman"/>
        </w:rPr>
        <w:t xml:space="preserve"> </w:t>
      </w:r>
      <w:r w:rsidR="003A0265" w:rsidRPr="002449FD">
        <w:rPr>
          <w:rFonts w:ascii="Book Antiqua" w:hAnsi="Book Antiqua" w:cs="Times New Roman"/>
          <w:b/>
        </w:rPr>
        <w:t>Tien S Dong</w:t>
      </w:r>
      <w:r w:rsidR="003A0265" w:rsidRPr="002449FD">
        <w:rPr>
          <w:rFonts w:ascii="Book Antiqua" w:hAnsi="Book Antiqua" w:cs="Times New Roman"/>
        </w:rPr>
        <w:t xml:space="preserve">, </w:t>
      </w:r>
      <w:r w:rsidR="003A0265" w:rsidRPr="002449FD">
        <w:rPr>
          <w:rFonts w:ascii="Book Antiqua" w:hAnsi="Book Antiqua" w:cs="Times New Roman"/>
          <w:b/>
        </w:rPr>
        <w:t xml:space="preserve">Joseph R </w:t>
      </w:r>
      <w:proofErr w:type="spellStart"/>
      <w:r w:rsidR="003A0265" w:rsidRPr="002449FD">
        <w:rPr>
          <w:rFonts w:ascii="Book Antiqua" w:hAnsi="Book Antiqua" w:cs="Times New Roman"/>
          <w:b/>
        </w:rPr>
        <w:t>Pisegna</w:t>
      </w:r>
      <w:proofErr w:type="spellEnd"/>
      <w:r w:rsidR="003A0265" w:rsidRPr="002449FD">
        <w:rPr>
          <w:rFonts w:ascii="Book Antiqua" w:hAnsi="Book Antiqua" w:cs="Times New Roman"/>
          <w:b/>
        </w:rPr>
        <w:t xml:space="preserve">, </w:t>
      </w:r>
      <w:proofErr w:type="spellStart"/>
      <w:r w:rsidR="003A0265" w:rsidRPr="002449FD">
        <w:rPr>
          <w:rFonts w:ascii="Book Antiqua" w:hAnsi="Book Antiqua" w:cs="Times New Roman"/>
          <w:b/>
        </w:rPr>
        <w:t>Jihane</w:t>
      </w:r>
      <w:proofErr w:type="spellEnd"/>
      <w:r w:rsidR="003A0265" w:rsidRPr="002449FD">
        <w:rPr>
          <w:rFonts w:ascii="Book Antiqua" w:hAnsi="Book Antiqua" w:cs="Times New Roman"/>
          <w:b/>
        </w:rPr>
        <w:t xml:space="preserve"> N </w:t>
      </w:r>
      <w:proofErr w:type="spellStart"/>
      <w:r w:rsidR="003A0265" w:rsidRPr="002449FD">
        <w:rPr>
          <w:rFonts w:ascii="Book Antiqua" w:hAnsi="Book Antiqua" w:cs="Times New Roman"/>
          <w:b/>
        </w:rPr>
        <w:t>Benhammou</w:t>
      </w:r>
      <w:proofErr w:type="spellEnd"/>
      <w:r w:rsidR="003A0265" w:rsidRPr="002449FD">
        <w:rPr>
          <w:rFonts w:ascii="Book Antiqua" w:hAnsi="Book Antiqua" w:cs="Times New Roman"/>
          <w:b/>
        </w:rPr>
        <w:t>,</w:t>
      </w:r>
      <w:r w:rsidR="003A0265" w:rsidRPr="002449FD">
        <w:rPr>
          <w:rFonts w:ascii="Book Antiqua" w:hAnsi="Book Antiqua" w:cs="Times New Roman"/>
        </w:rPr>
        <w:t xml:space="preserve"> </w:t>
      </w:r>
      <w:r w:rsidR="00FA0E69" w:rsidRPr="002449FD">
        <w:rPr>
          <w:rFonts w:ascii="Book Antiqua" w:hAnsi="Book Antiqua" w:cs="Times New Roman"/>
        </w:rPr>
        <w:t>t</w:t>
      </w:r>
      <w:r w:rsidR="004D66D9" w:rsidRPr="002449FD">
        <w:rPr>
          <w:rFonts w:ascii="Book Antiqua" w:hAnsi="Book Antiqua" w:cs="Times New Roman"/>
        </w:rPr>
        <w:t xml:space="preserve">he </w:t>
      </w:r>
      <w:proofErr w:type="spellStart"/>
      <w:r w:rsidR="004D66D9" w:rsidRPr="002449FD">
        <w:rPr>
          <w:rFonts w:ascii="Book Antiqua" w:hAnsi="Book Antiqua" w:cs="Times New Roman"/>
        </w:rPr>
        <w:t>Vatche</w:t>
      </w:r>
      <w:proofErr w:type="spellEnd"/>
      <w:r w:rsidR="004D66D9" w:rsidRPr="002449FD">
        <w:rPr>
          <w:rFonts w:ascii="Book Antiqua" w:hAnsi="Book Antiqua" w:cs="Times New Roman"/>
        </w:rPr>
        <w:t xml:space="preserve"> </w:t>
      </w:r>
      <w:r w:rsidR="00FA0E69" w:rsidRPr="002449FD">
        <w:rPr>
          <w:rFonts w:ascii="Book Antiqua" w:eastAsia="宋体" w:hAnsi="Book Antiqua" w:cs="Times New Roman"/>
          <w:lang w:eastAsia="zh-CN"/>
        </w:rPr>
        <w:t>and</w:t>
      </w:r>
      <w:r w:rsidR="004D66D9" w:rsidRPr="002449FD">
        <w:rPr>
          <w:rFonts w:ascii="Book Antiqua" w:hAnsi="Book Antiqua" w:cs="Times New Roman"/>
        </w:rPr>
        <w:t xml:space="preserve"> Tamar </w:t>
      </w:r>
      <w:proofErr w:type="spellStart"/>
      <w:r w:rsidR="004D66D9" w:rsidRPr="002449FD">
        <w:rPr>
          <w:rFonts w:ascii="Book Antiqua" w:hAnsi="Book Antiqua" w:cs="Times New Roman"/>
        </w:rPr>
        <w:t>Manoukian</w:t>
      </w:r>
      <w:proofErr w:type="spellEnd"/>
      <w:r w:rsidR="004D66D9" w:rsidRPr="002449FD">
        <w:rPr>
          <w:rFonts w:ascii="Book Antiqua" w:hAnsi="Book Antiqua" w:cs="Times New Roman"/>
        </w:rPr>
        <w:t xml:space="preserve"> Division of Digestive Diseases, UCLA Los Angeles, Department of Medicine, University of California David Geffen School of Medicine, Los Angeles, C</w:t>
      </w:r>
      <w:r w:rsidR="00FA0E69" w:rsidRPr="002449FD">
        <w:rPr>
          <w:rFonts w:ascii="Book Antiqua" w:eastAsia="宋体" w:hAnsi="Book Antiqua" w:cs="Times New Roman"/>
          <w:lang w:eastAsia="zh-CN"/>
        </w:rPr>
        <w:t xml:space="preserve">A </w:t>
      </w:r>
      <w:r w:rsidR="00FA0E69" w:rsidRPr="002449FD">
        <w:rPr>
          <w:rFonts w:ascii="Book Antiqua" w:hAnsi="Book Antiqua" w:cs="Times New Roman"/>
        </w:rPr>
        <w:t>90095</w:t>
      </w:r>
      <w:r w:rsidR="004D66D9" w:rsidRPr="002449FD">
        <w:rPr>
          <w:rFonts w:ascii="Book Antiqua" w:hAnsi="Book Antiqua" w:cs="Times New Roman"/>
        </w:rPr>
        <w:t>, United States</w:t>
      </w:r>
    </w:p>
    <w:p w14:paraId="4C94A885" w14:textId="77777777" w:rsidR="004D66D9" w:rsidRPr="002449FD" w:rsidRDefault="004D66D9" w:rsidP="002449FD">
      <w:pPr>
        <w:autoSpaceDE w:val="0"/>
        <w:autoSpaceDN w:val="0"/>
        <w:adjustRightInd w:val="0"/>
        <w:spacing w:line="360" w:lineRule="auto"/>
        <w:jc w:val="both"/>
        <w:rPr>
          <w:rFonts w:ascii="Book Antiqua" w:eastAsia="宋体" w:hAnsi="Book Antiqua" w:cs="Times New Roman"/>
          <w:lang w:eastAsia="zh-CN"/>
        </w:rPr>
      </w:pPr>
    </w:p>
    <w:p w14:paraId="010082F9" w14:textId="499E8FA1" w:rsidR="00396D3D" w:rsidRPr="002449FD" w:rsidRDefault="00192D8D" w:rsidP="002449FD">
      <w:pPr>
        <w:spacing w:line="360" w:lineRule="auto"/>
        <w:jc w:val="both"/>
        <w:rPr>
          <w:rFonts w:ascii="Book Antiqua" w:hAnsi="Book Antiqua" w:cs="Times New Roman"/>
          <w:b/>
        </w:rPr>
      </w:pPr>
      <w:r w:rsidRPr="002449FD">
        <w:rPr>
          <w:rFonts w:ascii="Book Antiqua" w:hAnsi="Book Antiqua"/>
          <w:b/>
        </w:rPr>
        <w:t>ORCID number:</w:t>
      </w:r>
      <w:r w:rsidR="00396D3D" w:rsidRPr="002449FD">
        <w:rPr>
          <w:rFonts w:ascii="Book Antiqua" w:hAnsi="Book Antiqua" w:cs="Times New Roman"/>
          <w:b/>
        </w:rPr>
        <w:t xml:space="preserve"> </w:t>
      </w:r>
      <w:r w:rsidR="00396D3D" w:rsidRPr="002449FD">
        <w:rPr>
          <w:rFonts w:ascii="Book Antiqua" w:hAnsi="Book Antiqua" w:cs="Times New Roman"/>
        </w:rPr>
        <w:t>Elizabeth S Aby</w:t>
      </w:r>
      <w:r w:rsidR="00396D3D" w:rsidRPr="002449FD">
        <w:rPr>
          <w:rFonts w:ascii="Book Antiqua" w:eastAsia="宋体" w:hAnsi="Book Antiqua" w:cs="Times New Roman"/>
          <w:lang w:eastAsia="zh-CN"/>
        </w:rPr>
        <w:t xml:space="preserve"> (</w:t>
      </w:r>
      <w:hyperlink r:id="rId8" w:tgtFrame="_blank" w:history="1">
        <w:r w:rsidR="00396D3D" w:rsidRPr="002449FD">
          <w:rPr>
            <w:rStyle w:val="Hyperlink"/>
            <w:rFonts w:ascii="Book Antiqua" w:hAnsi="Book Antiqua"/>
            <w:color w:val="auto"/>
            <w:u w:val="none"/>
          </w:rPr>
          <w:t>0000-0002-1809-2658</w:t>
        </w:r>
      </w:hyperlink>
      <w:r w:rsidR="00396D3D" w:rsidRPr="002449FD">
        <w:rPr>
          <w:rFonts w:ascii="Book Antiqua" w:eastAsia="宋体" w:hAnsi="Book Antiqua" w:cs="Times New Roman"/>
          <w:lang w:eastAsia="zh-CN"/>
        </w:rPr>
        <w:t>);</w:t>
      </w:r>
      <w:r w:rsidR="00396D3D" w:rsidRPr="002449FD">
        <w:rPr>
          <w:rFonts w:ascii="Book Antiqua" w:hAnsi="Book Antiqua" w:cs="Times New Roman"/>
        </w:rPr>
        <w:t xml:space="preserve"> Tien S Dong</w:t>
      </w:r>
      <w:r w:rsidR="00396D3D" w:rsidRPr="002449FD">
        <w:rPr>
          <w:rFonts w:ascii="Book Antiqua" w:eastAsia="宋体" w:hAnsi="Book Antiqua" w:cs="Times New Roman"/>
          <w:lang w:eastAsia="zh-CN"/>
        </w:rPr>
        <w:t xml:space="preserve"> (</w:t>
      </w:r>
      <w:r w:rsidR="00396D3D" w:rsidRPr="002449FD">
        <w:rPr>
          <w:rFonts w:ascii="Book Antiqua" w:hAnsi="Book Antiqua" w:cs="Times New Roman"/>
        </w:rPr>
        <w:t>0000-0003-0105-8063</w:t>
      </w:r>
      <w:r w:rsidR="00396D3D" w:rsidRPr="002449FD">
        <w:rPr>
          <w:rFonts w:ascii="Book Antiqua" w:eastAsia="宋体" w:hAnsi="Book Antiqua" w:cs="Times New Roman"/>
          <w:lang w:eastAsia="zh-CN"/>
        </w:rPr>
        <w:t>);</w:t>
      </w:r>
      <w:r w:rsidR="00396D3D" w:rsidRPr="002449FD">
        <w:rPr>
          <w:rFonts w:ascii="Book Antiqua" w:hAnsi="Book Antiqua" w:cs="Times New Roman"/>
        </w:rPr>
        <w:t xml:space="preserve"> Jenna Kawamoto</w:t>
      </w:r>
      <w:r w:rsidR="00396D3D" w:rsidRPr="002449FD">
        <w:rPr>
          <w:rFonts w:ascii="Book Antiqua" w:eastAsia="宋体" w:hAnsi="Book Antiqua" w:cs="Times New Roman"/>
          <w:lang w:eastAsia="zh-CN"/>
        </w:rPr>
        <w:t xml:space="preserve"> (</w:t>
      </w:r>
      <w:r w:rsidR="00396D3D" w:rsidRPr="002449FD">
        <w:rPr>
          <w:rFonts w:ascii="Book Antiqua" w:hAnsi="Book Antiqua" w:cs="Times New Roman"/>
        </w:rPr>
        <w:t>0000-0003-4879-5992</w:t>
      </w:r>
      <w:r w:rsidR="00396D3D" w:rsidRPr="002449FD">
        <w:rPr>
          <w:rFonts w:ascii="Book Antiqua" w:eastAsia="宋体" w:hAnsi="Book Antiqua" w:cs="Times New Roman"/>
          <w:lang w:eastAsia="zh-CN"/>
        </w:rPr>
        <w:t>);</w:t>
      </w:r>
      <w:r w:rsidR="00396D3D" w:rsidRPr="002449FD">
        <w:rPr>
          <w:rFonts w:ascii="Book Antiqua" w:hAnsi="Book Antiqua" w:cs="Times New Roman"/>
        </w:rPr>
        <w:t xml:space="preserve"> Joseph R </w:t>
      </w:r>
      <w:proofErr w:type="spellStart"/>
      <w:r w:rsidR="00396D3D" w:rsidRPr="002449FD">
        <w:rPr>
          <w:rFonts w:ascii="Book Antiqua" w:hAnsi="Book Antiqua" w:cs="Times New Roman"/>
        </w:rPr>
        <w:t>Pisegna</w:t>
      </w:r>
      <w:proofErr w:type="spellEnd"/>
      <w:r w:rsidR="00396D3D" w:rsidRPr="002449FD">
        <w:rPr>
          <w:rFonts w:ascii="Book Antiqua" w:eastAsia="宋体" w:hAnsi="Book Antiqua" w:cs="Times New Roman"/>
          <w:lang w:eastAsia="zh-CN"/>
        </w:rPr>
        <w:t xml:space="preserve"> (</w:t>
      </w:r>
      <w:r w:rsidR="00396D3D" w:rsidRPr="002449FD">
        <w:rPr>
          <w:rFonts w:ascii="Book Antiqua" w:hAnsi="Book Antiqua" w:cs="Times New Roman"/>
        </w:rPr>
        <w:t>0000-0002-5442-2474</w:t>
      </w:r>
      <w:r w:rsidR="00396D3D" w:rsidRPr="002449FD">
        <w:rPr>
          <w:rFonts w:ascii="Book Antiqua" w:eastAsia="宋体" w:hAnsi="Book Antiqua" w:cs="Times New Roman"/>
          <w:lang w:eastAsia="zh-CN"/>
        </w:rPr>
        <w:t>);</w:t>
      </w:r>
      <w:r w:rsidR="00396D3D" w:rsidRPr="002449FD">
        <w:rPr>
          <w:rFonts w:ascii="Book Antiqua" w:hAnsi="Book Antiqua" w:cs="Times New Roman"/>
        </w:rPr>
        <w:t xml:space="preserve"> </w:t>
      </w:r>
      <w:proofErr w:type="spellStart"/>
      <w:r w:rsidR="00396D3D" w:rsidRPr="002449FD">
        <w:rPr>
          <w:rFonts w:ascii="Book Antiqua" w:hAnsi="Book Antiqua" w:cs="Times New Roman"/>
        </w:rPr>
        <w:t>Jihane</w:t>
      </w:r>
      <w:proofErr w:type="spellEnd"/>
      <w:r w:rsidR="00396D3D" w:rsidRPr="002449FD">
        <w:rPr>
          <w:rFonts w:ascii="Book Antiqua" w:hAnsi="Book Antiqua" w:cs="Times New Roman"/>
        </w:rPr>
        <w:t xml:space="preserve"> N </w:t>
      </w:r>
      <w:proofErr w:type="spellStart"/>
      <w:r w:rsidR="00396D3D" w:rsidRPr="002449FD">
        <w:rPr>
          <w:rFonts w:ascii="Book Antiqua" w:hAnsi="Book Antiqua" w:cs="Times New Roman"/>
        </w:rPr>
        <w:t>Benhammou</w:t>
      </w:r>
      <w:proofErr w:type="spellEnd"/>
      <w:r w:rsidR="00396D3D" w:rsidRPr="002449FD">
        <w:rPr>
          <w:rFonts w:ascii="Book Antiqua" w:eastAsia="宋体" w:hAnsi="Book Antiqua" w:cs="Times New Roman"/>
          <w:lang w:eastAsia="zh-CN"/>
        </w:rPr>
        <w:t xml:space="preserve"> (</w:t>
      </w:r>
      <w:r w:rsidR="00396D3D" w:rsidRPr="002449FD">
        <w:rPr>
          <w:rFonts w:ascii="Book Antiqua" w:hAnsi="Book Antiqua" w:cs="Times New Roman"/>
        </w:rPr>
        <w:t>0000-0003-2442-5145</w:t>
      </w:r>
      <w:r w:rsidR="00396D3D" w:rsidRPr="002449FD">
        <w:rPr>
          <w:rFonts w:ascii="Book Antiqua" w:eastAsia="宋体" w:hAnsi="Book Antiqua" w:cs="Times New Roman"/>
          <w:lang w:eastAsia="zh-CN"/>
        </w:rPr>
        <w:t>).</w:t>
      </w:r>
    </w:p>
    <w:p w14:paraId="3510F00D" w14:textId="59F41843" w:rsidR="00A14A06" w:rsidRPr="002449FD" w:rsidRDefault="00A14A06" w:rsidP="002449FD">
      <w:pPr>
        <w:autoSpaceDE w:val="0"/>
        <w:autoSpaceDN w:val="0"/>
        <w:adjustRightInd w:val="0"/>
        <w:spacing w:line="360" w:lineRule="auto"/>
        <w:jc w:val="both"/>
        <w:rPr>
          <w:rFonts w:ascii="Book Antiqua" w:eastAsia="宋体" w:hAnsi="Book Antiqua" w:cs="Times New Roman"/>
          <w:lang w:eastAsia="zh-CN"/>
        </w:rPr>
      </w:pPr>
    </w:p>
    <w:p w14:paraId="18E29536" w14:textId="24365720" w:rsidR="00E57B47" w:rsidRPr="002449FD" w:rsidRDefault="009B6418" w:rsidP="002449FD">
      <w:pPr>
        <w:pStyle w:val="BodyA"/>
        <w:spacing w:after="0" w:line="360" w:lineRule="auto"/>
        <w:jc w:val="both"/>
        <w:rPr>
          <w:rFonts w:ascii="Book Antiqua" w:hAnsi="Book Antiqua" w:cs="Times New Roman"/>
          <w:color w:val="auto"/>
          <w:lang w:eastAsia="zh-CN"/>
        </w:rPr>
      </w:pPr>
      <w:r w:rsidRPr="002449FD">
        <w:rPr>
          <w:rFonts w:ascii="Book Antiqua" w:hAnsi="Book Antiqua"/>
          <w:b/>
          <w:color w:val="auto"/>
        </w:rPr>
        <w:t>Author contributions:</w:t>
      </w:r>
      <w:r w:rsidR="00E66D45" w:rsidRPr="002449FD">
        <w:rPr>
          <w:rFonts w:ascii="Book Antiqua" w:hAnsi="Book Antiqua" w:cs="Times New Roman"/>
          <w:color w:val="auto"/>
        </w:rPr>
        <w:t xml:space="preserve"> </w:t>
      </w:r>
      <w:r w:rsidR="004D66D9" w:rsidRPr="002449FD">
        <w:rPr>
          <w:rFonts w:ascii="Book Antiqua" w:hAnsi="Book Antiqua" w:cs="Times New Roman"/>
          <w:color w:val="auto"/>
        </w:rPr>
        <w:t>Aby E</w:t>
      </w:r>
      <w:r w:rsidRPr="002449FD">
        <w:rPr>
          <w:rFonts w:ascii="Book Antiqua" w:hAnsi="Book Antiqua" w:cs="Times New Roman"/>
          <w:color w:val="auto"/>
          <w:lang w:eastAsia="zh-CN"/>
        </w:rPr>
        <w:t>S</w:t>
      </w:r>
      <w:r w:rsidR="004D66D9" w:rsidRPr="002449FD">
        <w:rPr>
          <w:rFonts w:ascii="Book Antiqua" w:hAnsi="Book Antiqua" w:cs="Times New Roman"/>
          <w:color w:val="auto"/>
        </w:rPr>
        <w:t xml:space="preserve">, Dong T, Kawamoto J, </w:t>
      </w:r>
      <w:proofErr w:type="spellStart"/>
      <w:r w:rsidR="004D66D9" w:rsidRPr="002449FD">
        <w:rPr>
          <w:rFonts w:ascii="Book Antiqua" w:hAnsi="Book Antiqua" w:cs="Times New Roman"/>
          <w:color w:val="auto"/>
        </w:rPr>
        <w:t>Pisegna</w:t>
      </w:r>
      <w:proofErr w:type="spellEnd"/>
      <w:r w:rsidR="004D66D9" w:rsidRPr="002449FD">
        <w:rPr>
          <w:rFonts w:ascii="Book Antiqua" w:hAnsi="Book Antiqua" w:cs="Times New Roman"/>
          <w:color w:val="auto"/>
        </w:rPr>
        <w:t xml:space="preserve"> J</w:t>
      </w:r>
      <w:r w:rsidRPr="002449FD">
        <w:rPr>
          <w:rFonts w:ascii="Book Antiqua" w:hAnsi="Book Antiqua" w:cs="Times New Roman"/>
          <w:color w:val="auto"/>
          <w:lang w:eastAsia="zh-CN"/>
        </w:rPr>
        <w:t>R</w:t>
      </w:r>
      <w:r w:rsidR="004D66D9" w:rsidRPr="002449FD">
        <w:rPr>
          <w:rFonts w:ascii="Book Antiqua" w:hAnsi="Book Antiqua" w:cs="Times New Roman"/>
          <w:color w:val="auto"/>
        </w:rPr>
        <w:t xml:space="preserve"> and </w:t>
      </w:r>
      <w:proofErr w:type="spellStart"/>
      <w:r w:rsidR="004D66D9" w:rsidRPr="002449FD">
        <w:rPr>
          <w:rFonts w:ascii="Book Antiqua" w:hAnsi="Book Antiqua" w:cs="Times New Roman"/>
          <w:color w:val="auto"/>
        </w:rPr>
        <w:t>Benhammou</w:t>
      </w:r>
      <w:proofErr w:type="spellEnd"/>
      <w:r w:rsidR="004D66D9" w:rsidRPr="002449FD">
        <w:rPr>
          <w:rFonts w:ascii="Book Antiqua" w:hAnsi="Book Antiqua" w:cs="Times New Roman"/>
          <w:color w:val="auto"/>
        </w:rPr>
        <w:t xml:space="preserve"> J</w:t>
      </w:r>
      <w:r w:rsidRPr="002449FD">
        <w:rPr>
          <w:rFonts w:ascii="Book Antiqua" w:hAnsi="Book Antiqua" w:cs="Times New Roman"/>
          <w:color w:val="auto"/>
          <w:lang w:eastAsia="zh-CN"/>
        </w:rPr>
        <w:t>N</w:t>
      </w:r>
      <w:r w:rsidR="004D66D9" w:rsidRPr="002449FD">
        <w:rPr>
          <w:rFonts w:ascii="Book Antiqua" w:hAnsi="Book Antiqua" w:cs="Times New Roman"/>
          <w:color w:val="auto"/>
        </w:rPr>
        <w:t xml:space="preserve"> were involved in s</w:t>
      </w:r>
      <w:r w:rsidR="00E66D45" w:rsidRPr="002449FD">
        <w:rPr>
          <w:rFonts w:ascii="Book Antiqua" w:hAnsi="Book Antiqua" w:cs="Times New Roman"/>
          <w:color w:val="auto"/>
        </w:rPr>
        <w:t>tudy</w:t>
      </w:r>
      <w:r w:rsidR="004D66D9" w:rsidRPr="002449FD">
        <w:rPr>
          <w:rFonts w:ascii="Book Antiqua" w:hAnsi="Book Antiqua" w:cs="Times New Roman"/>
          <w:color w:val="auto"/>
        </w:rPr>
        <w:t xml:space="preserve"> concept and design</w:t>
      </w:r>
      <w:r w:rsidRPr="002449FD">
        <w:rPr>
          <w:rFonts w:ascii="Book Antiqua" w:hAnsi="Book Antiqua" w:cs="Times New Roman"/>
          <w:color w:val="auto"/>
          <w:lang w:eastAsia="zh-CN"/>
        </w:rPr>
        <w:t>;</w:t>
      </w:r>
      <w:r w:rsidRPr="002449FD">
        <w:rPr>
          <w:rFonts w:ascii="Book Antiqua" w:hAnsi="Book Antiqua" w:cs="Times New Roman"/>
          <w:color w:val="auto"/>
        </w:rPr>
        <w:t xml:space="preserve"> Aby E</w:t>
      </w:r>
      <w:r w:rsidR="004D66D9" w:rsidRPr="002449FD">
        <w:rPr>
          <w:rFonts w:ascii="Book Antiqua" w:hAnsi="Book Antiqua" w:cs="Times New Roman"/>
          <w:color w:val="auto"/>
        </w:rPr>
        <w:t xml:space="preserve"> and Dong T</w:t>
      </w:r>
      <w:r w:rsidRPr="002449FD">
        <w:rPr>
          <w:rFonts w:ascii="Book Antiqua" w:hAnsi="Book Antiqua" w:cs="Times New Roman"/>
          <w:color w:val="auto"/>
          <w:lang w:eastAsia="zh-CN"/>
        </w:rPr>
        <w:t>S</w:t>
      </w:r>
      <w:r w:rsidR="004D66D9" w:rsidRPr="002449FD">
        <w:rPr>
          <w:rFonts w:ascii="Book Antiqua" w:hAnsi="Book Antiqua" w:cs="Times New Roman"/>
          <w:color w:val="auto"/>
        </w:rPr>
        <w:t xml:space="preserve"> were involved in data acquisition</w:t>
      </w:r>
      <w:r w:rsidRPr="002449FD">
        <w:rPr>
          <w:rFonts w:ascii="Book Antiqua" w:hAnsi="Book Antiqua" w:cs="Times New Roman"/>
          <w:color w:val="auto"/>
          <w:lang w:eastAsia="zh-CN"/>
        </w:rPr>
        <w:t>;</w:t>
      </w:r>
      <w:r w:rsidR="004D66D9" w:rsidRPr="002449FD">
        <w:rPr>
          <w:rFonts w:ascii="Book Antiqua" w:hAnsi="Book Antiqua" w:cs="Times New Roman"/>
          <w:color w:val="auto"/>
        </w:rPr>
        <w:t xml:space="preserve"> Aby E, Dong T</w:t>
      </w:r>
      <w:r w:rsidRPr="002449FD">
        <w:rPr>
          <w:rFonts w:ascii="Book Antiqua" w:hAnsi="Book Antiqua" w:cs="Times New Roman"/>
          <w:color w:val="auto"/>
          <w:lang w:eastAsia="zh-CN"/>
        </w:rPr>
        <w:t>S</w:t>
      </w:r>
      <w:r w:rsidR="004D66D9" w:rsidRPr="002449FD">
        <w:rPr>
          <w:rFonts w:ascii="Book Antiqua" w:hAnsi="Book Antiqua" w:cs="Times New Roman"/>
          <w:color w:val="auto"/>
        </w:rPr>
        <w:t xml:space="preserve"> and </w:t>
      </w:r>
      <w:proofErr w:type="spellStart"/>
      <w:r w:rsidR="004D66D9" w:rsidRPr="002449FD">
        <w:rPr>
          <w:rFonts w:ascii="Book Antiqua" w:hAnsi="Book Antiqua" w:cs="Times New Roman"/>
          <w:color w:val="auto"/>
        </w:rPr>
        <w:t>Benhammou</w:t>
      </w:r>
      <w:proofErr w:type="spellEnd"/>
      <w:r w:rsidR="004D66D9" w:rsidRPr="002449FD">
        <w:rPr>
          <w:rFonts w:ascii="Book Antiqua" w:hAnsi="Book Antiqua" w:cs="Times New Roman"/>
          <w:color w:val="auto"/>
        </w:rPr>
        <w:t xml:space="preserve"> J</w:t>
      </w:r>
      <w:r w:rsidRPr="002449FD">
        <w:rPr>
          <w:rFonts w:ascii="Book Antiqua" w:hAnsi="Book Antiqua" w:cs="Times New Roman"/>
          <w:color w:val="auto"/>
          <w:lang w:eastAsia="zh-CN"/>
        </w:rPr>
        <w:t>N</w:t>
      </w:r>
      <w:r w:rsidR="004D66D9" w:rsidRPr="002449FD">
        <w:rPr>
          <w:rFonts w:ascii="Book Antiqua" w:hAnsi="Book Antiqua" w:cs="Times New Roman"/>
          <w:color w:val="auto"/>
        </w:rPr>
        <w:t xml:space="preserve"> were </w:t>
      </w:r>
      <w:r w:rsidR="004D66D9" w:rsidRPr="002449FD">
        <w:rPr>
          <w:rFonts w:ascii="Book Antiqua" w:hAnsi="Book Antiqua" w:cs="Times New Roman"/>
          <w:color w:val="auto"/>
        </w:rPr>
        <w:lastRenderedPageBreak/>
        <w:t xml:space="preserve">involved in </w:t>
      </w:r>
      <w:r w:rsidR="00E66D45" w:rsidRPr="002449FD">
        <w:rPr>
          <w:rFonts w:ascii="Book Antiqua" w:hAnsi="Book Antiqua" w:cs="Times New Roman"/>
          <w:color w:val="auto"/>
        </w:rPr>
        <w:t>analy</w:t>
      </w:r>
      <w:r w:rsidR="004D66D9" w:rsidRPr="002449FD">
        <w:rPr>
          <w:rFonts w:ascii="Book Antiqua" w:hAnsi="Book Antiqua" w:cs="Times New Roman"/>
          <w:color w:val="auto"/>
        </w:rPr>
        <w:t>sis and interpretation of data</w:t>
      </w:r>
      <w:r w:rsidRPr="002449FD">
        <w:rPr>
          <w:rFonts w:ascii="Book Antiqua" w:hAnsi="Book Antiqua" w:cs="Times New Roman"/>
          <w:color w:val="auto"/>
          <w:lang w:eastAsia="zh-CN"/>
        </w:rPr>
        <w:t>;</w:t>
      </w:r>
      <w:r w:rsidR="004D66D9" w:rsidRPr="002449FD">
        <w:rPr>
          <w:rFonts w:ascii="Book Antiqua" w:hAnsi="Book Antiqua" w:cs="Times New Roman"/>
          <w:color w:val="auto"/>
        </w:rPr>
        <w:t xml:space="preserve"> Aby E drafted</w:t>
      </w:r>
      <w:r w:rsidR="00E66D45" w:rsidRPr="002449FD">
        <w:rPr>
          <w:rFonts w:ascii="Book Antiqua" w:hAnsi="Book Antiqua" w:cs="Times New Roman"/>
          <w:color w:val="auto"/>
        </w:rPr>
        <w:t xml:space="preserve"> </w:t>
      </w:r>
      <w:r w:rsidR="004D66D9" w:rsidRPr="002449FD">
        <w:rPr>
          <w:rFonts w:ascii="Book Antiqua" w:hAnsi="Book Antiqua" w:cs="Times New Roman"/>
          <w:color w:val="auto"/>
        </w:rPr>
        <w:t>the manuscript</w:t>
      </w:r>
      <w:r w:rsidRPr="002449FD">
        <w:rPr>
          <w:rFonts w:ascii="Book Antiqua" w:hAnsi="Book Antiqua" w:cs="Times New Roman"/>
          <w:color w:val="auto"/>
          <w:lang w:eastAsia="zh-CN"/>
        </w:rPr>
        <w:t>;</w:t>
      </w:r>
      <w:r w:rsidR="004D66D9" w:rsidRPr="002449FD">
        <w:rPr>
          <w:rFonts w:ascii="Book Antiqua" w:hAnsi="Book Antiqua" w:cs="Times New Roman"/>
          <w:color w:val="auto"/>
        </w:rPr>
        <w:t xml:space="preserve"> Dong T</w:t>
      </w:r>
      <w:r w:rsidRPr="002449FD">
        <w:rPr>
          <w:rFonts w:ascii="Book Antiqua" w:hAnsi="Book Antiqua" w:cs="Times New Roman"/>
          <w:color w:val="auto"/>
          <w:lang w:eastAsia="zh-CN"/>
        </w:rPr>
        <w:t>S</w:t>
      </w:r>
      <w:r w:rsidR="004D66D9" w:rsidRPr="002449FD">
        <w:rPr>
          <w:rFonts w:ascii="Book Antiqua" w:hAnsi="Book Antiqua" w:cs="Times New Roman"/>
          <w:color w:val="auto"/>
        </w:rPr>
        <w:t xml:space="preserve">, </w:t>
      </w:r>
      <w:proofErr w:type="spellStart"/>
      <w:r w:rsidR="004D66D9" w:rsidRPr="002449FD">
        <w:rPr>
          <w:rFonts w:ascii="Book Antiqua" w:hAnsi="Book Antiqua" w:cs="Times New Roman"/>
          <w:color w:val="auto"/>
        </w:rPr>
        <w:t>Pisegna</w:t>
      </w:r>
      <w:proofErr w:type="spellEnd"/>
      <w:r w:rsidR="004D66D9" w:rsidRPr="002449FD">
        <w:rPr>
          <w:rFonts w:ascii="Book Antiqua" w:hAnsi="Book Antiqua" w:cs="Times New Roman"/>
          <w:color w:val="auto"/>
        </w:rPr>
        <w:t xml:space="preserve"> J</w:t>
      </w:r>
      <w:r w:rsidRPr="002449FD">
        <w:rPr>
          <w:rFonts w:ascii="Book Antiqua" w:hAnsi="Book Antiqua" w:cs="Times New Roman"/>
          <w:color w:val="auto"/>
          <w:lang w:eastAsia="zh-CN"/>
        </w:rPr>
        <w:t>R</w:t>
      </w:r>
      <w:r w:rsidR="004D66D9" w:rsidRPr="002449FD">
        <w:rPr>
          <w:rFonts w:ascii="Book Antiqua" w:hAnsi="Book Antiqua" w:cs="Times New Roman"/>
          <w:color w:val="auto"/>
        </w:rPr>
        <w:t xml:space="preserve"> and </w:t>
      </w:r>
      <w:proofErr w:type="spellStart"/>
      <w:r w:rsidR="004D66D9" w:rsidRPr="002449FD">
        <w:rPr>
          <w:rFonts w:ascii="Book Antiqua" w:hAnsi="Book Antiqua" w:cs="Times New Roman"/>
          <w:color w:val="auto"/>
        </w:rPr>
        <w:t>Benhammou</w:t>
      </w:r>
      <w:proofErr w:type="spellEnd"/>
      <w:r w:rsidR="004D66D9" w:rsidRPr="002449FD">
        <w:rPr>
          <w:rFonts w:ascii="Book Antiqua" w:hAnsi="Book Antiqua" w:cs="Times New Roman"/>
          <w:color w:val="auto"/>
        </w:rPr>
        <w:t xml:space="preserve"> J</w:t>
      </w:r>
      <w:r w:rsidRPr="002449FD">
        <w:rPr>
          <w:rFonts w:ascii="Book Antiqua" w:hAnsi="Book Antiqua" w:cs="Times New Roman"/>
          <w:color w:val="auto"/>
          <w:lang w:eastAsia="zh-CN"/>
        </w:rPr>
        <w:t>N</w:t>
      </w:r>
      <w:r w:rsidR="004D66D9" w:rsidRPr="002449FD">
        <w:rPr>
          <w:rFonts w:ascii="Book Antiqua" w:hAnsi="Book Antiqua" w:cs="Times New Roman"/>
          <w:color w:val="auto"/>
        </w:rPr>
        <w:t xml:space="preserve"> were involved in </w:t>
      </w:r>
      <w:r w:rsidR="00E66D45" w:rsidRPr="002449FD">
        <w:rPr>
          <w:rFonts w:ascii="Book Antiqua" w:hAnsi="Book Antiqua" w:cs="Times New Roman"/>
          <w:color w:val="auto"/>
        </w:rPr>
        <w:t xml:space="preserve">critical revision of the manuscript for </w:t>
      </w:r>
      <w:r w:rsidR="004D66D9" w:rsidRPr="002449FD">
        <w:rPr>
          <w:rFonts w:ascii="Book Antiqua" w:hAnsi="Book Antiqua" w:cs="Times New Roman"/>
          <w:color w:val="auto"/>
        </w:rPr>
        <w:t>important intellectual content</w:t>
      </w:r>
      <w:r w:rsidRPr="002449FD">
        <w:rPr>
          <w:rFonts w:ascii="Book Antiqua" w:hAnsi="Book Antiqua" w:cs="Times New Roman"/>
          <w:color w:val="auto"/>
          <w:lang w:eastAsia="zh-CN"/>
        </w:rPr>
        <w:t>;</w:t>
      </w:r>
      <w:r w:rsidR="004D66D9" w:rsidRPr="002449FD">
        <w:rPr>
          <w:rFonts w:ascii="Book Antiqua" w:hAnsi="Book Antiqua" w:cs="Times New Roman"/>
          <w:color w:val="auto"/>
        </w:rPr>
        <w:t xml:space="preserve"> Dong T</w:t>
      </w:r>
      <w:r w:rsidRPr="002449FD">
        <w:rPr>
          <w:rFonts w:ascii="Book Antiqua" w:hAnsi="Book Antiqua" w:cs="Times New Roman"/>
          <w:color w:val="auto"/>
          <w:lang w:eastAsia="zh-CN"/>
        </w:rPr>
        <w:t>S</w:t>
      </w:r>
      <w:r w:rsidR="004D66D9" w:rsidRPr="002449FD">
        <w:rPr>
          <w:rFonts w:ascii="Book Antiqua" w:hAnsi="Book Antiqua" w:cs="Times New Roman"/>
          <w:color w:val="auto"/>
        </w:rPr>
        <w:t xml:space="preserve"> performed the </w:t>
      </w:r>
      <w:r w:rsidR="00E66D45" w:rsidRPr="002449FD">
        <w:rPr>
          <w:rFonts w:ascii="Book Antiqua" w:hAnsi="Book Antiqua" w:cs="Times New Roman"/>
          <w:color w:val="auto"/>
        </w:rPr>
        <w:t>statistical</w:t>
      </w:r>
      <w:r w:rsidR="004D66D9" w:rsidRPr="002449FD">
        <w:rPr>
          <w:rFonts w:ascii="Book Antiqua" w:hAnsi="Book Antiqua" w:cs="Times New Roman"/>
          <w:color w:val="auto"/>
        </w:rPr>
        <w:t xml:space="preserve"> analysis</w:t>
      </w:r>
      <w:r w:rsidRPr="002449FD">
        <w:rPr>
          <w:rFonts w:ascii="Book Antiqua" w:hAnsi="Book Antiqua" w:cs="Times New Roman"/>
          <w:color w:val="auto"/>
          <w:lang w:eastAsia="zh-CN"/>
        </w:rPr>
        <w:t>;</w:t>
      </w:r>
      <w:r w:rsidR="004D66D9" w:rsidRPr="002449FD">
        <w:rPr>
          <w:rFonts w:ascii="Book Antiqua" w:hAnsi="Book Antiqua" w:cs="Times New Roman"/>
          <w:color w:val="auto"/>
        </w:rPr>
        <w:t xml:space="preserve"> </w:t>
      </w:r>
      <w:proofErr w:type="spellStart"/>
      <w:r w:rsidR="004D66D9" w:rsidRPr="002449FD">
        <w:rPr>
          <w:rFonts w:ascii="Book Antiqua" w:hAnsi="Book Antiqua" w:cs="Times New Roman"/>
          <w:color w:val="auto"/>
        </w:rPr>
        <w:t>Pisegna</w:t>
      </w:r>
      <w:proofErr w:type="spellEnd"/>
      <w:r w:rsidR="004D66D9" w:rsidRPr="002449FD">
        <w:rPr>
          <w:rFonts w:ascii="Book Antiqua" w:hAnsi="Book Antiqua" w:cs="Times New Roman"/>
          <w:color w:val="auto"/>
        </w:rPr>
        <w:t xml:space="preserve"> J</w:t>
      </w:r>
      <w:r w:rsidRPr="002449FD">
        <w:rPr>
          <w:rFonts w:ascii="Book Antiqua" w:hAnsi="Book Antiqua" w:cs="Times New Roman"/>
          <w:color w:val="auto"/>
          <w:lang w:eastAsia="zh-CN"/>
        </w:rPr>
        <w:t>R</w:t>
      </w:r>
      <w:r w:rsidR="004D66D9" w:rsidRPr="002449FD">
        <w:rPr>
          <w:rFonts w:ascii="Book Antiqua" w:hAnsi="Book Antiqua" w:cs="Times New Roman"/>
          <w:color w:val="auto"/>
        </w:rPr>
        <w:t xml:space="preserve"> provided </w:t>
      </w:r>
      <w:r w:rsidR="00E66D45" w:rsidRPr="002449FD">
        <w:rPr>
          <w:rFonts w:ascii="Book Antiqua" w:hAnsi="Book Antiqua" w:cs="Times New Roman"/>
          <w:color w:val="auto"/>
        </w:rPr>
        <w:t xml:space="preserve">administrative, technical, </w:t>
      </w:r>
      <w:r w:rsidR="004D66D9" w:rsidRPr="002449FD">
        <w:rPr>
          <w:rFonts w:ascii="Book Antiqua" w:hAnsi="Book Antiqua" w:cs="Times New Roman"/>
          <w:color w:val="auto"/>
        </w:rPr>
        <w:t>and material support as well as study supervision.</w:t>
      </w:r>
    </w:p>
    <w:p w14:paraId="53B93A65" w14:textId="77777777" w:rsidR="009B6418" w:rsidRPr="002449FD" w:rsidRDefault="009B6418" w:rsidP="002449FD">
      <w:pPr>
        <w:pStyle w:val="BodyA"/>
        <w:spacing w:after="0" w:line="360" w:lineRule="auto"/>
        <w:jc w:val="both"/>
        <w:rPr>
          <w:rFonts w:ascii="Book Antiqua" w:hAnsi="Book Antiqua" w:cs="Times New Roman"/>
          <w:color w:val="auto"/>
          <w:lang w:eastAsia="zh-CN"/>
        </w:rPr>
      </w:pPr>
    </w:p>
    <w:p w14:paraId="231CA572" w14:textId="52301F27" w:rsidR="00E57B47" w:rsidRPr="002449FD" w:rsidRDefault="003A0265" w:rsidP="002449FD">
      <w:pPr>
        <w:pStyle w:val="Body"/>
        <w:widowControl w:val="0"/>
        <w:spacing w:line="360" w:lineRule="auto"/>
        <w:jc w:val="both"/>
        <w:rPr>
          <w:rFonts w:ascii="Book Antiqua" w:eastAsia="宋体" w:hAnsi="Book Antiqua" w:cs="Times New Roman"/>
          <w:color w:val="auto"/>
          <w:lang w:eastAsia="zh-CN"/>
        </w:rPr>
      </w:pPr>
      <w:r w:rsidRPr="002449FD">
        <w:rPr>
          <w:rFonts w:ascii="Book Antiqua" w:hAnsi="Book Antiqua" w:cs="Times New Roman"/>
          <w:b/>
          <w:bCs/>
          <w:color w:val="auto"/>
        </w:rPr>
        <w:t>Supported</w:t>
      </w:r>
      <w:r w:rsidR="00E57B47" w:rsidRPr="002449FD">
        <w:rPr>
          <w:rFonts w:ascii="Book Antiqua" w:hAnsi="Book Antiqua" w:cs="Times New Roman"/>
          <w:b/>
          <w:bCs/>
          <w:color w:val="auto"/>
        </w:rPr>
        <w:t xml:space="preserve"> </w:t>
      </w:r>
      <w:r w:rsidRPr="002449FD">
        <w:rPr>
          <w:rFonts w:ascii="Book Antiqua" w:hAnsi="Book Antiqua" w:cs="Times New Roman"/>
          <w:b/>
          <w:bCs/>
          <w:color w:val="auto"/>
        </w:rPr>
        <w:t>by</w:t>
      </w:r>
      <w:r w:rsidR="009B6418" w:rsidRPr="002449FD">
        <w:rPr>
          <w:rFonts w:ascii="Book Antiqua" w:eastAsia="宋体" w:hAnsi="Book Antiqua" w:cs="Times New Roman"/>
          <w:color w:val="auto"/>
          <w:lang w:eastAsia="zh-CN"/>
        </w:rPr>
        <w:t xml:space="preserve"> </w:t>
      </w:r>
      <w:r w:rsidR="00E57B47" w:rsidRPr="002449FD">
        <w:rPr>
          <w:rFonts w:ascii="Book Antiqua" w:hAnsi="Book Antiqua" w:cs="Times New Roman"/>
          <w:color w:val="auto"/>
        </w:rPr>
        <w:t>Department of Veterans Affairs RR</w:t>
      </w:r>
      <w:r w:rsidR="009B6418" w:rsidRPr="002449FD">
        <w:rPr>
          <w:rFonts w:ascii="Book Antiqua" w:eastAsia="宋体" w:hAnsi="Book Antiqua" w:cs="Times New Roman"/>
          <w:color w:val="auto"/>
          <w:lang w:eastAsia="zh-CN"/>
        </w:rPr>
        <w:t xml:space="preserve"> and </w:t>
      </w:r>
      <w:r w:rsidR="00E57B47" w:rsidRPr="002449FD">
        <w:rPr>
          <w:rFonts w:ascii="Book Antiqua" w:hAnsi="Book Antiqua" w:cs="Times New Roman"/>
          <w:color w:val="auto"/>
        </w:rPr>
        <w:t>D Merit Review</w:t>
      </w:r>
      <w:r w:rsidR="009B6418" w:rsidRPr="002449FD">
        <w:rPr>
          <w:rFonts w:ascii="Book Antiqua" w:eastAsia="宋体" w:hAnsi="Book Antiqua" w:cs="Times New Roman"/>
          <w:color w:val="auto"/>
          <w:lang w:eastAsia="zh-CN"/>
        </w:rPr>
        <w:t>, No.</w:t>
      </w:r>
      <w:r w:rsidR="00E57B47" w:rsidRPr="002449FD">
        <w:rPr>
          <w:rFonts w:ascii="Book Antiqua" w:hAnsi="Book Antiqua" w:cs="Times New Roman"/>
          <w:color w:val="auto"/>
        </w:rPr>
        <w:t xml:space="preserve"> I01 RX000194</w:t>
      </w:r>
      <w:r w:rsidR="00171503">
        <w:rPr>
          <w:rFonts w:ascii="Book Antiqua" w:eastAsia="宋体" w:hAnsi="Book Antiqua" w:cs="Times New Roman" w:hint="eastAsia"/>
          <w:color w:val="auto"/>
          <w:lang w:eastAsia="zh-CN"/>
        </w:rPr>
        <w:t xml:space="preserve"> </w:t>
      </w:r>
      <w:r w:rsidR="00171503" w:rsidRPr="002449FD">
        <w:rPr>
          <w:rFonts w:ascii="Book Antiqua" w:hAnsi="Book Antiqua" w:cs="Times New Roman"/>
          <w:color w:val="auto"/>
        </w:rPr>
        <w:t>(</w:t>
      </w:r>
      <w:r w:rsidR="00171503">
        <w:rPr>
          <w:rFonts w:ascii="Book Antiqua" w:eastAsia="宋体" w:hAnsi="Book Antiqua" w:cs="Times New Roman" w:hint="eastAsia"/>
          <w:color w:val="auto"/>
          <w:lang w:eastAsia="zh-CN"/>
        </w:rPr>
        <w:t xml:space="preserve">to </w:t>
      </w:r>
      <w:proofErr w:type="spellStart"/>
      <w:r w:rsidR="00171503" w:rsidRPr="002449FD">
        <w:rPr>
          <w:rFonts w:ascii="Book Antiqua" w:hAnsi="Book Antiqua" w:cs="Times New Roman"/>
          <w:color w:val="auto"/>
        </w:rPr>
        <w:t>Pisegna</w:t>
      </w:r>
      <w:proofErr w:type="spellEnd"/>
      <w:r w:rsidR="00171503" w:rsidRPr="002449FD">
        <w:rPr>
          <w:rFonts w:ascii="Book Antiqua" w:hAnsi="Book Antiqua" w:cs="Times New Roman"/>
          <w:color w:val="auto"/>
        </w:rPr>
        <w:t xml:space="preserve"> J</w:t>
      </w:r>
      <w:r w:rsidR="00171503" w:rsidRPr="002449FD">
        <w:rPr>
          <w:rFonts w:ascii="Book Antiqua" w:hAnsi="Book Antiqua" w:cs="Times New Roman"/>
          <w:color w:val="auto"/>
          <w:lang w:eastAsia="zh-CN"/>
        </w:rPr>
        <w:t>R</w:t>
      </w:r>
      <w:r w:rsidR="00171503" w:rsidRPr="002449FD">
        <w:rPr>
          <w:rFonts w:ascii="Book Antiqua" w:hAnsi="Book Antiqua" w:cs="Times New Roman"/>
          <w:color w:val="auto"/>
        </w:rPr>
        <w:t>)</w:t>
      </w:r>
      <w:r w:rsidR="00CB3DD0" w:rsidRPr="002449FD">
        <w:rPr>
          <w:rFonts w:ascii="Book Antiqua" w:hAnsi="Book Antiqua" w:cs="Times New Roman"/>
          <w:color w:val="auto"/>
        </w:rPr>
        <w:t xml:space="preserve">; Human Studies CORE through CURE: Digestive Diseases Research Center supported by NIH grant </w:t>
      </w:r>
      <w:r w:rsidR="009B6418" w:rsidRPr="002449FD">
        <w:rPr>
          <w:rFonts w:ascii="Book Antiqua" w:eastAsia="宋体" w:hAnsi="Book Antiqua" w:cs="Times New Roman"/>
          <w:color w:val="auto"/>
          <w:lang w:eastAsia="zh-CN"/>
        </w:rPr>
        <w:t xml:space="preserve">Nos. </w:t>
      </w:r>
      <w:r w:rsidR="00CB3DD0" w:rsidRPr="002449FD">
        <w:rPr>
          <w:rFonts w:ascii="Book Antiqua" w:hAnsi="Book Antiqua" w:cs="Times New Roman"/>
          <w:color w:val="auto"/>
        </w:rPr>
        <w:t>P30DK41301 (</w:t>
      </w:r>
      <w:r w:rsidR="00171503">
        <w:rPr>
          <w:rFonts w:ascii="Book Antiqua" w:eastAsia="宋体" w:hAnsi="Book Antiqua" w:cs="Times New Roman" w:hint="eastAsia"/>
          <w:color w:val="auto"/>
          <w:lang w:eastAsia="zh-CN"/>
        </w:rPr>
        <w:t xml:space="preserve">to </w:t>
      </w:r>
      <w:proofErr w:type="spellStart"/>
      <w:r w:rsidR="00171503" w:rsidRPr="002449FD">
        <w:rPr>
          <w:rFonts w:ascii="Book Antiqua" w:hAnsi="Book Antiqua" w:cs="Times New Roman"/>
          <w:color w:val="auto"/>
        </w:rPr>
        <w:t>Pisegna</w:t>
      </w:r>
      <w:proofErr w:type="spellEnd"/>
      <w:r w:rsidR="00171503" w:rsidRPr="002449FD">
        <w:rPr>
          <w:rFonts w:ascii="Book Antiqua" w:hAnsi="Book Antiqua" w:cs="Times New Roman"/>
          <w:color w:val="auto"/>
        </w:rPr>
        <w:t xml:space="preserve"> J</w:t>
      </w:r>
      <w:r w:rsidR="00171503" w:rsidRPr="002449FD">
        <w:rPr>
          <w:rFonts w:ascii="Book Antiqua" w:hAnsi="Book Antiqua" w:cs="Times New Roman"/>
          <w:color w:val="auto"/>
          <w:lang w:eastAsia="zh-CN"/>
        </w:rPr>
        <w:t>R</w:t>
      </w:r>
      <w:r w:rsidR="00CB3DD0" w:rsidRPr="002449FD">
        <w:rPr>
          <w:rFonts w:ascii="Book Antiqua" w:hAnsi="Book Antiqua" w:cs="Times New Roman"/>
          <w:color w:val="auto"/>
        </w:rPr>
        <w:t>)</w:t>
      </w:r>
      <w:r w:rsidR="009B6418" w:rsidRPr="002449FD">
        <w:rPr>
          <w:rFonts w:ascii="Book Antiqua" w:eastAsia="宋体" w:hAnsi="Book Antiqua" w:cs="Times New Roman"/>
          <w:color w:val="auto"/>
          <w:lang w:eastAsia="zh-CN"/>
        </w:rPr>
        <w:t xml:space="preserve"> and</w:t>
      </w:r>
      <w:r w:rsidR="00E57B47" w:rsidRPr="002449FD">
        <w:rPr>
          <w:rFonts w:ascii="Book Antiqua" w:hAnsi="Book Antiqua" w:cs="Times New Roman"/>
          <w:color w:val="auto"/>
        </w:rPr>
        <w:t xml:space="preserve"> </w:t>
      </w:r>
      <w:r w:rsidR="00A03300" w:rsidRPr="002449FD">
        <w:rPr>
          <w:rFonts w:ascii="Book Antiqua" w:hAnsi="Book Antiqua" w:cs="Times New Roman"/>
          <w:color w:val="auto"/>
        </w:rPr>
        <w:t>NIH T32 DK07180-43 (</w:t>
      </w:r>
      <w:r w:rsidR="00171503">
        <w:rPr>
          <w:rFonts w:ascii="Book Antiqua" w:eastAsia="宋体" w:hAnsi="Book Antiqua" w:cs="Times New Roman" w:hint="eastAsia"/>
          <w:color w:val="auto"/>
          <w:lang w:eastAsia="zh-CN"/>
        </w:rPr>
        <w:t xml:space="preserve">to </w:t>
      </w:r>
      <w:proofErr w:type="spellStart"/>
      <w:r w:rsidR="00171503" w:rsidRPr="002449FD">
        <w:rPr>
          <w:rFonts w:ascii="Book Antiqua" w:hAnsi="Book Antiqua" w:cs="Times New Roman"/>
          <w:color w:val="auto"/>
        </w:rPr>
        <w:t>Benhammou</w:t>
      </w:r>
      <w:proofErr w:type="spellEnd"/>
      <w:r w:rsidR="00171503" w:rsidRPr="002449FD">
        <w:rPr>
          <w:rFonts w:ascii="Book Antiqua" w:hAnsi="Book Antiqua" w:cs="Times New Roman"/>
          <w:color w:val="auto"/>
        </w:rPr>
        <w:t xml:space="preserve"> J</w:t>
      </w:r>
      <w:r w:rsidR="00171503" w:rsidRPr="002449FD">
        <w:rPr>
          <w:rFonts w:ascii="Book Antiqua" w:hAnsi="Book Antiqua" w:cs="Times New Roman"/>
          <w:color w:val="auto"/>
          <w:lang w:eastAsia="zh-CN"/>
        </w:rPr>
        <w:t>N</w:t>
      </w:r>
      <w:r w:rsidR="00A03300" w:rsidRPr="002449FD">
        <w:rPr>
          <w:rFonts w:ascii="Book Antiqua" w:hAnsi="Book Antiqua" w:cs="Times New Roman"/>
          <w:color w:val="auto"/>
        </w:rPr>
        <w:t>)</w:t>
      </w:r>
      <w:r w:rsidR="009B6418" w:rsidRPr="002449FD">
        <w:rPr>
          <w:rFonts w:ascii="Book Antiqua" w:eastAsia="宋体" w:hAnsi="Book Antiqua" w:cs="Times New Roman"/>
          <w:color w:val="auto"/>
          <w:lang w:eastAsia="zh-CN"/>
        </w:rPr>
        <w:t>.</w:t>
      </w:r>
    </w:p>
    <w:p w14:paraId="06B71CDF" w14:textId="77777777" w:rsidR="0090771E" w:rsidRPr="002449FD" w:rsidRDefault="0090771E" w:rsidP="002449FD">
      <w:pPr>
        <w:spacing w:line="360" w:lineRule="auto"/>
        <w:jc w:val="both"/>
        <w:rPr>
          <w:rFonts w:ascii="Book Antiqua" w:hAnsi="Book Antiqua"/>
          <w:b/>
        </w:rPr>
      </w:pPr>
    </w:p>
    <w:p w14:paraId="39DB5CEC" w14:textId="4987E74E" w:rsidR="0090771E" w:rsidRPr="002449FD" w:rsidRDefault="0090771E" w:rsidP="002449FD">
      <w:pPr>
        <w:spacing w:line="360" w:lineRule="auto"/>
        <w:jc w:val="both"/>
        <w:rPr>
          <w:rFonts w:ascii="Book Antiqua" w:eastAsia="宋体" w:hAnsi="Book Antiqua" w:cs="Times New Roman"/>
          <w:lang w:eastAsia="zh-CN"/>
        </w:rPr>
      </w:pPr>
      <w:r w:rsidRPr="002449FD">
        <w:rPr>
          <w:rFonts w:ascii="Book Antiqua" w:hAnsi="Book Antiqua"/>
          <w:b/>
        </w:rPr>
        <w:t>Institutional review board statement</w:t>
      </w:r>
      <w:r w:rsidRPr="002449FD">
        <w:rPr>
          <w:rFonts w:ascii="Book Antiqua" w:hAnsi="Book Antiqua"/>
          <w:b/>
          <w:iCs/>
        </w:rPr>
        <w:t xml:space="preserve">: </w:t>
      </w:r>
      <w:r w:rsidRPr="002449FD">
        <w:rPr>
          <w:rFonts w:ascii="Book Antiqua" w:eastAsia="Times New Roman" w:hAnsi="Book Antiqua" w:cs="Times New Roman"/>
        </w:rPr>
        <w:t>This study was approved by the VA Institutional Review Board and the Research and Development Committee at VA Greater Los Angeles Health System (VAGLAHS). Tracking Number 2016-100938.</w:t>
      </w:r>
    </w:p>
    <w:p w14:paraId="7DC168A9" w14:textId="77777777" w:rsidR="0090771E" w:rsidRPr="002449FD" w:rsidRDefault="0090771E" w:rsidP="002449FD">
      <w:pPr>
        <w:spacing w:line="360" w:lineRule="auto"/>
        <w:jc w:val="both"/>
        <w:rPr>
          <w:rFonts w:ascii="Book Antiqua" w:eastAsia="宋体" w:hAnsi="Book Antiqua"/>
          <w:b/>
          <w:lang w:eastAsia="zh-CN"/>
        </w:rPr>
      </w:pPr>
    </w:p>
    <w:p w14:paraId="2F888F45" w14:textId="30E6DE94" w:rsidR="0090771E" w:rsidRPr="002449FD" w:rsidRDefault="0090771E" w:rsidP="002449FD">
      <w:pPr>
        <w:spacing w:line="360" w:lineRule="auto"/>
        <w:jc w:val="both"/>
        <w:rPr>
          <w:rFonts w:ascii="Book Antiqua" w:eastAsia="宋体" w:hAnsi="Book Antiqua" w:cs="Times New Roman"/>
          <w:lang w:eastAsia="zh-CN"/>
        </w:rPr>
      </w:pPr>
      <w:r w:rsidRPr="002449FD">
        <w:rPr>
          <w:rFonts w:ascii="Book Antiqua" w:hAnsi="Book Antiqua"/>
          <w:b/>
        </w:rPr>
        <w:t>Informed consent statement</w:t>
      </w:r>
      <w:r w:rsidRPr="002449FD">
        <w:rPr>
          <w:rFonts w:ascii="Book Antiqua" w:hAnsi="Book Antiqua"/>
          <w:b/>
          <w:iCs/>
        </w:rPr>
        <w:t xml:space="preserve">: </w:t>
      </w:r>
      <w:r w:rsidRPr="002449FD">
        <w:rPr>
          <w:rFonts w:ascii="Book Antiqua" w:hAnsi="Book Antiqua" w:cs="Times New Roman"/>
        </w:rPr>
        <w:t>Due to the retrospective nature of this study, an exempt for informed consent was approved by the VA institutional review board.</w:t>
      </w:r>
    </w:p>
    <w:p w14:paraId="23F59062" w14:textId="77777777" w:rsidR="0090771E" w:rsidRPr="002449FD" w:rsidRDefault="0090771E" w:rsidP="002449FD">
      <w:pPr>
        <w:spacing w:line="360" w:lineRule="auto"/>
        <w:jc w:val="both"/>
        <w:rPr>
          <w:rFonts w:ascii="Book Antiqua" w:eastAsia="宋体" w:hAnsi="Book Antiqua"/>
          <w:b/>
          <w:lang w:eastAsia="zh-CN"/>
        </w:rPr>
      </w:pPr>
    </w:p>
    <w:p w14:paraId="24ED1320" w14:textId="44984D55" w:rsidR="0090771E" w:rsidRPr="002449FD" w:rsidRDefault="0090771E" w:rsidP="002449FD">
      <w:pPr>
        <w:spacing w:line="360" w:lineRule="auto"/>
        <w:jc w:val="both"/>
        <w:rPr>
          <w:rFonts w:ascii="Book Antiqua" w:eastAsia="宋体" w:hAnsi="Book Antiqua" w:cs="TimesNewRomanPS-BoldItalicMT"/>
          <w:bCs/>
          <w:iCs/>
          <w:lang w:eastAsia="zh-CN"/>
        </w:rPr>
      </w:pPr>
      <w:r w:rsidRPr="002449FD">
        <w:rPr>
          <w:rFonts w:ascii="Book Antiqua" w:hAnsi="Book Antiqua"/>
          <w:b/>
        </w:rPr>
        <w:t>Conflict-of-interest statement</w:t>
      </w:r>
      <w:r w:rsidRPr="002449FD">
        <w:rPr>
          <w:rFonts w:ascii="Book Antiqua" w:hAnsi="Book Antiqua" w:cs="TimesNewRomanPS-BoldItalicMT"/>
          <w:b/>
          <w:iCs/>
        </w:rPr>
        <w:t xml:space="preserve">: </w:t>
      </w:r>
      <w:r w:rsidRPr="002449FD">
        <w:rPr>
          <w:rFonts w:ascii="Book Antiqua" w:hAnsi="Book Antiqua" w:cs="TimesNewRomanPS-BoldItalicMT"/>
          <w:bCs/>
          <w:iCs/>
        </w:rPr>
        <w:t>The authors have no conflicts of interest to disclose.</w:t>
      </w:r>
    </w:p>
    <w:p w14:paraId="21DB9F74" w14:textId="77777777" w:rsidR="0090771E" w:rsidRPr="002449FD" w:rsidRDefault="0090771E" w:rsidP="002449FD">
      <w:pPr>
        <w:spacing w:line="360" w:lineRule="auto"/>
        <w:jc w:val="both"/>
        <w:rPr>
          <w:rFonts w:ascii="Book Antiqua" w:eastAsia="宋体" w:hAnsi="Book Antiqua"/>
          <w:b/>
          <w:lang w:eastAsia="zh-CN"/>
        </w:rPr>
      </w:pPr>
    </w:p>
    <w:p w14:paraId="360369EC" w14:textId="3FD5D0EA" w:rsidR="0090771E" w:rsidRPr="002449FD" w:rsidRDefault="0090771E" w:rsidP="002449FD">
      <w:pPr>
        <w:spacing w:line="360" w:lineRule="auto"/>
        <w:jc w:val="both"/>
        <w:rPr>
          <w:rFonts w:ascii="Book Antiqua" w:hAnsi="Book Antiqua"/>
          <w:b/>
        </w:rPr>
      </w:pPr>
      <w:r w:rsidRPr="002449FD">
        <w:rPr>
          <w:rFonts w:ascii="Book Antiqua" w:hAnsi="Book Antiqua"/>
          <w:b/>
        </w:rPr>
        <w:t>Data sharing statement</w:t>
      </w:r>
      <w:r w:rsidRPr="002449FD">
        <w:rPr>
          <w:rFonts w:ascii="Book Antiqua" w:hAnsi="Book Antiqua" w:cs="TimesNewRomanPS-BoldItalicMT"/>
          <w:b/>
          <w:iCs/>
        </w:rPr>
        <w:t>:</w:t>
      </w:r>
      <w:r w:rsidRPr="002449FD">
        <w:rPr>
          <w:rFonts w:ascii="Book Antiqua" w:hAnsi="Book Antiqua"/>
          <w:b/>
        </w:rPr>
        <w:t xml:space="preserve"> </w:t>
      </w:r>
      <w:r w:rsidRPr="002449FD">
        <w:rPr>
          <w:rFonts w:ascii="Book Antiqua" w:hAnsi="Book Antiqua"/>
          <w:bCs/>
        </w:rPr>
        <w:t>No additional data are available</w:t>
      </w:r>
      <w:r w:rsidRPr="002449FD">
        <w:rPr>
          <w:rFonts w:ascii="Book Antiqua" w:eastAsia="宋体" w:hAnsi="Book Antiqua"/>
          <w:bCs/>
          <w:lang w:eastAsia="zh-CN"/>
        </w:rPr>
        <w:t>.</w:t>
      </w:r>
    </w:p>
    <w:p w14:paraId="3C035E86" w14:textId="77777777" w:rsidR="0090771E" w:rsidRPr="002449FD" w:rsidRDefault="0090771E" w:rsidP="002449FD">
      <w:pPr>
        <w:adjustRightInd w:val="0"/>
        <w:snapToGrid w:val="0"/>
        <w:spacing w:line="360" w:lineRule="auto"/>
        <w:jc w:val="both"/>
        <w:rPr>
          <w:rFonts w:ascii="Book Antiqua" w:hAnsi="Book Antiqua"/>
        </w:rPr>
      </w:pPr>
    </w:p>
    <w:p w14:paraId="684E01B6" w14:textId="77777777" w:rsidR="0090771E" w:rsidRPr="002449FD" w:rsidRDefault="0090771E" w:rsidP="002449FD">
      <w:pPr>
        <w:adjustRightInd w:val="0"/>
        <w:snapToGrid w:val="0"/>
        <w:spacing w:line="360" w:lineRule="auto"/>
        <w:jc w:val="both"/>
        <w:rPr>
          <w:rFonts w:ascii="Book Antiqua" w:hAnsi="Book Antiqua"/>
        </w:rPr>
      </w:pPr>
      <w:r w:rsidRPr="002449FD">
        <w:rPr>
          <w:rFonts w:ascii="Book Antiqua" w:hAnsi="Book Antiqua"/>
          <w:b/>
        </w:rPr>
        <w:t xml:space="preserve">Open-Access: </w:t>
      </w:r>
      <w:r w:rsidRPr="002449F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2449FD">
        <w:rPr>
          <w:rFonts w:ascii="Book Antiqua" w:hAnsi="Book Antiqua"/>
        </w:rPr>
        <w:lastRenderedPageBreak/>
        <w:t xml:space="preserve">provided the original work is properly cited and the use is non-commercial. See: </w:t>
      </w:r>
      <w:hyperlink r:id="rId9" w:history="1">
        <w:r w:rsidRPr="002449FD">
          <w:rPr>
            <w:rStyle w:val="Hyperlink"/>
            <w:rFonts w:ascii="Book Antiqua" w:hAnsi="Book Antiqua"/>
            <w:color w:val="auto"/>
            <w:u w:val="none"/>
          </w:rPr>
          <w:t>http://creativecommons.org/licenses/by-nc/4.0/</w:t>
        </w:r>
      </w:hyperlink>
    </w:p>
    <w:p w14:paraId="4776C719" w14:textId="77777777" w:rsidR="00A14A06" w:rsidRPr="002449FD" w:rsidRDefault="00A14A06" w:rsidP="002449FD">
      <w:pPr>
        <w:pStyle w:val="Body"/>
        <w:spacing w:line="360" w:lineRule="auto"/>
        <w:jc w:val="both"/>
        <w:rPr>
          <w:rFonts w:ascii="Book Antiqua" w:eastAsia="宋体" w:hAnsi="Book Antiqua"/>
          <w:bCs/>
          <w:color w:val="auto"/>
          <w:lang w:eastAsia="zh-CN"/>
        </w:rPr>
      </w:pPr>
    </w:p>
    <w:p w14:paraId="08BC7AED" w14:textId="31FC7A0B" w:rsidR="0090771E" w:rsidRPr="002449FD" w:rsidRDefault="0090771E" w:rsidP="002449FD">
      <w:pPr>
        <w:pStyle w:val="Body"/>
        <w:spacing w:line="360" w:lineRule="auto"/>
        <w:jc w:val="both"/>
        <w:rPr>
          <w:rFonts w:ascii="Book Antiqua" w:eastAsia="宋体" w:hAnsi="Book Antiqua" w:cs="宋体"/>
          <w:color w:val="auto"/>
          <w:lang w:eastAsia="zh-CN"/>
        </w:rPr>
      </w:pPr>
      <w:r w:rsidRPr="002449FD">
        <w:rPr>
          <w:rFonts w:ascii="Book Antiqua" w:eastAsia="宋体" w:hAnsi="Book Antiqua" w:cs="宋体"/>
          <w:b/>
          <w:color w:val="auto"/>
        </w:rPr>
        <w:t>Manuscript source:</w:t>
      </w:r>
      <w:r w:rsidRPr="002449FD">
        <w:rPr>
          <w:rFonts w:ascii="Book Antiqua" w:eastAsia="宋体" w:hAnsi="Book Antiqua" w:cs="宋体"/>
          <w:color w:val="auto"/>
        </w:rPr>
        <w:t> Unsolicited manuscript</w:t>
      </w:r>
    </w:p>
    <w:p w14:paraId="3DE2C03A" w14:textId="77777777" w:rsidR="0090771E" w:rsidRPr="002449FD" w:rsidRDefault="0090771E" w:rsidP="002449FD">
      <w:pPr>
        <w:pStyle w:val="Body"/>
        <w:spacing w:line="360" w:lineRule="auto"/>
        <w:jc w:val="both"/>
        <w:rPr>
          <w:rFonts w:ascii="Book Antiqua" w:eastAsia="宋体" w:hAnsi="Book Antiqua"/>
          <w:bCs/>
          <w:color w:val="auto"/>
          <w:lang w:eastAsia="zh-CN"/>
        </w:rPr>
      </w:pPr>
    </w:p>
    <w:p w14:paraId="69DD7F73" w14:textId="0A5CF748" w:rsidR="006B4DD8" w:rsidRPr="002449FD" w:rsidRDefault="00AD5F8D" w:rsidP="002449FD">
      <w:pPr>
        <w:pStyle w:val="NoSpacing"/>
        <w:spacing w:line="360" w:lineRule="auto"/>
        <w:jc w:val="both"/>
        <w:rPr>
          <w:rFonts w:ascii="Book Antiqua" w:hAnsi="Book Antiqua" w:cs="Times New Roman"/>
          <w:color w:val="auto"/>
          <w:lang w:eastAsia="zh-CN"/>
        </w:rPr>
      </w:pPr>
      <w:r w:rsidRPr="002449FD">
        <w:rPr>
          <w:rFonts w:ascii="Book Antiqua" w:hAnsi="Book Antiqua"/>
          <w:b/>
          <w:color w:val="auto"/>
        </w:rPr>
        <w:t>Correspondence to:</w:t>
      </w:r>
      <w:r w:rsidRPr="002449FD">
        <w:rPr>
          <w:rFonts w:ascii="Book Antiqua" w:hAnsi="Book Antiqua"/>
          <w:b/>
          <w:color w:val="auto"/>
          <w:lang w:eastAsia="zh-CN"/>
        </w:rPr>
        <w:t xml:space="preserve"> </w:t>
      </w:r>
      <w:r w:rsidRPr="002449FD">
        <w:rPr>
          <w:rFonts w:ascii="Book Antiqua" w:hAnsi="Book Antiqua" w:cs="Times New Roman"/>
          <w:b/>
          <w:color w:val="auto"/>
        </w:rPr>
        <w:t>Elizabeth S Aby</w:t>
      </w:r>
      <w:r w:rsidR="00FF7860" w:rsidRPr="002449FD">
        <w:rPr>
          <w:rFonts w:ascii="Book Antiqua" w:hAnsi="Book Antiqua"/>
          <w:b/>
          <w:color w:val="auto"/>
        </w:rPr>
        <w:t>, M</w:t>
      </w:r>
      <w:r w:rsidR="006B4DD8" w:rsidRPr="002449FD">
        <w:rPr>
          <w:rFonts w:ascii="Book Antiqua" w:hAnsi="Book Antiqua"/>
          <w:b/>
          <w:color w:val="auto"/>
        </w:rPr>
        <w:t>D</w:t>
      </w:r>
      <w:r w:rsidRPr="002449FD">
        <w:rPr>
          <w:rFonts w:ascii="Book Antiqua" w:hAnsi="Book Antiqua"/>
          <w:b/>
          <w:color w:val="auto"/>
          <w:lang w:eastAsia="zh-CN"/>
        </w:rPr>
        <w:t>,</w:t>
      </w:r>
      <w:r w:rsidR="007A4D6C" w:rsidRPr="002449FD">
        <w:rPr>
          <w:rFonts w:ascii="Book Antiqua" w:hAnsi="Book Antiqua" w:cs="Times New Roman"/>
          <w:color w:val="auto"/>
        </w:rPr>
        <w:t xml:space="preserve"> the </w:t>
      </w:r>
      <w:proofErr w:type="spellStart"/>
      <w:r w:rsidR="007A4D6C" w:rsidRPr="002449FD">
        <w:rPr>
          <w:rFonts w:ascii="Book Antiqua" w:hAnsi="Book Antiqua" w:cs="Times New Roman"/>
          <w:color w:val="auto"/>
        </w:rPr>
        <w:t>Vatche</w:t>
      </w:r>
      <w:proofErr w:type="spellEnd"/>
      <w:r w:rsidR="007A4D6C" w:rsidRPr="002449FD">
        <w:rPr>
          <w:rFonts w:ascii="Book Antiqua" w:hAnsi="Book Antiqua" w:cs="Times New Roman"/>
          <w:color w:val="auto"/>
        </w:rPr>
        <w:t xml:space="preserve"> </w:t>
      </w:r>
      <w:r w:rsidR="007A4D6C" w:rsidRPr="002449FD">
        <w:rPr>
          <w:rFonts w:ascii="Book Antiqua" w:eastAsia="宋体" w:hAnsi="Book Antiqua" w:cs="Times New Roman"/>
          <w:color w:val="auto"/>
          <w:lang w:eastAsia="zh-CN"/>
        </w:rPr>
        <w:t>and</w:t>
      </w:r>
      <w:r w:rsidR="007A4D6C" w:rsidRPr="002449FD">
        <w:rPr>
          <w:rFonts w:ascii="Book Antiqua" w:hAnsi="Book Antiqua" w:cs="Times New Roman"/>
          <w:color w:val="auto"/>
        </w:rPr>
        <w:t xml:space="preserve"> Tamar </w:t>
      </w:r>
      <w:proofErr w:type="spellStart"/>
      <w:r w:rsidR="007A4D6C" w:rsidRPr="002449FD">
        <w:rPr>
          <w:rFonts w:ascii="Book Antiqua" w:hAnsi="Book Antiqua" w:cs="Times New Roman"/>
          <w:color w:val="auto"/>
        </w:rPr>
        <w:t>Manoukian</w:t>
      </w:r>
      <w:proofErr w:type="spellEnd"/>
      <w:r w:rsidR="007A4D6C" w:rsidRPr="002449FD">
        <w:rPr>
          <w:rFonts w:ascii="Book Antiqua" w:hAnsi="Book Antiqua" w:cs="Times New Roman"/>
          <w:color w:val="auto"/>
        </w:rPr>
        <w:t xml:space="preserve"> Division of Digestive Diseases, UCLA Los Angeles, Department of Medicine, University of California David Geffen School of Medicine, </w:t>
      </w:r>
      <w:r w:rsidR="00F77394" w:rsidRPr="002449FD">
        <w:rPr>
          <w:rFonts w:ascii="Book Antiqua" w:hAnsi="Book Antiqua"/>
          <w:color w:val="auto"/>
        </w:rPr>
        <w:t>11301 Wilshire Blvd</w:t>
      </w:r>
      <w:r w:rsidR="00F77394" w:rsidRPr="002449FD">
        <w:rPr>
          <w:rFonts w:ascii="Book Antiqua" w:hAnsi="Book Antiqua"/>
          <w:color w:val="auto"/>
          <w:lang w:eastAsia="zh-CN"/>
        </w:rPr>
        <w:t>.,</w:t>
      </w:r>
      <w:r w:rsidR="00F77394" w:rsidRPr="002449FD">
        <w:rPr>
          <w:rFonts w:ascii="Book Antiqua" w:hAnsi="Book Antiqua" w:cs="Times New Roman"/>
          <w:color w:val="auto"/>
        </w:rPr>
        <w:t xml:space="preserve"> </w:t>
      </w:r>
      <w:r w:rsidR="007A4D6C" w:rsidRPr="002449FD">
        <w:rPr>
          <w:rFonts w:ascii="Book Antiqua" w:hAnsi="Book Antiqua" w:cs="Times New Roman"/>
          <w:color w:val="auto"/>
        </w:rPr>
        <w:t>Los Angeles, C</w:t>
      </w:r>
      <w:r w:rsidR="007A4D6C" w:rsidRPr="002449FD">
        <w:rPr>
          <w:rFonts w:ascii="Book Antiqua" w:eastAsia="宋体" w:hAnsi="Book Antiqua" w:cs="Times New Roman"/>
          <w:color w:val="auto"/>
          <w:lang w:eastAsia="zh-CN"/>
        </w:rPr>
        <w:t xml:space="preserve">A </w:t>
      </w:r>
      <w:r w:rsidR="007A4D6C" w:rsidRPr="002449FD">
        <w:rPr>
          <w:rFonts w:ascii="Book Antiqua" w:hAnsi="Book Antiqua" w:cs="Times New Roman"/>
          <w:color w:val="auto"/>
        </w:rPr>
        <w:t>90095, United States</w:t>
      </w:r>
      <w:r w:rsidR="00F77394" w:rsidRPr="002449FD">
        <w:rPr>
          <w:rFonts w:ascii="Book Antiqua" w:hAnsi="Book Antiqua" w:cs="Times New Roman"/>
          <w:color w:val="auto"/>
          <w:lang w:eastAsia="zh-CN"/>
        </w:rPr>
        <w:t>.</w:t>
      </w:r>
      <w:r w:rsidR="00F77394" w:rsidRPr="002449FD">
        <w:rPr>
          <w:rFonts w:ascii="Book Antiqua" w:hAnsi="Book Antiqua"/>
          <w:color w:val="auto"/>
        </w:rPr>
        <w:t xml:space="preserve"> eaby@mednet.ucla.edu</w:t>
      </w:r>
    </w:p>
    <w:p w14:paraId="0737AE1B" w14:textId="6B7FD0C3" w:rsidR="00F77394" w:rsidRPr="002449FD" w:rsidRDefault="00F77394" w:rsidP="002449FD">
      <w:pPr>
        <w:spacing w:line="360" w:lineRule="auto"/>
        <w:jc w:val="both"/>
        <w:rPr>
          <w:rFonts w:ascii="Book Antiqua" w:hAnsi="Book Antiqua"/>
          <w:b/>
        </w:rPr>
      </w:pPr>
      <w:r w:rsidRPr="002449FD">
        <w:rPr>
          <w:rFonts w:ascii="Book Antiqua" w:hAnsi="Book Antiqua"/>
          <w:b/>
        </w:rPr>
        <w:t xml:space="preserve">Telephone: </w:t>
      </w:r>
      <w:r w:rsidRPr="002449FD">
        <w:rPr>
          <w:rFonts w:ascii="Book Antiqua" w:hAnsi="Book Antiqua"/>
        </w:rPr>
        <w:t>+1-310-2683131</w:t>
      </w:r>
    </w:p>
    <w:p w14:paraId="7E1EF5CE" w14:textId="5A8E0399" w:rsidR="00F77394" w:rsidRPr="002449FD" w:rsidRDefault="00F77394" w:rsidP="002449FD">
      <w:pPr>
        <w:spacing w:line="360" w:lineRule="auto"/>
        <w:jc w:val="both"/>
        <w:rPr>
          <w:rFonts w:ascii="Book Antiqua" w:hAnsi="Book Antiqua"/>
          <w:b/>
        </w:rPr>
      </w:pPr>
      <w:r w:rsidRPr="002449FD">
        <w:rPr>
          <w:rFonts w:ascii="Book Antiqua" w:hAnsi="Book Antiqua"/>
          <w:b/>
        </w:rPr>
        <w:t>Fax:</w:t>
      </w:r>
      <w:r w:rsidRPr="002449FD">
        <w:rPr>
          <w:rFonts w:ascii="Book Antiqua" w:hAnsi="Book Antiqua"/>
        </w:rPr>
        <w:t xml:space="preserve"> +1-310-2684096</w:t>
      </w:r>
    </w:p>
    <w:p w14:paraId="107B8ACE" w14:textId="77777777" w:rsidR="007A4D6C" w:rsidRPr="002449FD" w:rsidRDefault="007A4D6C" w:rsidP="002449FD">
      <w:pPr>
        <w:pStyle w:val="NoSpacing"/>
        <w:spacing w:line="360" w:lineRule="auto"/>
        <w:jc w:val="both"/>
        <w:rPr>
          <w:rFonts w:ascii="Book Antiqua" w:hAnsi="Book Antiqua"/>
          <w:color w:val="auto"/>
          <w:lang w:eastAsia="zh-CN"/>
        </w:rPr>
      </w:pPr>
    </w:p>
    <w:p w14:paraId="32632673" w14:textId="20FB7A39" w:rsidR="0090771E" w:rsidRPr="002449FD" w:rsidRDefault="0090771E" w:rsidP="002449FD">
      <w:pPr>
        <w:spacing w:line="360" w:lineRule="auto"/>
        <w:jc w:val="both"/>
        <w:rPr>
          <w:rFonts w:ascii="Book Antiqua" w:hAnsi="Book Antiqua"/>
          <w:b/>
        </w:rPr>
      </w:pPr>
      <w:r w:rsidRPr="002449FD">
        <w:rPr>
          <w:rFonts w:ascii="Book Antiqua" w:hAnsi="Book Antiqua"/>
          <w:b/>
        </w:rPr>
        <w:t xml:space="preserve">Received: </w:t>
      </w:r>
      <w:r w:rsidR="00C5268F" w:rsidRPr="002449FD">
        <w:rPr>
          <w:rFonts w:ascii="Book Antiqua" w:eastAsia="宋体" w:hAnsi="Book Antiqua"/>
          <w:lang w:eastAsia="zh-CN"/>
        </w:rPr>
        <w:t>October 6, 2017</w:t>
      </w:r>
      <w:r w:rsidR="002449FD" w:rsidRPr="002449FD">
        <w:rPr>
          <w:rFonts w:ascii="Book Antiqua" w:hAnsi="Book Antiqua"/>
        </w:rPr>
        <w:t xml:space="preserve"> </w:t>
      </w:r>
    </w:p>
    <w:p w14:paraId="20C6C92B" w14:textId="2F671705" w:rsidR="0090771E" w:rsidRPr="002449FD" w:rsidRDefault="0090771E" w:rsidP="002449FD">
      <w:pPr>
        <w:spacing w:line="360" w:lineRule="auto"/>
        <w:jc w:val="both"/>
        <w:rPr>
          <w:rFonts w:ascii="Book Antiqua" w:hAnsi="Book Antiqua"/>
          <w:b/>
        </w:rPr>
      </w:pPr>
      <w:r w:rsidRPr="002449FD">
        <w:rPr>
          <w:rFonts w:ascii="Book Antiqua" w:hAnsi="Book Antiqua"/>
          <w:b/>
        </w:rPr>
        <w:t>Peer-review started:</w:t>
      </w:r>
      <w:r w:rsidR="00C5268F" w:rsidRPr="002449FD">
        <w:rPr>
          <w:rFonts w:ascii="Book Antiqua" w:eastAsia="宋体" w:hAnsi="Book Antiqua"/>
          <w:lang w:eastAsia="zh-CN"/>
        </w:rPr>
        <w:t xml:space="preserve"> October 6, 2017</w:t>
      </w:r>
      <w:r w:rsidR="002449FD" w:rsidRPr="002449FD">
        <w:rPr>
          <w:rFonts w:ascii="Book Antiqua" w:hAnsi="Book Antiqua"/>
        </w:rPr>
        <w:t xml:space="preserve"> </w:t>
      </w:r>
    </w:p>
    <w:p w14:paraId="052043BA" w14:textId="7B838B4E" w:rsidR="0090771E" w:rsidRPr="002449FD" w:rsidRDefault="0090771E" w:rsidP="002449FD">
      <w:pPr>
        <w:spacing w:line="360" w:lineRule="auto"/>
        <w:jc w:val="both"/>
        <w:rPr>
          <w:rFonts w:ascii="Book Antiqua" w:eastAsia="宋体" w:hAnsi="Book Antiqua"/>
          <w:b/>
          <w:lang w:eastAsia="zh-CN"/>
        </w:rPr>
      </w:pPr>
      <w:r w:rsidRPr="002449FD">
        <w:rPr>
          <w:rFonts w:ascii="Book Antiqua" w:hAnsi="Book Antiqua"/>
          <w:b/>
        </w:rPr>
        <w:t>First decision:</w:t>
      </w:r>
      <w:r w:rsidR="00C5268F" w:rsidRPr="002449FD">
        <w:rPr>
          <w:rFonts w:ascii="Book Antiqua" w:eastAsia="宋体" w:hAnsi="Book Antiqua"/>
          <w:b/>
          <w:lang w:eastAsia="zh-CN"/>
        </w:rPr>
        <w:t xml:space="preserve"> </w:t>
      </w:r>
      <w:r w:rsidR="00C5268F" w:rsidRPr="002449FD">
        <w:rPr>
          <w:rFonts w:ascii="Book Antiqua" w:eastAsia="宋体" w:hAnsi="Book Antiqua"/>
          <w:lang w:eastAsia="zh-CN"/>
        </w:rPr>
        <w:t>November 7, 2017</w:t>
      </w:r>
    </w:p>
    <w:p w14:paraId="41D2E686" w14:textId="3AEA4CD1" w:rsidR="0090771E" w:rsidRPr="002449FD" w:rsidRDefault="0090771E" w:rsidP="002449FD">
      <w:pPr>
        <w:spacing w:line="360" w:lineRule="auto"/>
        <w:jc w:val="both"/>
        <w:rPr>
          <w:rFonts w:ascii="Book Antiqua" w:hAnsi="Book Antiqua"/>
          <w:b/>
        </w:rPr>
      </w:pPr>
      <w:r w:rsidRPr="002449FD">
        <w:rPr>
          <w:rFonts w:ascii="Book Antiqua" w:hAnsi="Book Antiqua"/>
          <w:b/>
        </w:rPr>
        <w:t xml:space="preserve">Revised: </w:t>
      </w:r>
      <w:r w:rsidR="00C5268F" w:rsidRPr="002449FD">
        <w:rPr>
          <w:rFonts w:ascii="Book Antiqua" w:eastAsia="宋体" w:hAnsi="Book Antiqua"/>
          <w:lang w:eastAsia="zh-CN"/>
        </w:rPr>
        <w:t>November 17, 2017</w:t>
      </w:r>
      <w:r w:rsidRPr="002449FD">
        <w:rPr>
          <w:rFonts w:ascii="Book Antiqua" w:hAnsi="Book Antiqua"/>
          <w:b/>
        </w:rPr>
        <w:t xml:space="preserve"> </w:t>
      </w:r>
    </w:p>
    <w:p w14:paraId="52E2861C" w14:textId="3A1F6EEE" w:rsidR="0090771E" w:rsidRPr="002449FD" w:rsidRDefault="0090771E" w:rsidP="002449FD">
      <w:pPr>
        <w:spacing w:line="360" w:lineRule="auto"/>
        <w:jc w:val="both"/>
        <w:rPr>
          <w:rFonts w:ascii="Book Antiqua" w:hAnsi="Book Antiqua"/>
          <w:b/>
        </w:rPr>
      </w:pPr>
      <w:r w:rsidRPr="002449FD">
        <w:rPr>
          <w:rFonts w:ascii="Book Antiqua" w:hAnsi="Book Antiqua"/>
          <w:b/>
        </w:rPr>
        <w:t>Accepted:</w:t>
      </w:r>
      <w:r w:rsidR="002449FD" w:rsidRPr="002449FD">
        <w:rPr>
          <w:rFonts w:ascii="Book Antiqua" w:hAnsi="Book Antiqua"/>
          <w:b/>
        </w:rPr>
        <w:t xml:space="preserve"> </w:t>
      </w:r>
      <w:ins w:id="0" w:author="Li Ma" w:date="2017-12-05T15:53:00Z">
        <w:r w:rsidR="00F32B7A" w:rsidRPr="00F32B7A">
          <w:rPr>
            <w:rFonts w:ascii="Book Antiqua" w:hAnsi="Book Antiqua"/>
            <w:rPrChange w:id="1" w:author="Li Ma" w:date="2017-12-05T15:53:00Z">
              <w:rPr>
                <w:rFonts w:ascii="Book Antiqua" w:hAnsi="Book Antiqua"/>
                <w:b/>
              </w:rPr>
            </w:rPrChange>
          </w:rPr>
          <w:t>December 5, 2017</w:t>
        </w:r>
      </w:ins>
    </w:p>
    <w:p w14:paraId="573FBB6F" w14:textId="6E88865D" w:rsidR="0090771E" w:rsidRPr="002449FD" w:rsidRDefault="0090771E" w:rsidP="002449FD">
      <w:pPr>
        <w:spacing w:line="360" w:lineRule="auto"/>
        <w:jc w:val="both"/>
        <w:rPr>
          <w:rFonts w:ascii="Book Antiqua" w:hAnsi="Book Antiqua"/>
        </w:rPr>
      </w:pPr>
      <w:r w:rsidRPr="002449FD">
        <w:rPr>
          <w:rFonts w:ascii="Book Antiqua" w:hAnsi="Book Antiqua"/>
          <w:b/>
        </w:rPr>
        <w:t>Article in press:</w:t>
      </w:r>
      <w:r w:rsidR="002449FD" w:rsidRPr="002449FD">
        <w:rPr>
          <w:rFonts w:ascii="Book Antiqua" w:hAnsi="Book Antiqua"/>
        </w:rPr>
        <w:t xml:space="preserve"> </w:t>
      </w:r>
    </w:p>
    <w:p w14:paraId="4306744E" w14:textId="77777777" w:rsidR="0090771E" w:rsidRPr="002449FD" w:rsidRDefault="0090771E" w:rsidP="002449FD">
      <w:pPr>
        <w:spacing w:line="360" w:lineRule="auto"/>
        <w:jc w:val="both"/>
        <w:rPr>
          <w:rFonts w:ascii="Book Antiqua" w:hAnsi="Book Antiqua"/>
          <w:b/>
        </w:rPr>
      </w:pPr>
      <w:r w:rsidRPr="002449FD">
        <w:rPr>
          <w:rFonts w:ascii="Book Antiqua" w:hAnsi="Book Antiqua"/>
          <w:b/>
        </w:rPr>
        <w:t xml:space="preserve">Published online: </w:t>
      </w:r>
    </w:p>
    <w:p w14:paraId="5FC89120" w14:textId="77777777" w:rsidR="00FE2AB9" w:rsidRPr="002449FD" w:rsidRDefault="00FE2AB9" w:rsidP="002449FD">
      <w:pPr>
        <w:spacing w:line="360" w:lineRule="auto"/>
        <w:jc w:val="both"/>
        <w:rPr>
          <w:rFonts w:ascii="Book Antiqua" w:eastAsia="Arial Unicode MS" w:hAnsi="Book Antiqua" w:cs="Arial Unicode MS"/>
          <w:bdr w:val="nil"/>
        </w:rPr>
      </w:pPr>
    </w:p>
    <w:p w14:paraId="75D51C76" w14:textId="77777777" w:rsidR="00C5268F" w:rsidRPr="002449FD" w:rsidRDefault="00C5268F" w:rsidP="002449FD">
      <w:pPr>
        <w:spacing w:line="360" w:lineRule="auto"/>
        <w:jc w:val="both"/>
        <w:rPr>
          <w:rFonts w:ascii="Book Antiqua" w:eastAsia="Arial Unicode MS" w:hAnsi="Book Antiqua" w:cs="Arial Unicode MS"/>
          <w:bdr w:val="nil"/>
        </w:rPr>
      </w:pPr>
      <w:r w:rsidRPr="002449FD">
        <w:rPr>
          <w:rFonts w:ascii="Book Antiqua" w:eastAsia="Arial Unicode MS" w:hAnsi="Book Antiqua" w:cs="Arial Unicode MS"/>
          <w:bdr w:val="nil"/>
        </w:rPr>
        <w:br w:type="page"/>
      </w:r>
    </w:p>
    <w:p w14:paraId="4543128D" w14:textId="4991B4E2" w:rsidR="00931B43" w:rsidRPr="002449FD" w:rsidRDefault="00931B43" w:rsidP="002449FD">
      <w:pPr>
        <w:spacing w:line="360" w:lineRule="auto"/>
        <w:jc w:val="both"/>
        <w:rPr>
          <w:rFonts w:ascii="Book Antiqua" w:eastAsia="Cambria" w:hAnsi="Book Antiqua" w:cs="Times New Roman"/>
          <w:bdr w:val="nil"/>
        </w:rPr>
      </w:pPr>
      <w:r w:rsidRPr="002449FD">
        <w:rPr>
          <w:rFonts w:ascii="Book Antiqua" w:hAnsi="Book Antiqua" w:cs="Times New Roman"/>
          <w:b/>
          <w:bCs/>
          <w:lang w:val="fr-FR"/>
        </w:rPr>
        <w:lastRenderedPageBreak/>
        <w:t xml:space="preserve">Abstract </w:t>
      </w:r>
    </w:p>
    <w:p w14:paraId="29517871" w14:textId="77777777" w:rsidR="00853837" w:rsidRPr="002449FD" w:rsidRDefault="00853837" w:rsidP="002449FD">
      <w:pPr>
        <w:pStyle w:val="Body"/>
        <w:spacing w:line="360" w:lineRule="auto"/>
        <w:jc w:val="both"/>
        <w:rPr>
          <w:rFonts w:ascii="Book Antiqua" w:eastAsia="宋体" w:hAnsi="Book Antiqua" w:cs="Times New Roman"/>
          <w:b/>
          <w:bCs/>
          <w:i/>
          <w:color w:val="auto"/>
          <w:lang w:eastAsia="zh-CN"/>
        </w:rPr>
      </w:pPr>
      <w:r w:rsidRPr="002449FD">
        <w:rPr>
          <w:rFonts w:ascii="Book Antiqua" w:hAnsi="Book Antiqua" w:cs="Times New Roman"/>
          <w:b/>
          <w:bCs/>
          <w:i/>
          <w:color w:val="auto"/>
        </w:rPr>
        <w:t>AIM</w:t>
      </w:r>
    </w:p>
    <w:p w14:paraId="530A4619" w14:textId="5C573BB0" w:rsidR="00931B43" w:rsidRPr="002449FD" w:rsidRDefault="00FF7860" w:rsidP="002449FD">
      <w:pPr>
        <w:pStyle w:val="Body"/>
        <w:spacing w:line="360" w:lineRule="auto"/>
        <w:jc w:val="both"/>
        <w:rPr>
          <w:rFonts w:ascii="Book Antiqua" w:eastAsia="宋体" w:hAnsi="Book Antiqua" w:cs="Times New Roman"/>
          <w:color w:val="auto"/>
          <w:lang w:eastAsia="zh-CN"/>
        </w:rPr>
      </w:pPr>
      <w:r w:rsidRPr="002449FD">
        <w:rPr>
          <w:rFonts w:ascii="Book Antiqua" w:hAnsi="Book Antiqua" w:cs="Times New Roman"/>
          <w:color w:val="auto"/>
        </w:rPr>
        <w:t>To d</w:t>
      </w:r>
      <w:r w:rsidR="00D86CF1" w:rsidRPr="002449FD">
        <w:rPr>
          <w:rFonts w:ascii="Book Antiqua" w:hAnsi="Book Antiqua" w:cs="Times New Roman"/>
          <w:color w:val="auto"/>
        </w:rPr>
        <w:t>etermine how sustained virologic</w:t>
      </w:r>
      <w:r w:rsidR="007D647B" w:rsidRPr="002449FD">
        <w:rPr>
          <w:rFonts w:ascii="Book Antiqua" w:hAnsi="Book Antiqua" w:cs="Times New Roman"/>
          <w:color w:val="auto"/>
        </w:rPr>
        <w:t>al</w:t>
      </w:r>
      <w:r w:rsidR="00853837" w:rsidRPr="002449FD">
        <w:rPr>
          <w:rFonts w:ascii="Book Antiqua" w:hAnsi="Book Antiqua" w:cs="Times New Roman"/>
          <w:color w:val="auto"/>
        </w:rPr>
        <w:t xml:space="preserve"> response at 12 </w:t>
      </w:r>
      <w:proofErr w:type="spellStart"/>
      <w:r w:rsidR="00853837" w:rsidRPr="002449FD">
        <w:rPr>
          <w:rFonts w:ascii="Book Antiqua" w:hAnsi="Book Antiqua" w:cs="Times New Roman"/>
          <w:color w:val="auto"/>
        </w:rPr>
        <w:t>wk</w:t>
      </w:r>
      <w:proofErr w:type="spellEnd"/>
      <w:r w:rsidR="00D86CF1" w:rsidRPr="002449FD">
        <w:rPr>
          <w:rFonts w:ascii="Book Antiqua" w:hAnsi="Book Antiqua" w:cs="Times New Roman"/>
          <w:color w:val="auto"/>
        </w:rPr>
        <w:t xml:space="preserve"> (SVR12) with </w:t>
      </w:r>
      <w:r w:rsidR="006E0A9B" w:rsidRPr="002449FD">
        <w:rPr>
          <w:rFonts w:ascii="Book Antiqua" w:hAnsi="Book Antiqua" w:cs="Times New Roman"/>
          <w:color w:val="auto"/>
        </w:rPr>
        <w:t>direct acting antivirals (DAAs)</w:t>
      </w:r>
      <w:r w:rsidR="00855FD2" w:rsidRPr="002449FD">
        <w:rPr>
          <w:rFonts w:ascii="Book Antiqua" w:hAnsi="Book Antiqua" w:cs="Times New Roman"/>
          <w:color w:val="auto"/>
        </w:rPr>
        <w:t xml:space="preserve"> for the treatment of hepatitis C virus (HCV) infection</w:t>
      </w:r>
      <w:r w:rsidR="006E0A9B" w:rsidRPr="002449FD">
        <w:rPr>
          <w:rFonts w:ascii="Book Antiqua" w:hAnsi="Book Antiqua" w:cs="Times New Roman"/>
          <w:color w:val="auto"/>
        </w:rPr>
        <w:t xml:space="preserve"> </w:t>
      </w:r>
      <w:r w:rsidR="00D86CF1" w:rsidRPr="002449FD">
        <w:rPr>
          <w:rFonts w:ascii="Book Antiqua" w:hAnsi="Book Antiqua" w:cs="Times New Roman"/>
          <w:color w:val="auto"/>
        </w:rPr>
        <w:t>affects chronic kidney disease (CKD)</w:t>
      </w:r>
      <w:r w:rsidRPr="002449FD">
        <w:rPr>
          <w:rFonts w:ascii="Book Antiqua" w:hAnsi="Book Antiqua" w:cs="Times New Roman"/>
          <w:color w:val="auto"/>
        </w:rPr>
        <w:t xml:space="preserve"> progression</w:t>
      </w:r>
      <w:r w:rsidR="00D86CF1" w:rsidRPr="002449FD">
        <w:rPr>
          <w:rFonts w:ascii="Book Antiqua" w:hAnsi="Book Antiqua" w:cs="Times New Roman"/>
          <w:color w:val="auto"/>
        </w:rPr>
        <w:t>.</w:t>
      </w:r>
      <w:r w:rsidR="00495F77" w:rsidRPr="002449FD">
        <w:rPr>
          <w:rFonts w:ascii="Book Antiqua" w:hAnsi="Book Antiqua" w:cs="Times New Roman"/>
          <w:color w:val="auto"/>
        </w:rPr>
        <w:t xml:space="preserve"> </w:t>
      </w:r>
    </w:p>
    <w:p w14:paraId="7BFB6221" w14:textId="77777777" w:rsidR="00853837" w:rsidRPr="002449FD" w:rsidRDefault="00853837" w:rsidP="002449FD">
      <w:pPr>
        <w:pStyle w:val="Body"/>
        <w:spacing w:line="360" w:lineRule="auto"/>
        <w:jc w:val="both"/>
        <w:rPr>
          <w:rFonts w:ascii="Book Antiqua" w:eastAsia="宋体" w:hAnsi="Book Antiqua" w:cs="Times New Roman"/>
          <w:color w:val="auto"/>
          <w:lang w:eastAsia="zh-CN"/>
        </w:rPr>
      </w:pPr>
    </w:p>
    <w:p w14:paraId="74468641" w14:textId="77777777" w:rsidR="002E123C" w:rsidRPr="002449FD" w:rsidRDefault="003A0265" w:rsidP="002449FD">
      <w:pPr>
        <w:spacing w:line="360" w:lineRule="auto"/>
        <w:jc w:val="both"/>
        <w:rPr>
          <w:rFonts w:ascii="Book Antiqua" w:eastAsia="宋体" w:hAnsi="Book Antiqua" w:cs="Times New Roman"/>
          <w:b/>
          <w:bCs/>
          <w:i/>
          <w:lang w:eastAsia="zh-CN"/>
        </w:rPr>
      </w:pPr>
      <w:r w:rsidRPr="002449FD">
        <w:rPr>
          <w:rFonts w:ascii="Book Antiqua" w:hAnsi="Book Antiqua" w:cs="Times New Roman"/>
          <w:b/>
          <w:bCs/>
          <w:i/>
        </w:rPr>
        <w:t>METHODS</w:t>
      </w:r>
    </w:p>
    <w:p w14:paraId="4C301D79" w14:textId="2996196B" w:rsidR="00931B43" w:rsidRPr="002449FD" w:rsidRDefault="00931B43" w:rsidP="002449FD">
      <w:pPr>
        <w:spacing w:line="360" w:lineRule="auto"/>
        <w:jc w:val="both"/>
        <w:rPr>
          <w:rFonts w:ascii="Book Antiqua" w:eastAsia="宋体" w:hAnsi="Book Antiqua" w:cs="Times New Roman"/>
          <w:lang w:eastAsia="zh-CN"/>
        </w:rPr>
      </w:pPr>
      <w:r w:rsidRPr="002449FD">
        <w:rPr>
          <w:rFonts w:ascii="Book Antiqua" w:hAnsi="Book Antiqua" w:cs="Times New Roman"/>
        </w:rPr>
        <w:t>A retrospective analysis was performed in patients aged ≥</w:t>
      </w:r>
      <w:r w:rsidR="002E123C" w:rsidRPr="002449FD">
        <w:rPr>
          <w:rFonts w:ascii="Book Antiqua" w:eastAsia="宋体" w:hAnsi="Book Antiqua" w:cs="Times New Roman"/>
          <w:lang w:eastAsia="zh-CN"/>
        </w:rPr>
        <w:t xml:space="preserve"> </w:t>
      </w:r>
      <w:r w:rsidRPr="002449FD">
        <w:rPr>
          <w:rFonts w:ascii="Book Antiqua" w:hAnsi="Book Antiqua" w:cs="Times New Roman"/>
        </w:rPr>
        <w:t xml:space="preserve">18 years treated for </w:t>
      </w:r>
      <w:r w:rsidR="006E0A9B" w:rsidRPr="002449FD">
        <w:rPr>
          <w:rFonts w:ascii="Book Antiqua" w:hAnsi="Book Antiqua" w:cs="Times New Roman"/>
        </w:rPr>
        <w:t xml:space="preserve">HCV </w:t>
      </w:r>
      <w:r w:rsidRPr="002449FD">
        <w:rPr>
          <w:rFonts w:ascii="Book Antiqua" w:hAnsi="Book Antiqua" w:cs="Times New Roman"/>
        </w:rPr>
        <w:t xml:space="preserve">with </w:t>
      </w:r>
      <w:r w:rsidR="00FF7860" w:rsidRPr="002449FD">
        <w:rPr>
          <w:rFonts w:ascii="Book Antiqua" w:hAnsi="Book Antiqua" w:cs="Times New Roman"/>
        </w:rPr>
        <w:t xml:space="preserve">DAAs </w:t>
      </w:r>
      <w:r w:rsidRPr="002449FD">
        <w:rPr>
          <w:rFonts w:ascii="Book Antiqua" w:hAnsi="Book Antiqua" w:cs="Times New Roman"/>
        </w:rPr>
        <w:t xml:space="preserve">at the </w:t>
      </w:r>
      <w:r w:rsidR="00703DDE" w:rsidRPr="002449FD">
        <w:rPr>
          <w:rFonts w:ascii="Book Antiqua" w:hAnsi="Book Antiqua" w:cs="Times New Roman"/>
        </w:rPr>
        <w:t xml:space="preserve">VA </w:t>
      </w:r>
      <w:r w:rsidR="00F84F4F" w:rsidRPr="002449FD">
        <w:rPr>
          <w:rFonts w:ascii="Book Antiqua" w:hAnsi="Book Antiqua" w:cs="Times New Roman"/>
        </w:rPr>
        <w:t>Greater Los Angeles Healthcare</w:t>
      </w:r>
      <w:r w:rsidR="00703DDE" w:rsidRPr="002449FD">
        <w:rPr>
          <w:rFonts w:ascii="Book Antiqua" w:hAnsi="Book Antiqua" w:cs="Times New Roman"/>
        </w:rPr>
        <w:t xml:space="preserve"> System</w:t>
      </w:r>
      <w:r w:rsidR="00363E43" w:rsidRPr="002449FD">
        <w:rPr>
          <w:rFonts w:ascii="Book Antiqua" w:hAnsi="Book Antiqua" w:cs="Times New Roman"/>
        </w:rPr>
        <w:t xml:space="preserve"> </w:t>
      </w:r>
      <w:r w:rsidRPr="002449FD">
        <w:rPr>
          <w:rFonts w:ascii="Book Antiqua" w:hAnsi="Book Antiqua" w:cs="Times New Roman"/>
        </w:rPr>
        <w:t>from 2014</w:t>
      </w:r>
      <w:r w:rsidR="00E13285" w:rsidRPr="002449FD">
        <w:rPr>
          <w:rFonts w:ascii="Book Antiqua" w:hAnsi="Book Antiqua" w:cs="Times New Roman"/>
        </w:rPr>
        <w:t>-</w:t>
      </w:r>
      <w:r w:rsidRPr="002449FD">
        <w:rPr>
          <w:rFonts w:ascii="Book Antiqua" w:hAnsi="Book Antiqua" w:cs="Times New Roman"/>
        </w:rPr>
        <w:t>2016</w:t>
      </w:r>
      <w:r w:rsidR="00D86CF1" w:rsidRPr="002449FD">
        <w:rPr>
          <w:rFonts w:ascii="Book Antiqua" w:hAnsi="Book Antiqua" w:cs="Times New Roman"/>
        </w:rPr>
        <w:t>. The treatment group was</w:t>
      </w:r>
      <w:r w:rsidR="006C2D62" w:rsidRPr="002449FD">
        <w:rPr>
          <w:rFonts w:ascii="Book Antiqua" w:hAnsi="Book Antiqua" w:cs="Times New Roman"/>
        </w:rPr>
        <w:t xml:space="preserve"> compared to</w:t>
      </w:r>
      <w:r w:rsidR="00447CBF" w:rsidRPr="002449FD">
        <w:rPr>
          <w:rFonts w:ascii="Book Antiqua" w:hAnsi="Book Antiqua" w:cs="Times New Roman"/>
        </w:rPr>
        <w:t xml:space="preserve"> </w:t>
      </w:r>
      <w:r w:rsidR="007E5DF1" w:rsidRPr="002449FD">
        <w:rPr>
          <w:rFonts w:ascii="Book Antiqua" w:hAnsi="Book Antiqua" w:cs="Times New Roman"/>
        </w:rPr>
        <w:t>patients with HCV from 201</w:t>
      </w:r>
      <w:r w:rsidR="006C2D62" w:rsidRPr="002449FD">
        <w:rPr>
          <w:rFonts w:ascii="Book Antiqua" w:hAnsi="Book Antiqua" w:cs="Times New Roman"/>
        </w:rPr>
        <w:t>1-</w:t>
      </w:r>
      <w:r w:rsidR="007E5DF1" w:rsidRPr="002449FD">
        <w:rPr>
          <w:rFonts w:ascii="Book Antiqua" w:hAnsi="Book Antiqua" w:cs="Times New Roman"/>
        </w:rPr>
        <w:t xml:space="preserve">2013 who did not undergo </w:t>
      </w:r>
      <w:r w:rsidR="006C3B34" w:rsidRPr="002449FD">
        <w:rPr>
          <w:rFonts w:ascii="Book Antiqua" w:hAnsi="Book Antiqua" w:cs="Times New Roman"/>
        </w:rPr>
        <w:t xml:space="preserve">HCV </w:t>
      </w:r>
      <w:r w:rsidR="007E5DF1" w:rsidRPr="002449FD">
        <w:rPr>
          <w:rFonts w:ascii="Book Antiqua" w:hAnsi="Book Antiqua" w:cs="Times New Roman"/>
        </w:rPr>
        <w:t>treatment</w:t>
      </w:r>
      <w:r w:rsidR="006C3B34" w:rsidRPr="002449FD">
        <w:rPr>
          <w:rFonts w:ascii="Book Antiqua" w:hAnsi="Book Antiqua" w:cs="Times New Roman"/>
        </w:rPr>
        <w:t xml:space="preserve">, prior to the introduction of DAAs; the control group was matched to the study group in terms of age, gender, and ethnicity. </w:t>
      </w:r>
      <w:r w:rsidRPr="002449FD">
        <w:rPr>
          <w:rFonts w:ascii="Book Antiqua" w:hAnsi="Book Antiqua" w:cs="Times New Roman"/>
        </w:rPr>
        <w:t xml:space="preserve">Analysis of variance and co-variance (ANOVA) was performed to compare means between SVR12 subgroups adjusting for </w:t>
      </w:r>
      <w:r w:rsidR="00195453" w:rsidRPr="002449FD">
        <w:rPr>
          <w:rFonts w:ascii="Book Antiqua" w:hAnsi="Book Antiqua" w:cs="Times New Roman"/>
        </w:rPr>
        <w:t>co-variates</w:t>
      </w:r>
      <w:r w:rsidRPr="002449FD">
        <w:rPr>
          <w:rFonts w:ascii="Book Antiqua" w:hAnsi="Book Antiqua" w:cs="Times New Roman"/>
        </w:rPr>
        <w:t>.</w:t>
      </w:r>
    </w:p>
    <w:p w14:paraId="7E59DF35" w14:textId="77777777" w:rsidR="002E123C" w:rsidRPr="002449FD" w:rsidRDefault="002E123C" w:rsidP="002449FD">
      <w:pPr>
        <w:spacing w:line="360" w:lineRule="auto"/>
        <w:jc w:val="both"/>
        <w:rPr>
          <w:rFonts w:ascii="Book Antiqua" w:eastAsia="宋体" w:hAnsi="Book Antiqua" w:cs="Times New Roman"/>
          <w:lang w:eastAsia="zh-CN"/>
        </w:rPr>
      </w:pPr>
    </w:p>
    <w:p w14:paraId="15C5F063" w14:textId="77777777" w:rsidR="002E123C" w:rsidRPr="002449FD" w:rsidRDefault="003A0265" w:rsidP="002449FD">
      <w:pPr>
        <w:spacing w:line="360" w:lineRule="auto"/>
        <w:jc w:val="both"/>
        <w:rPr>
          <w:rFonts w:ascii="Book Antiqua" w:eastAsia="宋体" w:hAnsi="Book Antiqua" w:cs="Times New Roman"/>
          <w:i/>
          <w:lang w:eastAsia="zh-CN"/>
        </w:rPr>
      </w:pPr>
      <w:r w:rsidRPr="002449FD">
        <w:rPr>
          <w:rFonts w:ascii="Book Antiqua" w:hAnsi="Book Antiqua" w:cs="Times New Roman"/>
          <w:b/>
          <w:bCs/>
          <w:i/>
        </w:rPr>
        <w:t>RESULTS</w:t>
      </w:r>
    </w:p>
    <w:p w14:paraId="64BB6450" w14:textId="62B1EFDA" w:rsidR="00C8273C" w:rsidRPr="002449FD" w:rsidRDefault="002E123C" w:rsidP="002449FD">
      <w:pPr>
        <w:spacing w:line="360" w:lineRule="auto"/>
        <w:jc w:val="both"/>
        <w:rPr>
          <w:rFonts w:ascii="Book Antiqua" w:eastAsia="宋体" w:hAnsi="Book Antiqua" w:cs="Times New Roman"/>
          <w:lang w:eastAsia="zh-CN"/>
        </w:rPr>
      </w:pPr>
      <w:r w:rsidRPr="002449FD">
        <w:rPr>
          <w:rFonts w:ascii="Book Antiqua" w:hAnsi="Book Antiqua" w:cs="Times New Roman"/>
        </w:rPr>
        <w:t>Five hundred and twenty-three</w:t>
      </w:r>
      <w:r w:rsidR="00931B43" w:rsidRPr="002449FD">
        <w:rPr>
          <w:rFonts w:ascii="Book Antiqua" w:hAnsi="Book Antiqua" w:cs="Times New Roman"/>
        </w:rPr>
        <w:t xml:space="preserve"> patients were </w:t>
      </w:r>
      <w:r w:rsidR="00195453" w:rsidRPr="002449FD">
        <w:rPr>
          <w:rFonts w:ascii="Book Antiqua" w:hAnsi="Book Antiqua" w:cs="Times New Roman"/>
        </w:rPr>
        <w:t>evaluated</w:t>
      </w:r>
      <w:r w:rsidR="006D7E88" w:rsidRPr="002449FD">
        <w:rPr>
          <w:rFonts w:ascii="Book Antiqua" w:hAnsi="Book Antiqua" w:cs="Times New Roman"/>
        </w:rPr>
        <w:t xml:space="preserve">. </w:t>
      </w:r>
      <w:r w:rsidR="00D86CF1" w:rsidRPr="002449FD">
        <w:rPr>
          <w:rFonts w:ascii="Book Antiqua" w:hAnsi="Book Antiqua" w:cs="Times New Roman"/>
        </w:rPr>
        <w:t xml:space="preserve">When comparing the rate of change in estimated glomerular filtration rate (eGFR) one-year after HCV treatment to one-year before treatment, patients who achieved SVR12 had a decline in GFR of 3.1 </w:t>
      </w:r>
      <w:r w:rsidR="00D86CF1" w:rsidRPr="002449FD">
        <w:rPr>
          <w:rFonts w:ascii="Book Antiqua" w:eastAsia="MS Gothic" w:hAnsi="Book Antiqua" w:cs="Times New Roman"/>
        </w:rPr>
        <w:t xml:space="preserve">± </w:t>
      </w:r>
      <w:r w:rsidR="00D86CF1" w:rsidRPr="002449FD">
        <w:rPr>
          <w:rFonts w:ascii="Book Antiqua" w:hAnsi="Book Antiqua" w:cs="Times New Roman"/>
        </w:rPr>
        <w:t>0.75 mL/min</w:t>
      </w:r>
      <w:r w:rsidR="0046015A" w:rsidRPr="002449FD">
        <w:rPr>
          <w:rFonts w:ascii="Book Antiqua" w:eastAsia="宋体" w:hAnsi="Book Antiqua" w:cs="Times New Roman"/>
          <w:lang w:eastAsia="zh-CN"/>
        </w:rPr>
        <w:t xml:space="preserve"> per </w:t>
      </w:r>
      <w:r w:rsidR="00D86CF1" w:rsidRPr="002449FD">
        <w:rPr>
          <w:rFonts w:ascii="Book Antiqua" w:hAnsi="Book Antiqua" w:cs="Times New Roman"/>
        </w:rPr>
        <w:t>1.73 m</w:t>
      </w:r>
      <w:r w:rsidR="00D86CF1" w:rsidRPr="002449FD">
        <w:rPr>
          <w:rFonts w:ascii="Book Antiqua" w:hAnsi="Book Antiqua" w:cs="Times New Roman"/>
          <w:vertAlign w:val="superscript"/>
        </w:rPr>
        <w:t xml:space="preserve">2 </w:t>
      </w:r>
      <w:r w:rsidR="00D86CF1" w:rsidRPr="002449FD">
        <w:rPr>
          <w:rFonts w:ascii="Book Antiqua" w:hAnsi="Book Antiqua" w:cs="Times New Roman"/>
        </w:rPr>
        <w:t xml:space="preserve">compared to a decline in eGFR 11.0 </w:t>
      </w:r>
      <w:r w:rsidR="00D86CF1" w:rsidRPr="002449FD">
        <w:rPr>
          <w:rFonts w:ascii="Book Antiqua" w:eastAsia="MS Gothic" w:hAnsi="Book Antiqua" w:cs="Times New Roman"/>
        </w:rPr>
        <w:t xml:space="preserve">± </w:t>
      </w:r>
      <w:r w:rsidR="00D86CF1" w:rsidRPr="002449FD">
        <w:rPr>
          <w:rFonts w:ascii="Book Antiqua" w:hAnsi="Book Antiqua" w:cs="Times New Roman"/>
        </w:rPr>
        <w:t>2.81 mL/min</w:t>
      </w:r>
      <w:r w:rsidR="0046015A" w:rsidRPr="002449FD">
        <w:rPr>
          <w:rFonts w:ascii="Book Antiqua" w:eastAsia="宋体" w:hAnsi="Book Antiqua" w:cs="Times New Roman"/>
          <w:lang w:eastAsia="zh-CN"/>
        </w:rPr>
        <w:t xml:space="preserve"> per </w:t>
      </w:r>
      <w:r w:rsidR="00D86CF1" w:rsidRPr="002449FD">
        <w:rPr>
          <w:rFonts w:ascii="Book Antiqua" w:hAnsi="Book Antiqua" w:cs="Times New Roman"/>
        </w:rPr>
        <w:t>1.73 m</w:t>
      </w:r>
      <w:r w:rsidR="00D86CF1" w:rsidRPr="002449FD">
        <w:rPr>
          <w:rFonts w:ascii="Book Antiqua" w:hAnsi="Book Antiqua" w:cs="Times New Roman"/>
          <w:vertAlign w:val="superscript"/>
        </w:rPr>
        <w:t>2</w:t>
      </w:r>
      <w:r w:rsidR="00D86CF1" w:rsidRPr="002449FD">
        <w:rPr>
          <w:rFonts w:ascii="Book Antiqua" w:hAnsi="Book Antiqua" w:cs="Times New Roman"/>
        </w:rPr>
        <w:t xml:space="preserve"> in patients who did not achieve SVR12 (</w:t>
      </w:r>
      <w:r w:rsidR="00664ACA" w:rsidRPr="002449FD">
        <w:rPr>
          <w:rFonts w:ascii="Book Antiqua" w:hAnsi="Book Antiqua" w:cs="Times New Roman"/>
          <w:i/>
        </w:rPr>
        <w:t>P</w:t>
      </w:r>
      <w:r w:rsidR="0046015A" w:rsidRPr="002449FD">
        <w:rPr>
          <w:rFonts w:ascii="Book Antiqua" w:eastAsia="宋体" w:hAnsi="Book Antiqua" w:cs="Times New Roman"/>
          <w:lang w:eastAsia="zh-CN"/>
        </w:rPr>
        <w:t xml:space="preserve"> </w:t>
      </w:r>
      <w:r w:rsidR="00D86CF1" w:rsidRPr="002449FD">
        <w:rPr>
          <w:rFonts w:ascii="Book Antiqua" w:hAnsi="Book Antiqua" w:cs="Times New Roman"/>
        </w:rPr>
        <w:t>=</w:t>
      </w:r>
      <w:r w:rsidR="0046015A" w:rsidRPr="002449FD">
        <w:rPr>
          <w:rFonts w:ascii="Book Antiqua" w:eastAsia="宋体" w:hAnsi="Book Antiqua" w:cs="Times New Roman"/>
          <w:lang w:eastAsia="zh-CN"/>
        </w:rPr>
        <w:t xml:space="preserve"> </w:t>
      </w:r>
      <w:r w:rsidR="00D86CF1" w:rsidRPr="002449FD">
        <w:rPr>
          <w:rFonts w:ascii="Book Antiqua" w:hAnsi="Book Antiqua" w:cs="Times New Roman"/>
        </w:rPr>
        <w:t xml:space="preserve">0.002). </w:t>
      </w:r>
      <w:r w:rsidR="006C3B34" w:rsidRPr="002449FD">
        <w:rPr>
          <w:rFonts w:ascii="Book Antiqua" w:hAnsi="Book Antiqua" w:cs="Times New Roman"/>
        </w:rPr>
        <w:t xml:space="preserve">There were no significant clinical differences between patients who achieved SVR12 compared to those who did not in terms of cirrhosis, treatment course, treatment experience, CKD stage prior to treatment, diuretic use or other co-morbidities. </w:t>
      </w:r>
      <w:r w:rsidR="00DA4554" w:rsidRPr="002449FD">
        <w:rPr>
          <w:rFonts w:ascii="Book Antiqua" w:hAnsi="Book Antiqua" w:cs="Times New Roman"/>
        </w:rPr>
        <w:t>T</w:t>
      </w:r>
      <w:r w:rsidR="00C8273C" w:rsidRPr="002449FD">
        <w:rPr>
          <w:rFonts w:ascii="Book Antiqua" w:hAnsi="Book Antiqua" w:cs="Times New Roman"/>
        </w:rPr>
        <w:t xml:space="preserve">he decline in eGFR </w:t>
      </w:r>
      <w:r w:rsidR="00DA4554" w:rsidRPr="002449FD">
        <w:rPr>
          <w:rFonts w:ascii="Book Antiqua" w:hAnsi="Book Antiqua" w:cs="Times New Roman"/>
        </w:rPr>
        <w:t xml:space="preserve">in </w:t>
      </w:r>
      <w:r w:rsidR="00D86CF1" w:rsidRPr="002449FD">
        <w:rPr>
          <w:rFonts w:ascii="Book Antiqua" w:hAnsi="Book Antiqua" w:cs="Times New Roman"/>
        </w:rPr>
        <w:t xml:space="preserve">those with untreated HCV over </w:t>
      </w:r>
      <w:r w:rsidR="00DA4554" w:rsidRPr="002449FD">
        <w:rPr>
          <w:rFonts w:ascii="Book Antiqua" w:hAnsi="Book Antiqua" w:cs="Times New Roman"/>
        </w:rPr>
        <w:t>2</w:t>
      </w:r>
      <w:r w:rsidR="00C8273C" w:rsidRPr="002449FD">
        <w:rPr>
          <w:rFonts w:ascii="Book Antiqua" w:hAnsi="Book Antiqua" w:cs="Times New Roman"/>
        </w:rPr>
        <w:t xml:space="preserve"> years was 2.8 </w:t>
      </w:r>
      <w:r w:rsidR="00C8273C" w:rsidRPr="002449FD">
        <w:rPr>
          <w:rFonts w:ascii="Book Antiqua" w:eastAsia="MS Gothic" w:hAnsi="Book Antiqua" w:cs="Times New Roman"/>
        </w:rPr>
        <w:t>±</w:t>
      </w:r>
      <w:r w:rsidR="00171503">
        <w:rPr>
          <w:rFonts w:ascii="Book Antiqua" w:eastAsia="宋体" w:hAnsi="Book Antiqua" w:cs="Times New Roman" w:hint="eastAsia"/>
          <w:lang w:eastAsia="zh-CN"/>
        </w:rPr>
        <w:t xml:space="preserve"> </w:t>
      </w:r>
      <w:r w:rsidR="00C8273C" w:rsidRPr="002449FD">
        <w:rPr>
          <w:rFonts w:ascii="Book Antiqua" w:hAnsi="Book Antiqua" w:cs="Times New Roman"/>
        </w:rPr>
        <w:t>1.0</w:t>
      </w:r>
      <w:r w:rsidR="0046015A" w:rsidRPr="002449FD">
        <w:rPr>
          <w:rFonts w:ascii="Book Antiqua" w:eastAsia="宋体" w:hAnsi="Book Antiqua" w:cs="Times New Roman"/>
          <w:lang w:eastAsia="zh-CN"/>
        </w:rPr>
        <w:t xml:space="preserve"> </w:t>
      </w:r>
      <w:r w:rsidR="00C8273C" w:rsidRPr="002449FD">
        <w:rPr>
          <w:rFonts w:ascii="Book Antiqua" w:hAnsi="Book Antiqua" w:cs="Times New Roman"/>
        </w:rPr>
        <w:t>mL/min</w:t>
      </w:r>
      <w:r w:rsidR="0046015A" w:rsidRPr="002449FD">
        <w:rPr>
          <w:rFonts w:ascii="Book Antiqua" w:eastAsia="宋体" w:hAnsi="Book Antiqua" w:cs="Times New Roman"/>
          <w:lang w:eastAsia="zh-CN"/>
        </w:rPr>
        <w:t xml:space="preserve"> per </w:t>
      </w:r>
      <w:r w:rsidR="00C8273C" w:rsidRPr="002449FD">
        <w:rPr>
          <w:rFonts w:ascii="Book Antiqua" w:hAnsi="Book Antiqua" w:cs="Times New Roman"/>
        </w:rPr>
        <w:t>1.73 m</w:t>
      </w:r>
      <w:r w:rsidR="00C8273C" w:rsidRPr="002449FD">
        <w:rPr>
          <w:rFonts w:ascii="Book Antiqua" w:hAnsi="Book Antiqua" w:cs="Times New Roman"/>
          <w:vertAlign w:val="superscript"/>
        </w:rPr>
        <w:t>2</w:t>
      </w:r>
      <w:r w:rsidR="00C8273C" w:rsidRPr="002449FD">
        <w:rPr>
          <w:rFonts w:ascii="Book Antiqua" w:hAnsi="Book Antiqua" w:cs="Times New Roman"/>
        </w:rPr>
        <w:t xml:space="preserve">, which was not significantly different from the eGFR decline noted </w:t>
      </w:r>
      <w:r w:rsidR="000962F1" w:rsidRPr="002449FD">
        <w:rPr>
          <w:rFonts w:ascii="Book Antiqua" w:hAnsi="Book Antiqua" w:cs="Times New Roman"/>
        </w:rPr>
        <w:t xml:space="preserve">in </w:t>
      </w:r>
      <w:r w:rsidR="00C8273C" w:rsidRPr="002449FD">
        <w:rPr>
          <w:rFonts w:ascii="Book Antiqua" w:hAnsi="Book Antiqua" w:cs="Times New Roman"/>
        </w:rPr>
        <w:t>HCV</w:t>
      </w:r>
      <w:r w:rsidR="00E13285" w:rsidRPr="002449FD">
        <w:rPr>
          <w:rFonts w:ascii="Book Antiqua" w:hAnsi="Book Antiqua" w:cs="Times New Roman"/>
        </w:rPr>
        <w:t>-</w:t>
      </w:r>
      <w:r w:rsidR="00C8273C" w:rsidRPr="002449FD">
        <w:rPr>
          <w:rFonts w:ascii="Book Antiqua" w:hAnsi="Book Antiqua" w:cs="Times New Roman"/>
        </w:rPr>
        <w:t>treat</w:t>
      </w:r>
      <w:r w:rsidR="006C2D62" w:rsidRPr="002449FD">
        <w:rPr>
          <w:rFonts w:ascii="Book Antiqua" w:hAnsi="Book Antiqua" w:cs="Times New Roman"/>
        </w:rPr>
        <w:t>ed</w:t>
      </w:r>
      <w:r w:rsidR="00C8273C" w:rsidRPr="002449FD">
        <w:rPr>
          <w:rFonts w:ascii="Book Antiqua" w:hAnsi="Book Antiqua" w:cs="Times New Roman"/>
        </w:rPr>
        <w:t xml:space="preserve"> patients who achieved SVR12 (</w:t>
      </w:r>
      <w:r w:rsidR="0046015A" w:rsidRPr="002449FD">
        <w:rPr>
          <w:rFonts w:ascii="Book Antiqua" w:hAnsi="Book Antiqua" w:cs="Times New Roman"/>
          <w:i/>
        </w:rPr>
        <w:t>P</w:t>
      </w:r>
      <w:r w:rsidR="0046015A" w:rsidRPr="002449FD">
        <w:rPr>
          <w:rFonts w:ascii="Book Antiqua" w:hAnsi="Book Antiqua" w:cs="Times New Roman"/>
        </w:rPr>
        <w:t xml:space="preserve"> </w:t>
      </w:r>
      <w:r w:rsidR="00C8273C" w:rsidRPr="002449FD">
        <w:rPr>
          <w:rFonts w:ascii="Book Antiqua" w:hAnsi="Book Antiqua" w:cs="Times New Roman"/>
        </w:rPr>
        <w:t>=</w:t>
      </w:r>
      <w:r w:rsidR="0046015A" w:rsidRPr="002449FD">
        <w:rPr>
          <w:rFonts w:ascii="Book Antiqua" w:eastAsia="宋体" w:hAnsi="Book Antiqua" w:cs="Times New Roman"/>
          <w:lang w:eastAsia="zh-CN"/>
        </w:rPr>
        <w:t xml:space="preserve"> </w:t>
      </w:r>
      <w:r w:rsidR="00C8273C" w:rsidRPr="002449FD">
        <w:rPr>
          <w:rFonts w:ascii="Book Antiqua" w:hAnsi="Book Antiqua" w:cs="Times New Roman"/>
        </w:rPr>
        <w:t>0.43).</w:t>
      </w:r>
    </w:p>
    <w:p w14:paraId="72FC50B6" w14:textId="77777777" w:rsidR="0046015A" w:rsidRPr="002449FD" w:rsidRDefault="0046015A" w:rsidP="002449FD">
      <w:pPr>
        <w:spacing w:line="360" w:lineRule="auto"/>
        <w:jc w:val="both"/>
        <w:rPr>
          <w:rFonts w:ascii="Book Antiqua" w:eastAsia="宋体" w:hAnsi="Book Antiqua" w:cs="Times New Roman"/>
          <w:lang w:eastAsia="zh-CN"/>
        </w:rPr>
      </w:pPr>
    </w:p>
    <w:p w14:paraId="14F2645E" w14:textId="77777777" w:rsidR="0046015A" w:rsidRPr="002449FD" w:rsidRDefault="003A0265" w:rsidP="002449FD">
      <w:pPr>
        <w:pStyle w:val="Body"/>
        <w:spacing w:line="360" w:lineRule="auto"/>
        <w:jc w:val="both"/>
        <w:rPr>
          <w:rFonts w:ascii="Book Antiqua" w:eastAsia="宋体" w:hAnsi="Book Antiqua" w:cs="Times New Roman"/>
          <w:i/>
          <w:color w:val="auto"/>
          <w:lang w:eastAsia="zh-CN"/>
        </w:rPr>
      </w:pPr>
      <w:r w:rsidRPr="002449FD">
        <w:rPr>
          <w:rFonts w:ascii="Book Antiqua" w:hAnsi="Book Antiqua" w:cs="Times New Roman"/>
          <w:b/>
          <w:bCs/>
          <w:i/>
          <w:color w:val="auto"/>
        </w:rPr>
        <w:t>CONCLUSION</w:t>
      </w:r>
    </w:p>
    <w:p w14:paraId="18C13CF0" w14:textId="32013288" w:rsidR="00931B43" w:rsidRPr="002449FD" w:rsidRDefault="006C3B34" w:rsidP="002449FD">
      <w:pPr>
        <w:pStyle w:val="Body"/>
        <w:spacing w:line="360" w:lineRule="auto"/>
        <w:jc w:val="both"/>
        <w:rPr>
          <w:rFonts w:ascii="Book Antiqua" w:hAnsi="Book Antiqua" w:cs="Times New Roman"/>
          <w:color w:val="auto"/>
        </w:rPr>
      </w:pPr>
      <w:r w:rsidRPr="002449FD">
        <w:rPr>
          <w:rFonts w:ascii="Book Antiqua" w:hAnsi="Book Antiqua" w:cs="Times New Roman"/>
          <w:color w:val="auto"/>
        </w:rPr>
        <w:lastRenderedPageBreak/>
        <w:t>Patients</w:t>
      </w:r>
      <w:r w:rsidR="00215173" w:rsidRPr="002449FD">
        <w:rPr>
          <w:rFonts w:ascii="Book Antiqua" w:hAnsi="Book Antiqua" w:cs="Times New Roman"/>
          <w:color w:val="auto"/>
        </w:rPr>
        <w:t xml:space="preserve"> who</w:t>
      </w:r>
      <w:r w:rsidR="00C8273C" w:rsidRPr="002449FD">
        <w:rPr>
          <w:rFonts w:ascii="Book Antiqua" w:hAnsi="Book Antiqua" w:cs="Times New Roman"/>
          <w:color w:val="auto"/>
        </w:rPr>
        <w:t xml:space="preserve"> </w:t>
      </w:r>
      <w:r w:rsidRPr="002449FD">
        <w:rPr>
          <w:rFonts w:ascii="Book Antiqua" w:hAnsi="Book Antiqua" w:cs="Times New Roman"/>
          <w:color w:val="auto"/>
        </w:rPr>
        <w:t>achieve SVR12 have a lesser decline in renal function, but viral eradication in itself may not be associated improvement in renal disease progression.</w:t>
      </w:r>
    </w:p>
    <w:p w14:paraId="03C76906" w14:textId="77777777" w:rsidR="00CF44EC" w:rsidRPr="002449FD" w:rsidRDefault="00CF44EC" w:rsidP="002449FD">
      <w:pPr>
        <w:pStyle w:val="Body"/>
        <w:spacing w:line="360" w:lineRule="auto"/>
        <w:jc w:val="both"/>
        <w:rPr>
          <w:rFonts w:ascii="Book Antiqua" w:hAnsi="Book Antiqua" w:cs="Times New Roman"/>
          <w:color w:val="auto"/>
        </w:rPr>
      </w:pPr>
    </w:p>
    <w:p w14:paraId="7B4B2888" w14:textId="7C9A0BDA" w:rsidR="006C3B34" w:rsidRPr="002449FD" w:rsidRDefault="006C3B34" w:rsidP="002449FD">
      <w:pPr>
        <w:pStyle w:val="Body"/>
        <w:spacing w:line="360" w:lineRule="auto"/>
        <w:jc w:val="both"/>
        <w:rPr>
          <w:rFonts w:ascii="Book Antiqua" w:hAnsi="Book Antiqua" w:cs="Times New Roman"/>
          <w:color w:val="auto"/>
        </w:rPr>
      </w:pPr>
      <w:r w:rsidRPr="002449FD">
        <w:rPr>
          <w:rFonts w:ascii="Book Antiqua" w:hAnsi="Book Antiqua" w:cs="Times New Roman"/>
          <w:b/>
          <w:color w:val="auto"/>
        </w:rPr>
        <w:t xml:space="preserve">Key words: </w:t>
      </w:r>
      <w:r w:rsidRPr="002449FD">
        <w:rPr>
          <w:rFonts w:ascii="Book Antiqua" w:hAnsi="Book Antiqua" w:cs="Times New Roman"/>
          <w:color w:val="auto"/>
        </w:rPr>
        <w:t xml:space="preserve">Hepatitis C; </w:t>
      </w:r>
      <w:r w:rsidR="0046015A" w:rsidRPr="002449FD">
        <w:rPr>
          <w:rFonts w:ascii="Book Antiqua" w:hAnsi="Book Antiqua" w:cs="Times New Roman"/>
          <w:color w:val="auto"/>
        </w:rPr>
        <w:t>Direct</w:t>
      </w:r>
      <w:r w:rsidRPr="002449FD">
        <w:rPr>
          <w:rFonts w:ascii="Book Antiqua" w:hAnsi="Book Antiqua" w:cs="Times New Roman"/>
          <w:color w:val="auto"/>
        </w:rPr>
        <w:t xml:space="preserve">-acting antivirals; </w:t>
      </w:r>
      <w:r w:rsidR="0046015A" w:rsidRPr="002449FD">
        <w:rPr>
          <w:rFonts w:ascii="Book Antiqua" w:hAnsi="Book Antiqua" w:cs="Times New Roman"/>
          <w:color w:val="auto"/>
        </w:rPr>
        <w:t xml:space="preserve">Chronic </w:t>
      </w:r>
      <w:r w:rsidRPr="002449FD">
        <w:rPr>
          <w:rFonts w:ascii="Book Antiqua" w:hAnsi="Book Antiqua" w:cs="Times New Roman"/>
          <w:color w:val="auto"/>
        </w:rPr>
        <w:t xml:space="preserve">kidney disease; </w:t>
      </w:r>
      <w:r w:rsidR="0046015A" w:rsidRPr="002449FD">
        <w:rPr>
          <w:rFonts w:ascii="Book Antiqua" w:hAnsi="Book Antiqua" w:cs="Times New Roman"/>
          <w:color w:val="auto"/>
        </w:rPr>
        <w:t xml:space="preserve">End </w:t>
      </w:r>
      <w:r w:rsidRPr="002449FD">
        <w:rPr>
          <w:rFonts w:ascii="Book Antiqua" w:hAnsi="Book Antiqua" w:cs="Times New Roman"/>
          <w:color w:val="auto"/>
        </w:rPr>
        <w:t>stage renal disease</w:t>
      </w:r>
      <w:r w:rsidR="0046015A" w:rsidRPr="002449FD">
        <w:rPr>
          <w:rFonts w:ascii="Book Antiqua" w:eastAsia="宋体" w:hAnsi="Book Antiqua" w:cs="Times New Roman"/>
          <w:color w:val="auto"/>
          <w:lang w:eastAsia="zh-CN"/>
        </w:rPr>
        <w:t>;</w:t>
      </w:r>
      <w:r w:rsidRPr="002449FD">
        <w:rPr>
          <w:rFonts w:ascii="Book Antiqua" w:hAnsi="Book Antiqua" w:cs="Times New Roman"/>
          <w:color w:val="auto"/>
        </w:rPr>
        <w:t xml:space="preserve"> </w:t>
      </w:r>
      <w:r w:rsidR="0046015A" w:rsidRPr="002449FD">
        <w:rPr>
          <w:rFonts w:ascii="Book Antiqua" w:hAnsi="Book Antiqua" w:cs="Times New Roman"/>
          <w:color w:val="auto"/>
        </w:rPr>
        <w:t xml:space="preserve">Sustained </w:t>
      </w:r>
      <w:proofErr w:type="spellStart"/>
      <w:r w:rsidRPr="002449FD">
        <w:rPr>
          <w:rFonts w:ascii="Book Antiqua" w:hAnsi="Book Antiqua" w:cs="Times New Roman"/>
          <w:color w:val="auto"/>
        </w:rPr>
        <w:t>virological</w:t>
      </w:r>
      <w:proofErr w:type="spellEnd"/>
      <w:r w:rsidRPr="002449FD">
        <w:rPr>
          <w:rFonts w:ascii="Book Antiqua" w:hAnsi="Book Antiqua" w:cs="Times New Roman"/>
          <w:color w:val="auto"/>
        </w:rPr>
        <w:t xml:space="preserve"> response</w:t>
      </w:r>
    </w:p>
    <w:p w14:paraId="51070A64" w14:textId="77777777" w:rsidR="00CF44EC" w:rsidRPr="002449FD" w:rsidRDefault="00CF44EC" w:rsidP="002449FD">
      <w:pPr>
        <w:pStyle w:val="Body"/>
        <w:spacing w:line="360" w:lineRule="auto"/>
        <w:jc w:val="both"/>
        <w:rPr>
          <w:rFonts w:ascii="Book Antiqua" w:hAnsi="Book Antiqua" w:cs="Times New Roman"/>
          <w:color w:val="auto"/>
        </w:rPr>
      </w:pPr>
    </w:p>
    <w:p w14:paraId="0C5A2D22" w14:textId="77777777" w:rsidR="0046015A" w:rsidRPr="002449FD" w:rsidRDefault="0046015A" w:rsidP="002449FD">
      <w:pPr>
        <w:spacing w:line="360" w:lineRule="auto"/>
        <w:jc w:val="both"/>
        <w:rPr>
          <w:rFonts w:ascii="Book Antiqua" w:hAnsi="Book Antiqua" w:cs="Arial"/>
        </w:rPr>
      </w:pPr>
      <w:r w:rsidRPr="002449FD">
        <w:rPr>
          <w:rFonts w:ascii="Book Antiqua" w:hAnsi="Book Antiqua"/>
          <w:b/>
        </w:rPr>
        <w:t xml:space="preserve">© </w:t>
      </w:r>
      <w:r w:rsidRPr="002449FD">
        <w:rPr>
          <w:rFonts w:ascii="Book Antiqua" w:hAnsi="Book Antiqua" w:cs="Arial"/>
          <w:b/>
        </w:rPr>
        <w:t>The Author(s) 2017.</w:t>
      </w:r>
      <w:r w:rsidRPr="002449FD">
        <w:rPr>
          <w:rFonts w:ascii="Book Antiqua" w:hAnsi="Book Antiqua" w:cs="Arial"/>
        </w:rPr>
        <w:t xml:space="preserve"> Published by </w:t>
      </w:r>
      <w:proofErr w:type="spellStart"/>
      <w:r w:rsidRPr="002449FD">
        <w:rPr>
          <w:rFonts w:ascii="Book Antiqua" w:hAnsi="Book Antiqua" w:cs="Arial"/>
        </w:rPr>
        <w:t>Baishideng</w:t>
      </w:r>
      <w:proofErr w:type="spellEnd"/>
      <w:r w:rsidRPr="002449FD">
        <w:rPr>
          <w:rFonts w:ascii="Book Antiqua" w:hAnsi="Book Antiqua" w:cs="Arial"/>
        </w:rPr>
        <w:t xml:space="preserve"> Publishing Group Inc. All rights reserved.</w:t>
      </w:r>
    </w:p>
    <w:p w14:paraId="73B26B92" w14:textId="77777777" w:rsidR="00FE2AB9" w:rsidRPr="002449FD" w:rsidRDefault="00FE2AB9" w:rsidP="002449FD">
      <w:pPr>
        <w:pStyle w:val="Body"/>
        <w:spacing w:line="360" w:lineRule="auto"/>
        <w:jc w:val="both"/>
        <w:rPr>
          <w:rFonts w:ascii="Book Antiqua" w:hAnsi="Book Antiqua" w:cs="Times New Roman"/>
          <w:color w:val="auto"/>
        </w:rPr>
      </w:pPr>
    </w:p>
    <w:p w14:paraId="54CD5821" w14:textId="75349934" w:rsidR="00CF44EC" w:rsidRPr="002449FD" w:rsidRDefault="00CF44EC" w:rsidP="002449FD">
      <w:pPr>
        <w:pStyle w:val="Body"/>
        <w:spacing w:line="360" w:lineRule="auto"/>
        <w:jc w:val="both"/>
        <w:rPr>
          <w:rFonts w:ascii="Book Antiqua" w:hAnsi="Book Antiqua" w:cs="Times New Roman"/>
          <w:color w:val="auto"/>
        </w:rPr>
      </w:pPr>
      <w:r w:rsidRPr="002449FD">
        <w:rPr>
          <w:rFonts w:ascii="Book Antiqua" w:hAnsi="Book Antiqua" w:cs="Times New Roman"/>
          <w:b/>
          <w:color w:val="auto"/>
        </w:rPr>
        <w:t xml:space="preserve">Core </w:t>
      </w:r>
      <w:r w:rsidR="0046015A" w:rsidRPr="002449FD">
        <w:rPr>
          <w:rFonts w:ascii="Book Antiqua" w:hAnsi="Book Antiqua" w:cs="Times New Roman"/>
          <w:b/>
          <w:color w:val="auto"/>
        </w:rPr>
        <w:t>t</w:t>
      </w:r>
      <w:r w:rsidRPr="002449FD">
        <w:rPr>
          <w:rFonts w:ascii="Book Antiqua" w:hAnsi="Book Antiqua" w:cs="Times New Roman"/>
          <w:b/>
          <w:color w:val="auto"/>
        </w:rPr>
        <w:t>ip</w:t>
      </w:r>
      <w:r w:rsidR="0046015A" w:rsidRPr="002449FD">
        <w:rPr>
          <w:rFonts w:ascii="Book Antiqua" w:hAnsi="Book Antiqua" w:cs="Times New Roman"/>
          <w:color w:val="auto"/>
        </w:rPr>
        <w:t xml:space="preserve">: </w:t>
      </w:r>
      <w:r w:rsidRPr="002449FD">
        <w:rPr>
          <w:rFonts w:ascii="Book Antiqua" w:hAnsi="Book Antiqua" w:cs="Times New Roman"/>
          <w:color w:val="auto"/>
        </w:rPr>
        <w:t>In hepatitis C patients treated with direct acti</w:t>
      </w:r>
      <w:r w:rsidR="00EF356F" w:rsidRPr="002449FD">
        <w:rPr>
          <w:rFonts w:ascii="Book Antiqua" w:hAnsi="Book Antiqua" w:cs="Times New Roman"/>
          <w:color w:val="auto"/>
        </w:rPr>
        <w:t>ng anti</w:t>
      </w:r>
      <w:r w:rsidRPr="002449FD">
        <w:rPr>
          <w:rFonts w:ascii="Book Antiqua" w:hAnsi="Book Antiqua" w:cs="Times New Roman"/>
          <w:color w:val="auto"/>
        </w:rPr>
        <w:t>virals, there is a lesser decline in renal function in those who are treated and achieve</w:t>
      </w:r>
      <w:r w:rsidR="00EF356F" w:rsidRPr="002449FD">
        <w:rPr>
          <w:rFonts w:ascii="Book Antiqua" w:hAnsi="Book Antiqua" w:cs="Times New Roman"/>
          <w:color w:val="auto"/>
        </w:rPr>
        <w:t>d</w:t>
      </w:r>
      <w:r w:rsidRPr="002449FD">
        <w:rPr>
          <w:rFonts w:ascii="Book Antiqua" w:hAnsi="Book Antiqua" w:cs="Times New Roman"/>
          <w:color w:val="auto"/>
        </w:rPr>
        <w:t xml:space="preserve"> sustained </w:t>
      </w:r>
      <w:r w:rsidR="002449FD" w:rsidRPr="002449FD">
        <w:rPr>
          <w:rFonts w:ascii="Book Antiqua" w:hAnsi="Book Antiqua" w:cs="Times New Roman"/>
          <w:color w:val="auto"/>
        </w:rPr>
        <w:t xml:space="preserve">virological response at 12 </w:t>
      </w:r>
      <w:proofErr w:type="spellStart"/>
      <w:r w:rsidR="002449FD" w:rsidRPr="002449FD">
        <w:rPr>
          <w:rFonts w:ascii="Book Antiqua" w:hAnsi="Book Antiqua" w:cs="Times New Roman"/>
          <w:color w:val="auto"/>
        </w:rPr>
        <w:t>wk</w:t>
      </w:r>
      <w:proofErr w:type="spellEnd"/>
      <w:r w:rsidRPr="002449FD">
        <w:rPr>
          <w:rFonts w:ascii="Book Antiqua" w:hAnsi="Book Antiqua" w:cs="Times New Roman"/>
          <w:color w:val="auto"/>
        </w:rPr>
        <w:t xml:space="preserve"> (SVR12) compared to those who do not achieve SVR12. However, the decline in renal function is no different between those who achieve SVR12 and those who are never treated. This suggests that viral eradication may not be associated improvement in the progression of renal disease and other factors, such as cryoglobulinemia, may be implicated in renal disease progression.</w:t>
      </w:r>
    </w:p>
    <w:p w14:paraId="68E05BB5" w14:textId="77777777" w:rsidR="002449FD" w:rsidRPr="002449FD" w:rsidRDefault="002449FD" w:rsidP="002449FD">
      <w:pPr>
        <w:spacing w:line="360" w:lineRule="auto"/>
        <w:jc w:val="both"/>
        <w:rPr>
          <w:rFonts w:ascii="Book Antiqua" w:eastAsia="宋体" w:hAnsi="Book Antiqua" w:cs="Times New Roman"/>
          <w:b/>
          <w:lang w:eastAsia="zh-CN"/>
        </w:rPr>
      </w:pPr>
    </w:p>
    <w:p w14:paraId="311838B6" w14:textId="3026AEC4" w:rsidR="002449FD" w:rsidRPr="002449FD" w:rsidRDefault="002449FD" w:rsidP="002449FD">
      <w:pPr>
        <w:spacing w:line="360" w:lineRule="auto"/>
        <w:jc w:val="both"/>
        <w:rPr>
          <w:rFonts w:ascii="Book Antiqua" w:eastAsia="宋体" w:hAnsi="Book Antiqua" w:cs="Times New Roman"/>
          <w:lang w:eastAsia="zh-CN"/>
        </w:rPr>
      </w:pPr>
      <w:r w:rsidRPr="002449FD">
        <w:rPr>
          <w:rFonts w:ascii="Book Antiqua" w:hAnsi="Book Antiqua" w:cs="Times New Roman"/>
        </w:rPr>
        <w:t>Aby</w:t>
      </w:r>
      <w:r w:rsidRPr="002449FD">
        <w:rPr>
          <w:rFonts w:ascii="Book Antiqua" w:eastAsia="宋体" w:hAnsi="Book Antiqua" w:cs="Times New Roman"/>
          <w:lang w:eastAsia="zh-CN"/>
        </w:rPr>
        <w:t xml:space="preserve"> ES</w:t>
      </w:r>
      <w:r w:rsidRPr="002449FD">
        <w:rPr>
          <w:rFonts w:ascii="Book Antiqua" w:hAnsi="Book Antiqua" w:cs="Times New Roman"/>
        </w:rPr>
        <w:t>, Dong</w:t>
      </w:r>
      <w:r w:rsidRPr="002449FD">
        <w:rPr>
          <w:rFonts w:ascii="Book Antiqua" w:eastAsia="宋体" w:hAnsi="Book Antiqua" w:cs="Times New Roman"/>
          <w:lang w:eastAsia="zh-CN"/>
        </w:rPr>
        <w:t xml:space="preserve"> TS</w:t>
      </w:r>
      <w:r w:rsidRPr="002449FD">
        <w:rPr>
          <w:rFonts w:ascii="Book Antiqua" w:hAnsi="Book Antiqua" w:cs="Times New Roman"/>
        </w:rPr>
        <w:t>, Kawamoto</w:t>
      </w:r>
      <w:r w:rsidRPr="002449FD">
        <w:rPr>
          <w:rFonts w:ascii="Book Antiqua" w:eastAsia="宋体" w:hAnsi="Book Antiqua" w:cs="Times New Roman"/>
          <w:lang w:eastAsia="zh-CN"/>
        </w:rPr>
        <w:t xml:space="preserve"> J</w:t>
      </w:r>
      <w:r w:rsidRPr="002449FD">
        <w:rPr>
          <w:rFonts w:ascii="Book Antiqua" w:hAnsi="Book Antiqua" w:cs="Times New Roman"/>
        </w:rPr>
        <w:t xml:space="preserve">, </w:t>
      </w:r>
      <w:proofErr w:type="spellStart"/>
      <w:r w:rsidRPr="002449FD">
        <w:rPr>
          <w:rFonts w:ascii="Book Antiqua" w:hAnsi="Book Antiqua" w:cs="Times New Roman"/>
        </w:rPr>
        <w:t>Pisegna</w:t>
      </w:r>
      <w:proofErr w:type="spellEnd"/>
      <w:r w:rsidRPr="002449FD">
        <w:rPr>
          <w:rFonts w:ascii="Book Antiqua" w:eastAsia="宋体" w:hAnsi="Book Antiqua" w:cs="Times New Roman"/>
          <w:lang w:eastAsia="zh-CN"/>
        </w:rPr>
        <w:t xml:space="preserve"> JR</w:t>
      </w:r>
      <w:r w:rsidRPr="002449FD">
        <w:rPr>
          <w:rFonts w:ascii="Book Antiqua" w:hAnsi="Book Antiqua" w:cs="Times New Roman"/>
        </w:rPr>
        <w:t xml:space="preserve">, </w:t>
      </w:r>
      <w:proofErr w:type="spellStart"/>
      <w:r w:rsidRPr="002449FD">
        <w:rPr>
          <w:rFonts w:ascii="Book Antiqua" w:hAnsi="Book Antiqua" w:cs="Times New Roman"/>
        </w:rPr>
        <w:t>Benhammou</w:t>
      </w:r>
      <w:proofErr w:type="spellEnd"/>
      <w:r w:rsidRPr="002449FD">
        <w:rPr>
          <w:rFonts w:ascii="Book Antiqua" w:eastAsia="宋体" w:hAnsi="Book Antiqua" w:cs="Times New Roman"/>
          <w:lang w:eastAsia="zh-CN"/>
        </w:rPr>
        <w:t xml:space="preserve"> JN.</w:t>
      </w:r>
      <w:r w:rsidRPr="002449FD">
        <w:rPr>
          <w:rFonts w:ascii="Book Antiqua" w:hAnsi="Book Antiqua" w:cs="Times New Roman"/>
        </w:rPr>
        <w:t xml:space="preserve"> Impact of sustained </w:t>
      </w:r>
      <w:proofErr w:type="spellStart"/>
      <w:r w:rsidRPr="002449FD">
        <w:rPr>
          <w:rFonts w:ascii="Book Antiqua" w:hAnsi="Book Antiqua" w:cs="Times New Roman"/>
        </w:rPr>
        <w:t>virologic</w:t>
      </w:r>
      <w:proofErr w:type="spellEnd"/>
      <w:r w:rsidRPr="002449FD">
        <w:rPr>
          <w:rFonts w:ascii="Book Antiqua" w:hAnsi="Book Antiqua" w:cs="Times New Roman"/>
        </w:rPr>
        <w:t xml:space="preserve"> response on chronic kidney disease progression in hepatitis C</w:t>
      </w:r>
      <w:r w:rsidRPr="002449FD">
        <w:rPr>
          <w:rFonts w:ascii="Book Antiqua" w:eastAsia="宋体" w:hAnsi="Book Antiqua" w:cs="Times New Roman"/>
          <w:lang w:eastAsia="zh-CN"/>
        </w:rPr>
        <w:t>.</w:t>
      </w:r>
      <w:r w:rsidRPr="002449FD">
        <w:rPr>
          <w:rFonts w:ascii="Book Antiqua" w:hAnsi="Book Antiqua" w:cs="Times New Roman"/>
        </w:rPr>
        <w:t xml:space="preserve"> </w:t>
      </w:r>
      <w:r w:rsidRPr="002449FD">
        <w:rPr>
          <w:rFonts w:ascii="Book Antiqua" w:hAnsi="Book Antiqua"/>
          <w:i/>
          <w:iCs/>
        </w:rPr>
        <w:t xml:space="preserve">World J </w:t>
      </w:r>
      <w:proofErr w:type="spellStart"/>
      <w:r w:rsidRPr="002449FD">
        <w:rPr>
          <w:rFonts w:ascii="Book Antiqua" w:hAnsi="Book Antiqua"/>
          <w:i/>
          <w:iCs/>
        </w:rPr>
        <w:t>Hepatol</w:t>
      </w:r>
      <w:proofErr w:type="spellEnd"/>
      <w:r w:rsidRPr="002449FD">
        <w:rPr>
          <w:rFonts w:ascii="Book Antiqua" w:eastAsia="宋体" w:hAnsi="Book Antiqua"/>
          <w:i/>
          <w:iCs/>
          <w:lang w:eastAsia="zh-CN"/>
        </w:rPr>
        <w:t xml:space="preserve"> </w:t>
      </w:r>
      <w:r w:rsidRPr="002449FD">
        <w:rPr>
          <w:rFonts w:ascii="Book Antiqua" w:eastAsia="宋体" w:hAnsi="Book Antiqua"/>
          <w:iCs/>
          <w:lang w:eastAsia="zh-CN"/>
        </w:rPr>
        <w:t>2017; In press</w:t>
      </w:r>
    </w:p>
    <w:p w14:paraId="022B1D94" w14:textId="7468D080" w:rsidR="002449FD" w:rsidRPr="002449FD" w:rsidRDefault="002449FD" w:rsidP="002449FD">
      <w:pPr>
        <w:spacing w:line="360" w:lineRule="auto"/>
        <w:jc w:val="both"/>
        <w:rPr>
          <w:rFonts w:ascii="Book Antiqua" w:eastAsia="宋体" w:hAnsi="Book Antiqua" w:cs="Times New Roman"/>
          <w:b/>
          <w:lang w:eastAsia="zh-CN"/>
        </w:rPr>
      </w:pPr>
    </w:p>
    <w:p w14:paraId="686B7BCF" w14:textId="77777777" w:rsidR="002449FD" w:rsidRPr="002449FD" w:rsidRDefault="002449FD" w:rsidP="002449FD">
      <w:pPr>
        <w:spacing w:line="360" w:lineRule="auto"/>
        <w:jc w:val="both"/>
        <w:rPr>
          <w:rFonts w:ascii="Book Antiqua" w:hAnsi="Book Antiqua" w:cs="Times New Roman"/>
          <w:b/>
        </w:rPr>
      </w:pPr>
      <w:r w:rsidRPr="002449FD">
        <w:rPr>
          <w:rFonts w:ascii="Book Antiqua" w:hAnsi="Book Antiqua" w:cs="Times New Roman"/>
          <w:b/>
        </w:rPr>
        <w:br w:type="page"/>
      </w:r>
    </w:p>
    <w:p w14:paraId="2904EAF3" w14:textId="570B5291" w:rsidR="00E66D45" w:rsidRPr="002449FD" w:rsidRDefault="003A0265" w:rsidP="002449FD">
      <w:pPr>
        <w:spacing w:line="360" w:lineRule="auto"/>
        <w:jc w:val="both"/>
        <w:rPr>
          <w:rFonts w:ascii="Book Antiqua" w:hAnsi="Book Antiqua" w:cs="Times New Roman"/>
        </w:rPr>
      </w:pPr>
      <w:r w:rsidRPr="002449FD">
        <w:rPr>
          <w:rFonts w:ascii="Book Antiqua" w:hAnsi="Book Antiqua" w:cs="Times New Roman"/>
          <w:b/>
        </w:rPr>
        <w:lastRenderedPageBreak/>
        <w:t xml:space="preserve">INTRODUCTION </w:t>
      </w:r>
    </w:p>
    <w:p w14:paraId="0720BC6B" w14:textId="0B68747A" w:rsidR="00FA0FD9" w:rsidRPr="002449FD" w:rsidRDefault="00302225" w:rsidP="002449FD">
      <w:pPr>
        <w:spacing w:line="360" w:lineRule="auto"/>
        <w:jc w:val="both"/>
        <w:rPr>
          <w:rFonts w:ascii="Book Antiqua" w:hAnsi="Book Antiqua" w:cs="Times New Roman"/>
        </w:rPr>
      </w:pPr>
      <w:r w:rsidRPr="002449FD">
        <w:rPr>
          <w:rFonts w:ascii="Book Antiqua" w:hAnsi="Book Antiqua" w:cs="Times New Roman"/>
        </w:rPr>
        <w:t xml:space="preserve">Hepatitis C virus (HCV) is a significant public health issue that affects around 3 million individuals in the United </w:t>
      </w:r>
      <w:proofErr w:type="gramStart"/>
      <w:r w:rsidRPr="002449FD">
        <w:rPr>
          <w:rFonts w:ascii="Book Antiqua" w:hAnsi="Book Antiqua" w:cs="Times New Roman"/>
        </w:rPr>
        <w:t>States</w:t>
      </w:r>
      <w:r w:rsidR="002449FD" w:rsidRPr="002449FD">
        <w:rPr>
          <w:rFonts w:ascii="Book Antiqua" w:hAnsi="Book Antiqua" w:cs="Times New Roman"/>
          <w:vertAlign w:val="superscript"/>
        </w:rPr>
        <w:t>[</w:t>
      </w:r>
      <w:proofErr w:type="gramEnd"/>
      <w:r w:rsidR="002449FD" w:rsidRPr="002449FD">
        <w:rPr>
          <w:rFonts w:ascii="Book Antiqua" w:hAnsi="Book Antiqua" w:cs="Times New Roman"/>
          <w:vertAlign w:val="superscript"/>
        </w:rPr>
        <w:t>1]</w:t>
      </w:r>
      <w:r w:rsidRPr="002449FD">
        <w:rPr>
          <w:rFonts w:ascii="Book Antiqua" w:hAnsi="Book Antiqua" w:cs="Times New Roman"/>
        </w:rPr>
        <w:t>.</w:t>
      </w:r>
      <w:r w:rsidR="00664ACA" w:rsidRPr="002449FD">
        <w:rPr>
          <w:rFonts w:ascii="Book Antiqua" w:hAnsi="Book Antiqua" w:cs="Times New Roman"/>
        </w:rPr>
        <w:t xml:space="preserve"> </w:t>
      </w:r>
      <w:r w:rsidRPr="002449FD">
        <w:rPr>
          <w:rFonts w:ascii="Book Antiqua" w:hAnsi="Book Antiqua" w:cs="Times New Roman"/>
        </w:rPr>
        <w:t>The prevalence of chronic HCV infection in Veterans Affairs (VA) healthcare users is more than 2-fold higher than the general U</w:t>
      </w:r>
      <w:r w:rsidR="002449FD">
        <w:rPr>
          <w:rFonts w:ascii="Book Antiqua" w:eastAsia="宋体" w:hAnsi="Book Antiqua" w:cs="Times New Roman" w:hint="eastAsia"/>
          <w:lang w:eastAsia="zh-CN"/>
        </w:rPr>
        <w:t xml:space="preserve">nited </w:t>
      </w:r>
      <w:r w:rsidRPr="002449FD">
        <w:rPr>
          <w:rFonts w:ascii="Book Antiqua" w:hAnsi="Book Antiqua" w:cs="Times New Roman"/>
        </w:rPr>
        <w:t>S</w:t>
      </w:r>
      <w:r w:rsidR="002449FD">
        <w:rPr>
          <w:rFonts w:ascii="Book Antiqua" w:eastAsia="宋体" w:hAnsi="Book Antiqua" w:cs="Times New Roman" w:hint="eastAsia"/>
          <w:lang w:eastAsia="zh-CN"/>
        </w:rPr>
        <w:t>tates</w:t>
      </w:r>
      <w:r w:rsidRPr="002449FD">
        <w:rPr>
          <w:rFonts w:ascii="Book Antiqua" w:hAnsi="Book Antiqua" w:cs="Times New Roman"/>
        </w:rPr>
        <w:t xml:space="preserve"> population</w:t>
      </w:r>
      <w:r w:rsidR="004C398B" w:rsidRPr="002449FD">
        <w:rPr>
          <w:rFonts w:ascii="Book Antiqua" w:hAnsi="Book Antiqua" w:cs="Times New Roman"/>
        </w:rPr>
        <w:t xml:space="preserve">, thus </w:t>
      </w:r>
      <w:r w:rsidR="00566C63" w:rsidRPr="002449FD">
        <w:rPr>
          <w:rFonts w:ascii="Book Antiqua" w:hAnsi="Book Antiqua" w:cs="Times New Roman"/>
        </w:rPr>
        <w:t>being</w:t>
      </w:r>
      <w:r w:rsidR="004C398B" w:rsidRPr="002449FD">
        <w:rPr>
          <w:rFonts w:ascii="Book Antiqua" w:hAnsi="Book Antiqua" w:cs="Times New Roman"/>
        </w:rPr>
        <w:t xml:space="preserve"> the nation’s largest provider for HCV </w:t>
      </w:r>
      <w:proofErr w:type="gramStart"/>
      <w:r w:rsidR="004C398B" w:rsidRPr="002449FD">
        <w:rPr>
          <w:rFonts w:ascii="Book Antiqua" w:hAnsi="Book Antiqua" w:cs="Times New Roman"/>
        </w:rPr>
        <w:t>care</w:t>
      </w:r>
      <w:r w:rsidR="002449FD" w:rsidRPr="002449FD">
        <w:rPr>
          <w:rFonts w:ascii="Book Antiqua" w:hAnsi="Book Antiqua" w:cs="Times New Roman"/>
          <w:vertAlign w:val="superscript"/>
        </w:rPr>
        <w:t>[</w:t>
      </w:r>
      <w:proofErr w:type="gramEnd"/>
      <w:r w:rsidR="002449FD" w:rsidRPr="002449FD">
        <w:rPr>
          <w:rFonts w:ascii="Book Antiqua" w:hAnsi="Book Antiqua" w:cs="Times New Roman"/>
          <w:vertAlign w:val="superscript"/>
        </w:rPr>
        <w:t>2,3]</w:t>
      </w:r>
      <w:r w:rsidR="00510910" w:rsidRPr="002449FD">
        <w:rPr>
          <w:rFonts w:ascii="Book Antiqua" w:hAnsi="Book Antiqua" w:cs="Times New Roman"/>
        </w:rPr>
        <w:t>.</w:t>
      </w:r>
    </w:p>
    <w:p w14:paraId="791665A2" w14:textId="245F2832" w:rsidR="008B2FE8" w:rsidRPr="002449FD" w:rsidRDefault="00302225" w:rsidP="002449FD">
      <w:pPr>
        <w:spacing w:line="360" w:lineRule="auto"/>
        <w:ind w:firstLineChars="100" w:firstLine="240"/>
        <w:jc w:val="both"/>
        <w:rPr>
          <w:rFonts w:ascii="Book Antiqua" w:hAnsi="Book Antiqua" w:cs="Times New Roman"/>
          <w:vertAlign w:val="superscript"/>
        </w:rPr>
      </w:pPr>
      <w:r w:rsidRPr="002449FD">
        <w:rPr>
          <w:rFonts w:ascii="Book Antiqua" w:hAnsi="Book Antiqua" w:cs="Times New Roman"/>
        </w:rPr>
        <w:t xml:space="preserve">The consequences of HCV infection extend beyond the liver, including renal complications such as </w:t>
      </w:r>
      <w:proofErr w:type="spellStart"/>
      <w:r w:rsidRPr="002449FD">
        <w:rPr>
          <w:rFonts w:ascii="Book Antiqua" w:hAnsi="Book Antiqua" w:cs="Times New Roman"/>
        </w:rPr>
        <w:t>membranoproliferative</w:t>
      </w:r>
      <w:proofErr w:type="spellEnd"/>
      <w:r w:rsidRPr="002449FD">
        <w:rPr>
          <w:rFonts w:ascii="Book Antiqua" w:hAnsi="Book Antiqua" w:cs="Times New Roman"/>
        </w:rPr>
        <w:t xml:space="preserve"> glomerulonephritis</w:t>
      </w:r>
      <w:r w:rsidR="00FB1AB6" w:rsidRPr="002449FD">
        <w:rPr>
          <w:rFonts w:ascii="Book Antiqua" w:hAnsi="Book Antiqua" w:cs="Times New Roman"/>
        </w:rPr>
        <w:t xml:space="preserve"> </w:t>
      </w:r>
      <w:r w:rsidR="00A608BD" w:rsidRPr="002449FD">
        <w:rPr>
          <w:rFonts w:ascii="Book Antiqua" w:hAnsi="Book Antiqua" w:cs="Times New Roman"/>
        </w:rPr>
        <w:t xml:space="preserve">(MPGN) </w:t>
      </w:r>
      <w:r w:rsidR="00FB1AB6" w:rsidRPr="002449FD">
        <w:rPr>
          <w:rFonts w:ascii="Book Antiqua" w:hAnsi="Book Antiqua" w:cs="Times New Roman"/>
        </w:rPr>
        <w:t xml:space="preserve">in the setting of </w:t>
      </w:r>
      <w:proofErr w:type="spellStart"/>
      <w:proofErr w:type="gramStart"/>
      <w:r w:rsidR="00FB1AB6" w:rsidRPr="002449FD">
        <w:rPr>
          <w:rFonts w:ascii="Book Antiqua" w:hAnsi="Book Antiqua" w:cs="Times New Roman"/>
        </w:rPr>
        <w:t>cryoglobulinemia</w:t>
      </w:r>
      <w:proofErr w:type="spellEnd"/>
      <w:r w:rsidR="002449FD" w:rsidRPr="002449FD">
        <w:rPr>
          <w:rFonts w:ascii="Book Antiqua" w:hAnsi="Book Antiqua" w:cs="Times New Roman"/>
          <w:vertAlign w:val="superscript"/>
        </w:rPr>
        <w:t>[</w:t>
      </w:r>
      <w:proofErr w:type="gramEnd"/>
      <w:r w:rsidR="002449FD" w:rsidRPr="002449FD">
        <w:rPr>
          <w:rFonts w:ascii="Book Antiqua" w:hAnsi="Book Antiqua" w:cs="Times New Roman"/>
          <w:vertAlign w:val="superscript"/>
        </w:rPr>
        <w:t>4]</w:t>
      </w:r>
      <w:r w:rsidRPr="002449FD">
        <w:rPr>
          <w:rFonts w:ascii="Book Antiqua" w:hAnsi="Book Antiqua" w:cs="Times New Roman"/>
        </w:rPr>
        <w:t>.</w:t>
      </w:r>
      <w:r w:rsidR="00664ACA" w:rsidRPr="002449FD">
        <w:rPr>
          <w:rFonts w:ascii="Book Antiqua" w:hAnsi="Book Antiqua" w:cs="Times New Roman"/>
        </w:rPr>
        <w:t xml:space="preserve"> </w:t>
      </w:r>
      <w:r w:rsidR="00FA0FD9" w:rsidRPr="002449FD">
        <w:rPr>
          <w:rFonts w:ascii="Book Antiqua" w:hAnsi="Book Antiqua" w:cs="Times New Roman"/>
        </w:rPr>
        <w:t>Patients with HCV were found to have a five</w:t>
      </w:r>
      <w:r w:rsidR="00363E43" w:rsidRPr="002449FD">
        <w:rPr>
          <w:rFonts w:ascii="Book Antiqua" w:hAnsi="Book Antiqua" w:cs="Times New Roman"/>
        </w:rPr>
        <w:t>-</w:t>
      </w:r>
      <w:r w:rsidR="00FA0FD9" w:rsidRPr="002449FD">
        <w:rPr>
          <w:rFonts w:ascii="Book Antiqua" w:hAnsi="Book Antiqua" w:cs="Times New Roman"/>
        </w:rPr>
        <w:t xml:space="preserve">fold increase in the odds of </w:t>
      </w:r>
      <w:r w:rsidR="007754A9" w:rsidRPr="002449FD">
        <w:rPr>
          <w:rFonts w:ascii="Book Antiqua" w:hAnsi="Book Antiqua" w:cs="Times New Roman"/>
        </w:rPr>
        <w:t xml:space="preserve">developing </w:t>
      </w:r>
      <w:r w:rsidR="00215173" w:rsidRPr="002449FD">
        <w:rPr>
          <w:rFonts w:ascii="Book Antiqua" w:hAnsi="Book Antiqua" w:cs="Times New Roman"/>
        </w:rPr>
        <w:t>MPGN</w:t>
      </w:r>
      <w:r w:rsidR="00FA0FD9" w:rsidRPr="002449FD">
        <w:rPr>
          <w:rFonts w:ascii="Book Antiqua" w:hAnsi="Book Antiqua" w:cs="Times New Roman"/>
        </w:rPr>
        <w:t xml:space="preserve"> compared with individuals </w:t>
      </w:r>
      <w:r w:rsidR="007754A9" w:rsidRPr="002449FD">
        <w:rPr>
          <w:rFonts w:ascii="Book Antiqua" w:hAnsi="Book Antiqua" w:cs="Times New Roman"/>
        </w:rPr>
        <w:t xml:space="preserve">who were not </w:t>
      </w:r>
      <w:proofErr w:type="gramStart"/>
      <w:r w:rsidR="007754A9" w:rsidRPr="002449FD">
        <w:rPr>
          <w:rFonts w:ascii="Book Antiqua" w:hAnsi="Book Antiqua" w:cs="Times New Roman"/>
        </w:rPr>
        <w:t>infected</w:t>
      </w:r>
      <w:r w:rsidR="002449FD" w:rsidRPr="002449FD">
        <w:rPr>
          <w:rFonts w:ascii="Book Antiqua" w:hAnsi="Book Antiqua" w:cs="Times New Roman"/>
          <w:vertAlign w:val="superscript"/>
        </w:rPr>
        <w:t>[</w:t>
      </w:r>
      <w:proofErr w:type="gramEnd"/>
      <w:r w:rsidR="002449FD" w:rsidRPr="002449FD">
        <w:rPr>
          <w:rFonts w:ascii="Book Antiqua" w:hAnsi="Book Antiqua" w:cs="Times New Roman"/>
          <w:vertAlign w:val="superscript"/>
        </w:rPr>
        <w:t>5]</w:t>
      </w:r>
      <w:r w:rsidR="00FA0FD9" w:rsidRPr="002449FD">
        <w:rPr>
          <w:rFonts w:ascii="Book Antiqua" w:hAnsi="Book Antiqua" w:cs="Times New Roman"/>
        </w:rPr>
        <w:t>.</w:t>
      </w:r>
      <w:r w:rsidR="00664ACA" w:rsidRPr="002449FD">
        <w:rPr>
          <w:rFonts w:ascii="Book Antiqua" w:hAnsi="Book Antiqua" w:cs="Times New Roman"/>
        </w:rPr>
        <w:t xml:space="preserve"> </w:t>
      </w:r>
      <w:r w:rsidR="007754A9" w:rsidRPr="002449FD">
        <w:rPr>
          <w:rFonts w:ascii="Book Antiqua" w:hAnsi="Book Antiqua" w:cs="Times New Roman"/>
        </w:rPr>
        <w:t xml:space="preserve">Chronic </w:t>
      </w:r>
      <w:r w:rsidRPr="002449FD">
        <w:rPr>
          <w:rFonts w:ascii="Book Antiqua" w:hAnsi="Book Antiqua" w:cs="Times New Roman"/>
        </w:rPr>
        <w:t xml:space="preserve">HCV infection has </w:t>
      </w:r>
      <w:r w:rsidR="007C5DC7" w:rsidRPr="002449FD">
        <w:rPr>
          <w:rFonts w:ascii="Book Antiqua" w:hAnsi="Book Antiqua" w:cs="Times New Roman"/>
        </w:rPr>
        <w:t xml:space="preserve">also </w:t>
      </w:r>
      <w:r w:rsidRPr="002449FD">
        <w:rPr>
          <w:rFonts w:ascii="Book Antiqua" w:hAnsi="Book Antiqua" w:cs="Times New Roman"/>
        </w:rPr>
        <w:t xml:space="preserve">been associated with </w:t>
      </w:r>
      <w:r w:rsidR="00A608BD" w:rsidRPr="002449FD">
        <w:rPr>
          <w:rFonts w:ascii="Book Antiqua" w:hAnsi="Book Antiqua" w:cs="Times New Roman"/>
        </w:rPr>
        <w:t>reductions in</w:t>
      </w:r>
      <w:r w:rsidRPr="002449FD">
        <w:rPr>
          <w:rFonts w:ascii="Book Antiqua" w:hAnsi="Book Antiqua" w:cs="Times New Roman"/>
        </w:rPr>
        <w:t xml:space="preserve"> glomerular filtration rate (GFR) &lt; 60</w:t>
      </w:r>
      <w:r w:rsidR="002449FD">
        <w:rPr>
          <w:rFonts w:ascii="Book Antiqua" w:eastAsia="宋体" w:hAnsi="Book Antiqua" w:cs="Times New Roman" w:hint="eastAsia"/>
          <w:lang w:eastAsia="zh-CN"/>
        </w:rPr>
        <w:t xml:space="preserve"> </w:t>
      </w:r>
      <w:r w:rsidRPr="002449FD">
        <w:rPr>
          <w:rFonts w:ascii="Book Antiqua" w:hAnsi="Book Antiqua" w:cs="Times New Roman"/>
        </w:rPr>
        <w:t>mL/min</w:t>
      </w:r>
      <w:r w:rsidR="002449FD">
        <w:rPr>
          <w:rFonts w:ascii="Book Antiqua" w:eastAsia="宋体" w:hAnsi="Book Antiqua" w:cs="Times New Roman" w:hint="eastAsia"/>
          <w:lang w:eastAsia="zh-CN"/>
        </w:rPr>
        <w:t xml:space="preserve"> per </w:t>
      </w:r>
      <w:r w:rsidRPr="002449FD">
        <w:rPr>
          <w:rFonts w:ascii="Book Antiqua" w:hAnsi="Book Antiqua" w:cs="Times New Roman"/>
        </w:rPr>
        <w:t>1.73</w:t>
      </w:r>
      <w:r w:rsidR="002449FD">
        <w:rPr>
          <w:rFonts w:ascii="Book Antiqua" w:eastAsia="宋体" w:hAnsi="Book Antiqua" w:cs="Times New Roman" w:hint="eastAsia"/>
          <w:lang w:eastAsia="zh-CN"/>
        </w:rPr>
        <w:t xml:space="preserve"> </w:t>
      </w:r>
      <w:r w:rsidRPr="002449FD">
        <w:rPr>
          <w:rFonts w:ascii="Book Antiqua" w:hAnsi="Book Antiqua" w:cs="Times New Roman"/>
        </w:rPr>
        <w:t>m</w:t>
      </w:r>
      <w:r w:rsidRPr="002449FD">
        <w:rPr>
          <w:rFonts w:ascii="Book Antiqua" w:hAnsi="Book Antiqua" w:cs="Times New Roman"/>
          <w:vertAlign w:val="superscript"/>
        </w:rPr>
        <w:t>2</w:t>
      </w:r>
      <w:r w:rsidRPr="002449FD">
        <w:rPr>
          <w:rFonts w:ascii="Book Antiqua" w:hAnsi="Book Antiqua" w:cs="Times New Roman"/>
        </w:rPr>
        <w:t xml:space="preserve">, </w:t>
      </w:r>
      <w:r w:rsidR="007754A9" w:rsidRPr="002449FD">
        <w:rPr>
          <w:rFonts w:ascii="Book Antiqua" w:hAnsi="Book Antiqua" w:cs="Times New Roman"/>
        </w:rPr>
        <w:t xml:space="preserve">development </w:t>
      </w:r>
      <w:r w:rsidRPr="002449FD">
        <w:rPr>
          <w:rFonts w:ascii="Book Antiqua" w:hAnsi="Book Antiqua" w:cs="Times New Roman"/>
        </w:rPr>
        <w:t>of end-stage renal disease (ESRD)</w:t>
      </w:r>
      <w:r w:rsidR="004C398B" w:rsidRPr="002449FD">
        <w:rPr>
          <w:rFonts w:ascii="Book Antiqua" w:hAnsi="Book Antiqua" w:cs="Times New Roman"/>
        </w:rPr>
        <w:t>,</w:t>
      </w:r>
      <w:r w:rsidRPr="002449FD">
        <w:rPr>
          <w:rFonts w:ascii="Book Antiqua" w:hAnsi="Book Antiqua" w:cs="Times New Roman"/>
        </w:rPr>
        <w:t xml:space="preserve"> and </w:t>
      </w:r>
      <w:r w:rsidR="007754A9" w:rsidRPr="002449FD">
        <w:rPr>
          <w:rFonts w:ascii="Book Antiqua" w:hAnsi="Book Antiqua" w:cs="Times New Roman"/>
        </w:rPr>
        <w:t xml:space="preserve">a </w:t>
      </w:r>
      <w:r w:rsidRPr="002449FD">
        <w:rPr>
          <w:rFonts w:ascii="Book Antiqua" w:hAnsi="Book Antiqua" w:cs="Times New Roman"/>
        </w:rPr>
        <w:t>rapid decline in renal function</w:t>
      </w:r>
      <w:r w:rsidR="002449FD" w:rsidRPr="002449FD">
        <w:rPr>
          <w:rFonts w:ascii="Book Antiqua" w:hAnsi="Book Antiqua" w:cs="Times New Roman"/>
          <w:vertAlign w:val="superscript"/>
        </w:rPr>
        <w:t>[4,6-9]</w:t>
      </w:r>
      <w:r w:rsidRPr="002449FD">
        <w:rPr>
          <w:rFonts w:ascii="Book Antiqua" w:hAnsi="Book Antiqua" w:cs="Times New Roman"/>
        </w:rPr>
        <w:t>.</w:t>
      </w:r>
      <w:r w:rsidR="002449FD" w:rsidRPr="002449FD">
        <w:rPr>
          <w:rFonts w:ascii="Book Antiqua" w:hAnsi="Book Antiqua" w:cs="Times New Roman"/>
          <w:vertAlign w:val="superscript"/>
        </w:rPr>
        <w:t xml:space="preserve"> </w:t>
      </w:r>
      <w:r w:rsidR="007C5DC7" w:rsidRPr="002449FD">
        <w:rPr>
          <w:rFonts w:ascii="Book Antiqua" w:hAnsi="Book Antiqua" w:cs="Times New Roman"/>
        </w:rPr>
        <w:t xml:space="preserve">Interestingly, </w:t>
      </w:r>
      <w:r w:rsidR="007754A9" w:rsidRPr="002449FD">
        <w:rPr>
          <w:rFonts w:ascii="Book Antiqua" w:hAnsi="Book Antiqua" w:cs="Times New Roman"/>
        </w:rPr>
        <w:t>t</w:t>
      </w:r>
      <w:r w:rsidR="000C15D5" w:rsidRPr="002449FD">
        <w:rPr>
          <w:rFonts w:ascii="Book Antiqua" w:hAnsi="Book Antiqua" w:cs="Times New Roman"/>
        </w:rPr>
        <w:t>he duration of chronic HCV infection influence</w:t>
      </w:r>
      <w:r w:rsidR="007C5DC7" w:rsidRPr="002449FD">
        <w:rPr>
          <w:rFonts w:ascii="Book Antiqua" w:hAnsi="Book Antiqua" w:cs="Times New Roman"/>
        </w:rPr>
        <w:t>s</w:t>
      </w:r>
      <w:r w:rsidR="000C15D5" w:rsidRPr="002449FD">
        <w:rPr>
          <w:rFonts w:ascii="Book Antiqua" w:hAnsi="Book Antiqua" w:cs="Times New Roman"/>
        </w:rPr>
        <w:t xml:space="preserve"> the risk of developing </w:t>
      </w:r>
      <w:r w:rsidR="002503D6" w:rsidRPr="002449FD">
        <w:rPr>
          <w:rFonts w:ascii="Book Antiqua" w:hAnsi="Book Antiqua" w:cs="Times New Roman"/>
        </w:rPr>
        <w:t>chronic kidney disease (CKD</w:t>
      </w:r>
      <w:proofErr w:type="gramStart"/>
      <w:r w:rsidR="002503D6" w:rsidRPr="002449FD">
        <w:rPr>
          <w:rFonts w:ascii="Book Antiqua" w:hAnsi="Book Antiqua" w:cs="Times New Roman"/>
        </w:rPr>
        <w:t>)</w:t>
      </w:r>
      <w:r w:rsidR="002449FD" w:rsidRPr="002449FD">
        <w:rPr>
          <w:rFonts w:ascii="Book Antiqua" w:hAnsi="Book Antiqua" w:cs="Times New Roman"/>
          <w:vertAlign w:val="superscript"/>
        </w:rPr>
        <w:t>[</w:t>
      </w:r>
      <w:proofErr w:type="gramEnd"/>
      <w:r w:rsidR="002449FD" w:rsidRPr="002449FD">
        <w:rPr>
          <w:rFonts w:ascii="Book Antiqua" w:hAnsi="Book Antiqua" w:cs="Times New Roman"/>
          <w:vertAlign w:val="superscript"/>
        </w:rPr>
        <w:t>10]</w:t>
      </w:r>
      <w:r w:rsidR="00FA0FD9" w:rsidRPr="002449FD">
        <w:rPr>
          <w:rFonts w:ascii="Book Antiqua" w:hAnsi="Book Antiqua" w:cs="Times New Roman"/>
        </w:rPr>
        <w:t>.</w:t>
      </w:r>
      <w:r w:rsidR="00664ACA" w:rsidRPr="002449FD">
        <w:rPr>
          <w:rFonts w:ascii="Book Antiqua" w:hAnsi="Book Antiqua" w:cs="Times New Roman"/>
        </w:rPr>
        <w:t xml:space="preserve"> </w:t>
      </w:r>
      <w:r w:rsidR="002503D6" w:rsidRPr="002449FD">
        <w:rPr>
          <w:rFonts w:ascii="Book Antiqua" w:hAnsi="Book Antiqua" w:cs="Times New Roman"/>
        </w:rPr>
        <w:t>Previous systematic review</w:t>
      </w:r>
      <w:r w:rsidR="00E13285" w:rsidRPr="002449FD">
        <w:rPr>
          <w:rFonts w:ascii="Book Antiqua" w:hAnsi="Book Antiqua" w:cs="Times New Roman"/>
        </w:rPr>
        <w:t>s</w:t>
      </w:r>
      <w:r w:rsidR="002503D6" w:rsidRPr="002449FD">
        <w:rPr>
          <w:rFonts w:ascii="Book Antiqua" w:hAnsi="Book Antiqua" w:cs="Times New Roman"/>
        </w:rPr>
        <w:t xml:space="preserve"> suggest a relationship between HCV infection and higher incidence of low estimated GFR (</w:t>
      </w:r>
      <w:proofErr w:type="spellStart"/>
      <w:r w:rsidR="002503D6" w:rsidRPr="002449FD">
        <w:rPr>
          <w:rFonts w:ascii="Book Antiqua" w:hAnsi="Book Antiqua" w:cs="Times New Roman"/>
        </w:rPr>
        <w:t>eGFR</w:t>
      </w:r>
      <w:proofErr w:type="spellEnd"/>
      <w:proofErr w:type="gramStart"/>
      <w:r w:rsidR="002503D6" w:rsidRPr="002449FD">
        <w:rPr>
          <w:rFonts w:ascii="Book Antiqua" w:hAnsi="Book Antiqua" w:cs="Times New Roman"/>
        </w:rPr>
        <w:t>)</w:t>
      </w:r>
      <w:r w:rsidR="002449FD" w:rsidRPr="002449FD">
        <w:rPr>
          <w:rFonts w:ascii="Book Antiqua" w:hAnsi="Book Antiqua" w:cs="Times New Roman"/>
          <w:vertAlign w:val="superscript"/>
        </w:rPr>
        <w:t>[</w:t>
      </w:r>
      <w:proofErr w:type="gramEnd"/>
      <w:r w:rsidR="002449FD" w:rsidRPr="002449FD">
        <w:rPr>
          <w:rFonts w:ascii="Book Antiqua" w:hAnsi="Book Antiqua" w:cs="Times New Roman"/>
          <w:vertAlign w:val="superscript"/>
        </w:rPr>
        <w:t>11]</w:t>
      </w:r>
      <w:r w:rsidR="002503D6" w:rsidRPr="002449FD">
        <w:rPr>
          <w:rFonts w:ascii="Book Antiqua" w:hAnsi="Book Antiqua" w:cs="Times New Roman"/>
        </w:rPr>
        <w:t>.</w:t>
      </w:r>
      <w:r w:rsidR="002449FD" w:rsidRPr="002449FD">
        <w:rPr>
          <w:rFonts w:ascii="Book Antiqua" w:hAnsi="Book Antiqua" w:cs="Times New Roman"/>
          <w:vertAlign w:val="superscript"/>
        </w:rPr>
        <w:t xml:space="preserve"> </w:t>
      </w:r>
      <w:r w:rsidR="00AC34D0" w:rsidRPr="002449FD">
        <w:rPr>
          <w:rFonts w:ascii="Book Antiqua" w:hAnsi="Book Antiqua" w:cs="Times New Roman"/>
        </w:rPr>
        <w:t xml:space="preserve">In </w:t>
      </w:r>
      <w:r w:rsidR="000B260D" w:rsidRPr="002449FD">
        <w:rPr>
          <w:rFonts w:ascii="Book Antiqua" w:hAnsi="Book Antiqua" w:cs="Times New Roman"/>
        </w:rPr>
        <w:t xml:space="preserve">a </w:t>
      </w:r>
      <w:r w:rsidR="00AC34D0" w:rsidRPr="002449FD">
        <w:rPr>
          <w:rFonts w:ascii="Book Antiqua" w:hAnsi="Book Antiqua" w:cs="Times New Roman"/>
        </w:rPr>
        <w:t xml:space="preserve">meta-analysis of nearly 3 million individuals, chronic HCV infection predicted a 51% increase in the risk of proteinuria and a 43% increase in the incidence of </w:t>
      </w:r>
      <w:proofErr w:type="gramStart"/>
      <w:r w:rsidR="00AC34D0" w:rsidRPr="002449FD">
        <w:rPr>
          <w:rFonts w:ascii="Book Antiqua" w:hAnsi="Book Antiqua" w:cs="Times New Roman"/>
        </w:rPr>
        <w:t>CKD</w:t>
      </w:r>
      <w:r w:rsidR="002449FD" w:rsidRPr="002449FD">
        <w:rPr>
          <w:rFonts w:ascii="Book Antiqua" w:hAnsi="Book Antiqua" w:cs="Times New Roman"/>
          <w:vertAlign w:val="superscript"/>
        </w:rPr>
        <w:t>[</w:t>
      </w:r>
      <w:proofErr w:type="gramEnd"/>
      <w:r w:rsidR="002449FD" w:rsidRPr="002449FD">
        <w:rPr>
          <w:rFonts w:ascii="Book Antiqua" w:hAnsi="Book Antiqua" w:cs="Times New Roman"/>
          <w:vertAlign w:val="superscript"/>
        </w:rPr>
        <w:t>11]</w:t>
      </w:r>
      <w:r w:rsidR="00AC34D0" w:rsidRPr="002449FD">
        <w:rPr>
          <w:rFonts w:ascii="Book Antiqua" w:hAnsi="Book Antiqua" w:cs="Times New Roman"/>
        </w:rPr>
        <w:t>.</w:t>
      </w:r>
      <w:r w:rsidR="00664ACA" w:rsidRPr="002449FD">
        <w:rPr>
          <w:rFonts w:ascii="Book Antiqua" w:hAnsi="Book Antiqua" w:cs="Times New Roman"/>
          <w:vertAlign w:val="superscript"/>
        </w:rPr>
        <w:t xml:space="preserve"> </w:t>
      </w:r>
      <w:r w:rsidR="00853837" w:rsidRPr="002449FD">
        <w:rPr>
          <w:rFonts w:ascii="Book Antiqua" w:hAnsi="Book Antiqua" w:cs="Times New Roman"/>
        </w:rPr>
        <w:t>CKD</w:t>
      </w:r>
      <w:r w:rsidR="007C5DC7" w:rsidRPr="002449FD">
        <w:rPr>
          <w:rFonts w:ascii="Book Antiqua" w:hAnsi="Book Antiqua" w:cs="Times New Roman"/>
        </w:rPr>
        <w:t xml:space="preserve"> </w:t>
      </w:r>
      <w:r w:rsidR="008B2FE8" w:rsidRPr="002449FD">
        <w:rPr>
          <w:rFonts w:ascii="Book Antiqua" w:hAnsi="Book Antiqua" w:cs="Times New Roman"/>
        </w:rPr>
        <w:t xml:space="preserve">is an important public health problem as it increases the likelihood of adverse outcomes and is associated with high healthcare </w:t>
      </w:r>
      <w:proofErr w:type="gramStart"/>
      <w:r w:rsidR="008B2FE8" w:rsidRPr="002449FD">
        <w:rPr>
          <w:rFonts w:ascii="Book Antiqua" w:hAnsi="Book Antiqua" w:cs="Times New Roman"/>
        </w:rPr>
        <w:t>costs</w:t>
      </w:r>
      <w:r w:rsidR="002449FD" w:rsidRPr="002449FD">
        <w:rPr>
          <w:rFonts w:ascii="Book Antiqua" w:hAnsi="Book Antiqua" w:cs="Times New Roman"/>
          <w:vertAlign w:val="superscript"/>
        </w:rPr>
        <w:t>[</w:t>
      </w:r>
      <w:proofErr w:type="gramEnd"/>
      <w:r w:rsidR="002449FD" w:rsidRPr="002449FD">
        <w:rPr>
          <w:rFonts w:ascii="Book Antiqua" w:hAnsi="Book Antiqua" w:cs="Times New Roman"/>
          <w:vertAlign w:val="superscript"/>
        </w:rPr>
        <w:t>12]</w:t>
      </w:r>
      <w:r w:rsidR="008B2FE8" w:rsidRPr="002449FD">
        <w:rPr>
          <w:rFonts w:ascii="Book Antiqua" w:hAnsi="Book Antiqua" w:cs="Times New Roman"/>
        </w:rPr>
        <w:t>.</w:t>
      </w:r>
    </w:p>
    <w:p w14:paraId="67606A19" w14:textId="1733B788" w:rsidR="00E66D45" w:rsidRPr="002449FD" w:rsidRDefault="004C398B" w:rsidP="002449FD">
      <w:pPr>
        <w:spacing w:line="360" w:lineRule="auto"/>
        <w:ind w:firstLineChars="100" w:firstLine="240"/>
        <w:jc w:val="both"/>
        <w:rPr>
          <w:rFonts w:ascii="Book Antiqua" w:hAnsi="Book Antiqua" w:cs="Times New Roman"/>
        </w:rPr>
      </w:pPr>
      <w:r w:rsidRPr="002449FD">
        <w:rPr>
          <w:rFonts w:ascii="Book Antiqua" w:hAnsi="Book Antiqua" w:cs="Times New Roman"/>
        </w:rPr>
        <w:t>Given that HCV infection is associated with CKD progression, the aim of our study was to determine if the achievement of sustained virologic</w:t>
      </w:r>
      <w:r w:rsidR="007C5DC7" w:rsidRPr="002449FD">
        <w:rPr>
          <w:rFonts w:ascii="Book Antiqua" w:hAnsi="Book Antiqua" w:cs="Times New Roman"/>
        </w:rPr>
        <w:t>al</w:t>
      </w:r>
      <w:r w:rsidR="002449FD">
        <w:rPr>
          <w:rFonts w:ascii="Book Antiqua" w:hAnsi="Book Antiqua" w:cs="Times New Roman"/>
        </w:rPr>
        <w:t xml:space="preserve"> response at 12 </w:t>
      </w:r>
      <w:proofErr w:type="spellStart"/>
      <w:r w:rsidR="002449FD">
        <w:rPr>
          <w:rFonts w:ascii="Book Antiqua" w:hAnsi="Book Antiqua" w:cs="Times New Roman"/>
        </w:rPr>
        <w:t>wk</w:t>
      </w:r>
      <w:proofErr w:type="spellEnd"/>
      <w:r w:rsidRPr="002449FD">
        <w:rPr>
          <w:rFonts w:ascii="Book Antiqua" w:hAnsi="Book Antiqua" w:cs="Times New Roman"/>
        </w:rPr>
        <w:t xml:space="preserve"> (SVR12) with interferon-free, direct acting antivirals (DAAs) impacts the progression of </w:t>
      </w:r>
      <w:r w:rsidR="00853837" w:rsidRPr="002449FD">
        <w:rPr>
          <w:rFonts w:ascii="Book Antiqua" w:hAnsi="Book Antiqua" w:cs="Times New Roman"/>
        </w:rPr>
        <w:t>CKD</w:t>
      </w:r>
      <w:r w:rsidRPr="002449FD">
        <w:rPr>
          <w:rFonts w:ascii="Book Antiqua" w:hAnsi="Book Antiqua" w:cs="Times New Roman"/>
        </w:rPr>
        <w:t xml:space="preserve">. </w:t>
      </w:r>
      <w:r w:rsidR="007754A9" w:rsidRPr="002449FD">
        <w:rPr>
          <w:rFonts w:ascii="Book Antiqua" w:hAnsi="Book Antiqua" w:cs="Times New Roman"/>
        </w:rPr>
        <w:t>We</w:t>
      </w:r>
      <w:r w:rsidRPr="002449FD">
        <w:rPr>
          <w:rFonts w:ascii="Book Antiqua" w:hAnsi="Book Antiqua" w:cs="Times New Roman"/>
        </w:rPr>
        <w:t xml:space="preserve"> hypothes</w:t>
      </w:r>
      <w:r w:rsidR="007754A9" w:rsidRPr="002449FD">
        <w:rPr>
          <w:rFonts w:ascii="Book Antiqua" w:hAnsi="Book Antiqua" w:cs="Times New Roman"/>
        </w:rPr>
        <w:t>ize</w:t>
      </w:r>
      <w:r w:rsidRPr="002449FD">
        <w:rPr>
          <w:rFonts w:ascii="Book Antiqua" w:hAnsi="Book Antiqua" w:cs="Times New Roman"/>
        </w:rPr>
        <w:t xml:space="preserve"> that viral eradication would result in a reduction in CKD progression.</w:t>
      </w:r>
      <w:r w:rsidR="00495F77" w:rsidRPr="002449FD">
        <w:rPr>
          <w:rFonts w:ascii="Book Antiqua" w:hAnsi="Book Antiqua" w:cs="Times New Roman"/>
        </w:rPr>
        <w:t xml:space="preserve"> No previous study has rigorously investigated whether eradication of HCV infection with newer DAA therapies is associated with</w:t>
      </w:r>
      <w:r w:rsidR="000F00A9" w:rsidRPr="002449FD">
        <w:rPr>
          <w:rFonts w:ascii="Book Antiqua" w:hAnsi="Book Antiqua" w:cs="Times New Roman"/>
        </w:rPr>
        <w:t xml:space="preserve"> improved</w:t>
      </w:r>
      <w:r w:rsidR="00495F77" w:rsidRPr="002449FD">
        <w:rPr>
          <w:rFonts w:ascii="Book Antiqua" w:hAnsi="Book Antiqua" w:cs="Times New Roman"/>
        </w:rPr>
        <w:t xml:space="preserve"> renal function.</w:t>
      </w:r>
    </w:p>
    <w:p w14:paraId="66251ADF" w14:textId="77777777" w:rsidR="004C398B" w:rsidRPr="002449FD" w:rsidRDefault="004C398B" w:rsidP="002449FD">
      <w:pPr>
        <w:spacing w:line="360" w:lineRule="auto"/>
        <w:jc w:val="both"/>
        <w:rPr>
          <w:rFonts w:ascii="Book Antiqua" w:hAnsi="Book Antiqua" w:cs="Times New Roman"/>
        </w:rPr>
      </w:pPr>
    </w:p>
    <w:p w14:paraId="78D32123" w14:textId="48FE3126" w:rsidR="00E66D45" w:rsidRPr="002449FD" w:rsidRDefault="003A0265" w:rsidP="002449FD">
      <w:pPr>
        <w:spacing w:line="360" w:lineRule="auto"/>
        <w:jc w:val="both"/>
        <w:rPr>
          <w:rFonts w:ascii="Book Antiqua" w:hAnsi="Book Antiqua" w:cs="Times New Roman"/>
          <w:b/>
        </w:rPr>
      </w:pPr>
      <w:r w:rsidRPr="002449FD">
        <w:rPr>
          <w:rFonts w:ascii="Book Antiqua" w:hAnsi="Book Antiqua" w:cs="Times New Roman"/>
          <w:b/>
        </w:rPr>
        <w:t>MATERIALS AND METHODS</w:t>
      </w:r>
    </w:p>
    <w:p w14:paraId="5294501C" w14:textId="12BC8D34" w:rsidR="008B4418" w:rsidRDefault="00C10D32" w:rsidP="002449FD">
      <w:pPr>
        <w:spacing w:line="360" w:lineRule="auto"/>
        <w:jc w:val="both"/>
        <w:rPr>
          <w:rFonts w:ascii="Book Antiqua" w:eastAsia="宋体" w:hAnsi="Book Antiqua" w:cs="Times New Roman"/>
          <w:lang w:eastAsia="zh-CN"/>
        </w:rPr>
      </w:pPr>
      <w:r w:rsidRPr="002449FD">
        <w:rPr>
          <w:rFonts w:ascii="Book Antiqua" w:eastAsia="Times New Roman" w:hAnsi="Book Antiqua" w:cs="Times New Roman"/>
        </w:rPr>
        <w:lastRenderedPageBreak/>
        <w:t>Data source and study population:</w:t>
      </w:r>
      <w:r w:rsidR="004C398B" w:rsidRPr="002449FD">
        <w:rPr>
          <w:rFonts w:ascii="Book Antiqua" w:eastAsia="Times New Roman" w:hAnsi="Book Antiqua" w:cs="Times New Roman"/>
        </w:rPr>
        <w:t xml:space="preserve"> The VA Greater Los Angeles Healthcare System (VAGL</w:t>
      </w:r>
      <w:r w:rsidR="004B6E07" w:rsidRPr="002449FD">
        <w:rPr>
          <w:rFonts w:ascii="Book Antiqua" w:eastAsia="Times New Roman" w:hAnsi="Book Antiqua" w:cs="Times New Roman"/>
        </w:rPr>
        <w:t xml:space="preserve">AHS) institutional review board </w:t>
      </w:r>
      <w:r w:rsidR="004C398B" w:rsidRPr="002449FD">
        <w:rPr>
          <w:rFonts w:ascii="Book Antiqua" w:eastAsia="Times New Roman" w:hAnsi="Book Antiqua" w:cs="Times New Roman"/>
        </w:rPr>
        <w:t>approved this study</w:t>
      </w:r>
      <w:r w:rsidR="00073758" w:rsidRPr="002449FD">
        <w:rPr>
          <w:rFonts w:ascii="Book Antiqua" w:eastAsia="Times New Roman" w:hAnsi="Book Antiqua" w:cs="Times New Roman"/>
        </w:rPr>
        <w:t xml:space="preserve">. </w:t>
      </w:r>
      <w:r w:rsidR="00A951D0" w:rsidRPr="002449FD">
        <w:rPr>
          <w:rFonts w:ascii="Book Antiqua" w:eastAsia="Times New Roman" w:hAnsi="Book Antiqua" w:cs="Times New Roman"/>
        </w:rPr>
        <w:t xml:space="preserve">Data were abstracted </w:t>
      </w:r>
      <w:r w:rsidR="00073758" w:rsidRPr="002449FD">
        <w:rPr>
          <w:rFonts w:ascii="Book Antiqua" w:eastAsia="Times New Roman" w:hAnsi="Book Antiqua" w:cs="Times New Roman"/>
        </w:rPr>
        <w:t xml:space="preserve">using </w:t>
      </w:r>
      <w:r w:rsidR="00A951D0" w:rsidRPr="002449FD">
        <w:rPr>
          <w:rFonts w:ascii="Book Antiqua" w:eastAsia="Times New Roman" w:hAnsi="Book Antiqua" w:cs="Times New Roman"/>
        </w:rPr>
        <w:t>th</w:t>
      </w:r>
      <w:r w:rsidR="004B6E07" w:rsidRPr="002449FD">
        <w:rPr>
          <w:rFonts w:ascii="Book Antiqua" w:eastAsia="Times New Roman" w:hAnsi="Book Antiqua" w:cs="Times New Roman"/>
        </w:rPr>
        <w:t>e Corporate Data Warehouse</w:t>
      </w:r>
      <w:r w:rsidR="00016782" w:rsidRPr="002449FD">
        <w:rPr>
          <w:rFonts w:ascii="Book Antiqua" w:eastAsia="Times New Roman" w:hAnsi="Book Antiqua" w:cs="Times New Roman"/>
        </w:rPr>
        <w:t>, a national repository of patient data,</w:t>
      </w:r>
      <w:r w:rsidR="00A951D0" w:rsidRPr="002449FD">
        <w:rPr>
          <w:rFonts w:ascii="Book Antiqua" w:eastAsia="Times New Roman" w:hAnsi="Book Antiqua" w:cs="Times New Roman"/>
        </w:rPr>
        <w:t xml:space="preserve"> for all patients evaluated at the </w:t>
      </w:r>
      <w:r w:rsidR="004C398B" w:rsidRPr="002449FD">
        <w:rPr>
          <w:rFonts w:ascii="Book Antiqua" w:eastAsia="Times New Roman" w:hAnsi="Book Antiqua" w:cs="Times New Roman"/>
        </w:rPr>
        <w:t>VAGLAHS</w:t>
      </w:r>
      <w:r w:rsidR="00A951D0" w:rsidRPr="002449FD">
        <w:rPr>
          <w:rFonts w:ascii="Book Antiqua" w:eastAsia="Times New Roman" w:hAnsi="Book Antiqua" w:cs="Times New Roman"/>
        </w:rPr>
        <w:t xml:space="preserve">. </w:t>
      </w:r>
      <w:r w:rsidR="00E66D45" w:rsidRPr="002449FD">
        <w:rPr>
          <w:rFonts w:ascii="Book Antiqua" w:eastAsia="Times New Roman" w:hAnsi="Book Antiqua" w:cs="Times New Roman"/>
        </w:rPr>
        <w:t xml:space="preserve">A retrospective medical records review was </w:t>
      </w:r>
      <w:r w:rsidR="00D870B8" w:rsidRPr="002449FD">
        <w:rPr>
          <w:rFonts w:ascii="Book Antiqua" w:eastAsia="Times New Roman" w:hAnsi="Book Antiqua" w:cs="Times New Roman"/>
        </w:rPr>
        <w:t xml:space="preserve">performed </w:t>
      </w:r>
      <w:r w:rsidR="003B6CBB" w:rsidRPr="002449FD">
        <w:rPr>
          <w:rFonts w:ascii="Book Antiqua" w:eastAsia="Times New Roman" w:hAnsi="Book Antiqua" w:cs="Times New Roman"/>
        </w:rPr>
        <w:t>by reviewing those</w:t>
      </w:r>
      <w:r w:rsidR="00E66D45" w:rsidRPr="002449FD">
        <w:rPr>
          <w:rFonts w:ascii="Book Antiqua" w:eastAsia="Times New Roman" w:hAnsi="Book Antiqua" w:cs="Times New Roman"/>
        </w:rPr>
        <w:t xml:space="preserve"> patients over 18 years of age </w:t>
      </w:r>
      <w:r w:rsidR="008B2FE8" w:rsidRPr="002449FD">
        <w:rPr>
          <w:rFonts w:ascii="Book Antiqua" w:eastAsia="Times New Roman" w:hAnsi="Book Antiqua" w:cs="Times New Roman"/>
        </w:rPr>
        <w:t xml:space="preserve">who </w:t>
      </w:r>
      <w:r w:rsidR="00073758" w:rsidRPr="002449FD">
        <w:rPr>
          <w:rFonts w:ascii="Book Antiqua" w:eastAsia="Times New Roman" w:hAnsi="Book Antiqua" w:cs="Times New Roman"/>
        </w:rPr>
        <w:t xml:space="preserve">initiated </w:t>
      </w:r>
      <w:r w:rsidR="008B2FE8" w:rsidRPr="002449FD">
        <w:rPr>
          <w:rFonts w:ascii="Book Antiqua" w:eastAsia="Times New Roman" w:hAnsi="Book Antiqua" w:cs="Times New Roman"/>
        </w:rPr>
        <w:t xml:space="preserve">hepatitis C treatment with interferon-free </w:t>
      </w:r>
      <w:r w:rsidR="00853837" w:rsidRPr="002449FD">
        <w:rPr>
          <w:rFonts w:ascii="Book Antiqua" w:hAnsi="Book Antiqua" w:cs="Times New Roman"/>
        </w:rPr>
        <w:t>DAAs</w:t>
      </w:r>
      <w:r w:rsidR="00931B43" w:rsidRPr="002449FD">
        <w:rPr>
          <w:rFonts w:ascii="Book Antiqua" w:hAnsi="Book Antiqua" w:cs="Times New Roman"/>
        </w:rPr>
        <w:t xml:space="preserve"> from </w:t>
      </w:r>
      <w:r w:rsidR="00D870B8" w:rsidRPr="002449FD">
        <w:rPr>
          <w:rFonts w:ascii="Book Antiqua" w:eastAsia="Times New Roman" w:hAnsi="Book Antiqua" w:cs="Times New Roman"/>
        </w:rPr>
        <w:t>January 1</w:t>
      </w:r>
      <w:r w:rsidR="00D870B8" w:rsidRPr="002449FD">
        <w:rPr>
          <w:rFonts w:ascii="Book Antiqua" w:eastAsia="Times New Roman" w:hAnsi="Book Antiqua" w:cs="Times New Roman"/>
          <w:vertAlign w:val="superscript"/>
        </w:rPr>
        <w:t>st</w:t>
      </w:r>
      <w:r w:rsidR="00D870B8" w:rsidRPr="002449FD">
        <w:rPr>
          <w:rFonts w:ascii="Book Antiqua" w:eastAsia="Times New Roman" w:hAnsi="Book Antiqua" w:cs="Times New Roman"/>
        </w:rPr>
        <w:t xml:space="preserve">, 2014 to </w:t>
      </w:r>
      <w:r w:rsidR="006C2939" w:rsidRPr="002449FD">
        <w:rPr>
          <w:rFonts w:ascii="Book Antiqua" w:eastAsia="Times New Roman" w:hAnsi="Book Antiqua" w:cs="Times New Roman"/>
        </w:rPr>
        <w:t>June</w:t>
      </w:r>
      <w:r w:rsidR="00D870B8" w:rsidRPr="002449FD">
        <w:rPr>
          <w:rFonts w:ascii="Book Antiqua" w:eastAsia="Times New Roman" w:hAnsi="Book Antiqua" w:cs="Times New Roman"/>
        </w:rPr>
        <w:t xml:space="preserve"> 1</w:t>
      </w:r>
      <w:r w:rsidR="00D870B8" w:rsidRPr="002449FD">
        <w:rPr>
          <w:rFonts w:ascii="Book Antiqua" w:eastAsia="Times New Roman" w:hAnsi="Book Antiqua" w:cs="Times New Roman"/>
          <w:vertAlign w:val="superscript"/>
        </w:rPr>
        <w:t>st</w:t>
      </w:r>
      <w:r w:rsidR="00D870B8" w:rsidRPr="002449FD">
        <w:rPr>
          <w:rFonts w:ascii="Book Antiqua" w:eastAsia="Times New Roman" w:hAnsi="Book Antiqua" w:cs="Times New Roman"/>
        </w:rPr>
        <w:t>, 2016.</w:t>
      </w:r>
      <w:r w:rsidR="00E15440" w:rsidRPr="002449FD">
        <w:rPr>
          <w:rFonts w:ascii="Book Antiqua" w:eastAsia="Times New Roman" w:hAnsi="Book Antiqua" w:cs="Times New Roman"/>
        </w:rPr>
        <w:t xml:space="preserve"> </w:t>
      </w:r>
      <w:r w:rsidR="008B4418" w:rsidRPr="002449FD">
        <w:rPr>
          <w:rFonts w:ascii="Book Antiqua" w:eastAsia="Times New Roman" w:hAnsi="Book Antiqua" w:cs="Times New Roman"/>
        </w:rPr>
        <w:t>The control group consisted of patients over 18 years of age who did not undergo hepatitis C treatment</w:t>
      </w:r>
      <w:r w:rsidR="008B4418" w:rsidRPr="002449FD">
        <w:rPr>
          <w:rFonts w:ascii="Book Antiqua" w:hAnsi="Book Antiqua" w:cs="Times New Roman"/>
        </w:rPr>
        <w:t xml:space="preserve"> from </w:t>
      </w:r>
      <w:r w:rsidR="008B4418" w:rsidRPr="002449FD">
        <w:rPr>
          <w:rFonts w:ascii="Book Antiqua" w:eastAsia="Times New Roman" w:hAnsi="Book Antiqua" w:cs="Times New Roman"/>
        </w:rPr>
        <w:t>January 1</w:t>
      </w:r>
      <w:r w:rsidR="008B4418" w:rsidRPr="002449FD">
        <w:rPr>
          <w:rFonts w:ascii="Book Antiqua" w:eastAsia="Times New Roman" w:hAnsi="Book Antiqua" w:cs="Times New Roman"/>
          <w:vertAlign w:val="superscript"/>
        </w:rPr>
        <w:t>st</w:t>
      </w:r>
      <w:r w:rsidR="008B4418" w:rsidRPr="002449FD">
        <w:rPr>
          <w:rFonts w:ascii="Book Antiqua" w:eastAsia="Times New Roman" w:hAnsi="Book Antiqua" w:cs="Times New Roman"/>
        </w:rPr>
        <w:t>, 2011 to January 1</w:t>
      </w:r>
      <w:r w:rsidR="008B4418" w:rsidRPr="002449FD">
        <w:rPr>
          <w:rFonts w:ascii="Book Antiqua" w:eastAsia="Times New Roman" w:hAnsi="Book Antiqua" w:cs="Times New Roman"/>
          <w:vertAlign w:val="superscript"/>
        </w:rPr>
        <w:t>st</w:t>
      </w:r>
      <w:r w:rsidR="008B4418" w:rsidRPr="002449FD">
        <w:rPr>
          <w:rFonts w:ascii="Book Antiqua" w:eastAsia="Times New Roman" w:hAnsi="Book Antiqua" w:cs="Times New Roman"/>
        </w:rPr>
        <w:t>, 2013, prior to the introduction of DAAs</w:t>
      </w:r>
      <w:r w:rsidR="002F1D26" w:rsidRPr="002449FD">
        <w:rPr>
          <w:rFonts w:ascii="Book Antiqua" w:eastAsia="Times New Roman" w:hAnsi="Book Antiqua" w:cs="Times New Roman"/>
        </w:rPr>
        <w:t xml:space="preserve">; the control group was matched to the study group in terms of age, gender, and ethnicity. </w:t>
      </w:r>
    </w:p>
    <w:p w14:paraId="69F30EC7" w14:textId="77777777" w:rsidR="00171503" w:rsidRPr="00171503" w:rsidRDefault="00171503" w:rsidP="002449FD">
      <w:pPr>
        <w:spacing w:line="360" w:lineRule="auto"/>
        <w:jc w:val="both"/>
        <w:rPr>
          <w:rFonts w:ascii="Book Antiqua" w:eastAsia="宋体" w:hAnsi="Book Antiqua" w:cs="Times New Roman"/>
          <w:lang w:eastAsia="zh-CN"/>
        </w:rPr>
      </w:pPr>
    </w:p>
    <w:p w14:paraId="5F4B666B" w14:textId="56933F5F" w:rsidR="00171503" w:rsidRPr="00171503" w:rsidRDefault="00C10D32" w:rsidP="00171503">
      <w:pPr>
        <w:spacing w:line="360" w:lineRule="auto"/>
        <w:jc w:val="both"/>
        <w:rPr>
          <w:rFonts w:ascii="Book Antiqua" w:eastAsia="宋体" w:hAnsi="Book Antiqua" w:cs="Times New Roman"/>
          <w:b/>
          <w:i/>
          <w:lang w:eastAsia="zh-CN"/>
        </w:rPr>
      </w:pPr>
      <w:r w:rsidRPr="00171503">
        <w:rPr>
          <w:rFonts w:ascii="Book Antiqua" w:hAnsi="Book Antiqua" w:cs="Times New Roman"/>
          <w:b/>
          <w:i/>
        </w:rPr>
        <w:t xml:space="preserve">Baseline </w:t>
      </w:r>
      <w:r w:rsidR="00073758" w:rsidRPr="00171503">
        <w:rPr>
          <w:rFonts w:ascii="Book Antiqua" w:hAnsi="Book Antiqua" w:cs="Times New Roman"/>
          <w:b/>
          <w:i/>
        </w:rPr>
        <w:t xml:space="preserve">patient </w:t>
      </w:r>
      <w:r w:rsidR="00171503" w:rsidRPr="00171503">
        <w:rPr>
          <w:rFonts w:ascii="Book Antiqua" w:hAnsi="Book Antiqua" w:cs="Times New Roman"/>
          <w:b/>
          <w:i/>
        </w:rPr>
        <w:t>characteristics</w:t>
      </w:r>
    </w:p>
    <w:p w14:paraId="719A02E8" w14:textId="6AA50A1C" w:rsidR="00E66D45" w:rsidRPr="002449FD" w:rsidRDefault="00931B43" w:rsidP="00171503">
      <w:pPr>
        <w:spacing w:line="360" w:lineRule="auto"/>
        <w:jc w:val="both"/>
        <w:rPr>
          <w:rFonts w:ascii="Book Antiqua" w:hAnsi="Book Antiqua" w:cs="Arial"/>
        </w:rPr>
      </w:pPr>
      <w:r w:rsidRPr="002449FD">
        <w:rPr>
          <w:rFonts w:ascii="Book Antiqua" w:hAnsi="Book Antiqua" w:cs="Times New Roman"/>
        </w:rPr>
        <w:t xml:space="preserve">Demographic data, including age, gender, body mass index (BMI) and ethnicity, were obtained at the initial visit. </w:t>
      </w:r>
      <w:r w:rsidR="00E15440" w:rsidRPr="002449FD">
        <w:rPr>
          <w:rFonts w:ascii="Book Antiqua" w:eastAsia="Times New Roman" w:hAnsi="Book Antiqua" w:cs="Times New Roman"/>
        </w:rPr>
        <w:t>Baseline laboratory data were collect</w:t>
      </w:r>
      <w:r w:rsidR="008A3164" w:rsidRPr="002449FD">
        <w:rPr>
          <w:rFonts w:ascii="Book Antiqua" w:eastAsia="Times New Roman" w:hAnsi="Book Antiqua" w:cs="Times New Roman"/>
        </w:rPr>
        <w:t>ed at the time of initial visit</w:t>
      </w:r>
      <w:r w:rsidR="00E15440" w:rsidRPr="002449FD">
        <w:rPr>
          <w:rFonts w:ascii="Book Antiqua" w:eastAsia="Times New Roman" w:hAnsi="Book Antiqua" w:cs="Times New Roman"/>
        </w:rPr>
        <w:t xml:space="preserve">. Serum creatinine </w:t>
      </w:r>
      <w:r w:rsidR="007E5DF1" w:rsidRPr="002449FD">
        <w:rPr>
          <w:rFonts w:ascii="Book Antiqua" w:eastAsia="Times New Roman" w:hAnsi="Book Antiqua" w:cs="Times New Roman"/>
        </w:rPr>
        <w:t>and estimated GFR was collected</w:t>
      </w:r>
      <w:r w:rsidR="00E15440" w:rsidRPr="002449FD">
        <w:rPr>
          <w:rFonts w:ascii="Book Antiqua" w:eastAsia="Times New Roman" w:hAnsi="Book Antiqua" w:cs="Times New Roman"/>
        </w:rPr>
        <w:t xml:space="preserve"> year</w:t>
      </w:r>
      <w:r w:rsidR="007E5DF1" w:rsidRPr="002449FD">
        <w:rPr>
          <w:rFonts w:ascii="Book Antiqua" w:eastAsia="Times New Roman" w:hAnsi="Book Antiqua" w:cs="Times New Roman"/>
        </w:rPr>
        <w:t xml:space="preserve">ly for two </w:t>
      </w:r>
      <w:r w:rsidR="00A951D0" w:rsidRPr="002449FD">
        <w:rPr>
          <w:rFonts w:ascii="Book Antiqua" w:eastAsia="Times New Roman" w:hAnsi="Book Antiqua" w:cs="Times New Roman"/>
        </w:rPr>
        <w:t xml:space="preserve">consecutive </w:t>
      </w:r>
      <w:r w:rsidR="007E5DF1" w:rsidRPr="002449FD">
        <w:rPr>
          <w:rFonts w:ascii="Book Antiqua" w:eastAsia="Times New Roman" w:hAnsi="Book Antiqua" w:cs="Times New Roman"/>
        </w:rPr>
        <w:t>years</w:t>
      </w:r>
      <w:r w:rsidR="00E15440" w:rsidRPr="002449FD">
        <w:rPr>
          <w:rFonts w:ascii="Book Antiqua" w:eastAsia="Times New Roman" w:hAnsi="Book Antiqua" w:cs="Times New Roman"/>
        </w:rPr>
        <w:t xml:space="preserve"> </w:t>
      </w:r>
      <w:r w:rsidR="00962A75" w:rsidRPr="002449FD">
        <w:rPr>
          <w:rFonts w:ascii="Book Antiqua" w:eastAsia="Times New Roman" w:hAnsi="Book Antiqua" w:cs="Times New Roman"/>
        </w:rPr>
        <w:t xml:space="preserve">before and </w:t>
      </w:r>
      <w:r w:rsidR="00F355F6" w:rsidRPr="002449FD">
        <w:rPr>
          <w:rFonts w:ascii="Book Antiqua" w:eastAsia="Times New Roman" w:hAnsi="Book Antiqua" w:cs="Times New Roman"/>
        </w:rPr>
        <w:t xml:space="preserve">one year </w:t>
      </w:r>
      <w:r w:rsidR="007E5DF1" w:rsidRPr="002449FD">
        <w:rPr>
          <w:rFonts w:ascii="Book Antiqua" w:eastAsia="Times New Roman" w:hAnsi="Book Antiqua" w:cs="Times New Roman"/>
        </w:rPr>
        <w:t>after</w:t>
      </w:r>
      <w:r w:rsidR="00962A75" w:rsidRPr="002449FD">
        <w:rPr>
          <w:rFonts w:ascii="Book Antiqua" w:eastAsia="Times New Roman" w:hAnsi="Book Antiqua" w:cs="Times New Roman"/>
        </w:rPr>
        <w:t xml:space="preserve"> </w:t>
      </w:r>
      <w:r w:rsidR="00E15440" w:rsidRPr="002449FD">
        <w:rPr>
          <w:rFonts w:ascii="Book Antiqua" w:eastAsia="Times New Roman" w:hAnsi="Book Antiqua" w:cs="Times New Roman"/>
        </w:rPr>
        <w:t>treatment</w:t>
      </w:r>
      <w:r w:rsidR="00AD32E4" w:rsidRPr="002449FD">
        <w:rPr>
          <w:rFonts w:ascii="Book Antiqua" w:eastAsia="Times New Roman" w:hAnsi="Book Antiqua" w:cs="Times New Roman"/>
        </w:rPr>
        <w:t>.</w:t>
      </w:r>
      <w:r w:rsidR="00E15440" w:rsidRPr="002449FD">
        <w:rPr>
          <w:rFonts w:ascii="Book Antiqua" w:eastAsia="Times New Roman" w:hAnsi="Book Antiqua" w:cs="Times New Roman"/>
        </w:rPr>
        <w:t xml:space="preserve"> Patients were excluded if there was incomplete kidney function data</w:t>
      </w:r>
      <w:r w:rsidR="007E5DF1" w:rsidRPr="002449FD">
        <w:rPr>
          <w:rFonts w:ascii="Book Antiqua" w:eastAsia="Times New Roman" w:hAnsi="Book Antiqua" w:cs="Times New Roman"/>
        </w:rPr>
        <w:t xml:space="preserve"> one year after treatment</w:t>
      </w:r>
      <w:r w:rsidR="00E15440" w:rsidRPr="002449FD">
        <w:rPr>
          <w:rFonts w:ascii="Book Antiqua" w:eastAsia="Times New Roman" w:hAnsi="Book Antiqua" w:cs="Times New Roman"/>
        </w:rPr>
        <w:t xml:space="preserve">. </w:t>
      </w:r>
      <w:r w:rsidR="00B06F1F" w:rsidRPr="002449FD">
        <w:rPr>
          <w:rFonts w:ascii="Book Antiqua" w:eastAsia="Times New Roman" w:hAnsi="Book Antiqua" w:cs="Times New Roman"/>
        </w:rPr>
        <w:t xml:space="preserve">Patients were </w:t>
      </w:r>
      <w:r w:rsidR="00A951D0" w:rsidRPr="002449FD">
        <w:rPr>
          <w:rFonts w:ascii="Book Antiqua" w:eastAsia="Times New Roman" w:hAnsi="Book Antiqua" w:cs="Times New Roman"/>
        </w:rPr>
        <w:t xml:space="preserve">also </w:t>
      </w:r>
      <w:r w:rsidR="00B06F1F" w:rsidRPr="002449FD">
        <w:rPr>
          <w:rFonts w:ascii="Book Antiqua" w:eastAsia="Times New Roman" w:hAnsi="Book Antiqua" w:cs="Times New Roman"/>
        </w:rPr>
        <w:t xml:space="preserve">excluded if they were lost to follow up or died within 1 year of treatment. </w:t>
      </w:r>
      <w:r w:rsidR="00E15440" w:rsidRPr="002449FD">
        <w:rPr>
          <w:rFonts w:ascii="Book Antiqua" w:eastAsia="Times New Roman" w:hAnsi="Book Antiqua" w:cs="Times New Roman"/>
        </w:rPr>
        <w:t xml:space="preserve">The diagnoses of comorbidities were based on </w:t>
      </w:r>
      <w:r w:rsidR="002F1D26" w:rsidRPr="002449FD">
        <w:rPr>
          <w:rFonts w:ascii="Book Antiqua" w:eastAsia="Times New Roman" w:hAnsi="Book Antiqua" w:cs="Times New Roman"/>
        </w:rPr>
        <w:t>International Classification of Disease, Ninth Revision and/or Tenth Revision, Clinical Mo</w:t>
      </w:r>
      <w:r w:rsidR="00C64613" w:rsidRPr="002449FD">
        <w:rPr>
          <w:rFonts w:ascii="Book Antiqua" w:eastAsia="Times New Roman" w:hAnsi="Book Antiqua" w:cs="Times New Roman"/>
        </w:rPr>
        <w:t xml:space="preserve">dification (ICD-9 CM/ICD-10 CM) </w:t>
      </w:r>
      <w:r w:rsidR="00E15440" w:rsidRPr="002449FD">
        <w:rPr>
          <w:rFonts w:ascii="Book Antiqua" w:eastAsia="Times New Roman" w:hAnsi="Book Antiqua" w:cs="Times New Roman"/>
        </w:rPr>
        <w:t xml:space="preserve">and use of anti-hypertensive or </w:t>
      </w:r>
      <w:r w:rsidR="00AD32E4" w:rsidRPr="002449FD">
        <w:rPr>
          <w:rFonts w:ascii="Book Antiqua" w:eastAsia="Times New Roman" w:hAnsi="Book Antiqua" w:cs="Times New Roman"/>
        </w:rPr>
        <w:t>diabetes</w:t>
      </w:r>
      <w:r w:rsidR="00E15440" w:rsidRPr="002449FD">
        <w:rPr>
          <w:rFonts w:ascii="Book Antiqua" w:eastAsia="Times New Roman" w:hAnsi="Book Antiqua" w:cs="Times New Roman"/>
        </w:rPr>
        <w:t xml:space="preserve"> medications</w:t>
      </w:r>
      <w:r w:rsidR="002F1D26" w:rsidRPr="002449FD">
        <w:rPr>
          <w:rFonts w:ascii="Book Antiqua" w:eastAsia="Times New Roman" w:hAnsi="Book Antiqua" w:cs="Times New Roman"/>
        </w:rPr>
        <w:t xml:space="preserve">. </w:t>
      </w:r>
      <w:r w:rsidR="00C64613" w:rsidRPr="002449FD">
        <w:rPr>
          <w:rFonts w:ascii="Book Antiqua" w:eastAsia="Times New Roman" w:hAnsi="Book Antiqua" w:cs="Times New Roman"/>
        </w:rPr>
        <w:t xml:space="preserve">The </w:t>
      </w:r>
      <w:r w:rsidR="00C64613" w:rsidRPr="002449FD">
        <w:rPr>
          <w:rFonts w:ascii="Book Antiqua" w:hAnsi="Book Antiqua" w:cs="Arial"/>
        </w:rPr>
        <w:t xml:space="preserve">ICD-9/ICD-10 codes that were used were </w:t>
      </w:r>
      <w:r w:rsidR="00C64613" w:rsidRPr="002449FD">
        <w:rPr>
          <w:rFonts w:ascii="Book Antiqua" w:hAnsi="Book Antiqua" w:cs="Times New Roman"/>
        </w:rPr>
        <w:t xml:space="preserve">250.00-250.93/E08-E13 for diabetes mellitus and 401.0, 401.1 and 401.9/I10 for essential hypertension. </w:t>
      </w:r>
      <w:r w:rsidR="00C64613" w:rsidRPr="002449FD">
        <w:rPr>
          <w:rFonts w:ascii="Book Antiqua" w:eastAsia="Times New Roman" w:hAnsi="Book Antiqua" w:cs="Times New Roman"/>
        </w:rPr>
        <w:t xml:space="preserve">Cirrhosis and diuretic use were determined through chart review of hepatology provider notes. </w:t>
      </w:r>
      <w:r w:rsidR="00EA5022" w:rsidRPr="002449FD">
        <w:rPr>
          <w:rFonts w:ascii="Book Antiqua" w:hAnsi="Book Antiqua" w:cs="Times New Roman"/>
        </w:rPr>
        <w:t>P</w:t>
      </w:r>
      <w:r w:rsidR="00FD5F8A" w:rsidRPr="002449FD">
        <w:rPr>
          <w:rFonts w:ascii="Book Antiqua" w:hAnsi="Book Antiqua" w:cs="Times New Roman"/>
        </w:rPr>
        <w:t xml:space="preserve">atients </w:t>
      </w:r>
      <w:r w:rsidR="00EA5022" w:rsidRPr="002449FD">
        <w:rPr>
          <w:rFonts w:ascii="Book Antiqua" w:hAnsi="Book Antiqua" w:cs="Times New Roman"/>
        </w:rPr>
        <w:t>receiving hemodialysis therapy</w:t>
      </w:r>
      <w:r w:rsidR="00FD5F8A" w:rsidRPr="002449FD">
        <w:rPr>
          <w:rFonts w:ascii="Book Antiqua" w:hAnsi="Book Antiqua" w:cs="Times New Roman"/>
        </w:rPr>
        <w:t xml:space="preserve"> were </w:t>
      </w:r>
      <w:r w:rsidR="00EA5022" w:rsidRPr="002449FD">
        <w:rPr>
          <w:rFonts w:ascii="Book Antiqua" w:hAnsi="Book Antiqua" w:cs="Times New Roman"/>
        </w:rPr>
        <w:t>excluded.</w:t>
      </w:r>
      <w:r w:rsidR="00E633B8" w:rsidRPr="002449FD">
        <w:rPr>
          <w:rFonts w:ascii="Book Antiqua" w:eastAsia="Times New Roman" w:hAnsi="Book Antiqua" w:cs="Times New Roman"/>
        </w:rPr>
        <w:t xml:space="preserve"> </w:t>
      </w:r>
      <w:r w:rsidR="00016782" w:rsidRPr="002449FD">
        <w:rPr>
          <w:rFonts w:ascii="Book Antiqua" w:hAnsi="Book Antiqua" w:cs="Arial"/>
        </w:rPr>
        <w:t>HCV patie</w:t>
      </w:r>
      <w:r w:rsidR="00C64613" w:rsidRPr="002449FD">
        <w:rPr>
          <w:rFonts w:ascii="Book Antiqua" w:hAnsi="Book Antiqua" w:cs="Arial"/>
        </w:rPr>
        <w:t>nts were identified by ICD-9/</w:t>
      </w:r>
      <w:r w:rsidR="00016782" w:rsidRPr="002449FD">
        <w:rPr>
          <w:rFonts w:ascii="Book Antiqua" w:hAnsi="Book Antiqua" w:cs="Arial"/>
        </w:rPr>
        <w:t>ICD-10 coding</w:t>
      </w:r>
      <w:r w:rsidR="003A0034" w:rsidRPr="002449FD">
        <w:rPr>
          <w:rFonts w:ascii="Book Antiqua" w:hAnsi="Book Antiqua" w:cs="Arial"/>
        </w:rPr>
        <w:t>, 070.0-0.70.1/B18.2 and B19.2.</w:t>
      </w:r>
      <w:r w:rsidR="00016782" w:rsidRPr="002449FD">
        <w:rPr>
          <w:rFonts w:ascii="Book Antiqua" w:hAnsi="Book Antiqua" w:cs="Arial"/>
        </w:rPr>
        <w:t xml:space="preserve"> The primary outcome of our study was SVR12</w:t>
      </w:r>
      <w:r w:rsidR="004B6E07" w:rsidRPr="002449FD">
        <w:rPr>
          <w:rFonts w:ascii="Book Antiqua" w:hAnsi="Book Antiqua" w:cs="Arial"/>
        </w:rPr>
        <w:t>,</w:t>
      </w:r>
      <w:r w:rsidR="00016782" w:rsidRPr="002449FD">
        <w:rPr>
          <w:rFonts w:ascii="Book Antiqua" w:hAnsi="Book Antiqua" w:cs="Arial"/>
        </w:rPr>
        <w:t xml:space="preserve"> which was defined as an undetectable HCV RNA (&lt;</w:t>
      </w:r>
      <w:r w:rsidR="00346E15">
        <w:rPr>
          <w:rFonts w:ascii="Book Antiqua" w:eastAsia="宋体" w:hAnsi="Book Antiqua" w:cs="Arial" w:hint="eastAsia"/>
          <w:lang w:eastAsia="zh-CN"/>
        </w:rPr>
        <w:t xml:space="preserve"> </w:t>
      </w:r>
      <w:r w:rsidR="00016782" w:rsidRPr="002449FD">
        <w:rPr>
          <w:rFonts w:ascii="Book Antiqua" w:hAnsi="Book Antiqua" w:cs="Arial"/>
        </w:rPr>
        <w:t>15 IU/m</w:t>
      </w:r>
      <w:r w:rsidR="00346E15" w:rsidRPr="002449FD">
        <w:rPr>
          <w:rFonts w:ascii="Book Antiqua" w:hAnsi="Book Antiqua" w:cs="Arial"/>
        </w:rPr>
        <w:t>L</w:t>
      </w:r>
      <w:r w:rsidR="00346E15">
        <w:rPr>
          <w:rFonts w:ascii="Book Antiqua" w:hAnsi="Book Antiqua" w:cs="Arial"/>
        </w:rPr>
        <w:t xml:space="preserve">) 8, 12 </w:t>
      </w:r>
      <w:proofErr w:type="spellStart"/>
      <w:r w:rsidR="00346E15">
        <w:rPr>
          <w:rFonts w:ascii="Book Antiqua" w:hAnsi="Book Antiqua" w:cs="Arial"/>
        </w:rPr>
        <w:t>wk</w:t>
      </w:r>
      <w:proofErr w:type="spellEnd"/>
      <w:r w:rsidR="00016782" w:rsidRPr="002449FD">
        <w:rPr>
          <w:rFonts w:ascii="Book Antiqua" w:hAnsi="Book Antiqua" w:cs="Arial"/>
        </w:rPr>
        <w:t xml:space="preserve"> or beyond the conclusion of </w:t>
      </w:r>
      <w:proofErr w:type="gramStart"/>
      <w:r w:rsidR="00016782" w:rsidRPr="002449FD">
        <w:rPr>
          <w:rFonts w:ascii="Book Antiqua" w:hAnsi="Book Antiqua" w:cs="Arial"/>
        </w:rPr>
        <w:t>treatment</w:t>
      </w:r>
      <w:r w:rsidR="00346E15" w:rsidRPr="002449FD">
        <w:rPr>
          <w:rFonts w:ascii="Book Antiqua" w:hAnsi="Book Antiqua" w:cs="Arial"/>
          <w:vertAlign w:val="superscript"/>
        </w:rPr>
        <w:t>[</w:t>
      </w:r>
      <w:proofErr w:type="gramEnd"/>
      <w:r w:rsidR="00346E15" w:rsidRPr="002449FD">
        <w:rPr>
          <w:rFonts w:ascii="Book Antiqua" w:hAnsi="Book Antiqua" w:cs="Arial"/>
          <w:vertAlign w:val="superscript"/>
        </w:rPr>
        <w:t>13]</w:t>
      </w:r>
      <w:r w:rsidR="003A0034" w:rsidRPr="002449FD">
        <w:rPr>
          <w:rFonts w:ascii="Book Antiqua" w:hAnsi="Book Antiqua" w:cs="Arial"/>
        </w:rPr>
        <w:t xml:space="preserve">. </w:t>
      </w:r>
    </w:p>
    <w:p w14:paraId="037336C7" w14:textId="77777777" w:rsidR="00E633B8" w:rsidRPr="002449FD" w:rsidRDefault="00E633B8" w:rsidP="002449FD">
      <w:pPr>
        <w:spacing w:line="360" w:lineRule="auto"/>
        <w:jc w:val="both"/>
        <w:rPr>
          <w:rFonts w:ascii="Book Antiqua" w:eastAsia="Times New Roman" w:hAnsi="Book Antiqua" w:cs="Times New Roman"/>
        </w:rPr>
      </w:pPr>
    </w:p>
    <w:p w14:paraId="0D6CF6D2" w14:textId="77777777" w:rsidR="00346E15" w:rsidRPr="00346E15" w:rsidRDefault="00346E15" w:rsidP="002449FD">
      <w:pPr>
        <w:spacing w:line="360" w:lineRule="auto"/>
        <w:jc w:val="both"/>
        <w:rPr>
          <w:rFonts w:ascii="Book Antiqua" w:eastAsia="宋体" w:hAnsi="Book Antiqua" w:cs="Times New Roman"/>
          <w:b/>
          <w:i/>
          <w:lang w:eastAsia="zh-CN"/>
        </w:rPr>
      </w:pPr>
      <w:r w:rsidRPr="00346E15">
        <w:rPr>
          <w:rFonts w:ascii="Book Antiqua" w:hAnsi="Book Antiqua" w:cs="Times New Roman"/>
          <w:b/>
          <w:i/>
        </w:rPr>
        <w:lastRenderedPageBreak/>
        <w:t>Statistical analysis</w:t>
      </w:r>
    </w:p>
    <w:p w14:paraId="70D523C7" w14:textId="34172E36" w:rsidR="00363E43" w:rsidRPr="002449FD" w:rsidRDefault="000962F1" w:rsidP="002449FD">
      <w:pPr>
        <w:spacing w:line="360" w:lineRule="auto"/>
        <w:jc w:val="both"/>
        <w:rPr>
          <w:rFonts w:ascii="Book Antiqua" w:hAnsi="Book Antiqua" w:cs="Times New Roman"/>
        </w:rPr>
      </w:pPr>
      <w:r w:rsidRPr="002449FD">
        <w:rPr>
          <w:rFonts w:ascii="Book Antiqua" w:hAnsi="Book Antiqua" w:cs="Times New Roman"/>
        </w:rPr>
        <w:t>Patient characteristics were measured by continuous and categorical variables</w:t>
      </w:r>
      <w:r w:rsidR="00F355F6" w:rsidRPr="002449FD">
        <w:rPr>
          <w:rFonts w:ascii="Book Antiqua" w:hAnsi="Book Antiqua" w:cs="Times New Roman"/>
        </w:rPr>
        <w:t xml:space="preserve">. </w:t>
      </w:r>
      <w:r w:rsidR="003B6CBB" w:rsidRPr="002449FD">
        <w:rPr>
          <w:rFonts w:ascii="Book Antiqua" w:hAnsi="Book Antiqua" w:cs="Times New Roman"/>
        </w:rPr>
        <w:t>The b</w:t>
      </w:r>
      <w:r w:rsidR="00C672A1" w:rsidRPr="002449FD">
        <w:rPr>
          <w:rFonts w:ascii="Book Antiqua" w:hAnsi="Book Antiqua" w:cs="Times New Roman"/>
        </w:rPr>
        <w:t xml:space="preserve">aseline stage of kidney disease was measured with the GFR at the time of treatment as defined by the National Kidney Foundation Kidney Disease Outcomes Quality </w:t>
      </w:r>
      <w:proofErr w:type="gramStart"/>
      <w:r w:rsidR="00C672A1" w:rsidRPr="002449FD">
        <w:rPr>
          <w:rFonts w:ascii="Book Antiqua" w:hAnsi="Book Antiqua" w:cs="Times New Roman"/>
        </w:rPr>
        <w:t>Initiative</w:t>
      </w:r>
      <w:r w:rsidR="00C46085" w:rsidRPr="002449FD">
        <w:rPr>
          <w:rFonts w:ascii="Book Antiqua" w:hAnsi="Book Antiqua" w:cs="Times New Roman"/>
          <w:vertAlign w:val="superscript"/>
        </w:rPr>
        <w:t>[</w:t>
      </w:r>
      <w:proofErr w:type="gramEnd"/>
      <w:r w:rsidR="00C46085" w:rsidRPr="002449FD">
        <w:rPr>
          <w:rFonts w:ascii="Book Antiqua" w:hAnsi="Book Antiqua" w:cs="Times New Roman"/>
          <w:vertAlign w:val="superscript"/>
        </w:rPr>
        <w:t>14]</w:t>
      </w:r>
      <w:r w:rsidR="00C672A1" w:rsidRPr="002449FD">
        <w:rPr>
          <w:rFonts w:ascii="Book Antiqua" w:hAnsi="Book Antiqua" w:cs="Times New Roman"/>
        </w:rPr>
        <w:t>.</w:t>
      </w:r>
      <w:r w:rsidR="00664ACA" w:rsidRPr="002449FD">
        <w:rPr>
          <w:rFonts w:ascii="Book Antiqua" w:hAnsi="Book Antiqua" w:cs="Times New Roman"/>
          <w:vertAlign w:val="superscript"/>
        </w:rPr>
        <w:t xml:space="preserve"> </w:t>
      </w:r>
      <w:r w:rsidR="00363E43" w:rsidRPr="002449FD">
        <w:rPr>
          <w:rFonts w:ascii="Book Antiqua" w:hAnsi="Book Antiqua" w:cs="Times New Roman"/>
        </w:rPr>
        <w:t xml:space="preserve">The </w:t>
      </w:r>
      <w:r w:rsidR="003B6CBB" w:rsidRPr="002449FD">
        <w:rPr>
          <w:rFonts w:ascii="Book Antiqua" w:hAnsi="Book Antiqua" w:cs="Times New Roman"/>
        </w:rPr>
        <w:t>m</w:t>
      </w:r>
      <w:r w:rsidR="00F355F6" w:rsidRPr="002449FD">
        <w:rPr>
          <w:rFonts w:ascii="Book Antiqua" w:hAnsi="Book Antiqua" w:cs="Times New Roman"/>
        </w:rPr>
        <w:t>ean</w:t>
      </w:r>
      <w:r w:rsidR="003B6CBB" w:rsidRPr="002449FD">
        <w:rPr>
          <w:rFonts w:ascii="Book Antiqua" w:hAnsi="Book Antiqua" w:cs="Times New Roman"/>
        </w:rPr>
        <w:t xml:space="preserve"> values</w:t>
      </w:r>
      <w:r w:rsidR="00F355F6" w:rsidRPr="002449FD">
        <w:rPr>
          <w:rFonts w:ascii="Book Antiqua" w:hAnsi="Book Antiqua" w:cs="Times New Roman"/>
        </w:rPr>
        <w:t xml:space="preserve"> of baseline characteristic were analyzed using student’s </w:t>
      </w:r>
      <w:r w:rsidR="00F355F6" w:rsidRPr="00C46085">
        <w:rPr>
          <w:rFonts w:ascii="Book Antiqua" w:hAnsi="Book Antiqua" w:cs="Times New Roman"/>
          <w:i/>
        </w:rPr>
        <w:t>t</w:t>
      </w:r>
      <w:r w:rsidR="00F355F6" w:rsidRPr="002449FD">
        <w:rPr>
          <w:rFonts w:ascii="Book Antiqua" w:hAnsi="Book Antiqua" w:cs="Times New Roman"/>
        </w:rPr>
        <w:t xml:space="preserve">-test. Proportions were compared using chi-squared test. Medians were compared using the Wilcoxon rank-sum test. </w:t>
      </w:r>
      <w:r w:rsidR="00C672A1" w:rsidRPr="002449FD">
        <w:rPr>
          <w:rFonts w:ascii="Book Antiqua" w:hAnsi="Book Antiqua" w:cs="Times New Roman"/>
        </w:rPr>
        <w:t>The m</w:t>
      </w:r>
      <w:r w:rsidR="00F355F6" w:rsidRPr="002449FD">
        <w:rPr>
          <w:rFonts w:ascii="Book Antiqua" w:hAnsi="Book Antiqua" w:cs="Times New Roman"/>
        </w:rPr>
        <w:t xml:space="preserve">ean GFR of the control group and the treatment group </w:t>
      </w:r>
      <w:r w:rsidR="00C672A1" w:rsidRPr="002449FD">
        <w:rPr>
          <w:rFonts w:ascii="Book Antiqua" w:hAnsi="Book Antiqua" w:cs="Times New Roman"/>
        </w:rPr>
        <w:t xml:space="preserve">was tested for a normal distribution by using a kernel density estimation. Mean GFR between groups were compared using analysis of variance (ANOVA). Analyzed covariates included gender, age by </w:t>
      </w:r>
      <w:proofErr w:type="spellStart"/>
      <w:r w:rsidR="00C672A1" w:rsidRPr="002449FD">
        <w:rPr>
          <w:rFonts w:ascii="Book Antiqua" w:hAnsi="Book Antiqua" w:cs="Times New Roman"/>
        </w:rPr>
        <w:t>tertile</w:t>
      </w:r>
      <w:proofErr w:type="spellEnd"/>
      <w:r w:rsidR="00C672A1" w:rsidRPr="002449FD">
        <w:rPr>
          <w:rFonts w:ascii="Book Antiqua" w:hAnsi="Book Antiqua" w:cs="Times New Roman"/>
        </w:rPr>
        <w:t xml:space="preserve">, ethnicity, treatment experience, HCV genotype, treatment regimen, </w:t>
      </w:r>
      <w:r w:rsidR="00F13BE5" w:rsidRPr="002449FD">
        <w:rPr>
          <w:rFonts w:ascii="Book Antiqua" w:hAnsi="Book Antiqua" w:cs="Times New Roman"/>
        </w:rPr>
        <w:t xml:space="preserve">baseline kidney disease, diuretic use, and the presence of such comorbidities as obesity, </w:t>
      </w:r>
      <w:r w:rsidR="004B6E07" w:rsidRPr="002449FD">
        <w:rPr>
          <w:rFonts w:ascii="Book Antiqua" w:hAnsi="Book Antiqua" w:cs="Times New Roman"/>
        </w:rPr>
        <w:t>hypertension (</w:t>
      </w:r>
      <w:r w:rsidR="00F13BE5" w:rsidRPr="002449FD">
        <w:rPr>
          <w:rFonts w:ascii="Book Antiqua" w:hAnsi="Book Antiqua" w:cs="Times New Roman"/>
        </w:rPr>
        <w:t>HTN</w:t>
      </w:r>
      <w:r w:rsidR="004B6E07" w:rsidRPr="002449FD">
        <w:rPr>
          <w:rFonts w:ascii="Book Antiqua" w:hAnsi="Book Antiqua" w:cs="Times New Roman"/>
        </w:rPr>
        <w:t>), diabetes (</w:t>
      </w:r>
      <w:r w:rsidR="00F13BE5" w:rsidRPr="002449FD">
        <w:rPr>
          <w:rFonts w:ascii="Book Antiqua" w:hAnsi="Book Antiqua" w:cs="Times New Roman"/>
        </w:rPr>
        <w:t>DM</w:t>
      </w:r>
      <w:r w:rsidR="004B6E07" w:rsidRPr="002449FD">
        <w:rPr>
          <w:rFonts w:ascii="Book Antiqua" w:hAnsi="Book Antiqua" w:cs="Times New Roman"/>
        </w:rPr>
        <w:t>)</w:t>
      </w:r>
      <w:r w:rsidR="00F13BE5" w:rsidRPr="002449FD">
        <w:rPr>
          <w:rFonts w:ascii="Book Antiqua" w:hAnsi="Book Antiqua" w:cs="Times New Roman"/>
        </w:rPr>
        <w:t xml:space="preserve">, </w:t>
      </w:r>
      <w:r w:rsidR="004B6E07" w:rsidRPr="002449FD">
        <w:rPr>
          <w:rFonts w:ascii="Book Antiqua" w:hAnsi="Book Antiqua" w:cs="Times New Roman"/>
        </w:rPr>
        <w:t>heart failure (</w:t>
      </w:r>
      <w:r w:rsidR="00F13BE5" w:rsidRPr="002449FD">
        <w:rPr>
          <w:rFonts w:ascii="Book Antiqua" w:hAnsi="Book Antiqua" w:cs="Times New Roman"/>
        </w:rPr>
        <w:t>CHF</w:t>
      </w:r>
      <w:r w:rsidR="004B6E07" w:rsidRPr="002449FD">
        <w:rPr>
          <w:rFonts w:ascii="Book Antiqua" w:hAnsi="Book Antiqua" w:cs="Times New Roman"/>
        </w:rPr>
        <w:t>)</w:t>
      </w:r>
      <w:r w:rsidR="00F13BE5" w:rsidRPr="002449FD">
        <w:rPr>
          <w:rFonts w:ascii="Book Antiqua" w:hAnsi="Book Antiqua" w:cs="Times New Roman"/>
        </w:rPr>
        <w:t xml:space="preserve">, </w:t>
      </w:r>
      <w:r w:rsidR="004B6E07" w:rsidRPr="002449FD">
        <w:rPr>
          <w:rFonts w:ascii="Book Antiqua" w:hAnsi="Book Antiqua" w:cs="Times New Roman"/>
        </w:rPr>
        <w:t>coro</w:t>
      </w:r>
      <w:r w:rsidR="00F51B68" w:rsidRPr="002449FD">
        <w:rPr>
          <w:rFonts w:ascii="Book Antiqua" w:hAnsi="Book Antiqua" w:cs="Times New Roman"/>
        </w:rPr>
        <w:t xml:space="preserve">nary artery disease (CAD), and </w:t>
      </w:r>
      <w:r w:rsidR="004B6E07" w:rsidRPr="002449FD">
        <w:rPr>
          <w:rFonts w:ascii="Book Antiqua" w:hAnsi="Book Antiqua" w:cs="Times New Roman"/>
        </w:rPr>
        <w:t>peripheral artery disease (</w:t>
      </w:r>
      <w:r w:rsidR="00F13BE5" w:rsidRPr="002449FD">
        <w:rPr>
          <w:rFonts w:ascii="Book Antiqua" w:hAnsi="Book Antiqua" w:cs="Times New Roman"/>
        </w:rPr>
        <w:t>PAD</w:t>
      </w:r>
      <w:r w:rsidR="004B6E07" w:rsidRPr="002449FD">
        <w:rPr>
          <w:rFonts w:ascii="Book Antiqua" w:hAnsi="Book Antiqua" w:cs="Times New Roman"/>
        </w:rPr>
        <w:t>)</w:t>
      </w:r>
      <w:r w:rsidR="00F13BE5" w:rsidRPr="002449FD">
        <w:rPr>
          <w:rFonts w:ascii="Book Antiqua" w:hAnsi="Book Antiqua" w:cs="Times New Roman"/>
        </w:rPr>
        <w:t xml:space="preserve">. </w:t>
      </w:r>
      <w:r w:rsidR="00175F2F" w:rsidRPr="002449FD">
        <w:rPr>
          <w:rFonts w:ascii="Book Antiqua" w:hAnsi="Book Antiqua" w:cs="Times New Roman"/>
        </w:rPr>
        <w:t xml:space="preserve">In addition, the change in eGFR from 1-year prior to DAA initiation was calculated and compared to the change in eGFR between DAA initiation and 1-year post-DAAs; a paired </w:t>
      </w:r>
      <w:r w:rsidR="00175F2F" w:rsidRPr="00C46085">
        <w:rPr>
          <w:rFonts w:ascii="Book Antiqua" w:hAnsi="Book Antiqua" w:cs="Times New Roman"/>
          <w:i/>
        </w:rPr>
        <w:t>t</w:t>
      </w:r>
      <w:r w:rsidR="00175F2F" w:rsidRPr="002449FD">
        <w:rPr>
          <w:rFonts w:ascii="Book Antiqua" w:hAnsi="Book Antiqua" w:cs="Times New Roman"/>
        </w:rPr>
        <w:t xml:space="preserve">-test was performed. </w:t>
      </w:r>
      <w:r w:rsidR="00F13BE5" w:rsidRPr="002449FD">
        <w:rPr>
          <w:rFonts w:ascii="Book Antiqua" w:hAnsi="Book Antiqua" w:cs="Times New Roman"/>
        </w:rPr>
        <w:t xml:space="preserve">A </w:t>
      </w:r>
      <w:r w:rsidR="00C46085" w:rsidRPr="00C46085">
        <w:rPr>
          <w:rFonts w:ascii="Book Antiqua" w:hAnsi="Book Antiqua" w:cs="Times New Roman"/>
          <w:i/>
        </w:rPr>
        <w:t>P</w:t>
      </w:r>
      <w:r w:rsidR="00F13BE5" w:rsidRPr="002449FD">
        <w:rPr>
          <w:rFonts w:ascii="Book Antiqua" w:hAnsi="Book Antiqua" w:cs="Times New Roman"/>
        </w:rPr>
        <w:t>-value of &lt; 0.05 was considered as significant. Data analysis was done using STATA</w:t>
      </w:r>
      <w:r w:rsidR="00F13BE5" w:rsidRPr="00C46085">
        <w:rPr>
          <w:rFonts w:ascii="Book Antiqua" w:hAnsi="Book Antiqua" w:cs="Times New Roman"/>
          <w:vertAlign w:val="superscript"/>
        </w:rPr>
        <w:t>®</w:t>
      </w:r>
      <w:r w:rsidR="00F13BE5" w:rsidRPr="002449FD">
        <w:rPr>
          <w:rFonts w:ascii="Book Antiqua" w:hAnsi="Book Antiqua" w:cs="Times New Roman"/>
        </w:rPr>
        <w:t xml:space="preserve"> v14.2. </w:t>
      </w:r>
    </w:p>
    <w:p w14:paraId="22A87F49" w14:textId="77777777" w:rsidR="00974458" w:rsidRPr="002449FD" w:rsidRDefault="00974458" w:rsidP="002449FD">
      <w:pPr>
        <w:spacing w:line="360" w:lineRule="auto"/>
        <w:jc w:val="both"/>
        <w:rPr>
          <w:rFonts w:ascii="Book Antiqua" w:hAnsi="Book Antiqua" w:cs="Times New Roman"/>
        </w:rPr>
      </w:pPr>
    </w:p>
    <w:p w14:paraId="101B0755" w14:textId="3D0B83AC" w:rsidR="00E66D45" w:rsidRPr="002449FD" w:rsidRDefault="003A0265" w:rsidP="002449FD">
      <w:pPr>
        <w:spacing w:line="360" w:lineRule="auto"/>
        <w:jc w:val="both"/>
        <w:rPr>
          <w:rFonts w:ascii="Book Antiqua" w:hAnsi="Book Antiqua" w:cs="Times New Roman"/>
          <w:b/>
        </w:rPr>
      </w:pPr>
      <w:r w:rsidRPr="002449FD">
        <w:rPr>
          <w:rFonts w:ascii="Book Antiqua" w:hAnsi="Book Antiqua" w:cs="Times New Roman"/>
          <w:b/>
        </w:rPr>
        <w:t>RESULTS</w:t>
      </w:r>
    </w:p>
    <w:p w14:paraId="57650863" w14:textId="771214A1" w:rsidR="00A663D2" w:rsidRPr="002449FD" w:rsidRDefault="00931B43" w:rsidP="002449FD">
      <w:pPr>
        <w:spacing w:line="360" w:lineRule="auto"/>
        <w:jc w:val="both"/>
        <w:rPr>
          <w:rFonts w:ascii="Book Antiqua" w:hAnsi="Book Antiqua" w:cs="Times New Roman"/>
        </w:rPr>
      </w:pPr>
      <w:r w:rsidRPr="002449FD">
        <w:rPr>
          <w:rFonts w:ascii="Book Antiqua" w:hAnsi="Book Antiqua" w:cs="Times New Roman"/>
        </w:rPr>
        <w:t xml:space="preserve">A total of 523 patients </w:t>
      </w:r>
      <w:r w:rsidR="00F13BE5" w:rsidRPr="002449FD">
        <w:rPr>
          <w:rFonts w:ascii="Book Antiqua" w:hAnsi="Book Antiqua" w:cs="Times New Roman"/>
        </w:rPr>
        <w:t>met inclusion criteria</w:t>
      </w:r>
      <w:r w:rsidR="00073758" w:rsidRPr="002449FD">
        <w:rPr>
          <w:rFonts w:ascii="Book Antiqua" w:hAnsi="Book Antiqua" w:cs="Times New Roman"/>
        </w:rPr>
        <w:t xml:space="preserve"> for the study</w:t>
      </w:r>
      <w:r w:rsidRPr="002449FD">
        <w:rPr>
          <w:rFonts w:ascii="Book Antiqua" w:hAnsi="Book Antiqua" w:cs="Times New Roman"/>
        </w:rPr>
        <w:t xml:space="preserve">. </w:t>
      </w:r>
      <w:r w:rsidR="00363E43" w:rsidRPr="002449FD">
        <w:rPr>
          <w:rFonts w:ascii="Book Antiqua" w:hAnsi="Book Antiqua" w:cs="Times New Roman"/>
        </w:rPr>
        <w:t>Baseline characteristics of the cohort are</w:t>
      </w:r>
      <w:r w:rsidR="00E218CE" w:rsidRPr="002449FD">
        <w:rPr>
          <w:rFonts w:ascii="Book Antiqua" w:hAnsi="Book Antiqua" w:cs="Times New Roman"/>
        </w:rPr>
        <w:t xml:space="preserve"> presented in </w:t>
      </w:r>
      <w:r w:rsidRPr="009F3D98">
        <w:rPr>
          <w:rFonts w:ascii="Book Antiqua" w:hAnsi="Book Antiqua" w:cs="Times New Roman"/>
        </w:rPr>
        <w:t>Table 1</w:t>
      </w:r>
      <w:r w:rsidR="008B4418" w:rsidRPr="009F3D98">
        <w:rPr>
          <w:rFonts w:ascii="Book Antiqua" w:hAnsi="Book Antiqua" w:cs="Times New Roman"/>
        </w:rPr>
        <w:t>.</w:t>
      </w:r>
      <w:r w:rsidRPr="009F3D98">
        <w:rPr>
          <w:rFonts w:ascii="Book Antiqua" w:hAnsi="Book Antiqua" w:cs="Times New Roman"/>
        </w:rPr>
        <w:t xml:space="preserve"> </w:t>
      </w:r>
      <w:r w:rsidRPr="002449FD">
        <w:rPr>
          <w:rFonts w:ascii="Book Antiqua" w:hAnsi="Book Antiqua" w:cs="Times New Roman"/>
        </w:rPr>
        <w:t>The majority of patients were white males with a mean age of 62.7 (</w:t>
      </w:r>
      <w:r w:rsidR="00BA3682" w:rsidRPr="002449FD">
        <w:rPr>
          <w:rFonts w:ascii="Book Antiqua" w:hAnsi="Book Antiqua" w:cs="Times New Roman"/>
        </w:rPr>
        <w:t xml:space="preserve">SE </w:t>
      </w:r>
      <w:r w:rsidR="00BA3682" w:rsidRPr="002449FD">
        <w:rPr>
          <w:rFonts w:ascii="Book Antiqua" w:hAnsi="Book Antiqua" w:cs="Arial"/>
        </w:rPr>
        <w:t xml:space="preserve">± </w:t>
      </w:r>
      <w:r w:rsidRPr="002449FD">
        <w:rPr>
          <w:rFonts w:ascii="Book Antiqua" w:hAnsi="Book Antiqua" w:cs="Times New Roman"/>
        </w:rPr>
        <w:t>0.3) years. A total of 48.6% had cirrhosis and 22.4% were treatment</w:t>
      </w:r>
      <w:r w:rsidR="00363E43" w:rsidRPr="002449FD">
        <w:rPr>
          <w:rFonts w:ascii="Book Antiqua" w:hAnsi="Book Antiqua" w:cs="Times New Roman"/>
        </w:rPr>
        <w:t>-</w:t>
      </w:r>
      <w:r w:rsidR="009D0F63" w:rsidRPr="002449FD">
        <w:rPr>
          <w:rFonts w:ascii="Book Antiqua" w:hAnsi="Book Antiqua" w:cs="Times New Roman"/>
        </w:rPr>
        <w:t xml:space="preserve">experienced. </w:t>
      </w:r>
      <w:r w:rsidR="00246B1E" w:rsidRPr="002449FD">
        <w:rPr>
          <w:rFonts w:ascii="Book Antiqua" w:hAnsi="Book Antiqua" w:cs="Times New Roman"/>
        </w:rPr>
        <w:t>Thirty-two per</w:t>
      </w:r>
      <w:r w:rsidR="00974458" w:rsidRPr="002449FD">
        <w:rPr>
          <w:rFonts w:ascii="Book Antiqua" w:hAnsi="Book Antiqua" w:cs="Times New Roman"/>
        </w:rPr>
        <w:t xml:space="preserve">cent </w:t>
      </w:r>
      <w:r w:rsidRPr="002449FD">
        <w:rPr>
          <w:rFonts w:ascii="Book Antiqua" w:hAnsi="Book Antiqua" w:cs="Times New Roman"/>
        </w:rPr>
        <w:t xml:space="preserve">had diabetes, 68.5% had hypertension, 10.1% had </w:t>
      </w:r>
      <w:r w:rsidR="004B6E07" w:rsidRPr="002449FD">
        <w:rPr>
          <w:rFonts w:ascii="Book Antiqua" w:hAnsi="Book Antiqua" w:cs="Times New Roman"/>
        </w:rPr>
        <w:t>CAD,</w:t>
      </w:r>
      <w:r w:rsidRPr="002449FD">
        <w:rPr>
          <w:rFonts w:ascii="Book Antiqua" w:hAnsi="Book Antiqua" w:cs="Times New Roman"/>
        </w:rPr>
        <w:t xml:space="preserve"> 4.2% had</w:t>
      </w:r>
      <w:r w:rsidR="004B6E07" w:rsidRPr="002449FD">
        <w:rPr>
          <w:rFonts w:ascii="Book Antiqua" w:hAnsi="Book Antiqua" w:cs="Times New Roman"/>
        </w:rPr>
        <w:t xml:space="preserve"> CHF</w:t>
      </w:r>
      <w:r w:rsidRPr="002449FD">
        <w:rPr>
          <w:rFonts w:ascii="Book Antiqua" w:hAnsi="Book Antiqua" w:cs="Times New Roman"/>
        </w:rPr>
        <w:t xml:space="preserve"> and 2.9% had been diagnosed with </w:t>
      </w:r>
      <w:r w:rsidR="004B6E07" w:rsidRPr="002449FD">
        <w:rPr>
          <w:rFonts w:ascii="Book Antiqua" w:hAnsi="Book Antiqua" w:cs="Times New Roman"/>
        </w:rPr>
        <w:t>PAD.</w:t>
      </w:r>
      <w:r w:rsidRPr="002449FD">
        <w:rPr>
          <w:rFonts w:ascii="Book Antiqua" w:hAnsi="Book Antiqua" w:cs="Times New Roman"/>
        </w:rPr>
        <w:t xml:space="preserve"> The most common genotype was genotype 1a (53.2%) followed by genotype 1b (28.1%). The most common HCV treatment regimen was a combination of </w:t>
      </w:r>
      <w:proofErr w:type="spellStart"/>
      <w:r w:rsidRPr="002449FD">
        <w:rPr>
          <w:rFonts w:ascii="Book Antiqua" w:hAnsi="Book Antiqua" w:cs="Times New Roman"/>
        </w:rPr>
        <w:t>ledipasvir</w:t>
      </w:r>
      <w:proofErr w:type="spellEnd"/>
      <w:r w:rsidRPr="002449FD">
        <w:rPr>
          <w:rFonts w:ascii="Book Antiqua" w:hAnsi="Book Antiqua" w:cs="Times New Roman"/>
        </w:rPr>
        <w:t xml:space="preserve"> with </w:t>
      </w:r>
      <w:proofErr w:type="spellStart"/>
      <w:r w:rsidRPr="002449FD">
        <w:rPr>
          <w:rFonts w:ascii="Book Antiqua" w:hAnsi="Book Antiqua" w:cs="Times New Roman"/>
        </w:rPr>
        <w:t>sofosbuvir</w:t>
      </w:r>
      <w:proofErr w:type="spellEnd"/>
      <w:r w:rsidRPr="002449FD">
        <w:rPr>
          <w:rFonts w:ascii="Book Antiqua" w:hAnsi="Book Antiqua" w:cs="Times New Roman"/>
        </w:rPr>
        <w:t xml:space="preserve"> followed by </w:t>
      </w:r>
      <w:r w:rsidR="007C5DC7" w:rsidRPr="002449FD">
        <w:rPr>
          <w:rFonts w:ascii="Book Antiqua" w:hAnsi="Book Antiqua" w:cs="Times New Roman"/>
        </w:rPr>
        <w:t>s</w:t>
      </w:r>
      <w:r w:rsidRPr="002449FD">
        <w:rPr>
          <w:rFonts w:ascii="Book Antiqua" w:hAnsi="Book Antiqua" w:cs="Times New Roman"/>
        </w:rPr>
        <w:t xml:space="preserve">ofosbuvir </w:t>
      </w:r>
      <w:r w:rsidR="00925473" w:rsidRPr="002449FD">
        <w:rPr>
          <w:rFonts w:ascii="Book Antiqua" w:hAnsi="Book Antiqua" w:cs="Times New Roman"/>
        </w:rPr>
        <w:t xml:space="preserve">plus </w:t>
      </w:r>
      <w:r w:rsidR="007C5DC7" w:rsidRPr="002449FD">
        <w:rPr>
          <w:rFonts w:ascii="Book Antiqua" w:hAnsi="Book Antiqua" w:cs="Times New Roman"/>
        </w:rPr>
        <w:t>r</w:t>
      </w:r>
      <w:r w:rsidR="00925473" w:rsidRPr="002449FD">
        <w:rPr>
          <w:rFonts w:ascii="Book Antiqua" w:hAnsi="Book Antiqua" w:cs="Times New Roman"/>
        </w:rPr>
        <w:t>ibavirin</w:t>
      </w:r>
      <w:r w:rsidRPr="002449FD">
        <w:rPr>
          <w:rFonts w:ascii="Book Antiqua" w:hAnsi="Book Antiqua" w:cs="Times New Roman"/>
        </w:rPr>
        <w:t>. The majority of patients were CKD stage</w:t>
      </w:r>
      <w:r w:rsidR="003B6CBB" w:rsidRPr="002449FD">
        <w:rPr>
          <w:rFonts w:ascii="Book Antiqua" w:hAnsi="Book Antiqua" w:cs="Times New Roman"/>
        </w:rPr>
        <w:t>s</w:t>
      </w:r>
      <w:r w:rsidRPr="002449FD">
        <w:rPr>
          <w:rFonts w:ascii="Book Antiqua" w:hAnsi="Book Antiqua" w:cs="Times New Roman"/>
        </w:rPr>
        <w:t xml:space="preserve"> 1 or 2 prior to HCV treatment. </w:t>
      </w:r>
    </w:p>
    <w:p w14:paraId="38E104F8" w14:textId="42743659" w:rsidR="00931B43" w:rsidRPr="002449FD" w:rsidRDefault="00AD2528" w:rsidP="006C0C19">
      <w:pPr>
        <w:spacing w:line="360" w:lineRule="auto"/>
        <w:ind w:firstLineChars="100" w:firstLine="240"/>
        <w:jc w:val="both"/>
        <w:rPr>
          <w:rFonts w:ascii="Book Antiqua" w:hAnsi="Book Antiqua" w:cs="Times New Roman"/>
        </w:rPr>
      </w:pPr>
      <w:r w:rsidRPr="002449FD">
        <w:rPr>
          <w:rFonts w:ascii="Book Antiqua" w:hAnsi="Book Antiqua" w:cs="Times New Roman"/>
        </w:rPr>
        <w:lastRenderedPageBreak/>
        <w:t>With</w:t>
      </w:r>
      <w:r w:rsidR="00BA3682" w:rsidRPr="002449FD">
        <w:rPr>
          <w:rFonts w:ascii="Book Antiqua" w:hAnsi="Book Antiqua" w:cs="Times New Roman"/>
        </w:rPr>
        <w:t>in</w:t>
      </w:r>
      <w:r w:rsidRPr="002449FD">
        <w:rPr>
          <w:rFonts w:ascii="Book Antiqua" w:hAnsi="Book Antiqua" w:cs="Times New Roman"/>
        </w:rPr>
        <w:t xml:space="preserve"> the treated groups, t</w:t>
      </w:r>
      <w:r w:rsidR="00931B43" w:rsidRPr="002449FD">
        <w:rPr>
          <w:rFonts w:ascii="Book Antiqua" w:hAnsi="Book Antiqua" w:cs="Times New Roman"/>
        </w:rPr>
        <w:t>here was a significant difference in age between patients</w:t>
      </w:r>
      <w:r w:rsidR="00AD32E4" w:rsidRPr="002449FD">
        <w:rPr>
          <w:rFonts w:ascii="Book Antiqua" w:hAnsi="Book Antiqua" w:cs="Times New Roman"/>
        </w:rPr>
        <w:t xml:space="preserve"> who</w:t>
      </w:r>
      <w:r w:rsidR="00931B43" w:rsidRPr="002449FD">
        <w:rPr>
          <w:rFonts w:ascii="Book Antiqua" w:hAnsi="Book Antiqua" w:cs="Times New Roman"/>
        </w:rPr>
        <w:t xml:space="preserve"> achieved SVR12 compared to those who did not, with the group who achieved SVR12 being slightly older (</w:t>
      </w:r>
      <w:r w:rsidR="006C0C19" w:rsidRPr="006C0C19">
        <w:rPr>
          <w:rFonts w:ascii="Book Antiqua" w:hAnsi="Book Antiqua" w:cs="Times New Roman"/>
          <w:i/>
        </w:rPr>
        <w:t>P</w:t>
      </w:r>
      <w:r w:rsidR="006C0C19">
        <w:rPr>
          <w:rFonts w:ascii="Book Antiqua" w:eastAsia="宋体" w:hAnsi="Book Antiqua" w:cs="Times New Roman" w:hint="eastAsia"/>
          <w:lang w:eastAsia="zh-CN"/>
        </w:rPr>
        <w:t xml:space="preserve"> </w:t>
      </w:r>
      <w:r w:rsidR="00931B43" w:rsidRPr="002449FD">
        <w:rPr>
          <w:rFonts w:ascii="Book Antiqua" w:hAnsi="Book Antiqua" w:cs="Times New Roman"/>
        </w:rPr>
        <w:t>=</w:t>
      </w:r>
      <w:r w:rsidR="006C0C19">
        <w:rPr>
          <w:rFonts w:ascii="Book Antiqua" w:eastAsia="宋体" w:hAnsi="Book Antiqua" w:cs="Times New Roman" w:hint="eastAsia"/>
          <w:lang w:eastAsia="zh-CN"/>
        </w:rPr>
        <w:t xml:space="preserve"> </w:t>
      </w:r>
      <w:r w:rsidR="00931B43" w:rsidRPr="002449FD">
        <w:rPr>
          <w:rFonts w:ascii="Book Antiqua" w:hAnsi="Book Antiqua" w:cs="Times New Roman"/>
        </w:rPr>
        <w:t xml:space="preserve">0.02). There were no other significant </w:t>
      </w:r>
      <w:r w:rsidR="00363E43" w:rsidRPr="002449FD">
        <w:rPr>
          <w:rFonts w:ascii="Book Antiqua" w:hAnsi="Book Antiqua" w:cs="Times New Roman"/>
        </w:rPr>
        <w:t xml:space="preserve">clinical </w:t>
      </w:r>
      <w:r w:rsidR="00931B43" w:rsidRPr="002449FD">
        <w:rPr>
          <w:rFonts w:ascii="Book Antiqua" w:hAnsi="Book Antiqua" w:cs="Times New Roman"/>
        </w:rPr>
        <w:t>differences between patients who achieved SVR12 compared to those who did not in terms of gender, ethnicity, cirrhosis, treatment course, treatment experience, CKD stage prior to treatment</w:t>
      </w:r>
      <w:r w:rsidR="00F13BE5" w:rsidRPr="002449FD">
        <w:rPr>
          <w:rFonts w:ascii="Book Antiqua" w:hAnsi="Book Antiqua" w:cs="Times New Roman"/>
        </w:rPr>
        <w:t>, diuretic use</w:t>
      </w:r>
      <w:r w:rsidR="00931B43" w:rsidRPr="002449FD">
        <w:rPr>
          <w:rFonts w:ascii="Book Antiqua" w:hAnsi="Book Antiqua" w:cs="Times New Roman"/>
        </w:rPr>
        <w:t xml:space="preserve"> or </w:t>
      </w:r>
      <w:r w:rsidR="00A663D2" w:rsidRPr="002449FD">
        <w:rPr>
          <w:rFonts w:ascii="Book Antiqua" w:hAnsi="Book Antiqua" w:cs="Times New Roman"/>
        </w:rPr>
        <w:t xml:space="preserve">other </w:t>
      </w:r>
      <w:r w:rsidR="00931B43" w:rsidRPr="002449FD">
        <w:rPr>
          <w:rFonts w:ascii="Book Antiqua" w:hAnsi="Book Antiqua" w:cs="Times New Roman"/>
        </w:rPr>
        <w:t>co-morbidities.</w:t>
      </w:r>
    </w:p>
    <w:p w14:paraId="4F16E96B" w14:textId="384A9D93" w:rsidR="008B4418" w:rsidRPr="002449FD" w:rsidRDefault="008B4418" w:rsidP="006C0C19">
      <w:pPr>
        <w:spacing w:line="360" w:lineRule="auto"/>
        <w:ind w:firstLineChars="100" w:firstLine="240"/>
        <w:jc w:val="both"/>
        <w:rPr>
          <w:rFonts w:ascii="Book Antiqua" w:hAnsi="Book Antiqua" w:cs="Times New Roman"/>
        </w:rPr>
      </w:pPr>
      <w:r w:rsidRPr="002449FD">
        <w:rPr>
          <w:rFonts w:ascii="Book Antiqua" w:hAnsi="Book Antiqua" w:cs="Times New Roman"/>
        </w:rPr>
        <w:t xml:space="preserve">The control group consisted of 439 patients who were not treated </w:t>
      </w:r>
      <w:r w:rsidRPr="002449FD">
        <w:rPr>
          <w:rFonts w:ascii="Book Antiqua" w:eastAsia="Times New Roman" w:hAnsi="Book Antiqua" w:cs="Times New Roman"/>
        </w:rPr>
        <w:t>for HCV</w:t>
      </w:r>
      <w:r w:rsidRPr="002449FD">
        <w:rPr>
          <w:rFonts w:ascii="Book Antiqua" w:hAnsi="Book Antiqua" w:cs="Times New Roman"/>
        </w:rPr>
        <w:t xml:space="preserve"> and followed from </w:t>
      </w:r>
      <w:r w:rsidRPr="002449FD">
        <w:rPr>
          <w:rFonts w:ascii="Book Antiqua" w:eastAsia="Times New Roman" w:hAnsi="Book Antiqua" w:cs="Times New Roman"/>
        </w:rPr>
        <w:t>January 1</w:t>
      </w:r>
      <w:r w:rsidRPr="006C0C19">
        <w:rPr>
          <w:rFonts w:ascii="Book Antiqua" w:eastAsia="Times New Roman" w:hAnsi="Book Antiqua" w:cs="Times New Roman"/>
          <w:vertAlign w:val="superscript"/>
        </w:rPr>
        <w:t>st</w:t>
      </w:r>
      <w:r w:rsidRPr="002449FD">
        <w:rPr>
          <w:rFonts w:ascii="Book Antiqua" w:eastAsia="Times New Roman" w:hAnsi="Book Antiqua" w:cs="Times New Roman"/>
        </w:rPr>
        <w:t>, 2011 to January 1</w:t>
      </w:r>
      <w:r w:rsidRPr="006C0C19">
        <w:rPr>
          <w:rFonts w:ascii="Book Antiqua" w:eastAsia="Times New Roman" w:hAnsi="Book Antiqua" w:cs="Times New Roman"/>
          <w:vertAlign w:val="superscript"/>
        </w:rPr>
        <w:t>st</w:t>
      </w:r>
      <w:r w:rsidRPr="002449FD">
        <w:rPr>
          <w:rFonts w:ascii="Book Antiqua" w:eastAsia="Times New Roman" w:hAnsi="Book Antiqua" w:cs="Times New Roman"/>
        </w:rPr>
        <w:t xml:space="preserve">, </w:t>
      </w:r>
      <w:r w:rsidR="003A0034" w:rsidRPr="002449FD">
        <w:rPr>
          <w:rFonts w:ascii="Book Antiqua" w:eastAsia="Times New Roman" w:hAnsi="Book Antiqua" w:cs="Times New Roman"/>
        </w:rPr>
        <w:t>2013. These pati</w:t>
      </w:r>
      <w:r w:rsidR="00974458" w:rsidRPr="002449FD">
        <w:rPr>
          <w:rFonts w:ascii="Book Antiqua" w:eastAsia="Times New Roman" w:hAnsi="Book Antiqua" w:cs="Times New Roman"/>
        </w:rPr>
        <w:t>ents were not treated for HCV</w:t>
      </w:r>
      <w:r w:rsidR="003A0034" w:rsidRPr="002449FD">
        <w:rPr>
          <w:rFonts w:ascii="Book Antiqua" w:eastAsia="Times New Roman" w:hAnsi="Book Antiqua" w:cs="Times New Roman"/>
        </w:rPr>
        <w:t xml:space="preserve"> </w:t>
      </w:r>
      <w:r w:rsidR="007754A9" w:rsidRPr="002449FD">
        <w:rPr>
          <w:rFonts w:ascii="Book Antiqua" w:eastAsia="Times New Roman" w:hAnsi="Book Antiqua" w:cs="Times New Roman"/>
        </w:rPr>
        <w:t>given that</w:t>
      </w:r>
      <w:r w:rsidR="003A0034" w:rsidRPr="002449FD">
        <w:rPr>
          <w:rFonts w:ascii="Book Antiqua" w:eastAsia="Times New Roman" w:hAnsi="Book Antiqua" w:cs="Times New Roman"/>
        </w:rPr>
        <w:t xml:space="preserve"> DAAs</w:t>
      </w:r>
      <w:r w:rsidR="00073758" w:rsidRPr="002449FD">
        <w:rPr>
          <w:rFonts w:ascii="Book Antiqua" w:eastAsia="Times New Roman" w:hAnsi="Book Antiqua" w:cs="Times New Roman"/>
        </w:rPr>
        <w:t xml:space="preserve"> were not available at VAGALHS </w:t>
      </w:r>
      <w:r w:rsidR="007754A9" w:rsidRPr="002449FD">
        <w:rPr>
          <w:rFonts w:ascii="Book Antiqua" w:eastAsia="Times New Roman" w:hAnsi="Book Antiqua" w:cs="Times New Roman"/>
        </w:rPr>
        <w:t>during that time period.</w:t>
      </w:r>
      <w:r w:rsidR="002449FD" w:rsidRPr="002449FD">
        <w:rPr>
          <w:rFonts w:ascii="Book Antiqua" w:eastAsia="Times New Roman" w:hAnsi="Book Antiqua" w:cs="Times New Roman"/>
        </w:rPr>
        <w:t xml:space="preserve"> </w:t>
      </w:r>
      <w:r w:rsidR="007754A9" w:rsidRPr="002449FD">
        <w:rPr>
          <w:rFonts w:ascii="Book Antiqua" w:eastAsia="Times New Roman" w:hAnsi="Book Antiqua" w:cs="Times New Roman"/>
        </w:rPr>
        <w:t>Baseline characteristics of the study population and cont</w:t>
      </w:r>
      <w:r w:rsidR="00F04CDD" w:rsidRPr="002449FD">
        <w:rPr>
          <w:rFonts w:ascii="Book Antiqua" w:eastAsia="Times New Roman" w:hAnsi="Book Antiqua" w:cs="Times New Roman"/>
        </w:rPr>
        <w:t xml:space="preserve">rol groups are shown in </w:t>
      </w:r>
      <w:r w:rsidR="00F04CDD" w:rsidRPr="006C0C19">
        <w:rPr>
          <w:rFonts w:ascii="Book Antiqua" w:eastAsia="Times New Roman" w:hAnsi="Book Antiqua" w:cs="Times New Roman"/>
        </w:rPr>
        <w:t>Table 2</w:t>
      </w:r>
      <w:r w:rsidRPr="006C0C19">
        <w:rPr>
          <w:rFonts w:ascii="Book Antiqua" w:hAnsi="Book Antiqua" w:cs="Times New Roman"/>
        </w:rPr>
        <w:t>.</w:t>
      </w:r>
      <w:r w:rsidRPr="002449FD">
        <w:rPr>
          <w:rFonts w:ascii="Book Antiqua" w:hAnsi="Book Antiqua" w:cs="Times New Roman"/>
        </w:rPr>
        <w:t xml:space="preserve"> </w:t>
      </w:r>
      <w:r w:rsidR="003A0034" w:rsidRPr="002449FD">
        <w:rPr>
          <w:rFonts w:ascii="Book Antiqua" w:hAnsi="Book Antiqua" w:cs="Times New Roman"/>
        </w:rPr>
        <w:t xml:space="preserve">The control group was matched to the treatment group </w:t>
      </w:r>
      <w:r w:rsidR="00F04CDD" w:rsidRPr="002449FD">
        <w:rPr>
          <w:rFonts w:ascii="Book Antiqua" w:hAnsi="Book Antiqua" w:cs="Times New Roman"/>
        </w:rPr>
        <w:t>by</w:t>
      </w:r>
      <w:r w:rsidR="003A0034" w:rsidRPr="002449FD">
        <w:rPr>
          <w:rFonts w:ascii="Book Antiqua" w:hAnsi="Book Antiqua" w:cs="Times New Roman"/>
        </w:rPr>
        <w:t xml:space="preserve"> age, gender, and ethnicity. </w:t>
      </w:r>
      <w:r w:rsidRPr="002449FD">
        <w:rPr>
          <w:rFonts w:ascii="Book Antiqua" w:hAnsi="Book Antiqua" w:cs="Times New Roman"/>
        </w:rPr>
        <w:t xml:space="preserve">The control group was </w:t>
      </w:r>
      <w:r w:rsidR="00B478D4" w:rsidRPr="002449FD">
        <w:rPr>
          <w:rFonts w:ascii="Book Antiqua" w:hAnsi="Book Antiqua" w:cs="Times New Roman"/>
        </w:rPr>
        <w:t>not statistically different</w:t>
      </w:r>
      <w:r w:rsidRPr="002449FD">
        <w:rPr>
          <w:rFonts w:ascii="Book Antiqua" w:hAnsi="Book Antiqua" w:cs="Times New Roman"/>
        </w:rPr>
        <w:t xml:space="preserve"> </w:t>
      </w:r>
      <w:r w:rsidR="00B478D4" w:rsidRPr="002449FD">
        <w:rPr>
          <w:rFonts w:ascii="Book Antiqua" w:hAnsi="Book Antiqua" w:cs="Times New Roman"/>
        </w:rPr>
        <w:t>from</w:t>
      </w:r>
      <w:r w:rsidRPr="002449FD">
        <w:rPr>
          <w:rFonts w:ascii="Book Antiqua" w:hAnsi="Book Antiqua" w:cs="Times New Roman"/>
        </w:rPr>
        <w:t xml:space="preserve"> the cohort of HCV treated patients in terms of age, gender, ethnicity, HCV genotype, diabetes, CAD, PAD, CKD stage prior to treatment</w:t>
      </w:r>
      <w:r w:rsidR="003A0034" w:rsidRPr="002449FD">
        <w:rPr>
          <w:rFonts w:ascii="Book Antiqua" w:hAnsi="Book Antiqua" w:cs="Times New Roman"/>
        </w:rPr>
        <w:t>,</w:t>
      </w:r>
      <w:r w:rsidRPr="002449FD">
        <w:rPr>
          <w:rFonts w:ascii="Book Antiqua" w:hAnsi="Book Antiqua" w:cs="Times New Roman"/>
        </w:rPr>
        <w:t xml:space="preserve"> and diuretic use. </w:t>
      </w:r>
      <w:r w:rsidR="009D0F63" w:rsidRPr="002449FD">
        <w:rPr>
          <w:rFonts w:ascii="Book Antiqua" w:hAnsi="Book Antiqua" w:cs="Times New Roman"/>
        </w:rPr>
        <w:t xml:space="preserve">The </w:t>
      </w:r>
      <w:r w:rsidR="00E02167" w:rsidRPr="002449FD">
        <w:rPr>
          <w:rFonts w:ascii="Book Antiqua" w:hAnsi="Book Antiqua" w:cs="Times New Roman"/>
        </w:rPr>
        <w:t>median</w:t>
      </w:r>
      <w:r w:rsidR="009D0F63" w:rsidRPr="002449FD">
        <w:rPr>
          <w:rFonts w:ascii="Book Antiqua" w:hAnsi="Book Antiqua" w:cs="Times New Roman"/>
        </w:rPr>
        <w:t xml:space="preserve"> MELD score</w:t>
      </w:r>
      <w:r w:rsidR="00E02167" w:rsidRPr="002449FD">
        <w:rPr>
          <w:rFonts w:ascii="Book Antiqua" w:hAnsi="Book Antiqua" w:cs="Times New Roman"/>
        </w:rPr>
        <w:t xml:space="preserve"> (interquartile range)</w:t>
      </w:r>
      <w:r w:rsidR="009D0F63" w:rsidRPr="002449FD">
        <w:rPr>
          <w:rFonts w:ascii="Book Antiqua" w:hAnsi="Book Antiqua" w:cs="Times New Roman"/>
        </w:rPr>
        <w:t xml:space="preserve"> for the cirrhotic patients</w:t>
      </w:r>
      <w:r w:rsidR="00E02167" w:rsidRPr="002449FD">
        <w:rPr>
          <w:rFonts w:ascii="Book Antiqua" w:hAnsi="Book Antiqua" w:cs="Times New Roman"/>
        </w:rPr>
        <w:t xml:space="preserve"> at baseline</w:t>
      </w:r>
      <w:r w:rsidR="009D0F63" w:rsidRPr="002449FD">
        <w:rPr>
          <w:rFonts w:ascii="Book Antiqua" w:hAnsi="Book Antiqua" w:cs="Times New Roman"/>
        </w:rPr>
        <w:t xml:space="preserve"> was 8.4 (7.49-9.72) in the treatment group compared to 7.7 (6.43-9.16) in the control group that did not undergo treatment; there were no significant differences in MELD score between groups (</w:t>
      </w:r>
      <w:r w:rsidR="006C0C19" w:rsidRPr="006C0C19">
        <w:rPr>
          <w:rFonts w:ascii="Book Antiqua" w:hAnsi="Book Antiqua" w:cs="Times New Roman"/>
          <w:i/>
        </w:rPr>
        <w:t>P</w:t>
      </w:r>
      <w:r w:rsidR="006C0C19">
        <w:rPr>
          <w:rFonts w:ascii="Book Antiqua" w:eastAsia="宋体" w:hAnsi="Book Antiqua" w:cs="Times New Roman" w:hint="eastAsia"/>
          <w:i/>
          <w:lang w:eastAsia="zh-CN"/>
        </w:rPr>
        <w:t xml:space="preserve"> </w:t>
      </w:r>
      <w:r w:rsidR="009D0F63" w:rsidRPr="002449FD">
        <w:rPr>
          <w:rFonts w:ascii="Book Antiqua" w:hAnsi="Book Antiqua" w:cs="Times New Roman"/>
        </w:rPr>
        <w:t>=</w:t>
      </w:r>
      <w:r w:rsidR="006C0C19">
        <w:rPr>
          <w:rFonts w:ascii="Book Antiqua" w:eastAsia="宋体" w:hAnsi="Book Antiqua" w:cs="Times New Roman" w:hint="eastAsia"/>
          <w:lang w:eastAsia="zh-CN"/>
        </w:rPr>
        <w:t xml:space="preserve"> </w:t>
      </w:r>
      <w:r w:rsidR="009D0F63" w:rsidRPr="002449FD">
        <w:rPr>
          <w:rFonts w:ascii="Book Antiqua" w:hAnsi="Book Antiqua" w:cs="Times New Roman"/>
        </w:rPr>
        <w:t xml:space="preserve">0.19). </w:t>
      </w:r>
      <w:r w:rsidRPr="002449FD">
        <w:rPr>
          <w:rFonts w:ascii="Book Antiqua" w:hAnsi="Book Antiqua" w:cs="Times New Roman"/>
        </w:rPr>
        <w:t>There were significantly more patients with cirrhosis and obesity (BMI &gt; 30</w:t>
      </w:r>
      <w:r w:rsidR="00AD2528" w:rsidRPr="002449FD">
        <w:rPr>
          <w:rFonts w:ascii="Book Antiqua" w:hAnsi="Book Antiqua" w:cs="Times New Roman"/>
        </w:rPr>
        <w:t xml:space="preserve"> kg/m</w:t>
      </w:r>
      <w:r w:rsidR="00AD2528" w:rsidRPr="002449FD">
        <w:rPr>
          <w:rFonts w:ascii="Book Antiqua" w:hAnsi="Book Antiqua" w:cs="Times New Roman"/>
          <w:vertAlign w:val="superscript"/>
        </w:rPr>
        <w:t>2</w:t>
      </w:r>
      <w:r w:rsidRPr="002449FD">
        <w:rPr>
          <w:rFonts w:ascii="Book Antiqua" w:hAnsi="Book Antiqua" w:cs="Times New Roman"/>
        </w:rPr>
        <w:t>) in the cohort who underwent HCV treatment compared to the control group (</w:t>
      </w:r>
      <w:r w:rsidR="006C0C19" w:rsidRPr="006C0C19">
        <w:rPr>
          <w:rFonts w:ascii="Book Antiqua" w:hAnsi="Book Antiqua" w:cs="Times New Roman"/>
          <w:i/>
        </w:rPr>
        <w:t>P</w:t>
      </w:r>
      <w:r w:rsidR="006C0C19" w:rsidRPr="002449FD">
        <w:rPr>
          <w:rFonts w:ascii="Book Antiqua" w:hAnsi="Book Antiqua" w:cs="Times New Roman"/>
        </w:rPr>
        <w:t xml:space="preserve"> </w:t>
      </w:r>
      <w:r w:rsidRPr="002449FD">
        <w:rPr>
          <w:rFonts w:ascii="Book Antiqua" w:hAnsi="Book Antiqua" w:cs="Times New Roman"/>
        </w:rPr>
        <w:t>=</w:t>
      </w:r>
      <w:r w:rsidR="006C0C19">
        <w:rPr>
          <w:rFonts w:ascii="Book Antiqua" w:eastAsia="宋体" w:hAnsi="Book Antiqua" w:cs="Times New Roman" w:hint="eastAsia"/>
          <w:lang w:eastAsia="zh-CN"/>
        </w:rPr>
        <w:t xml:space="preserve"> </w:t>
      </w:r>
      <w:r w:rsidRPr="002449FD">
        <w:rPr>
          <w:rFonts w:ascii="Book Antiqua" w:hAnsi="Book Antiqua" w:cs="Times New Roman"/>
        </w:rPr>
        <w:t xml:space="preserve">0.001 and </w:t>
      </w:r>
      <w:r w:rsidR="006C0C19" w:rsidRPr="006C0C19">
        <w:rPr>
          <w:rFonts w:ascii="Book Antiqua" w:hAnsi="Book Antiqua" w:cs="Times New Roman"/>
          <w:i/>
        </w:rPr>
        <w:t>P</w:t>
      </w:r>
      <w:r w:rsidR="006C0C19" w:rsidRPr="002449FD">
        <w:rPr>
          <w:rFonts w:ascii="Book Antiqua" w:hAnsi="Book Antiqua" w:cs="Times New Roman"/>
        </w:rPr>
        <w:t xml:space="preserve"> </w:t>
      </w:r>
      <w:r w:rsidRPr="002449FD">
        <w:rPr>
          <w:rFonts w:ascii="Book Antiqua" w:hAnsi="Book Antiqua" w:cs="Times New Roman"/>
        </w:rPr>
        <w:t>=</w:t>
      </w:r>
      <w:r w:rsidR="006C0C19">
        <w:rPr>
          <w:rFonts w:ascii="Book Antiqua" w:eastAsia="宋体" w:hAnsi="Book Antiqua" w:cs="Times New Roman" w:hint="eastAsia"/>
          <w:lang w:eastAsia="zh-CN"/>
        </w:rPr>
        <w:t xml:space="preserve"> </w:t>
      </w:r>
      <w:r w:rsidRPr="002449FD">
        <w:rPr>
          <w:rFonts w:ascii="Book Antiqua" w:hAnsi="Book Antiqua" w:cs="Times New Roman"/>
        </w:rPr>
        <w:t>0.005 respectively). The control group, however, had significantly more patients with hypertension and CHF compared to the cohort who underwent HCV treatment (</w:t>
      </w:r>
      <w:r w:rsidR="006C0C19" w:rsidRPr="006C0C19">
        <w:rPr>
          <w:rFonts w:ascii="Book Antiqua" w:hAnsi="Book Antiqua" w:cs="Times New Roman"/>
          <w:i/>
        </w:rPr>
        <w:t>P</w:t>
      </w:r>
      <w:r w:rsidR="006C0C19" w:rsidRPr="002449FD">
        <w:rPr>
          <w:rFonts w:ascii="Book Antiqua" w:hAnsi="Book Antiqua" w:cs="Times New Roman"/>
        </w:rPr>
        <w:t xml:space="preserve"> </w:t>
      </w:r>
      <w:r w:rsidRPr="002449FD">
        <w:rPr>
          <w:rFonts w:ascii="Book Antiqua" w:hAnsi="Book Antiqua" w:cs="Times New Roman"/>
        </w:rPr>
        <w:t>=</w:t>
      </w:r>
      <w:r w:rsidR="006C0C19">
        <w:rPr>
          <w:rFonts w:ascii="Book Antiqua" w:eastAsia="宋体" w:hAnsi="Book Antiqua" w:cs="Times New Roman" w:hint="eastAsia"/>
          <w:lang w:eastAsia="zh-CN"/>
        </w:rPr>
        <w:t xml:space="preserve"> </w:t>
      </w:r>
      <w:r w:rsidRPr="002449FD">
        <w:rPr>
          <w:rFonts w:ascii="Book Antiqua" w:hAnsi="Book Antiqua" w:cs="Times New Roman"/>
        </w:rPr>
        <w:t xml:space="preserve">0.02 and </w:t>
      </w:r>
      <w:r w:rsidR="006C0C19" w:rsidRPr="006C0C19">
        <w:rPr>
          <w:rFonts w:ascii="Book Antiqua" w:hAnsi="Book Antiqua" w:cs="Times New Roman"/>
          <w:i/>
        </w:rPr>
        <w:t>P</w:t>
      </w:r>
      <w:r w:rsidR="006C0C19" w:rsidRPr="002449FD">
        <w:rPr>
          <w:rFonts w:ascii="Book Antiqua" w:hAnsi="Book Antiqua" w:cs="Times New Roman"/>
        </w:rPr>
        <w:t xml:space="preserve"> </w:t>
      </w:r>
      <w:r w:rsidRPr="002449FD">
        <w:rPr>
          <w:rFonts w:ascii="Book Antiqua" w:hAnsi="Book Antiqua" w:cs="Times New Roman"/>
        </w:rPr>
        <w:t>=</w:t>
      </w:r>
      <w:r w:rsidR="006C0C19">
        <w:rPr>
          <w:rFonts w:ascii="Book Antiqua" w:eastAsia="宋体" w:hAnsi="Book Antiqua" w:cs="Times New Roman" w:hint="eastAsia"/>
          <w:lang w:eastAsia="zh-CN"/>
        </w:rPr>
        <w:t xml:space="preserve"> </w:t>
      </w:r>
      <w:r w:rsidRPr="002449FD">
        <w:rPr>
          <w:rFonts w:ascii="Book Antiqua" w:hAnsi="Book Antiqua" w:cs="Times New Roman"/>
        </w:rPr>
        <w:t>0.001 respectively).</w:t>
      </w:r>
    </w:p>
    <w:p w14:paraId="2FF42032" w14:textId="76B67FF0" w:rsidR="00F76B41" w:rsidRPr="002449FD" w:rsidRDefault="00F76B41" w:rsidP="006C0C19">
      <w:pPr>
        <w:spacing w:line="360" w:lineRule="auto"/>
        <w:ind w:firstLineChars="100" w:firstLine="240"/>
        <w:jc w:val="both"/>
        <w:rPr>
          <w:rFonts w:ascii="Book Antiqua" w:hAnsi="Book Antiqua" w:cs="Times New Roman"/>
        </w:rPr>
      </w:pPr>
      <w:r w:rsidRPr="002449FD">
        <w:rPr>
          <w:rFonts w:ascii="Book Antiqua" w:hAnsi="Book Antiqua" w:cs="Times New Roman"/>
        </w:rPr>
        <w:t>When comparing the rate of change in eGFR one-year after HCV treatment compared to one-year before treatment, patients who achieved SVR12 had a decline in GFR of 3.1 ± 0.75 mL/min</w:t>
      </w:r>
      <w:r w:rsidR="006C0C19">
        <w:rPr>
          <w:rFonts w:ascii="Book Antiqua" w:eastAsia="宋体" w:hAnsi="Book Antiqua" w:cs="Times New Roman" w:hint="eastAsia"/>
          <w:lang w:eastAsia="zh-CN"/>
        </w:rPr>
        <w:t xml:space="preserve"> per </w:t>
      </w:r>
      <w:r w:rsidRPr="002449FD">
        <w:rPr>
          <w:rFonts w:ascii="Book Antiqua" w:hAnsi="Book Antiqua" w:cs="Times New Roman"/>
        </w:rPr>
        <w:t>1.73 m</w:t>
      </w:r>
      <w:r w:rsidRPr="002449FD">
        <w:rPr>
          <w:rFonts w:ascii="Book Antiqua" w:hAnsi="Book Antiqua" w:cs="Times New Roman"/>
          <w:vertAlign w:val="superscript"/>
        </w:rPr>
        <w:t>2</w:t>
      </w:r>
      <w:r w:rsidRPr="002449FD">
        <w:rPr>
          <w:rFonts w:ascii="Book Antiqua" w:hAnsi="Book Antiqua" w:cs="Times New Roman"/>
        </w:rPr>
        <w:t xml:space="preserve"> compared to a decline in eGFR 11.0 ± 2.81 mL/min</w:t>
      </w:r>
      <w:r w:rsidR="006C0C19">
        <w:rPr>
          <w:rFonts w:ascii="Book Antiqua" w:eastAsia="宋体" w:hAnsi="Book Antiqua" w:cs="Times New Roman" w:hint="eastAsia"/>
          <w:lang w:eastAsia="zh-CN"/>
        </w:rPr>
        <w:t xml:space="preserve"> per </w:t>
      </w:r>
      <w:r w:rsidRPr="002449FD">
        <w:rPr>
          <w:rFonts w:ascii="Book Antiqua" w:hAnsi="Book Antiqua" w:cs="Times New Roman"/>
        </w:rPr>
        <w:t>1.73 m</w:t>
      </w:r>
      <w:r w:rsidRPr="002449FD">
        <w:rPr>
          <w:rFonts w:ascii="Book Antiqua" w:hAnsi="Book Antiqua" w:cs="Times New Roman"/>
          <w:vertAlign w:val="superscript"/>
        </w:rPr>
        <w:t>2</w:t>
      </w:r>
      <w:r w:rsidRPr="002449FD">
        <w:rPr>
          <w:rFonts w:ascii="Book Antiqua" w:hAnsi="Book Antiqua" w:cs="Times New Roman"/>
        </w:rPr>
        <w:t xml:space="preserve"> in patients who did not achieve SVR12 (</w:t>
      </w:r>
      <w:r w:rsidR="006C0C19" w:rsidRPr="006C0C19">
        <w:rPr>
          <w:rFonts w:ascii="Book Antiqua" w:hAnsi="Book Antiqua" w:cs="Times New Roman"/>
          <w:i/>
        </w:rPr>
        <w:t>P</w:t>
      </w:r>
      <w:r w:rsidR="006C0C19" w:rsidRPr="002449FD">
        <w:rPr>
          <w:rFonts w:ascii="Book Antiqua" w:hAnsi="Book Antiqua" w:cs="Times New Roman"/>
        </w:rPr>
        <w:t xml:space="preserve"> </w:t>
      </w:r>
      <w:r w:rsidRPr="002449FD">
        <w:rPr>
          <w:rFonts w:ascii="Book Antiqua" w:hAnsi="Book Antiqua" w:cs="Times New Roman"/>
        </w:rPr>
        <w:t>=</w:t>
      </w:r>
      <w:r w:rsidR="006C0C19">
        <w:rPr>
          <w:rFonts w:ascii="Book Antiqua" w:eastAsia="宋体" w:hAnsi="Book Antiqua" w:cs="Times New Roman" w:hint="eastAsia"/>
          <w:lang w:eastAsia="zh-CN"/>
        </w:rPr>
        <w:t xml:space="preserve"> </w:t>
      </w:r>
      <w:r w:rsidRPr="002449FD">
        <w:rPr>
          <w:rFonts w:ascii="Book Antiqua" w:hAnsi="Book Antiqua" w:cs="Times New Roman"/>
        </w:rPr>
        <w:t xml:space="preserve">0.002; </w:t>
      </w:r>
      <w:r w:rsidRPr="006C0C19">
        <w:rPr>
          <w:rFonts w:ascii="Book Antiqua" w:hAnsi="Book Antiqua" w:cs="Times New Roman"/>
        </w:rPr>
        <w:t>Figure 1).</w:t>
      </w:r>
      <w:r w:rsidRPr="002449FD">
        <w:rPr>
          <w:rFonts w:ascii="Book Antiqua" w:hAnsi="Book Antiqua" w:cs="Times New Roman"/>
        </w:rPr>
        <w:t xml:space="preserve"> </w:t>
      </w:r>
      <w:r w:rsidR="00175F2F" w:rsidRPr="002449FD">
        <w:rPr>
          <w:rFonts w:ascii="Book Antiqua" w:hAnsi="Book Antiqua" w:cs="Times New Roman"/>
        </w:rPr>
        <w:t>In those who achieved SVR12, the change in eGFR 1-year prior to treatment was -6.2 ± 1.06 mL/min</w:t>
      </w:r>
      <w:r w:rsidR="006C0C19">
        <w:rPr>
          <w:rFonts w:ascii="Book Antiqua" w:eastAsia="宋体" w:hAnsi="Book Antiqua" w:cs="Times New Roman" w:hint="eastAsia"/>
          <w:lang w:eastAsia="zh-CN"/>
        </w:rPr>
        <w:t xml:space="preserve"> per </w:t>
      </w:r>
      <w:r w:rsidR="00175F2F" w:rsidRPr="002449FD">
        <w:rPr>
          <w:rFonts w:ascii="Book Antiqua" w:hAnsi="Book Antiqua" w:cs="Times New Roman"/>
        </w:rPr>
        <w:t>1.73 m</w:t>
      </w:r>
      <w:r w:rsidR="00175F2F" w:rsidRPr="002449FD">
        <w:rPr>
          <w:rFonts w:ascii="Book Antiqua" w:hAnsi="Book Antiqua" w:cs="Times New Roman"/>
          <w:vertAlign w:val="superscript"/>
        </w:rPr>
        <w:t xml:space="preserve">2 </w:t>
      </w:r>
      <w:r w:rsidR="00175F2F" w:rsidRPr="002449FD">
        <w:rPr>
          <w:rFonts w:ascii="Book Antiqua" w:hAnsi="Book Antiqua" w:cs="Times New Roman"/>
        </w:rPr>
        <w:t>compared to -1.8 ± 0.75 mL/min</w:t>
      </w:r>
      <w:r w:rsidR="006C0C19">
        <w:rPr>
          <w:rFonts w:ascii="Book Antiqua" w:eastAsia="宋体" w:hAnsi="Book Antiqua" w:cs="Times New Roman" w:hint="eastAsia"/>
          <w:lang w:eastAsia="zh-CN"/>
        </w:rPr>
        <w:t xml:space="preserve"> </w:t>
      </w:r>
      <w:r w:rsidR="006C0C19">
        <w:rPr>
          <w:rFonts w:ascii="Book Antiqua" w:eastAsia="宋体" w:hAnsi="Book Antiqua" w:cs="Times New Roman" w:hint="eastAsia"/>
          <w:lang w:eastAsia="zh-CN"/>
        </w:rPr>
        <w:lastRenderedPageBreak/>
        <w:t xml:space="preserve">per </w:t>
      </w:r>
      <w:r w:rsidR="00175F2F" w:rsidRPr="002449FD">
        <w:rPr>
          <w:rFonts w:ascii="Book Antiqua" w:hAnsi="Book Antiqua" w:cs="Times New Roman"/>
        </w:rPr>
        <w:t>1.73 m</w:t>
      </w:r>
      <w:r w:rsidR="00175F2F" w:rsidRPr="002449FD">
        <w:rPr>
          <w:rFonts w:ascii="Book Antiqua" w:hAnsi="Book Antiqua" w:cs="Times New Roman"/>
          <w:vertAlign w:val="superscript"/>
        </w:rPr>
        <w:t>2</w:t>
      </w:r>
      <w:r w:rsidR="00175F2F" w:rsidRPr="002449FD">
        <w:rPr>
          <w:rFonts w:ascii="Book Antiqua" w:hAnsi="Book Antiqua" w:cs="Times New Roman"/>
        </w:rPr>
        <w:t xml:space="preserve"> in the year following DAA therapy; those who achieved SVR12 had a lesser decline in renal function following </w:t>
      </w:r>
      <w:r w:rsidR="007E5270" w:rsidRPr="002449FD">
        <w:rPr>
          <w:rFonts w:ascii="Book Antiqua" w:hAnsi="Book Antiqua" w:cs="Times New Roman"/>
        </w:rPr>
        <w:t>DAA treatment (</w:t>
      </w:r>
      <w:r w:rsidR="006C0C19" w:rsidRPr="006C0C19">
        <w:rPr>
          <w:rFonts w:ascii="Book Antiqua" w:hAnsi="Book Antiqua" w:cs="Times New Roman"/>
          <w:i/>
        </w:rPr>
        <w:t>P</w:t>
      </w:r>
      <w:r w:rsidR="006C0C19" w:rsidRPr="002449FD">
        <w:rPr>
          <w:rFonts w:ascii="Book Antiqua" w:hAnsi="Book Antiqua" w:cs="Times New Roman"/>
        </w:rPr>
        <w:t xml:space="preserve"> </w:t>
      </w:r>
      <w:r w:rsidR="007E5270" w:rsidRPr="002449FD">
        <w:rPr>
          <w:rFonts w:ascii="Book Antiqua" w:hAnsi="Book Antiqua" w:cs="Times New Roman"/>
        </w:rPr>
        <w:t>=</w:t>
      </w:r>
      <w:r w:rsidR="006C0C19">
        <w:rPr>
          <w:rFonts w:ascii="Book Antiqua" w:eastAsia="宋体" w:hAnsi="Book Antiqua" w:cs="Times New Roman" w:hint="eastAsia"/>
          <w:lang w:eastAsia="zh-CN"/>
        </w:rPr>
        <w:t xml:space="preserve"> </w:t>
      </w:r>
      <w:r w:rsidR="007E5270" w:rsidRPr="002449FD">
        <w:rPr>
          <w:rFonts w:ascii="Book Antiqua" w:hAnsi="Book Antiqua" w:cs="Times New Roman"/>
        </w:rPr>
        <w:t>0.002). In those who were treated with DAAs but did not achieve SVR12, the change in eGFR 1-year prior to treatment was -5.4 ± 2.79 mL/min</w:t>
      </w:r>
      <w:r w:rsidR="006C0C19">
        <w:rPr>
          <w:rFonts w:ascii="Book Antiqua" w:eastAsia="宋体" w:hAnsi="Book Antiqua" w:cs="Times New Roman" w:hint="eastAsia"/>
          <w:lang w:eastAsia="zh-CN"/>
        </w:rPr>
        <w:t xml:space="preserve"> per </w:t>
      </w:r>
      <w:r w:rsidR="007E5270" w:rsidRPr="002449FD">
        <w:rPr>
          <w:rFonts w:ascii="Book Antiqua" w:hAnsi="Book Antiqua" w:cs="Times New Roman"/>
        </w:rPr>
        <w:t>1.73 m</w:t>
      </w:r>
      <w:r w:rsidR="007E5270" w:rsidRPr="002449FD">
        <w:rPr>
          <w:rFonts w:ascii="Book Antiqua" w:hAnsi="Book Antiqua" w:cs="Times New Roman"/>
          <w:vertAlign w:val="superscript"/>
        </w:rPr>
        <w:t>2</w:t>
      </w:r>
      <w:r w:rsidR="007E5270" w:rsidRPr="002449FD">
        <w:rPr>
          <w:rFonts w:ascii="Book Antiqua" w:hAnsi="Book Antiqua" w:cs="Times New Roman"/>
        </w:rPr>
        <w:t xml:space="preserve"> compared to -7.42 ± 2.2 mL/min</w:t>
      </w:r>
      <w:r w:rsidR="006C0C19">
        <w:rPr>
          <w:rFonts w:ascii="Book Antiqua" w:eastAsia="宋体" w:hAnsi="Book Antiqua" w:cs="Times New Roman" w:hint="eastAsia"/>
          <w:lang w:eastAsia="zh-CN"/>
        </w:rPr>
        <w:t xml:space="preserve"> per </w:t>
      </w:r>
      <w:r w:rsidR="007E5270" w:rsidRPr="002449FD">
        <w:rPr>
          <w:rFonts w:ascii="Book Antiqua" w:hAnsi="Book Antiqua" w:cs="Times New Roman"/>
        </w:rPr>
        <w:t>1.73 m</w:t>
      </w:r>
      <w:r w:rsidR="007E5270" w:rsidRPr="002449FD">
        <w:rPr>
          <w:rFonts w:ascii="Book Antiqua" w:hAnsi="Book Antiqua" w:cs="Times New Roman"/>
          <w:vertAlign w:val="superscript"/>
        </w:rPr>
        <w:t>2</w:t>
      </w:r>
      <w:r w:rsidR="007E5270" w:rsidRPr="002449FD">
        <w:rPr>
          <w:rFonts w:ascii="Book Antiqua" w:hAnsi="Book Antiqua" w:cs="Times New Roman"/>
        </w:rPr>
        <w:t xml:space="preserve"> in the year following DAA therapy (</w:t>
      </w:r>
      <w:r w:rsidR="006C0C19" w:rsidRPr="006C0C19">
        <w:rPr>
          <w:rFonts w:ascii="Book Antiqua" w:hAnsi="Book Antiqua" w:cs="Times New Roman"/>
          <w:i/>
        </w:rPr>
        <w:t>P</w:t>
      </w:r>
      <w:r w:rsidR="006C0C19" w:rsidRPr="002449FD">
        <w:rPr>
          <w:rFonts w:ascii="Book Antiqua" w:hAnsi="Book Antiqua" w:cs="Times New Roman"/>
        </w:rPr>
        <w:t xml:space="preserve"> </w:t>
      </w:r>
      <w:r w:rsidR="007E5270" w:rsidRPr="002449FD">
        <w:rPr>
          <w:rFonts w:ascii="Book Antiqua" w:hAnsi="Book Antiqua" w:cs="Times New Roman"/>
        </w:rPr>
        <w:t>=</w:t>
      </w:r>
      <w:r w:rsidR="006C0C19">
        <w:rPr>
          <w:rFonts w:ascii="Book Antiqua" w:eastAsia="宋体" w:hAnsi="Book Antiqua" w:cs="Times New Roman" w:hint="eastAsia"/>
          <w:lang w:eastAsia="zh-CN"/>
        </w:rPr>
        <w:t xml:space="preserve"> </w:t>
      </w:r>
      <w:r w:rsidR="007E5270" w:rsidRPr="002449FD">
        <w:rPr>
          <w:rFonts w:ascii="Book Antiqua" w:hAnsi="Book Antiqua" w:cs="Times New Roman"/>
        </w:rPr>
        <w:t xml:space="preserve">0.62). </w:t>
      </w:r>
      <w:r w:rsidRPr="002449FD">
        <w:rPr>
          <w:rFonts w:ascii="Book Antiqua" w:hAnsi="Book Antiqua" w:cs="Times New Roman"/>
        </w:rPr>
        <w:t>In the control group, the decline in eGFR over two years was 2.8</w:t>
      </w:r>
      <w:r w:rsidR="007E5270" w:rsidRPr="002449FD">
        <w:rPr>
          <w:rFonts w:ascii="Book Antiqua" w:hAnsi="Book Antiqua" w:cs="Times New Roman"/>
        </w:rPr>
        <w:t xml:space="preserve"> </w:t>
      </w:r>
      <w:r w:rsidRPr="002449FD">
        <w:rPr>
          <w:rFonts w:ascii="Book Antiqua" w:eastAsia="MS Gothic" w:hAnsi="Book Antiqua"/>
        </w:rPr>
        <w:t>±</w:t>
      </w:r>
      <w:r w:rsidR="007E5270" w:rsidRPr="002449FD">
        <w:rPr>
          <w:rFonts w:ascii="Book Antiqua" w:eastAsia="MS Gothic" w:hAnsi="Book Antiqua"/>
        </w:rPr>
        <w:t xml:space="preserve"> </w:t>
      </w:r>
      <w:r w:rsidRPr="002449FD">
        <w:rPr>
          <w:rFonts w:ascii="Book Antiqua" w:hAnsi="Book Antiqua" w:cs="Times New Roman"/>
        </w:rPr>
        <w:t>1.0 mL/min</w:t>
      </w:r>
      <w:r w:rsidR="006C0C19">
        <w:rPr>
          <w:rFonts w:ascii="Book Antiqua" w:eastAsia="宋体" w:hAnsi="Book Antiqua" w:cs="Times New Roman" w:hint="eastAsia"/>
          <w:lang w:eastAsia="zh-CN"/>
        </w:rPr>
        <w:t xml:space="preserve"> per </w:t>
      </w:r>
      <w:r w:rsidRPr="002449FD">
        <w:rPr>
          <w:rFonts w:ascii="Book Antiqua" w:hAnsi="Book Antiqua" w:cs="Times New Roman"/>
        </w:rPr>
        <w:t>1.73 m</w:t>
      </w:r>
      <w:r w:rsidRPr="002449FD">
        <w:rPr>
          <w:rFonts w:ascii="Book Antiqua" w:hAnsi="Book Antiqua" w:cs="Times New Roman"/>
          <w:vertAlign w:val="superscript"/>
        </w:rPr>
        <w:t>2</w:t>
      </w:r>
      <w:r w:rsidRPr="002449FD">
        <w:rPr>
          <w:rFonts w:ascii="Book Antiqua" w:hAnsi="Book Antiqua" w:cs="Times New Roman"/>
        </w:rPr>
        <w:t>. This decline in eGFR in untreated patients over two years was not significantly different from the eGFR decline noted in patients who achieved SVR12 after HCV treatment (</w:t>
      </w:r>
      <w:r w:rsidR="006C0C19" w:rsidRPr="006C0C19">
        <w:rPr>
          <w:rFonts w:ascii="Book Antiqua" w:hAnsi="Book Antiqua" w:cs="Times New Roman"/>
          <w:i/>
        </w:rPr>
        <w:t>P</w:t>
      </w:r>
      <w:r w:rsidR="006C0C19" w:rsidRPr="002449FD">
        <w:rPr>
          <w:rFonts w:ascii="Book Antiqua" w:hAnsi="Book Antiqua" w:cs="Times New Roman"/>
        </w:rPr>
        <w:t xml:space="preserve"> </w:t>
      </w:r>
      <w:r w:rsidRPr="002449FD">
        <w:rPr>
          <w:rFonts w:ascii="Book Antiqua" w:hAnsi="Book Antiqua" w:cs="Times New Roman"/>
        </w:rPr>
        <w:t>=</w:t>
      </w:r>
      <w:r w:rsidR="006C0C19">
        <w:rPr>
          <w:rFonts w:ascii="Book Antiqua" w:eastAsia="宋体" w:hAnsi="Book Antiqua" w:cs="Times New Roman" w:hint="eastAsia"/>
          <w:lang w:eastAsia="zh-CN"/>
        </w:rPr>
        <w:t xml:space="preserve"> </w:t>
      </w:r>
      <w:r w:rsidRPr="002449FD">
        <w:rPr>
          <w:rFonts w:ascii="Book Antiqua" w:hAnsi="Book Antiqua" w:cs="Times New Roman"/>
        </w:rPr>
        <w:t>0.43).</w:t>
      </w:r>
    </w:p>
    <w:p w14:paraId="35BC18C1" w14:textId="3A6230FA" w:rsidR="00F76B41" w:rsidRPr="002449FD" w:rsidRDefault="00F76B41" w:rsidP="006C0C19">
      <w:pPr>
        <w:spacing w:line="360" w:lineRule="auto"/>
        <w:ind w:firstLineChars="100" w:firstLine="240"/>
        <w:jc w:val="both"/>
        <w:rPr>
          <w:rFonts w:ascii="Book Antiqua" w:hAnsi="Book Antiqua" w:cs="Times New Roman"/>
        </w:rPr>
      </w:pPr>
      <w:r w:rsidRPr="006C0C19">
        <w:rPr>
          <w:rFonts w:ascii="Book Antiqua" w:hAnsi="Book Antiqua" w:cs="Times New Roman"/>
        </w:rPr>
        <w:t xml:space="preserve">Figure 2 </w:t>
      </w:r>
      <w:r w:rsidR="00F04CDD" w:rsidRPr="002449FD">
        <w:rPr>
          <w:rFonts w:ascii="Book Antiqua" w:hAnsi="Book Antiqua" w:cs="Times New Roman"/>
        </w:rPr>
        <w:t>demonstrates</w:t>
      </w:r>
      <w:r w:rsidRPr="002449FD">
        <w:rPr>
          <w:rFonts w:ascii="Book Antiqua" w:hAnsi="Book Antiqua" w:cs="Times New Roman"/>
        </w:rPr>
        <w:t xml:space="preserve"> the rate of change in eGFR one-year after HCV treatment compared to one-year before treatment </w:t>
      </w:r>
      <w:r w:rsidR="00F04CDD" w:rsidRPr="002449FD">
        <w:rPr>
          <w:rFonts w:ascii="Book Antiqua" w:hAnsi="Book Antiqua" w:cs="Times New Roman"/>
        </w:rPr>
        <w:t xml:space="preserve">stratified </w:t>
      </w:r>
      <w:r w:rsidRPr="002449FD">
        <w:rPr>
          <w:rFonts w:ascii="Book Antiqua" w:hAnsi="Book Antiqua" w:cs="Times New Roman"/>
        </w:rPr>
        <w:t xml:space="preserve">by genotype. In patients with genotype 1a and 1b, there was less of a decline in eGFR between one-year before HCV treatment compared to one-year after treatment in patients who achieved SVR12 compared to those who did not </w:t>
      </w:r>
      <w:r w:rsidR="00B478D4" w:rsidRPr="002449FD">
        <w:rPr>
          <w:rFonts w:ascii="Book Antiqua" w:hAnsi="Book Antiqua" w:cs="Times New Roman"/>
        </w:rPr>
        <w:t>(</w:t>
      </w:r>
      <w:r w:rsidR="006C0C19" w:rsidRPr="006C0C19">
        <w:rPr>
          <w:rFonts w:ascii="Book Antiqua" w:hAnsi="Book Antiqua" w:cs="Times New Roman"/>
          <w:i/>
        </w:rPr>
        <w:t>P</w:t>
      </w:r>
      <w:r w:rsidR="006C0C19" w:rsidRPr="002449FD">
        <w:rPr>
          <w:rFonts w:ascii="Book Antiqua" w:hAnsi="Book Antiqua" w:cs="Times New Roman"/>
        </w:rPr>
        <w:t xml:space="preserve"> </w:t>
      </w:r>
      <w:r w:rsidR="00B478D4" w:rsidRPr="002449FD">
        <w:rPr>
          <w:rFonts w:ascii="Book Antiqua" w:hAnsi="Book Antiqua" w:cs="Times New Roman"/>
        </w:rPr>
        <w:t>=</w:t>
      </w:r>
      <w:r w:rsidR="006C0C19">
        <w:rPr>
          <w:rFonts w:ascii="Book Antiqua" w:eastAsia="宋体" w:hAnsi="Book Antiqua" w:cs="Times New Roman" w:hint="eastAsia"/>
          <w:lang w:eastAsia="zh-CN"/>
        </w:rPr>
        <w:t xml:space="preserve"> </w:t>
      </w:r>
      <w:r w:rsidR="00B478D4" w:rsidRPr="002449FD">
        <w:rPr>
          <w:rFonts w:ascii="Book Antiqua" w:hAnsi="Book Antiqua" w:cs="Times New Roman"/>
        </w:rPr>
        <w:t>0.02</w:t>
      </w:r>
      <w:r w:rsidRPr="002449FD">
        <w:rPr>
          <w:rFonts w:ascii="Book Antiqua" w:hAnsi="Book Antiqua" w:cs="Times New Roman"/>
        </w:rPr>
        <w:t xml:space="preserve">). There was no significant difference in eGFR decline between patients who achieved SVR12 and those who did not in genotypes 2 </w:t>
      </w:r>
      <w:r w:rsidR="00B478D4" w:rsidRPr="002449FD">
        <w:rPr>
          <w:rFonts w:ascii="Book Antiqua" w:hAnsi="Book Antiqua" w:cs="Times New Roman"/>
        </w:rPr>
        <w:t>(</w:t>
      </w:r>
      <w:r w:rsidR="006C0C19" w:rsidRPr="006C0C19">
        <w:rPr>
          <w:rFonts w:ascii="Book Antiqua" w:hAnsi="Book Antiqua" w:cs="Times New Roman"/>
          <w:i/>
        </w:rPr>
        <w:t>n</w:t>
      </w:r>
      <w:r w:rsidR="006C0C19">
        <w:rPr>
          <w:rFonts w:ascii="Book Antiqua" w:eastAsia="宋体" w:hAnsi="Book Antiqua" w:cs="Times New Roman" w:hint="eastAsia"/>
          <w:lang w:eastAsia="zh-CN"/>
        </w:rPr>
        <w:t xml:space="preserve"> </w:t>
      </w:r>
      <w:r w:rsidR="00B478D4" w:rsidRPr="002449FD">
        <w:rPr>
          <w:rFonts w:ascii="Book Antiqua" w:hAnsi="Book Antiqua" w:cs="Times New Roman"/>
        </w:rPr>
        <w:t>=</w:t>
      </w:r>
      <w:r w:rsidR="006C0C19">
        <w:rPr>
          <w:rFonts w:ascii="Book Antiqua" w:eastAsia="宋体" w:hAnsi="Book Antiqua" w:cs="Times New Roman" w:hint="eastAsia"/>
          <w:lang w:eastAsia="zh-CN"/>
        </w:rPr>
        <w:t xml:space="preserve"> </w:t>
      </w:r>
      <w:r w:rsidR="00B478D4" w:rsidRPr="002449FD">
        <w:rPr>
          <w:rFonts w:ascii="Book Antiqua" w:hAnsi="Book Antiqua" w:cs="Times New Roman"/>
        </w:rPr>
        <w:t xml:space="preserve">48) </w:t>
      </w:r>
      <w:r w:rsidRPr="002449FD">
        <w:rPr>
          <w:rFonts w:ascii="Book Antiqua" w:hAnsi="Book Antiqua" w:cs="Times New Roman"/>
        </w:rPr>
        <w:t>and 3</w:t>
      </w:r>
      <w:r w:rsidR="00B478D4" w:rsidRPr="002449FD">
        <w:rPr>
          <w:rFonts w:ascii="Book Antiqua" w:hAnsi="Book Antiqua" w:cs="Times New Roman"/>
        </w:rPr>
        <w:t xml:space="preserve"> (</w:t>
      </w:r>
      <w:r w:rsidR="006C0C19" w:rsidRPr="006C0C19">
        <w:rPr>
          <w:rFonts w:ascii="Book Antiqua" w:hAnsi="Book Antiqua" w:cs="Times New Roman"/>
          <w:i/>
        </w:rPr>
        <w:t>n</w:t>
      </w:r>
      <w:r w:rsidR="006C0C19" w:rsidRPr="002449FD">
        <w:rPr>
          <w:rFonts w:ascii="Book Antiqua" w:hAnsi="Book Antiqua" w:cs="Times New Roman"/>
        </w:rPr>
        <w:t xml:space="preserve"> </w:t>
      </w:r>
      <w:r w:rsidR="00B478D4" w:rsidRPr="002449FD">
        <w:rPr>
          <w:rFonts w:ascii="Book Antiqua" w:hAnsi="Book Antiqua" w:cs="Times New Roman"/>
        </w:rPr>
        <w:t>=</w:t>
      </w:r>
      <w:r w:rsidR="006C0C19">
        <w:rPr>
          <w:rFonts w:ascii="Book Antiqua" w:eastAsia="宋体" w:hAnsi="Book Antiqua" w:cs="Times New Roman" w:hint="eastAsia"/>
          <w:lang w:eastAsia="zh-CN"/>
        </w:rPr>
        <w:t xml:space="preserve"> </w:t>
      </w:r>
      <w:r w:rsidR="00B478D4" w:rsidRPr="002449FD">
        <w:rPr>
          <w:rFonts w:ascii="Book Antiqua" w:hAnsi="Book Antiqua" w:cs="Times New Roman"/>
        </w:rPr>
        <w:t>40)</w:t>
      </w:r>
    </w:p>
    <w:p w14:paraId="0C0E6F6B" w14:textId="15250BDC" w:rsidR="00F76B41" w:rsidRPr="002449FD" w:rsidRDefault="00F76B41" w:rsidP="006C0C19">
      <w:pPr>
        <w:spacing w:line="360" w:lineRule="auto"/>
        <w:ind w:firstLineChars="100" w:firstLine="240"/>
        <w:jc w:val="both"/>
        <w:rPr>
          <w:rFonts w:ascii="Book Antiqua" w:hAnsi="Book Antiqua" w:cs="Times New Roman"/>
        </w:rPr>
      </w:pPr>
      <w:r w:rsidRPr="006C0C19">
        <w:rPr>
          <w:rFonts w:ascii="Book Antiqua" w:hAnsi="Book Antiqua" w:cs="Times New Roman"/>
        </w:rPr>
        <w:t>Figure 3</w:t>
      </w:r>
      <w:r w:rsidRPr="002449FD">
        <w:rPr>
          <w:rFonts w:ascii="Book Antiqua" w:hAnsi="Book Antiqua" w:cs="Times New Roman"/>
        </w:rPr>
        <w:t xml:space="preserve"> shows the rate of change in eGFR one-year after HCV treatment compared to one-year before treatment separated out by treatment type. In patients treated with </w:t>
      </w:r>
      <w:proofErr w:type="spellStart"/>
      <w:r w:rsidR="007C5DC7" w:rsidRPr="002449FD">
        <w:rPr>
          <w:rFonts w:ascii="Book Antiqua" w:hAnsi="Book Antiqua" w:cs="Times New Roman"/>
        </w:rPr>
        <w:t>dasabuvir</w:t>
      </w:r>
      <w:proofErr w:type="spellEnd"/>
      <w:r w:rsidR="007C5DC7" w:rsidRPr="002449FD">
        <w:rPr>
          <w:rFonts w:ascii="Book Antiqua" w:hAnsi="Book Antiqua" w:cs="Times New Roman"/>
        </w:rPr>
        <w:t xml:space="preserve">, </w:t>
      </w:r>
      <w:proofErr w:type="spellStart"/>
      <w:r w:rsidR="007C5DC7" w:rsidRPr="002449FD">
        <w:rPr>
          <w:rFonts w:ascii="Book Antiqua" w:hAnsi="Book Antiqua" w:cs="Times New Roman"/>
        </w:rPr>
        <w:t>ombitasvir</w:t>
      </w:r>
      <w:proofErr w:type="spellEnd"/>
      <w:r w:rsidR="007C5DC7" w:rsidRPr="002449FD">
        <w:rPr>
          <w:rFonts w:ascii="Book Antiqua" w:hAnsi="Book Antiqua" w:cs="Times New Roman"/>
        </w:rPr>
        <w:t xml:space="preserve">, </w:t>
      </w:r>
      <w:proofErr w:type="spellStart"/>
      <w:r w:rsidR="007C5DC7" w:rsidRPr="002449FD">
        <w:rPr>
          <w:rFonts w:ascii="Book Antiqua" w:hAnsi="Book Antiqua" w:cs="Times New Roman"/>
        </w:rPr>
        <w:t>paritaprevir</w:t>
      </w:r>
      <w:proofErr w:type="spellEnd"/>
      <w:r w:rsidR="007C5DC7" w:rsidRPr="002449FD">
        <w:rPr>
          <w:rFonts w:ascii="Book Antiqua" w:hAnsi="Book Antiqua" w:cs="Times New Roman"/>
        </w:rPr>
        <w:t xml:space="preserve">, and ritonavir </w:t>
      </w:r>
      <w:r w:rsidRPr="002449FD">
        <w:rPr>
          <w:rFonts w:ascii="Book Antiqua" w:hAnsi="Book Antiqua" w:cs="Times New Roman"/>
        </w:rPr>
        <w:t xml:space="preserve">and </w:t>
      </w:r>
      <w:proofErr w:type="spellStart"/>
      <w:r w:rsidR="007C5DC7" w:rsidRPr="002449FD">
        <w:rPr>
          <w:rFonts w:ascii="Book Antiqua" w:hAnsi="Book Antiqua" w:cs="Times New Roman"/>
        </w:rPr>
        <w:t>ledipasvir</w:t>
      </w:r>
      <w:proofErr w:type="spellEnd"/>
      <w:r w:rsidR="007C5DC7" w:rsidRPr="002449FD">
        <w:rPr>
          <w:rFonts w:ascii="Book Antiqua" w:hAnsi="Book Antiqua" w:cs="Times New Roman"/>
        </w:rPr>
        <w:t>/</w:t>
      </w:r>
      <w:proofErr w:type="spellStart"/>
      <w:r w:rsidR="007C5DC7" w:rsidRPr="002449FD">
        <w:rPr>
          <w:rFonts w:ascii="Book Antiqua" w:hAnsi="Book Antiqua" w:cs="Times New Roman"/>
        </w:rPr>
        <w:t>sofosbuvir</w:t>
      </w:r>
      <w:proofErr w:type="spellEnd"/>
      <w:r w:rsidRPr="002449FD">
        <w:rPr>
          <w:rFonts w:ascii="Book Antiqua" w:hAnsi="Book Antiqua" w:cs="Times New Roman"/>
        </w:rPr>
        <w:t>, there was less of a decline in eGFR between one-year before HCV treatment compared to one-year after treatment in patients who achieved SVR12 compared to those who did not (</w:t>
      </w:r>
      <w:r w:rsidR="000017E8" w:rsidRPr="000017E8">
        <w:rPr>
          <w:rFonts w:ascii="Book Antiqua" w:hAnsi="Book Antiqua" w:cs="Times New Roman"/>
          <w:i/>
        </w:rPr>
        <w:t>P</w:t>
      </w:r>
      <w:r w:rsidR="000017E8">
        <w:rPr>
          <w:rFonts w:ascii="Book Antiqua" w:eastAsia="宋体" w:hAnsi="Book Antiqua" w:cs="Times New Roman" w:hint="eastAsia"/>
          <w:lang w:eastAsia="zh-CN"/>
        </w:rPr>
        <w:t xml:space="preserve"> </w:t>
      </w:r>
      <w:r w:rsidR="00B478D4" w:rsidRPr="002449FD">
        <w:rPr>
          <w:rFonts w:ascii="Book Antiqua" w:hAnsi="Book Antiqua" w:cs="Times New Roman"/>
        </w:rPr>
        <w:t>=</w:t>
      </w:r>
      <w:r w:rsidR="000017E8">
        <w:rPr>
          <w:rFonts w:ascii="Book Antiqua" w:eastAsia="宋体" w:hAnsi="Book Antiqua" w:cs="Times New Roman" w:hint="eastAsia"/>
          <w:lang w:eastAsia="zh-CN"/>
        </w:rPr>
        <w:t xml:space="preserve"> </w:t>
      </w:r>
      <w:r w:rsidR="00B478D4" w:rsidRPr="002449FD">
        <w:rPr>
          <w:rFonts w:ascii="Book Antiqua" w:hAnsi="Book Antiqua" w:cs="Times New Roman"/>
        </w:rPr>
        <w:t>0.005)</w:t>
      </w:r>
      <w:r w:rsidRPr="002449FD">
        <w:rPr>
          <w:rFonts w:ascii="Book Antiqua" w:hAnsi="Book Antiqua" w:cs="Times New Roman"/>
        </w:rPr>
        <w:t xml:space="preserve"> In patients treated with sofosbuvir, there was not statistically significant difference in the rate of change in eGFR between those achieved SVR12 compared to those who did not </w:t>
      </w:r>
      <w:r w:rsidR="00B478D4" w:rsidRPr="002449FD">
        <w:rPr>
          <w:rFonts w:ascii="Book Antiqua" w:hAnsi="Book Antiqua" w:cs="Times New Roman"/>
        </w:rPr>
        <w:t>(</w:t>
      </w:r>
      <w:r w:rsidR="000017E8" w:rsidRPr="000017E8">
        <w:rPr>
          <w:rFonts w:ascii="Book Antiqua" w:hAnsi="Book Antiqua" w:cs="Times New Roman"/>
          <w:i/>
        </w:rPr>
        <w:t>P</w:t>
      </w:r>
      <w:r w:rsidR="000017E8" w:rsidRPr="002449FD">
        <w:rPr>
          <w:rFonts w:ascii="Book Antiqua" w:hAnsi="Book Antiqua" w:cs="Times New Roman"/>
        </w:rPr>
        <w:t xml:space="preserve"> </w:t>
      </w:r>
      <w:r w:rsidR="00B478D4" w:rsidRPr="002449FD">
        <w:rPr>
          <w:rFonts w:ascii="Book Antiqua" w:hAnsi="Book Antiqua" w:cs="Times New Roman"/>
        </w:rPr>
        <w:t>=</w:t>
      </w:r>
      <w:r w:rsidR="000017E8">
        <w:rPr>
          <w:rFonts w:ascii="Book Antiqua" w:eastAsia="宋体" w:hAnsi="Book Antiqua" w:cs="Times New Roman" w:hint="eastAsia"/>
          <w:lang w:eastAsia="zh-CN"/>
        </w:rPr>
        <w:t xml:space="preserve"> </w:t>
      </w:r>
      <w:r w:rsidR="00B478D4" w:rsidRPr="002449FD">
        <w:rPr>
          <w:rFonts w:ascii="Book Antiqua" w:hAnsi="Book Antiqua" w:cs="Times New Roman"/>
        </w:rPr>
        <w:t>0.68)</w:t>
      </w:r>
      <w:r w:rsidRPr="002449FD">
        <w:rPr>
          <w:rFonts w:ascii="Book Antiqua" w:hAnsi="Book Antiqua" w:cs="Times New Roman"/>
        </w:rPr>
        <w:t xml:space="preserve"> although the decline in eGFR was less in those who achieved SVR12. </w:t>
      </w:r>
    </w:p>
    <w:p w14:paraId="162395A7" w14:textId="77777777" w:rsidR="00925473" w:rsidRPr="002449FD" w:rsidRDefault="00925473" w:rsidP="002449FD">
      <w:pPr>
        <w:spacing w:line="360" w:lineRule="auto"/>
        <w:jc w:val="both"/>
        <w:rPr>
          <w:rFonts w:ascii="Book Antiqua" w:hAnsi="Book Antiqua" w:cs="Times New Roman"/>
        </w:rPr>
      </w:pPr>
    </w:p>
    <w:p w14:paraId="0F106491" w14:textId="5B8040E8" w:rsidR="00E66D45" w:rsidRPr="002449FD" w:rsidRDefault="003A0265" w:rsidP="002449FD">
      <w:pPr>
        <w:spacing w:line="360" w:lineRule="auto"/>
        <w:jc w:val="both"/>
        <w:rPr>
          <w:rFonts w:ascii="Book Antiqua" w:hAnsi="Book Antiqua" w:cs="Times New Roman"/>
        </w:rPr>
      </w:pPr>
      <w:r w:rsidRPr="002449FD">
        <w:rPr>
          <w:rFonts w:ascii="Book Antiqua" w:hAnsi="Book Antiqua" w:cs="Times New Roman"/>
          <w:b/>
        </w:rPr>
        <w:t>DISCUSSION</w:t>
      </w:r>
    </w:p>
    <w:p w14:paraId="235CF8EC" w14:textId="7692D44E" w:rsidR="00C175E9" w:rsidRPr="002449FD" w:rsidRDefault="00A54F81" w:rsidP="002449FD">
      <w:pPr>
        <w:spacing w:line="360" w:lineRule="auto"/>
        <w:jc w:val="both"/>
        <w:rPr>
          <w:rFonts w:ascii="Book Antiqua" w:hAnsi="Book Antiqua" w:cs="Times New Roman"/>
        </w:rPr>
      </w:pPr>
      <w:r w:rsidRPr="002449FD">
        <w:rPr>
          <w:rFonts w:ascii="Book Antiqua" w:hAnsi="Book Antiqua" w:cs="Times New Roman"/>
        </w:rPr>
        <w:t xml:space="preserve">In this </w:t>
      </w:r>
      <w:r w:rsidR="0083527D" w:rsidRPr="002449FD">
        <w:rPr>
          <w:rFonts w:ascii="Book Antiqua" w:hAnsi="Book Antiqua" w:cs="Times New Roman"/>
        </w:rPr>
        <w:t xml:space="preserve">single-center </w:t>
      </w:r>
      <w:r w:rsidRPr="002449FD">
        <w:rPr>
          <w:rFonts w:ascii="Book Antiqua" w:hAnsi="Book Antiqua" w:cs="Times New Roman"/>
        </w:rPr>
        <w:t xml:space="preserve">cohort of </w:t>
      </w:r>
      <w:r w:rsidR="00DF0090" w:rsidRPr="002449FD">
        <w:rPr>
          <w:rFonts w:ascii="Book Antiqua" w:hAnsi="Book Antiqua" w:cs="Times New Roman"/>
        </w:rPr>
        <w:t>V</w:t>
      </w:r>
      <w:r w:rsidRPr="002449FD">
        <w:rPr>
          <w:rFonts w:ascii="Book Antiqua" w:hAnsi="Book Antiqua" w:cs="Times New Roman"/>
        </w:rPr>
        <w:t xml:space="preserve">eterans, </w:t>
      </w:r>
      <w:r w:rsidR="0083527D" w:rsidRPr="002449FD">
        <w:rPr>
          <w:rFonts w:ascii="Book Antiqua" w:hAnsi="Book Antiqua" w:cs="Times New Roman"/>
        </w:rPr>
        <w:t xml:space="preserve">we demonstrate that </w:t>
      </w:r>
      <w:r w:rsidRPr="002449FD">
        <w:rPr>
          <w:rFonts w:ascii="Book Antiqua" w:hAnsi="Book Antiqua" w:cs="Times New Roman"/>
        </w:rPr>
        <w:t xml:space="preserve">patients who achieved SVR12 with interferon-free DAAs had a reduced progression of renal disease that was statistically significant compared to patients who did not </w:t>
      </w:r>
      <w:r w:rsidRPr="002449FD">
        <w:rPr>
          <w:rFonts w:ascii="Book Antiqua" w:hAnsi="Book Antiqua" w:cs="Times New Roman"/>
        </w:rPr>
        <w:lastRenderedPageBreak/>
        <w:t>achieve SVR12.</w:t>
      </w:r>
      <w:r w:rsidR="004B6E07" w:rsidRPr="002449FD">
        <w:rPr>
          <w:rFonts w:ascii="Book Antiqua" w:hAnsi="Book Antiqua" w:cs="Times New Roman"/>
        </w:rPr>
        <w:t xml:space="preserve"> </w:t>
      </w:r>
      <w:r w:rsidR="00FC5181" w:rsidRPr="002449FD">
        <w:rPr>
          <w:rFonts w:ascii="Book Antiqua" w:hAnsi="Book Antiqua" w:cs="Times New Roman"/>
        </w:rPr>
        <w:t xml:space="preserve">However, there were no significant differences in renal function decline between patients who were not treated with DAAs compared to those who were treated and achieved SVR12. </w:t>
      </w:r>
    </w:p>
    <w:p w14:paraId="6E9500AF" w14:textId="1DD76891" w:rsidR="0081015C" w:rsidRPr="002449FD" w:rsidRDefault="008B2FE8" w:rsidP="000017E8">
      <w:pPr>
        <w:spacing w:line="360" w:lineRule="auto"/>
        <w:ind w:firstLineChars="100" w:firstLine="240"/>
        <w:jc w:val="both"/>
        <w:rPr>
          <w:rFonts w:ascii="Book Antiqua" w:hAnsi="Book Antiqua" w:cs="Times New Roman"/>
          <w:vertAlign w:val="superscript"/>
        </w:rPr>
      </w:pPr>
      <w:r w:rsidRPr="002449FD">
        <w:rPr>
          <w:rFonts w:ascii="Book Antiqua" w:hAnsi="Book Antiqua" w:cs="Times New Roman"/>
        </w:rPr>
        <w:t xml:space="preserve">While there appears to be an association between HCV infection and progression </w:t>
      </w:r>
      <w:r w:rsidR="00853837" w:rsidRPr="002449FD">
        <w:rPr>
          <w:rFonts w:ascii="Book Antiqua" w:hAnsi="Book Antiqua" w:cs="Times New Roman"/>
        </w:rPr>
        <w:t>CKD</w:t>
      </w:r>
      <w:r w:rsidRPr="002449FD">
        <w:rPr>
          <w:rFonts w:ascii="Book Antiqua" w:hAnsi="Book Antiqua" w:cs="Times New Roman"/>
        </w:rPr>
        <w:t xml:space="preserve">, the mechanism of HCV-induced kidney injury continues to be debated. </w:t>
      </w:r>
      <w:r w:rsidR="00D870B8" w:rsidRPr="002449FD">
        <w:rPr>
          <w:rFonts w:ascii="Book Antiqua" w:hAnsi="Book Antiqua" w:cs="Times New Roman"/>
        </w:rPr>
        <w:t xml:space="preserve">One hypothesis is that HCV </w:t>
      </w:r>
      <w:r w:rsidR="004A55C2" w:rsidRPr="002449FD">
        <w:rPr>
          <w:rFonts w:ascii="Book Antiqua" w:hAnsi="Book Antiqua" w:cs="Times New Roman"/>
        </w:rPr>
        <w:t xml:space="preserve">triggers immune and inflammatory responses locally, within vascular tissues, or potentially systemically through inflammatory mediators, causing </w:t>
      </w:r>
      <w:proofErr w:type="spellStart"/>
      <w:r w:rsidR="004A55C2" w:rsidRPr="002449FD">
        <w:rPr>
          <w:rFonts w:ascii="Book Antiqua" w:hAnsi="Book Antiqua" w:cs="Times New Roman"/>
        </w:rPr>
        <w:t>athero</w:t>
      </w:r>
      <w:r w:rsidR="00425BA6" w:rsidRPr="002449FD">
        <w:rPr>
          <w:rFonts w:ascii="Book Antiqua" w:hAnsi="Book Antiqua" w:cs="Times New Roman"/>
        </w:rPr>
        <w:t>thro</w:t>
      </w:r>
      <w:r w:rsidR="004A55C2" w:rsidRPr="002449FD">
        <w:rPr>
          <w:rFonts w:ascii="Book Antiqua" w:hAnsi="Book Antiqua" w:cs="Times New Roman"/>
        </w:rPr>
        <w:t>mbosis</w:t>
      </w:r>
      <w:proofErr w:type="spellEnd"/>
      <w:r w:rsidR="004A55C2" w:rsidRPr="002449FD">
        <w:rPr>
          <w:rFonts w:ascii="Book Antiqua" w:hAnsi="Book Antiqua" w:cs="Times New Roman"/>
        </w:rPr>
        <w:t xml:space="preserve"> and thus progression of </w:t>
      </w:r>
      <w:proofErr w:type="gramStart"/>
      <w:r w:rsidR="004A55C2" w:rsidRPr="002449FD">
        <w:rPr>
          <w:rFonts w:ascii="Book Antiqua" w:hAnsi="Book Antiqua" w:cs="Times New Roman"/>
        </w:rPr>
        <w:t>CKD</w:t>
      </w:r>
      <w:r w:rsidR="000017E8" w:rsidRPr="002449FD">
        <w:rPr>
          <w:rFonts w:ascii="Book Antiqua" w:hAnsi="Book Antiqua" w:cs="Times New Roman"/>
          <w:vertAlign w:val="superscript"/>
        </w:rPr>
        <w:t>[</w:t>
      </w:r>
      <w:proofErr w:type="gramEnd"/>
      <w:r w:rsidR="000017E8" w:rsidRPr="002449FD">
        <w:rPr>
          <w:rFonts w:ascii="Book Antiqua" w:hAnsi="Book Antiqua" w:cs="Times New Roman"/>
          <w:vertAlign w:val="superscript"/>
        </w:rPr>
        <w:t>11]</w:t>
      </w:r>
      <w:r w:rsidR="004A55C2" w:rsidRPr="002449FD">
        <w:rPr>
          <w:rFonts w:ascii="Book Antiqua" w:hAnsi="Book Antiqua" w:cs="Times New Roman"/>
        </w:rPr>
        <w:t xml:space="preserve">. </w:t>
      </w:r>
      <w:r w:rsidR="006C2939" w:rsidRPr="002449FD">
        <w:rPr>
          <w:rFonts w:ascii="Book Antiqua" w:hAnsi="Book Antiqua" w:cs="Times New Roman"/>
        </w:rPr>
        <w:t xml:space="preserve">Immune complex deposition with HCV proteins and anti-HCV antibodies may provoke kidney </w:t>
      </w:r>
      <w:proofErr w:type="gramStart"/>
      <w:r w:rsidR="006C2939" w:rsidRPr="002449FD">
        <w:rPr>
          <w:rFonts w:ascii="Book Antiqua" w:hAnsi="Book Antiqua" w:cs="Times New Roman"/>
        </w:rPr>
        <w:t>injury</w:t>
      </w:r>
      <w:r w:rsidR="000017E8" w:rsidRPr="002449FD">
        <w:rPr>
          <w:rFonts w:ascii="Book Antiqua" w:hAnsi="Book Antiqua" w:cs="Times New Roman"/>
          <w:vertAlign w:val="superscript"/>
        </w:rPr>
        <w:t>[</w:t>
      </w:r>
      <w:proofErr w:type="gramEnd"/>
      <w:r w:rsidR="000017E8" w:rsidRPr="002449FD">
        <w:rPr>
          <w:rFonts w:ascii="Book Antiqua" w:hAnsi="Book Antiqua" w:cs="Times New Roman"/>
          <w:vertAlign w:val="superscript"/>
        </w:rPr>
        <w:t>15]</w:t>
      </w:r>
      <w:r w:rsidR="006C2939" w:rsidRPr="002449FD">
        <w:rPr>
          <w:rFonts w:ascii="Book Antiqua" w:hAnsi="Book Antiqua" w:cs="Times New Roman"/>
        </w:rPr>
        <w:t>.</w:t>
      </w:r>
      <w:r w:rsidR="00664ACA" w:rsidRPr="002449FD">
        <w:rPr>
          <w:rFonts w:ascii="Book Antiqua" w:hAnsi="Book Antiqua" w:cs="Times New Roman"/>
          <w:vertAlign w:val="superscript"/>
        </w:rPr>
        <w:t xml:space="preserve"> </w:t>
      </w:r>
      <w:r w:rsidRPr="002449FD">
        <w:rPr>
          <w:rFonts w:ascii="Book Antiqua" w:hAnsi="Book Antiqua" w:cs="Times New Roman"/>
        </w:rPr>
        <w:t xml:space="preserve">HCV RNA and related proteins have been found in </w:t>
      </w:r>
      <w:proofErr w:type="spellStart"/>
      <w:r w:rsidRPr="002449FD">
        <w:rPr>
          <w:rFonts w:ascii="Book Antiqua" w:hAnsi="Book Antiqua" w:cs="Times New Roman"/>
        </w:rPr>
        <w:t>mesanginal</w:t>
      </w:r>
      <w:proofErr w:type="spellEnd"/>
      <w:r w:rsidRPr="002449FD">
        <w:rPr>
          <w:rFonts w:ascii="Book Antiqua" w:hAnsi="Book Antiqua" w:cs="Times New Roman"/>
        </w:rPr>
        <w:t xml:space="preserve"> cells and the existence of these HCV-related proteins in the </w:t>
      </w:r>
      <w:proofErr w:type="spellStart"/>
      <w:r w:rsidRPr="002449FD">
        <w:rPr>
          <w:rFonts w:ascii="Book Antiqua" w:hAnsi="Book Antiqua" w:cs="Times New Roman"/>
        </w:rPr>
        <w:t>mesangium</w:t>
      </w:r>
      <w:proofErr w:type="spellEnd"/>
      <w:r w:rsidRPr="002449FD">
        <w:rPr>
          <w:rFonts w:ascii="Book Antiqua" w:hAnsi="Book Antiqua" w:cs="Times New Roman"/>
        </w:rPr>
        <w:t xml:space="preserve"> is associated higher proteinuria, which may suggest HCV infection causes direct mesangial </w:t>
      </w:r>
      <w:proofErr w:type="gramStart"/>
      <w:r w:rsidRPr="002449FD">
        <w:rPr>
          <w:rFonts w:ascii="Book Antiqua" w:hAnsi="Book Antiqua" w:cs="Times New Roman"/>
        </w:rPr>
        <w:t>injury</w:t>
      </w:r>
      <w:r w:rsidR="000017E8" w:rsidRPr="002449FD">
        <w:rPr>
          <w:rFonts w:ascii="Book Antiqua" w:hAnsi="Book Antiqua" w:cs="Times New Roman"/>
          <w:vertAlign w:val="superscript"/>
        </w:rPr>
        <w:t>[</w:t>
      </w:r>
      <w:proofErr w:type="gramEnd"/>
      <w:r w:rsidR="000017E8" w:rsidRPr="002449FD">
        <w:rPr>
          <w:rFonts w:ascii="Book Antiqua" w:hAnsi="Book Antiqua" w:cs="Times New Roman"/>
          <w:vertAlign w:val="superscript"/>
        </w:rPr>
        <w:t>16]</w:t>
      </w:r>
      <w:r w:rsidRPr="002449FD">
        <w:rPr>
          <w:rFonts w:ascii="Book Antiqua" w:hAnsi="Book Antiqua" w:cs="Times New Roman"/>
        </w:rPr>
        <w:t>.</w:t>
      </w:r>
      <w:r w:rsidR="00664ACA" w:rsidRPr="002449FD">
        <w:rPr>
          <w:rFonts w:ascii="Book Antiqua" w:hAnsi="Book Antiqua" w:cs="Times New Roman"/>
          <w:vertAlign w:val="superscript"/>
        </w:rPr>
        <w:t xml:space="preserve"> </w:t>
      </w:r>
      <w:r w:rsidR="004A55C2" w:rsidRPr="002449FD">
        <w:rPr>
          <w:rFonts w:ascii="Book Antiqua" w:hAnsi="Book Antiqua" w:cs="Times New Roman"/>
        </w:rPr>
        <w:t xml:space="preserve">Another </w:t>
      </w:r>
      <w:r w:rsidR="00D870B8" w:rsidRPr="002449FD">
        <w:rPr>
          <w:rFonts w:ascii="Book Antiqua" w:hAnsi="Book Antiqua" w:cs="Times New Roman"/>
        </w:rPr>
        <w:t xml:space="preserve">thought is that HCV seropositive status induces accelerated </w:t>
      </w:r>
      <w:r w:rsidR="00CC28CB" w:rsidRPr="002449FD">
        <w:rPr>
          <w:rFonts w:ascii="Book Antiqua" w:hAnsi="Book Antiqua" w:cs="Times New Roman"/>
        </w:rPr>
        <w:t xml:space="preserve">atheromatous </w:t>
      </w:r>
      <w:r w:rsidR="00D870B8" w:rsidRPr="002449FD">
        <w:rPr>
          <w:rFonts w:ascii="Book Antiqua" w:hAnsi="Book Antiqua" w:cs="Times New Roman"/>
        </w:rPr>
        <w:t xml:space="preserve">disease at the kidney </w:t>
      </w:r>
      <w:proofErr w:type="gramStart"/>
      <w:r w:rsidR="00D870B8" w:rsidRPr="002449FD">
        <w:rPr>
          <w:rFonts w:ascii="Book Antiqua" w:hAnsi="Book Antiqua" w:cs="Times New Roman"/>
        </w:rPr>
        <w:t>level</w:t>
      </w:r>
      <w:r w:rsidR="000017E8" w:rsidRPr="002449FD">
        <w:rPr>
          <w:rFonts w:ascii="Book Antiqua" w:hAnsi="Book Antiqua" w:cs="Times New Roman"/>
          <w:vertAlign w:val="superscript"/>
        </w:rPr>
        <w:t>[</w:t>
      </w:r>
      <w:proofErr w:type="gramEnd"/>
      <w:r w:rsidR="000017E8" w:rsidRPr="002449FD">
        <w:rPr>
          <w:rFonts w:ascii="Book Antiqua" w:hAnsi="Book Antiqua" w:cs="Times New Roman"/>
          <w:vertAlign w:val="superscript"/>
        </w:rPr>
        <w:t>11]</w:t>
      </w:r>
      <w:r w:rsidR="00D870B8" w:rsidRPr="002449FD">
        <w:rPr>
          <w:rFonts w:ascii="Book Antiqua" w:hAnsi="Book Antiqua" w:cs="Times New Roman"/>
        </w:rPr>
        <w:t>.</w:t>
      </w:r>
      <w:r w:rsidR="00664ACA" w:rsidRPr="002449FD">
        <w:rPr>
          <w:rFonts w:ascii="Book Antiqua" w:hAnsi="Book Antiqua" w:cs="Times New Roman"/>
          <w:vertAlign w:val="superscript"/>
        </w:rPr>
        <w:t xml:space="preserve"> </w:t>
      </w:r>
      <w:r w:rsidR="004A55C2" w:rsidRPr="002449FD">
        <w:rPr>
          <w:rFonts w:ascii="Book Antiqua" w:hAnsi="Book Antiqua" w:cs="Times New Roman"/>
        </w:rPr>
        <w:t>There is also clinical and laboratory evidence that suggests that HCV infection may be associated with insulin resistance and susceptibility to diabetes</w:t>
      </w:r>
      <w:r w:rsidR="00986278" w:rsidRPr="002449FD">
        <w:rPr>
          <w:rFonts w:ascii="Book Antiqua" w:hAnsi="Book Antiqua" w:cs="Times New Roman"/>
        </w:rPr>
        <w:t xml:space="preserve">, which may lead to endothelial dysfunction and oxidative </w:t>
      </w:r>
      <w:proofErr w:type="gramStart"/>
      <w:r w:rsidR="00986278" w:rsidRPr="002449FD">
        <w:rPr>
          <w:rFonts w:ascii="Book Antiqua" w:hAnsi="Book Antiqua" w:cs="Times New Roman"/>
        </w:rPr>
        <w:t>stress</w:t>
      </w:r>
      <w:r w:rsidR="000017E8" w:rsidRPr="002449FD">
        <w:rPr>
          <w:rFonts w:ascii="Book Antiqua" w:hAnsi="Book Antiqua" w:cs="Times New Roman"/>
          <w:vertAlign w:val="superscript"/>
        </w:rPr>
        <w:t>[</w:t>
      </w:r>
      <w:proofErr w:type="gramEnd"/>
      <w:r w:rsidR="000017E8" w:rsidRPr="002449FD">
        <w:rPr>
          <w:rFonts w:ascii="Book Antiqua" w:hAnsi="Book Antiqua" w:cs="Times New Roman"/>
          <w:vertAlign w:val="superscript"/>
        </w:rPr>
        <w:t>1</w:t>
      </w:r>
      <w:r w:rsidR="000017E8">
        <w:rPr>
          <w:rFonts w:ascii="Book Antiqua" w:hAnsi="Book Antiqua" w:cs="Times New Roman"/>
          <w:vertAlign w:val="superscript"/>
        </w:rPr>
        <w:t>1,</w:t>
      </w:r>
      <w:r w:rsidR="000017E8" w:rsidRPr="002449FD">
        <w:rPr>
          <w:rFonts w:ascii="Book Antiqua" w:hAnsi="Book Antiqua" w:cs="Times New Roman"/>
          <w:vertAlign w:val="superscript"/>
        </w:rPr>
        <w:t>17</w:t>
      </w:r>
      <w:r w:rsidR="00387169">
        <w:rPr>
          <w:rFonts w:ascii="Book Antiqua" w:eastAsia="宋体" w:hAnsi="Book Antiqua" w:cs="Times New Roman" w:hint="eastAsia"/>
          <w:vertAlign w:val="superscript"/>
          <w:lang w:eastAsia="zh-CN"/>
        </w:rPr>
        <w:t>,</w:t>
      </w:r>
      <w:r w:rsidR="000017E8" w:rsidRPr="002449FD">
        <w:rPr>
          <w:rFonts w:ascii="Book Antiqua" w:hAnsi="Book Antiqua" w:cs="Times New Roman"/>
          <w:vertAlign w:val="superscript"/>
        </w:rPr>
        <w:t>18]</w:t>
      </w:r>
      <w:r w:rsidR="004A55C2" w:rsidRPr="002449FD">
        <w:rPr>
          <w:rFonts w:ascii="Book Antiqua" w:hAnsi="Book Antiqua" w:cs="Times New Roman"/>
        </w:rPr>
        <w:t>.</w:t>
      </w:r>
    </w:p>
    <w:p w14:paraId="253421B7" w14:textId="7BDCE4E8" w:rsidR="0081015C" w:rsidRPr="002449FD" w:rsidRDefault="00071069" w:rsidP="000017E8">
      <w:pPr>
        <w:spacing w:line="360" w:lineRule="auto"/>
        <w:ind w:firstLineChars="100" w:firstLine="240"/>
        <w:jc w:val="both"/>
        <w:rPr>
          <w:rFonts w:ascii="Book Antiqua" w:hAnsi="Book Antiqua" w:cs="Times New Roman"/>
        </w:rPr>
      </w:pPr>
      <w:r w:rsidRPr="002449FD">
        <w:rPr>
          <w:rFonts w:ascii="Book Antiqua" w:hAnsi="Book Antiqua" w:cs="Times New Roman"/>
        </w:rPr>
        <w:t xml:space="preserve">There was no significant difference in renal function decline between those who were treated for HCV and achieved SVR12 and those who were not treated for </w:t>
      </w:r>
      <w:r w:rsidR="00A54F81" w:rsidRPr="002449FD">
        <w:rPr>
          <w:rFonts w:ascii="Book Antiqua" w:hAnsi="Book Antiqua" w:cs="Times New Roman"/>
        </w:rPr>
        <w:t>HCV</w:t>
      </w:r>
      <w:r w:rsidRPr="002449FD">
        <w:rPr>
          <w:rFonts w:ascii="Book Antiqua" w:hAnsi="Book Antiqua" w:cs="Times New Roman"/>
        </w:rPr>
        <w:t xml:space="preserve">. These results are similar to previous studies. </w:t>
      </w:r>
      <w:r w:rsidR="0081015C" w:rsidRPr="002449FD">
        <w:rPr>
          <w:rFonts w:ascii="Book Antiqua" w:hAnsi="Book Antiqua" w:cs="Times New Roman"/>
        </w:rPr>
        <w:t xml:space="preserve">A meta-analysis looking at the effect of antiviral therapy on HCV-associated CKD showed that HCV RNA clearance with interferon based therapy was not associated with a decrease in serum creatinine in the group that achieved SVR12 compared to the group that did </w:t>
      </w:r>
      <w:proofErr w:type="gramStart"/>
      <w:r w:rsidR="0081015C" w:rsidRPr="002449FD">
        <w:rPr>
          <w:rFonts w:ascii="Book Antiqua" w:hAnsi="Book Antiqua" w:cs="Times New Roman"/>
        </w:rPr>
        <w:t>not</w:t>
      </w:r>
      <w:r w:rsidR="000017E8" w:rsidRPr="002449FD">
        <w:rPr>
          <w:rFonts w:ascii="Book Antiqua" w:hAnsi="Book Antiqua" w:cs="Times New Roman"/>
          <w:vertAlign w:val="superscript"/>
        </w:rPr>
        <w:t>[</w:t>
      </w:r>
      <w:proofErr w:type="gramEnd"/>
      <w:r w:rsidR="000017E8" w:rsidRPr="002449FD">
        <w:rPr>
          <w:rFonts w:ascii="Book Antiqua" w:hAnsi="Book Antiqua" w:cs="Times New Roman"/>
          <w:vertAlign w:val="superscript"/>
        </w:rPr>
        <w:t>19]</w:t>
      </w:r>
      <w:r w:rsidR="00A54F81" w:rsidRPr="002449FD">
        <w:rPr>
          <w:rFonts w:ascii="Book Antiqua" w:hAnsi="Book Antiqua" w:cs="Times New Roman"/>
        </w:rPr>
        <w:t>.</w:t>
      </w:r>
      <w:r w:rsidR="00664ACA" w:rsidRPr="002449FD">
        <w:rPr>
          <w:rFonts w:ascii="Book Antiqua" w:hAnsi="Book Antiqua" w:cs="Times New Roman"/>
          <w:vertAlign w:val="superscript"/>
        </w:rPr>
        <w:t xml:space="preserve"> </w:t>
      </w:r>
      <w:r w:rsidR="00A54F81" w:rsidRPr="002449FD">
        <w:rPr>
          <w:rFonts w:ascii="Book Antiqua" w:hAnsi="Book Antiqua" w:cs="Times New Roman"/>
        </w:rPr>
        <w:t>H</w:t>
      </w:r>
      <w:r w:rsidR="0081015C" w:rsidRPr="002449FD">
        <w:rPr>
          <w:rFonts w:ascii="Book Antiqua" w:hAnsi="Book Antiqua" w:cs="Times New Roman"/>
        </w:rPr>
        <w:t>owever</w:t>
      </w:r>
      <w:r w:rsidR="00A54F81" w:rsidRPr="002449FD">
        <w:rPr>
          <w:rFonts w:ascii="Book Antiqua" w:hAnsi="Book Antiqua" w:cs="Times New Roman"/>
        </w:rPr>
        <w:t>,</w:t>
      </w:r>
      <w:r w:rsidR="0081015C" w:rsidRPr="002449FD">
        <w:rPr>
          <w:rFonts w:ascii="Book Antiqua" w:hAnsi="Book Antiqua" w:cs="Times New Roman"/>
        </w:rPr>
        <w:t xml:space="preserve"> those who achieved SVR12 did have a decrease in protein </w:t>
      </w:r>
      <w:proofErr w:type="gramStart"/>
      <w:r w:rsidR="0081015C" w:rsidRPr="002449FD">
        <w:rPr>
          <w:rFonts w:ascii="Book Antiqua" w:hAnsi="Book Antiqua" w:cs="Times New Roman"/>
        </w:rPr>
        <w:t>excretion</w:t>
      </w:r>
      <w:r w:rsidR="000017E8" w:rsidRPr="002449FD">
        <w:rPr>
          <w:rFonts w:ascii="Book Antiqua" w:hAnsi="Book Antiqua" w:cs="Times New Roman"/>
          <w:vertAlign w:val="superscript"/>
        </w:rPr>
        <w:t>[</w:t>
      </w:r>
      <w:proofErr w:type="gramEnd"/>
      <w:r w:rsidR="000017E8" w:rsidRPr="002449FD">
        <w:rPr>
          <w:rFonts w:ascii="Book Antiqua" w:hAnsi="Book Antiqua" w:cs="Times New Roman"/>
          <w:vertAlign w:val="superscript"/>
        </w:rPr>
        <w:t>19]</w:t>
      </w:r>
      <w:r w:rsidR="0081015C" w:rsidRPr="002449FD">
        <w:rPr>
          <w:rFonts w:ascii="Book Antiqua" w:hAnsi="Book Antiqua" w:cs="Times New Roman"/>
        </w:rPr>
        <w:t>.</w:t>
      </w:r>
      <w:r w:rsidR="004121C6" w:rsidRPr="002449FD">
        <w:rPr>
          <w:rFonts w:ascii="Book Antiqua" w:hAnsi="Book Antiqua" w:cs="Times New Roman"/>
          <w:vertAlign w:val="superscript"/>
        </w:rPr>
        <w:t xml:space="preserve"> </w:t>
      </w:r>
      <w:r w:rsidR="00A54F81" w:rsidRPr="002449FD">
        <w:rPr>
          <w:rFonts w:ascii="Book Antiqua" w:hAnsi="Book Antiqua" w:cs="Times New Roman"/>
        </w:rPr>
        <w:t>There was inadequate data on proteinuria, given the retrospective design and given proteinuria is infrequently ordered by physicians at our center, thus we were unable to determine the impact of SVR12 on proteinuria.</w:t>
      </w:r>
    </w:p>
    <w:p w14:paraId="3AE2CFAC" w14:textId="40B1EE64" w:rsidR="001C2FAC" w:rsidRPr="002449FD" w:rsidRDefault="001C2FAC" w:rsidP="000017E8">
      <w:pPr>
        <w:pStyle w:val="Body"/>
        <w:spacing w:line="360" w:lineRule="auto"/>
        <w:ind w:firstLineChars="100" w:firstLine="240"/>
        <w:jc w:val="both"/>
        <w:rPr>
          <w:rFonts w:ascii="Book Antiqua" w:hAnsi="Book Antiqua" w:cs="Times New Roman"/>
          <w:color w:val="auto"/>
          <w:vertAlign w:val="superscript"/>
        </w:rPr>
      </w:pPr>
      <w:r w:rsidRPr="002449FD">
        <w:rPr>
          <w:rFonts w:ascii="Book Antiqua" w:hAnsi="Book Antiqua" w:cs="Times New Roman"/>
          <w:color w:val="auto"/>
        </w:rPr>
        <w:t xml:space="preserve">The fact that there were no significant differences in renal function decline between patients who were not treated with DAAs compared to those who were treated and achieved SVR12, suggests that viral eradication may not be </w:t>
      </w:r>
      <w:r w:rsidRPr="002449FD">
        <w:rPr>
          <w:rFonts w:ascii="Book Antiqua" w:hAnsi="Book Antiqua" w:cs="Times New Roman"/>
          <w:color w:val="auto"/>
        </w:rPr>
        <w:lastRenderedPageBreak/>
        <w:t xml:space="preserve">associated improvement in the progression of renal disease. </w:t>
      </w:r>
      <w:r w:rsidR="00A54F81" w:rsidRPr="002449FD">
        <w:rPr>
          <w:rFonts w:ascii="Book Antiqua" w:hAnsi="Book Antiqua" w:cs="Times New Roman"/>
          <w:color w:val="auto"/>
        </w:rPr>
        <w:t>I</w:t>
      </w:r>
      <w:r w:rsidR="00AB17D8" w:rsidRPr="002449FD">
        <w:rPr>
          <w:rFonts w:ascii="Book Antiqua" w:hAnsi="Book Antiqua" w:cs="Times New Roman"/>
          <w:color w:val="auto"/>
        </w:rPr>
        <w:t>n patient</w:t>
      </w:r>
      <w:r w:rsidR="00664ACA" w:rsidRPr="002449FD">
        <w:rPr>
          <w:rFonts w:ascii="Book Antiqua" w:hAnsi="Book Antiqua" w:cs="Times New Roman"/>
          <w:color w:val="auto"/>
        </w:rPr>
        <w:t>s with MPGN and type II cryoglobu</w:t>
      </w:r>
      <w:r w:rsidR="00AB17D8" w:rsidRPr="002449FD">
        <w:rPr>
          <w:rFonts w:ascii="Book Antiqua" w:hAnsi="Book Antiqua" w:cs="Times New Roman"/>
          <w:color w:val="auto"/>
        </w:rPr>
        <w:t>linemia, there may be virologic</w:t>
      </w:r>
      <w:r w:rsidR="007C5DC7" w:rsidRPr="002449FD">
        <w:rPr>
          <w:rFonts w:ascii="Book Antiqua" w:hAnsi="Book Antiqua" w:cs="Times New Roman"/>
          <w:color w:val="auto"/>
        </w:rPr>
        <w:t>al</w:t>
      </w:r>
      <w:r w:rsidR="00AB17D8" w:rsidRPr="002449FD">
        <w:rPr>
          <w:rFonts w:ascii="Book Antiqua" w:hAnsi="Book Antiqua" w:cs="Times New Roman"/>
          <w:color w:val="auto"/>
        </w:rPr>
        <w:t xml:space="preserve"> clearance with DAA therapy, but there may be persistence of cryoglobulinemia</w:t>
      </w:r>
      <w:r w:rsidR="007239DC" w:rsidRPr="002449FD">
        <w:rPr>
          <w:rFonts w:ascii="Book Antiqua" w:hAnsi="Book Antiqua" w:cs="Times New Roman"/>
          <w:color w:val="auto"/>
        </w:rPr>
        <w:t>,</w:t>
      </w:r>
      <w:r w:rsidR="00AB17D8" w:rsidRPr="002449FD">
        <w:rPr>
          <w:rFonts w:ascii="Book Antiqua" w:hAnsi="Book Antiqua" w:cs="Times New Roman"/>
          <w:color w:val="auto"/>
        </w:rPr>
        <w:t xml:space="preserve"> which may lead to persistent renal decline. </w:t>
      </w:r>
      <w:r w:rsidR="007239DC" w:rsidRPr="002449FD">
        <w:rPr>
          <w:rFonts w:ascii="Book Antiqua" w:hAnsi="Book Antiqua" w:cs="Times New Roman"/>
          <w:color w:val="auto"/>
        </w:rPr>
        <w:t xml:space="preserve">Circulating </w:t>
      </w:r>
      <w:proofErr w:type="spellStart"/>
      <w:r w:rsidR="007239DC" w:rsidRPr="002449FD">
        <w:rPr>
          <w:rFonts w:ascii="Book Antiqua" w:hAnsi="Book Antiqua" w:cs="Times New Roman"/>
          <w:color w:val="auto"/>
        </w:rPr>
        <w:t>cryoglobulins</w:t>
      </w:r>
      <w:proofErr w:type="spellEnd"/>
      <w:r w:rsidR="007239DC" w:rsidRPr="002449FD">
        <w:rPr>
          <w:rFonts w:ascii="Book Antiqua" w:hAnsi="Book Antiqua" w:cs="Times New Roman"/>
          <w:color w:val="auto"/>
        </w:rPr>
        <w:t xml:space="preserve"> are detected in a large number of patients with HCV, however, only a minority of patients will experience clinical manifestations, thus some cases of </w:t>
      </w:r>
      <w:proofErr w:type="spellStart"/>
      <w:r w:rsidR="007239DC" w:rsidRPr="002449FD">
        <w:rPr>
          <w:rFonts w:ascii="Book Antiqua" w:hAnsi="Book Antiqua" w:cs="Times New Roman"/>
          <w:color w:val="auto"/>
        </w:rPr>
        <w:t>cryogl</w:t>
      </w:r>
      <w:r w:rsidR="00664ACA" w:rsidRPr="002449FD">
        <w:rPr>
          <w:rFonts w:ascii="Book Antiqua" w:hAnsi="Book Antiqua" w:cs="Times New Roman"/>
          <w:color w:val="auto"/>
        </w:rPr>
        <w:t>o</w:t>
      </w:r>
      <w:r w:rsidR="00F51B68" w:rsidRPr="002449FD">
        <w:rPr>
          <w:rFonts w:ascii="Book Antiqua" w:hAnsi="Book Antiqua" w:cs="Times New Roman"/>
          <w:color w:val="auto"/>
        </w:rPr>
        <w:t>bulinemia</w:t>
      </w:r>
      <w:proofErr w:type="spellEnd"/>
      <w:r w:rsidR="00F51B68" w:rsidRPr="002449FD">
        <w:rPr>
          <w:rFonts w:ascii="Book Antiqua" w:hAnsi="Book Antiqua" w:cs="Times New Roman"/>
          <w:color w:val="auto"/>
        </w:rPr>
        <w:t xml:space="preserve"> may remain </w:t>
      </w:r>
      <w:proofErr w:type="gramStart"/>
      <w:r w:rsidR="00F51B68" w:rsidRPr="002449FD">
        <w:rPr>
          <w:rFonts w:ascii="Book Antiqua" w:hAnsi="Book Antiqua" w:cs="Times New Roman"/>
          <w:color w:val="auto"/>
        </w:rPr>
        <w:t>undetected</w:t>
      </w:r>
      <w:r w:rsidR="000017E8" w:rsidRPr="002449FD">
        <w:rPr>
          <w:rFonts w:ascii="Book Antiqua" w:hAnsi="Book Antiqua" w:cs="Times New Roman"/>
          <w:color w:val="auto"/>
          <w:vertAlign w:val="superscript"/>
        </w:rPr>
        <w:t>[</w:t>
      </w:r>
      <w:proofErr w:type="gramEnd"/>
      <w:r w:rsidR="000017E8" w:rsidRPr="002449FD">
        <w:rPr>
          <w:rFonts w:ascii="Book Antiqua" w:hAnsi="Book Antiqua" w:cs="Times New Roman"/>
          <w:color w:val="auto"/>
          <w:vertAlign w:val="superscript"/>
        </w:rPr>
        <w:t>20]</w:t>
      </w:r>
      <w:r w:rsidR="00F51B68" w:rsidRPr="002449FD">
        <w:rPr>
          <w:rFonts w:ascii="Book Antiqua" w:hAnsi="Book Antiqua" w:cs="Times New Roman"/>
          <w:color w:val="auto"/>
        </w:rPr>
        <w:t>.</w:t>
      </w:r>
      <w:r w:rsidR="004121C6" w:rsidRPr="002449FD">
        <w:rPr>
          <w:rFonts w:ascii="Book Antiqua" w:hAnsi="Book Antiqua" w:cs="Times New Roman"/>
          <w:color w:val="auto"/>
          <w:vertAlign w:val="superscript"/>
        </w:rPr>
        <w:t xml:space="preserve"> </w:t>
      </w:r>
      <w:r w:rsidR="000348F2" w:rsidRPr="002449FD">
        <w:rPr>
          <w:rFonts w:ascii="Book Antiqua" w:hAnsi="Book Antiqua" w:cs="Times New Roman"/>
          <w:color w:val="auto"/>
        </w:rPr>
        <w:t xml:space="preserve">A recent study </w:t>
      </w:r>
      <w:r w:rsidR="00A54F81" w:rsidRPr="002449FD">
        <w:rPr>
          <w:rFonts w:ascii="Book Antiqua" w:hAnsi="Book Antiqua" w:cs="Times New Roman"/>
          <w:color w:val="auto"/>
        </w:rPr>
        <w:t>by Emery</w:t>
      </w:r>
      <w:r w:rsidR="00A54F81" w:rsidRPr="000017E8">
        <w:rPr>
          <w:rFonts w:ascii="Book Antiqua" w:hAnsi="Book Antiqua" w:cs="Times New Roman"/>
          <w:i/>
          <w:color w:val="auto"/>
        </w:rPr>
        <w:t xml:space="preserve"> et </w:t>
      </w:r>
      <w:proofErr w:type="gramStart"/>
      <w:r w:rsidR="00A54F81" w:rsidRPr="000017E8">
        <w:rPr>
          <w:rFonts w:ascii="Book Antiqua" w:hAnsi="Book Antiqua" w:cs="Times New Roman"/>
          <w:i/>
          <w:color w:val="auto"/>
        </w:rPr>
        <w:t>al</w:t>
      </w:r>
      <w:r w:rsidR="000017E8" w:rsidRPr="002449FD">
        <w:rPr>
          <w:rFonts w:ascii="Book Antiqua" w:hAnsi="Book Antiqua" w:cs="Times New Roman"/>
          <w:color w:val="auto"/>
          <w:vertAlign w:val="superscript"/>
        </w:rPr>
        <w:t>[</w:t>
      </w:r>
      <w:proofErr w:type="gramEnd"/>
      <w:r w:rsidR="000017E8" w:rsidRPr="002449FD">
        <w:rPr>
          <w:rFonts w:ascii="Book Antiqua" w:hAnsi="Book Antiqua" w:cs="Times New Roman"/>
          <w:color w:val="auto"/>
          <w:vertAlign w:val="superscript"/>
        </w:rPr>
        <w:t>21]</w:t>
      </w:r>
      <w:r w:rsidR="00A54F81" w:rsidRPr="002449FD">
        <w:rPr>
          <w:rFonts w:ascii="Book Antiqua" w:hAnsi="Book Antiqua" w:cs="Times New Roman"/>
          <w:color w:val="auto"/>
        </w:rPr>
        <w:t xml:space="preserve">, </w:t>
      </w:r>
      <w:r w:rsidR="000348F2" w:rsidRPr="002449FD">
        <w:rPr>
          <w:rFonts w:ascii="Book Antiqua" w:hAnsi="Book Antiqua" w:cs="Times New Roman"/>
          <w:color w:val="auto"/>
        </w:rPr>
        <w:t>showed that despite high SVR rates after DAA treatment in patients with HCV associated mixed cryoglobulinemia only 29.4% of symptomatic patients had complete cryoprecipitate clearance despite achievement of SVR12</w:t>
      </w:r>
      <w:r w:rsidR="00287D2D" w:rsidRPr="002449FD">
        <w:rPr>
          <w:rFonts w:ascii="Book Antiqua" w:hAnsi="Book Antiqua" w:cs="Times New Roman"/>
          <w:color w:val="auto"/>
        </w:rPr>
        <w:t>.</w:t>
      </w:r>
      <w:r w:rsidR="004121C6" w:rsidRPr="002449FD">
        <w:rPr>
          <w:rFonts w:ascii="Book Antiqua" w:hAnsi="Book Antiqua" w:cs="Times New Roman"/>
          <w:color w:val="auto"/>
          <w:vertAlign w:val="superscript"/>
        </w:rPr>
        <w:t xml:space="preserve"> </w:t>
      </w:r>
      <w:r w:rsidR="000348F2" w:rsidRPr="002449FD">
        <w:rPr>
          <w:rFonts w:ascii="Book Antiqua" w:hAnsi="Book Antiqua" w:cs="Times New Roman"/>
          <w:color w:val="auto"/>
        </w:rPr>
        <w:t xml:space="preserve">Work by </w:t>
      </w:r>
      <w:proofErr w:type="spellStart"/>
      <w:r w:rsidR="000348F2" w:rsidRPr="002449FD">
        <w:rPr>
          <w:rFonts w:ascii="Book Antiqua" w:hAnsi="Book Antiqua" w:cs="Times New Roman"/>
          <w:color w:val="auto"/>
        </w:rPr>
        <w:t>Gragnani</w:t>
      </w:r>
      <w:proofErr w:type="spellEnd"/>
      <w:r w:rsidR="000348F2" w:rsidRPr="002449FD">
        <w:rPr>
          <w:rFonts w:ascii="Book Antiqua" w:hAnsi="Book Antiqua" w:cs="Times New Roman"/>
          <w:color w:val="auto"/>
        </w:rPr>
        <w:t xml:space="preserve"> </w:t>
      </w:r>
      <w:r w:rsidR="000348F2" w:rsidRPr="00A46B41">
        <w:rPr>
          <w:rFonts w:ascii="Book Antiqua" w:hAnsi="Book Antiqua" w:cs="Times New Roman"/>
          <w:i/>
          <w:color w:val="auto"/>
        </w:rPr>
        <w:t>et al</w:t>
      </w:r>
      <w:r w:rsidR="00A46B41" w:rsidRPr="002449FD">
        <w:rPr>
          <w:rFonts w:ascii="Book Antiqua" w:hAnsi="Book Antiqua" w:cs="Times New Roman"/>
          <w:color w:val="auto"/>
          <w:vertAlign w:val="superscript"/>
        </w:rPr>
        <w:t>[22]</w:t>
      </w:r>
      <w:r w:rsidR="000348F2" w:rsidRPr="002449FD">
        <w:rPr>
          <w:rFonts w:ascii="Book Antiqua" w:hAnsi="Book Antiqua" w:cs="Times New Roman"/>
          <w:color w:val="auto"/>
        </w:rPr>
        <w:t xml:space="preserve"> showed a 100% SVR12 rate, however</w:t>
      </w:r>
      <w:r w:rsidR="00A54F81" w:rsidRPr="002449FD">
        <w:rPr>
          <w:rFonts w:ascii="Book Antiqua" w:hAnsi="Book Antiqua" w:cs="Times New Roman"/>
          <w:color w:val="auto"/>
        </w:rPr>
        <w:t xml:space="preserve"> reported that</w:t>
      </w:r>
      <w:r w:rsidR="000348F2" w:rsidRPr="002449FD">
        <w:rPr>
          <w:rFonts w:ascii="Book Antiqua" w:hAnsi="Book Antiqua" w:cs="Times New Roman"/>
          <w:color w:val="auto"/>
        </w:rPr>
        <w:t xml:space="preserve"> only 34% of patients</w:t>
      </w:r>
      <w:r w:rsidR="00A54F81" w:rsidRPr="002449FD">
        <w:rPr>
          <w:rFonts w:ascii="Book Antiqua" w:hAnsi="Book Antiqua" w:cs="Times New Roman"/>
          <w:color w:val="auto"/>
        </w:rPr>
        <w:t xml:space="preserve"> had full complete response, defined as disappearance of all the baseline symptoms,</w:t>
      </w:r>
      <w:r w:rsidR="000348F2" w:rsidRPr="002449FD">
        <w:rPr>
          <w:rFonts w:ascii="Book Antiqua" w:hAnsi="Book Antiqua" w:cs="Times New Roman"/>
          <w:color w:val="auto"/>
        </w:rPr>
        <w:t xml:space="preserve"> with</w:t>
      </w:r>
      <w:r w:rsidR="00A46B41">
        <w:rPr>
          <w:rFonts w:ascii="Book Antiqua" w:hAnsi="Book Antiqua" w:cs="Times New Roman"/>
          <w:color w:val="auto"/>
        </w:rPr>
        <w:t xml:space="preserve"> follow-up to 24 wk</w:t>
      </w:r>
      <w:r w:rsidR="00287D2D" w:rsidRPr="002449FD">
        <w:rPr>
          <w:rFonts w:ascii="Book Antiqua" w:hAnsi="Book Antiqua" w:cs="Times New Roman"/>
          <w:color w:val="auto"/>
        </w:rPr>
        <w:t>.</w:t>
      </w:r>
      <w:r w:rsidR="002449FD" w:rsidRPr="002449FD">
        <w:rPr>
          <w:rFonts w:ascii="Book Antiqua" w:hAnsi="Book Antiqua" w:cs="Times New Roman"/>
          <w:color w:val="auto"/>
          <w:vertAlign w:val="superscript"/>
        </w:rPr>
        <w:t xml:space="preserve"> </w:t>
      </w:r>
      <w:r w:rsidR="00A54F81" w:rsidRPr="002449FD">
        <w:rPr>
          <w:rFonts w:ascii="Book Antiqua" w:hAnsi="Book Antiqua" w:cs="Times New Roman"/>
          <w:color w:val="auto"/>
        </w:rPr>
        <w:t>However, a recent case series suggests</w:t>
      </w:r>
      <w:r w:rsidR="00A319B1" w:rsidRPr="002449FD">
        <w:rPr>
          <w:rFonts w:ascii="Book Antiqua" w:hAnsi="Book Antiqua" w:cs="Times New Roman"/>
          <w:color w:val="auto"/>
        </w:rPr>
        <w:t xml:space="preserve"> that in patients with HCV and mixed cryoglobu</w:t>
      </w:r>
      <w:r w:rsidR="00664ACA" w:rsidRPr="002449FD">
        <w:rPr>
          <w:rFonts w:ascii="Book Antiqua" w:hAnsi="Book Antiqua" w:cs="Times New Roman"/>
          <w:color w:val="auto"/>
        </w:rPr>
        <w:t>l</w:t>
      </w:r>
      <w:r w:rsidR="00A319B1" w:rsidRPr="002449FD">
        <w:rPr>
          <w:rFonts w:ascii="Book Antiqua" w:hAnsi="Book Antiqua" w:cs="Times New Roman"/>
          <w:color w:val="auto"/>
        </w:rPr>
        <w:t xml:space="preserve">inemia syndrome treated with DAAs that there is an improvement in renal function, even in patients not concomitantly </w:t>
      </w:r>
      <w:r w:rsidR="00287D2D" w:rsidRPr="002449FD">
        <w:rPr>
          <w:rFonts w:ascii="Book Antiqua" w:hAnsi="Book Antiqua" w:cs="Times New Roman"/>
          <w:color w:val="auto"/>
        </w:rPr>
        <w:t xml:space="preserve">treated with </w:t>
      </w:r>
      <w:proofErr w:type="gramStart"/>
      <w:r w:rsidR="00287D2D" w:rsidRPr="002449FD">
        <w:rPr>
          <w:rFonts w:ascii="Book Antiqua" w:hAnsi="Book Antiqua" w:cs="Times New Roman"/>
          <w:color w:val="auto"/>
        </w:rPr>
        <w:t>immunosuppression</w:t>
      </w:r>
      <w:r w:rsidR="00A46B41" w:rsidRPr="002449FD">
        <w:rPr>
          <w:rFonts w:ascii="Book Antiqua" w:hAnsi="Book Antiqua" w:cs="Times New Roman"/>
          <w:color w:val="auto"/>
          <w:vertAlign w:val="superscript"/>
        </w:rPr>
        <w:t>[</w:t>
      </w:r>
      <w:proofErr w:type="gramEnd"/>
      <w:r w:rsidR="00A46B41" w:rsidRPr="002449FD">
        <w:rPr>
          <w:rFonts w:ascii="Book Antiqua" w:hAnsi="Book Antiqua" w:cs="Times New Roman"/>
          <w:color w:val="auto"/>
          <w:vertAlign w:val="superscript"/>
        </w:rPr>
        <w:t>23]</w:t>
      </w:r>
      <w:r w:rsidR="00287D2D" w:rsidRPr="002449FD">
        <w:rPr>
          <w:rFonts w:ascii="Book Antiqua" w:hAnsi="Book Antiqua" w:cs="Times New Roman"/>
          <w:color w:val="auto"/>
        </w:rPr>
        <w:t>.</w:t>
      </w:r>
    </w:p>
    <w:p w14:paraId="55CF01A8" w14:textId="0A78700D" w:rsidR="00310D40" w:rsidRPr="002449FD" w:rsidRDefault="00234CE4" w:rsidP="00A46B41">
      <w:pPr>
        <w:spacing w:line="360" w:lineRule="auto"/>
        <w:ind w:firstLineChars="100" w:firstLine="240"/>
        <w:jc w:val="both"/>
        <w:rPr>
          <w:rFonts w:ascii="Book Antiqua" w:hAnsi="Book Antiqua" w:cs="Times New Roman"/>
        </w:rPr>
      </w:pPr>
      <w:r w:rsidRPr="002449FD">
        <w:rPr>
          <w:rFonts w:ascii="Book Antiqua" w:hAnsi="Book Antiqua" w:cs="Times New Roman"/>
        </w:rPr>
        <w:t>Another explanation as to why achievement of SVR12 may not improve renal disease progression is that patients may have intrinsic renal disease prior to treatment, such as MPGN, and these patients will have CKD progression despite achieving SVR12; this has been previously described in the literature in case reports</w:t>
      </w:r>
      <w:r w:rsidR="00A46B41" w:rsidRPr="002449FD">
        <w:rPr>
          <w:rFonts w:ascii="Book Antiqua" w:hAnsi="Book Antiqua" w:cs="Times New Roman"/>
          <w:vertAlign w:val="superscript"/>
        </w:rPr>
        <w:t>[24]</w:t>
      </w:r>
      <w:r w:rsidRPr="002449FD">
        <w:rPr>
          <w:rFonts w:ascii="Book Antiqua" w:hAnsi="Book Antiqua" w:cs="Times New Roman"/>
        </w:rPr>
        <w:t>.</w:t>
      </w:r>
      <w:r w:rsidR="00664ACA" w:rsidRPr="002449FD">
        <w:rPr>
          <w:rFonts w:ascii="Book Antiqua" w:hAnsi="Book Antiqua" w:cs="Times New Roman"/>
        </w:rPr>
        <w:t xml:space="preserve"> </w:t>
      </w:r>
      <w:r w:rsidRPr="002449FD">
        <w:rPr>
          <w:rFonts w:ascii="Book Antiqua" w:hAnsi="Book Antiqua" w:cs="Times New Roman"/>
        </w:rPr>
        <w:t xml:space="preserve">However, other reports have suggested that DAA therapy can result in successful treatment of HCV-associated MPGN with improvement in creatinine and </w:t>
      </w:r>
      <w:proofErr w:type="gramStart"/>
      <w:r w:rsidRPr="002449FD">
        <w:rPr>
          <w:rFonts w:ascii="Book Antiqua" w:hAnsi="Book Antiqua" w:cs="Times New Roman"/>
        </w:rPr>
        <w:t>proteinuria</w:t>
      </w:r>
      <w:r w:rsidR="00A46B41" w:rsidRPr="002449FD">
        <w:rPr>
          <w:rFonts w:ascii="Book Antiqua" w:hAnsi="Book Antiqua" w:cs="Times New Roman"/>
          <w:vertAlign w:val="superscript"/>
        </w:rPr>
        <w:t>[</w:t>
      </w:r>
      <w:proofErr w:type="gramEnd"/>
      <w:r w:rsidR="00A46B41" w:rsidRPr="002449FD">
        <w:rPr>
          <w:rFonts w:ascii="Book Antiqua" w:hAnsi="Book Antiqua" w:cs="Times New Roman"/>
          <w:vertAlign w:val="superscript"/>
        </w:rPr>
        <w:t>25]</w:t>
      </w:r>
      <w:r w:rsidRPr="002449FD">
        <w:rPr>
          <w:rFonts w:ascii="Book Antiqua" w:hAnsi="Book Antiqua" w:cs="Times New Roman"/>
        </w:rPr>
        <w:t>.</w:t>
      </w:r>
      <w:r w:rsidR="0075056A" w:rsidRPr="002449FD">
        <w:rPr>
          <w:rFonts w:ascii="Book Antiqua" w:hAnsi="Book Antiqua" w:cs="Times New Roman"/>
          <w:vertAlign w:val="superscript"/>
        </w:rPr>
        <w:t xml:space="preserve"> </w:t>
      </w:r>
      <w:r w:rsidR="00A52275" w:rsidRPr="002449FD">
        <w:rPr>
          <w:rFonts w:ascii="Book Antiqua" w:hAnsi="Book Antiqua" w:cs="Times New Roman"/>
        </w:rPr>
        <w:t xml:space="preserve">Furthermore, the patient population studied was unique </w:t>
      </w:r>
      <w:r w:rsidR="00A46B41">
        <w:rPr>
          <w:rFonts w:ascii="Book Antiqua" w:eastAsia="宋体" w:hAnsi="Book Antiqua" w:cs="Times New Roman" w:hint="eastAsia"/>
          <w:lang w:eastAsia="zh-CN"/>
        </w:rPr>
        <w:t>-</w:t>
      </w:r>
      <w:r w:rsidR="00A52275" w:rsidRPr="002449FD">
        <w:rPr>
          <w:rFonts w:ascii="Book Antiqua" w:hAnsi="Book Antiqua" w:cs="Times New Roman"/>
        </w:rPr>
        <w:t xml:space="preserve"> it is composed of veterans who are predominantly male, older in age, have a higher prevalence of CKD compared to the general population, and often have significant co-morbidities associated with CKD, such as diabetes mellitus, hypertension, vascular disease,</w:t>
      </w:r>
      <w:r w:rsidR="002449FD" w:rsidRPr="002449FD">
        <w:rPr>
          <w:rFonts w:ascii="Book Antiqua" w:hAnsi="Book Antiqua" w:cs="Times New Roman"/>
        </w:rPr>
        <w:t xml:space="preserve"> </w:t>
      </w:r>
      <w:r w:rsidR="00A52275" w:rsidRPr="002449FD">
        <w:rPr>
          <w:rFonts w:ascii="Book Antiqua" w:hAnsi="Book Antiqua" w:cs="Times New Roman"/>
        </w:rPr>
        <w:t>and cancer</w:t>
      </w:r>
      <w:r w:rsidR="00A46B41" w:rsidRPr="002449FD">
        <w:rPr>
          <w:rFonts w:ascii="Book Antiqua" w:hAnsi="Book Antiqua" w:cs="Times New Roman"/>
          <w:vertAlign w:val="superscript"/>
        </w:rPr>
        <w:t>[26]</w:t>
      </w:r>
      <w:r w:rsidR="00A52275" w:rsidRPr="002449FD">
        <w:rPr>
          <w:rFonts w:ascii="Book Antiqua" w:hAnsi="Book Antiqua" w:cs="Times New Roman"/>
        </w:rPr>
        <w:t>. Given the high prevalence of CKD and associated co-morbidities in this veteran population, CKD progression may have occurred despite SVR12 given the other presence of co-morbidities that drive CKD progression.</w:t>
      </w:r>
      <w:r w:rsidR="002449FD" w:rsidRPr="002449FD">
        <w:rPr>
          <w:rFonts w:ascii="Book Antiqua" w:hAnsi="Book Antiqua" w:cs="Times New Roman"/>
        </w:rPr>
        <w:t xml:space="preserve"> </w:t>
      </w:r>
    </w:p>
    <w:p w14:paraId="22D45071" w14:textId="2F393C4E" w:rsidR="00D51720" w:rsidRPr="002449FD" w:rsidRDefault="00D51720" w:rsidP="00A46B41">
      <w:pPr>
        <w:spacing w:line="360" w:lineRule="auto"/>
        <w:ind w:firstLineChars="100" w:firstLine="240"/>
        <w:jc w:val="both"/>
        <w:rPr>
          <w:rFonts w:ascii="Book Antiqua" w:hAnsi="Book Antiqua" w:cs="Times New Roman"/>
          <w:vertAlign w:val="superscript"/>
        </w:rPr>
      </w:pPr>
      <w:r w:rsidRPr="002449FD">
        <w:rPr>
          <w:rFonts w:ascii="Book Antiqua" w:hAnsi="Book Antiqua" w:cs="Times New Roman"/>
        </w:rPr>
        <w:lastRenderedPageBreak/>
        <w:t xml:space="preserve">An alternative explanation could also be that although HCV clearance may have renal sparing effects, there many be a component of direct nephrotoxicity due to DAA therapy. In patients treated with </w:t>
      </w:r>
      <w:proofErr w:type="spellStart"/>
      <w:r w:rsidRPr="002449FD">
        <w:rPr>
          <w:rFonts w:ascii="Book Antiqua" w:hAnsi="Book Antiqua" w:cs="Times New Roman"/>
        </w:rPr>
        <w:t>viekira</w:t>
      </w:r>
      <w:proofErr w:type="spellEnd"/>
      <w:r w:rsidRPr="002449FD">
        <w:rPr>
          <w:rFonts w:ascii="Book Antiqua" w:hAnsi="Book Antiqua" w:cs="Times New Roman"/>
        </w:rPr>
        <w:t xml:space="preserve"> or </w:t>
      </w:r>
      <w:proofErr w:type="spellStart"/>
      <w:r w:rsidRPr="002449FD">
        <w:rPr>
          <w:rFonts w:ascii="Book Antiqua" w:hAnsi="Book Antiqua" w:cs="Times New Roman"/>
        </w:rPr>
        <w:t>ledipasvir</w:t>
      </w:r>
      <w:proofErr w:type="spellEnd"/>
      <w:r w:rsidRPr="002449FD">
        <w:rPr>
          <w:rFonts w:ascii="Book Antiqua" w:hAnsi="Book Antiqua" w:cs="Times New Roman"/>
        </w:rPr>
        <w:t xml:space="preserve"> and sofosbuvir, there was a greater decline in eGFR in those who did not achieve SVR12 compared to those who achieved SVR12. However, the sample sizes for each treatment group are too small to make any definitive conclusions. Previous treatment with interferon-based therapy was associated with acute kidney injury, however kidney injury has not been attributed to any DAA </w:t>
      </w:r>
      <w:proofErr w:type="gramStart"/>
      <w:r w:rsidRPr="002449FD">
        <w:rPr>
          <w:rFonts w:ascii="Book Antiqua" w:hAnsi="Book Antiqua" w:cs="Times New Roman"/>
        </w:rPr>
        <w:t>therapy</w:t>
      </w:r>
      <w:r w:rsidR="00A46B41" w:rsidRPr="002449FD">
        <w:rPr>
          <w:rFonts w:ascii="Book Antiqua" w:hAnsi="Book Antiqua" w:cs="Times New Roman"/>
          <w:vertAlign w:val="superscript"/>
        </w:rPr>
        <w:t>[</w:t>
      </w:r>
      <w:proofErr w:type="gramEnd"/>
      <w:r w:rsidR="00A46B41" w:rsidRPr="002449FD">
        <w:rPr>
          <w:rFonts w:ascii="Book Antiqua" w:hAnsi="Book Antiqua" w:cs="Times New Roman"/>
          <w:vertAlign w:val="superscript"/>
        </w:rPr>
        <w:t>27]</w:t>
      </w:r>
      <w:r w:rsidRPr="002449FD">
        <w:rPr>
          <w:rFonts w:ascii="Book Antiqua" w:hAnsi="Book Antiqua" w:cs="Times New Roman"/>
        </w:rPr>
        <w:t xml:space="preserve">. Sofosbuvir’s circulating metabolite GS-331007 is renally cleared, thus there is a concern of Sofosbuvir use in patients with </w:t>
      </w:r>
      <w:proofErr w:type="spellStart"/>
      <w:r w:rsidRPr="002449FD">
        <w:rPr>
          <w:rFonts w:ascii="Book Antiqua" w:hAnsi="Book Antiqua" w:cs="Times New Roman"/>
        </w:rPr>
        <w:t>eGFR</w:t>
      </w:r>
      <w:proofErr w:type="spellEnd"/>
      <w:r w:rsidRPr="002449FD">
        <w:rPr>
          <w:rFonts w:ascii="Book Antiqua" w:hAnsi="Book Antiqua" w:cs="Times New Roman"/>
        </w:rPr>
        <w:t xml:space="preserve"> &lt; 30</w:t>
      </w:r>
      <w:r w:rsidR="00A46B41">
        <w:rPr>
          <w:rFonts w:ascii="Book Antiqua" w:eastAsia="宋体" w:hAnsi="Book Antiqua" w:cs="Times New Roman" w:hint="eastAsia"/>
          <w:lang w:eastAsia="zh-CN"/>
        </w:rPr>
        <w:t xml:space="preserve"> </w:t>
      </w:r>
      <w:r w:rsidRPr="002449FD">
        <w:rPr>
          <w:rFonts w:ascii="Book Antiqua" w:hAnsi="Book Antiqua" w:cs="Times New Roman"/>
        </w:rPr>
        <w:t xml:space="preserve">mL/min, but further work is needed to investigate the cases of kidney injury in patients following </w:t>
      </w:r>
      <w:proofErr w:type="spellStart"/>
      <w:r w:rsidRPr="002449FD">
        <w:rPr>
          <w:rFonts w:ascii="Book Antiqua" w:hAnsi="Book Antiqua" w:cs="Times New Roman"/>
        </w:rPr>
        <w:t>Sofosbuvir</w:t>
      </w:r>
      <w:proofErr w:type="spellEnd"/>
      <w:r w:rsidRPr="002449FD">
        <w:rPr>
          <w:rFonts w:ascii="Book Antiqua" w:hAnsi="Book Antiqua" w:cs="Times New Roman"/>
        </w:rPr>
        <w:t xml:space="preserve"> </w:t>
      </w:r>
      <w:proofErr w:type="gramStart"/>
      <w:r w:rsidRPr="002449FD">
        <w:rPr>
          <w:rFonts w:ascii="Book Antiqua" w:hAnsi="Book Antiqua" w:cs="Times New Roman"/>
        </w:rPr>
        <w:t>treatment</w:t>
      </w:r>
      <w:r w:rsidR="00A46B41" w:rsidRPr="002449FD">
        <w:rPr>
          <w:rFonts w:ascii="Book Antiqua" w:hAnsi="Book Antiqua" w:cs="Times New Roman"/>
          <w:vertAlign w:val="superscript"/>
        </w:rPr>
        <w:t>[</w:t>
      </w:r>
      <w:proofErr w:type="gramEnd"/>
      <w:r w:rsidR="00A46B41" w:rsidRPr="002449FD">
        <w:rPr>
          <w:rFonts w:ascii="Book Antiqua" w:hAnsi="Book Antiqua" w:cs="Times New Roman"/>
          <w:vertAlign w:val="superscript"/>
        </w:rPr>
        <w:t>28]</w:t>
      </w:r>
      <w:r w:rsidRPr="002449FD">
        <w:rPr>
          <w:rFonts w:ascii="Book Antiqua" w:hAnsi="Book Antiqua" w:cs="Times New Roman"/>
        </w:rPr>
        <w:t>.</w:t>
      </w:r>
    </w:p>
    <w:p w14:paraId="57CF7C84" w14:textId="163A80F8" w:rsidR="001C2FAC" w:rsidRPr="002449FD" w:rsidRDefault="001C2FAC" w:rsidP="00A46B41">
      <w:pPr>
        <w:spacing w:line="360" w:lineRule="auto"/>
        <w:ind w:firstLineChars="100" w:firstLine="240"/>
        <w:jc w:val="both"/>
        <w:rPr>
          <w:rFonts w:ascii="Book Antiqua" w:hAnsi="Book Antiqua" w:cs="Times New Roman"/>
        </w:rPr>
      </w:pPr>
      <w:r w:rsidRPr="002449FD">
        <w:rPr>
          <w:rFonts w:ascii="Book Antiqua" w:hAnsi="Book Antiqua" w:cs="Times New Roman"/>
        </w:rPr>
        <w:t>There is a greater decline in renal function in those who were treated with DAAs and did not achieve SVR12 compared to those who were never treated.</w:t>
      </w:r>
      <w:r w:rsidR="000348F2" w:rsidRPr="002449FD">
        <w:rPr>
          <w:rFonts w:ascii="Book Antiqua" w:hAnsi="Book Antiqua" w:cs="Times New Roman"/>
        </w:rPr>
        <w:t xml:space="preserve"> </w:t>
      </w:r>
      <w:r w:rsidR="00F051E8" w:rsidRPr="002449FD">
        <w:rPr>
          <w:rFonts w:ascii="Book Antiqua" w:hAnsi="Book Antiqua" w:cs="Times New Roman"/>
        </w:rPr>
        <w:t>However, t</w:t>
      </w:r>
      <w:r w:rsidRPr="002449FD">
        <w:rPr>
          <w:rFonts w:ascii="Book Antiqua" w:hAnsi="Book Antiqua" w:cs="Times New Roman"/>
        </w:rPr>
        <w:t xml:space="preserve">he group that did not achieve SVR12 following treatment </w:t>
      </w:r>
      <w:r w:rsidR="002F4FA0" w:rsidRPr="002449FD">
        <w:rPr>
          <w:rFonts w:ascii="Book Antiqua" w:hAnsi="Book Antiqua" w:cs="Times New Roman"/>
        </w:rPr>
        <w:t>had</w:t>
      </w:r>
      <w:r w:rsidRPr="002449FD">
        <w:rPr>
          <w:rFonts w:ascii="Book Antiqua" w:hAnsi="Book Antiqua" w:cs="Times New Roman"/>
        </w:rPr>
        <w:t xml:space="preserve"> a greater proportion of cirrhotic patients</w:t>
      </w:r>
      <w:r w:rsidR="002F4FA0" w:rsidRPr="002449FD">
        <w:rPr>
          <w:rFonts w:ascii="Book Antiqua" w:hAnsi="Book Antiqua" w:cs="Times New Roman"/>
        </w:rPr>
        <w:t xml:space="preserve"> when compared to the control group who did not undergo treatment. Given that the group who did not achieve SVR12 had a greater proportion of patients with cirrhosis, this </w:t>
      </w:r>
      <w:r w:rsidR="00750CE1" w:rsidRPr="002449FD">
        <w:rPr>
          <w:rFonts w:ascii="Book Antiqua" w:hAnsi="Book Antiqua" w:cs="Times New Roman"/>
        </w:rPr>
        <w:t xml:space="preserve">group </w:t>
      </w:r>
      <w:r w:rsidR="002F4FA0" w:rsidRPr="002449FD">
        <w:rPr>
          <w:rFonts w:ascii="Book Antiqua" w:hAnsi="Book Antiqua" w:cs="Times New Roman"/>
        </w:rPr>
        <w:t>may</w:t>
      </w:r>
      <w:r w:rsidR="00750CE1" w:rsidRPr="002449FD">
        <w:rPr>
          <w:rFonts w:ascii="Book Antiqua" w:hAnsi="Book Antiqua" w:cs="Times New Roman"/>
        </w:rPr>
        <w:t xml:space="preserve"> have been more ill and thus had a higher propensity to undergo </w:t>
      </w:r>
      <w:r w:rsidR="00E479BF" w:rsidRPr="002449FD">
        <w:rPr>
          <w:rFonts w:ascii="Book Antiqua" w:hAnsi="Book Antiqua" w:cs="Times New Roman"/>
        </w:rPr>
        <w:t xml:space="preserve">complications, </w:t>
      </w:r>
      <w:r w:rsidR="00750CE1" w:rsidRPr="002449FD">
        <w:rPr>
          <w:rFonts w:ascii="Book Antiqua" w:hAnsi="Book Antiqua" w:cs="Times New Roman"/>
        </w:rPr>
        <w:t xml:space="preserve">such as </w:t>
      </w:r>
      <w:proofErr w:type="spellStart"/>
      <w:r w:rsidR="00750CE1" w:rsidRPr="002449FD">
        <w:rPr>
          <w:rFonts w:ascii="Book Antiqua" w:hAnsi="Book Antiqua" w:cs="Times New Roman"/>
        </w:rPr>
        <w:t>hepatorenal</w:t>
      </w:r>
      <w:proofErr w:type="spellEnd"/>
      <w:r w:rsidR="00750CE1" w:rsidRPr="002449FD">
        <w:rPr>
          <w:rFonts w:ascii="Book Antiqua" w:hAnsi="Book Antiqua" w:cs="Times New Roman"/>
        </w:rPr>
        <w:t xml:space="preserve"> syndrome, which may contribute to worsening renal function.</w:t>
      </w:r>
      <w:r w:rsidR="002449FD" w:rsidRPr="002449FD">
        <w:rPr>
          <w:rFonts w:ascii="Book Antiqua" w:hAnsi="Book Antiqua" w:cs="Times New Roman"/>
        </w:rPr>
        <w:t xml:space="preserve"> </w:t>
      </w:r>
    </w:p>
    <w:p w14:paraId="23BA8277" w14:textId="4F7DADDF" w:rsidR="00BB6403" w:rsidRPr="002449FD" w:rsidRDefault="00BB6403" w:rsidP="00A46B41">
      <w:pPr>
        <w:spacing w:line="360" w:lineRule="auto"/>
        <w:ind w:firstLineChars="100" w:firstLine="240"/>
        <w:jc w:val="both"/>
        <w:rPr>
          <w:rFonts w:ascii="Book Antiqua" w:hAnsi="Book Antiqua" w:cs="Times New Roman"/>
        </w:rPr>
      </w:pPr>
      <w:r w:rsidRPr="002449FD">
        <w:rPr>
          <w:rFonts w:ascii="Book Antiqua" w:hAnsi="Book Antiqua" w:cs="Times New Roman"/>
        </w:rPr>
        <w:t xml:space="preserve">Our study has a number of limitations. First, </w:t>
      </w:r>
      <w:r w:rsidR="00CC28CB" w:rsidRPr="002449FD">
        <w:rPr>
          <w:rFonts w:ascii="Book Antiqua" w:hAnsi="Book Antiqua" w:cs="Times New Roman"/>
        </w:rPr>
        <w:t>this is</w:t>
      </w:r>
      <w:r w:rsidRPr="002449FD">
        <w:rPr>
          <w:rFonts w:ascii="Book Antiqua" w:hAnsi="Book Antiqua" w:cs="Times New Roman"/>
        </w:rPr>
        <w:t xml:space="preserve"> a single center study restricted to </w:t>
      </w:r>
      <w:r w:rsidR="00E13285" w:rsidRPr="002449FD">
        <w:rPr>
          <w:rFonts w:ascii="Book Antiqua" w:hAnsi="Book Antiqua" w:cs="Times New Roman"/>
        </w:rPr>
        <w:t>V</w:t>
      </w:r>
      <w:r w:rsidRPr="002449FD">
        <w:rPr>
          <w:rFonts w:ascii="Book Antiqua" w:hAnsi="Book Antiqua" w:cs="Times New Roman"/>
        </w:rPr>
        <w:t>eteran health care users; therefore, the results may not be generalizable to non</w:t>
      </w:r>
      <w:r w:rsidR="00D016A5" w:rsidRPr="002449FD">
        <w:rPr>
          <w:rFonts w:ascii="Book Antiqua" w:hAnsi="Book Antiqua" w:cs="Times New Roman"/>
        </w:rPr>
        <w:t xml:space="preserve">-Veteran </w:t>
      </w:r>
      <w:r w:rsidRPr="002449FD">
        <w:rPr>
          <w:rFonts w:ascii="Book Antiqua" w:hAnsi="Book Antiqua" w:cs="Times New Roman"/>
        </w:rPr>
        <w:t>populations</w:t>
      </w:r>
      <w:r w:rsidR="00215173" w:rsidRPr="002449FD">
        <w:rPr>
          <w:rFonts w:ascii="Book Antiqua" w:hAnsi="Book Antiqua" w:cs="Times New Roman"/>
        </w:rPr>
        <w:t xml:space="preserve">, given the higher prevalence of baseline CKD and few </w:t>
      </w:r>
      <w:r w:rsidR="002413AB" w:rsidRPr="002449FD">
        <w:rPr>
          <w:rFonts w:ascii="Book Antiqua" w:hAnsi="Book Antiqua" w:cs="Times New Roman"/>
        </w:rPr>
        <w:t>women</w:t>
      </w:r>
      <w:r w:rsidRPr="002449FD">
        <w:rPr>
          <w:rFonts w:ascii="Book Antiqua" w:hAnsi="Book Antiqua" w:cs="Times New Roman"/>
        </w:rPr>
        <w:t xml:space="preserve">. Its retrospective nature may result in bias due to confounding variables, including unmeasured patient characteristics. The Modification of Diet in Renal Disease (MDRD) equation used to estimate GFR might be less accurate among patients in hepatitis C and cirrhosis because of abnormalities in protein metabolism as well as muscle wasting. In patients with cirrhosis, serum creatinine is </w:t>
      </w:r>
      <w:r w:rsidR="00425D57" w:rsidRPr="002449FD">
        <w:rPr>
          <w:rFonts w:ascii="Book Antiqua" w:hAnsi="Book Antiqua" w:cs="Times New Roman"/>
        </w:rPr>
        <w:t>a</w:t>
      </w:r>
      <w:r w:rsidRPr="002449FD">
        <w:rPr>
          <w:rFonts w:ascii="Book Antiqua" w:hAnsi="Book Antiqua" w:cs="Times New Roman"/>
        </w:rPr>
        <w:t xml:space="preserve"> poor measure of GFR</w:t>
      </w:r>
      <w:r w:rsidR="00425D57" w:rsidRPr="002449FD">
        <w:rPr>
          <w:rFonts w:ascii="Book Antiqua" w:hAnsi="Book Antiqua" w:cs="Times New Roman"/>
        </w:rPr>
        <w:t xml:space="preserve">, however it is often used as a surrogate </w:t>
      </w:r>
      <w:proofErr w:type="gramStart"/>
      <w:r w:rsidR="00425D57" w:rsidRPr="002449FD">
        <w:rPr>
          <w:rFonts w:ascii="Book Antiqua" w:hAnsi="Book Antiqua" w:cs="Times New Roman"/>
        </w:rPr>
        <w:t>marker</w:t>
      </w:r>
      <w:r w:rsidR="00A46B41" w:rsidRPr="002449FD">
        <w:rPr>
          <w:rFonts w:ascii="Book Antiqua" w:hAnsi="Book Antiqua" w:cs="Times New Roman"/>
          <w:vertAlign w:val="superscript"/>
        </w:rPr>
        <w:t>[</w:t>
      </w:r>
      <w:proofErr w:type="gramEnd"/>
      <w:r w:rsidR="00A46B41" w:rsidRPr="002449FD">
        <w:rPr>
          <w:rFonts w:ascii="Book Antiqua" w:hAnsi="Book Antiqua" w:cs="Times New Roman"/>
          <w:vertAlign w:val="superscript"/>
        </w:rPr>
        <w:t>29,30]</w:t>
      </w:r>
      <w:r w:rsidRPr="002449FD">
        <w:rPr>
          <w:rFonts w:ascii="Book Antiqua" w:hAnsi="Book Antiqua" w:cs="Times New Roman"/>
        </w:rPr>
        <w:t>.</w:t>
      </w:r>
      <w:r w:rsidR="00664ACA" w:rsidRPr="002449FD">
        <w:rPr>
          <w:rFonts w:ascii="Book Antiqua" w:hAnsi="Book Antiqua" w:cs="Times New Roman"/>
          <w:vertAlign w:val="superscript"/>
        </w:rPr>
        <w:t xml:space="preserve"> </w:t>
      </w:r>
      <w:r w:rsidRPr="002449FD">
        <w:rPr>
          <w:rFonts w:ascii="Book Antiqua" w:hAnsi="Book Antiqua" w:cs="Times New Roman"/>
        </w:rPr>
        <w:t xml:space="preserve">Finally, our follow-up time was short due to the recent </w:t>
      </w:r>
      <w:r w:rsidRPr="002449FD">
        <w:rPr>
          <w:rFonts w:ascii="Book Antiqua" w:hAnsi="Book Antiqua" w:cs="Times New Roman"/>
        </w:rPr>
        <w:lastRenderedPageBreak/>
        <w:t>introduction of DAAs.</w:t>
      </w:r>
      <w:r w:rsidR="00425D57" w:rsidRPr="002449FD">
        <w:rPr>
          <w:rFonts w:ascii="Book Antiqua" w:hAnsi="Book Antiqua" w:cs="Times New Roman"/>
        </w:rPr>
        <w:t xml:space="preserve"> For our treatment cohort, there was not enough eGFR data two years following treatment, thus we were only able to evaluate eGFR changes one year following treatment.</w:t>
      </w:r>
      <w:r w:rsidRPr="002449FD">
        <w:rPr>
          <w:rFonts w:ascii="Book Antiqua" w:hAnsi="Book Antiqua" w:cs="Times New Roman"/>
        </w:rPr>
        <w:t xml:space="preserve"> It is possible that the strength and degree of the associations described in the study might differ if the follow up period was extended. </w:t>
      </w:r>
    </w:p>
    <w:p w14:paraId="5E396F2F" w14:textId="1D6EB1E6" w:rsidR="00196191" w:rsidRPr="002449FD" w:rsidRDefault="008122BB" w:rsidP="00A46B41">
      <w:pPr>
        <w:spacing w:line="360" w:lineRule="auto"/>
        <w:ind w:firstLineChars="100" w:firstLine="240"/>
        <w:jc w:val="both"/>
        <w:rPr>
          <w:rFonts w:ascii="Book Antiqua" w:hAnsi="Book Antiqua" w:cs="Times New Roman"/>
        </w:rPr>
      </w:pPr>
      <w:r w:rsidRPr="002449FD">
        <w:rPr>
          <w:rFonts w:ascii="Book Antiqua" w:hAnsi="Book Antiqua" w:cs="Times New Roman"/>
        </w:rPr>
        <w:t xml:space="preserve">Our study may have implications for clinical practice. Clinicians </w:t>
      </w:r>
      <w:r w:rsidR="00E1497E" w:rsidRPr="002449FD">
        <w:rPr>
          <w:rFonts w:ascii="Book Antiqua" w:hAnsi="Book Antiqua" w:cs="Times New Roman"/>
        </w:rPr>
        <w:t xml:space="preserve">may be prompted to discuss the need for ESRD </w:t>
      </w:r>
      <w:r w:rsidR="00771D48" w:rsidRPr="002449FD">
        <w:rPr>
          <w:rFonts w:ascii="Book Antiqua" w:hAnsi="Book Antiqua" w:cs="Times New Roman"/>
        </w:rPr>
        <w:t xml:space="preserve">surveillance in </w:t>
      </w:r>
      <w:r w:rsidR="00E1497E" w:rsidRPr="002449FD">
        <w:rPr>
          <w:rFonts w:ascii="Book Antiqua" w:hAnsi="Book Antiqua" w:cs="Times New Roman"/>
        </w:rPr>
        <w:t xml:space="preserve">their </w:t>
      </w:r>
      <w:r w:rsidR="00771D48" w:rsidRPr="002449FD">
        <w:rPr>
          <w:rFonts w:ascii="Book Antiqua" w:hAnsi="Book Antiqua" w:cs="Times New Roman"/>
        </w:rPr>
        <w:t>patients with HCV</w:t>
      </w:r>
      <w:r w:rsidR="00E1497E" w:rsidRPr="002449FD">
        <w:rPr>
          <w:rFonts w:ascii="Book Antiqua" w:hAnsi="Book Antiqua" w:cs="Times New Roman"/>
        </w:rPr>
        <w:t xml:space="preserve"> prior to treatment with DAAs</w:t>
      </w:r>
      <w:r w:rsidR="00771D48" w:rsidRPr="002449FD">
        <w:rPr>
          <w:rFonts w:ascii="Book Antiqua" w:hAnsi="Book Antiqua" w:cs="Times New Roman"/>
        </w:rPr>
        <w:t>. The current KDIGO guidelines suggest the patients with HCV be tested annually for proteinuria and eGFR, ho</w:t>
      </w:r>
      <w:r w:rsidR="00E1497E" w:rsidRPr="002449FD">
        <w:rPr>
          <w:rFonts w:ascii="Book Antiqua" w:hAnsi="Book Antiqua" w:cs="Times New Roman"/>
        </w:rPr>
        <w:t>wever the guideline is rated</w:t>
      </w:r>
      <w:r w:rsidR="00771D48" w:rsidRPr="002449FD">
        <w:rPr>
          <w:rFonts w:ascii="Book Antiqua" w:hAnsi="Book Antiqua" w:cs="Times New Roman"/>
        </w:rPr>
        <w:t xml:space="preserve"> weak given it is based on expert </w:t>
      </w:r>
      <w:proofErr w:type="gramStart"/>
      <w:r w:rsidR="00771D48" w:rsidRPr="002449FD">
        <w:rPr>
          <w:rFonts w:ascii="Book Antiqua" w:hAnsi="Book Antiqua" w:cs="Times New Roman"/>
        </w:rPr>
        <w:t>judgment</w:t>
      </w:r>
      <w:r w:rsidR="00A46B41">
        <w:rPr>
          <w:rFonts w:ascii="Book Antiqua" w:eastAsia="宋体" w:hAnsi="Book Antiqua" w:cs="Times New Roman" w:hint="eastAsia"/>
          <w:vertAlign w:val="superscript"/>
          <w:lang w:eastAsia="zh-CN"/>
        </w:rPr>
        <w:t>[</w:t>
      </w:r>
      <w:proofErr w:type="gramEnd"/>
      <w:r w:rsidR="00A46B41">
        <w:rPr>
          <w:rFonts w:ascii="Book Antiqua" w:eastAsia="宋体" w:hAnsi="Book Antiqua" w:cs="Times New Roman" w:hint="eastAsia"/>
          <w:vertAlign w:val="superscript"/>
          <w:lang w:eastAsia="zh-CN"/>
        </w:rPr>
        <w:t>31]</w:t>
      </w:r>
      <w:r w:rsidR="00771D48" w:rsidRPr="002449FD">
        <w:rPr>
          <w:rFonts w:ascii="Book Antiqua" w:hAnsi="Book Antiqua" w:cs="Times New Roman"/>
        </w:rPr>
        <w:t>.</w:t>
      </w:r>
      <w:r w:rsidR="002449FD" w:rsidRPr="002449FD">
        <w:rPr>
          <w:rFonts w:ascii="Book Antiqua" w:hAnsi="Book Antiqua" w:cs="Times New Roman"/>
          <w:vertAlign w:val="superscript"/>
        </w:rPr>
        <w:t xml:space="preserve"> </w:t>
      </w:r>
      <w:r w:rsidR="00986278" w:rsidRPr="002449FD">
        <w:rPr>
          <w:rFonts w:ascii="Book Antiqua" w:hAnsi="Book Antiqua" w:cs="Times New Roman"/>
        </w:rPr>
        <w:t>Given the lack of strong guidelines, it is likely that patients with HCV a</w:t>
      </w:r>
      <w:r w:rsidR="00196191" w:rsidRPr="002449FD">
        <w:rPr>
          <w:rFonts w:ascii="Book Antiqua" w:hAnsi="Book Antiqua" w:cs="Times New Roman"/>
        </w:rPr>
        <w:t>re not being screened for ESRD.</w:t>
      </w:r>
    </w:p>
    <w:p w14:paraId="71DCB918" w14:textId="4667F961" w:rsidR="00E66D45" w:rsidRPr="002449FD" w:rsidRDefault="00287D2D" w:rsidP="00A46B41">
      <w:pPr>
        <w:pStyle w:val="Body"/>
        <w:spacing w:line="360" w:lineRule="auto"/>
        <w:ind w:firstLineChars="100" w:firstLine="240"/>
        <w:jc w:val="both"/>
        <w:rPr>
          <w:rFonts w:ascii="Book Antiqua" w:hAnsi="Book Antiqua" w:cs="Times New Roman"/>
          <w:color w:val="auto"/>
        </w:rPr>
      </w:pPr>
      <w:r w:rsidRPr="002449FD">
        <w:rPr>
          <w:rFonts w:ascii="Book Antiqua" w:hAnsi="Book Antiqua" w:cs="Times New Roman"/>
          <w:color w:val="auto"/>
        </w:rPr>
        <w:t xml:space="preserve">In summary, we found that </w:t>
      </w:r>
      <w:r w:rsidR="00535462" w:rsidRPr="002449FD">
        <w:rPr>
          <w:rFonts w:ascii="Book Antiqua" w:hAnsi="Book Antiqua" w:cs="Times New Roman"/>
          <w:color w:val="auto"/>
        </w:rPr>
        <w:t>t</w:t>
      </w:r>
      <w:r w:rsidRPr="002449FD">
        <w:rPr>
          <w:rFonts w:ascii="Book Antiqua" w:hAnsi="Book Antiqua" w:cs="Times New Roman"/>
          <w:color w:val="auto"/>
        </w:rPr>
        <w:t xml:space="preserve">here was a lesser decline in renal function in patients who achieved SVR12 compared to those who did not, however there were no significant differences in renal function decline between patients who were not treated compared to those who were treated and achieved SVR12. </w:t>
      </w:r>
      <w:r w:rsidR="008122BB" w:rsidRPr="002449FD">
        <w:rPr>
          <w:rFonts w:ascii="Book Antiqua" w:hAnsi="Book Antiqua" w:cs="Times New Roman"/>
          <w:color w:val="auto"/>
        </w:rPr>
        <w:t xml:space="preserve">Additional research is needed to confirm these results in </w:t>
      </w:r>
      <w:r w:rsidR="00F52691" w:rsidRPr="002449FD">
        <w:rPr>
          <w:rFonts w:ascii="Book Antiqua" w:hAnsi="Book Antiqua" w:cs="Times New Roman"/>
          <w:color w:val="auto"/>
        </w:rPr>
        <w:t>multi-institutional studies wi</w:t>
      </w:r>
      <w:r w:rsidR="006D7E88" w:rsidRPr="002449FD">
        <w:rPr>
          <w:rFonts w:ascii="Book Antiqua" w:hAnsi="Book Antiqua" w:cs="Times New Roman"/>
          <w:color w:val="auto"/>
        </w:rPr>
        <w:t xml:space="preserve">th longer duration of follow up. Further work is required </w:t>
      </w:r>
      <w:r w:rsidR="00F52691" w:rsidRPr="002449FD">
        <w:rPr>
          <w:rFonts w:ascii="Book Antiqua" w:hAnsi="Book Antiqua" w:cs="Times New Roman"/>
          <w:color w:val="auto"/>
        </w:rPr>
        <w:t xml:space="preserve">to develop </w:t>
      </w:r>
      <w:r w:rsidR="00425D57" w:rsidRPr="002449FD">
        <w:rPr>
          <w:rFonts w:ascii="Book Antiqua" w:hAnsi="Book Antiqua" w:cs="Times New Roman"/>
          <w:color w:val="auto"/>
        </w:rPr>
        <w:t>screening guidelines for</w:t>
      </w:r>
      <w:r w:rsidR="00F52691" w:rsidRPr="002449FD">
        <w:rPr>
          <w:rFonts w:ascii="Book Antiqua" w:hAnsi="Book Antiqua" w:cs="Times New Roman"/>
          <w:color w:val="auto"/>
        </w:rPr>
        <w:t xml:space="preserve"> </w:t>
      </w:r>
      <w:r w:rsidR="00425D57" w:rsidRPr="002449FD">
        <w:rPr>
          <w:rFonts w:ascii="Book Antiqua" w:hAnsi="Book Antiqua" w:cs="Times New Roman"/>
          <w:color w:val="auto"/>
        </w:rPr>
        <w:t xml:space="preserve">kidney disease </w:t>
      </w:r>
      <w:r w:rsidR="00151CC6" w:rsidRPr="002449FD">
        <w:rPr>
          <w:rFonts w:ascii="Book Antiqua" w:hAnsi="Book Antiqua" w:cs="Times New Roman"/>
          <w:color w:val="auto"/>
        </w:rPr>
        <w:t>in patients wi</w:t>
      </w:r>
      <w:r w:rsidR="00F52691" w:rsidRPr="002449FD">
        <w:rPr>
          <w:rFonts w:ascii="Book Antiqua" w:hAnsi="Book Antiqua" w:cs="Times New Roman"/>
          <w:color w:val="auto"/>
        </w:rPr>
        <w:t xml:space="preserve">th HCV. </w:t>
      </w:r>
    </w:p>
    <w:p w14:paraId="56743627" w14:textId="77777777" w:rsidR="007E5270" w:rsidRPr="00A46B41" w:rsidRDefault="007E5270" w:rsidP="002449FD">
      <w:pPr>
        <w:widowControl w:val="0"/>
        <w:autoSpaceDE w:val="0"/>
        <w:autoSpaceDN w:val="0"/>
        <w:adjustRightInd w:val="0"/>
        <w:spacing w:line="360" w:lineRule="auto"/>
        <w:jc w:val="both"/>
        <w:rPr>
          <w:rFonts w:ascii="Book Antiqua" w:eastAsia="宋体" w:hAnsi="Book Antiqua" w:cs="Times New Roman"/>
          <w:b/>
          <w:lang w:eastAsia="zh-CN"/>
        </w:rPr>
      </w:pPr>
    </w:p>
    <w:p w14:paraId="10F8029B" w14:textId="77777777" w:rsidR="005861A4" w:rsidRPr="002449FD" w:rsidRDefault="005861A4" w:rsidP="002449FD">
      <w:pPr>
        <w:spacing w:line="360" w:lineRule="auto"/>
        <w:jc w:val="both"/>
        <w:rPr>
          <w:rFonts w:ascii="Book Antiqua" w:hAnsi="Book Antiqua"/>
          <w:b/>
        </w:rPr>
      </w:pPr>
      <w:r w:rsidRPr="002449FD">
        <w:rPr>
          <w:rFonts w:ascii="Book Antiqua" w:hAnsi="Book Antiqua" w:cs="Segoe UI"/>
          <w:b/>
        </w:rPr>
        <w:t>ARTICLE HIGHLIGHTS</w:t>
      </w:r>
    </w:p>
    <w:p w14:paraId="1D710BB3" w14:textId="77777777" w:rsidR="006E6B51" w:rsidRPr="002449FD" w:rsidRDefault="006E6B51" w:rsidP="002449FD">
      <w:pPr>
        <w:widowControl w:val="0"/>
        <w:autoSpaceDE w:val="0"/>
        <w:autoSpaceDN w:val="0"/>
        <w:adjustRightInd w:val="0"/>
        <w:spacing w:line="360" w:lineRule="auto"/>
        <w:jc w:val="both"/>
        <w:rPr>
          <w:rFonts w:ascii="Book Antiqua" w:hAnsi="Book Antiqua" w:cs="Times New Roman"/>
          <w:b/>
          <w:i/>
        </w:rPr>
      </w:pPr>
      <w:r w:rsidRPr="002449FD">
        <w:rPr>
          <w:rFonts w:ascii="Book Antiqua" w:hAnsi="Book Antiqua" w:cs="Times New Roman"/>
          <w:b/>
          <w:i/>
        </w:rPr>
        <w:t>Research background</w:t>
      </w:r>
    </w:p>
    <w:p w14:paraId="14DA8F66" w14:textId="6641FCBC" w:rsidR="006E6B51" w:rsidRPr="002449FD" w:rsidRDefault="006E6B51" w:rsidP="002449FD">
      <w:pPr>
        <w:spacing w:line="360" w:lineRule="auto"/>
        <w:jc w:val="both"/>
        <w:rPr>
          <w:rFonts w:ascii="Book Antiqua" w:hAnsi="Book Antiqua" w:cs="Times New Roman"/>
        </w:rPr>
      </w:pPr>
      <w:r w:rsidRPr="002449FD">
        <w:rPr>
          <w:rFonts w:ascii="Book Antiqua" w:hAnsi="Book Antiqua" w:cs="Times New Roman"/>
        </w:rPr>
        <w:t xml:space="preserve">Hepatitis C virus (HCV) is a significant public health issue in the United States and worldwide. The consequences of HCV infection extend beyond the liver, including renal complications. Patients with HCV are at risk for renal function decline and developing end-stage renal disease (ESRD). Chronic kidney disease </w:t>
      </w:r>
      <w:r w:rsidR="002E123C" w:rsidRPr="002449FD">
        <w:rPr>
          <w:rFonts w:ascii="Book Antiqua" w:eastAsia="宋体" w:hAnsi="Book Antiqua" w:cs="Times New Roman"/>
          <w:lang w:eastAsia="zh-CN"/>
        </w:rPr>
        <w:t>(</w:t>
      </w:r>
      <w:r w:rsidR="002E123C" w:rsidRPr="002449FD">
        <w:rPr>
          <w:rFonts w:ascii="Book Antiqua" w:hAnsi="Book Antiqua" w:cs="Times New Roman"/>
        </w:rPr>
        <w:t>CKD</w:t>
      </w:r>
      <w:r w:rsidR="002E123C" w:rsidRPr="002449FD">
        <w:rPr>
          <w:rFonts w:ascii="Book Antiqua" w:eastAsia="宋体" w:hAnsi="Book Antiqua" w:cs="Times New Roman"/>
          <w:lang w:eastAsia="zh-CN"/>
        </w:rPr>
        <w:t xml:space="preserve">) </w:t>
      </w:r>
      <w:r w:rsidRPr="002449FD">
        <w:rPr>
          <w:rFonts w:ascii="Book Antiqua" w:hAnsi="Book Antiqua" w:cs="Times New Roman"/>
        </w:rPr>
        <w:t>is an important public health problem as it increases the likelihood of adverse outcomes and is associated with high healthcare costs.</w:t>
      </w:r>
    </w:p>
    <w:p w14:paraId="1FBBE677" w14:textId="77777777" w:rsidR="006E6B51" w:rsidRPr="002449FD" w:rsidRDefault="006E6B51" w:rsidP="002449FD">
      <w:pPr>
        <w:spacing w:line="360" w:lineRule="auto"/>
        <w:jc w:val="both"/>
        <w:rPr>
          <w:rFonts w:ascii="Book Antiqua" w:hAnsi="Book Antiqua"/>
        </w:rPr>
      </w:pPr>
    </w:p>
    <w:p w14:paraId="068535BB" w14:textId="77777777" w:rsidR="006E6B51" w:rsidRPr="002449FD" w:rsidRDefault="006E6B51" w:rsidP="002449FD">
      <w:pPr>
        <w:widowControl w:val="0"/>
        <w:snapToGrid w:val="0"/>
        <w:spacing w:line="360" w:lineRule="auto"/>
        <w:jc w:val="both"/>
        <w:rPr>
          <w:rFonts w:ascii="Book Antiqua" w:eastAsia="宋体" w:hAnsi="Book Antiqua" w:cs="Times New Roman"/>
          <w:b/>
          <w:i/>
          <w:kern w:val="2"/>
          <w:lang w:eastAsia="zh-CN"/>
        </w:rPr>
      </w:pPr>
      <w:r w:rsidRPr="002449FD">
        <w:rPr>
          <w:rFonts w:ascii="Book Antiqua" w:eastAsia="宋体" w:hAnsi="Book Antiqua" w:cs="Times New Roman"/>
          <w:b/>
          <w:i/>
          <w:kern w:val="2"/>
          <w:lang w:eastAsia="zh-CN"/>
        </w:rPr>
        <w:t>Research motivation</w:t>
      </w:r>
    </w:p>
    <w:p w14:paraId="3F6AF9E3" w14:textId="77777777" w:rsidR="006E6B51" w:rsidRPr="002449FD" w:rsidRDefault="006E6B51" w:rsidP="002449FD">
      <w:pPr>
        <w:spacing w:line="360" w:lineRule="auto"/>
        <w:jc w:val="both"/>
        <w:rPr>
          <w:rFonts w:ascii="Book Antiqua" w:hAnsi="Book Antiqua" w:cs="Times New Roman"/>
        </w:rPr>
      </w:pPr>
      <w:r w:rsidRPr="002449FD">
        <w:rPr>
          <w:rFonts w:ascii="Book Antiqua" w:hAnsi="Book Antiqua" w:cs="Times New Roman"/>
        </w:rPr>
        <w:lastRenderedPageBreak/>
        <w:t xml:space="preserve">Given HCV infection places patients at risk for renal function decline and developing ESRD, it is valuable to understand how the clearance of HCV infection with interferon free, direct acting antiviral (DAA) therapy affects chronic kidney progression. Given the recent introduction of DAA therapy, the impact of HCV clearance on kidney disease has not been fully established. </w:t>
      </w:r>
    </w:p>
    <w:p w14:paraId="060140BA" w14:textId="77777777" w:rsidR="006E6B51" w:rsidRPr="002449FD" w:rsidRDefault="006E6B51" w:rsidP="002449FD">
      <w:pPr>
        <w:spacing w:line="360" w:lineRule="auto"/>
        <w:jc w:val="both"/>
        <w:rPr>
          <w:rFonts w:ascii="Book Antiqua" w:hAnsi="Book Antiqua" w:cs="Times New Roman"/>
        </w:rPr>
      </w:pPr>
    </w:p>
    <w:p w14:paraId="791CC914" w14:textId="77777777" w:rsidR="006E6B51" w:rsidRPr="002449FD" w:rsidRDefault="006E6B51" w:rsidP="002449FD">
      <w:pPr>
        <w:widowControl w:val="0"/>
        <w:snapToGrid w:val="0"/>
        <w:spacing w:line="360" w:lineRule="auto"/>
        <w:jc w:val="both"/>
        <w:rPr>
          <w:rFonts w:ascii="Book Antiqua" w:eastAsia="宋体" w:hAnsi="Book Antiqua" w:cs="Times New Roman"/>
          <w:b/>
          <w:i/>
          <w:kern w:val="2"/>
          <w:lang w:eastAsia="zh-CN"/>
        </w:rPr>
      </w:pPr>
      <w:r w:rsidRPr="002449FD">
        <w:rPr>
          <w:rFonts w:ascii="Book Antiqua" w:eastAsia="宋体" w:hAnsi="Book Antiqua" w:cs="Times New Roman"/>
          <w:b/>
          <w:i/>
          <w:kern w:val="2"/>
          <w:lang w:eastAsia="zh-CN"/>
        </w:rPr>
        <w:t xml:space="preserve">Research objectives </w:t>
      </w:r>
    </w:p>
    <w:p w14:paraId="605AF63B" w14:textId="433E2194" w:rsidR="006E6B51" w:rsidRPr="002449FD" w:rsidRDefault="006E6B51" w:rsidP="002449FD">
      <w:pPr>
        <w:spacing w:line="360" w:lineRule="auto"/>
        <w:jc w:val="both"/>
        <w:rPr>
          <w:rFonts w:ascii="Book Antiqua" w:hAnsi="Book Antiqua" w:cs="Times New Roman"/>
        </w:rPr>
      </w:pPr>
      <w:r w:rsidRPr="002449FD">
        <w:rPr>
          <w:rFonts w:ascii="Book Antiqua" w:hAnsi="Book Antiqua" w:cs="Times New Roman"/>
        </w:rPr>
        <w:t xml:space="preserve">Our principal aim was to determine if the achievement of sustained </w:t>
      </w:r>
      <w:r w:rsidR="00A229AB">
        <w:rPr>
          <w:rFonts w:ascii="Book Antiqua" w:hAnsi="Book Antiqua" w:cs="Times New Roman"/>
        </w:rPr>
        <w:t xml:space="preserve">virological response at 12 </w:t>
      </w:r>
      <w:proofErr w:type="spellStart"/>
      <w:r w:rsidR="00A229AB">
        <w:rPr>
          <w:rFonts w:ascii="Book Antiqua" w:hAnsi="Book Antiqua" w:cs="Times New Roman"/>
        </w:rPr>
        <w:t>wk</w:t>
      </w:r>
      <w:proofErr w:type="spellEnd"/>
      <w:r w:rsidRPr="002449FD">
        <w:rPr>
          <w:rFonts w:ascii="Book Antiqua" w:hAnsi="Book Antiqua" w:cs="Times New Roman"/>
        </w:rPr>
        <w:t xml:space="preserve"> (SVR12) with interferon-free, </w:t>
      </w:r>
      <w:r w:rsidR="00853837" w:rsidRPr="002449FD">
        <w:rPr>
          <w:rFonts w:ascii="Book Antiqua" w:hAnsi="Book Antiqua" w:cs="Times New Roman"/>
        </w:rPr>
        <w:t>DAAs</w:t>
      </w:r>
      <w:r w:rsidRPr="002449FD">
        <w:rPr>
          <w:rFonts w:ascii="Book Antiqua" w:hAnsi="Book Antiqua" w:cs="Times New Roman"/>
        </w:rPr>
        <w:t xml:space="preserve"> impacts the progression of </w:t>
      </w:r>
      <w:r w:rsidR="002E123C" w:rsidRPr="002449FD">
        <w:rPr>
          <w:rFonts w:ascii="Book Antiqua" w:hAnsi="Book Antiqua" w:cs="Times New Roman"/>
        </w:rPr>
        <w:t>CKD</w:t>
      </w:r>
      <w:r w:rsidRPr="002449FD">
        <w:rPr>
          <w:rFonts w:ascii="Book Antiqua" w:hAnsi="Book Antiqua" w:cs="Times New Roman"/>
        </w:rPr>
        <w:t xml:space="preserve">. </w:t>
      </w:r>
    </w:p>
    <w:p w14:paraId="1CA519EA" w14:textId="77777777" w:rsidR="006E6B51" w:rsidRPr="002449FD" w:rsidRDefault="006E6B51" w:rsidP="002449FD">
      <w:pPr>
        <w:spacing w:line="360" w:lineRule="auto"/>
        <w:jc w:val="both"/>
        <w:rPr>
          <w:rFonts w:ascii="Book Antiqua" w:hAnsi="Book Antiqua" w:cs="Times New Roman"/>
        </w:rPr>
      </w:pPr>
    </w:p>
    <w:p w14:paraId="04DFEFBE" w14:textId="77777777" w:rsidR="006E6B51" w:rsidRPr="002449FD" w:rsidRDefault="006E6B51" w:rsidP="002449FD">
      <w:pPr>
        <w:widowControl w:val="0"/>
        <w:snapToGrid w:val="0"/>
        <w:spacing w:line="360" w:lineRule="auto"/>
        <w:jc w:val="both"/>
        <w:rPr>
          <w:rFonts w:ascii="Book Antiqua" w:eastAsia="宋体" w:hAnsi="Book Antiqua" w:cs="Times New Roman"/>
          <w:b/>
          <w:i/>
          <w:kern w:val="2"/>
          <w:lang w:eastAsia="zh-CN"/>
        </w:rPr>
      </w:pPr>
      <w:r w:rsidRPr="002449FD">
        <w:rPr>
          <w:rFonts w:ascii="Book Antiqua" w:eastAsia="宋体" w:hAnsi="Book Antiqua" w:cs="Times New Roman"/>
          <w:b/>
          <w:i/>
          <w:kern w:val="2"/>
          <w:lang w:eastAsia="zh-CN"/>
        </w:rPr>
        <w:t>Research methods</w:t>
      </w:r>
    </w:p>
    <w:p w14:paraId="1DFCF550" w14:textId="11F2B529" w:rsidR="006E6B51" w:rsidRPr="002449FD" w:rsidRDefault="006E6B51" w:rsidP="002449FD">
      <w:pPr>
        <w:spacing w:line="360" w:lineRule="auto"/>
        <w:jc w:val="both"/>
        <w:rPr>
          <w:rFonts w:ascii="Book Antiqua" w:eastAsia="Times New Roman" w:hAnsi="Book Antiqua" w:cs="Times New Roman"/>
        </w:rPr>
      </w:pPr>
      <w:r w:rsidRPr="002449FD">
        <w:rPr>
          <w:rFonts w:ascii="Book Antiqua" w:eastAsia="Times New Roman" w:hAnsi="Book Antiqua" w:cs="Times New Roman"/>
        </w:rPr>
        <w:t xml:space="preserve">We retrospectively analyzed medical records of adult patients who initiated hepatitis C treatment with interferon-free </w:t>
      </w:r>
      <w:r w:rsidR="00853837" w:rsidRPr="002449FD">
        <w:rPr>
          <w:rFonts w:ascii="Book Antiqua" w:hAnsi="Book Antiqua" w:cs="Times New Roman"/>
        </w:rPr>
        <w:t>DAAs</w:t>
      </w:r>
      <w:r w:rsidRPr="002449FD">
        <w:rPr>
          <w:rFonts w:ascii="Book Antiqua" w:hAnsi="Book Antiqua" w:cs="Times New Roman"/>
        </w:rPr>
        <w:t xml:space="preserve"> from </w:t>
      </w:r>
      <w:r w:rsidRPr="002449FD">
        <w:rPr>
          <w:rFonts w:ascii="Book Antiqua" w:eastAsia="Times New Roman" w:hAnsi="Book Antiqua" w:cs="Times New Roman"/>
        </w:rPr>
        <w:t xml:space="preserve">2014 to 2016 at the VA Greater Los Angeles Healthcare System. The control group consisted of adult patients who did not undergo hepatitis C treatment, prior to the introduction of DAAs, </w:t>
      </w:r>
      <w:r w:rsidRPr="002449FD">
        <w:rPr>
          <w:rFonts w:ascii="Book Antiqua" w:hAnsi="Book Antiqua" w:cs="Times New Roman"/>
        </w:rPr>
        <w:t xml:space="preserve">from </w:t>
      </w:r>
      <w:r w:rsidRPr="002449FD">
        <w:rPr>
          <w:rFonts w:ascii="Book Antiqua" w:eastAsia="Times New Roman" w:hAnsi="Book Antiqua" w:cs="Times New Roman"/>
        </w:rPr>
        <w:t xml:space="preserve">2011 to 2013. Baseline demographic and clinical data were collected. </w:t>
      </w:r>
      <w:r w:rsidR="00FE4C70" w:rsidRPr="002449FD">
        <w:rPr>
          <w:rFonts w:ascii="Book Antiqua" w:hAnsi="Book Antiqua" w:cs="Times New Roman"/>
        </w:rPr>
        <w:t xml:space="preserve">The rate of change in </w:t>
      </w:r>
      <w:r w:rsidR="00FE4C70" w:rsidRPr="002449FD">
        <w:rPr>
          <w:rFonts w:ascii="Book Antiqua" w:eastAsia="Times New Roman" w:hAnsi="Book Antiqua" w:cs="Times New Roman"/>
        </w:rPr>
        <w:t xml:space="preserve">estimated glomerular filtration rate (eGFR) </w:t>
      </w:r>
      <w:r w:rsidR="00FE4C70" w:rsidRPr="002449FD">
        <w:rPr>
          <w:rFonts w:ascii="Book Antiqua" w:hAnsi="Book Antiqua" w:cs="Times New Roman"/>
        </w:rPr>
        <w:t xml:space="preserve">one-year after HCV treatment compared to one-year before treatment </w:t>
      </w:r>
      <w:r w:rsidRPr="002449FD">
        <w:rPr>
          <w:rFonts w:ascii="Book Antiqua" w:eastAsia="Times New Roman" w:hAnsi="Book Antiqua" w:cs="Times New Roman"/>
        </w:rPr>
        <w:t xml:space="preserve">was compared between patients who achieved SVR12 to those who did not. The change in eGFR was recorded over two years in patients who did not undergo treatment and compared to those who underwent DAA treatment. </w:t>
      </w:r>
    </w:p>
    <w:p w14:paraId="0C5BB4C3" w14:textId="77777777" w:rsidR="006E6B51" w:rsidRPr="002449FD" w:rsidRDefault="006E6B51" w:rsidP="002449FD">
      <w:pPr>
        <w:snapToGrid w:val="0"/>
        <w:spacing w:line="360" w:lineRule="auto"/>
        <w:jc w:val="both"/>
        <w:rPr>
          <w:rFonts w:ascii="Book Antiqua" w:hAnsi="Book Antiqua" w:cs="Times New Roman"/>
        </w:rPr>
      </w:pPr>
    </w:p>
    <w:p w14:paraId="3532673F" w14:textId="72406929" w:rsidR="006E6B51" w:rsidRPr="002449FD" w:rsidRDefault="006E6B51" w:rsidP="002449FD">
      <w:pPr>
        <w:snapToGrid w:val="0"/>
        <w:spacing w:line="360" w:lineRule="auto"/>
        <w:jc w:val="both"/>
        <w:rPr>
          <w:rFonts w:ascii="Book Antiqua" w:hAnsi="Book Antiqua" w:cs="Times New Roman"/>
          <w:b/>
          <w:i/>
        </w:rPr>
      </w:pPr>
      <w:r w:rsidRPr="002449FD">
        <w:rPr>
          <w:rFonts w:ascii="Book Antiqua" w:hAnsi="Book Antiqua" w:cs="Times New Roman"/>
          <w:b/>
          <w:i/>
        </w:rPr>
        <w:t xml:space="preserve">Research </w:t>
      </w:r>
      <w:r w:rsidR="00A229AB" w:rsidRPr="002449FD">
        <w:rPr>
          <w:rFonts w:ascii="Book Antiqua" w:hAnsi="Book Antiqua" w:cs="Times New Roman"/>
          <w:b/>
          <w:i/>
        </w:rPr>
        <w:t>r</w:t>
      </w:r>
      <w:r w:rsidRPr="002449FD">
        <w:rPr>
          <w:rFonts w:ascii="Book Antiqua" w:hAnsi="Book Antiqua" w:cs="Times New Roman"/>
          <w:b/>
          <w:i/>
        </w:rPr>
        <w:t>esults</w:t>
      </w:r>
    </w:p>
    <w:p w14:paraId="1EE2F33B" w14:textId="593E7E24" w:rsidR="006E6B51" w:rsidRPr="002449FD" w:rsidRDefault="006E6B51" w:rsidP="002449FD">
      <w:pPr>
        <w:spacing w:line="360" w:lineRule="auto"/>
        <w:jc w:val="both"/>
        <w:rPr>
          <w:rFonts w:ascii="Book Antiqua" w:hAnsi="Book Antiqua" w:cs="Times New Roman"/>
        </w:rPr>
      </w:pPr>
      <w:r w:rsidRPr="002449FD">
        <w:rPr>
          <w:rFonts w:ascii="Book Antiqua" w:hAnsi="Book Antiqua" w:cs="Times New Roman"/>
        </w:rPr>
        <w:t xml:space="preserve">The findings of </w:t>
      </w:r>
      <w:r w:rsidR="00A229AB">
        <w:rPr>
          <w:rFonts w:ascii="Book Antiqua" w:eastAsia="宋体" w:hAnsi="Book Antiqua" w:cs="Times New Roman" w:hint="eastAsia"/>
          <w:lang w:eastAsia="zh-CN"/>
        </w:rPr>
        <w:t>the</w:t>
      </w:r>
      <w:r w:rsidRPr="002449FD">
        <w:rPr>
          <w:rFonts w:ascii="Book Antiqua" w:hAnsi="Book Antiqua" w:cs="Times New Roman"/>
        </w:rPr>
        <w:t xml:space="preserve"> analysis suggest that patients who achieved SVR12 with interferon-free DAAs had a reduced progression of renal disease that was statistically significant compared to patients who did not achieve SVR12. However, there were no significant differences in renal function decline between patients who were not treated with DAAs compared to those who were treated and achieved SVR12</w:t>
      </w:r>
      <w:r w:rsidR="00A229AB">
        <w:rPr>
          <w:rFonts w:ascii="Book Antiqua" w:hAnsi="Book Antiqua" w:cs="Times New Roman"/>
        </w:rPr>
        <w:t xml:space="preserve">. </w:t>
      </w:r>
      <w:r w:rsidRPr="002449FD">
        <w:rPr>
          <w:rFonts w:ascii="Book Antiqua" w:hAnsi="Book Antiqua" w:cs="Times New Roman"/>
        </w:rPr>
        <w:t xml:space="preserve">The control group was not statistically different from the </w:t>
      </w:r>
      <w:r w:rsidRPr="002449FD">
        <w:rPr>
          <w:rFonts w:ascii="Book Antiqua" w:hAnsi="Book Antiqua" w:cs="Times New Roman"/>
        </w:rPr>
        <w:lastRenderedPageBreak/>
        <w:t>cohort of HCV treated patients, except that the there were significantly more patients with cirrhosis and obesity in the cohort who underwent HCV treatment compared to the control group. The control group, however, had significantly more patients with hypertension and congestive heart failure compared to the cohort who underwent HCV treatment.</w:t>
      </w:r>
    </w:p>
    <w:p w14:paraId="0399E6BE" w14:textId="77777777" w:rsidR="006E6B51" w:rsidRPr="002449FD" w:rsidRDefault="006E6B51" w:rsidP="002449FD">
      <w:pPr>
        <w:spacing w:line="360" w:lineRule="auto"/>
        <w:jc w:val="both"/>
        <w:rPr>
          <w:rFonts w:ascii="Book Antiqua" w:hAnsi="Book Antiqua" w:cs="Times New Roman"/>
        </w:rPr>
      </w:pPr>
    </w:p>
    <w:p w14:paraId="4235C55D" w14:textId="613A6D94" w:rsidR="006E6B51" w:rsidRPr="002449FD" w:rsidRDefault="006E6B51" w:rsidP="002449FD">
      <w:pPr>
        <w:spacing w:line="360" w:lineRule="auto"/>
        <w:jc w:val="both"/>
        <w:rPr>
          <w:rFonts w:ascii="Book Antiqua" w:hAnsi="Book Antiqua" w:cs="Times New Roman"/>
          <w:b/>
          <w:i/>
        </w:rPr>
      </w:pPr>
      <w:r w:rsidRPr="002449FD">
        <w:rPr>
          <w:rFonts w:ascii="Book Antiqua" w:hAnsi="Book Antiqua" w:cs="Times New Roman"/>
          <w:b/>
          <w:i/>
        </w:rPr>
        <w:t xml:space="preserve">Research </w:t>
      </w:r>
      <w:r w:rsidR="00A229AB" w:rsidRPr="002449FD">
        <w:rPr>
          <w:rFonts w:ascii="Book Antiqua" w:hAnsi="Book Antiqua" w:cs="Times New Roman"/>
          <w:b/>
          <w:i/>
        </w:rPr>
        <w:t>c</w:t>
      </w:r>
      <w:r w:rsidRPr="002449FD">
        <w:rPr>
          <w:rFonts w:ascii="Book Antiqua" w:hAnsi="Book Antiqua" w:cs="Times New Roman"/>
          <w:b/>
          <w:i/>
        </w:rPr>
        <w:t>onclusions</w:t>
      </w:r>
    </w:p>
    <w:p w14:paraId="23E15F6C" w14:textId="33FCAD96" w:rsidR="006E6B51" w:rsidRPr="002449FD" w:rsidRDefault="006E6B51" w:rsidP="002449FD">
      <w:pPr>
        <w:snapToGrid w:val="0"/>
        <w:spacing w:line="360" w:lineRule="auto"/>
        <w:jc w:val="both"/>
        <w:rPr>
          <w:rFonts w:ascii="Book Antiqua" w:hAnsi="Book Antiqua"/>
        </w:rPr>
      </w:pPr>
      <w:r w:rsidRPr="002449FD">
        <w:rPr>
          <w:rFonts w:ascii="Book Antiqua" w:hAnsi="Book Antiqua" w:cs="Times New Roman"/>
        </w:rPr>
        <w:t xml:space="preserve">There is a lesser decline in renal function in patients who achieved SVR12 compared to those who did not, however there were no significant differences in renal function decline between patients who were not treated compared to those who achieved SVR12. There are several possible explanations for the lack of improvement of </w:t>
      </w:r>
      <w:r w:rsidR="002E123C" w:rsidRPr="002449FD">
        <w:rPr>
          <w:rFonts w:ascii="Book Antiqua" w:hAnsi="Book Antiqua" w:cs="Times New Roman"/>
        </w:rPr>
        <w:t>CKD</w:t>
      </w:r>
      <w:r w:rsidRPr="002449FD">
        <w:rPr>
          <w:rFonts w:ascii="Book Antiqua" w:hAnsi="Book Antiqua" w:cs="Times New Roman"/>
        </w:rPr>
        <w:t xml:space="preserve"> progression with viral eradication, such as immune factors related to cyroglobulins, intrinsic renal disease prior to therapy, and that the control group had significantly more patients with cirrhosis compared to the treatment group.</w:t>
      </w:r>
    </w:p>
    <w:p w14:paraId="1D550DB4" w14:textId="77777777" w:rsidR="006E6B51" w:rsidRPr="002449FD" w:rsidRDefault="006E6B51" w:rsidP="002449FD">
      <w:pPr>
        <w:spacing w:line="360" w:lineRule="auto"/>
        <w:jc w:val="both"/>
        <w:rPr>
          <w:rFonts w:ascii="Book Antiqua" w:hAnsi="Book Antiqua" w:cs="Times New Roman"/>
        </w:rPr>
      </w:pPr>
    </w:p>
    <w:p w14:paraId="62FB82F0" w14:textId="77777777" w:rsidR="006E6B51" w:rsidRPr="002449FD" w:rsidRDefault="006E6B51" w:rsidP="002449FD">
      <w:pPr>
        <w:widowControl w:val="0"/>
        <w:autoSpaceDE w:val="0"/>
        <w:autoSpaceDN w:val="0"/>
        <w:adjustRightInd w:val="0"/>
        <w:spacing w:line="360" w:lineRule="auto"/>
        <w:jc w:val="both"/>
        <w:rPr>
          <w:rFonts w:ascii="Book Antiqua" w:hAnsi="Book Antiqua" w:cs="Times New Roman"/>
          <w:b/>
          <w:i/>
        </w:rPr>
      </w:pPr>
      <w:r w:rsidRPr="002449FD">
        <w:rPr>
          <w:rFonts w:ascii="Book Antiqua" w:hAnsi="Book Antiqua" w:cs="Segoe UI"/>
          <w:b/>
          <w:i/>
        </w:rPr>
        <w:t>Research perspectives</w:t>
      </w:r>
    </w:p>
    <w:p w14:paraId="65DB1524" w14:textId="77777777" w:rsidR="006E6B51" w:rsidRDefault="006E6B51" w:rsidP="002449FD">
      <w:pPr>
        <w:widowControl w:val="0"/>
        <w:autoSpaceDE w:val="0"/>
        <w:autoSpaceDN w:val="0"/>
        <w:adjustRightInd w:val="0"/>
        <w:spacing w:line="360" w:lineRule="auto"/>
        <w:jc w:val="both"/>
        <w:rPr>
          <w:ins w:id="2" w:author="Li Ma" w:date="2017-12-05T16:03:00Z"/>
          <w:rFonts w:ascii="Book Antiqua" w:hAnsi="Book Antiqua" w:cs="Times New Roman"/>
        </w:rPr>
      </w:pPr>
      <w:r w:rsidRPr="002449FD">
        <w:rPr>
          <w:rFonts w:ascii="Book Antiqua" w:hAnsi="Book Antiqua" w:cs="Times New Roman"/>
        </w:rPr>
        <w:t xml:space="preserve">Additional research is needed to confirm these results in multi-institutional studies with longer duration of follow up. </w:t>
      </w:r>
    </w:p>
    <w:p w14:paraId="6AF9C855" w14:textId="77777777" w:rsidR="00EE15D2" w:rsidRPr="002449FD" w:rsidRDefault="00EE15D2" w:rsidP="002449FD">
      <w:pPr>
        <w:widowControl w:val="0"/>
        <w:autoSpaceDE w:val="0"/>
        <w:autoSpaceDN w:val="0"/>
        <w:adjustRightInd w:val="0"/>
        <w:spacing w:line="360" w:lineRule="auto"/>
        <w:jc w:val="both"/>
        <w:rPr>
          <w:rFonts w:ascii="Book Antiqua" w:hAnsi="Book Antiqua" w:cs="Times New Roman"/>
        </w:rPr>
      </w:pPr>
    </w:p>
    <w:p w14:paraId="2811B9C4" w14:textId="166C4E8A" w:rsidR="00A229AB" w:rsidRPr="001031B1" w:rsidRDefault="00A229AB" w:rsidP="001031B1">
      <w:pPr>
        <w:widowControl w:val="0"/>
        <w:autoSpaceDE w:val="0"/>
        <w:autoSpaceDN w:val="0"/>
        <w:adjustRightInd w:val="0"/>
        <w:spacing w:line="360" w:lineRule="auto"/>
        <w:jc w:val="both"/>
        <w:rPr>
          <w:rFonts w:ascii="Book Antiqua" w:hAnsi="Book Antiqua" w:cs="Times New Roman"/>
          <w:b/>
        </w:rPr>
      </w:pPr>
      <w:r w:rsidRPr="001031B1">
        <w:rPr>
          <w:rFonts w:ascii="Book Antiqua" w:hAnsi="Book Antiqua" w:cs="Times New Roman"/>
          <w:b/>
        </w:rPr>
        <w:t>REFERENCES</w:t>
      </w:r>
    </w:p>
    <w:p w14:paraId="0F0B0A0D"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1 </w:t>
      </w:r>
      <w:proofErr w:type="spellStart"/>
      <w:r w:rsidRPr="001031B1">
        <w:rPr>
          <w:rFonts w:ascii="Book Antiqua" w:hAnsi="Book Antiqua"/>
          <w:b/>
        </w:rPr>
        <w:t>Denniston</w:t>
      </w:r>
      <w:proofErr w:type="spellEnd"/>
      <w:r w:rsidRPr="001031B1">
        <w:rPr>
          <w:rFonts w:ascii="Book Antiqua" w:hAnsi="Book Antiqua"/>
          <w:b/>
        </w:rPr>
        <w:t xml:space="preserve"> MM</w:t>
      </w:r>
      <w:r w:rsidRPr="001031B1">
        <w:rPr>
          <w:rFonts w:ascii="Book Antiqua" w:hAnsi="Book Antiqua"/>
        </w:rPr>
        <w:t xml:space="preserve">, </w:t>
      </w:r>
      <w:proofErr w:type="spellStart"/>
      <w:r w:rsidRPr="001031B1">
        <w:rPr>
          <w:rFonts w:ascii="Book Antiqua" w:hAnsi="Book Antiqua"/>
        </w:rPr>
        <w:t>Jiles</w:t>
      </w:r>
      <w:proofErr w:type="spellEnd"/>
      <w:r w:rsidRPr="001031B1">
        <w:rPr>
          <w:rFonts w:ascii="Book Antiqua" w:hAnsi="Book Antiqua"/>
        </w:rPr>
        <w:t xml:space="preserve"> RB, </w:t>
      </w:r>
      <w:proofErr w:type="spellStart"/>
      <w:r w:rsidRPr="001031B1">
        <w:rPr>
          <w:rFonts w:ascii="Book Antiqua" w:hAnsi="Book Antiqua"/>
        </w:rPr>
        <w:t>Drobeniuc</w:t>
      </w:r>
      <w:proofErr w:type="spellEnd"/>
      <w:r w:rsidRPr="001031B1">
        <w:rPr>
          <w:rFonts w:ascii="Book Antiqua" w:hAnsi="Book Antiqua"/>
        </w:rPr>
        <w:t xml:space="preserve"> J, </w:t>
      </w:r>
      <w:proofErr w:type="spellStart"/>
      <w:r w:rsidRPr="001031B1">
        <w:rPr>
          <w:rFonts w:ascii="Book Antiqua" w:hAnsi="Book Antiqua"/>
        </w:rPr>
        <w:t>Klevens</w:t>
      </w:r>
      <w:proofErr w:type="spellEnd"/>
      <w:r w:rsidRPr="001031B1">
        <w:rPr>
          <w:rFonts w:ascii="Book Antiqua" w:hAnsi="Book Antiqua"/>
        </w:rPr>
        <w:t xml:space="preserve"> RM, Ward JW, </w:t>
      </w:r>
      <w:proofErr w:type="spellStart"/>
      <w:r w:rsidRPr="001031B1">
        <w:rPr>
          <w:rFonts w:ascii="Book Antiqua" w:hAnsi="Book Antiqua"/>
        </w:rPr>
        <w:t>McQuillan</w:t>
      </w:r>
      <w:proofErr w:type="spellEnd"/>
      <w:r w:rsidRPr="001031B1">
        <w:rPr>
          <w:rFonts w:ascii="Book Antiqua" w:hAnsi="Book Antiqua"/>
        </w:rPr>
        <w:t xml:space="preserve"> GM, Holmberg SD. Chronic hepatitis C virus infection in the United States, National Health and Nutrition Examination Survey 2003 to 2010. </w:t>
      </w:r>
      <w:r w:rsidRPr="001031B1">
        <w:rPr>
          <w:rFonts w:ascii="Book Antiqua" w:hAnsi="Book Antiqua"/>
          <w:i/>
        </w:rPr>
        <w:t>Ann Intern Med</w:t>
      </w:r>
      <w:r w:rsidRPr="001031B1">
        <w:rPr>
          <w:rFonts w:ascii="Book Antiqua" w:hAnsi="Book Antiqua"/>
        </w:rPr>
        <w:t xml:space="preserve"> 2014; </w:t>
      </w:r>
      <w:r w:rsidRPr="001031B1">
        <w:rPr>
          <w:rFonts w:ascii="Book Antiqua" w:hAnsi="Book Antiqua"/>
          <w:b/>
        </w:rPr>
        <w:t>160</w:t>
      </w:r>
      <w:r w:rsidRPr="001031B1">
        <w:rPr>
          <w:rFonts w:ascii="Book Antiqua" w:hAnsi="Book Antiqua"/>
        </w:rPr>
        <w:t>: 293-300 [PMID: 24737271 DOI: 10.7326/M13-1133]</w:t>
      </w:r>
    </w:p>
    <w:p w14:paraId="358D5BC1"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 </w:t>
      </w:r>
      <w:proofErr w:type="spellStart"/>
      <w:r w:rsidRPr="001031B1">
        <w:rPr>
          <w:rFonts w:ascii="Book Antiqua" w:hAnsi="Book Antiqua"/>
          <w:b/>
        </w:rPr>
        <w:t>Dominitz</w:t>
      </w:r>
      <w:proofErr w:type="spellEnd"/>
      <w:r w:rsidRPr="001031B1">
        <w:rPr>
          <w:rFonts w:ascii="Book Antiqua" w:hAnsi="Book Antiqua"/>
          <w:b/>
        </w:rPr>
        <w:t xml:space="preserve"> JA</w:t>
      </w:r>
      <w:r w:rsidRPr="001031B1">
        <w:rPr>
          <w:rFonts w:ascii="Book Antiqua" w:hAnsi="Book Antiqua"/>
        </w:rPr>
        <w:t xml:space="preserve">, </w:t>
      </w:r>
      <w:proofErr w:type="spellStart"/>
      <w:r w:rsidRPr="001031B1">
        <w:rPr>
          <w:rFonts w:ascii="Book Antiqua" w:hAnsi="Book Antiqua"/>
        </w:rPr>
        <w:t>Boyko</w:t>
      </w:r>
      <w:proofErr w:type="spellEnd"/>
      <w:r w:rsidRPr="001031B1">
        <w:rPr>
          <w:rFonts w:ascii="Book Antiqua" w:hAnsi="Book Antiqua"/>
        </w:rPr>
        <w:t xml:space="preserve"> EJ, </w:t>
      </w:r>
      <w:proofErr w:type="spellStart"/>
      <w:r w:rsidRPr="001031B1">
        <w:rPr>
          <w:rFonts w:ascii="Book Antiqua" w:hAnsi="Book Antiqua"/>
        </w:rPr>
        <w:t>Koepsell</w:t>
      </w:r>
      <w:proofErr w:type="spellEnd"/>
      <w:r w:rsidRPr="001031B1">
        <w:rPr>
          <w:rFonts w:ascii="Book Antiqua" w:hAnsi="Book Antiqua"/>
        </w:rPr>
        <w:t xml:space="preserve"> TD, </w:t>
      </w:r>
      <w:proofErr w:type="spellStart"/>
      <w:r w:rsidRPr="001031B1">
        <w:rPr>
          <w:rFonts w:ascii="Book Antiqua" w:hAnsi="Book Antiqua"/>
        </w:rPr>
        <w:t>Heagerty</w:t>
      </w:r>
      <w:proofErr w:type="spellEnd"/>
      <w:r w:rsidRPr="001031B1">
        <w:rPr>
          <w:rFonts w:ascii="Book Antiqua" w:hAnsi="Book Antiqua"/>
        </w:rPr>
        <w:t xml:space="preserve"> PJ, Maynard C, </w:t>
      </w:r>
      <w:proofErr w:type="spellStart"/>
      <w:r w:rsidRPr="001031B1">
        <w:rPr>
          <w:rFonts w:ascii="Book Antiqua" w:hAnsi="Book Antiqua"/>
        </w:rPr>
        <w:t>Sporleder</w:t>
      </w:r>
      <w:proofErr w:type="spellEnd"/>
      <w:r w:rsidRPr="001031B1">
        <w:rPr>
          <w:rFonts w:ascii="Book Antiqua" w:hAnsi="Book Antiqua"/>
        </w:rPr>
        <w:t xml:space="preserve"> JL, </w:t>
      </w:r>
      <w:proofErr w:type="spellStart"/>
      <w:r w:rsidRPr="001031B1">
        <w:rPr>
          <w:rFonts w:ascii="Book Antiqua" w:hAnsi="Book Antiqua"/>
        </w:rPr>
        <w:t>Stenhouse</w:t>
      </w:r>
      <w:proofErr w:type="spellEnd"/>
      <w:r w:rsidRPr="001031B1">
        <w:rPr>
          <w:rFonts w:ascii="Book Antiqua" w:hAnsi="Book Antiqua"/>
        </w:rPr>
        <w:t xml:space="preserve"> A, Kling MA, </w:t>
      </w:r>
      <w:proofErr w:type="spellStart"/>
      <w:r w:rsidRPr="001031B1">
        <w:rPr>
          <w:rFonts w:ascii="Book Antiqua" w:hAnsi="Book Antiqua"/>
        </w:rPr>
        <w:t>Hrushesky</w:t>
      </w:r>
      <w:proofErr w:type="spellEnd"/>
      <w:r w:rsidRPr="001031B1">
        <w:rPr>
          <w:rFonts w:ascii="Book Antiqua" w:hAnsi="Book Antiqua"/>
        </w:rPr>
        <w:t xml:space="preserve"> W, </w:t>
      </w:r>
      <w:proofErr w:type="spellStart"/>
      <w:r w:rsidRPr="001031B1">
        <w:rPr>
          <w:rFonts w:ascii="Book Antiqua" w:hAnsi="Book Antiqua"/>
        </w:rPr>
        <w:t>Zeilman</w:t>
      </w:r>
      <w:proofErr w:type="spellEnd"/>
      <w:r w:rsidRPr="001031B1">
        <w:rPr>
          <w:rFonts w:ascii="Book Antiqua" w:hAnsi="Book Antiqua"/>
        </w:rPr>
        <w:t xml:space="preserve"> C, Sontag S, Shah N, Ona F, </w:t>
      </w:r>
      <w:proofErr w:type="spellStart"/>
      <w:r w:rsidRPr="001031B1">
        <w:rPr>
          <w:rFonts w:ascii="Book Antiqua" w:hAnsi="Book Antiqua"/>
        </w:rPr>
        <w:t>Anand</w:t>
      </w:r>
      <w:proofErr w:type="spellEnd"/>
      <w:r w:rsidRPr="001031B1">
        <w:rPr>
          <w:rFonts w:ascii="Book Antiqua" w:hAnsi="Book Antiqua"/>
        </w:rPr>
        <w:t xml:space="preserve"> B, </w:t>
      </w:r>
      <w:proofErr w:type="spellStart"/>
      <w:r w:rsidRPr="001031B1">
        <w:rPr>
          <w:rFonts w:ascii="Book Antiqua" w:hAnsi="Book Antiqua"/>
        </w:rPr>
        <w:t>Subik</w:t>
      </w:r>
      <w:proofErr w:type="spellEnd"/>
      <w:r w:rsidRPr="001031B1">
        <w:rPr>
          <w:rFonts w:ascii="Book Antiqua" w:hAnsi="Book Antiqua"/>
        </w:rPr>
        <w:t xml:space="preserve"> M, </w:t>
      </w:r>
      <w:proofErr w:type="spellStart"/>
      <w:r w:rsidRPr="001031B1">
        <w:rPr>
          <w:rFonts w:ascii="Book Antiqua" w:hAnsi="Book Antiqua"/>
        </w:rPr>
        <w:t>Imperiale</w:t>
      </w:r>
      <w:proofErr w:type="spellEnd"/>
      <w:r w:rsidRPr="001031B1">
        <w:rPr>
          <w:rFonts w:ascii="Book Antiqua" w:hAnsi="Book Antiqua"/>
        </w:rPr>
        <w:t xml:space="preserve"> TF, </w:t>
      </w:r>
      <w:proofErr w:type="spellStart"/>
      <w:r w:rsidRPr="001031B1">
        <w:rPr>
          <w:rFonts w:ascii="Book Antiqua" w:hAnsi="Book Antiqua"/>
        </w:rPr>
        <w:t>Nakhle</w:t>
      </w:r>
      <w:proofErr w:type="spellEnd"/>
      <w:r w:rsidRPr="001031B1">
        <w:rPr>
          <w:rFonts w:ascii="Book Antiqua" w:hAnsi="Book Antiqua"/>
        </w:rPr>
        <w:t xml:space="preserve"> S, Ho SB, Bini EJ, Lockhart B, Ahmad J, Sasaki A, van der Linden B, Toro D, Martinez-</w:t>
      </w:r>
      <w:proofErr w:type="spellStart"/>
      <w:r w:rsidRPr="001031B1">
        <w:rPr>
          <w:rFonts w:ascii="Book Antiqua" w:hAnsi="Book Antiqua"/>
        </w:rPr>
        <w:t>Souss</w:t>
      </w:r>
      <w:proofErr w:type="spellEnd"/>
      <w:r w:rsidRPr="001031B1">
        <w:rPr>
          <w:rFonts w:ascii="Book Antiqua" w:hAnsi="Book Antiqua"/>
        </w:rPr>
        <w:t xml:space="preserve"> J, </w:t>
      </w:r>
      <w:proofErr w:type="spellStart"/>
      <w:r w:rsidRPr="001031B1">
        <w:rPr>
          <w:rFonts w:ascii="Book Antiqua" w:hAnsi="Book Antiqua"/>
        </w:rPr>
        <w:t>Huilgol</w:t>
      </w:r>
      <w:proofErr w:type="spellEnd"/>
      <w:r w:rsidRPr="001031B1">
        <w:rPr>
          <w:rFonts w:ascii="Book Antiqua" w:hAnsi="Book Antiqua"/>
        </w:rPr>
        <w:t xml:space="preserve"> V, </w:t>
      </w:r>
      <w:proofErr w:type="spellStart"/>
      <w:r w:rsidRPr="001031B1">
        <w:rPr>
          <w:rFonts w:ascii="Book Antiqua" w:hAnsi="Book Antiqua"/>
        </w:rPr>
        <w:t>Eisen</w:t>
      </w:r>
      <w:proofErr w:type="spellEnd"/>
      <w:r w:rsidRPr="001031B1">
        <w:rPr>
          <w:rFonts w:ascii="Book Antiqua" w:hAnsi="Book Antiqua"/>
        </w:rPr>
        <w:t xml:space="preserve"> S, Young KA. Elevated prevalence of hepatitis C infection in users of United States </w:t>
      </w:r>
      <w:proofErr w:type="gramStart"/>
      <w:r w:rsidRPr="001031B1">
        <w:rPr>
          <w:rFonts w:ascii="Book Antiqua" w:hAnsi="Book Antiqua"/>
        </w:rPr>
        <w:lastRenderedPageBreak/>
        <w:t>veterans</w:t>
      </w:r>
      <w:proofErr w:type="gramEnd"/>
      <w:r w:rsidRPr="001031B1">
        <w:rPr>
          <w:rFonts w:ascii="Book Antiqua" w:hAnsi="Book Antiqua"/>
        </w:rPr>
        <w:t xml:space="preserve"> medical centers. </w:t>
      </w:r>
      <w:r w:rsidRPr="001031B1">
        <w:rPr>
          <w:rFonts w:ascii="Book Antiqua" w:hAnsi="Book Antiqua"/>
          <w:i/>
        </w:rPr>
        <w:t>Hepatology</w:t>
      </w:r>
      <w:r w:rsidRPr="001031B1">
        <w:rPr>
          <w:rFonts w:ascii="Book Antiqua" w:hAnsi="Book Antiqua"/>
        </w:rPr>
        <w:t xml:space="preserve"> 2005; </w:t>
      </w:r>
      <w:r w:rsidRPr="001031B1">
        <w:rPr>
          <w:rFonts w:ascii="Book Antiqua" w:hAnsi="Book Antiqua"/>
          <w:b/>
        </w:rPr>
        <w:t>41</w:t>
      </w:r>
      <w:r w:rsidRPr="001031B1">
        <w:rPr>
          <w:rFonts w:ascii="Book Antiqua" w:hAnsi="Book Antiqua"/>
        </w:rPr>
        <w:t>: 88-96 [PMID: 15619249 DOI: 10.1002/hep.20502]</w:t>
      </w:r>
    </w:p>
    <w:p w14:paraId="0B05DC73"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3 </w:t>
      </w:r>
      <w:proofErr w:type="spellStart"/>
      <w:r w:rsidRPr="001031B1">
        <w:rPr>
          <w:rFonts w:ascii="Book Antiqua" w:hAnsi="Book Antiqua"/>
          <w:b/>
        </w:rPr>
        <w:t>Beste</w:t>
      </w:r>
      <w:proofErr w:type="spellEnd"/>
      <w:r w:rsidRPr="001031B1">
        <w:rPr>
          <w:rFonts w:ascii="Book Antiqua" w:hAnsi="Book Antiqua"/>
          <w:b/>
        </w:rPr>
        <w:t xml:space="preserve"> LA</w:t>
      </w:r>
      <w:r w:rsidRPr="001031B1">
        <w:rPr>
          <w:rFonts w:ascii="Book Antiqua" w:hAnsi="Book Antiqua"/>
        </w:rPr>
        <w:t xml:space="preserve">, </w:t>
      </w:r>
      <w:proofErr w:type="spellStart"/>
      <w:r w:rsidRPr="001031B1">
        <w:rPr>
          <w:rFonts w:ascii="Book Antiqua" w:hAnsi="Book Antiqua"/>
        </w:rPr>
        <w:t>Ioannou</w:t>
      </w:r>
      <w:proofErr w:type="spellEnd"/>
      <w:r w:rsidRPr="001031B1">
        <w:rPr>
          <w:rFonts w:ascii="Book Antiqua" w:hAnsi="Book Antiqua"/>
        </w:rPr>
        <w:t xml:space="preserve"> GN. Prevalence and treatment of chronic hepatitis C virus infection in the US Department of Veterans Affairs. </w:t>
      </w:r>
      <w:proofErr w:type="spellStart"/>
      <w:r w:rsidRPr="001031B1">
        <w:rPr>
          <w:rFonts w:ascii="Book Antiqua" w:hAnsi="Book Antiqua"/>
          <w:i/>
        </w:rPr>
        <w:t>Epidemiol</w:t>
      </w:r>
      <w:proofErr w:type="spellEnd"/>
      <w:r w:rsidRPr="001031B1">
        <w:rPr>
          <w:rFonts w:ascii="Book Antiqua" w:hAnsi="Book Antiqua"/>
          <w:i/>
        </w:rPr>
        <w:t xml:space="preserve"> Rev</w:t>
      </w:r>
      <w:r w:rsidRPr="001031B1">
        <w:rPr>
          <w:rFonts w:ascii="Book Antiqua" w:hAnsi="Book Antiqua"/>
        </w:rPr>
        <w:t xml:space="preserve"> 2015; </w:t>
      </w:r>
      <w:r w:rsidRPr="001031B1">
        <w:rPr>
          <w:rFonts w:ascii="Book Antiqua" w:hAnsi="Book Antiqua"/>
          <w:b/>
        </w:rPr>
        <w:t>37</w:t>
      </w:r>
      <w:r w:rsidRPr="001031B1">
        <w:rPr>
          <w:rFonts w:ascii="Book Antiqua" w:hAnsi="Book Antiqua"/>
        </w:rPr>
        <w:t>: 131-143 [PMID: 25600415 DOI: 10.1093/</w:t>
      </w:r>
      <w:proofErr w:type="spellStart"/>
      <w:r w:rsidRPr="001031B1">
        <w:rPr>
          <w:rFonts w:ascii="Book Antiqua" w:hAnsi="Book Antiqua"/>
        </w:rPr>
        <w:t>epirev</w:t>
      </w:r>
      <w:proofErr w:type="spellEnd"/>
      <w:r w:rsidRPr="001031B1">
        <w:rPr>
          <w:rFonts w:ascii="Book Antiqua" w:hAnsi="Book Antiqua"/>
        </w:rPr>
        <w:t>/mxu002]</w:t>
      </w:r>
    </w:p>
    <w:p w14:paraId="7AE6D960"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4 </w:t>
      </w:r>
      <w:proofErr w:type="spellStart"/>
      <w:r w:rsidRPr="001031B1">
        <w:rPr>
          <w:rFonts w:ascii="Book Antiqua" w:hAnsi="Book Antiqua"/>
          <w:b/>
        </w:rPr>
        <w:t>Fabrizi</w:t>
      </w:r>
      <w:proofErr w:type="spellEnd"/>
      <w:r w:rsidRPr="001031B1">
        <w:rPr>
          <w:rFonts w:ascii="Book Antiqua" w:hAnsi="Book Antiqua"/>
          <w:b/>
        </w:rPr>
        <w:t xml:space="preserve"> F</w:t>
      </w:r>
      <w:r w:rsidRPr="001031B1">
        <w:rPr>
          <w:rFonts w:ascii="Book Antiqua" w:hAnsi="Book Antiqua"/>
        </w:rPr>
        <w:t xml:space="preserve">, </w:t>
      </w:r>
      <w:proofErr w:type="spellStart"/>
      <w:r w:rsidRPr="001031B1">
        <w:rPr>
          <w:rFonts w:ascii="Book Antiqua" w:hAnsi="Book Antiqua"/>
        </w:rPr>
        <w:t>Plaisier</w:t>
      </w:r>
      <w:proofErr w:type="spellEnd"/>
      <w:r w:rsidRPr="001031B1">
        <w:rPr>
          <w:rFonts w:ascii="Book Antiqua" w:hAnsi="Book Antiqua"/>
        </w:rPr>
        <w:t xml:space="preserve"> E, </w:t>
      </w:r>
      <w:proofErr w:type="spellStart"/>
      <w:r w:rsidRPr="001031B1">
        <w:rPr>
          <w:rFonts w:ascii="Book Antiqua" w:hAnsi="Book Antiqua"/>
        </w:rPr>
        <w:t>Saadoun</w:t>
      </w:r>
      <w:proofErr w:type="spellEnd"/>
      <w:r w:rsidRPr="001031B1">
        <w:rPr>
          <w:rFonts w:ascii="Book Antiqua" w:hAnsi="Book Antiqua"/>
        </w:rPr>
        <w:t xml:space="preserve"> D, Martin P, </w:t>
      </w:r>
      <w:proofErr w:type="spellStart"/>
      <w:r w:rsidRPr="001031B1">
        <w:rPr>
          <w:rFonts w:ascii="Book Antiqua" w:hAnsi="Book Antiqua"/>
        </w:rPr>
        <w:t>Messa</w:t>
      </w:r>
      <w:proofErr w:type="spellEnd"/>
      <w:r w:rsidRPr="001031B1">
        <w:rPr>
          <w:rFonts w:ascii="Book Antiqua" w:hAnsi="Book Antiqua"/>
        </w:rPr>
        <w:t xml:space="preserve"> P, </w:t>
      </w:r>
      <w:proofErr w:type="spellStart"/>
      <w:r w:rsidRPr="001031B1">
        <w:rPr>
          <w:rFonts w:ascii="Book Antiqua" w:hAnsi="Book Antiqua"/>
        </w:rPr>
        <w:t>Cacoub</w:t>
      </w:r>
      <w:proofErr w:type="spellEnd"/>
      <w:r w:rsidRPr="001031B1">
        <w:rPr>
          <w:rFonts w:ascii="Book Antiqua" w:hAnsi="Book Antiqua"/>
        </w:rPr>
        <w:t xml:space="preserve"> P. Hepatitis C virus infection, mixed </w:t>
      </w:r>
      <w:proofErr w:type="spellStart"/>
      <w:r w:rsidRPr="001031B1">
        <w:rPr>
          <w:rFonts w:ascii="Book Antiqua" w:hAnsi="Book Antiqua"/>
        </w:rPr>
        <w:t>cryoglobulinemia</w:t>
      </w:r>
      <w:proofErr w:type="spellEnd"/>
      <w:r w:rsidRPr="001031B1">
        <w:rPr>
          <w:rFonts w:ascii="Book Antiqua" w:hAnsi="Book Antiqua"/>
        </w:rPr>
        <w:t xml:space="preserve">, and kidney disease. </w:t>
      </w:r>
      <w:r w:rsidRPr="001031B1">
        <w:rPr>
          <w:rFonts w:ascii="Book Antiqua" w:hAnsi="Book Antiqua"/>
          <w:i/>
        </w:rPr>
        <w:t>Am J Kidney Dis</w:t>
      </w:r>
      <w:r w:rsidRPr="001031B1">
        <w:rPr>
          <w:rFonts w:ascii="Book Antiqua" w:hAnsi="Book Antiqua"/>
        </w:rPr>
        <w:t xml:space="preserve"> 2013; </w:t>
      </w:r>
      <w:r w:rsidRPr="001031B1">
        <w:rPr>
          <w:rFonts w:ascii="Book Antiqua" w:hAnsi="Book Antiqua"/>
          <w:b/>
        </w:rPr>
        <w:t>61</w:t>
      </w:r>
      <w:r w:rsidRPr="001031B1">
        <w:rPr>
          <w:rFonts w:ascii="Book Antiqua" w:hAnsi="Book Antiqua"/>
        </w:rPr>
        <w:t>: 623-637 [PMID: 23102733 DOI: 10.1053/j.ajkd.2012.08.040]</w:t>
      </w:r>
    </w:p>
    <w:p w14:paraId="052E4186"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5 </w:t>
      </w:r>
      <w:r w:rsidRPr="001031B1">
        <w:rPr>
          <w:rFonts w:ascii="Book Antiqua" w:hAnsi="Book Antiqua"/>
          <w:b/>
        </w:rPr>
        <w:t>El-</w:t>
      </w:r>
      <w:proofErr w:type="spellStart"/>
      <w:r w:rsidRPr="001031B1">
        <w:rPr>
          <w:rFonts w:ascii="Book Antiqua" w:hAnsi="Book Antiqua"/>
          <w:b/>
        </w:rPr>
        <w:t>Serag</w:t>
      </w:r>
      <w:proofErr w:type="spellEnd"/>
      <w:r w:rsidRPr="001031B1">
        <w:rPr>
          <w:rFonts w:ascii="Book Antiqua" w:hAnsi="Book Antiqua"/>
          <w:b/>
        </w:rPr>
        <w:t xml:space="preserve"> HB</w:t>
      </w:r>
      <w:r w:rsidRPr="001031B1">
        <w:rPr>
          <w:rFonts w:ascii="Book Antiqua" w:hAnsi="Book Antiqua"/>
        </w:rPr>
        <w:t xml:space="preserve">, </w:t>
      </w:r>
      <w:proofErr w:type="spellStart"/>
      <w:r w:rsidRPr="001031B1">
        <w:rPr>
          <w:rFonts w:ascii="Book Antiqua" w:hAnsi="Book Antiqua"/>
        </w:rPr>
        <w:t>Hampel</w:t>
      </w:r>
      <w:proofErr w:type="spellEnd"/>
      <w:r w:rsidRPr="001031B1">
        <w:rPr>
          <w:rFonts w:ascii="Book Antiqua" w:hAnsi="Book Antiqua"/>
        </w:rPr>
        <w:t xml:space="preserve"> H, </w:t>
      </w:r>
      <w:proofErr w:type="spellStart"/>
      <w:r w:rsidRPr="001031B1">
        <w:rPr>
          <w:rFonts w:ascii="Book Antiqua" w:hAnsi="Book Antiqua"/>
        </w:rPr>
        <w:t>Yeh</w:t>
      </w:r>
      <w:proofErr w:type="spellEnd"/>
      <w:r w:rsidRPr="001031B1">
        <w:rPr>
          <w:rFonts w:ascii="Book Antiqua" w:hAnsi="Book Antiqua"/>
        </w:rPr>
        <w:t xml:space="preserve"> C, </w:t>
      </w:r>
      <w:proofErr w:type="spellStart"/>
      <w:r w:rsidRPr="001031B1">
        <w:rPr>
          <w:rFonts w:ascii="Book Antiqua" w:hAnsi="Book Antiqua"/>
        </w:rPr>
        <w:t>Rabeneck</w:t>
      </w:r>
      <w:proofErr w:type="spellEnd"/>
      <w:r w:rsidRPr="001031B1">
        <w:rPr>
          <w:rFonts w:ascii="Book Antiqua" w:hAnsi="Book Antiqua"/>
        </w:rPr>
        <w:t xml:space="preserve"> L. Extrahepatic manifestations of hepatitis C among United States male veterans. </w:t>
      </w:r>
      <w:r w:rsidRPr="001031B1">
        <w:rPr>
          <w:rFonts w:ascii="Book Antiqua" w:hAnsi="Book Antiqua"/>
          <w:i/>
        </w:rPr>
        <w:t>Hepatology</w:t>
      </w:r>
      <w:r w:rsidRPr="001031B1">
        <w:rPr>
          <w:rFonts w:ascii="Book Antiqua" w:hAnsi="Book Antiqua"/>
        </w:rPr>
        <w:t xml:space="preserve"> 2002; </w:t>
      </w:r>
      <w:r w:rsidRPr="001031B1">
        <w:rPr>
          <w:rFonts w:ascii="Book Antiqua" w:hAnsi="Book Antiqua"/>
          <w:b/>
        </w:rPr>
        <w:t>36</w:t>
      </w:r>
      <w:r w:rsidRPr="001031B1">
        <w:rPr>
          <w:rFonts w:ascii="Book Antiqua" w:hAnsi="Book Antiqua"/>
        </w:rPr>
        <w:t>: 1439-1445 [PMID: 12447870 DOI: 10.1053/jhep.2002.37191]</w:t>
      </w:r>
    </w:p>
    <w:p w14:paraId="5A9458B7"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6 </w:t>
      </w:r>
      <w:r w:rsidRPr="001031B1">
        <w:rPr>
          <w:rFonts w:ascii="Book Antiqua" w:hAnsi="Book Antiqua"/>
          <w:b/>
        </w:rPr>
        <w:t>Molnar MZ</w:t>
      </w:r>
      <w:r w:rsidRPr="001031B1">
        <w:rPr>
          <w:rFonts w:ascii="Book Antiqua" w:hAnsi="Book Antiqua"/>
        </w:rPr>
        <w:t xml:space="preserve">, </w:t>
      </w:r>
      <w:proofErr w:type="spellStart"/>
      <w:r w:rsidRPr="001031B1">
        <w:rPr>
          <w:rFonts w:ascii="Book Antiqua" w:hAnsi="Book Antiqua"/>
        </w:rPr>
        <w:t>Alhourani</w:t>
      </w:r>
      <w:proofErr w:type="spellEnd"/>
      <w:r w:rsidRPr="001031B1">
        <w:rPr>
          <w:rFonts w:ascii="Book Antiqua" w:hAnsi="Book Antiqua"/>
        </w:rPr>
        <w:t xml:space="preserve"> HM, Wall BM, Lu JL, </w:t>
      </w:r>
      <w:proofErr w:type="spellStart"/>
      <w:r w:rsidRPr="001031B1">
        <w:rPr>
          <w:rFonts w:ascii="Book Antiqua" w:hAnsi="Book Antiqua"/>
        </w:rPr>
        <w:t>Streja</w:t>
      </w:r>
      <w:proofErr w:type="spellEnd"/>
      <w:r w:rsidRPr="001031B1">
        <w:rPr>
          <w:rFonts w:ascii="Book Antiqua" w:hAnsi="Book Antiqua"/>
        </w:rPr>
        <w:t xml:space="preserve"> E, </w:t>
      </w:r>
      <w:proofErr w:type="spellStart"/>
      <w:r w:rsidRPr="001031B1">
        <w:rPr>
          <w:rFonts w:ascii="Book Antiqua" w:hAnsi="Book Antiqua"/>
        </w:rPr>
        <w:t>Kalantar-Zadeh</w:t>
      </w:r>
      <w:proofErr w:type="spellEnd"/>
      <w:r w:rsidRPr="001031B1">
        <w:rPr>
          <w:rFonts w:ascii="Book Antiqua" w:hAnsi="Book Antiqua"/>
        </w:rPr>
        <w:t xml:space="preserve"> K, </w:t>
      </w:r>
      <w:proofErr w:type="spellStart"/>
      <w:r w:rsidRPr="001031B1">
        <w:rPr>
          <w:rFonts w:ascii="Book Antiqua" w:hAnsi="Book Antiqua"/>
        </w:rPr>
        <w:t>Kovesdy</w:t>
      </w:r>
      <w:proofErr w:type="spellEnd"/>
      <w:r w:rsidRPr="001031B1">
        <w:rPr>
          <w:rFonts w:ascii="Book Antiqua" w:hAnsi="Book Antiqua"/>
        </w:rPr>
        <w:t xml:space="preserve"> CP. Association of hepatitis C viral infection with incidence and progression of chronic kidney disease in a large cohort of US veterans. </w:t>
      </w:r>
      <w:r w:rsidRPr="001031B1">
        <w:rPr>
          <w:rFonts w:ascii="Book Antiqua" w:hAnsi="Book Antiqua"/>
          <w:i/>
        </w:rPr>
        <w:t>Hepatology</w:t>
      </w:r>
      <w:r w:rsidRPr="001031B1">
        <w:rPr>
          <w:rFonts w:ascii="Book Antiqua" w:hAnsi="Book Antiqua"/>
        </w:rPr>
        <w:t xml:space="preserve"> 2015; </w:t>
      </w:r>
      <w:r w:rsidRPr="001031B1">
        <w:rPr>
          <w:rFonts w:ascii="Book Antiqua" w:hAnsi="Book Antiqua"/>
          <w:b/>
        </w:rPr>
        <w:t>61</w:t>
      </w:r>
      <w:r w:rsidRPr="001031B1">
        <w:rPr>
          <w:rFonts w:ascii="Book Antiqua" w:hAnsi="Book Antiqua"/>
        </w:rPr>
        <w:t>: 1495-1502 [PMID: 25529816 DOI: 10.1002/hep.27664]</w:t>
      </w:r>
    </w:p>
    <w:p w14:paraId="081C56AD"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7 </w:t>
      </w:r>
      <w:proofErr w:type="spellStart"/>
      <w:r w:rsidRPr="001031B1">
        <w:rPr>
          <w:rFonts w:ascii="Book Antiqua" w:hAnsi="Book Antiqua"/>
          <w:b/>
        </w:rPr>
        <w:t>Tsui</w:t>
      </w:r>
      <w:proofErr w:type="spellEnd"/>
      <w:r w:rsidRPr="001031B1">
        <w:rPr>
          <w:rFonts w:ascii="Book Antiqua" w:hAnsi="Book Antiqua"/>
          <w:b/>
        </w:rPr>
        <w:t xml:space="preserve"> JI</w:t>
      </w:r>
      <w:r w:rsidRPr="001031B1">
        <w:rPr>
          <w:rFonts w:ascii="Book Antiqua" w:hAnsi="Book Antiqua"/>
        </w:rPr>
        <w:t xml:space="preserve">, </w:t>
      </w:r>
      <w:proofErr w:type="spellStart"/>
      <w:r w:rsidRPr="001031B1">
        <w:rPr>
          <w:rFonts w:ascii="Book Antiqua" w:hAnsi="Book Antiqua"/>
        </w:rPr>
        <w:t>Vittinghoff</w:t>
      </w:r>
      <w:proofErr w:type="spellEnd"/>
      <w:r w:rsidRPr="001031B1">
        <w:rPr>
          <w:rFonts w:ascii="Book Antiqua" w:hAnsi="Book Antiqua"/>
        </w:rPr>
        <w:t xml:space="preserve"> E, </w:t>
      </w:r>
      <w:proofErr w:type="spellStart"/>
      <w:r w:rsidRPr="001031B1">
        <w:rPr>
          <w:rFonts w:ascii="Book Antiqua" w:hAnsi="Book Antiqua"/>
        </w:rPr>
        <w:t>Shlipak</w:t>
      </w:r>
      <w:proofErr w:type="spellEnd"/>
      <w:r w:rsidRPr="001031B1">
        <w:rPr>
          <w:rFonts w:ascii="Book Antiqua" w:hAnsi="Book Antiqua"/>
        </w:rPr>
        <w:t xml:space="preserve"> MG, </w:t>
      </w:r>
      <w:proofErr w:type="spellStart"/>
      <w:r w:rsidRPr="001031B1">
        <w:rPr>
          <w:rFonts w:ascii="Book Antiqua" w:hAnsi="Book Antiqua"/>
        </w:rPr>
        <w:t>Bertenthal</w:t>
      </w:r>
      <w:proofErr w:type="spellEnd"/>
      <w:r w:rsidRPr="001031B1">
        <w:rPr>
          <w:rFonts w:ascii="Book Antiqua" w:hAnsi="Book Antiqua"/>
        </w:rPr>
        <w:t xml:space="preserve"> D, </w:t>
      </w:r>
      <w:proofErr w:type="spellStart"/>
      <w:r w:rsidRPr="001031B1">
        <w:rPr>
          <w:rFonts w:ascii="Book Antiqua" w:hAnsi="Book Antiqua"/>
        </w:rPr>
        <w:t>Inadomi</w:t>
      </w:r>
      <w:proofErr w:type="spellEnd"/>
      <w:r w:rsidRPr="001031B1">
        <w:rPr>
          <w:rFonts w:ascii="Book Antiqua" w:hAnsi="Book Antiqua"/>
        </w:rPr>
        <w:t xml:space="preserve"> J, Rodriguez RA, O'Hare AM. Association of hepatitis C </w:t>
      </w:r>
      <w:proofErr w:type="spellStart"/>
      <w:r w:rsidRPr="001031B1">
        <w:rPr>
          <w:rFonts w:ascii="Book Antiqua" w:hAnsi="Book Antiqua"/>
        </w:rPr>
        <w:t>seropositivity</w:t>
      </w:r>
      <w:proofErr w:type="spellEnd"/>
      <w:r w:rsidRPr="001031B1">
        <w:rPr>
          <w:rFonts w:ascii="Book Antiqua" w:hAnsi="Book Antiqua"/>
        </w:rPr>
        <w:t xml:space="preserve"> with increased risk for developing end-stage renal disease. </w:t>
      </w:r>
      <w:r w:rsidRPr="001031B1">
        <w:rPr>
          <w:rFonts w:ascii="Book Antiqua" w:hAnsi="Book Antiqua"/>
          <w:i/>
        </w:rPr>
        <w:t>Arch Intern Med</w:t>
      </w:r>
      <w:r w:rsidRPr="001031B1">
        <w:rPr>
          <w:rFonts w:ascii="Book Antiqua" w:hAnsi="Book Antiqua"/>
        </w:rPr>
        <w:t xml:space="preserve"> 2007; </w:t>
      </w:r>
      <w:r w:rsidRPr="001031B1">
        <w:rPr>
          <w:rFonts w:ascii="Book Antiqua" w:hAnsi="Book Antiqua"/>
          <w:b/>
        </w:rPr>
        <w:t>167</w:t>
      </w:r>
      <w:r w:rsidRPr="001031B1">
        <w:rPr>
          <w:rFonts w:ascii="Book Antiqua" w:hAnsi="Book Antiqua"/>
        </w:rPr>
        <w:t>: 1271-1276 [PMID: 17592100 DOI: 10.1001/archinte.167.12.1271]</w:t>
      </w:r>
    </w:p>
    <w:p w14:paraId="4235D76E"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8 </w:t>
      </w:r>
      <w:r w:rsidRPr="001031B1">
        <w:rPr>
          <w:rFonts w:ascii="Book Antiqua" w:hAnsi="Book Antiqua"/>
          <w:b/>
        </w:rPr>
        <w:t>Su FH</w:t>
      </w:r>
      <w:r w:rsidRPr="001031B1">
        <w:rPr>
          <w:rFonts w:ascii="Book Antiqua" w:hAnsi="Book Antiqua"/>
        </w:rPr>
        <w:t xml:space="preserve">, Su CT, Chang SN, Chen PC, Sung FC, Lin CC, </w:t>
      </w:r>
      <w:proofErr w:type="spellStart"/>
      <w:r w:rsidRPr="001031B1">
        <w:rPr>
          <w:rFonts w:ascii="Book Antiqua" w:hAnsi="Book Antiqua"/>
        </w:rPr>
        <w:t>Yeh</w:t>
      </w:r>
      <w:proofErr w:type="spellEnd"/>
      <w:r w:rsidRPr="001031B1">
        <w:rPr>
          <w:rFonts w:ascii="Book Antiqua" w:hAnsi="Book Antiqua"/>
        </w:rPr>
        <w:t xml:space="preserve"> CC. Association of hepatitis C virus infection with risk of ESRD: a population-based study. </w:t>
      </w:r>
      <w:r w:rsidRPr="001031B1">
        <w:rPr>
          <w:rFonts w:ascii="Book Antiqua" w:hAnsi="Book Antiqua"/>
          <w:i/>
        </w:rPr>
        <w:t>Am J Kidney Dis</w:t>
      </w:r>
      <w:r w:rsidRPr="001031B1">
        <w:rPr>
          <w:rFonts w:ascii="Book Antiqua" w:hAnsi="Book Antiqua"/>
        </w:rPr>
        <w:t xml:space="preserve"> 2012; </w:t>
      </w:r>
      <w:r w:rsidRPr="001031B1">
        <w:rPr>
          <w:rFonts w:ascii="Book Antiqua" w:hAnsi="Book Antiqua"/>
          <w:b/>
        </w:rPr>
        <w:t>60</w:t>
      </w:r>
      <w:r w:rsidRPr="001031B1">
        <w:rPr>
          <w:rFonts w:ascii="Book Antiqua" w:hAnsi="Book Antiqua"/>
        </w:rPr>
        <w:t>: 553-560 [PMID: 22554802 DOI: 10.1053/j.ajkd.2012.04.003]</w:t>
      </w:r>
    </w:p>
    <w:p w14:paraId="269673B9"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9 </w:t>
      </w:r>
      <w:proofErr w:type="spellStart"/>
      <w:r w:rsidRPr="001031B1">
        <w:rPr>
          <w:rFonts w:ascii="Book Antiqua" w:hAnsi="Book Antiqua"/>
          <w:b/>
        </w:rPr>
        <w:t>Satapathy</w:t>
      </w:r>
      <w:proofErr w:type="spellEnd"/>
      <w:r w:rsidRPr="001031B1">
        <w:rPr>
          <w:rFonts w:ascii="Book Antiqua" w:hAnsi="Book Antiqua"/>
          <w:b/>
        </w:rPr>
        <w:t xml:space="preserve"> SK</w:t>
      </w:r>
      <w:r w:rsidRPr="001031B1">
        <w:rPr>
          <w:rFonts w:ascii="Book Antiqua" w:hAnsi="Book Antiqua"/>
        </w:rPr>
        <w:t xml:space="preserve">, </w:t>
      </w:r>
      <w:proofErr w:type="spellStart"/>
      <w:r w:rsidRPr="001031B1">
        <w:rPr>
          <w:rFonts w:ascii="Book Antiqua" w:hAnsi="Book Antiqua"/>
        </w:rPr>
        <w:t>Lingisetty</w:t>
      </w:r>
      <w:proofErr w:type="spellEnd"/>
      <w:r w:rsidRPr="001031B1">
        <w:rPr>
          <w:rFonts w:ascii="Book Antiqua" w:hAnsi="Book Antiqua"/>
        </w:rPr>
        <w:t xml:space="preserve"> CS, Williams S. Higher prevalence of chronic kidney disease and shorter renal survival in patients with chronic hepatitis C virus infection. </w:t>
      </w:r>
      <w:proofErr w:type="spellStart"/>
      <w:r w:rsidRPr="001031B1">
        <w:rPr>
          <w:rFonts w:ascii="Book Antiqua" w:hAnsi="Book Antiqua"/>
          <w:i/>
        </w:rPr>
        <w:t>Hepatol</w:t>
      </w:r>
      <w:proofErr w:type="spellEnd"/>
      <w:r w:rsidRPr="001031B1">
        <w:rPr>
          <w:rFonts w:ascii="Book Antiqua" w:hAnsi="Book Antiqua"/>
          <w:i/>
        </w:rPr>
        <w:t xml:space="preserve"> </w:t>
      </w:r>
      <w:proofErr w:type="spellStart"/>
      <w:r w:rsidRPr="001031B1">
        <w:rPr>
          <w:rFonts w:ascii="Book Antiqua" w:hAnsi="Book Antiqua"/>
          <w:i/>
        </w:rPr>
        <w:t>Int</w:t>
      </w:r>
      <w:proofErr w:type="spellEnd"/>
      <w:r w:rsidRPr="001031B1">
        <w:rPr>
          <w:rFonts w:ascii="Book Antiqua" w:hAnsi="Book Antiqua"/>
        </w:rPr>
        <w:t xml:space="preserve"> 2012; </w:t>
      </w:r>
      <w:r w:rsidRPr="001031B1">
        <w:rPr>
          <w:rFonts w:ascii="Book Antiqua" w:hAnsi="Book Antiqua"/>
          <w:b/>
        </w:rPr>
        <w:t>6</w:t>
      </w:r>
      <w:r w:rsidRPr="001031B1">
        <w:rPr>
          <w:rFonts w:ascii="Book Antiqua" w:hAnsi="Book Antiqua"/>
        </w:rPr>
        <w:t>: 369-378 [PMID: 21698519 DOI: 10.1007/s12072-011-9284-9]</w:t>
      </w:r>
    </w:p>
    <w:p w14:paraId="74E25519"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10 </w:t>
      </w:r>
      <w:proofErr w:type="spellStart"/>
      <w:r w:rsidRPr="001031B1">
        <w:rPr>
          <w:rFonts w:ascii="Book Antiqua" w:hAnsi="Book Antiqua"/>
          <w:b/>
        </w:rPr>
        <w:t>Rogal</w:t>
      </w:r>
      <w:proofErr w:type="spellEnd"/>
      <w:r w:rsidRPr="001031B1">
        <w:rPr>
          <w:rFonts w:ascii="Book Antiqua" w:hAnsi="Book Antiqua"/>
          <w:b/>
        </w:rPr>
        <w:t xml:space="preserve"> SS</w:t>
      </w:r>
      <w:r w:rsidRPr="001031B1">
        <w:rPr>
          <w:rFonts w:ascii="Book Antiqua" w:hAnsi="Book Antiqua"/>
        </w:rPr>
        <w:t xml:space="preserve">, Yan P, </w:t>
      </w:r>
      <w:proofErr w:type="spellStart"/>
      <w:r w:rsidRPr="001031B1">
        <w:rPr>
          <w:rFonts w:ascii="Book Antiqua" w:hAnsi="Book Antiqua"/>
        </w:rPr>
        <w:t>Rimland</w:t>
      </w:r>
      <w:proofErr w:type="spellEnd"/>
      <w:r w:rsidRPr="001031B1">
        <w:rPr>
          <w:rFonts w:ascii="Book Antiqua" w:hAnsi="Book Antiqua"/>
        </w:rPr>
        <w:t xml:space="preserve"> D, Lo Re V 3rd, Al-</w:t>
      </w:r>
      <w:proofErr w:type="spellStart"/>
      <w:r w:rsidRPr="001031B1">
        <w:rPr>
          <w:rFonts w:ascii="Book Antiqua" w:hAnsi="Book Antiqua"/>
        </w:rPr>
        <w:t>Rowais</w:t>
      </w:r>
      <w:proofErr w:type="spellEnd"/>
      <w:r w:rsidRPr="001031B1">
        <w:rPr>
          <w:rFonts w:ascii="Book Antiqua" w:hAnsi="Book Antiqua"/>
        </w:rPr>
        <w:t xml:space="preserve"> H, Fried L, Butt AA; Electronically Retrieved Cohort of HCV Infected Veterans Study Group. Incidence and Progression of Chronic Kidney Disease After Hepatitis C </w:t>
      </w:r>
      <w:r w:rsidRPr="001031B1">
        <w:rPr>
          <w:rFonts w:ascii="Book Antiqua" w:hAnsi="Book Antiqua"/>
        </w:rPr>
        <w:lastRenderedPageBreak/>
        <w:t xml:space="preserve">Seroconversion: Results from ERCHIVES. </w:t>
      </w:r>
      <w:r w:rsidRPr="001031B1">
        <w:rPr>
          <w:rFonts w:ascii="Book Antiqua" w:hAnsi="Book Antiqua"/>
          <w:i/>
        </w:rPr>
        <w:t xml:space="preserve">Dig Dis </w:t>
      </w:r>
      <w:proofErr w:type="spellStart"/>
      <w:r w:rsidRPr="001031B1">
        <w:rPr>
          <w:rFonts w:ascii="Book Antiqua" w:hAnsi="Book Antiqua"/>
          <w:i/>
        </w:rPr>
        <w:t>Sci</w:t>
      </w:r>
      <w:proofErr w:type="spellEnd"/>
      <w:r w:rsidRPr="001031B1">
        <w:rPr>
          <w:rFonts w:ascii="Book Antiqua" w:hAnsi="Book Antiqua"/>
        </w:rPr>
        <w:t xml:space="preserve"> 2016; </w:t>
      </w:r>
      <w:r w:rsidRPr="001031B1">
        <w:rPr>
          <w:rFonts w:ascii="Book Antiqua" w:hAnsi="Book Antiqua"/>
          <w:b/>
        </w:rPr>
        <w:t>61</w:t>
      </w:r>
      <w:r w:rsidRPr="001031B1">
        <w:rPr>
          <w:rFonts w:ascii="Book Antiqua" w:hAnsi="Book Antiqua"/>
        </w:rPr>
        <w:t>: 930-936 [PMID: 26526451 DOI: 10.1007/s10620-015-3918-z]</w:t>
      </w:r>
    </w:p>
    <w:p w14:paraId="29E79892"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11 </w:t>
      </w:r>
      <w:proofErr w:type="spellStart"/>
      <w:r w:rsidRPr="001031B1">
        <w:rPr>
          <w:rFonts w:ascii="Book Antiqua" w:hAnsi="Book Antiqua"/>
          <w:b/>
        </w:rPr>
        <w:t>Fabrizi</w:t>
      </w:r>
      <w:proofErr w:type="spellEnd"/>
      <w:r w:rsidRPr="001031B1">
        <w:rPr>
          <w:rFonts w:ascii="Book Antiqua" w:hAnsi="Book Antiqua"/>
          <w:b/>
        </w:rPr>
        <w:t xml:space="preserve"> F</w:t>
      </w:r>
      <w:r w:rsidRPr="001031B1">
        <w:rPr>
          <w:rFonts w:ascii="Book Antiqua" w:hAnsi="Book Antiqua"/>
        </w:rPr>
        <w:t xml:space="preserve">, </w:t>
      </w:r>
      <w:proofErr w:type="spellStart"/>
      <w:r w:rsidRPr="001031B1">
        <w:rPr>
          <w:rFonts w:ascii="Book Antiqua" w:hAnsi="Book Antiqua"/>
        </w:rPr>
        <w:t>Verdesca</w:t>
      </w:r>
      <w:proofErr w:type="spellEnd"/>
      <w:r w:rsidRPr="001031B1">
        <w:rPr>
          <w:rFonts w:ascii="Book Antiqua" w:hAnsi="Book Antiqua"/>
        </w:rPr>
        <w:t xml:space="preserve"> S, </w:t>
      </w:r>
      <w:proofErr w:type="spellStart"/>
      <w:r w:rsidRPr="001031B1">
        <w:rPr>
          <w:rFonts w:ascii="Book Antiqua" w:hAnsi="Book Antiqua"/>
        </w:rPr>
        <w:t>Messa</w:t>
      </w:r>
      <w:proofErr w:type="spellEnd"/>
      <w:r w:rsidRPr="001031B1">
        <w:rPr>
          <w:rFonts w:ascii="Book Antiqua" w:hAnsi="Book Antiqua"/>
        </w:rPr>
        <w:t xml:space="preserve"> P, Martin P. Hepatitis C Virus Infection Increases the Risk of Developing Chronic Kidney Disease: A Systematic Review and Meta-Analysis. </w:t>
      </w:r>
      <w:r w:rsidRPr="001031B1">
        <w:rPr>
          <w:rFonts w:ascii="Book Antiqua" w:hAnsi="Book Antiqua"/>
          <w:i/>
        </w:rPr>
        <w:t xml:space="preserve">Dig Dis </w:t>
      </w:r>
      <w:proofErr w:type="spellStart"/>
      <w:r w:rsidRPr="001031B1">
        <w:rPr>
          <w:rFonts w:ascii="Book Antiqua" w:hAnsi="Book Antiqua"/>
          <w:i/>
        </w:rPr>
        <w:t>Sci</w:t>
      </w:r>
      <w:proofErr w:type="spellEnd"/>
      <w:r w:rsidRPr="001031B1">
        <w:rPr>
          <w:rFonts w:ascii="Book Antiqua" w:hAnsi="Book Antiqua"/>
        </w:rPr>
        <w:t xml:space="preserve"> 2015; </w:t>
      </w:r>
      <w:r w:rsidRPr="001031B1">
        <w:rPr>
          <w:rFonts w:ascii="Book Antiqua" w:hAnsi="Book Antiqua"/>
          <w:b/>
        </w:rPr>
        <w:t>60</w:t>
      </w:r>
      <w:r w:rsidRPr="001031B1">
        <w:rPr>
          <w:rFonts w:ascii="Book Antiqua" w:hAnsi="Book Antiqua"/>
        </w:rPr>
        <w:t>: 3801-3813 [PMID: 26195311 DOI: 10.1007/s10620-015-3801-y]</w:t>
      </w:r>
    </w:p>
    <w:p w14:paraId="34D4CF83"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12 </w:t>
      </w:r>
      <w:r w:rsidRPr="001031B1">
        <w:rPr>
          <w:rFonts w:ascii="Book Antiqua" w:hAnsi="Book Antiqua"/>
          <w:b/>
        </w:rPr>
        <w:t>Tonelli M</w:t>
      </w:r>
      <w:r w:rsidRPr="001031B1">
        <w:rPr>
          <w:rFonts w:ascii="Book Antiqua" w:hAnsi="Book Antiqua"/>
        </w:rPr>
        <w:t xml:space="preserve">, Wiebe N, Culleton B, House A, </w:t>
      </w:r>
      <w:proofErr w:type="spellStart"/>
      <w:r w:rsidRPr="001031B1">
        <w:rPr>
          <w:rFonts w:ascii="Book Antiqua" w:hAnsi="Book Antiqua"/>
        </w:rPr>
        <w:t>Rabbat</w:t>
      </w:r>
      <w:proofErr w:type="spellEnd"/>
      <w:r w:rsidRPr="001031B1">
        <w:rPr>
          <w:rFonts w:ascii="Book Antiqua" w:hAnsi="Book Antiqua"/>
        </w:rPr>
        <w:t xml:space="preserve"> C, </w:t>
      </w:r>
      <w:proofErr w:type="spellStart"/>
      <w:r w:rsidRPr="001031B1">
        <w:rPr>
          <w:rFonts w:ascii="Book Antiqua" w:hAnsi="Book Antiqua"/>
        </w:rPr>
        <w:t>Fok</w:t>
      </w:r>
      <w:proofErr w:type="spellEnd"/>
      <w:r w:rsidRPr="001031B1">
        <w:rPr>
          <w:rFonts w:ascii="Book Antiqua" w:hAnsi="Book Antiqua"/>
        </w:rPr>
        <w:t xml:space="preserve"> M, McAlister F, Garg AX. Chronic kidney disease and mortality risk: a systematic review. </w:t>
      </w:r>
      <w:r w:rsidRPr="001031B1">
        <w:rPr>
          <w:rFonts w:ascii="Book Antiqua" w:hAnsi="Book Antiqua"/>
          <w:i/>
        </w:rPr>
        <w:t xml:space="preserve">J Am </w:t>
      </w:r>
      <w:proofErr w:type="spellStart"/>
      <w:r w:rsidRPr="001031B1">
        <w:rPr>
          <w:rFonts w:ascii="Book Antiqua" w:hAnsi="Book Antiqua"/>
          <w:i/>
        </w:rPr>
        <w:t>Soc</w:t>
      </w:r>
      <w:proofErr w:type="spellEnd"/>
      <w:r w:rsidRPr="001031B1">
        <w:rPr>
          <w:rFonts w:ascii="Book Antiqua" w:hAnsi="Book Antiqua"/>
          <w:i/>
        </w:rPr>
        <w:t xml:space="preserve"> </w:t>
      </w:r>
      <w:proofErr w:type="spellStart"/>
      <w:r w:rsidRPr="001031B1">
        <w:rPr>
          <w:rFonts w:ascii="Book Antiqua" w:hAnsi="Book Antiqua"/>
          <w:i/>
        </w:rPr>
        <w:t>Nephrol</w:t>
      </w:r>
      <w:proofErr w:type="spellEnd"/>
      <w:r w:rsidRPr="001031B1">
        <w:rPr>
          <w:rFonts w:ascii="Book Antiqua" w:hAnsi="Book Antiqua"/>
        </w:rPr>
        <w:t xml:space="preserve"> 2006; </w:t>
      </w:r>
      <w:r w:rsidRPr="001031B1">
        <w:rPr>
          <w:rFonts w:ascii="Book Antiqua" w:hAnsi="Book Antiqua"/>
          <w:b/>
        </w:rPr>
        <w:t>17</w:t>
      </w:r>
      <w:r w:rsidRPr="001031B1">
        <w:rPr>
          <w:rFonts w:ascii="Book Antiqua" w:hAnsi="Book Antiqua"/>
        </w:rPr>
        <w:t>: 2034-2047 [PMID: 16738019 DOI: 10.1681/ASN.2005101085]</w:t>
      </w:r>
    </w:p>
    <w:p w14:paraId="6329B073"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13 </w:t>
      </w:r>
      <w:r w:rsidRPr="001031B1">
        <w:rPr>
          <w:rFonts w:ascii="Book Antiqua" w:hAnsi="Book Antiqua"/>
          <w:b/>
        </w:rPr>
        <w:t>Yoshida EM</w:t>
      </w:r>
      <w:r w:rsidRPr="001031B1">
        <w:rPr>
          <w:rFonts w:ascii="Book Antiqua" w:hAnsi="Book Antiqua"/>
        </w:rPr>
        <w:t xml:space="preserve">, </w:t>
      </w:r>
      <w:proofErr w:type="spellStart"/>
      <w:r w:rsidRPr="001031B1">
        <w:rPr>
          <w:rFonts w:ascii="Book Antiqua" w:hAnsi="Book Antiqua"/>
        </w:rPr>
        <w:t>Sulkowski</w:t>
      </w:r>
      <w:proofErr w:type="spellEnd"/>
      <w:r w:rsidRPr="001031B1">
        <w:rPr>
          <w:rFonts w:ascii="Book Antiqua" w:hAnsi="Book Antiqua"/>
        </w:rPr>
        <w:t xml:space="preserve"> MS, </w:t>
      </w:r>
      <w:proofErr w:type="spellStart"/>
      <w:r w:rsidRPr="001031B1">
        <w:rPr>
          <w:rFonts w:ascii="Book Antiqua" w:hAnsi="Book Antiqua"/>
        </w:rPr>
        <w:t>Gane</w:t>
      </w:r>
      <w:proofErr w:type="spellEnd"/>
      <w:r w:rsidRPr="001031B1">
        <w:rPr>
          <w:rFonts w:ascii="Book Antiqua" w:hAnsi="Book Antiqua"/>
        </w:rPr>
        <w:t xml:space="preserve"> EJ, Herring RW Jr, </w:t>
      </w:r>
      <w:proofErr w:type="spellStart"/>
      <w:r w:rsidRPr="001031B1">
        <w:rPr>
          <w:rFonts w:ascii="Book Antiqua" w:hAnsi="Book Antiqua"/>
        </w:rPr>
        <w:t>Ratziu</w:t>
      </w:r>
      <w:proofErr w:type="spellEnd"/>
      <w:r w:rsidRPr="001031B1">
        <w:rPr>
          <w:rFonts w:ascii="Book Antiqua" w:hAnsi="Book Antiqua"/>
        </w:rPr>
        <w:t xml:space="preserve"> V, Ding X, Wang J, Chuang SM, Ma J, McNally J, </w:t>
      </w:r>
      <w:proofErr w:type="spellStart"/>
      <w:r w:rsidRPr="001031B1">
        <w:rPr>
          <w:rFonts w:ascii="Book Antiqua" w:hAnsi="Book Antiqua"/>
        </w:rPr>
        <w:t>Stamm</w:t>
      </w:r>
      <w:proofErr w:type="spellEnd"/>
      <w:r w:rsidRPr="001031B1">
        <w:rPr>
          <w:rFonts w:ascii="Book Antiqua" w:hAnsi="Book Antiqua"/>
        </w:rPr>
        <w:t xml:space="preserve"> LM, </w:t>
      </w:r>
      <w:proofErr w:type="spellStart"/>
      <w:r w:rsidRPr="001031B1">
        <w:rPr>
          <w:rFonts w:ascii="Book Antiqua" w:hAnsi="Book Antiqua"/>
        </w:rPr>
        <w:t>Brainard</w:t>
      </w:r>
      <w:proofErr w:type="spellEnd"/>
      <w:r w:rsidRPr="001031B1">
        <w:rPr>
          <w:rFonts w:ascii="Book Antiqua" w:hAnsi="Book Antiqua"/>
        </w:rPr>
        <w:t xml:space="preserve"> DM, Symonds WT, </w:t>
      </w:r>
      <w:proofErr w:type="spellStart"/>
      <w:r w:rsidRPr="001031B1">
        <w:rPr>
          <w:rFonts w:ascii="Book Antiqua" w:hAnsi="Book Antiqua"/>
        </w:rPr>
        <w:t>McHutchison</w:t>
      </w:r>
      <w:proofErr w:type="spellEnd"/>
      <w:r w:rsidRPr="001031B1">
        <w:rPr>
          <w:rFonts w:ascii="Book Antiqua" w:hAnsi="Book Antiqua"/>
        </w:rPr>
        <w:t xml:space="preserve"> JG, Beavers KL, Jacobson IM, Reddy KR, </w:t>
      </w:r>
      <w:proofErr w:type="spellStart"/>
      <w:r w:rsidRPr="001031B1">
        <w:rPr>
          <w:rFonts w:ascii="Book Antiqua" w:hAnsi="Book Antiqua"/>
        </w:rPr>
        <w:t>Lawitz</w:t>
      </w:r>
      <w:proofErr w:type="spellEnd"/>
      <w:r w:rsidRPr="001031B1">
        <w:rPr>
          <w:rFonts w:ascii="Book Antiqua" w:hAnsi="Book Antiqua"/>
        </w:rPr>
        <w:t xml:space="preserve"> E. Concordance of sustained </w:t>
      </w:r>
      <w:proofErr w:type="spellStart"/>
      <w:r w:rsidRPr="001031B1">
        <w:rPr>
          <w:rFonts w:ascii="Book Antiqua" w:hAnsi="Book Antiqua"/>
        </w:rPr>
        <w:t>virological</w:t>
      </w:r>
      <w:proofErr w:type="spellEnd"/>
      <w:r w:rsidRPr="001031B1">
        <w:rPr>
          <w:rFonts w:ascii="Book Antiqua" w:hAnsi="Book Antiqua"/>
        </w:rPr>
        <w:t xml:space="preserve"> response 4, 12, and 24 weeks post-treatment with </w:t>
      </w:r>
      <w:proofErr w:type="spellStart"/>
      <w:r w:rsidRPr="001031B1">
        <w:rPr>
          <w:rFonts w:ascii="Book Antiqua" w:hAnsi="Book Antiqua"/>
        </w:rPr>
        <w:t>sofosbuvir</w:t>
      </w:r>
      <w:proofErr w:type="spellEnd"/>
      <w:r w:rsidRPr="001031B1">
        <w:rPr>
          <w:rFonts w:ascii="Book Antiqua" w:hAnsi="Book Antiqua"/>
        </w:rPr>
        <w:t xml:space="preserve">-containing regimens for hepatitis C virus. </w:t>
      </w:r>
      <w:r w:rsidRPr="001031B1">
        <w:rPr>
          <w:rFonts w:ascii="Book Antiqua" w:hAnsi="Book Antiqua"/>
          <w:i/>
        </w:rPr>
        <w:t>Hepatology</w:t>
      </w:r>
      <w:r w:rsidRPr="001031B1">
        <w:rPr>
          <w:rFonts w:ascii="Book Antiqua" w:hAnsi="Book Antiqua"/>
        </w:rPr>
        <w:t xml:space="preserve"> 2015; </w:t>
      </w:r>
      <w:r w:rsidRPr="001031B1">
        <w:rPr>
          <w:rFonts w:ascii="Book Antiqua" w:hAnsi="Book Antiqua"/>
          <w:b/>
        </w:rPr>
        <w:t>61</w:t>
      </w:r>
      <w:r w:rsidRPr="001031B1">
        <w:rPr>
          <w:rFonts w:ascii="Book Antiqua" w:hAnsi="Book Antiqua"/>
        </w:rPr>
        <w:t>: 41-45 [PMID: 25314116 DOI: 10.1002/hep.27366]</w:t>
      </w:r>
    </w:p>
    <w:p w14:paraId="51632024" w14:textId="29DE1FDA" w:rsidR="001031B1" w:rsidRPr="001031B1" w:rsidRDefault="001031B1" w:rsidP="001031B1">
      <w:pPr>
        <w:spacing w:line="360" w:lineRule="auto"/>
        <w:jc w:val="both"/>
        <w:rPr>
          <w:rFonts w:ascii="Book Antiqua" w:hAnsi="Book Antiqua"/>
        </w:rPr>
      </w:pPr>
      <w:r w:rsidRPr="001031B1">
        <w:rPr>
          <w:rFonts w:ascii="Book Antiqua" w:hAnsi="Book Antiqua"/>
        </w:rPr>
        <w:t xml:space="preserve">14 </w:t>
      </w:r>
      <w:r>
        <w:rPr>
          <w:rFonts w:ascii="Book Antiqua" w:hAnsi="Book Antiqua"/>
          <w:b/>
        </w:rPr>
        <w:t>National Kidney Foundation</w:t>
      </w:r>
      <w:r w:rsidRPr="001031B1">
        <w:rPr>
          <w:rFonts w:ascii="Book Antiqua" w:hAnsi="Book Antiqua"/>
        </w:rPr>
        <w:t xml:space="preserve">. K/DOQI clinical practice guidelines for chronic kidney disease: evaluation, classification, and stratification. </w:t>
      </w:r>
      <w:r w:rsidRPr="001031B1">
        <w:rPr>
          <w:rFonts w:ascii="Book Antiqua" w:hAnsi="Book Antiqua"/>
          <w:i/>
        </w:rPr>
        <w:t>Am J Kidney Dis</w:t>
      </w:r>
      <w:r w:rsidRPr="001031B1">
        <w:rPr>
          <w:rFonts w:ascii="Book Antiqua" w:hAnsi="Book Antiqua"/>
        </w:rPr>
        <w:t xml:space="preserve"> 2002; </w:t>
      </w:r>
      <w:r w:rsidRPr="001031B1">
        <w:rPr>
          <w:rFonts w:ascii="Book Antiqua" w:hAnsi="Book Antiqua"/>
          <w:b/>
        </w:rPr>
        <w:t>39</w:t>
      </w:r>
      <w:r w:rsidRPr="001031B1">
        <w:rPr>
          <w:rFonts w:ascii="Book Antiqua" w:hAnsi="Book Antiqua"/>
        </w:rPr>
        <w:t>: S1-266 [PMID: 11904577 DOI: 10.1053/j.ajkd.2012.08.019]</w:t>
      </w:r>
    </w:p>
    <w:p w14:paraId="62D4E24A"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15 </w:t>
      </w:r>
      <w:proofErr w:type="spellStart"/>
      <w:r w:rsidRPr="001031B1">
        <w:rPr>
          <w:rFonts w:ascii="Book Antiqua" w:hAnsi="Book Antiqua"/>
          <w:b/>
        </w:rPr>
        <w:t>Blé</w:t>
      </w:r>
      <w:proofErr w:type="spellEnd"/>
      <w:r w:rsidRPr="001031B1">
        <w:rPr>
          <w:rFonts w:ascii="Book Antiqua" w:hAnsi="Book Antiqua"/>
          <w:b/>
        </w:rPr>
        <w:t xml:space="preserve"> M</w:t>
      </w:r>
      <w:r w:rsidRPr="001031B1">
        <w:rPr>
          <w:rFonts w:ascii="Book Antiqua" w:hAnsi="Book Antiqua"/>
        </w:rPr>
        <w:t xml:space="preserve">, Aguilera V, </w:t>
      </w:r>
      <w:proofErr w:type="spellStart"/>
      <w:r w:rsidRPr="001031B1">
        <w:rPr>
          <w:rFonts w:ascii="Book Antiqua" w:hAnsi="Book Antiqua"/>
        </w:rPr>
        <w:t>Rubín</w:t>
      </w:r>
      <w:proofErr w:type="spellEnd"/>
      <w:r w:rsidRPr="001031B1">
        <w:rPr>
          <w:rFonts w:ascii="Book Antiqua" w:hAnsi="Book Antiqua"/>
        </w:rPr>
        <w:t xml:space="preserve"> A, </w:t>
      </w:r>
      <w:proofErr w:type="spellStart"/>
      <w:r w:rsidRPr="001031B1">
        <w:rPr>
          <w:rFonts w:ascii="Book Antiqua" w:hAnsi="Book Antiqua"/>
        </w:rPr>
        <w:t>García</w:t>
      </w:r>
      <w:proofErr w:type="spellEnd"/>
      <w:r w:rsidRPr="001031B1">
        <w:rPr>
          <w:rFonts w:ascii="Book Antiqua" w:hAnsi="Book Antiqua"/>
        </w:rPr>
        <w:t xml:space="preserve">-Eliz M, </w:t>
      </w:r>
      <w:proofErr w:type="spellStart"/>
      <w:r w:rsidRPr="001031B1">
        <w:rPr>
          <w:rFonts w:ascii="Book Antiqua" w:hAnsi="Book Antiqua"/>
        </w:rPr>
        <w:t>Vinaixa</w:t>
      </w:r>
      <w:proofErr w:type="spellEnd"/>
      <w:r w:rsidRPr="001031B1">
        <w:rPr>
          <w:rFonts w:ascii="Book Antiqua" w:hAnsi="Book Antiqua"/>
        </w:rPr>
        <w:t xml:space="preserve"> C, Prieto M, </w:t>
      </w:r>
      <w:proofErr w:type="spellStart"/>
      <w:r w:rsidRPr="001031B1">
        <w:rPr>
          <w:rFonts w:ascii="Book Antiqua" w:hAnsi="Book Antiqua"/>
        </w:rPr>
        <w:t>Berenguer</w:t>
      </w:r>
      <w:proofErr w:type="spellEnd"/>
      <w:r w:rsidRPr="001031B1">
        <w:rPr>
          <w:rFonts w:ascii="Book Antiqua" w:hAnsi="Book Antiqua"/>
        </w:rPr>
        <w:t xml:space="preserve"> M. Improved renal function in liver transplant recipients treated for hepatitis C virus with a sustained </w:t>
      </w:r>
      <w:proofErr w:type="spellStart"/>
      <w:r w:rsidRPr="001031B1">
        <w:rPr>
          <w:rFonts w:ascii="Book Antiqua" w:hAnsi="Book Antiqua"/>
        </w:rPr>
        <w:t>virological</w:t>
      </w:r>
      <w:proofErr w:type="spellEnd"/>
      <w:r w:rsidRPr="001031B1">
        <w:rPr>
          <w:rFonts w:ascii="Book Antiqua" w:hAnsi="Book Antiqua"/>
        </w:rPr>
        <w:t xml:space="preserve"> response and mild chronic kidney disease. </w:t>
      </w:r>
      <w:r w:rsidRPr="001031B1">
        <w:rPr>
          <w:rFonts w:ascii="Book Antiqua" w:hAnsi="Book Antiqua"/>
          <w:i/>
        </w:rPr>
        <w:t xml:space="preserve">Liver </w:t>
      </w:r>
      <w:proofErr w:type="spellStart"/>
      <w:r w:rsidRPr="001031B1">
        <w:rPr>
          <w:rFonts w:ascii="Book Antiqua" w:hAnsi="Book Antiqua"/>
          <w:i/>
        </w:rPr>
        <w:t>Transpl</w:t>
      </w:r>
      <w:proofErr w:type="spellEnd"/>
      <w:r w:rsidRPr="001031B1">
        <w:rPr>
          <w:rFonts w:ascii="Book Antiqua" w:hAnsi="Book Antiqua"/>
        </w:rPr>
        <w:t xml:space="preserve"> 2014; </w:t>
      </w:r>
      <w:r w:rsidRPr="001031B1">
        <w:rPr>
          <w:rFonts w:ascii="Book Antiqua" w:hAnsi="Book Antiqua"/>
          <w:b/>
        </w:rPr>
        <w:t>20</w:t>
      </w:r>
      <w:r w:rsidRPr="001031B1">
        <w:rPr>
          <w:rFonts w:ascii="Book Antiqua" w:hAnsi="Book Antiqua"/>
        </w:rPr>
        <w:t>: 25-34 [PMID: 24115296 DOI: 10.1002/lt.23756]</w:t>
      </w:r>
    </w:p>
    <w:p w14:paraId="1BFA093A"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16 </w:t>
      </w:r>
      <w:proofErr w:type="spellStart"/>
      <w:r w:rsidRPr="001031B1">
        <w:rPr>
          <w:rFonts w:ascii="Book Antiqua" w:hAnsi="Book Antiqua"/>
          <w:b/>
        </w:rPr>
        <w:t>Sansonno</w:t>
      </w:r>
      <w:proofErr w:type="spellEnd"/>
      <w:r w:rsidRPr="001031B1">
        <w:rPr>
          <w:rFonts w:ascii="Book Antiqua" w:hAnsi="Book Antiqua"/>
          <w:b/>
        </w:rPr>
        <w:t xml:space="preserve"> D</w:t>
      </w:r>
      <w:r w:rsidRPr="001031B1">
        <w:rPr>
          <w:rFonts w:ascii="Book Antiqua" w:hAnsi="Book Antiqua"/>
        </w:rPr>
        <w:t xml:space="preserve">, </w:t>
      </w:r>
      <w:proofErr w:type="spellStart"/>
      <w:r w:rsidRPr="001031B1">
        <w:rPr>
          <w:rFonts w:ascii="Book Antiqua" w:hAnsi="Book Antiqua"/>
        </w:rPr>
        <w:t>Gesualdo</w:t>
      </w:r>
      <w:proofErr w:type="spellEnd"/>
      <w:r w:rsidRPr="001031B1">
        <w:rPr>
          <w:rFonts w:ascii="Book Antiqua" w:hAnsi="Book Antiqua"/>
        </w:rPr>
        <w:t xml:space="preserve"> L, </w:t>
      </w:r>
      <w:proofErr w:type="spellStart"/>
      <w:r w:rsidRPr="001031B1">
        <w:rPr>
          <w:rFonts w:ascii="Book Antiqua" w:hAnsi="Book Antiqua"/>
        </w:rPr>
        <w:t>Manno</w:t>
      </w:r>
      <w:proofErr w:type="spellEnd"/>
      <w:r w:rsidRPr="001031B1">
        <w:rPr>
          <w:rFonts w:ascii="Book Antiqua" w:hAnsi="Book Antiqua"/>
        </w:rPr>
        <w:t xml:space="preserve"> C, </w:t>
      </w:r>
      <w:proofErr w:type="spellStart"/>
      <w:r w:rsidRPr="001031B1">
        <w:rPr>
          <w:rFonts w:ascii="Book Antiqua" w:hAnsi="Book Antiqua"/>
        </w:rPr>
        <w:t>Schena</w:t>
      </w:r>
      <w:proofErr w:type="spellEnd"/>
      <w:r w:rsidRPr="001031B1">
        <w:rPr>
          <w:rFonts w:ascii="Book Antiqua" w:hAnsi="Book Antiqua"/>
        </w:rPr>
        <w:t xml:space="preserve"> FP, </w:t>
      </w:r>
      <w:proofErr w:type="spellStart"/>
      <w:r w:rsidRPr="001031B1">
        <w:rPr>
          <w:rFonts w:ascii="Book Antiqua" w:hAnsi="Book Antiqua"/>
        </w:rPr>
        <w:t>Dammacco</w:t>
      </w:r>
      <w:proofErr w:type="spellEnd"/>
      <w:r w:rsidRPr="001031B1">
        <w:rPr>
          <w:rFonts w:ascii="Book Antiqua" w:hAnsi="Book Antiqua"/>
        </w:rPr>
        <w:t xml:space="preserve"> F. Hepatitis C virus-related proteins in kidney tissue from hepatitis C virus-infected patients with </w:t>
      </w:r>
      <w:proofErr w:type="spellStart"/>
      <w:r w:rsidRPr="001031B1">
        <w:rPr>
          <w:rFonts w:ascii="Book Antiqua" w:hAnsi="Book Antiqua"/>
        </w:rPr>
        <w:t>cryoglobulinemic</w:t>
      </w:r>
      <w:proofErr w:type="spellEnd"/>
      <w:r w:rsidRPr="001031B1">
        <w:rPr>
          <w:rFonts w:ascii="Book Antiqua" w:hAnsi="Book Antiqua"/>
        </w:rPr>
        <w:t xml:space="preserve"> </w:t>
      </w:r>
      <w:proofErr w:type="spellStart"/>
      <w:r w:rsidRPr="001031B1">
        <w:rPr>
          <w:rFonts w:ascii="Book Antiqua" w:hAnsi="Book Antiqua"/>
        </w:rPr>
        <w:t>membranoproliferative</w:t>
      </w:r>
      <w:proofErr w:type="spellEnd"/>
      <w:r w:rsidRPr="001031B1">
        <w:rPr>
          <w:rFonts w:ascii="Book Antiqua" w:hAnsi="Book Antiqua"/>
        </w:rPr>
        <w:t xml:space="preserve"> glomerulonephritis. </w:t>
      </w:r>
      <w:r w:rsidRPr="001031B1">
        <w:rPr>
          <w:rFonts w:ascii="Book Antiqua" w:hAnsi="Book Antiqua"/>
          <w:i/>
        </w:rPr>
        <w:t>Hepatology</w:t>
      </w:r>
      <w:r w:rsidRPr="001031B1">
        <w:rPr>
          <w:rFonts w:ascii="Book Antiqua" w:hAnsi="Book Antiqua"/>
        </w:rPr>
        <w:t xml:space="preserve"> 1997; </w:t>
      </w:r>
      <w:r w:rsidRPr="001031B1">
        <w:rPr>
          <w:rFonts w:ascii="Book Antiqua" w:hAnsi="Book Antiqua"/>
          <w:b/>
        </w:rPr>
        <w:t>25</w:t>
      </w:r>
      <w:r w:rsidRPr="001031B1">
        <w:rPr>
          <w:rFonts w:ascii="Book Antiqua" w:hAnsi="Book Antiqua"/>
        </w:rPr>
        <w:t>: 1237-1244 [PMID: 9141444 DOI: 10.1002/hep.510250529]</w:t>
      </w:r>
    </w:p>
    <w:p w14:paraId="6240AF77"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17 </w:t>
      </w:r>
      <w:proofErr w:type="spellStart"/>
      <w:r w:rsidRPr="001031B1">
        <w:rPr>
          <w:rFonts w:ascii="Book Antiqua" w:hAnsi="Book Antiqua"/>
          <w:b/>
        </w:rPr>
        <w:t>Shintani</w:t>
      </w:r>
      <w:proofErr w:type="spellEnd"/>
      <w:r w:rsidRPr="001031B1">
        <w:rPr>
          <w:rFonts w:ascii="Book Antiqua" w:hAnsi="Book Antiqua"/>
          <w:b/>
        </w:rPr>
        <w:t xml:space="preserve"> Y</w:t>
      </w:r>
      <w:r w:rsidRPr="001031B1">
        <w:rPr>
          <w:rFonts w:ascii="Book Antiqua" w:hAnsi="Book Antiqua"/>
        </w:rPr>
        <w:t xml:space="preserve">, </w:t>
      </w:r>
      <w:proofErr w:type="spellStart"/>
      <w:r w:rsidRPr="001031B1">
        <w:rPr>
          <w:rFonts w:ascii="Book Antiqua" w:hAnsi="Book Antiqua"/>
        </w:rPr>
        <w:t>Fujie</w:t>
      </w:r>
      <w:proofErr w:type="spellEnd"/>
      <w:r w:rsidRPr="001031B1">
        <w:rPr>
          <w:rFonts w:ascii="Book Antiqua" w:hAnsi="Book Antiqua"/>
        </w:rPr>
        <w:t xml:space="preserve"> H, Miyoshi H, </w:t>
      </w:r>
      <w:proofErr w:type="spellStart"/>
      <w:r w:rsidRPr="001031B1">
        <w:rPr>
          <w:rFonts w:ascii="Book Antiqua" w:hAnsi="Book Antiqua"/>
        </w:rPr>
        <w:t>Tsutsumi</w:t>
      </w:r>
      <w:proofErr w:type="spellEnd"/>
      <w:r w:rsidRPr="001031B1">
        <w:rPr>
          <w:rFonts w:ascii="Book Antiqua" w:hAnsi="Book Antiqua"/>
        </w:rPr>
        <w:t xml:space="preserve"> T, Tsukamoto K, Kimura S, Moriya K, Koike K. Hepatitis C virus infection and diabetes: direct involvement of the virus in the development of insulin resistance. </w:t>
      </w:r>
      <w:r w:rsidRPr="001031B1">
        <w:rPr>
          <w:rFonts w:ascii="Book Antiqua" w:hAnsi="Book Antiqua"/>
          <w:i/>
        </w:rPr>
        <w:t>Gastroenterology</w:t>
      </w:r>
      <w:r w:rsidRPr="001031B1">
        <w:rPr>
          <w:rFonts w:ascii="Book Antiqua" w:hAnsi="Book Antiqua"/>
        </w:rPr>
        <w:t xml:space="preserve"> 2004; </w:t>
      </w:r>
      <w:r w:rsidRPr="001031B1">
        <w:rPr>
          <w:rFonts w:ascii="Book Antiqua" w:hAnsi="Book Antiqua"/>
          <w:b/>
        </w:rPr>
        <w:t>126</w:t>
      </w:r>
      <w:r w:rsidRPr="001031B1">
        <w:rPr>
          <w:rFonts w:ascii="Book Antiqua" w:hAnsi="Book Antiqua"/>
        </w:rPr>
        <w:t>: 840-848 [PMID: 14988838]</w:t>
      </w:r>
    </w:p>
    <w:p w14:paraId="66984750" w14:textId="77777777" w:rsidR="001031B1" w:rsidRPr="001031B1" w:rsidRDefault="001031B1" w:rsidP="001031B1">
      <w:pPr>
        <w:spacing w:line="360" w:lineRule="auto"/>
        <w:jc w:val="both"/>
        <w:rPr>
          <w:rFonts w:ascii="Book Antiqua" w:hAnsi="Book Antiqua"/>
        </w:rPr>
      </w:pPr>
      <w:r w:rsidRPr="001031B1">
        <w:rPr>
          <w:rFonts w:ascii="Book Antiqua" w:hAnsi="Book Antiqua"/>
        </w:rPr>
        <w:lastRenderedPageBreak/>
        <w:t xml:space="preserve">18 </w:t>
      </w:r>
      <w:proofErr w:type="spellStart"/>
      <w:r w:rsidRPr="001031B1">
        <w:rPr>
          <w:rFonts w:ascii="Book Antiqua" w:hAnsi="Book Antiqua"/>
          <w:b/>
        </w:rPr>
        <w:t>Vanni</w:t>
      </w:r>
      <w:proofErr w:type="spellEnd"/>
      <w:r w:rsidRPr="001031B1">
        <w:rPr>
          <w:rFonts w:ascii="Book Antiqua" w:hAnsi="Book Antiqua"/>
          <w:b/>
        </w:rPr>
        <w:t xml:space="preserve"> E</w:t>
      </w:r>
      <w:r w:rsidRPr="001031B1">
        <w:rPr>
          <w:rFonts w:ascii="Book Antiqua" w:hAnsi="Book Antiqua"/>
        </w:rPr>
        <w:t xml:space="preserve">, Abate ML, </w:t>
      </w:r>
      <w:proofErr w:type="spellStart"/>
      <w:r w:rsidRPr="001031B1">
        <w:rPr>
          <w:rFonts w:ascii="Book Antiqua" w:hAnsi="Book Antiqua"/>
        </w:rPr>
        <w:t>Gentilcore</w:t>
      </w:r>
      <w:proofErr w:type="spellEnd"/>
      <w:r w:rsidRPr="001031B1">
        <w:rPr>
          <w:rFonts w:ascii="Book Antiqua" w:hAnsi="Book Antiqua"/>
        </w:rPr>
        <w:t xml:space="preserve"> E, Hickman I, Gambino R, </w:t>
      </w:r>
      <w:proofErr w:type="spellStart"/>
      <w:r w:rsidRPr="001031B1">
        <w:rPr>
          <w:rFonts w:ascii="Book Antiqua" w:hAnsi="Book Antiqua"/>
        </w:rPr>
        <w:t>Cassader</w:t>
      </w:r>
      <w:proofErr w:type="spellEnd"/>
      <w:r w:rsidRPr="001031B1">
        <w:rPr>
          <w:rFonts w:ascii="Book Antiqua" w:hAnsi="Book Antiqua"/>
        </w:rPr>
        <w:t xml:space="preserve"> M, </w:t>
      </w:r>
      <w:proofErr w:type="spellStart"/>
      <w:r w:rsidRPr="001031B1">
        <w:rPr>
          <w:rFonts w:ascii="Book Antiqua" w:hAnsi="Book Antiqua"/>
        </w:rPr>
        <w:t>Smedile</w:t>
      </w:r>
      <w:proofErr w:type="spellEnd"/>
      <w:r w:rsidRPr="001031B1">
        <w:rPr>
          <w:rFonts w:ascii="Book Antiqua" w:hAnsi="Book Antiqua"/>
        </w:rPr>
        <w:t xml:space="preserve"> A, </w:t>
      </w:r>
      <w:proofErr w:type="spellStart"/>
      <w:r w:rsidRPr="001031B1">
        <w:rPr>
          <w:rFonts w:ascii="Book Antiqua" w:hAnsi="Book Antiqua"/>
        </w:rPr>
        <w:t>Ferrannini</w:t>
      </w:r>
      <w:proofErr w:type="spellEnd"/>
      <w:r w:rsidRPr="001031B1">
        <w:rPr>
          <w:rFonts w:ascii="Book Antiqua" w:hAnsi="Book Antiqua"/>
        </w:rPr>
        <w:t xml:space="preserve"> E, </w:t>
      </w:r>
      <w:proofErr w:type="spellStart"/>
      <w:r w:rsidRPr="001031B1">
        <w:rPr>
          <w:rFonts w:ascii="Book Antiqua" w:hAnsi="Book Antiqua"/>
        </w:rPr>
        <w:t>Rizzetto</w:t>
      </w:r>
      <w:proofErr w:type="spellEnd"/>
      <w:r w:rsidRPr="001031B1">
        <w:rPr>
          <w:rFonts w:ascii="Book Antiqua" w:hAnsi="Book Antiqua"/>
        </w:rPr>
        <w:t xml:space="preserve"> M, </w:t>
      </w:r>
      <w:proofErr w:type="spellStart"/>
      <w:r w:rsidRPr="001031B1">
        <w:rPr>
          <w:rFonts w:ascii="Book Antiqua" w:hAnsi="Book Antiqua"/>
        </w:rPr>
        <w:t>Marchesini</w:t>
      </w:r>
      <w:proofErr w:type="spellEnd"/>
      <w:r w:rsidRPr="001031B1">
        <w:rPr>
          <w:rFonts w:ascii="Book Antiqua" w:hAnsi="Book Antiqua"/>
        </w:rPr>
        <w:t xml:space="preserve"> G, </w:t>
      </w:r>
      <w:proofErr w:type="spellStart"/>
      <w:r w:rsidRPr="001031B1">
        <w:rPr>
          <w:rFonts w:ascii="Book Antiqua" w:hAnsi="Book Antiqua"/>
        </w:rPr>
        <w:t>Gastaldelli</w:t>
      </w:r>
      <w:proofErr w:type="spellEnd"/>
      <w:r w:rsidRPr="001031B1">
        <w:rPr>
          <w:rFonts w:ascii="Book Antiqua" w:hAnsi="Book Antiqua"/>
        </w:rPr>
        <w:t xml:space="preserve"> A, </w:t>
      </w:r>
      <w:proofErr w:type="spellStart"/>
      <w:r w:rsidRPr="001031B1">
        <w:rPr>
          <w:rFonts w:ascii="Book Antiqua" w:hAnsi="Book Antiqua"/>
        </w:rPr>
        <w:t>Bugianesi</w:t>
      </w:r>
      <w:proofErr w:type="spellEnd"/>
      <w:r w:rsidRPr="001031B1">
        <w:rPr>
          <w:rFonts w:ascii="Book Antiqua" w:hAnsi="Book Antiqua"/>
        </w:rPr>
        <w:t xml:space="preserve"> E. Sites and mechanisms of insulin resistance in </w:t>
      </w:r>
      <w:proofErr w:type="spellStart"/>
      <w:r w:rsidRPr="001031B1">
        <w:rPr>
          <w:rFonts w:ascii="Book Antiqua" w:hAnsi="Book Antiqua"/>
        </w:rPr>
        <w:t>nonobese</w:t>
      </w:r>
      <w:proofErr w:type="spellEnd"/>
      <w:r w:rsidRPr="001031B1">
        <w:rPr>
          <w:rFonts w:ascii="Book Antiqua" w:hAnsi="Book Antiqua"/>
        </w:rPr>
        <w:t xml:space="preserve">, nondiabetic patients with chronic hepatitis C. </w:t>
      </w:r>
      <w:r w:rsidRPr="001031B1">
        <w:rPr>
          <w:rFonts w:ascii="Book Antiqua" w:hAnsi="Book Antiqua"/>
          <w:i/>
        </w:rPr>
        <w:t>Hepatology</w:t>
      </w:r>
      <w:r w:rsidRPr="001031B1">
        <w:rPr>
          <w:rFonts w:ascii="Book Antiqua" w:hAnsi="Book Antiqua"/>
        </w:rPr>
        <w:t xml:space="preserve"> 2009; </w:t>
      </w:r>
      <w:r w:rsidRPr="001031B1">
        <w:rPr>
          <w:rFonts w:ascii="Book Antiqua" w:hAnsi="Book Antiqua"/>
          <w:b/>
        </w:rPr>
        <w:t>50</w:t>
      </w:r>
      <w:r w:rsidRPr="001031B1">
        <w:rPr>
          <w:rFonts w:ascii="Book Antiqua" w:hAnsi="Book Antiqua"/>
        </w:rPr>
        <w:t>: 697-706 [PMID: 19582803 DOI: 10.1002/hep.23031]</w:t>
      </w:r>
    </w:p>
    <w:p w14:paraId="7AF4B528"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19 </w:t>
      </w:r>
      <w:r w:rsidRPr="001031B1">
        <w:rPr>
          <w:rFonts w:ascii="Book Antiqua" w:hAnsi="Book Antiqua"/>
          <w:b/>
        </w:rPr>
        <w:t>Feng B</w:t>
      </w:r>
      <w:r w:rsidRPr="001031B1">
        <w:rPr>
          <w:rFonts w:ascii="Book Antiqua" w:hAnsi="Book Antiqua"/>
        </w:rPr>
        <w:t xml:space="preserve">, </w:t>
      </w:r>
      <w:proofErr w:type="spellStart"/>
      <w:r w:rsidRPr="001031B1">
        <w:rPr>
          <w:rFonts w:ascii="Book Antiqua" w:hAnsi="Book Antiqua"/>
        </w:rPr>
        <w:t>Eknoyan</w:t>
      </w:r>
      <w:proofErr w:type="spellEnd"/>
      <w:r w:rsidRPr="001031B1">
        <w:rPr>
          <w:rFonts w:ascii="Book Antiqua" w:hAnsi="Book Antiqua"/>
        </w:rPr>
        <w:t xml:space="preserve"> G, </w:t>
      </w:r>
      <w:proofErr w:type="spellStart"/>
      <w:r w:rsidRPr="001031B1">
        <w:rPr>
          <w:rFonts w:ascii="Book Antiqua" w:hAnsi="Book Antiqua"/>
        </w:rPr>
        <w:t>Guo</w:t>
      </w:r>
      <w:proofErr w:type="spellEnd"/>
      <w:r w:rsidRPr="001031B1">
        <w:rPr>
          <w:rFonts w:ascii="Book Antiqua" w:hAnsi="Book Antiqua"/>
        </w:rPr>
        <w:t xml:space="preserve"> ZS, </w:t>
      </w:r>
      <w:proofErr w:type="spellStart"/>
      <w:r w:rsidRPr="001031B1">
        <w:rPr>
          <w:rFonts w:ascii="Book Antiqua" w:hAnsi="Book Antiqua"/>
        </w:rPr>
        <w:t>Jadoul</w:t>
      </w:r>
      <w:proofErr w:type="spellEnd"/>
      <w:r w:rsidRPr="001031B1">
        <w:rPr>
          <w:rFonts w:ascii="Book Antiqua" w:hAnsi="Book Antiqua"/>
        </w:rPr>
        <w:t xml:space="preserve"> M, Rao HY, Zhang W, Wei L. Effect of interferon-alpha-based antiviral therapy on hepatitis C virus-associated glomerulonephritis: a meta-analysis. </w:t>
      </w:r>
      <w:proofErr w:type="spellStart"/>
      <w:r w:rsidRPr="001031B1">
        <w:rPr>
          <w:rFonts w:ascii="Book Antiqua" w:hAnsi="Book Antiqua"/>
          <w:i/>
        </w:rPr>
        <w:t>Nephrol</w:t>
      </w:r>
      <w:proofErr w:type="spellEnd"/>
      <w:r w:rsidRPr="001031B1">
        <w:rPr>
          <w:rFonts w:ascii="Book Antiqua" w:hAnsi="Book Antiqua"/>
          <w:i/>
        </w:rPr>
        <w:t xml:space="preserve"> Dial Transplant</w:t>
      </w:r>
      <w:r w:rsidRPr="001031B1">
        <w:rPr>
          <w:rFonts w:ascii="Book Antiqua" w:hAnsi="Book Antiqua"/>
        </w:rPr>
        <w:t xml:space="preserve"> 2012; </w:t>
      </w:r>
      <w:r w:rsidRPr="001031B1">
        <w:rPr>
          <w:rFonts w:ascii="Book Antiqua" w:hAnsi="Book Antiqua"/>
          <w:b/>
        </w:rPr>
        <w:t>27</w:t>
      </w:r>
      <w:r w:rsidRPr="001031B1">
        <w:rPr>
          <w:rFonts w:ascii="Book Antiqua" w:hAnsi="Book Antiqua"/>
        </w:rPr>
        <w:t>: 640-646 [PMID: 21558431 DOI: 10.1093/</w:t>
      </w:r>
      <w:proofErr w:type="spellStart"/>
      <w:r w:rsidRPr="001031B1">
        <w:rPr>
          <w:rFonts w:ascii="Book Antiqua" w:hAnsi="Book Antiqua"/>
        </w:rPr>
        <w:t>ndt</w:t>
      </w:r>
      <w:proofErr w:type="spellEnd"/>
      <w:r w:rsidRPr="001031B1">
        <w:rPr>
          <w:rFonts w:ascii="Book Antiqua" w:hAnsi="Book Antiqua"/>
        </w:rPr>
        <w:t>/gfr236]</w:t>
      </w:r>
    </w:p>
    <w:p w14:paraId="18D6AB5B"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20 </w:t>
      </w:r>
      <w:r w:rsidRPr="001031B1">
        <w:rPr>
          <w:rFonts w:ascii="Book Antiqua" w:hAnsi="Book Antiqua"/>
          <w:b/>
        </w:rPr>
        <w:t>Jacobson IM</w:t>
      </w:r>
      <w:r w:rsidRPr="001031B1">
        <w:rPr>
          <w:rFonts w:ascii="Book Antiqua" w:hAnsi="Book Antiqua"/>
        </w:rPr>
        <w:t xml:space="preserve">, </w:t>
      </w:r>
      <w:proofErr w:type="spellStart"/>
      <w:r w:rsidRPr="001031B1">
        <w:rPr>
          <w:rFonts w:ascii="Book Antiqua" w:hAnsi="Book Antiqua"/>
        </w:rPr>
        <w:t>Cacoub</w:t>
      </w:r>
      <w:proofErr w:type="spellEnd"/>
      <w:r w:rsidRPr="001031B1">
        <w:rPr>
          <w:rFonts w:ascii="Book Antiqua" w:hAnsi="Book Antiqua"/>
        </w:rPr>
        <w:t xml:space="preserve"> P, Dal </w:t>
      </w:r>
      <w:proofErr w:type="spellStart"/>
      <w:r w:rsidRPr="001031B1">
        <w:rPr>
          <w:rFonts w:ascii="Book Antiqua" w:hAnsi="Book Antiqua"/>
        </w:rPr>
        <w:t>Maso</w:t>
      </w:r>
      <w:proofErr w:type="spellEnd"/>
      <w:r w:rsidRPr="001031B1">
        <w:rPr>
          <w:rFonts w:ascii="Book Antiqua" w:hAnsi="Book Antiqua"/>
        </w:rPr>
        <w:t xml:space="preserve"> L, Harrison SA, </w:t>
      </w:r>
      <w:proofErr w:type="spellStart"/>
      <w:r w:rsidRPr="001031B1">
        <w:rPr>
          <w:rFonts w:ascii="Book Antiqua" w:hAnsi="Book Antiqua"/>
        </w:rPr>
        <w:t>Younossi</w:t>
      </w:r>
      <w:proofErr w:type="spellEnd"/>
      <w:r w:rsidRPr="001031B1">
        <w:rPr>
          <w:rFonts w:ascii="Book Antiqua" w:hAnsi="Book Antiqua"/>
        </w:rPr>
        <w:t xml:space="preserve"> ZM. Manifestations of chronic hepatitis C virus infection beyond the liver. </w:t>
      </w:r>
      <w:proofErr w:type="spellStart"/>
      <w:r w:rsidRPr="001031B1">
        <w:rPr>
          <w:rFonts w:ascii="Book Antiqua" w:hAnsi="Book Antiqua"/>
          <w:i/>
        </w:rPr>
        <w:t>Clin</w:t>
      </w:r>
      <w:proofErr w:type="spellEnd"/>
      <w:r w:rsidRPr="001031B1">
        <w:rPr>
          <w:rFonts w:ascii="Book Antiqua" w:hAnsi="Book Antiqua"/>
          <w:i/>
        </w:rPr>
        <w:t xml:space="preserve"> </w:t>
      </w:r>
      <w:proofErr w:type="spellStart"/>
      <w:r w:rsidRPr="001031B1">
        <w:rPr>
          <w:rFonts w:ascii="Book Antiqua" w:hAnsi="Book Antiqua"/>
          <w:i/>
        </w:rPr>
        <w:t>Gastroenterol</w:t>
      </w:r>
      <w:proofErr w:type="spellEnd"/>
      <w:r w:rsidRPr="001031B1">
        <w:rPr>
          <w:rFonts w:ascii="Book Antiqua" w:hAnsi="Book Antiqua"/>
          <w:i/>
        </w:rPr>
        <w:t xml:space="preserve"> </w:t>
      </w:r>
      <w:proofErr w:type="spellStart"/>
      <w:r w:rsidRPr="001031B1">
        <w:rPr>
          <w:rFonts w:ascii="Book Antiqua" w:hAnsi="Book Antiqua"/>
          <w:i/>
        </w:rPr>
        <w:t>Hepatol</w:t>
      </w:r>
      <w:proofErr w:type="spellEnd"/>
      <w:r w:rsidRPr="001031B1">
        <w:rPr>
          <w:rFonts w:ascii="Book Antiqua" w:hAnsi="Book Antiqua"/>
        </w:rPr>
        <w:t xml:space="preserve"> 2010; </w:t>
      </w:r>
      <w:r w:rsidRPr="001031B1">
        <w:rPr>
          <w:rFonts w:ascii="Book Antiqua" w:hAnsi="Book Antiqua"/>
          <w:b/>
        </w:rPr>
        <w:t>8</w:t>
      </w:r>
      <w:r w:rsidRPr="001031B1">
        <w:rPr>
          <w:rFonts w:ascii="Book Antiqua" w:hAnsi="Book Antiqua"/>
        </w:rPr>
        <w:t>: 1017-1029 [PMID: 20870037 DOI: 10.1016/j.cgh.2010.08.026]</w:t>
      </w:r>
    </w:p>
    <w:p w14:paraId="7E788437"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21 </w:t>
      </w:r>
      <w:r w:rsidRPr="001031B1">
        <w:rPr>
          <w:rFonts w:ascii="Book Antiqua" w:hAnsi="Book Antiqua"/>
          <w:b/>
        </w:rPr>
        <w:t>Emery JS</w:t>
      </w:r>
      <w:r w:rsidRPr="001031B1">
        <w:rPr>
          <w:rFonts w:ascii="Book Antiqua" w:hAnsi="Book Antiqua"/>
        </w:rPr>
        <w:t xml:space="preserve">, </w:t>
      </w:r>
      <w:proofErr w:type="spellStart"/>
      <w:r w:rsidRPr="001031B1">
        <w:rPr>
          <w:rFonts w:ascii="Book Antiqua" w:hAnsi="Book Antiqua"/>
        </w:rPr>
        <w:t>Kuczynski</w:t>
      </w:r>
      <w:proofErr w:type="spellEnd"/>
      <w:r w:rsidRPr="001031B1">
        <w:rPr>
          <w:rFonts w:ascii="Book Antiqua" w:hAnsi="Book Antiqua"/>
        </w:rPr>
        <w:t xml:space="preserve"> M, La D, </w:t>
      </w:r>
      <w:proofErr w:type="spellStart"/>
      <w:r w:rsidRPr="001031B1">
        <w:rPr>
          <w:rFonts w:ascii="Book Antiqua" w:hAnsi="Book Antiqua"/>
        </w:rPr>
        <w:t>Almarzooqi</w:t>
      </w:r>
      <w:proofErr w:type="spellEnd"/>
      <w:r w:rsidRPr="001031B1">
        <w:rPr>
          <w:rFonts w:ascii="Book Antiqua" w:hAnsi="Book Antiqua"/>
        </w:rPr>
        <w:t xml:space="preserve"> S, </w:t>
      </w:r>
      <w:proofErr w:type="spellStart"/>
      <w:r w:rsidRPr="001031B1">
        <w:rPr>
          <w:rFonts w:ascii="Book Antiqua" w:hAnsi="Book Antiqua"/>
        </w:rPr>
        <w:t>Kowgier</w:t>
      </w:r>
      <w:proofErr w:type="spellEnd"/>
      <w:r w:rsidRPr="001031B1">
        <w:rPr>
          <w:rFonts w:ascii="Book Antiqua" w:hAnsi="Book Antiqua"/>
        </w:rPr>
        <w:t xml:space="preserve"> M, Shah H, Wong D, Janssen HLA, Feld JJ. Efficacy and Safety of Direct Acting Antivirals for the Treatment of Mixed </w:t>
      </w:r>
      <w:proofErr w:type="spellStart"/>
      <w:r w:rsidRPr="001031B1">
        <w:rPr>
          <w:rFonts w:ascii="Book Antiqua" w:hAnsi="Book Antiqua"/>
        </w:rPr>
        <w:t>Cryoglobulinemia</w:t>
      </w:r>
      <w:proofErr w:type="spellEnd"/>
      <w:r w:rsidRPr="001031B1">
        <w:rPr>
          <w:rFonts w:ascii="Book Antiqua" w:hAnsi="Book Antiqua"/>
        </w:rPr>
        <w:t xml:space="preserve">. </w:t>
      </w:r>
      <w:r w:rsidRPr="001031B1">
        <w:rPr>
          <w:rFonts w:ascii="Book Antiqua" w:hAnsi="Book Antiqua"/>
          <w:i/>
        </w:rPr>
        <w:t xml:space="preserve">Am J </w:t>
      </w:r>
      <w:proofErr w:type="spellStart"/>
      <w:r w:rsidRPr="001031B1">
        <w:rPr>
          <w:rFonts w:ascii="Book Antiqua" w:hAnsi="Book Antiqua"/>
          <w:i/>
        </w:rPr>
        <w:t>Gastroenterol</w:t>
      </w:r>
      <w:proofErr w:type="spellEnd"/>
      <w:r w:rsidRPr="001031B1">
        <w:rPr>
          <w:rFonts w:ascii="Book Antiqua" w:hAnsi="Book Antiqua"/>
        </w:rPr>
        <w:t xml:space="preserve"> 2017; </w:t>
      </w:r>
      <w:r w:rsidRPr="001031B1">
        <w:rPr>
          <w:rFonts w:ascii="Book Antiqua" w:hAnsi="Book Antiqua"/>
          <w:b/>
        </w:rPr>
        <w:t>112</w:t>
      </w:r>
      <w:r w:rsidRPr="001031B1">
        <w:rPr>
          <w:rFonts w:ascii="Book Antiqua" w:hAnsi="Book Antiqua"/>
        </w:rPr>
        <w:t>: 1298-1308 [PMID: 28291241 DOI: 10.1038/ajg.2017.49]</w:t>
      </w:r>
    </w:p>
    <w:p w14:paraId="70754117"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22 </w:t>
      </w:r>
      <w:proofErr w:type="spellStart"/>
      <w:r w:rsidRPr="001031B1">
        <w:rPr>
          <w:rFonts w:ascii="Book Antiqua" w:hAnsi="Book Antiqua"/>
          <w:b/>
        </w:rPr>
        <w:t>Gragnani</w:t>
      </w:r>
      <w:proofErr w:type="spellEnd"/>
      <w:r w:rsidRPr="001031B1">
        <w:rPr>
          <w:rFonts w:ascii="Book Antiqua" w:hAnsi="Book Antiqua"/>
          <w:b/>
        </w:rPr>
        <w:t xml:space="preserve"> L</w:t>
      </w:r>
      <w:r w:rsidRPr="001031B1">
        <w:rPr>
          <w:rFonts w:ascii="Book Antiqua" w:hAnsi="Book Antiqua"/>
        </w:rPr>
        <w:t xml:space="preserve">, </w:t>
      </w:r>
      <w:proofErr w:type="spellStart"/>
      <w:r w:rsidRPr="001031B1">
        <w:rPr>
          <w:rFonts w:ascii="Book Antiqua" w:hAnsi="Book Antiqua"/>
        </w:rPr>
        <w:t>Visentini</w:t>
      </w:r>
      <w:proofErr w:type="spellEnd"/>
      <w:r w:rsidRPr="001031B1">
        <w:rPr>
          <w:rFonts w:ascii="Book Antiqua" w:hAnsi="Book Antiqua"/>
        </w:rPr>
        <w:t xml:space="preserve"> M, </w:t>
      </w:r>
      <w:proofErr w:type="spellStart"/>
      <w:r w:rsidRPr="001031B1">
        <w:rPr>
          <w:rFonts w:ascii="Book Antiqua" w:hAnsi="Book Antiqua"/>
        </w:rPr>
        <w:t>Fognani</w:t>
      </w:r>
      <w:proofErr w:type="spellEnd"/>
      <w:r w:rsidRPr="001031B1">
        <w:rPr>
          <w:rFonts w:ascii="Book Antiqua" w:hAnsi="Book Antiqua"/>
        </w:rPr>
        <w:t xml:space="preserve"> E, </w:t>
      </w:r>
      <w:proofErr w:type="spellStart"/>
      <w:r w:rsidRPr="001031B1">
        <w:rPr>
          <w:rFonts w:ascii="Book Antiqua" w:hAnsi="Book Antiqua"/>
        </w:rPr>
        <w:t>Urraro</w:t>
      </w:r>
      <w:proofErr w:type="spellEnd"/>
      <w:r w:rsidRPr="001031B1">
        <w:rPr>
          <w:rFonts w:ascii="Book Antiqua" w:hAnsi="Book Antiqua"/>
        </w:rPr>
        <w:t xml:space="preserve"> T, De </w:t>
      </w:r>
      <w:proofErr w:type="spellStart"/>
      <w:r w:rsidRPr="001031B1">
        <w:rPr>
          <w:rFonts w:ascii="Book Antiqua" w:hAnsi="Book Antiqua"/>
        </w:rPr>
        <w:t>Santis</w:t>
      </w:r>
      <w:proofErr w:type="spellEnd"/>
      <w:r w:rsidRPr="001031B1">
        <w:rPr>
          <w:rFonts w:ascii="Book Antiqua" w:hAnsi="Book Antiqua"/>
        </w:rPr>
        <w:t xml:space="preserve"> A, </w:t>
      </w:r>
      <w:proofErr w:type="spellStart"/>
      <w:r w:rsidRPr="001031B1">
        <w:rPr>
          <w:rFonts w:ascii="Book Antiqua" w:hAnsi="Book Antiqua"/>
        </w:rPr>
        <w:t>Petraccia</w:t>
      </w:r>
      <w:proofErr w:type="spellEnd"/>
      <w:r w:rsidRPr="001031B1">
        <w:rPr>
          <w:rFonts w:ascii="Book Antiqua" w:hAnsi="Book Antiqua"/>
        </w:rPr>
        <w:t xml:space="preserve"> L, Perez M, </w:t>
      </w:r>
      <w:proofErr w:type="spellStart"/>
      <w:r w:rsidRPr="001031B1">
        <w:rPr>
          <w:rFonts w:ascii="Book Antiqua" w:hAnsi="Book Antiqua"/>
        </w:rPr>
        <w:t>Ceccotti</w:t>
      </w:r>
      <w:proofErr w:type="spellEnd"/>
      <w:r w:rsidRPr="001031B1">
        <w:rPr>
          <w:rFonts w:ascii="Book Antiqua" w:hAnsi="Book Antiqua"/>
        </w:rPr>
        <w:t xml:space="preserve"> G, </w:t>
      </w:r>
      <w:proofErr w:type="spellStart"/>
      <w:r w:rsidRPr="001031B1">
        <w:rPr>
          <w:rFonts w:ascii="Book Antiqua" w:hAnsi="Book Antiqua"/>
        </w:rPr>
        <w:t>Colantuono</w:t>
      </w:r>
      <w:proofErr w:type="spellEnd"/>
      <w:r w:rsidRPr="001031B1">
        <w:rPr>
          <w:rFonts w:ascii="Book Antiqua" w:hAnsi="Book Antiqua"/>
        </w:rPr>
        <w:t xml:space="preserve"> S, </w:t>
      </w:r>
      <w:proofErr w:type="spellStart"/>
      <w:r w:rsidRPr="001031B1">
        <w:rPr>
          <w:rFonts w:ascii="Book Antiqua" w:hAnsi="Book Antiqua"/>
        </w:rPr>
        <w:t>Mitrevski</w:t>
      </w:r>
      <w:proofErr w:type="spellEnd"/>
      <w:r w:rsidRPr="001031B1">
        <w:rPr>
          <w:rFonts w:ascii="Book Antiqua" w:hAnsi="Book Antiqua"/>
        </w:rPr>
        <w:t xml:space="preserve"> M, Stasi C, Del Padre M, Monti M, Gianni E, </w:t>
      </w:r>
      <w:proofErr w:type="spellStart"/>
      <w:r w:rsidRPr="001031B1">
        <w:rPr>
          <w:rFonts w:ascii="Book Antiqua" w:hAnsi="Book Antiqua"/>
        </w:rPr>
        <w:t>Pulsoni</w:t>
      </w:r>
      <w:proofErr w:type="spellEnd"/>
      <w:r w:rsidRPr="001031B1">
        <w:rPr>
          <w:rFonts w:ascii="Book Antiqua" w:hAnsi="Book Antiqua"/>
        </w:rPr>
        <w:t xml:space="preserve"> A, </w:t>
      </w:r>
      <w:proofErr w:type="spellStart"/>
      <w:r w:rsidRPr="001031B1">
        <w:rPr>
          <w:rFonts w:ascii="Book Antiqua" w:hAnsi="Book Antiqua"/>
        </w:rPr>
        <w:t>Fiorilli</w:t>
      </w:r>
      <w:proofErr w:type="spellEnd"/>
      <w:r w:rsidRPr="001031B1">
        <w:rPr>
          <w:rFonts w:ascii="Book Antiqua" w:hAnsi="Book Antiqua"/>
        </w:rPr>
        <w:t xml:space="preserve"> M, </w:t>
      </w:r>
      <w:proofErr w:type="spellStart"/>
      <w:r w:rsidRPr="001031B1">
        <w:rPr>
          <w:rFonts w:ascii="Book Antiqua" w:hAnsi="Book Antiqua"/>
        </w:rPr>
        <w:t>Casato</w:t>
      </w:r>
      <w:proofErr w:type="spellEnd"/>
      <w:r w:rsidRPr="001031B1">
        <w:rPr>
          <w:rFonts w:ascii="Book Antiqua" w:hAnsi="Book Antiqua"/>
        </w:rPr>
        <w:t xml:space="preserve"> M, </w:t>
      </w:r>
      <w:proofErr w:type="spellStart"/>
      <w:r w:rsidRPr="001031B1">
        <w:rPr>
          <w:rFonts w:ascii="Book Antiqua" w:hAnsi="Book Antiqua"/>
        </w:rPr>
        <w:t>Zignego</w:t>
      </w:r>
      <w:proofErr w:type="spellEnd"/>
      <w:r w:rsidRPr="001031B1">
        <w:rPr>
          <w:rFonts w:ascii="Book Antiqua" w:hAnsi="Book Antiqua"/>
        </w:rPr>
        <w:t xml:space="preserve"> AL. Prospective study of guideline-tailored therapy with direct-acting antivirals for hepatitis C virus-associated mixed </w:t>
      </w:r>
      <w:proofErr w:type="spellStart"/>
      <w:r w:rsidRPr="001031B1">
        <w:rPr>
          <w:rFonts w:ascii="Book Antiqua" w:hAnsi="Book Antiqua"/>
        </w:rPr>
        <w:t>cryoglobulinemia</w:t>
      </w:r>
      <w:proofErr w:type="spellEnd"/>
      <w:r w:rsidRPr="001031B1">
        <w:rPr>
          <w:rFonts w:ascii="Book Antiqua" w:hAnsi="Book Antiqua"/>
        </w:rPr>
        <w:t xml:space="preserve">. </w:t>
      </w:r>
      <w:r w:rsidRPr="001031B1">
        <w:rPr>
          <w:rFonts w:ascii="Book Antiqua" w:hAnsi="Book Antiqua"/>
          <w:i/>
        </w:rPr>
        <w:t>Hepatology</w:t>
      </w:r>
      <w:r w:rsidRPr="001031B1">
        <w:rPr>
          <w:rFonts w:ascii="Book Antiqua" w:hAnsi="Book Antiqua"/>
        </w:rPr>
        <w:t xml:space="preserve"> 2016; </w:t>
      </w:r>
      <w:r w:rsidRPr="001031B1">
        <w:rPr>
          <w:rFonts w:ascii="Book Antiqua" w:hAnsi="Book Antiqua"/>
          <w:b/>
        </w:rPr>
        <w:t>64</w:t>
      </w:r>
      <w:r w:rsidRPr="001031B1">
        <w:rPr>
          <w:rFonts w:ascii="Book Antiqua" w:hAnsi="Book Antiqua"/>
        </w:rPr>
        <w:t>: 1473-1482 [PMID: 27483451 DOI: 10.1002/hep.28753]</w:t>
      </w:r>
    </w:p>
    <w:p w14:paraId="5D4F0D02"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23 </w:t>
      </w:r>
      <w:proofErr w:type="spellStart"/>
      <w:r w:rsidRPr="001031B1">
        <w:rPr>
          <w:rFonts w:ascii="Book Antiqua" w:hAnsi="Book Antiqua"/>
          <w:b/>
        </w:rPr>
        <w:t>Sise</w:t>
      </w:r>
      <w:proofErr w:type="spellEnd"/>
      <w:r w:rsidRPr="001031B1">
        <w:rPr>
          <w:rFonts w:ascii="Book Antiqua" w:hAnsi="Book Antiqua"/>
          <w:b/>
        </w:rPr>
        <w:t xml:space="preserve"> ME</w:t>
      </w:r>
      <w:r w:rsidRPr="001031B1">
        <w:rPr>
          <w:rFonts w:ascii="Book Antiqua" w:hAnsi="Book Antiqua"/>
        </w:rPr>
        <w:t xml:space="preserve">, Bloom AK, </w:t>
      </w:r>
      <w:proofErr w:type="spellStart"/>
      <w:r w:rsidRPr="001031B1">
        <w:rPr>
          <w:rFonts w:ascii="Book Antiqua" w:hAnsi="Book Antiqua"/>
        </w:rPr>
        <w:t>Wisocky</w:t>
      </w:r>
      <w:proofErr w:type="spellEnd"/>
      <w:r w:rsidRPr="001031B1">
        <w:rPr>
          <w:rFonts w:ascii="Book Antiqua" w:hAnsi="Book Antiqua"/>
        </w:rPr>
        <w:t xml:space="preserve"> J, Lin MV, Gustafson JL, Lundquist AL, Steele D, </w:t>
      </w:r>
      <w:proofErr w:type="spellStart"/>
      <w:r w:rsidRPr="001031B1">
        <w:rPr>
          <w:rFonts w:ascii="Book Antiqua" w:hAnsi="Book Antiqua"/>
        </w:rPr>
        <w:t>Thiim</w:t>
      </w:r>
      <w:proofErr w:type="spellEnd"/>
      <w:r w:rsidRPr="001031B1">
        <w:rPr>
          <w:rFonts w:ascii="Book Antiqua" w:hAnsi="Book Antiqua"/>
        </w:rPr>
        <w:t xml:space="preserve"> M, Williams WW, </w:t>
      </w:r>
      <w:proofErr w:type="spellStart"/>
      <w:r w:rsidRPr="001031B1">
        <w:rPr>
          <w:rFonts w:ascii="Book Antiqua" w:hAnsi="Book Antiqua"/>
        </w:rPr>
        <w:t>Hashemi</w:t>
      </w:r>
      <w:proofErr w:type="spellEnd"/>
      <w:r w:rsidRPr="001031B1">
        <w:rPr>
          <w:rFonts w:ascii="Book Antiqua" w:hAnsi="Book Antiqua"/>
        </w:rPr>
        <w:t xml:space="preserve"> N, Kim AY, </w:t>
      </w:r>
      <w:proofErr w:type="spellStart"/>
      <w:r w:rsidRPr="001031B1">
        <w:rPr>
          <w:rFonts w:ascii="Book Antiqua" w:hAnsi="Book Antiqua"/>
        </w:rPr>
        <w:t>Thadhani</w:t>
      </w:r>
      <w:proofErr w:type="spellEnd"/>
      <w:r w:rsidRPr="001031B1">
        <w:rPr>
          <w:rFonts w:ascii="Book Antiqua" w:hAnsi="Book Antiqua"/>
        </w:rPr>
        <w:t xml:space="preserve"> R, Chung RT. Treatment of hepatitis C virus-associated mixed </w:t>
      </w:r>
      <w:proofErr w:type="spellStart"/>
      <w:r w:rsidRPr="001031B1">
        <w:rPr>
          <w:rFonts w:ascii="Book Antiqua" w:hAnsi="Book Antiqua"/>
        </w:rPr>
        <w:t>cryoglobulinemia</w:t>
      </w:r>
      <w:proofErr w:type="spellEnd"/>
      <w:r w:rsidRPr="001031B1">
        <w:rPr>
          <w:rFonts w:ascii="Book Antiqua" w:hAnsi="Book Antiqua"/>
        </w:rPr>
        <w:t xml:space="preserve"> with direct-acting antiviral agents. </w:t>
      </w:r>
      <w:r w:rsidRPr="001031B1">
        <w:rPr>
          <w:rFonts w:ascii="Book Antiqua" w:hAnsi="Book Antiqua"/>
          <w:i/>
        </w:rPr>
        <w:t>Hepatology</w:t>
      </w:r>
      <w:r w:rsidRPr="001031B1">
        <w:rPr>
          <w:rFonts w:ascii="Book Antiqua" w:hAnsi="Book Antiqua"/>
        </w:rPr>
        <w:t xml:space="preserve"> 2016; </w:t>
      </w:r>
      <w:r w:rsidRPr="001031B1">
        <w:rPr>
          <w:rFonts w:ascii="Book Antiqua" w:hAnsi="Book Antiqua"/>
          <w:b/>
        </w:rPr>
        <w:t>63</w:t>
      </w:r>
      <w:r w:rsidRPr="001031B1">
        <w:rPr>
          <w:rFonts w:ascii="Book Antiqua" w:hAnsi="Book Antiqua"/>
        </w:rPr>
        <w:t>: 408-417 [PMID: 26474537 DOI: 10.1002/hep.28297]</w:t>
      </w:r>
    </w:p>
    <w:p w14:paraId="3CB2F718" w14:textId="77777777" w:rsidR="001031B1" w:rsidRPr="001031B1" w:rsidRDefault="001031B1" w:rsidP="001031B1">
      <w:pPr>
        <w:spacing w:line="360" w:lineRule="auto"/>
        <w:jc w:val="both"/>
        <w:rPr>
          <w:rFonts w:ascii="Book Antiqua" w:hAnsi="Book Antiqua"/>
        </w:rPr>
      </w:pPr>
      <w:r w:rsidRPr="001031B1">
        <w:rPr>
          <w:rFonts w:ascii="Book Antiqua" w:hAnsi="Book Antiqua"/>
        </w:rPr>
        <w:lastRenderedPageBreak/>
        <w:t xml:space="preserve">24 </w:t>
      </w:r>
      <w:r w:rsidRPr="001031B1">
        <w:rPr>
          <w:rFonts w:ascii="Book Antiqua" w:hAnsi="Book Antiqua"/>
          <w:b/>
        </w:rPr>
        <w:t>Chowdhury R</w:t>
      </w:r>
      <w:r w:rsidRPr="001031B1">
        <w:rPr>
          <w:rFonts w:ascii="Book Antiqua" w:hAnsi="Book Antiqua"/>
        </w:rPr>
        <w:t xml:space="preserve">, </w:t>
      </w:r>
      <w:proofErr w:type="spellStart"/>
      <w:r w:rsidRPr="001031B1">
        <w:rPr>
          <w:rFonts w:ascii="Book Antiqua" w:hAnsi="Book Antiqua"/>
        </w:rPr>
        <w:t>Tsen</w:t>
      </w:r>
      <w:proofErr w:type="spellEnd"/>
      <w:r w:rsidRPr="001031B1">
        <w:rPr>
          <w:rFonts w:ascii="Book Antiqua" w:hAnsi="Book Antiqua"/>
        </w:rPr>
        <w:t xml:space="preserve"> A. Recurrent Mixed </w:t>
      </w:r>
      <w:proofErr w:type="spellStart"/>
      <w:r w:rsidRPr="001031B1">
        <w:rPr>
          <w:rFonts w:ascii="Book Antiqua" w:hAnsi="Book Antiqua"/>
        </w:rPr>
        <w:t>Cryoglobulinemia</w:t>
      </w:r>
      <w:proofErr w:type="spellEnd"/>
      <w:r w:rsidRPr="001031B1">
        <w:rPr>
          <w:rFonts w:ascii="Book Antiqua" w:hAnsi="Book Antiqua"/>
        </w:rPr>
        <w:t xml:space="preserve"> Despite Sustained </w:t>
      </w:r>
      <w:proofErr w:type="spellStart"/>
      <w:r w:rsidRPr="001031B1">
        <w:rPr>
          <w:rFonts w:ascii="Book Antiqua" w:hAnsi="Book Antiqua"/>
        </w:rPr>
        <w:t>Virologic</w:t>
      </w:r>
      <w:proofErr w:type="spellEnd"/>
      <w:r w:rsidRPr="001031B1">
        <w:rPr>
          <w:rFonts w:ascii="Book Antiqua" w:hAnsi="Book Antiqua"/>
        </w:rPr>
        <w:t xml:space="preserve"> Response to Treatment: A Case Report. </w:t>
      </w:r>
      <w:r w:rsidRPr="001031B1">
        <w:rPr>
          <w:rFonts w:ascii="Book Antiqua" w:hAnsi="Book Antiqua"/>
          <w:i/>
        </w:rPr>
        <w:t>Am J Kidney Dis</w:t>
      </w:r>
      <w:r w:rsidRPr="001031B1">
        <w:rPr>
          <w:rFonts w:ascii="Book Antiqua" w:hAnsi="Book Antiqua"/>
        </w:rPr>
        <w:t xml:space="preserve"> 2017; </w:t>
      </w:r>
      <w:r w:rsidRPr="001031B1">
        <w:rPr>
          <w:rFonts w:ascii="Book Antiqua" w:hAnsi="Book Antiqua"/>
          <w:b/>
        </w:rPr>
        <w:t>70</w:t>
      </w:r>
      <w:r w:rsidRPr="001031B1">
        <w:rPr>
          <w:rFonts w:ascii="Book Antiqua" w:hAnsi="Book Antiqua"/>
        </w:rPr>
        <w:t>: 301-304 [PMID: 28343737 DOI: 10.1053/j.ajkd.2017.01.041]</w:t>
      </w:r>
    </w:p>
    <w:p w14:paraId="38BE26BD"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25 </w:t>
      </w:r>
      <w:r w:rsidRPr="001031B1">
        <w:rPr>
          <w:rFonts w:ascii="Book Antiqua" w:hAnsi="Book Antiqua"/>
          <w:b/>
        </w:rPr>
        <w:t>Obata F</w:t>
      </w:r>
      <w:r w:rsidRPr="001031B1">
        <w:rPr>
          <w:rFonts w:ascii="Book Antiqua" w:hAnsi="Book Antiqua"/>
        </w:rPr>
        <w:t xml:space="preserve">, Murakami T, Miyagi J, Ueda S, Inagaki T, Minato M, Ono H, Nishimura K, Shibata E, Tamaki M, Yoshimoto S, </w:t>
      </w:r>
      <w:proofErr w:type="spellStart"/>
      <w:r w:rsidRPr="001031B1">
        <w:rPr>
          <w:rFonts w:ascii="Book Antiqua" w:hAnsi="Book Antiqua"/>
        </w:rPr>
        <w:t>Kishi</w:t>
      </w:r>
      <w:proofErr w:type="spellEnd"/>
      <w:r w:rsidRPr="001031B1">
        <w:rPr>
          <w:rFonts w:ascii="Book Antiqua" w:hAnsi="Book Antiqua"/>
        </w:rPr>
        <w:t xml:space="preserve"> F, </w:t>
      </w:r>
      <w:proofErr w:type="spellStart"/>
      <w:r w:rsidRPr="001031B1">
        <w:rPr>
          <w:rFonts w:ascii="Book Antiqua" w:hAnsi="Book Antiqua"/>
        </w:rPr>
        <w:t>Kishi</w:t>
      </w:r>
      <w:proofErr w:type="spellEnd"/>
      <w:r w:rsidRPr="001031B1">
        <w:rPr>
          <w:rFonts w:ascii="Book Antiqua" w:hAnsi="Book Antiqua"/>
        </w:rPr>
        <w:t xml:space="preserve"> S, Matsuura M, Nagai K, Abe H, </w:t>
      </w:r>
      <w:proofErr w:type="spellStart"/>
      <w:r w:rsidRPr="001031B1">
        <w:rPr>
          <w:rFonts w:ascii="Book Antiqua" w:hAnsi="Book Antiqua"/>
        </w:rPr>
        <w:t>Doi</w:t>
      </w:r>
      <w:proofErr w:type="spellEnd"/>
      <w:r w:rsidRPr="001031B1">
        <w:rPr>
          <w:rFonts w:ascii="Book Antiqua" w:hAnsi="Book Antiqua"/>
        </w:rPr>
        <w:t xml:space="preserve"> T. A case of rapid amelioration of hepatitis C virus-associated </w:t>
      </w:r>
      <w:proofErr w:type="spellStart"/>
      <w:r w:rsidRPr="001031B1">
        <w:rPr>
          <w:rFonts w:ascii="Book Antiqua" w:hAnsi="Book Antiqua"/>
        </w:rPr>
        <w:t>cryoglobulinemic</w:t>
      </w:r>
      <w:proofErr w:type="spellEnd"/>
      <w:r w:rsidRPr="001031B1">
        <w:rPr>
          <w:rFonts w:ascii="Book Antiqua" w:hAnsi="Book Antiqua"/>
        </w:rPr>
        <w:t xml:space="preserve"> </w:t>
      </w:r>
      <w:proofErr w:type="spellStart"/>
      <w:r w:rsidRPr="001031B1">
        <w:rPr>
          <w:rFonts w:ascii="Book Antiqua" w:hAnsi="Book Antiqua"/>
        </w:rPr>
        <w:t>membranoproliferative</w:t>
      </w:r>
      <w:proofErr w:type="spellEnd"/>
      <w:r w:rsidRPr="001031B1">
        <w:rPr>
          <w:rFonts w:ascii="Book Antiqua" w:hAnsi="Book Antiqua"/>
        </w:rPr>
        <w:t xml:space="preserve"> glomerulonephritis treated by interferon-free directly acting antivirals for HCV in the absence of immunosuppressant. </w:t>
      </w:r>
      <w:r w:rsidRPr="001031B1">
        <w:rPr>
          <w:rFonts w:ascii="Book Antiqua" w:hAnsi="Book Antiqua"/>
          <w:i/>
        </w:rPr>
        <w:t>CEN Case Rep</w:t>
      </w:r>
      <w:r w:rsidRPr="001031B1">
        <w:rPr>
          <w:rFonts w:ascii="Book Antiqua" w:hAnsi="Book Antiqua"/>
        </w:rPr>
        <w:t xml:space="preserve"> 2017; </w:t>
      </w:r>
      <w:r w:rsidRPr="001031B1">
        <w:rPr>
          <w:rFonts w:ascii="Book Antiqua" w:hAnsi="Book Antiqua"/>
          <w:b/>
        </w:rPr>
        <w:t>6</w:t>
      </w:r>
      <w:r w:rsidRPr="001031B1">
        <w:rPr>
          <w:rFonts w:ascii="Book Antiqua" w:hAnsi="Book Antiqua"/>
        </w:rPr>
        <w:t>: 55-60 [PMID: 28509128 DOI: 10.1007/s13730-016-0244-z]</w:t>
      </w:r>
    </w:p>
    <w:p w14:paraId="71E10463"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26 </w:t>
      </w:r>
      <w:r w:rsidRPr="001031B1">
        <w:rPr>
          <w:rFonts w:ascii="Book Antiqua" w:hAnsi="Book Antiqua"/>
          <w:b/>
        </w:rPr>
        <w:t>Patel N</w:t>
      </w:r>
      <w:r w:rsidRPr="001031B1">
        <w:rPr>
          <w:rFonts w:ascii="Book Antiqua" w:hAnsi="Book Antiqua"/>
        </w:rPr>
        <w:t xml:space="preserve">, </w:t>
      </w:r>
      <w:proofErr w:type="spellStart"/>
      <w:r w:rsidRPr="001031B1">
        <w:rPr>
          <w:rFonts w:ascii="Book Antiqua" w:hAnsi="Book Antiqua"/>
        </w:rPr>
        <w:t>Golzy</w:t>
      </w:r>
      <w:proofErr w:type="spellEnd"/>
      <w:r w:rsidRPr="001031B1">
        <w:rPr>
          <w:rFonts w:ascii="Book Antiqua" w:hAnsi="Book Antiqua"/>
        </w:rPr>
        <w:t xml:space="preserve"> M, </w:t>
      </w:r>
      <w:proofErr w:type="spellStart"/>
      <w:r w:rsidRPr="001031B1">
        <w:rPr>
          <w:rFonts w:ascii="Book Antiqua" w:hAnsi="Book Antiqua"/>
        </w:rPr>
        <w:t>Nainani</w:t>
      </w:r>
      <w:proofErr w:type="spellEnd"/>
      <w:r w:rsidRPr="001031B1">
        <w:rPr>
          <w:rFonts w:ascii="Book Antiqua" w:hAnsi="Book Antiqua"/>
        </w:rPr>
        <w:t xml:space="preserve"> N, Nader ND, Carter RL, </w:t>
      </w:r>
      <w:proofErr w:type="spellStart"/>
      <w:r w:rsidRPr="001031B1">
        <w:rPr>
          <w:rFonts w:ascii="Book Antiqua" w:hAnsi="Book Antiqua"/>
        </w:rPr>
        <w:t>Lohr</w:t>
      </w:r>
      <w:proofErr w:type="spellEnd"/>
      <w:r w:rsidRPr="001031B1">
        <w:rPr>
          <w:rFonts w:ascii="Book Antiqua" w:hAnsi="Book Antiqua"/>
        </w:rPr>
        <w:t xml:space="preserve"> JW, Arora P. Prevalence of various comorbidities among veterans with chronic kidney disease and its comparison with other datasets. </w:t>
      </w:r>
      <w:r w:rsidRPr="001031B1">
        <w:rPr>
          <w:rFonts w:ascii="Book Antiqua" w:hAnsi="Book Antiqua"/>
          <w:i/>
        </w:rPr>
        <w:t>Ren Fail</w:t>
      </w:r>
      <w:r w:rsidRPr="001031B1">
        <w:rPr>
          <w:rFonts w:ascii="Book Antiqua" w:hAnsi="Book Antiqua"/>
        </w:rPr>
        <w:t xml:space="preserve"> 2016; </w:t>
      </w:r>
      <w:r w:rsidRPr="001031B1">
        <w:rPr>
          <w:rFonts w:ascii="Book Antiqua" w:hAnsi="Book Antiqua"/>
          <w:b/>
        </w:rPr>
        <w:t>38</w:t>
      </w:r>
      <w:r w:rsidRPr="001031B1">
        <w:rPr>
          <w:rFonts w:ascii="Book Antiqua" w:hAnsi="Book Antiqua"/>
        </w:rPr>
        <w:t>: 204-208 [PMID: 26671425 DOI: 10.3109/0886022X.2015.1117924]</w:t>
      </w:r>
    </w:p>
    <w:p w14:paraId="60724119"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27 </w:t>
      </w:r>
      <w:proofErr w:type="spellStart"/>
      <w:r w:rsidRPr="001031B1">
        <w:rPr>
          <w:rFonts w:ascii="Book Antiqua" w:hAnsi="Book Antiqua"/>
          <w:b/>
        </w:rPr>
        <w:t>Barsoum</w:t>
      </w:r>
      <w:proofErr w:type="spellEnd"/>
      <w:r w:rsidRPr="001031B1">
        <w:rPr>
          <w:rFonts w:ascii="Book Antiqua" w:hAnsi="Book Antiqua"/>
          <w:b/>
        </w:rPr>
        <w:t xml:space="preserve"> RS</w:t>
      </w:r>
      <w:r w:rsidRPr="001031B1">
        <w:rPr>
          <w:rFonts w:ascii="Book Antiqua" w:hAnsi="Book Antiqua"/>
        </w:rPr>
        <w:t xml:space="preserve">, William EA, Khalil SS. Hepatitis C and kidney disease: A narrative review. </w:t>
      </w:r>
      <w:r w:rsidRPr="001031B1">
        <w:rPr>
          <w:rFonts w:ascii="Book Antiqua" w:hAnsi="Book Antiqua"/>
          <w:i/>
        </w:rPr>
        <w:t xml:space="preserve">J </w:t>
      </w:r>
      <w:proofErr w:type="spellStart"/>
      <w:r w:rsidRPr="001031B1">
        <w:rPr>
          <w:rFonts w:ascii="Book Antiqua" w:hAnsi="Book Antiqua"/>
          <w:i/>
        </w:rPr>
        <w:t>Adv</w:t>
      </w:r>
      <w:proofErr w:type="spellEnd"/>
      <w:r w:rsidRPr="001031B1">
        <w:rPr>
          <w:rFonts w:ascii="Book Antiqua" w:hAnsi="Book Antiqua"/>
          <w:i/>
        </w:rPr>
        <w:t xml:space="preserve"> Res</w:t>
      </w:r>
      <w:r w:rsidRPr="001031B1">
        <w:rPr>
          <w:rFonts w:ascii="Book Antiqua" w:hAnsi="Book Antiqua"/>
        </w:rPr>
        <w:t xml:space="preserve"> 2017; </w:t>
      </w:r>
      <w:r w:rsidRPr="001031B1">
        <w:rPr>
          <w:rFonts w:ascii="Book Antiqua" w:hAnsi="Book Antiqua"/>
          <w:b/>
        </w:rPr>
        <w:t>8</w:t>
      </w:r>
      <w:r w:rsidRPr="001031B1">
        <w:rPr>
          <w:rFonts w:ascii="Book Antiqua" w:hAnsi="Book Antiqua"/>
        </w:rPr>
        <w:t>: 113-130 [PMID: 28149647 DOI: 10.1016/j.jare.2016.07.004]</w:t>
      </w:r>
    </w:p>
    <w:p w14:paraId="1A3854F2"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28 </w:t>
      </w:r>
      <w:proofErr w:type="spellStart"/>
      <w:r w:rsidRPr="001031B1">
        <w:rPr>
          <w:rFonts w:ascii="Book Antiqua" w:hAnsi="Book Antiqua"/>
          <w:b/>
        </w:rPr>
        <w:t>Noell</w:t>
      </w:r>
      <w:proofErr w:type="spellEnd"/>
      <w:r w:rsidRPr="001031B1">
        <w:rPr>
          <w:rFonts w:ascii="Book Antiqua" w:hAnsi="Book Antiqua"/>
          <w:b/>
        </w:rPr>
        <w:t xml:space="preserve"> BC</w:t>
      </w:r>
      <w:r w:rsidRPr="001031B1">
        <w:rPr>
          <w:rFonts w:ascii="Book Antiqua" w:hAnsi="Book Antiqua"/>
        </w:rPr>
        <w:t xml:space="preserve">, </w:t>
      </w:r>
      <w:proofErr w:type="spellStart"/>
      <w:r w:rsidRPr="001031B1">
        <w:rPr>
          <w:rFonts w:ascii="Book Antiqua" w:hAnsi="Book Antiqua"/>
        </w:rPr>
        <w:t>Besur</w:t>
      </w:r>
      <w:proofErr w:type="spellEnd"/>
      <w:r w:rsidRPr="001031B1">
        <w:rPr>
          <w:rFonts w:ascii="Book Antiqua" w:hAnsi="Book Antiqua"/>
        </w:rPr>
        <w:t xml:space="preserve"> SV, </w:t>
      </w:r>
      <w:proofErr w:type="spellStart"/>
      <w:r w:rsidRPr="001031B1">
        <w:rPr>
          <w:rFonts w:ascii="Book Antiqua" w:hAnsi="Book Antiqua"/>
        </w:rPr>
        <w:t>deLemos</w:t>
      </w:r>
      <w:proofErr w:type="spellEnd"/>
      <w:r w:rsidRPr="001031B1">
        <w:rPr>
          <w:rFonts w:ascii="Book Antiqua" w:hAnsi="Book Antiqua"/>
        </w:rPr>
        <w:t xml:space="preserve"> AS. Changing the face of hepatitis C management - the design and development of </w:t>
      </w:r>
      <w:proofErr w:type="spellStart"/>
      <w:r w:rsidRPr="001031B1">
        <w:rPr>
          <w:rFonts w:ascii="Book Antiqua" w:hAnsi="Book Antiqua"/>
        </w:rPr>
        <w:t>sofosbuvir</w:t>
      </w:r>
      <w:proofErr w:type="spellEnd"/>
      <w:r w:rsidRPr="001031B1">
        <w:rPr>
          <w:rFonts w:ascii="Book Antiqua" w:hAnsi="Book Antiqua"/>
        </w:rPr>
        <w:t xml:space="preserve">. </w:t>
      </w:r>
      <w:r w:rsidRPr="001031B1">
        <w:rPr>
          <w:rFonts w:ascii="Book Antiqua" w:hAnsi="Book Antiqua"/>
          <w:i/>
        </w:rPr>
        <w:t xml:space="preserve">Drug Des </w:t>
      </w:r>
      <w:proofErr w:type="spellStart"/>
      <w:r w:rsidRPr="001031B1">
        <w:rPr>
          <w:rFonts w:ascii="Book Antiqua" w:hAnsi="Book Antiqua"/>
          <w:i/>
        </w:rPr>
        <w:t>Devel</w:t>
      </w:r>
      <w:proofErr w:type="spellEnd"/>
      <w:r w:rsidRPr="001031B1">
        <w:rPr>
          <w:rFonts w:ascii="Book Antiqua" w:hAnsi="Book Antiqua"/>
          <w:i/>
        </w:rPr>
        <w:t xml:space="preserve"> </w:t>
      </w:r>
      <w:proofErr w:type="spellStart"/>
      <w:r w:rsidRPr="001031B1">
        <w:rPr>
          <w:rFonts w:ascii="Book Antiqua" w:hAnsi="Book Antiqua"/>
          <w:i/>
        </w:rPr>
        <w:t>Ther</w:t>
      </w:r>
      <w:proofErr w:type="spellEnd"/>
      <w:r w:rsidRPr="001031B1">
        <w:rPr>
          <w:rFonts w:ascii="Book Antiqua" w:hAnsi="Book Antiqua"/>
        </w:rPr>
        <w:t xml:space="preserve"> 2015; </w:t>
      </w:r>
      <w:r w:rsidRPr="001031B1">
        <w:rPr>
          <w:rFonts w:ascii="Book Antiqua" w:hAnsi="Book Antiqua"/>
          <w:b/>
        </w:rPr>
        <w:t>9</w:t>
      </w:r>
      <w:r w:rsidRPr="001031B1">
        <w:rPr>
          <w:rFonts w:ascii="Book Antiqua" w:hAnsi="Book Antiqua"/>
        </w:rPr>
        <w:t>: 2367-2374 [PMID: 25987834 DOI: 10.2147/DDDT.S65255]</w:t>
      </w:r>
    </w:p>
    <w:p w14:paraId="7E1F7ADD"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29 </w:t>
      </w:r>
      <w:proofErr w:type="spellStart"/>
      <w:r w:rsidRPr="001031B1">
        <w:rPr>
          <w:rFonts w:ascii="Book Antiqua" w:hAnsi="Book Antiqua"/>
          <w:b/>
        </w:rPr>
        <w:t>Caregaro</w:t>
      </w:r>
      <w:proofErr w:type="spellEnd"/>
      <w:r w:rsidRPr="001031B1">
        <w:rPr>
          <w:rFonts w:ascii="Book Antiqua" w:hAnsi="Book Antiqua"/>
          <w:b/>
        </w:rPr>
        <w:t xml:space="preserve"> L</w:t>
      </w:r>
      <w:r w:rsidRPr="001031B1">
        <w:rPr>
          <w:rFonts w:ascii="Book Antiqua" w:hAnsi="Book Antiqua"/>
        </w:rPr>
        <w:t xml:space="preserve">, Menon F, </w:t>
      </w:r>
      <w:proofErr w:type="spellStart"/>
      <w:r w:rsidRPr="001031B1">
        <w:rPr>
          <w:rFonts w:ascii="Book Antiqua" w:hAnsi="Book Antiqua"/>
        </w:rPr>
        <w:t>Angeli</w:t>
      </w:r>
      <w:proofErr w:type="spellEnd"/>
      <w:r w:rsidRPr="001031B1">
        <w:rPr>
          <w:rFonts w:ascii="Book Antiqua" w:hAnsi="Book Antiqua"/>
        </w:rPr>
        <w:t xml:space="preserve"> P, </w:t>
      </w:r>
      <w:proofErr w:type="spellStart"/>
      <w:r w:rsidRPr="001031B1">
        <w:rPr>
          <w:rFonts w:ascii="Book Antiqua" w:hAnsi="Book Antiqua"/>
        </w:rPr>
        <w:t>Amodio</w:t>
      </w:r>
      <w:proofErr w:type="spellEnd"/>
      <w:r w:rsidRPr="001031B1">
        <w:rPr>
          <w:rFonts w:ascii="Book Antiqua" w:hAnsi="Book Antiqua"/>
        </w:rPr>
        <w:t xml:space="preserve"> P, Merkel C, </w:t>
      </w:r>
      <w:proofErr w:type="spellStart"/>
      <w:r w:rsidRPr="001031B1">
        <w:rPr>
          <w:rFonts w:ascii="Book Antiqua" w:hAnsi="Book Antiqua"/>
        </w:rPr>
        <w:t>Bortoluzzi</w:t>
      </w:r>
      <w:proofErr w:type="spellEnd"/>
      <w:r w:rsidRPr="001031B1">
        <w:rPr>
          <w:rFonts w:ascii="Book Antiqua" w:hAnsi="Book Antiqua"/>
        </w:rPr>
        <w:t xml:space="preserve"> A, Alberino F, </w:t>
      </w:r>
      <w:proofErr w:type="spellStart"/>
      <w:r w:rsidRPr="001031B1">
        <w:rPr>
          <w:rFonts w:ascii="Book Antiqua" w:hAnsi="Book Antiqua"/>
        </w:rPr>
        <w:t>Gatta</w:t>
      </w:r>
      <w:proofErr w:type="spellEnd"/>
      <w:r w:rsidRPr="001031B1">
        <w:rPr>
          <w:rFonts w:ascii="Book Antiqua" w:hAnsi="Book Antiqua"/>
        </w:rPr>
        <w:t xml:space="preserve"> A. Limitations of serum creatinine level and creatinine clearance as filtration markers in cirrhosis. </w:t>
      </w:r>
      <w:r w:rsidRPr="001031B1">
        <w:rPr>
          <w:rFonts w:ascii="Book Antiqua" w:hAnsi="Book Antiqua"/>
          <w:i/>
        </w:rPr>
        <w:t>Arch Intern Med</w:t>
      </w:r>
      <w:r w:rsidRPr="001031B1">
        <w:rPr>
          <w:rFonts w:ascii="Book Antiqua" w:hAnsi="Book Antiqua"/>
        </w:rPr>
        <w:t xml:space="preserve"> 1994; </w:t>
      </w:r>
      <w:r w:rsidRPr="001031B1">
        <w:rPr>
          <w:rFonts w:ascii="Book Antiqua" w:hAnsi="Book Antiqua"/>
          <w:b/>
        </w:rPr>
        <w:t>154</w:t>
      </w:r>
      <w:r w:rsidRPr="001031B1">
        <w:rPr>
          <w:rFonts w:ascii="Book Antiqua" w:hAnsi="Book Antiqua"/>
        </w:rPr>
        <w:t>: 201-205 [PMID: 8285815]</w:t>
      </w:r>
    </w:p>
    <w:p w14:paraId="18B95DE8" w14:textId="77777777" w:rsidR="001031B1" w:rsidRPr="001031B1" w:rsidRDefault="001031B1" w:rsidP="001031B1">
      <w:pPr>
        <w:spacing w:line="360" w:lineRule="auto"/>
        <w:jc w:val="both"/>
        <w:rPr>
          <w:rFonts w:ascii="Book Antiqua" w:hAnsi="Book Antiqua"/>
        </w:rPr>
      </w:pPr>
      <w:r w:rsidRPr="001031B1">
        <w:rPr>
          <w:rFonts w:ascii="Book Antiqua" w:hAnsi="Book Antiqua"/>
        </w:rPr>
        <w:t xml:space="preserve">30 </w:t>
      </w:r>
      <w:proofErr w:type="spellStart"/>
      <w:r w:rsidRPr="001031B1">
        <w:rPr>
          <w:rFonts w:ascii="Book Antiqua" w:hAnsi="Book Antiqua"/>
          <w:b/>
        </w:rPr>
        <w:t>Schück</w:t>
      </w:r>
      <w:proofErr w:type="spellEnd"/>
      <w:r w:rsidRPr="001031B1">
        <w:rPr>
          <w:rFonts w:ascii="Book Antiqua" w:hAnsi="Book Antiqua"/>
          <w:b/>
        </w:rPr>
        <w:t xml:space="preserve"> O</w:t>
      </w:r>
      <w:r w:rsidRPr="001031B1">
        <w:rPr>
          <w:rFonts w:ascii="Book Antiqua" w:hAnsi="Book Antiqua"/>
        </w:rPr>
        <w:t xml:space="preserve">, </w:t>
      </w:r>
      <w:proofErr w:type="spellStart"/>
      <w:r w:rsidRPr="001031B1">
        <w:rPr>
          <w:rFonts w:ascii="Book Antiqua" w:hAnsi="Book Antiqua"/>
        </w:rPr>
        <w:t>Gottfriedova</w:t>
      </w:r>
      <w:proofErr w:type="spellEnd"/>
      <w:r w:rsidRPr="001031B1">
        <w:rPr>
          <w:rFonts w:ascii="Book Antiqua" w:hAnsi="Book Antiqua"/>
        </w:rPr>
        <w:t xml:space="preserve"> H, </w:t>
      </w:r>
      <w:proofErr w:type="spellStart"/>
      <w:r w:rsidRPr="001031B1">
        <w:rPr>
          <w:rFonts w:ascii="Book Antiqua" w:hAnsi="Book Antiqua"/>
        </w:rPr>
        <w:t>Maly</w:t>
      </w:r>
      <w:proofErr w:type="spellEnd"/>
      <w:r w:rsidRPr="001031B1">
        <w:rPr>
          <w:rFonts w:ascii="Book Antiqua" w:hAnsi="Book Antiqua"/>
        </w:rPr>
        <w:t xml:space="preserve"> J, </w:t>
      </w:r>
      <w:proofErr w:type="spellStart"/>
      <w:r w:rsidRPr="001031B1">
        <w:rPr>
          <w:rFonts w:ascii="Book Antiqua" w:hAnsi="Book Antiqua"/>
        </w:rPr>
        <w:t>Jabor</w:t>
      </w:r>
      <w:proofErr w:type="spellEnd"/>
      <w:r w:rsidRPr="001031B1">
        <w:rPr>
          <w:rFonts w:ascii="Book Antiqua" w:hAnsi="Book Antiqua"/>
        </w:rPr>
        <w:t xml:space="preserve"> A, </w:t>
      </w:r>
      <w:proofErr w:type="spellStart"/>
      <w:r w:rsidRPr="001031B1">
        <w:rPr>
          <w:rFonts w:ascii="Book Antiqua" w:hAnsi="Book Antiqua"/>
        </w:rPr>
        <w:t>Stollova</w:t>
      </w:r>
      <w:proofErr w:type="spellEnd"/>
      <w:r w:rsidRPr="001031B1">
        <w:rPr>
          <w:rFonts w:ascii="Book Antiqua" w:hAnsi="Book Antiqua"/>
        </w:rPr>
        <w:t xml:space="preserve"> M, </w:t>
      </w:r>
      <w:proofErr w:type="spellStart"/>
      <w:r w:rsidRPr="001031B1">
        <w:rPr>
          <w:rFonts w:ascii="Book Antiqua" w:hAnsi="Book Antiqua"/>
        </w:rPr>
        <w:t>Bruzkova</w:t>
      </w:r>
      <w:proofErr w:type="spellEnd"/>
      <w:r w:rsidRPr="001031B1">
        <w:rPr>
          <w:rFonts w:ascii="Book Antiqua" w:hAnsi="Book Antiqua"/>
        </w:rPr>
        <w:t xml:space="preserve"> I, </w:t>
      </w:r>
      <w:proofErr w:type="spellStart"/>
      <w:r w:rsidRPr="001031B1">
        <w:rPr>
          <w:rFonts w:ascii="Book Antiqua" w:hAnsi="Book Antiqua"/>
        </w:rPr>
        <w:t>Skibova</w:t>
      </w:r>
      <w:proofErr w:type="spellEnd"/>
      <w:r w:rsidRPr="001031B1">
        <w:rPr>
          <w:rFonts w:ascii="Book Antiqua" w:hAnsi="Book Antiqua"/>
        </w:rPr>
        <w:t xml:space="preserve"> J, </w:t>
      </w:r>
      <w:proofErr w:type="spellStart"/>
      <w:r w:rsidRPr="001031B1">
        <w:rPr>
          <w:rFonts w:ascii="Book Antiqua" w:hAnsi="Book Antiqua"/>
        </w:rPr>
        <w:t>Ryska</w:t>
      </w:r>
      <w:proofErr w:type="spellEnd"/>
      <w:r w:rsidRPr="001031B1">
        <w:rPr>
          <w:rFonts w:ascii="Book Antiqua" w:hAnsi="Book Antiqua"/>
        </w:rPr>
        <w:t xml:space="preserve"> M, </w:t>
      </w:r>
      <w:proofErr w:type="spellStart"/>
      <w:r w:rsidRPr="001031B1">
        <w:rPr>
          <w:rFonts w:ascii="Book Antiqua" w:hAnsi="Book Antiqua"/>
        </w:rPr>
        <w:t>Spicak</w:t>
      </w:r>
      <w:proofErr w:type="spellEnd"/>
      <w:r w:rsidRPr="001031B1">
        <w:rPr>
          <w:rFonts w:ascii="Book Antiqua" w:hAnsi="Book Antiqua"/>
        </w:rPr>
        <w:t xml:space="preserve"> J, </w:t>
      </w:r>
      <w:proofErr w:type="spellStart"/>
      <w:r w:rsidRPr="001031B1">
        <w:rPr>
          <w:rFonts w:ascii="Book Antiqua" w:hAnsi="Book Antiqua"/>
        </w:rPr>
        <w:t>Trunecka</w:t>
      </w:r>
      <w:proofErr w:type="spellEnd"/>
      <w:r w:rsidRPr="001031B1">
        <w:rPr>
          <w:rFonts w:ascii="Book Antiqua" w:hAnsi="Book Antiqua"/>
        </w:rPr>
        <w:t xml:space="preserve"> P, </w:t>
      </w:r>
      <w:proofErr w:type="spellStart"/>
      <w:r w:rsidRPr="001031B1">
        <w:rPr>
          <w:rFonts w:ascii="Book Antiqua" w:hAnsi="Book Antiqua"/>
        </w:rPr>
        <w:t>Novakova</w:t>
      </w:r>
      <w:proofErr w:type="spellEnd"/>
      <w:r w:rsidRPr="001031B1">
        <w:rPr>
          <w:rFonts w:ascii="Book Antiqua" w:hAnsi="Book Antiqua"/>
        </w:rPr>
        <w:t xml:space="preserve"> J. Glomerular filtration rate assessment in individuals after </w:t>
      </w:r>
      <w:proofErr w:type="spellStart"/>
      <w:r w:rsidRPr="001031B1">
        <w:rPr>
          <w:rFonts w:ascii="Book Antiqua" w:hAnsi="Book Antiqua"/>
        </w:rPr>
        <w:t>orthotopic</w:t>
      </w:r>
      <w:proofErr w:type="spellEnd"/>
      <w:r w:rsidRPr="001031B1">
        <w:rPr>
          <w:rFonts w:ascii="Book Antiqua" w:hAnsi="Book Antiqua"/>
        </w:rPr>
        <w:t xml:space="preserve"> liver transplantation based on serum cystatin C levels. </w:t>
      </w:r>
      <w:r w:rsidRPr="001031B1">
        <w:rPr>
          <w:rFonts w:ascii="Book Antiqua" w:hAnsi="Book Antiqua"/>
          <w:i/>
        </w:rPr>
        <w:t xml:space="preserve">Liver </w:t>
      </w:r>
      <w:proofErr w:type="spellStart"/>
      <w:r w:rsidRPr="001031B1">
        <w:rPr>
          <w:rFonts w:ascii="Book Antiqua" w:hAnsi="Book Antiqua"/>
          <w:i/>
        </w:rPr>
        <w:t>Transpl</w:t>
      </w:r>
      <w:proofErr w:type="spellEnd"/>
      <w:r w:rsidRPr="001031B1">
        <w:rPr>
          <w:rFonts w:ascii="Book Antiqua" w:hAnsi="Book Antiqua"/>
        </w:rPr>
        <w:t xml:space="preserve"> 2002; </w:t>
      </w:r>
      <w:r w:rsidRPr="001031B1">
        <w:rPr>
          <w:rFonts w:ascii="Book Antiqua" w:hAnsi="Book Antiqua"/>
          <w:b/>
        </w:rPr>
        <w:t>8</w:t>
      </w:r>
      <w:r w:rsidRPr="001031B1">
        <w:rPr>
          <w:rFonts w:ascii="Book Antiqua" w:hAnsi="Book Antiqua"/>
        </w:rPr>
        <w:t>: 594-599 [PMID: 12089712 DOI: 10.1053/jlts.2002.33957]</w:t>
      </w:r>
    </w:p>
    <w:p w14:paraId="1A545D3B" w14:textId="67168A85" w:rsidR="001031B1" w:rsidRPr="001031B1" w:rsidRDefault="001031B1" w:rsidP="001031B1">
      <w:pPr>
        <w:spacing w:line="360" w:lineRule="auto"/>
        <w:jc w:val="both"/>
        <w:rPr>
          <w:rFonts w:ascii="Book Antiqua" w:hAnsi="Book Antiqua"/>
        </w:rPr>
      </w:pPr>
      <w:r w:rsidRPr="001031B1">
        <w:rPr>
          <w:rFonts w:ascii="Book Antiqua" w:hAnsi="Book Antiqua"/>
        </w:rPr>
        <w:t xml:space="preserve">31 </w:t>
      </w:r>
      <w:r w:rsidRPr="001031B1">
        <w:rPr>
          <w:rFonts w:ascii="Book Antiqua" w:hAnsi="Book Antiqua"/>
          <w:b/>
        </w:rPr>
        <w:t>Kidney Disease: Im</w:t>
      </w:r>
      <w:r>
        <w:rPr>
          <w:rFonts w:ascii="Book Antiqua" w:hAnsi="Book Antiqua"/>
          <w:b/>
        </w:rPr>
        <w:t>proving Global Outcomes (KDIGO)</w:t>
      </w:r>
      <w:r w:rsidRPr="001031B1">
        <w:rPr>
          <w:rFonts w:ascii="Book Antiqua" w:hAnsi="Book Antiqua"/>
        </w:rPr>
        <w:t xml:space="preserve">. KDIGO clinical practice guidelines for the prevention, diagnosis, evaluation, and treatment of </w:t>
      </w:r>
      <w:r w:rsidRPr="001031B1">
        <w:rPr>
          <w:rFonts w:ascii="Book Antiqua" w:hAnsi="Book Antiqua"/>
        </w:rPr>
        <w:lastRenderedPageBreak/>
        <w:t xml:space="preserve">hepatitis C in chronic kidney disease. </w:t>
      </w:r>
      <w:r w:rsidRPr="001031B1">
        <w:rPr>
          <w:rFonts w:ascii="Book Antiqua" w:hAnsi="Book Antiqua"/>
          <w:i/>
        </w:rPr>
        <w:t xml:space="preserve">Kidney </w:t>
      </w:r>
      <w:proofErr w:type="spellStart"/>
      <w:r w:rsidRPr="001031B1">
        <w:rPr>
          <w:rFonts w:ascii="Book Antiqua" w:hAnsi="Book Antiqua"/>
          <w:i/>
        </w:rPr>
        <w:t>Int</w:t>
      </w:r>
      <w:proofErr w:type="spellEnd"/>
      <w:r w:rsidRPr="001031B1">
        <w:rPr>
          <w:rFonts w:ascii="Book Antiqua" w:hAnsi="Book Antiqua"/>
          <w:i/>
        </w:rPr>
        <w:t xml:space="preserve"> </w:t>
      </w:r>
      <w:proofErr w:type="spellStart"/>
      <w:r w:rsidRPr="001031B1">
        <w:rPr>
          <w:rFonts w:ascii="Book Antiqua" w:hAnsi="Book Antiqua"/>
          <w:i/>
        </w:rPr>
        <w:t>Suppl</w:t>
      </w:r>
      <w:proofErr w:type="spellEnd"/>
      <w:r>
        <w:rPr>
          <w:rFonts w:ascii="Book Antiqua" w:hAnsi="Book Antiqua"/>
        </w:rPr>
        <w:t xml:space="preserve"> 2008</w:t>
      </w:r>
      <w:r w:rsidRPr="001031B1">
        <w:rPr>
          <w:rFonts w:ascii="Book Antiqua" w:hAnsi="Book Antiqua"/>
        </w:rPr>
        <w:t>: S1-99 [PMID: 18382440 DOI: 10.1038/ki.2008.81]</w:t>
      </w:r>
    </w:p>
    <w:p w14:paraId="1105D4D9" w14:textId="19DCFF9E" w:rsidR="00196191" w:rsidRPr="001031B1" w:rsidRDefault="00196191" w:rsidP="001031B1">
      <w:pPr>
        <w:widowControl w:val="0"/>
        <w:autoSpaceDE w:val="0"/>
        <w:autoSpaceDN w:val="0"/>
        <w:adjustRightInd w:val="0"/>
        <w:spacing w:line="360" w:lineRule="auto"/>
        <w:jc w:val="both"/>
        <w:rPr>
          <w:rFonts w:ascii="Book Antiqua" w:hAnsi="Book Antiqua" w:cs="Times New Roman"/>
          <w:b/>
        </w:rPr>
      </w:pPr>
    </w:p>
    <w:p w14:paraId="0A6CBF81" w14:textId="7CBFF8E9" w:rsidR="00A229AB" w:rsidRPr="001031B1" w:rsidRDefault="00A229AB" w:rsidP="001031B1">
      <w:pPr>
        <w:pStyle w:val="PlainText"/>
        <w:spacing w:line="360" w:lineRule="auto"/>
        <w:jc w:val="right"/>
        <w:rPr>
          <w:rFonts w:ascii="Book Antiqua" w:hAnsi="Book Antiqua"/>
          <w:b/>
          <w:sz w:val="24"/>
          <w:szCs w:val="24"/>
        </w:rPr>
      </w:pPr>
      <w:r w:rsidRPr="001031B1">
        <w:rPr>
          <w:rFonts w:ascii="Book Antiqua" w:hAnsi="Book Antiqua"/>
          <w:b/>
          <w:sz w:val="24"/>
          <w:szCs w:val="24"/>
        </w:rPr>
        <w:t xml:space="preserve">P-Reviewer: </w:t>
      </w:r>
      <w:r w:rsidRPr="001031B1">
        <w:rPr>
          <w:rFonts w:ascii="Book Antiqua" w:hAnsi="Book Antiqua"/>
          <w:sz w:val="24"/>
          <w:szCs w:val="24"/>
        </w:rPr>
        <w:t xml:space="preserve">Grasso A, Hoare M </w:t>
      </w:r>
      <w:r w:rsidRPr="001031B1">
        <w:rPr>
          <w:rFonts w:ascii="Book Antiqua" w:hAnsi="Book Antiqua"/>
          <w:b/>
          <w:sz w:val="24"/>
          <w:szCs w:val="24"/>
        </w:rPr>
        <w:t xml:space="preserve">S-Editor: </w:t>
      </w:r>
      <w:r w:rsidRPr="001031B1">
        <w:rPr>
          <w:rFonts w:ascii="Book Antiqua" w:hAnsi="Book Antiqua"/>
          <w:sz w:val="24"/>
          <w:szCs w:val="24"/>
        </w:rPr>
        <w:t>Ji FF</w:t>
      </w:r>
      <w:r w:rsidRPr="001031B1">
        <w:rPr>
          <w:rFonts w:ascii="Book Antiqua" w:hAnsi="Book Antiqua"/>
          <w:b/>
          <w:sz w:val="24"/>
          <w:szCs w:val="24"/>
        </w:rPr>
        <w:t xml:space="preserve"> L-Editor: E-Editor: </w:t>
      </w:r>
    </w:p>
    <w:p w14:paraId="08FB6892" w14:textId="77777777" w:rsidR="00A229AB" w:rsidRPr="001031B1" w:rsidRDefault="00A229AB" w:rsidP="001031B1">
      <w:pPr>
        <w:pStyle w:val="PlainText"/>
        <w:spacing w:line="360" w:lineRule="auto"/>
        <w:rPr>
          <w:rFonts w:ascii="Book Antiqua" w:hAnsi="Book Antiqua"/>
          <w:b/>
          <w:sz w:val="24"/>
          <w:szCs w:val="24"/>
        </w:rPr>
      </w:pPr>
      <w:r w:rsidRPr="001031B1">
        <w:rPr>
          <w:rFonts w:ascii="Book Antiqua" w:hAnsi="Book Antiqua"/>
          <w:b/>
          <w:sz w:val="24"/>
          <w:szCs w:val="24"/>
        </w:rPr>
        <w:t xml:space="preserve"> </w:t>
      </w:r>
    </w:p>
    <w:p w14:paraId="2FE75F10" w14:textId="77777777" w:rsidR="00A229AB" w:rsidRPr="001031B1" w:rsidRDefault="00A229AB" w:rsidP="001031B1">
      <w:pPr>
        <w:snapToGrid w:val="0"/>
        <w:spacing w:line="360" w:lineRule="auto"/>
        <w:jc w:val="both"/>
        <w:rPr>
          <w:rFonts w:ascii="Book Antiqua" w:eastAsia="宋体" w:hAnsi="Book Antiqua" w:cs="Helvetica"/>
          <w:b/>
        </w:rPr>
      </w:pPr>
      <w:r w:rsidRPr="001031B1">
        <w:rPr>
          <w:rFonts w:ascii="Book Antiqua" w:eastAsia="宋体" w:hAnsi="Book Antiqua" w:cs="Helvetica"/>
          <w:b/>
        </w:rPr>
        <w:t xml:space="preserve">Specialty type: </w:t>
      </w:r>
      <w:r w:rsidRPr="001031B1">
        <w:rPr>
          <w:rFonts w:ascii="Book Antiqua" w:eastAsia="宋体" w:hAnsi="Book Antiqua" w:cs="Helvetica"/>
        </w:rPr>
        <w:t>Gastroenterology and hepatology</w:t>
      </w:r>
    </w:p>
    <w:p w14:paraId="5A36C13A" w14:textId="63EADBCA" w:rsidR="00A229AB" w:rsidRPr="001031B1" w:rsidRDefault="00A229AB" w:rsidP="001031B1">
      <w:pPr>
        <w:snapToGrid w:val="0"/>
        <w:spacing w:line="360" w:lineRule="auto"/>
        <w:jc w:val="both"/>
        <w:rPr>
          <w:rFonts w:ascii="Book Antiqua" w:eastAsia="宋体" w:hAnsi="Book Antiqua" w:cs="Helvetica"/>
          <w:b/>
        </w:rPr>
      </w:pPr>
      <w:r w:rsidRPr="001031B1">
        <w:rPr>
          <w:rFonts w:ascii="Book Antiqua" w:eastAsia="宋体" w:hAnsi="Book Antiqua" w:cs="Helvetica"/>
          <w:b/>
        </w:rPr>
        <w:t xml:space="preserve">Country of origin: </w:t>
      </w:r>
      <w:r w:rsidR="004E667C" w:rsidRPr="001031B1">
        <w:rPr>
          <w:rFonts w:ascii="Book Antiqua" w:eastAsia="宋体" w:hAnsi="Book Antiqua"/>
        </w:rPr>
        <w:t>United States</w:t>
      </w:r>
    </w:p>
    <w:p w14:paraId="019FB4CD" w14:textId="77777777" w:rsidR="00A229AB" w:rsidRPr="001031B1" w:rsidRDefault="00A229AB" w:rsidP="001031B1">
      <w:pPr>
        <w:snapToGrid w:val="0"/>
        <w:spacing w:line="360" w:lineRule="auto"/>
        <w:jc w:val="both"/>
        <w:rPr>
          <w:rFonts w:ascii="Book Antiqua" w:eastAsia="宋体" w:hAnsi="Book Antiqua" w:cs="Helvetica"/>
          <w:b/>
        </w:rPr>
      </w:pPr>
      <w:r w:rsidRPr="001031B1">
        <w:rPr>
          <w:rFonts w:ascii="Book Antiqua" w:eastAsia="宋体" w:hAnsi="Book Antiqua" w:cs="Helvetica"/>
          <w:b/>
        </w:rPr>
        <w:t>Peer-review report classification</w:t>
      </w:r>
    </w:p>
    <w:p w14:paraId="66E7D112" w14:textId="52725359" w:rsidR="00A229AB" w:rsidRPr="001031B1" w:rsidRDefault="00A229AB" w:rsidP="001031B1">
      <w:pPr>
        <w:snapToGrid w:val="0"/>
        <w:spacing w:line="360" w:lineRule="auto"/>
        <w:jc w:val="both"/>
        <w:rPr>
          <w:rFonts w:ascii="Book Antiqua" w:eastAsia="宋体" w:hAnsi="Book Antiqua" w:cs="Helvetica"/>
          <w:lang w:eastAsia="zh-CN"/>
        </w:rPr>
      </w:pPr>
      <w:r w:rsidRPr="001031B1">
        <w:rPr>
          <w:rFonts w:ascii="Book Antiqua" w:eastAsia="宋体" w:hAnsi="Book Antiqua" w:cs="Helvetica"/>
        </w:rPr>
        <w:t xml:space="preserve">Grade A (Excellent): </w:t>
      </w:r>
      <w:r w:rsidR="004E667C" w:rsidRPr="001031B1">
        <w:rPr>
          <w:rFonts w:ascii="Book Antiqua" w:eastAsia="宋体" w:hAnsi="Book Antiqua" w:cs="Helvetica"/>
          <w:lang w:eastAsia="zh-CN"/>
        </w:rPr>
        <w:t>0</w:t>
      </w:r>
    </w:p>
    <w:p w14:paraId="664C8D02" w14:textId="748DAC71" w:rsidR="00A229AB" w:rsidRPr="001031B1" w:rsidRDefault="00A229AB" w:rsidP="001031B1">
      <w:pPr>
        <w:snapToGrid w:val="0"/>
        <w:spacing w:line="360" w:lineRule="auto"/>
        <w:jc w:val="both"/>
        <w:rPr>
          <w:rFonts w:ascii="Book Antiqua" w:eastAsia="宋体" w:hAnsi="Book Antiqua" w:cs="Helvetica"/>
          <w:lang w:eastAsia="zh-CN"/>
        </w:rPr>
      </w:pPr>
      <w:r w:rsidRPr="001031B1">
        <w:rPr>
          <w:rFonts w:ascii="Book Antiqua" w:eastAsia="宋体" w:hAnsi="Book Antiqua" w:cs="Helvetica"/>
        </w:rPr>
        <w:t xml:space="preserve">Grade B (Very good): </w:t>
      </w:r>
      <w:r w:rsidR="004E667C" w:rsidRPr="001031B1">
        <w:rPr>
          <w:rFonts w:ascii="Book Antiqua" w:eastAsia="宋体" w:hAnsi="Book Antiqua" w:cs="Helvetica"/>
          <w:lang w:eastAsia="zh-CN"/>
        </w:rPr>
        <w:t>0</w:t>
      </w:r>
    </w:p>
    <w:p w14:paraId="21CA797E" w14:textId="77777777" w:rsidR="00A229AB" w:rsidRPr="001031B1" w:rsidRDefault="00A229AB" w:rsidP="001031B1">
      <w:pPr>
        <w:snapToGrid w:val="0"/>
        <w:spacing w:line="360" w:lineRule="auto"/>
        <w:jc w:val="both"/>
        <w:rPr>
          <w:rFonts w:ascii="Book Antiqua" w:eastAsia="宋体" w:hAnsi="Book Antiqua" w:cs="Helvetica"/>
        </w:rPr>
      </w:pPr>
      <w:r w:rsidRPr="001031B1">
        <w:rPr>
          <w:rFonts w:ascii="Book Antiqua" w:eastAsia="宋体" w:hAnsi="Book Antiqua" w:cs="Helvetica"/>
        </w:rPr>
        <w:t>Grade C (Good): C</w:t>
      </w:r>
    </w:p>
    <w:p w14:paraId="6FA3A299" w14:textId="6625CBA3" w:rsidR="00A229AB" w:rsidRPr="001031B1" w:rsidRDefault="00A229AB" w:rsidP="001031B1">
      <w:pPr>
        <w:snapToGrid w:val="0"/>
        <w:spacing w:line="360" w:lineRule="auto"/>
        <w:jc w:val="both"/>
        <w:rPr>
          <w:rFonts w:ascii="Book Antiqua" w:eastAsia="宋体" w:hAnsi="Book Antiqua" w:cs="Helvetica"/>
          <w:lang w:eastAsia="zh-CN"/>
        </w:rPr>
      </w:pPr>
      <w:r w:rsidRPr="001031B1">
        <w:rPr>
          <w:rFonts w:ascii="Book Antiqua" w:eastAsia="宋体" w:hAnsi="Book Antiqua" w:cs="Helvetica"/>
        </w:rPr>
        <w:t xml:space="preserve">Grade D (Fair): </w:t>
      </w:r>
      <w:r w:rsidR="004E667C" w:rsidRPr="001031B1">
        <w:rPr>
          <w:rFonts w:ascii="Book Antiqua" w:eastAsia="宋体" w:hAnsi="Book Antiqua" w:cs="Helvetica"/>
          <w:lang w:eastAsia="zh-CN"/>
        </w:rPr>
        <w:t>D</w:t>
      </w:r>
    </w:p>
    <w:p w14:paraId="0D8428CC" w14:textId="73A1C0E3" w:rsidR="00D61079" w:rsidRPr="001031B1" w:rsidRDefault="00A229AB" w:rsidP="001031B1">
      <w:pPr>
        <w:widowControl w:val="0"/>
        <w:autoSpaceDE w:val="0"/>
        <w:autoSpaceDN w:val="0"/>
        <w:adjustRightInd w:val="0"/>
        <w:spacing w:line="360" w:lineRule="auto"/>
        <w:jc w:val="both"/>
        <w:rPr>
          <w:rFonts w:ascii="Book Antiqua" w:hAnsi="Book Antiqua" w:cs="Times New Roman"/>
          <w:b/>
        </w:rPr>
      </w:pPr>
      <w:r w:rsidRPr="001031B1">
        <w:rPr>
          <w:rFonts w:ascii="Book Antiqua" w:eastAsia="宋体" w:hAnsi="Book Antiqua" w:cs="Helvetica"/>
        </w:rPr>
        <w:t>Grade E (Poor): 0</w:t>
      </w:r>
    </w:p>
    <w:p w14:paraId="5B4EF6F9" w14:textId="33C60143" w:rsidR="00121E09" w:rsidRDefault="00121E09">
      <w:pPr>
        <w:rPr>
          <w:rFonts w:ascii="Book Antiqua" w:hAnsi="Book Antiqua" w:cs="Times New Roman"/>
          <w:b/>
        </w:rPr>
      </w:pPr>
      <w:r>
        <w:rPr>
          <w:rFonts w:ascii="Book Antiqua" w:hAnsi="Book Antiqua" w:cs="Times New Roman"/>
          <w:b/>
        </w:rPr>
        <w:br w:type="page"/>
      </w:r>
    </w:p>
    <w:p w14:paraId="4E2B3E68" w14:textId="77777777" w:rsidR="00A52275" w:rsidRPr="002449FD" w:rsidRDefault="00A52275" w:rsidP="002449FD">
      <w:pPr>
        <w:widowControl w:val="0"/>
        <w:autoSpaceDE w:val="0"/>
        <w:autoSpaceDN w:val="0"/>
        <w:adjustRightInd w:val="0"/>
        <w:spacing w:line="360" w:lineRule="auto"/>
        <w:jc w:val="both"/>
        <w:rPr>
          <w:rFonts w:ascii="Book Antiqua" w:hAnsi="Book Antiqua" w:cs="Times New Roman"/>
          <w:b/>
        </w:rPr>
      </w:pPr>
    </w:p>
    <w:p w14:paraId="10143416" w14:textId="77777777" w:rsidR="00FE4C70" w:rsidRPr="002449FD" w:rsidRDefault="00FE4C70" w:rsidP="002449FD">
      <w:pPr>
        <w:spacing w:line="360" w:lineRule="auto"/>
        <w:jc w:val="both"/>
        <w:rPr>
          <w:rFonts w:ascii="Book Antiqua" w:hAnsi="Book Antiqua"/>
        </w:rPr>
      </w:pPr>
      <w:r w:rsidRPr="002449FD">
        <w:rPr>
          <w:rFonts w:ascii="Book Antiqua" w:hAnsi="Book Antiqua"/>
          <w:noProof/>
          <w:lang w:eastAsia="zh-CN"/>
        </w:rPr>
        <w:drawing>
          <wp:inline distT="0" distB="0" distL="0" distR="0" wp14:anchorId="25CFC6DB" wp14:editId="2F0C786E">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1EE1F7" w14:textId="329A3147" w:rsidR="00FE4C70" w:rsidRPr="00121E09" w:rsidRDefault="00121E09" w:rsidP="002449FD">
      <w:pPr>
        <w:spacing w:line="360" w:lineRule="auto"/>
        <w:jc w:val="both"/>
        <w:rPr>
          <w:rFonts w:ascii="Book Antiqua" w:eastAsia="宋体" w:hAnsi="Book Antiqua"/>
          <w:b/>
          <w:lang w:eastAsia="zh-CN"/>
        </w:rPr>
      </w:pPr>
      <w:r w:rsidRPr="00121E09">
        <w:rPr>
          <w:rFonts w:ascii="Book Antiqua" w:hAnsi="Book Antiqua"/>
          <w:b/>
        </w:rPr>
        <w:t xml:space="preserve">Figure 1 Rate of change in glomerular filtration rate one-year after </w:t>
      </w:r>
      <w:r w:rsidRPr="00121E09">
        <w:rPr>
          <w:rFonts w:ascii="Book Antiqua" w:hAnsi="Book Antiqua" w:cs="Times New Roman"/>
          <w:b/>
        </w:rPr>
        <w:t>hepatitis C virus</w:t>
      </w:r>
      <w:r w:rsidRPr="00121E09">
        <w:rPr>
          <w:rFonts w:ascii="Book Antiqua" w:hAnsi="Book Antiqua"/>
          <w:b/>
        </w:rPr>
        <w:t xml:space="preserve"> treatment compared to one-year before treatment in relation to achievement of sustained </w:t>
      </w:r>
      <w:proofErr w:type="spellStart"/>
      <w:r w:rsidRPr="00121E09">
        <w:rPr>
          <w:rFonts w:ascii="Book Antiqua" w:hAnsi="Book Antiqua"/>
          <w:b/>
        </w:rPr>
        <w:t>virological</w:t>
      </w:r>
      <w:proofErr w:type="spellEnd"/>
      <w:r w:rsidRPr="00121E09">
        <w:rPr>
          <w:rFonts w:ascii="Book Antiqua" w:hAnsi="Book Antiqua"/>
          <w:b/>
        </w:rPr>
        <w:t xml:space="preserve"> response at 12 </w:t>
      </w:r>
      <w:proofErr w:type="spellStart"/>
      <w:r w:rsidRPr="00121E09">
        <w:rPr>
          <w:rFonts w:ascii="Book Antiqua" w:hAnsi="Book Antiqua"/>
          <w:b/>
        </w:rPr>
        <w:t>wk</w:t>
      </w:r>
      <w:proofErr w:type="spellEnd"/>
      <w:r w:rsidRPr="00121E09">
        <w:rPr>
          <w:rFonts w:ascii="Book Antiqua" w:hAnsi="Book Antiqua"/>
          <w:b/>
        </w:rPr>
        <w:t xml:space="preserve"> (</w:t>
      </w:r>
      <w:r w:rsidRPr="00121E09">
        <w:rPr>
          <w:rFonts w:ascii="Book Antiqua" w:hAnsi="Book Antiqua"/>
          <w:b/>
          <w:i/>
        </w:rPr>
        <w:t>P</w:t>
      </w:r>
      <w:r w:rsidRPr="00121E09">
        <w:rPr>
          <w:rFonts w:ascii="Book Antiqua" w:eastAsia="宋体" w:hAnsi="Book Antiqua" w:hint="eastAsia"/>
          <w:b/>
          <w:lang w:eastAsia="zh-CN"/>
        </w:rPr>
        <w:t xml:space="preserve"> </w:t>
      </w:r>
      <w:r w:rsidRPr="00121E09">
        <w:rPr>
          <w:rFonts w:ascii="Book Antiqua" w:hAnsi="Book Antiqua"/>
          <w:b/>
        </w:rPr>
        <w:t>=</w:t>
      </w:r>
      <w:r w:rsidRPr="00121E09">
        <w:rPr>
          <w:rFonts w:ascii="Book Antiqua" w:eastAsia="宋体" w:hAnsi="Book Antiqua" w:hint="eastAsia"/>
          <w:b/>
          <w:lang w:eastAsia="zh-CN"/>
        </w:rPr>
        <w:t xml:space="preserve"> </w:t>
      </w:r>
      <w:r w:rsidRPr="00121E09">
        <w:rPr>
          <w:rFonts w:ascii="Book Antiqua" w:hAnsi="Book Antiqua"/>
          <w:b/>
        </w:rPr>
        <w:t>0.002)</w:t>
      </w:r>
      <w:r w:rsidRPr="00121E09">
        <w:rPr>
          <w:rFonts w:ascii="Book Antiqua" w:eastAsia="宋体" w:hAnsi="Book Antiqua" w:hint="eastAsia"/>
          <w:b/>
          <w:lang w:eastAsia="zh-CN"/>
        </w:rPr>
        <w:t>.</w:t>
      </w:r>
      <w:r>
        <w:rPr>
          <w:rFonts w:ascii="Book Antiqua" w:eastAsia="宋体" w:hAnsi="Book Antiqua" w:hint="eastAsia"/>
          <w:b/>
          <w:lang w:eastAsia="zh-CN"/>
        </w:rPr>
        <w:t xml:space="preserve"> </w:t>
      </w:r>
      <w:r w:rsidR="00FE4C70" w:rsidRPr="002449FD">
        <w:rPr>
          <w:rFonts w:ascii="Book Antiqua" w:hAnsi="Book Antiqua"/>
        </w:rPr>
        <w:t>GFR</w:t>
      </w:r>
      <w:r>
        <w:rPr>
          <w:rFonts w:ascii="Book Antiqua" w:eastAsia="宋体" w:hAnsi="Book Antiqua" w:hint="eastAsia"/>
          <w:lang w:eastAsia="zh-CN"/>
        </w:rPr>
        <w:t>:</w:t>
      </w:r>
      <w:r w:rsidRPr="00121E09">
        <w:rPr>
          <w:rFonts w:ascii="Book Antiqua" w:hAnsi="Book Antiqua"/>
        </w:rPr>
        <w:t xml:space="preserve"> </w:t>
      </w:r>
      <w:r w:rsidRPr="002449FD">
        <w:rPr>
          <w:rFonts w:ascii="Book Antiqua" w:hAnsi="Book Antiqua"/>
        </w:rPr>
        <w:t>Glomerular filtration rate</w:t>
      </w:r>
      <w:r>
        <w:rPr>
          <w:rFonts w:ascii="Book Antiqua" w:eastAsia="宋体" w:hAnsi="Book Antiqua" w:hint="eastAsia"/>
          <w:lang w:eastAsia="zh-CN"/>
        </w:rPr>
        <w:t>;</w:t>
      </w:r>
      <w:r w:rsidR="00FE4C70" w:rsidRPr="002449FD">
        <w:rPr>
          <w:rFonts w:ascii="Book Antiqua" w:hAnsi="Book Antiqua"/>
        </w:rPr>
        <w:t xml:space="preserve"> SVR12</w:t>
      </w:r>
      <w:r>
        <w:rPr>
          <w:rFonts w:ascii="Book Antiqua" w:eastAsia="宋体" w:hAnsi="Book Antiqua" w:hint="eastAsia"/>
          <w:lang w:eastAsia="zh-CN"/>
        </w:rPr>
        <w:t>:</w:t>
      </w:r>
      <w:r w:rsidRPr="00121E09">
        <w:rPr>
          <w:rFonts w:ascii="Book Antiqua" w:hAnsi="Book Antiqua"/>
        </w:rPr>
        <w:t xml:space="preserve"> </w:t>
      </w:r>
      <w:r w:rsidRPr="002449FD">
        <w:rPr>
          <w:rFonts w:ascii="Book Antiqua" w:hAnsi="Book Antiqua"/>
        </w:rPr>
        <w:t xml:space="preserve">Sustained </w:t>
      </w:r>
      <w:proofErr w:type="spellStart"/>
      <w:r w:rsidRPr="002449FD">
        <w:rPr>
          <w:rFonts w:ascii="Book Antiqua" w:hAnsi="Book Antiqua"/>
        </w:rPr>
        <w:t>virological</w:t>
      </w:r>
      <w:proofErr w:type="spellEnd"/>
      <w:r w:rsidRPr="002449FD">
        <w:rPr>
          <w:rFonts w:ascii="Book Antiqua" w:hAnsi="Book Antiqua"/>
        </w:rPr>
        <w:t xml:space="preserve"> respons</w:t>
      </w:r>
      <w:r>
        <w:rPr>
          <w:rFonts w:ascii="Book Antiqua" w:hAnsi="Book Antiqua"/>
        </w:rPr>
        <w:t xml:space="preserve">e at 12 </w:t>
      </w:r>
      <w:proofErr w:type="spellStart"/>
      <w:r>
        <w:rPr>
          <w:rFonts w:ascii="Book Antiqua" w:hAnsi="Book Antiqua"/>
        </w:rPr>
        <w:t>wk</w:t>
      </w:r>
      <w:proofErr w:type="spellEnd"/>
      <w:r>
        <w:rPr>
          <w:rFonts w:ascii="Book Antiqua" w:hAnsi="Book Antiqua"/>
        </w:rPr>
        <w:t xml:space="preserve"> following therapy</w:t>
      </w:r>
      <w:r>
        <w:rPr>
          <w:rFonts w:ascii="Book Antiqua" w:eastAsia="宋体" w:hAnsi="Book Antiqua" w:hint="eastAsia"/>
          <w:lang w:eastAsia="zh-CN"/>
        </w:rPr>
        <w:t>.</w:t>
      </w:r>
    </w:p>
    <w:p w14:paraId="60614D67" w14:textId="77777777" w:rsidR="00121E09" w:rsidRDefault="00121E09" w:rsidP="002449FD">
      <w:pPr>
        <w:spacing w:line="360" w:lineRule="auto"/>
        <w:jc w:val="both"/>
        <w:rPr>
          <w:rFonts w:ascii="Book Antiqua" w:eastAsia="宋体" w:hAnsi="Book Antiqua"/>
          <w:b/>
          <w:lang w:eastAsia="zh-CN"/>
        </w:rPr>
      </w:pPr>
    </w:p>
    <w:p w14:paraId="09DD01D5" w14:textId="77777777" w:rsidR="00121E09" w:rsidRDefault="00121E09">
      <w:pPr>
        <w:rPr>
          <w:rFonts w:ascii="Book Antiqua" w:hAnsi="Book Antiqua"/>
          <w:b/>
        </w:rPr>
      </w:pPr>
      <w:r>
        <w:rPr>
          <w:rFonts w:ascii="Book Antiqua" w:hAnsi="Book Antiqua"/>
          <w:b/>
        </w:rPr>
        <w:br w:type="page"/>
      </w:r>
    </w:p>
    <w:p w14:paraId="3FEC6B2F" w14:textId="0C17D898" w:rsidR="00D86CF1" w:rsidRPr="002449FD" w:rsidRDefault="00974458" w:rsidP="002449FD">
      <w:pPr>
        <w:spacing w:line="360" w:lineRule="auto"/>
        <w:jc w:val="both"/>
        <w:rPr>
          <w:rFonts w:ascii="Book Antiqua" w:hAnsi="Book Antiqua"/>
          <w:b/>
        </w:rPr>
      </w:pPr>
      <w:r w:rsidRPr="002449FD">
        <w:rPr>
          <w:rFonts w:ascii="Book Antiqua" w:hAnsi="Book Antiqua"/>
          <w:noProof/>
          <w:lang w:eastAsia="zh-CN"/>
        </w:rPr>
        <w:lastRenderedPageBreak/>
        <w:drawing>
          <wp:inline distT="0" distB="0" distL="0" distR="0" wp14:anchorId="6F0A91BB" wp14:editId="249CCB17">
            <wp:extent cx="5486400" cy="3224530"/>
            <wp:effectExtent l="0" t="0" r="2540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77AC23" w14:textId="37BD4B08" w:rsidR="005D142A" w:rsidRPr="00121E09" w:rsidRDefault="00121E09" w:rsidP="002449FD">
      <w:pPr>
        <w:spacing w:line="360" w:lineRule="auto"/>
        <w:jc w:val="both"/>
        <w:rPr>
          <w:rFonts w:ascii="Book Antiqua" w:eastAsia="宋体" w:hAnsi="Book Antiqua"/>
          <w:b/>
          <w:lang w:eastAsia="zh-CN"/>
        </w:rPr>
      </w:pPr>
      <w:r>
        <w:rPr>
          <w:rFonts w:ascii="Book Antiqua" w:hAnsi="Book Antiqua"/>
          <w:b/>
        </w:rPr>
        <w:t>Figure 2</w:t>
      </w:r>
      <w:r w:rsidRPr="00121E09">
        <w:rPr>
          <w:rFonts w:ascii="Book Antiqua" w:hAnsi="Book Antiqua"/>
          <w:b/>
        </w:rPr>
        <w:t xml:space="preserve"> Rate of change in glomerular filtration rate one-year after </w:t>
      </w:r>
      <w:r w:rsidRPr="00121E09">
        <w:rPr>
          <w:rFonts w:ascii="Book Antiqua" w:hAnsi="Book Antiqua" w:cs="Times New Roman"/>
          <w:b/>
        </w:rPr>
        <w:t>hepatitis C virus</w:t>
      </w:r>
      <w:r w:rsidRPr="00121E09">
        <w:rPr>
          <w:rFonts w:ascii="Book Antiqua" w:hAnsi="Book Antiqua"/>
          <w:b/>
        </w:rPr>
        <w:t xml:space="preserve"> treatment compared to one-year before treatment in relation to achievement of sustained </w:t>
      </w:r>
      <w:proofErr w:type="spellStart"/>
      <w:r w:rsidRPr="00121E09">
        <w:rPr>
          <w:rFonts w:ascii="Book Antiqua" w:hAnsi="Book Antiqua"/>
          <w:b/>
        </w:rPr>
        <w:t>virological</w:t>
      </w:r>
      <w:proofErr w:type="spellEnd"/>
      <w:r w:rsidRPr="00121E09">
        <w:rPr>
          <w:rFonts w:ascii="Book Antiqua" w:hAnsi="Book Antiqua"/>
          <w:b/>
        </w:rPr>
        <w:t xml:space="preserve"> response at 12 </w:t>
      </w:r>
      <w:proofErr w:type="spellStart"/>
      <w:r w:rsidRPr="00121E09">
        <w:rPr>
          <w:rFonts w:ascii="Book Antiqua" w:hAnsi="Book Antiqua"/>
          <w:b/>
        </w:rPr>
        <w:t>wk</w:t>
      </w:r>
      <w:proofErr w:type="spellEnd"/>
      <w:r w:rsidRPr="00121E09">
        <w:rPr>
          <w:rFonts w:ascii="Book Antiqua" w:hAnsi="Book Antiqua"/>
          <w:b/>
        </w:rPr>
        <w:t xml:space="preserve"> separated by genotype</w:t>
      </w:r>
      <w:r w:rsidRPr="00121E09">
        <w:rPr>
          <w:rFonts w:ascii="Book Antiqua" w:eastAsia="宋体" w:hAnsi="Book Antiqua" w:hint="eastAsia"/>
          <w:b/>
          <w:lang w:eastAsia="zh-CN"/>
        </w:rPr>
        <w:t>.</w:t>
      </w:r>
      <w:r>
        <w:rPr>
          <w:rFonts w:ascii="Book Antiqua" w:eastAsia="宋体" w:hAnsi="Book Antiqua" w:hint="eastAsia"/>
          <w:b/>
          <w:lang w:eastAsia="zh-CN"/>
        </w:rPr>
        <w:t xml:space="preserve"> </w:t>
      </w:r>
      <w:r w:rsidRPr="002449FD">
        <w:rPr>
          <w:rFonts w:ascii="Book Antiqua" w:hAnsi="Book Antiqua"/>
        </w:rPr>
        <w:t>GFR</w:t>
      </w:r>
      <w:r>
        <w:rPr>
          <w:rFonts w:ascii="Book Antiqua" w:eastAsia="宋体" w:hAnsi="Book Antiqua" w:hint="eastAsia"/>
          <w:lang w:eastAsia="zh-CN"/>
        </w:rPr>
        <w:t>:</w:t>
      </w:r>
      <w:r w:rsidRPr="00121E09">
        <w:rPr>
          <w:rFonts w:ascii="Book Antiqua" w:hAnsi="Book Antiqua"/>
        </w:rPr>
        <w:t xml:space="preserve"> </w:t>
      </w:r>
      <w:r w:rsidRPr="002449FD">
        <w:rPr>
          <w:rFonts w:ascii="Book Antiqua" w:hAnsi="Book Antiqua"/>
        </w:rPr>
        <w:t>Glomerular filtration rate</w:t>
      </w:r>
      <w:r>
        <w:rPr>
          <w:rFonts w:ascii="Book Antiqua" w:eastAsia="宋体" w:hAnsi="Book Antiqua" w:hint="eastAsia"/>
          <w:lang w:eastAsia="zh-CN"/>
        </w:rPr>
        <w:t>;</w:t>
      </w:r>
      <w:r w:rsidRPr="002449FD">
        <w:rPr>
          <w:rFonts w:ascii="Book Antiqua" w:hAnsi="Book Antiqua"/>
        </w:rPr>
        <w:t xml:space="preserve"> SVR12</w:t>
      </w:r>
      <w:r>
        <w:rPr>
          <w:rFonts w:ascii="Book Antiqua" w:eastAsia="宋体" w:hAnsi="Book Antiqua" w:hint="eastAsia"/>
          <w:lang w:eastAsia="zh-CN"/>
        </w:rPr>
        <w:t>:</w:t>
      </w:r>
      <w:r w:rsidRPr="00121E09">
        <w:rPr>
          <w:rFonts w:ascii="Book Antiqua" w:hAnsi="Book Antiqua"/>
        </w:rPr>
        <w:t xml:space="preserve"> </w:t>
      </w:r>
      <w:r w:rsidRPr="002449FD">
        <w:rPr>
          <w:rFonts w:ascii="Book Antiqua" w:hAnsi="Book Antiqua"/>
        </w:rPr>
        <w:t xml:space="preserve">Sustained </w:t>
      </w:r>
      <w:proofErr w:type="spellStart"/>
      <w:r w:rsidRPr="002449FD">
        <w:rPr>
          <w:rFonts w:ascii="Book Antiqua" w:hAnsi="Book Antiqua"/>
        </w:rPr>
        <w:t>virological</w:t>
      </w:r>
      <w:proofErr w:type="spellEnd"/>
      <w:r w:rsidRPr="002449FD">
        <w:rPr>
          <w:rFonts w:ascii="Book Antiqua" w:hAnsi="Book Antiqua"/>
        </w:rPr>
        <w:t xml:space="preserve"> respons</w:t>
      </w:r>
      <w:r>
        <w:rPr>
          <w:rFonts w:ascii="Book Antiqua" w:hAnsi="Book Antiqua"/>
        </w:rPr>
        <w:t xml:space="preserve">e at 12 </w:t>
      </w:r>
      <w:proofErr w:type="spellStart"/>
      <w:r>
        <w:rPr>
          <w:rFonts w:ascii="Book Antiqua" w:hAnsi="Book Antiqua"/>
        </w:rPr>
        <w:t>wk</w:t>
      </w:r>
      <w:proofErr w:type="spellEnd"/>
      <w:r>
        <w:rPr>
          <w:rFonts w:ascii="Book Antiqua" w:hAnsi="Book Antiqua"/>
        </w:rPr>
        <w:t xml:space="preserve"> following therapy</w:t>
      </w:r>
      <w:r>
        <w:rPr>
          <w:rFonts w:ascii="Book Antiqua" w:eastAsia="宋体" w:hAnsi="Book Antiqua" w:hint="eastAsia"/>
          <w:lang w:eastAsia="zh-CN"/>
        </w:rPr>
        <w:t>.</w:t>
      </w:r>
    </w:p>
    <w:p w14:paraId="7E33F38C" w14:textId="77777777" w:rsidR="00380CEA" w:rsidRPr="002449FD" w:rsidRDefault="00380CEA" w:rsidP="002449FD">
      <w:pPr>
        <w:spacing w:line="360" w:lineRule="auto"/>
        <w:jc w:val="both"/>
        <w:rPr>
          <w:rFonts w:ascii="Book Antiqua" w:hAnsi="Book Antiqua"/>
          <w:b/>
        </w:rPr>
      </w:pPr>
    </w:p>
    <w:p w14:paraId="70D1ECFD" w14:textId="415C49B4" w:rsidR="00974458" w:rsidRPr="002449FD" w:rsidRDefault="00974458" w:rsidP="002449FD">
      <w:pPr>
        <w:spacing w:line="360" w:lineRule="auto"/>
        <w:jc w:val="both"/>
        <w:rPr>
          <w:rFonts w:ascii="Book Antiqua" w:hAnsi="Book Antiqua"/>
          <w:b/>
        </w:rPr>
      </w:pPr>
      <w:r w:rsidRPr="002449FD">
        <w:rPr>
          <w:rFonts w:ascii="Book Antiqua" w:hAnsi="Book Antiqua"/>
          <w:noProof/>
          <w:lang w:eastAsia="zh-CN"/>
        </w:rPr>
        <w:lastRenderedPageBreak/>
        <w:drawing>
          <wp:inline distT="0" distB="0" distL="0" distR="0" wp14:anchorId="0C845C47" wp14:editId="0AB81AAA">
            <wp:extent cx="5486400" cy="3284220"/>
            <wp:effectExtent l="0" t="0" r="25400"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C4C7A0" w14:textId="76FDC185" w:rsidR="00121E09" w:rsidRPr="00121E09" w:rsidRDefault="00121E09" w:rsidP="00121E09">
      <w:pPr>
        <w:spacing w:line="360" w:lineRule="auto"/>
        <w:jc w:val="both"/>
        <w:rPr>
          <w:rFonts w:ascii="Book Antiqua" w:eastAsia="宋体" w:hAnsi="Book Antiqua"/>
          <w:b/>
          <w:lang w:eastAsia="zh-CN"/>
        </w:rPr>
      </w:pPr>
      <w:r w:rsidRPr="00121E09">
        <w:rPr>
          <w:rFonts w:ascii="Book Antiqua" w:hAnsi="Book Antiqua"/>
          <w:b/>
        </w:rPr>
        <w:t xml:space="preserve">Figure 3 Rate of change in glomerular filtration rate one-year after </w:t>
      </w:r>
      <w:r w:rsidRPr="00121E09">
        <w:rPr>
          <w:rFonts w:ascii="Book Antiqua" w:hAnsi="Book Antiqua" w:cs="Times New Roman"/>
          <w:b/>
        </w:rPr>
        <w:t>hepatitis C virus</w:t>
      </w:r>
      <w:r w:rsidRPr="00121E09">
        <w:rPr>
          <w:rFonts w:ascii="Book Antiqua" w:hAnsi="Book Antiqua"/>
          <w:b/>
        </w:rPr>
        <w:t xml:space="preserve"> treatment compared to one-year before treatment in relation to achievement of sustained </w:t>
      </w:r>
      <w:proofErr w:type="spellStart"/>
      <w:r w:rsidRPr="00121E09">
        <w:rPr>
          <w:rFonts w:ascii="Book Antiqua" w:hAnsi="Book Antiqua"/>
          <w:b/>
        </w:rPr>
        <w:t>virological</w:t>
      </w:r>
      <w:proofErr w:type="spellEnd"/>
      <w:r w:rsidRPr="00121E09">
        <w:rPr>
          <w:rFonts w:ascii="Book Antiqua" w:hAnsi="Book Antiqua"/>
          <w:b/>
        </w:rPr>
        <w:t xml:space="preserve"> response at 12 </w:t>
      </w:r>
      <w:proofErr w:type="spellStart"/>
      <w:r w:rsidRPr="00121E09">
        <w:rPr>
          <w:rFonts w:ascii="Book Antiqua" w:hAnsi="Book Antiqua"/>
          <w:b/>
        </w:rPr>
        <w:t>wk</w:t>
      </w:r>
      <w:proofErr w:type="spellEnd"/>
      <w:r w:rsidRPr="00121E09">
        <w:rPr>
          <w:rFonts w:ascii="Book Antiqua" w:hAnsi="Book Antiqua"/>
          <w:b/>
        </w:rPr>
        <w:t xml:space="preserve"> separated by </w:t>
      </w:r>
      <w:r w:rsidRPr="00121E09">
        <w:rPr>
          <w:rFonts w:ascii="Book Antiqua" w:hAnsi="Book Antiqua" w:cs="Times New Roman"/>
          <w:b/>
        </w:rPr>
        <w:t>hepatitis C virus</w:t>
      </w:r>
      <w:r w:rsidRPr="00121E09">
        <w:rPr>
          <w:rFonts w:ascii="Book Antiqua" w:hAnsi="Book Antiqua"/>
          <w:b/>
        </w:rPr>
        <w:t xml:space="preserve"> treatment type</w:t>
      </w:r>
      <w:r w:rsidRPr="00121E09">
        <w:rPr>
          <w:rFonts w:ascii="Book Antiqua" w:eastAsia="宋体" w:hAnsi="Book Antiqua" w:hint="eastAsia"/>
          <w:b/>
          <w:lang w:eastAsia="zh-CN"/>
        </w:rPr>
        <w:t>.</w:t>
      </w:r>
      <w:r w:rsidRPr="00121E09">
        <w:rPr>
          <w:rFonts w:ascii="Book Antiqua" w:hAnsi="Book Antiqua"/>
        </w:rPr>
        <w:t xml:space="preserve"> </w:t>
      </w:r>
      <w:r w:rsidRPr="002449FD">
        <w:rPr>
          <w:rFonts w:ascii="Book Antiqua" w:hAnsi="Book Antiqua"/>
        </w:rPr>
        <w:t>GFR</w:t>
      </w:r>
      <w:r>
        <w:rPr>
          <w:rFonts w:ascii="Book Antiqua" w:eastAsia="宋体" w:hAnsi="Book Antiqua" w:hint="eastAsia"/>
          <w:lang w:eastAsia="zh-CN"/>
        </w:rPr>
        <w:t>:</w:t>
      </w:r>
      <w:r w:rsidRPr="00121E09">
        <w:rPr>
          <w:rFonts w:ascii="Book Antiqua" w:hAnsi="Book Antiqua"/>
        </w:rPr>
        <w:t xml:space="preserve"> </w:t>
      </w:r>
      <w:r w:rsidRPr="002449FD">
        <w:rPr>
          <w:rFonts w:ascii="Book Antiqua" w:hAnsi="Book Antiqua"/>
        </w:rPr>
        <w:t>Glomerular filtration rate</w:t>
      </w:r>
      <w:r>
        <w:rPr>
          <w:rFonts w:ascii="Book Antiqua" w:eastAsia="宋体" w:hAnsi="Book Antiqua" w:hint="eastAsia"/>
          <w:lang w:eastAsia="zh-CN"/>
        </w:rPr>
        <w:t>;</w:t>
      </w:r>
      <w:r w:rsidRPr="002449FD">
        <w:rPr>
          <w:rFonts w:ascii="Book Antiqua" w:hAnsi="Book Antiqua"/>
        </w:rPr>
        <w:t xml:space="preserve"> SVR12</w:t>
      </w:r>
      <w:r>
        <w:rPr>
          <w:rFonts w:ascii="Book Antiqua" w:eastAsia="宋体" w:hAnsi="Book Antiqua" w:hint="eastAsia"/>
          <w:lang w:eastAsia="zh-CN"/>
        </w:rPr>
        <w:t>:</w:t>
      </w:r>
      <w:r w:rsidRPr="00121E09">
        <w:rPr>
          <w:rFonts w:ascii="Book Antiqua" w:hAnsi="Book Antiqua"/>
        </w:rPr>
        <w:t xml:space="preserve"> </w:t>
      </w:r>
      <w:r w:rsidRPr="002449FD">
        <w:rPr>
          <w:rFonts w:ascii="Book Antiqua" w:hAnsi="Book Antiqua"/>
        </w:rPr>
        <w:t xml:space="preserve">Sustained </w:t>
      </w:r>
      <w:proofErr w:type="spellStart"/>
      <w:r w:rsidRPr="002449FD">
        <w:rPr>
          <w:rFonts w:ascii="Book Antiqua" w:hAnsi="Book Antiqua"/>
        </w:rPr>
        <w:t>virological</w:t>
      </w:r>
      <w:proofErr w:type="spellEnd"/>
      <w:r w:rsidRPr="002449FD">
        <w:rPr>
          <w:rFonts w:ascii="Book Antiqua" w:hAnsi="Book Antiqua"/>
        </w:rPr>
        <w:t xml:space="preserve"> respons</w:t>
      </w:r>
      <w:r>
        <w:rPr>
          <w:rFonts w:ascii="Book Antiqua" w:hAnsi="Book Antiqua"/>
        </w:rPr>
        <w:t xml:space="preserve">e at 12 </w:t>
      </w:r>
      <w:proofErr w:type="spellStart"/>
      <w:r>
        <w:rPr>
          <w:rFonts w:ascii="Book Antiqua" w:hAnsi="Book Antiqua"/>
        </w:rPr>
        <w:t>wk</w:t>
      </w:r>
      <w:proofErr w:type="spellEnd"/>
      <w:r>
        <w:rPr>
          <w:rFonts w:ascii="Book Antiqua" w:hAnsi="Book Antiqua"/>
        </w:rPr>
        <w:t xml:space="preserve"> following therapy</w:t>
      </w:r>
      <w:r>
        <w:rPr>
          <w:rFonts w:ascii="Book Antiqua" w:eastAsia="宋体" w:hAnsi="Book Antiqua" w:hint="eastAsia"/>
          <w:lang w:eastAsia="zh-CN"/>
        </w:rPr>
        <w:t>; HCV:</w:t>
      </w:r>
      <w:r w:rsidRPr="00121E09">
        <w:rPr>
          <w:rFonts w:ascii="Book Antiqua" w:hAnsi="Book Antiqua" w:cs="Times New Roman"/>
          <w:b/>
        </w:rPr>
        <w:t xml:space="preserve"> </w:t>
      </w:r>
      <w:r w:rsidRPr="00121E09">
        <w:rPr>
          <w:rFonts w:ascii="Book Antiqua" w:hAnsi="Book Antiqua" w:cs="Times New Roman"/>
        </w:rPr>
        <w:t>Hepatitis C virus</w:t>
      </w:r>
      <w:r w:rsidRPr="00121E09">
        <w:rPr>
          <w:rFonts w:ascii="Book Antiqua" w:eastAsia="宋体" w:hAnsi="Book Antiqua" w:cs="Times New Roman" w:hint="eastAsia"/>
          <w:lang w:eastAsia="zh-CN"/>
        </w:rPr>
        <w:t>.</w:t>
      </w:r>
    </w:p>
    <w:p w14:paraId="1DA7F348" w14:textId="77777777" w:rsidR="00121E09" w:rsidRDefault="00121E09">
      <w:pPr>
        <w:rPr>
          <w:rFonts w:ascii="Book Antiqua" w:hAnsi="Book Antiqua"/>
          <w:b/>
        </w:rPr>
      </w:pPr>
      <w:r>
        <w:rPr>
          <w:rFonts w:ascii="Book Antiqua" w:hAnsi="Book Antiqua"/>
          <w:b/>
        </w:rPr>
        <w:br w:type="page"/>
      </w:r>
    </w:p>
    <w:p w14:paraId="73680F79" w14:textId="43A8126F" w:rsidR="00ED4DF5" w:rsidRPr="00121E09" w:rsidRDefault="00121E09" w:rsidP="002449FD">
      <w:pPr>
        <w:spacing w:line="360" w:lineRule="auto"/>
        <w:jc w:val="both"/>
        <w:rPr>
          <w:rFonts w:ascii="Book Antiqua" w:eastAsia="宋体" w:hAnsi="Book Antiqua"/>
          <w:b/>
          <w:lang w:eastAsia="zh-CN"/>
        </w:rPr>
      </w:pPr>
      <w:r w:rsidRPr="00121E09">
        <w:rPr>
          <w:rFonts w:ascii="Book Antiqua" w:hAnsi="Book Antiqua"/>
          <w:b/>
        </w:rPr>
        <w:lastRenderedPageBreak/>
        <w:t>Table 1</w:t>
      </w:r>
      <w:r w:rsidR="00ED4DF5" w:rsidRPr="00121E09">
        <w:rPr>
          <w:rFonts w:ascii="Book Antiqua" w:hAnsi="Book Antiqua"/>
          <w:b/>
        </w:rPr>
        <w:t xml:space="preserve"> Baseline</w:t>
      </w:r>
      <w:r w:rsidRPr="00121E09">
        <w:rPr>
          <w:rFonts w:ascii="Book Antiqua" w:hAnsi="Book Antiqua"/>
          <w:b/>
        </w:rPr>
        <w:t xml:space="preserve"> characteristics for patients undergoing treatment for hepa</w:t>
      </w:r>
      <w:r w:rsidR="00ED4DF5" w:rsidRPr="00121E09">
        <w:rPr>
          <w:rFonts w:ascii="Book Antiqua" w:hAnsi="Book Antiqua"/>
          <w:b/>
        </w:rPr>
        <w:t xml:space="preserve">titis C virus at the West Los </w:t>
      </w:r>
      <w:r w:rsidRPr="00121E09">
        <w:rPr>
          <w:rFonts w:ascii="Book Antiqua" w:hAnsi="Book Antiqua"/>
          <w:b/>
        </w:rPr>
        <w:t>Angeles Veterans Administration</w:t>
      </w:r>
    </w:p>
    <w:tbl>
      <w:tblPr>
        <w:tblW w:w="8712" w:type="dxa"/>
        <w:tblInd w:w="108" w:type="dxa"/>
        <w:tblLayout w:type="fixed"/>
        <w:tblLook w:val="04A0" w:firstRow="1" w:lastRow="0" w:firstColumn="1" w:lastColumn="0" w:noHBand="0" w:noVBand="1"/>
      </w:tblPr>
      <w:tblGrid>
        <w:gridCol w:w="3060"/>
        <w:gridCol w:w="1260"/>
        <w:gridCol w:w="1710"/>
        <w:gridCol w:w="1710"/>
        <w:gridCol w:w="972"/>
      </w:tblGrid>
      <w:tr w:rsidR="002D5ED0" w:rsidRPr="002449FD" w14:paraId="022958F5" w14:textId="77777777" w:rsidTr="00ED4DF5">
        <w:trPr>
          <w:trHeight w:val="28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6844C" w14:textId="77777777" w:rsidR="00ED4DF5" w:rsidRPr="002449FD" w:rsidRDefault="00ED4DF5" w:rsidP="002449FD">
            <w:pPr>
              <w:spacing w:line="360" w:lineRule="auto"/>
              <w:jc w:val="both"/>
              <w:rPr>
                <w:rFonts w:ascii="Book Antiqua" w:hAnsi="Book Antiqua"/>
              </w:rPr>
            </w:pPr>
            <w:r w:rsidRPr="002449FD">
              <w:rPr>
                <w:rFonts w:ascii="Book Antiqua" w:hAnsi="Book Antiqua"/>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2AE54D1" w14:textId="4C5F70E6" w:rsidR="00ED4DF5" w:rsidRPr="002449FD" w:rsidRDefault="00ED4DF5" w:rsidP="002449FD">
            <w:pPr>
              <w:spacing w:line="360" w:lineRule="auto"/>
              <w:jc w:val="both"/>
              <w:rPr>
                <w:rFonts w:ascii="Book Antiqua" w:hAnsi="Book Antiqua"/>
                <w:b/>
              </w:rPr>
            </w:pPr>
            <w:r w:rsidRPr="002449FD">
              <w:rPr>
                <w:rFonts w:ascii="Book Antiqua" w:hAnsi="Book Antiqua"/>
                <w:b/>
              </w:rPr>
              <w:t xml:space="preserve">All </w:t>
            </w:r>
            <w:r w:rsidR="007A56B1" w:rsidRPr="002449FD">
              <w:rPr>
                <w:rFonts w:ascii="Book Antiqua" w:hAnsi="Book Antiqua"/>
                <w:b/>
              </w:rPr>
              <w:t>p</w:t>
            </w:r>
            <w:r w:rsidRPr="002449FD">
              <w:rPr>
                <w:rFonts w:ascii="Book Antiqua" w:hAnsi="Book Antiqua"/>
                <w:b/>
              </w:rPr>
              <w:t>atients (</w:t>
            </w:r>
            <w:r w:rsidR="0069496F" w:rsidRPr="0069496F">
              <w:rPr>
                <w:rFonts w:ascii="Book Antiqua" w:hAnsi="Book Antiqua"/>
                <w:b/>
                <w:i/>
              </w:rPr>
              <w:t>n</w:t>
            </w:r>
            <w:r w:rsidR="0069496F">
              <w:rPr>
                <w:rFonts w:ascii="Book Antiqua" w:eastAsia="宋体" w:hAnsi="Book Antiqua" w:hint="eastAsia"/>
                <w:b/>
                <w:lang w:eastAsia="zh-CN"/>
              </w:rPr>
              <w:t xml:space="preserve"> </w:t>
            </w:r>
            <w:r w:rsidRPr="002449FD">
              <w:rPr>
                <w:rFonts w:ascii="Book Antiqua" w:hAnsi="Book Antiqua"/>
                <w:b/>
              </w:rPr>
              <w:t>=</w:t>
            </w:r>
            <w:r w:rsidR="0069496F">
              <w:rPr>
                <w:rFonts w:ascii="Book Antiqua" w:eastAsia="宋体" w:hAnsi="Book Antiqua" w:hint="eastAsia"/>
                <w:b/>
                <w:lang w:eastAsia="zh-CN"/>
              </w:rPr>
              <w:t xml:space="preserve"> </w:t>
            </w:r>
            <w:r w:rsidRPr="002449FD">
              <w:rPr>
                <w:rFonts w:ascii="Book Antiqua" w:hAnsi="Book Antiqua"/>
                <w:b/>
              </w:rPr>
              <w:t>523)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4F89D7B" w14:textId="368479CC" w:rsidR="00ED4DF5" w:rsidRPr="002449FD" w:rsidRDefault="00ED4DF5" w:rsidP="002449FD">
            <w:pPr>
              <w:spacing w:line="360" w:lineRule="auto"/>
              <w:jc w:val="both"/>
              <w:rPr>
                <w:rFonts w:ascii="Book Antiqua" w:hAnsi="Book Antiqua"/>
                <w:b/>
              </w:rPr>
            </w:pPr>
            <w:r w:rsidRPr="002449FD">
              <w:rPr>
                <w:rFonts w:ascii="Book Antiqua" w:hAnsi="Book Antiqua"/>
                <w:b/>
              </w:rPr>
              <w:t xml:space="preserve">SVR12 </w:t>
            </w:r>
            <w:r w:rsidR="007A56B1" w:rsidRPr="002449FD">
              <w:rPr>
                <w:rFonts w:ascii="Book Antiqua" w:hAnsi="Book Antiqua"/>
                <w:b/>
              </w:rPr>
              <w:t>not achi</w:t>
            </w:r>
            <w:r w:rsidRPr="002449FD">
              <w:rPr>
                <w:rFonts w:ascii="Book Antiqua" w:hAnsi="Book Antiqua"/>
                <w:b/>
              </w:rPr>
              <w:t>eved (</w:t>
            </w:r>
            <w:r w:rsidR="0069496F" w:rsidRPr="0069496F">
              <w:rPr>
                <w:rFonts w:ascii="Book Antiqua" w:hAnsi="Book Antiqua"/>
                <w:b/>
                <w:i/>
              </w:rPr>
              <w:t>n</w:t>
            </w:r>
            <w:r w:rsidR="0069496F">
              <w:rPr>
                <w:rFonts w:ascii="Book Antiqua" w:eastAsia="宋体" w:hAnsi="Book Antiqua" w:hint="eastAsia"/>
                <w:b/>
                <w:lang w:eastAsia="zh-CN"/>
              </w:rPr>
              <w:t xml:space="preserve"> </w:t>
            </w:r>
            <w:r w:rsidR="0069496F" w:rsidRPr="002449FD">
              <w:rPr>
                <w:rFonts w:ascii="Book Antiqua" w:hAnsi="Book Antiqua"/>
                <w:b/>
              </w:rPr>
              <w:t>=</w:t>
            </w:r>
            <w:r w:rsidR="0069496F">
              <w:rPr>
                <w:rFonts w:ascii="Book Antiqua" w:eastAsia="宋体" w:hAnsi="Book Antiqua" w:hint="eastAsia"/>
                <w:b/>
                <w:lang w:eastAsia="zh-CN"/>
              </w:rPr>
              <w:t xml:space="preserve"> </w:t>
            </w:r>
            <w:r w:rsidRPr="002449FD">
              <w:rPr>
                <w:rFonts w:ascii="Book Antiqua" w:hAnsi="Book Antiqua"/>
                <w:b/>
              </w:rPr>
              <w:t>38)</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0BE636F" w14:textId="00303781" w:rsidR="00ED4DF5" w:rsidRPr="002449FD" w:rsidRDefault="00ED4DF5" w:rsidP="002449FD">
            <w:pPr>
              <w:spacing w:line="360" w:lineRule="auto"/>
              <w:jc w:val="both"/>
              <w:rPr>
                <w:rFonts w:ascii="Book Antiqua" w:hAnsi="Book Antiqua"/>
                <w:b/>
              </w:rPr>
            </w:pPr>
            <w:r w:rsidRPr="002449FD">
              <w:rPr>
                <w:rFonts w:ascii="Book Antiqua" w:hAnsi="Book Antiqua"/>
                <w:b/>
              </w:rPr>
              <w:t xml:space="preserve">SVR12 </w:t>
            </w:r>
            <w:r w:rsidR="007A56B1" w:rsidRPr="002449FD">
              <w:rPr>
                <w:rFonts w:ascii="Book Antiqua" w:hAnsi="Book Antiqua"/>
                <w:b/>
              </w:rPr>
              <w:t>a</w:t>
            </w:r>
            <w:r w:rsidRPr="002449FD">
              <w:rPr>
                <w:rFonts w:ascii="Book Antiqua" w:hAnsi="Book Antiqua"/>
                <w:b/>
              </w:rPr>
              <w:t>chieved (</w:t>
            </w:r>
            <w:r w:rsidR="0069496F" w:rsidRPr="0069496F">
              <w:rPr>
                <w:rFonts w:ascii="Book Antiqua" w:hAnsi="Book Antiqua"/>
                <w:b/>
                <w:i/>
              </w:rPr>
              <w:t>n</w:t>
            </w:r>
            <w:r w:rsidR="0069496F">
              <w:rPr>
                <w:rFonts w:ascii="Book Antiqua" w:eastAsia="宋体" w:hAnsi="Book Antiqua" w:hint="eastAsia"/>
                <w:b/>
                <w:lang w:eastAsia="zh-CN"/>
              </w:rPr>
              <w:t xml:space="preserve"> </w:t>
            </w:r>
            <w:r w:rsidR="0069496F" w:rsidRPr="002449FD">
              <w:rPr>
                <w:rFonts w:ascii="Book Antiqua" w:hAnsi="Book Antiqua"/>
                <w:b/>
              </w:rPr>
              <w:t>=</w:t>
            </w:r>
            <w:r w:rsidR="0069496F">
              <w:rPr>
                <w:rFonts w:ascii="Book Antiqua" w:eastAsia="宋体" w:hAnsi="Book Antiqua" w:hint="eastAsia"/>
                <w:b/>
                <w:lang w:eastAsia="zh-CN"/>
              </w:rPr>
              <w:t xml:space="preserve"> </w:t>
            </w:r>
            <w:r w:rsidRPr="002449FD">
              <w:rPr>
                <w:rFonts w:ascii="Book Antiqua" w:hAnsi="Book Antiqua"/>
                <w:b/>
              </w:rPr>
              <w:t>485)</w:t>
            </w:r>
          </w:p>
        </w:tc>
        <w:tc>
          <w:tcPr>
            <w:tcW w:w="972" w:type="dxa"/>
            <w:tcBorders>
              <w:top w:val="single" w:sz="4" w:space="0" w:color="auto"/>
              <w:left w:val="nil"/>
              <w:bottom w:val="single" w:sz="4" w:space="0" w:color="auto"/>
              <w:right w:val="single" w:sz="4" w:space="0" w:color="auto"/>
            </w:tcBorders>
            <w:shd w:val="clear" w:color="auto" w:fill="auto"/>
            <w:noWrap/>
            <w:hideMark/>
          </w:tcPr>
          <w:p w14:paraId="12F95472" w14:textId="178587C7" w:rsidR="00ED4DF5" w:rsidRPr="002449FD" w:rsidRDefault="0069496F" w:rsidP="002449FD">
            <w:pPr>
              <w:spacing w:line="360" w:lineRule="auto"/>
              <w:jc w:val="both"/>
              <w:rPr>
                <w:rFonts w:ascii="Book Antiqua" w:hAnsi="Book Antiqua"/>
                <w:b/>
              </w:rPr>
            </w:pPr>
            <w:r w:rsidRPr="0069496F">
              <w:rPr>
                <w:rFonts w:ascii="Book Antiqua" w:hAnsi="Book Antiqua"/>
                <w:b/>
                <w:i/>
              </w:rPr>
              <w:t>P</w:t>
            </w:r>
            <w:r>
              <w:rPr>
                <w:rFonts w:ascii="Book Antiqua" w:eastAsia="宋体" w:hAnsi="Book Antiqua" w:hint="eastAsia"/>
                <w:b/>
                <w:lang w:eastAsia="zh-CN"/>
              </w:rPr>
              <w:t xml:space="preserve"> </w:t>
            </w:r>
            <w:r w:rsidRPr="002449FD">
              <w:rPr>
                <w:rFonts w:ascii="Book Antiqua" w:hAnsi="Book Antiqua"/>
                <w:b/>
              </w:rPr>
              <w:t>v</w:t>
            </w:r>
            <w:r w:rsidR="00ED4DF5" w:rsidRPr="002449FD">
              <w:rPr>
                <w:rFonts w:ascii="Book Antiqua" w:hAnsi="Book Antiqua"/>
                <w:b/>
              </w:rPr>
              <w:t>alue</w:t>
            </w:r>
          </w:p>
        </w:tc>
      </w:tr>
      <w:tr w:rsidR="002D5ED0" w:rsidRPr="002449FD" w14:paraId="2CB7A4E8" w14:textId="77777777" w:rsidTr="00ED4DF5">
        <w:trPr>
          <w:trHeight w:val="28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663AF" w14:textId="44325290" w:rsidR="00ED4DF5" w:rsidRPr="002449FD" w:rsidRDefault="00ED4DF5" w:rsidP="002449FD">
            <w:pPr>
              <w:spacing w:line="360" w:lineRule="auto"/>
              <w:jc w:val="both"/>
              <w:rPr>
                <w:rFonts w:ascii="Book Antiqua" w:hAnsi="Book Antiqua"/>
              </w:rPr>
            </w:pPr>
            <w:r w:rsidRPr="002449FD">
              <w:rPr>
                <w:rFonts w:ascii="Book Antiqua" w:hAnsi="Book Antiqua"/>
              </w:rPr>
              <w:t>Age (</w:t>
            </w:r>
            <w:r w:rsidR="007A56B1" w:rsidRPr="002449FD">
              <w:rPr>
                <w:rFonts w:ascii="Book Antiqua" w:hAnsi="Book Antiqua"/>
              </w:rPr>
              <w:t>m</w:t>
            </w:r>
            <w:r w:rsidR="007A56B1">
              <w:rPr>
                <w:rFonts w:ascii="Book Antiqua" w:hAnsi="Book Antiqua"/>
              </w:rPr>
              <w:t xml:space="preserve">ean, </w:t>
            </w:r>
            <w:proofErr w:type="spellStart"/>
            <w:r w:rsidR="007A56B1">
              <w:rPr>
                <w:rFonts w:ascii="Book Antiqua" w:hAnsi="Book Antiqua"/>
              </w:rPr>
              <w:t>y</w:t>
            </w:r>
            <w:r w:rsidRPr="002449FD">
              <w:rPr>
                <w:rFonts w:ascii="Book Antiqua" w:hAnsi="Book Antiqua"/>
              </w:rPr>
              <w:t>r</w:t>
            </w:r>
            <w:proofErr w:type="spellEnd"/>
            <w:r w:rsidRPr="002449FD">
              <w:rPr>
                <w:rFonts w:ascii="Book Antiqua" w:hAnsi="Book Antiqua"/>
              </w:rPr>
              <w:t>) (SE)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26AD84A" w14:textId="77777777" w:rsidR="00ED4DF5" w:rsidRPr="002449FD" w:rsidRDefault="00ED4DF5" w:rsidP="002449FD">
            <w:pPr>
              <w:spacing w:line="360" w:lineRule="auto"/>
              <w:jc w:val="both"/>
              <w:rPr>
                <w:rFonts w:ascii="Book Antiqua" w:hAnsi="Book Antiqua"/>
              </w:rPr>
            </w:pPr>
            <w:r w:rsidRPr="002449FD">
              <w:rPr>
                <w:rFonts w:ascii="Book Antiqua" w:hAnsi="Book Antiqua"/>
              </w:rPr>
              <w:t>62.7 (0.3)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7F863B1" w14:textId="77777777" w:rsidR="00ED4DF5" w:rsidRPr="002449FD" w:rsidRDefault="00ED4DF5" w:rsidP="002449FD">
            <w:pPr>
              <w:spacing w:line="360" w:lineRule="auto"/>
              <w:jc w:val="both"/>
              <w:rPr>
                <w:rFonts w:ascii="Book Antiqua" w:hAnsi="Book Antiqua"/>
              </w:rPr>
            </w:pPr>
            <w:r w:rsidRPr="002449FD">
              <w:rPr>
                <w:rFonts w:ascii="Book Antiqua" w:hAnsi="Book Antiqua"/>
              </w:rPr>
              <w:t>60.5 (1.1)</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F155F92" w14:textId="77777777" w:rsidR="00ED4DF5" w:rsidRPr="002449FD" w:rsidRDefault="00ED4DF5" w:rsidP="002449FD">
            <w:pPr>
              <w:spacing w:line="360" w:lineRule="auto"/>
              <w:jc w:val="both"/>
              <w:rPr>
                <w:rFonts w:ascii="Book Antiqua" w:hAnsi="Book Antiqua"/>
              </w:rPr>
            </w:pPr>
            <w:r w:rsidRPr="002449FD">
              <w:rPr>
                <w:rFonts w:ascii="Book Antiqua" w:hAnsi="Book Antiqua"/>
              </w:rPr>
              <w:t>63.0 (0.3)</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14:paraId="1200332B" w14:textId="62C67849" w:rsidR="00ED4DF5" w:rsidRPr="002D5ED0" w:rsidRDefault="00ED4DF5" w:rsidP="002D5ED0">
            <w:pPr>
              <w:spacing w:line="360" w:lineRule="auto"/>
              <w:jc w:val="both"/>
              <w:rPr>
                <w:rFonts w:ascii="Book Antiqua" w:eastAsia="宋体" w:hAnsi="Book Antiqua"/>
                <w:bCs/>
                <w:lang w:eastAsia="zh-CN"/>
              </w:rPr>
            </w:pPr>
            <w:r w:rsidRPr="002449FD">
              <w:rPr>
                <w:rFonts w:ascii="Book Antiqua" w:hAnsi="Book Antiqua"/>
                <w:bCs/>
              </w:rPr>
              <w:t>0.02</w:t>
            </w:r>
            <w:r w:rsidR="002D5ED0" w:rsidRPr="002D5ED0">
              <w:rPr>
                <w:rFonts w:ascii="Book Antiqua" w:eastAsia="宋体" w:hAnsi="Book Antiqua"/>
                <w:bCs/>
                <w:vertAlign w:val="superscript"/>
                <w:lang w:eastAsia="zh-CN"/>
              </w:rPr>
              <w:t>a</w:t>
            </w:r>
          </w:p>
        </w:tc>
      </w:tr>
      <w:tr w:rsidR="002D5ED0" w:rsidRPr="002449FD" w14:paraId="15586C01" w14:textId="77777777" w:rsidTr="00ED4DF5">
        <w:trPr>
          <w:trHeight w:val="280"/>
        </w:trPr>
        <w:tc>
          <w:tcPr>
            <w:tcW w:w="8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C3E192C" w14:textId="77777777" w:rsidR="00ED4DF5" w:rsidRPr="002449FD" w:rsidRDefault="00ED4DF5" w:rsidP="002449FD">
            <w:pPr>
              <w:spacing w:line="360" w:lineRule="auto"/>
              <w:jc w:val="both"/>
              <w:rPr>
                <w:rFonts w:ascii="Book Antiqua" w:hAnsi="Book Antiqua"/>
                <w:bCs/>
              </w:rPr>
            </w:pPr>
            <w:r w:rsidRPr="002449FD">
              <w:rPr>
                <w:rFonts w:ascii="Book Antiqua" w:hAnsi="Book Antiqua"/>
                <w:b/>
              </w:rPr>
              <w:t>Gender (%)</w:t>
            </w:r>
          </w:p>
        </w:tc>
      </w:tr>
      <w:tr w:rsidR="002D5ED0" w:rsidRPr="002449FD" w14:paraId="3130A5CD"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C340C9F" w14:textId="7DA23B58" w:rsidR="00ED4DF5" w:rsidRPr="002449FD" w:rsidRDefault="00ED4DF5" w:rsidP="002449FD">
            <w:pPr>
              <w:spacing w:line="360" w:lineRule="auto"/>
              <w:jc w:val="both"/>
              <w:rPr>
                <w:rFonts w:ascii="Book Antiqua" w:hAnsi="Book Antiqua"/>
              </w:rPr>
            </w:pPr>
            <w:r w:rsidRPr="002449FD">
              <w:rPr>
                <w:rFonts w:ascii="Book Antiqua" w:hAnsi="Book Antiqua"/>
              </w:rPr>
              <w:t>Male (</w:t>
            </w:r>
            <w:r w:rsidR="007A56B1" w:rsidRPr="007A56B1">
              <w:rPr>
                <w:rFonts w:ascii="Book Antiqua" w:hAnsi="Book Antiqua"/>
                <w:i/>
              </w:rPr>
              <w:t>n</w:t>
            </w:r>
            <w:r w:rsidR="007A56B1">
              <w:rPr>
                <w:rFonts w:ascii="Book Antiqua" w:eastAsia="宋体" w:hAnsi="Book Antiqua" w:hint="eastAsia"/>
                <w:lang w:eastAsia="zh-CN"/>
              </w:rPr>
              <w:t xml:space="preserve"> </w:t>
            </w:r>
            <w:r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512)</w:t>
            </w:r>
          </w:p>
        </w:tc>
        <w:tc>
          <w:tcPr>
            <w:tcW w:w="1260" w:type="dxa"/>
            <w:tcBorders>
              <w:top w:val="nil"/>
              <w:left w:val="nil"/>
              <w:bottom w:val="single" w:sz="4" w:space="0" w:color="auto"/>
              <w:right w:val="single" w:sz="4" w:space="0" w:color="auto"/>
            </w:tcBorders>
            <w:shd w:val="clear" w:color="auto" w:fill="auto"/>
            <w:noWrap/>
            <w:vAlign w:val="bottom"/>
            <w:hideMark/>
          </w:tcPr>
          <w:p w14:paraId="73D51AAE" w14:textId="77777777" w:rsidR="00ED4DF5" w:rsidRPr="002449FD" w:rsidRDefault="00ED4DF5" w:rsidP="002449FD">
            <w:pPr>
              <w:spacing w:line="360" w:lineRule="auto"/>
              <w:jc w:val="both"/>
              <w:rPr>
                <w:rFonts w:ascii="Book Antiqua" w:hAnsi="Book Antiqua"/>
              </w:rPr>
            </w:pPr>
            <w:r w:rsidRPr="002449FD">
              <w:rPr>
                <w:rFonts w:ascii="Book Antiqua" w:hAnsi="Book Antiqua"/>
              </w:rPr>
              <w:t>97.9</w:t>
            </w:r>
          </w:p>
        </w:tc>
        <w:tc>
          <w:tcPr>
            <w:tcW w:w="1710" w:type="dxa"/>
            <w:tcBorders>
              <w:top w:val="nil"/>
              <w:left w:val="nil"/>
              <w:bottom w:val="single" w:sz="4" w:space="0" w:color="auto"/>
              <w:right w:val="single" w:sz="4" w:space="0" w:color="auto"/>
            </w:tcBorders>
            <w:shd w:val="clear" w:color="auto" w:fill="auto"/>
            <w:noWrap/>
            <w:vAlign w:val="bottom"/>
            <w:hideMark/>
          </w:tcPr>
          <w:p w14:paraId="516D8D34" w14:textId="77777777" w:rsidR="00ED4DF5" w:rsidRPr="002449FD" w:rsidRDefault="00ED4DF5" w:rsidP="002449FD">
            <w:pPr>
              <w:spacing w:line="360" w:lineRule="auto"/>
              <w:jc w:val="both"/>
              <w:rPr>
                <w:rFonts w:ascii="Book Antiqua" w:hAnsi="Book Antiqua"/>
              </w:rPr>
            </w:pPr>
            <w:r w:rsidRPr="002449FD">
              <w:rPr>
                <w:rFonts w:ascii="Book Antiqua" w:hAnsi="Book Antiqua"/>
              </w:rPr>
              <w:t>94.7</w:t>
            </w:r>
          </w:p>
        </w:tc>
        <w:tc>
          <w:tcPr>
            <w:tcW w:w="1710" w:type="dxa"/>
            <w:tcBorders>
              <w:top w:val="nil"/>
              <w:left w:val="nil"/>
              <w:bottom w:val="single" w:sz="4" w:space="0" w:color="auto"/>
              <w:right w:val="single" w:sz="4" w:space="0" w:color="auto"/>
            </w:tcBorders>
            <w:shd w:val="clear" w:color="auto" w:fill="auto"/>
            <w:noWrap/>
            <w:vAlign w:val="bottom"/>
            <w:hideMark/>
          </w:tcPr>
          <w:p w14:paraId="72CEF7CD" w14:textId="77777777" w:rsidR="00ED4DF5" w:rsidRPr="002449FD" w:rsidRDefault="00ED4DF5" w:rsidP="002449FD">
            <w:pPr>
              <w:spacing w:line="360" w:lineRule="auto"/>
              <w:jc w:val="both"/>
              <w:rPr>
                <w:rFonts w:ascii="Book Antiqua" w:hAnsi="Book Antiqua"/>
              </w:rPr>
            </w:pPr>
            <w:r w:rsidRPr="002449FD">
              <w:rPr>
                <w:rFonts w:ascii="Book Antiqua" w:hAnsi="Book Antiqua"/>
              </w:rPr>
              <w:t>97.9</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905739B" w14:textId="77777777" w:rsidR="00ED4DF5" w:rsidRPr="002449FD" w:rsidRDefault="00ED4DF5" w:rsidP="002449FD">
            <w:pPr>
              <w:spacing w:line="360" w:lineRule="auto"/>
              <w:jc w:val="both"/>
              <w:rPr>
                <w:rFonts w:ascii="Book Antiqua" w:hAnsi="Book Antiqua"/>
              </w:rPr>
            </w:pPr>
            <w:r w:rsidRPr="002449FD">
              <w:rPr>
                <w:rFonts w:ascii="Book Antiqua" w:hAnsi="Book Antiqua"/>
              </w:rPr>
              <w:t>0.81</w:t>
            </w:r>
          </w:p>
        </w:tc>
      </w:tr>
      <w:tr w:rsidR="002D5ED0" w:rsidRPr="002449FD" w14:paraId="7CAEE0FB"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2556E8F" w14:textId="69C870FD" w:rsidR="00ED4DF5" w:rsidRPr="002449FD" w:rsidRDefault="00ED4DF5" w:rsidP="002449FD">
            <w:pPr>
              <w:spacing w:line="360" w:lineRule="auto"/>
              <w:jc w:val="both"/>
              <w:rPr>
                <w:rFonts w:ascii="Book Antiqua" w:hAnsi="Book Antiqua"/>
              </w:rPr>
            </w:pPr>
            <w:r w:rsidRPr="002449FD">
              <w:rPr>
                <w:rFonts w:ascii="Book Antiqua" w:hAnsi="Book Antiqua"/>
              </w:rPr>
              <w:t>Female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11)</w:t>
            </w:r>
          </w:p>
        </w:tc>
        <w:tc>
          <w:tcPr>
            <w:tcW w:w="1260" w:type="dxa"/>
            <w:tcBorders>
              <w:top w:val="nil"/>
              <w:left w:val="nil"/>
              <w:bottom w:val="single" w:sz="4" w:space="0" w:color="auto"/>
              <w:right w:val="single" w:sz="4" w:space="0" w:color="auto"/>
            </w:tcBorders>
            <w:shd w:val="clear" w:color="auto" w:fill="auto"/>
            <w:noWrap/>
            <w:vAlign w:val="bottom"/>
            <w:hideMark/>
          </w:tcPr>
          <w:p w14:paraId="127F2990" w14:textId="77777777" w:rsidR="00ED4DF5" w:rsidRPr="002449FD" w:rsidRDefault="00ED4DF5" w:rsidP="002449FD">
            <w:pPr>
              <w:spacing w:line="360" w:lineRule="auto"/>
              <w:jc w:val="both"/>
              <w:rPr>
                <w:rFonts w:ascii="Book Antiqua" w:hAnsi="Book Antiqua"/>
              </w:rPr>
            </w:pPr>
            <w:r w:rsidRPr="002449FD">
              <w:rPr>
                <w:rFonts w:ascii="Book Antiqua" w:hAnsi="Book Antiqua"/>
              </w:rPr>
              <w:t>2.1</w:t>
            </w:r>
          </w:p>
        </w:tc>
        <w:tc>
          <w:tcPr>
            <w:tcW w:w="1710" w:type="dxa"/>
            <w:tcBorders>
              <w:top w:val="nil"/>
              <w:left w:val="nil"/>
              <w:bottom w:val="single" w:sz="4" w:space="0" w:color="auto"/>
              <w:right w:val="single" w:sz="4" w:space="0" w:color="auto"/>
            </w:tcBorders>
            <w:shd w:val="clear" w:color="auto" w:fill="auto"/>
            <w:noWrap/>
            <w:vAlign w:val="bottom"/>
            <w:hideMark/>
          </w:tcPr>
          <w:p w14:paraId="336A22F9" w14:textId="77777777" w:rsidR="00ED4DF5" w:rsidRPr="002449FD" w:rsidRDefault="00ED4DF5" w:rsidP="002449FD">
            <w:pPr>
              <w:spacing w:line="360" w:lineRule="auto"/>
              <w:jc w:val="both"/>
              <w:rPr>
                <w:rFonts w:ascii="Book Antiqua" w:hAnsi="Book Antiqua"/>
              </w:rPr>
            </w:pPr>
            <w:r w:rsidRPr="002449FD">
              <w:rPr>
                <w:rFonts w:ascii="Book Antiqua" w:hAnsi="Book Antiqua"/>
              </w:rPr>
              <w:t>5.3</w:t>
            </w:r>
          </w:p>
        </w:tc>
        <w:tc>
          <w:tcPr>
            <w:tcW w:w="1710" w:type="dxa"/>
            <w:tcBorders>
              <w:top w:val="nil"/>
              <w:left w:val="nil"/>
              <w:bottom w:val="single" w:sz="4" w:space="0" w:color="auto"/>
              <w:right w:val="single" w:sz="4" w:space="0" w:color="auto"/>
            </w:tcBorders>
            <w:shd w:val="clear" w:color="auto" w:fill="auto"/>
            <w:noWrap/>
            <w:vAlign w:val="bottom"/>
            <w:hideMark/>
          </w:tcPr>
          <w:p w14:paraId="09CC8400" w14:textId="77777777" w:rsidR="00ED4DF5" w:rsidRPr="002449FD" w:rsidRDefault="00ED4DF5" w:rsidP="002449FD">
            <w:pPr>
              <w:spacing w:line="360" w:lineRule="auto"/>
              <w:jc w:val="both"/>
              <w:rPr>
                <w:rFonts w:ascii="Book Antiqua" w:hAnsi="Book Antiqua"/>
              </w:rPr>
            </w:pPr>
            <w:r w:rsidRPr="002449FD">
              <w:rPr>
                <w:rFonts w:ascii="Book Antiqua" w:hAnsi="Book Antiqua"/>
              </w:rPr>
              <w:t>2.1</w:t>
            </w:r>
          </w:p>
        </w:tc>
        <w:tc>
          <w:tcPr>
            <w:tcW w:w="972" w:type="dxa"/>
            <w:vMerge/>
            <w:tcBorders>
              <w:top w:val="nil"/>
              <w:left w:val="single" w:sz="4" w:space="0" w:color="auto"/>
              <w:bottom w:val="single" w:sz="4" w:space="0" w:color="auto"/>
              <w:right w:val="single" w:sz="4" w:space="0" w:color="auto"/>
            </w:tcBorders>
            <w:vAlign w:val="center"/>
            <w:hideMark/>
          </w:tcPr>
          <w:p w14:paraId="05F0A9CD" w14:textId="77777777" w:rsidR="00ED4DF5" w:rsidRPr="002449FD" w:rsidRDefault="00ED4DF5" w:rsidP="002449FD">
            <w:pPr>
              <w:spacing w:line="360" w:lineRule="auto"/>
              <w:jc w:val="both"/>
              <w:rPr>
                <w:rFonts w:ascii="Book Antiqua" w:hAnsi="Book Antiqua"/>
              </w:rPr>
            </w:pPr>
          </w:p>
        </w:tc>
      </w:tr>
      <w:tr w:rsidR="002D5ED0" w:rsidRPr="002449FD" w14:paraId="1E838745" w14:textId="77777777" w:rsidTr="00ED4DF5">
        <w:trPr>
          <w:trHeight w:val="280"/>
        </w:trPr>
        <w:tc>
          <w:tcPr>
            <w:tcW w:w="8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9F046" w14:textId="77777777" w:rsidR="00ED4DF5" w:rsidRPr="002449FD" w:rsidRDefault="00ED4DF5" w:rsidP="002449FD">
            <w:pPr>
              <w:spacing w:line="360" w:lineRule="auto"/>
              <w:jc w:val="both"/>
              <w:rPr>
                <w:rFonts w:ascii="Book Antiqua" w:hAnsi="Book Antiqua"/>
                <w:b/>
              </w:rPr>
            </w:pPr>
            <w:r w:rsidRPr="002449FD">
              <w:rPr>
                <w:rFonts w:ascii="Book Antiqua" w:hAnsi="Book Antiqua"/>
                <w:b/>
              </w:rPr>
              <w:t>Ethnicity (%)</w:t>
            </w:r>
          </w:p>
        </w:tc>
      </w:tr>
      <w:tr w:rsidR="002D5ED0" w:rsidRPr="002449FD" w14:paraId="476C4E22"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6E933BD" w14:textId="2070E958" w:rsidR="00ED4DF5" w:rsidRPr="002449FD" w:rsidRDefault="00ED4DF5" w:rsidP="002449FD">
            <w:pPr>
              <w:spacing w:line="360" w:lineRule="auto"/>
              <w:jc w:val="both"/>
              <w:rPr>
                <w:rFonts w:ascii="Book Antiqua" w:hAnsi="Book Antiqua"/>
              </w:rPr>
            </w:pPr>
            <w:r w:rsidRPr="002449FD">
              <w:rPr>
                <w:rFonts w:ascii="Book Antiqua" w:hAnsi="Book Antiqua"/>
              </w:rPr>
              <w:t>White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278)</w:t>
            </w:r>
          </w:p>
        </w:tc>
        <w:tc>
          <w:tcPr>
            <w:tcW w:w="1260" w:type="dxa"/>
            <w:tcBorders>
              <w:top w:val="nil"/>
              <w:left w:val="nil"/>
              <w:bottom w:val="single" w:sz="4" w:space="0" w:color="auto"/>
              <w:right w:val="single" w:sz="4" w:space="0" w:color="auto"/>
            </w:tcBorders>
            <w:shd w:val="clear" w:color="auto" w:fill="auto"/>
            <w:noWrap/>
            <w:vAlign w:val="bottom"/>
            <w:hideMark/>
          </w:tcPr>
          <w:p w14:paraId="2B72B30D" w14:textId="77777777" w:rsidR="00ED4DF5" w:rsidRPr="002449FD" w:rsidRDefault="00ED4DF5" w:rsidP="002449FD">
            <w:pPr>
              <w:spacing w:line="360" w:lineRule="auto"/>
              <w:jc w:val="both"/>
              <w:rPr>
                <w:rFonts w:ascii="Book Antiqua" w:hAnsi="Book Antiqua"/>
              </w:rPr>
            </w:pPr>
            <w:r w:rsidRPr="002449FD">
              <w:rPr>
                <w:rFonts w:ascii="Book Antiqua" w:hAnsi="Book Antiqua"/>
              </w:rPr>
              <w:t>53.2</w:t>
            </w:r>
          </w:p>
        </w:tc>
        <w:tc>
          <w:tcPr>
            <w:tcW w:w="1710" w:type="dxa"/>
            <w:tcBorders>
              <w:top w:val="nil"/>
              <w:left w:val="nil"/>
              <w:bottom w:val="single" w:sz="4" w:space="0" w:color="auto"/>
              <w:right w:val="single" w:sz="4" w:space="0" w:color="auto"/>
            </w:tcBorders>
            <w:shd w:val="clear" w:color="auto" w:fill="auto"/>
            <w:noWrap/>
            <w:vAlign w:val="bottom"/>
            <w:hideMark/>
          </w:tcPr>
          <w:p w14:paraId="6A4BC7F2" w14:textId="77777777" w:rsidR="00ED4DF5" w:rsidRPr="002449FD" w:rsidRDefault="00ED4DF5" w:rsidP="002449FD">
            <w:pPr>
              <w:spacing w:line="360" w:lineRule="auto"/>
              <w:jc w:val="both"/>
              <w:rPr>
                <w:rFonts w:ascii="Book Antiqua" w:hAnsi="Book Antiqua"/>
              </w:rPr>
            </w:pPr>
            <w:r w:rsidRPr="002449FD">
              <w:rPr>
                <w:rFonts w:ascii="Book Antiqua" w:hAnsi="Book Antiqua"/>
              </w:rPr>
              <w:t>52.6</w:t>
            </w:r>
          </w:p>
        </w:tc>
        <w:tc>
          <w:tcPr>
            <w:tcW w:w="1710" w:type="dxa"/>
            <w:tcBorders>
              <w:top w:val="nil"/>
              <w:left w:val="nil"/>
              <w:bottom w:val="single" w:sz="4" w:space="0" w:color="auto"/>
              <w:right w:val="single" w:sz="4" w:space="0" w:color="auto"/>
            </w:tcBorders>
            <w:shd w:val="clear" w:color="auto" w:fill="auto"/>
            <w:noWrap/>
            <w:vAlign w:val="bottom"/>
            <w:hideMark/>
          </w:tcPr>
          <w:p w14:paraId="78428107" w14:textId="77777777" w:rsidR="00ED4DF5" w:rsidRPr="002449FD" w:rsidRDefault="00ED4DF5" w:rsidP="002449FD">
            <w:pPr>
              <w:spacing w:line="360" w:lineRule="auto"/>
              <w:jc w:val="both"/>
              <w:rPr>
                <w:rFonts w:ascii="Book Antiqua" w:hAnsi="Book Antiqua"/>
              </w:rPr>
            </w:pPr>
            <w:r w:rsidRPr="002449FD">
              <w:rPr>
                <w:rFonts w:ascii="Book Antiqua" w:hAnsi="Book Antiqua"/>
              </w:rPr>
              <w:t>56.3</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5CDBE3" w14:textId="77777777" w:rsidR="00ED4DF5" w:rsidRPr="002449FD" w:rsidRDefault="00ED4DF5" w:rsidP="002449FD">
            <w:pPr>
              <w:spacing w:line="360" w:lineRule="auto"/>
              <w:jc w:val="both"/>
              <w:rPr>
                <w:rFonts w:ascii="Book Antiqua" w:hAnsi="Book Antiqua"/>
              </w:rPr>
            </w:pPr>
            <w:r w:rsidRPr="002449FD">
              <w:rPr>
                <w:rFonts w:ascii="Book Antiqua" w:hAnsi="Book Antiqua"/>
              </w:rPr>
              <w:t>0.78</w:t>
            </w:r>
          </w:p>
        </w:tc>
      </w:tr>
      <w:tr w:rsidR="002D5ED0" w:rsidRPr="002449FD" w14:paraId="2E06D4C3"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0FE50CF" w14:textId="79A38F66" w:rsidR="00ED4DF5" w:rsidRPr="002449FD" w:rsidRDefault="00ED4DF5" w:rsidP="002449FD">
            <w:pPr>
              <w:spacing w:line="360" w:lineRule="auto"/>
              <w:jc w:val="both"/>
              <w:rPr>
                <w:rFonts w:ascii="Book Antiqua" w:hAnsi="Book Antiqua"/>
              </w:rPr>
            </w:pPr>
            <w:r w:rsidRPr="002449FD">
              <w:rPr>
                <w:rFonts w:ascii="Book Antiqua" w:hAnsi="Book Antiqua"/>
              </w:rPr>
              <w:t>Black or African American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174)</w:t>
            </w:r>
          </w:p>
        </w:tc>
        <w:tc>
          <w:tcPr>
            <w:tcW w:w="1260" w:type="dxa"/>
            <w:tcBorders>
              <w:top w:val="nil"/>
              <w:left w:val="nil"/>
              <w:bottom w:val="single" w:sz="4" w:space="0" w:color="auto"/>
              <w:right w:val="single" w:sz="4" w:space="0" w:color="auto"/>
            </w:tcBorders>
            <w:shd w:val="clear" w:color="auto" w:fill="auto"/>
            <w:noWrap/>
            <w:vAlign w:val="bottom"/>
            <w:hideMark/>
          </w:tcPr>
          <w:p w14:paraId="576EE299" w14:textId="77777777" w:rsidR="00ED4DF5" w:rsidRPr="002449FD" w:rsidRDefault="00ED4DF5" w:rsidP="002449FD">
            <w:pPr>
              <w:spacing w:line="360" w:lineRule="auto"/>
              <w:jc w:val="both"/>
              <w:rPr>
                <w:rFonts w:ascii="Book Antiqua" w:hAnsi="Book Antiqua"/>
              </w:rPr>
            </w:pPr>
            <w:r w:rsidRPr="002449FD">
              <w:rPr>
                <w:rFonts w:ascii="Book Antiqua" w:hAnsi="Book Antiqua"/>
              </w:rPr>
              <w:t>33.3</w:t>
            </w:r>
          </w:p>
        </w:tc>
        <w:tc>
          <w:tcPr>
            <w:tcW w:w="1710" w:type="dxa"/>
            <w:tcBorders>
              <w:top w:val="nil"/>
              <w:left w:val="nil"/>
              <w:bottom w:val="single" w:sz="4" w:space="0" w:color="auto"/>
              <w:right w:val="single" w:sz="4" w:space="0" w:color="auto"/>
            </w:tcBorders>
            <w:shd w:val="clear" w:color="auto" w:fill="auto"/>
            <w:noWrap/>
            <w:vAlign w:val="bottom"/>
            <w:hideMark/>
          </w:tcPr>
          <w:p w14:paraId="53F7F9C6" w14:textId="77777777" w:rsidR="00ED4DF5" w:rsidRPr="002449FD" w:rsidRDefault="00ED4DF5" w:rsidP="002449FD">
            <w:pPr>
              <w:spacing w:line="360" w:lineRule="auto"/>
              <w:jc w:val="both"/>
              <w:rPr>
                <w:rFonts w:ascii="Book Antiqua" w:hAnsi="Book Antiqua"/>
              </w:rPr>
            </w:pPr>
            <w:r w:rsidRPr="002449FD">
              <w:rPr>
                <w:rFonts w:ascii="Book Antiqua" w:hAnsi="Book Antiqua"/>
              </w:rPr>
              <w:t>34.3</w:t>
            </w:r>
          </w:p>
        </w:tc>
        <w:tc>
          <w:tcPr>
            <w:tcW w:w="1710" w:type="dxa"/>
            <w:tcBorders>
              <w:top w:val="nil"/>
              <w:left w:val="nil"/>
              <w:bottom w:val="single" w:sz="4" w:space="0" w:color="auto"/>
              <w:right w:val="single" w:sz="4" w:space="0" w:color="auto"/>
            </w:tcBorders>
            <w:shd w:val="clear" w:color="auto" w:fill="auto"/>
            <w:noWrap/>
            <w:vAlign w:val="bottom"/>
            <w:hideMark/>
          </w:tcPr>
          <w:p w14:paraId="6B35F3DF" w14:textId="77777777" w:rsidR="00ED4DF5" w:rsidRPr="002449FD" w:rsidRDefault="00ED4DF5" w:rsidP="002449FD">
            <w:pPr>
              <w:spacing w:line="360" w:lineRule="auto"/>
              <w:jc w:val="both"/>
              <w:rPr>
                <w:rFonts w:ascii="Book Antiqua" w:hAnsi="Book Antiqua"/>
              </w:rPr>
            </w:pPr>
            <w:r w:rsidRPr="002449FD">
              <w:rPr>
                <w:rFonts w:ascii="Book Antiqua" w:hAnsi="Book Antiqua"/>
              </w:rPr>
              <w:t>33.2</w:t>
            </w:r>
          </w:p>
        </w:tc>
        <w:tc>
          <w:tcPr>
            <w:tcW w:w="972" w:type="dxa"/>
            <w:vMerge/>
            <w:tcBorders>
              <w:top w:val="nil"/>
              <w:left w:val="single" w:sz="4" w:space="0" w:color="auto"/>
              <w:bottom w:val="single" w:sz="4" w:space="0" w:color="auto"/>
              <w:right w:val="single" w:sz="4" w:space="0" w:color="auto"/>
            </w:tcBorders>
            <w:vAlign w:val="bottom"/>
            <w:hideMark/>
          </w:tcPr>
          <w:p w14:paraId="0FD9B524" w14:textId="77777777" w:rsidR="00ED4DF5" w:rsidRPr="002449FD" w:rsidRDefault="00ED4DF5" w:rsidP="002449FD">
            <w:pPr>
              <w:spacing w:line="360" w:lineRule="auto"/>
              <w:jc w:val="both"/>
              <w:rPr>
                <w:rFonts w:ascii="Book Antiqua" w:hAnsi="Book Antiqua"/>
              </w:rPr>
            </w:pPr>
          </w:p>
        </w:tc>
      </w:tr>
      <w:tr w:rsidR="002D5ED0" w:rsidRPr="002449FD" w14:paraId="24D79D3B"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71CF689" w14:textId="184BB782" w:rsidR="00ED4DF5" w:rsidRPr="002449FD" w:rsidRDefault="00ED4DF5" w:rsidP="002449FD">
            <w:pPr>
              <w:spacing w:line="360" w:lineRule="auto"/>
              <w:jc w:val="both"/>
              <w:rPr>
                <w:rFonts w:ascii="Book Antiqua" w:hAnsi="Book Antiqua"/>
              </w:rPr>
            </w:pPr>
            <w:r w:rsidRPr="002449FD">
              <w:rPr>
                <w:rFonts w:ascii="Book Antiqua" w:hAnsi="Book Antiqua"/>
              </w:rPr>
              <w:t>American Indian or Alaska Native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11)</w:t>
            </w:r>
          </w:p>
        </w:tc>
        <w:tc>
          <w:tcPr>
            <w:tcW w:w="1260" w:type="dxa"/>
            <w:tcBorders>
              <w:top w:val="nil"/>
              <w:left w:val="nil"/>
              <w:bottom w:val="single" w:sz="4" w:space="0" w:color="auto"/>
              <w:right w:val="single" w:sz="4" w:space="0" w:color="auto"/>
            </w:tcBorders>
            <w:shd w:val="clear" w:color="auto" w:fill="auto"/>
            <w:noWrap/>
            <w:vAlign w:val="bottom"/>
            <w:hideMark/>
          </w:tcPr>
          <w:p w14:paraId="0D2ABA5E" w14:textId="77777777" w:rsidR="00ED4DF5" w:rsidRPr="002449FD" w:rsidRDefault="00ED4DF5" w:rsidP="002449FD">
            <w:pPr>
              <w:spacing w:line="360" w:lineRule="auto"/>
              <w:jc w:val="both"/>
              <w:rPr>
                <w:rFonts w:ascii="Book Antiqua" w:hAnsi="Book Antiqua"/>
              </w:rPr>
            </w:pPr>
            <w:r w:rsidRPr="002449FD">
              <w:rPr>
                <w:rFonts w:ascii="Book Antiqua" w:hAnsi="Book Antiqua"/>
              </w:rPr>
              <w:t>2.1</w:t>
            </w:r>
          </w:p>
        </w:tc>
        <w:tc>
          <w:tcPr>
            <w:tcW w:w="1710" w:type="dxa"/>
            <w:tcBorders>
              <w:top w:val="nil"/>
              <w:left w:val="nil"/>
              <w:bottom w:val="single" w:sz="4" w:space="0" w:color="auto"/>
              <w:right w:val="single" w:sz="4" w:space="0" w:color="auto"/>
            </w:tcBorders>
            <w:shd w:val="clear" w:color="auto" w:fill="auto"/>
            <w:noWrap/>
            <w:vAlign w:val="bottom"/>
            <w:hideMark/>
          </w:tcPr>
          <w:p w14:paraId="3B3C5E66" w14:textId="77777777" w:rsidR="00ED4DF5" w:rsidRPr="002449FD" w:rsidRDefault="00ED4DF5" w:rsidP="002449FD">
            <w:pPr>
              <w:spacing w:line="360" w:lineRule="auto"/>
              <w:jc w:val="both"/>
              <w:rPr>
                <w:rFonts w:ascii="Book Antiqua" w:hAnsi="Book Antiqua"/>
              </w:rPr>
            </w:pPr>
            <w:r w:rsidRPr="002449FD">
              <w:rPr>
                <w:rFonts w:ascii="Book Antiqua" w:hAnsi="Book Antiqua"/>
              </w:rPr>
              <w:t>2.6</w:t>
            </w:r>
          </w:p>
        </w:tc>
        <w:tc>
          <w:tcPr>
            <w:tcW w:w="1710" w:type="dxa"/>
            <w:tcBorders>
              <w:top w:val="nil"/>
              <w:left w:val="nil"/>
              <w:bottom w:val="single" w:sz="4" w:space="0" w:color="auto"/>
              <w:right w:val="single" w:sz="4" w:space="0" w:color="auto"/>
            </w:tcBorders>
            <w:shd w:val="clear" w:color="auto" w:fill="auto"/>
            <w:noWrap/>
            <w:vAlign w:val="bottom"/>
            <w:hideMark/>
          </w:tcPr>
          <w:p w14:paraId="15FE3604" w14:textId="77777777" w:rsidR="00ED4DF5" w:rsidRPr="002449FD" w:rsidRDefault="00ED4DF5" w:rsidP="002449FD">
            <w:pPr>
              <w:spacing w:line="360" w:lineRule="auto"/>
              <w:jc w:val="both"/>
              <w:rPr>
                <w:rFonts w:ascii="Book Antiqua" w:hAnsi="Book Antiqua"/>
              </w:rPr>
            </w:pPr>
            <w:r w:rsidRPr="002449FD">
              <w:rPr>
                <w:rFonts w:ascii="Book Antiqua" w:hAnsi="Book Antiqua"/>
              </w:rPr>
              <w:t>2.1</w:t>
            </w:r>
          </w:p>
        </w:tc>
        <w:tc>
          <w:tcPr>
            <w:tcW w:w="972" w:type="dxa"/>
            <w:vMerge/>
            <w:tcBorders>
              <w:top w:val="nil"/>
              <w:left w:val="single" w:sz="4" w:space="0" w:color="auto"/>
              <w:bottom w:val="single" w:sz="4" w:space="0" w:color="auto"/>
              <w:right w:val="single" w:sz="4" w:space="0" w:color="auto"/>
            </w:tcBorders>
            <w:vAlign w:val="bottom"/>
            <w:hideMark/>
          </w:tcPr>
          <w:p w14:paraId="546AEB74" w14:textId="77777777" w:rsidR="00ED4DF5" w:rsidRPr="002449FD" w:rsidRDefault="00ED4DF5" w:rsidP="002449FD">
            <w:pPr>
              <w:spacing w:line="360" w:lineRule="auto"/>
              <w:jc w:val="both"/>
              <w:rPr>
                <w:rFonts w:ascii="Book Antiqua" w:hAnsi="Book Antiqua"/>
              </w:rPr>
            </w:pPr>
          </w:p>
        </w:tc>
      </w:tr>
      <w:tr w:rsidR="002D5ED0" w:rsidRPr="002449FD" w14:paraId="6AEEEF97"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EB79CF9" w14:textId="400C069F" w:rsidR="00ED4DF5" w:rsidRPr="002449FD" w:rsidRDefault="00ED4DF5" w:rsidP="002449FD">
            <w:pPr>
              <w:spacing w:line="360" w:lineRule="auto"/>
              <w:jc w:val="both"/>
              <w:rPr>
                <w:rFonts w:ascii="Book Antiqua" w:hAnsi="Book Antiqua"/>
              </w:rPr>
            </w:pPr>
            <w:r w:rsidRPr="002449FD">
              <w:rPr>
                <w:rFonts w:ascii="Book Antiqua" w:hAnsi="Book Antiqua"/>
              </w:rPr>
              <w:t>Asian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4)</w:t>
            </w:r>
          </w:p>
        </w:tc>
        <w:tc>
          <w:tcPr>
            <w:tcW w:w="1260" w:type="dxa"/>
            <w:tcBorders>
              <w:top w:val="nil"/>
              <w:left w:val="nil"/>
              <w:bottom w:val="single" w:sz="4" w:space="0" w:color="auto"/>
              <w:right w:val="single" w:sz="4" w:space="0" w:color="auto"/>
            </w:tcBorders>
            <w:shd w:val="clear" w:color="auto" w:fill="auto"/>
            <w:noWrap/>
            <w:vAlign w:val="bottom"/>
            <w:hideMark/>
          </w:tcPr>
          <w:p w14:paraId="650DF3AA" w14:textId="77777777" w:rsidR="00ED4DF5" w:rsidRPr="002449FD" w:rsidRDefault="00ED4DF5" w:rsidP="002449FD">
            <w:pPr>
              <w:spacing w:line="360" w:lineRule="auto"/>
              <w:jc w:val="both"/>
              <w:rPr>
                <w:rFonts w:ascii="Book Antiqua" w:hAnsi="Book Antiqua"/>
              </w:rPr>
            </w:pPr>
            <w:r w:rsidRPr="002449FD">
              <w:rPr>
                <w:rFonts w:ascii="Book Antiqua" w:hAnsi="Book Antiqua"/>
              </w:rPr>
              <w:t>0.8</w:t>
            </w:r>
          </w:p>
        </w:tc>
        <w:tc>
          <w:tcPr>
            <w:tcW w:w="1710" w:type="dxa"/>
            <w:tcBorders>
              <w:top w:val="nil"/>
              <w:left w:val="nil"/>
              <w:bottom w:val="single" w:sz="4" w:space="0" w:color="auto"/>
              <w:right w:val="single" w:sz="4" w:space="0" w:color="auto"/>
            </w:tcBorders>
            <w:shd w:val="clear" w:color="auto" w:fill="auto"/>
            <w:noWrap/>
            <w:vAlign w:val="bottom"/>
            <w:hideMark/>
          </w:tcPr>
          <w:p w14:paraId="6349C0A9" w14:textId="77777777" w:rsidR="00ED4DF5" w:rsidRPr="002449FD" w:rsidRDefault="00ED4DF5" w:rsidP="002449FD">
            <w:pPr>
              <w:spacing w:line="360" w:lineRule="auto"/>
              <w:jc w:val="both"/>
              <w:rPr>
                <w:rFonts w:ascii="Book Antiqua" w:hAnsi="Book Antiqua"/>
              </w:rPr>
            </w:pPr>
            <w:r w:rsidRPr="002449FD">
              <w:rPr>
                <w:rFonts w:ascii="Book Antiqua" w:hAnsi="Book Antiqua"/>
              </w:rPr>
              <w:t>2.6</w:t>
            </w:r>
          </w:p>
        </w:tc>
        <w:tc>
          <w:tcPr>
            <w:tcW w:w="1710" w:type="dxa"/>
            <w:tcBorders>
              <w:top w:val="nil"/>
              <w:left w:val="nil"/>
              <w:bottom w:val="single" w:sz="4" w:space="0" w:color="auto"/>
              <w:right w:val="single" w:sz="4" w:space="0" w:color="auto"/>
            </w:tcBorders>
            <w:shd w:val="clear" w:color="auto" w:fill="auto"/>
            <w:noWrap/>
            <w:vAlign w:val="bottom"/>
            <w:hideMark/>
          </w:tcPr>
          <w:p w14:paraId="1F70EF8F" w14:textId="77777777" w:rsidR="00ED4DF5" w:rsidRPr="002449FD" w:rsidRDefault="00ED4DF5" w:rsidP="002449FD">
            <w:pPr>
              <w:spacing w:line="360" w:lineRule="auto"/>
              <w:jc w:val="both"/>
              <w:rPr>
                <w:rFonts w:ascii="Book Antiqua" w:hAnsi="Book Antiqua"/>
              </w:rPr>
            </w:pPr>
            <w:r w:rsidRPr="002449FD">
              <w:rPr>
                <w:rFonts w:ascii="Book Antiqua" w:hAnsi="Book Antiqua"/>
              </w:rPr>
              <w:t>0.6</w:t>
            </w:r>
          </w:p>
        </w:tc>
        <w:tc>
          <w:tcPr>
            <w:tcW w:w="972" w:type="dxa"/>
            <w:vMerge/>
            <w:tcBorders>
              <w:top w:val="nil"/>
              <w:left w:val="single" w:sz="4" w:space="0" w:color="auto"/>
              <w:bottom w:val="single" w:sz="4" w:space="0" w:color="auto"/>
              <w:right w:val="single" w:sz="4" w:space="0" w:color="auto"/>
            </w:tcBorders>
            <w:vAlign w:val="bottom"/>
            <w:hideMark/>
          </w:tcPr>
          <w:p w14:paraId="4AA30476" w14:textId="77777777" w:rsidR="00ED4DF5" w:rsidRPr="002449FD" w:rsidRDefault="00ED4DF5" w:rsidP="002449FD">
            <w:pPr>
              <w:spacing w:line="360" w:lineRule="auto"/>
              <w:jc w:val="both"/>
              <w:rPr>
                <w:rFonts w:ascii="Book Antiqua" w:hAnsi="Book Antiqua"/>
              </w:rPr>
            </w:pPr>
          </w:p>
        </w:tc>
      </w:tr>
      <w:tr w:rsidR="002D5ED0" w:rsidRPr="002449FD" w14:paraId="2589FC5B"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B6A740E" w14:textId="0DDB0AEC" w:rsidR="00ED4DF5" w:rsidRPr="002449FD" w:rsidRDefault="00ED4DF5" w:rsidP="002449FD">
            <w:pPr>
              <w:spacing w:line="360" w:lineRule="auto"/>
              <w:jc w:val="both"/>
              <w:rPr>
                <w:rFonts w:ascii="Book Antiqua" w:hAnsi="Book Antiqua"/>
              </w:rPr>
            </w:pPr>
            <w:r w:rsidRPr="002449FD">
              <w:rPr>
                <w:rFonts w:ascii="Book Antiqua" w:hAnsi="Book Antiqua"/>
              </w:rPr>
              <w:t>Native Hawaiian or other pacific islander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5)</w:t>
            </w:r>
          </w:p>
        </w:tc>
        <w:tc>
          <w:tcPr>
            <w:tcW w:w="1260" w:type="dxa"/>
            <w:tcBorders>
              <w:top w:val="nil"/>
              <w:left w:val="nil"/>
              <w:bottom w:val="single" w:sz="4" w:space="0" w:color="auto"/>
              <w:right w:val="single" w:sz="4" w:space="0" w:color="auto"/>
            </w:tcBorders>
            <w:shd w:val="clear" w:color="auto" w:fill="auto"/>
            <w:noWrap/>
            <w:vAlign w:val="bottom"/>
            <w:hideMark/>
          </w:tcPr>
          <w:p w14:paraId="6DF33532" w14:textId="77777777" w:rsidR="00ED4DF5" w:rsidRPr="002449FD" w:rsidRDefault="00ED4DF5" w:rsidP="002449FD">
            <w:pPr>
              <w:spacing w:line="360" w:lineRule="auto"/>
              <w:jc w:val="both"/>
              <w:rPr>
                <w:rFonts w:ascii="Book Antiqua" w:hAnsi="Book Antiqua"/>
              </w:rPr>
            </w:pPr>
            <w:r w:rsidRPr="002449FD">
              <w:rPr>
                <w:rFonts w:ascii="Book Antiqua" w:hAnsi="Book Antiqua"/>
              </w:rPr>
              <w:t>1.0</w:t>
            </w:r>
          </w:p>
        </w:tc>
        <w:tc>
          <w:tcPr>
            <w:tcW w:w="1710" w:type="dxa"/>
            <w:tcBorders>
              <w:top w:val="nil"/>
              <w:left w:val="nil"/>
              <w:bottom w:val="single" w:sz="4" w:space="0" w:color="auto"/>
              <w:right w:val="single" w:sz="4" w:space="0" w:color="auto"/>
            </w:tcBorders>
            <w:shd w:val="clear" w:color="auto" w:fill="auto"/>
            <w:noWrap/>
            <w:vAlign w:val="bottom"/>
            <w:hideMark/>
          </w:tcPr>
          <w:p w14:paraId="264C9F99" w14:textId="77777777" w:rsidR="00ED4DF5" w:rsidRPr="002449FD" w:rsidRDefault="00ED4DF5" w:rsidP="002449FD">
            <w:pPr>
              <w:spacing w:line="360" w:lineRule="auto"/>
              <w:jc w:val="both"/>
              <w:rPr>
                <w:rFonts w:ascii="Book Antiqua" w:hAnsi="Book Antiqua"/>
              </w:rPr>
            </w:pPr>
            <w:r w:rsidRPr="002449FD">
              <w:rPr>
                <w:rFonts w:ascii="Book Antiqua" w:hAnsi="Book Antiqua"/>
              </w:rPr>
              <w:t>0.0</w:t>
            </w:r>
          </w:p>
        </w:tc>
        <w:tc>
          <w:tcPr>
            <w:tcW w:w="1710" w:type="dxa"/>
            <w:tcBorders>
              <w:top w:val="nil"/>
              <w:left w:val="nil"/>
              <w:bottom w:val="single" w:sz="4" w:space="0" w:color="auto"/>
              <w:right w:val="single" w:sz="4" w:space="0" w:color="auto"/>
            </w:tcBorders>
            <w:shd w:val="clear" w:color="auto" w:fill="auto"/>
            <w:noWrap/>
            <w:vAlign w:val="bottom"/>
            <w:hideMark/>
          </w:tcPr>
          <w:p w14:paraId="649381BA" w14:textId="77777777" w:rsidR="00ED4DF5" w:rsidRPr="002449FD" w:rsidRDefault="00ED4DF5" w:rsidP="002449FD">
            <w:pPr>
              <w:spacing w:line="360" w:lineRule="auto"/>
              <w:jc w:val="both"/>
              <w:rPr>
                <w:rFonts w:ascii="Book Antiqua" w:hAnsi="Book Antiqua"/>
              </w:rPr>
            </w:pPr>
            <w:r w:rsidRPr="002449FD">
              <w:rPr>
                <w:rFonts w:ascii="Book Antiqua" w:hAnsi="Book Antiqua"/>
              </w:rPr>
              <w:t>1.0</w:t>
            </w:r>
          </w:p>
        </w:tc>
        <w:tc>
          <w:tcPr>
            <w:tcW w:w="972" w:type="dxa"/>
            <w:vMerge/>
            <w:tcBorders>
              <w:top w:val="nil"/>
              <w:left w:val="single" w:sz="4" w:space="0" w:color="auto"/>
              <w:bottom w:val="single" w:sz="4" w:space="0" w:color="auto"/>
              <w:right w:val="single" w:sz="4" w:space="0" w:color="auto"/>
            </w:tcBorders>
            <w:vAlign w:val="bottom"/>
            <w:hideMark/>
          </w:tcPr>
          <w:p w14:paraId="09E4B1E9" w14:textId="77777777" w:rsidR="00ED4DF5" w:rsidRPr="002449FD" w:rsidRDefault="00ED4DF5" w:rsidP="002449FD">
            <w:pPr>
              <w:spacing w:line="360" w:lineRule="auto"/>
              <w:jc w:val="both"/>
              <w:rPr>
                <w:rFonts w:ascii="Book Antiqua" w:hAnsi="Book Antiqua"/>
              </w:rPr>
            </w:pPr>
          </w:p>
        </w:tc>
      </w:tr>
      <w:tr w:rsidR="002D5ED0" w:rsidRPr="002449FD" w14:paraId="5513D1CC"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9A2F830" w14:textId="5CBC6045" w:rsidR="00ED4DF5" w:rsidRPr="002449FD" w:rsidRDefault="00ED4DF5" w:rsidP="002449FD">
            <w:pPr>
              <w:spacing w:line="360" w:lineRule="auto"/>
              <w:jc w:val="both"/>
              <w:rPr>
                <w:rFonts w:ascii="Book Antiqua" w:hAnsi="Book Antiqua"/>
              </w:rPr>
            </w:pPr>
            <w:r w:rsidRPr="002449FD">
              <w:rPr>
                <w:rFonts w:ascii="Book Antiqua" w:hAnsi="Book Antiqua"/>
              </w:rPr>
              <w:t>Unknown/</w:t>
            </w:r>
            <w:r w:rsidR="007A56B1" w:rsidRPr="002449FD">
              <w:rPr>
                <w:rFonts w:ascii="Book Antiqua" w:hAnsi="Book Antiqua"/>
              </w:rPr>
              <w:t>declined to answer</w:t>
            </w:r>
            <w:r w:rsidRPr="002449FD">
              <w:rPr>
                <w:rFonts w:ascii="Book Antiqua" w:hAnsi="Book Antiqua"/>
              </w:rPr>
              <w:t xml:space="preserv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51)</w:t>
            </w:r>
          </w:p>
        </w:tc>
        <w:tc>
          <w:tcPr>
            <w:tcW w:w="1260" w:type="dxa"/>
            <w:tcBorders>
              <w:top w:val="nil"/>
              <w:left w:val="nil"/>
              <w:bottom w:val="single" w:sz="4" w:space="0" w:color="auto"/>
              <w:right w:val="single" w:sz="4" w:space="0" w:color="auto"/>
            </w:tcBorders>
            <w:shd w:val="clear" w:color="auto" w:fill="auto"/>
            <w:noWrap/>
            <w:vAlign w:val="bottom"/>
            <w:hideMark/>
          </w:tcPr>
          <w:p w14:paraId="3C182E11" w14:textId="77777777" w:rsidR="00ED4DF5" w:rsidRPr="002449FD" w:rsidRDefault="00ED4DF5" w:rsidP="002449FD">
            <w:pPr>
              <w:spacing w:line="360" w:lineRule="auto"/>
              <w:jc w:val="both"/>
              <w:rPr>
                <w:rFonts w:ascii="Book Antiqua" w:hAnsi="Book Antiqua"/>
              </w:rPr>
            </w:pPr>
            <w:r w:rsidRPr="002449FD">
              <w:rPr>
                <w:rFonts w:ascii="Book Antiqua" w:hAnsi="Book Antiqua"/>
              </w:rPr>
              <w:t>9.8</w:t>
            </w:r>
          </w:p>
        </w:tc>
        <w:tc>
          <w:tcPr>
            <w:tcW w:w="1710" w:type="dxa"/>
            <w:tcBorders>
              <w:top w:val="nil"/>
              <w:left w:val="nil"/>
              <w:bottom w:val="single" w:sz="4" w:space="0" w:color="auto"/>
              <w:right w:val="single" w:sz="4" w:space="0" w:color="auto"/>
            </w:tcBorders>
            <w:shd w:val="clear" w:color="auto" w:fill="auto"/>
            <w:noWrap/>
            <w:vAlign w:val="bottom"/>
            <w:hideMark/>
          </w:tcPr>
          <w:p w14:paraId="06AC19D9" w14:textId="77777777" w:rsidR="00ED4DF5" w:rsidRPr="002449FD" w:rsidRDefault="00ED4DF5" w:rsidP="002449FD">
            <w:pPr>
              <w:spacing w:line="360" w:lineRule="auto"/>
              <w:jc w:val="both"/>
              <w:rPr>
                <w:rFonts w:ascii="Book Antiqua" w:hAnsi="Book Antiqua"/>
              </w:rPr>
            </w:pPr>
            <w:r w:rsidRPr="002449FD">
              <w:rPr>
                <w:rFonts w:ascii="Book Antiqua" w:hAnsi="Book Antiqua"/>
              </w:rPr>
              <w:t>7.9</w:t>
            </w:r>
          </w:p>
        </w:tc>
        <w:tc>
          <w:tcPr>
            <w:tcW w:w="1710" w:type="dxa"/>
            <w:tcBorders>
              <w:top w:val="nil"/>
              <w:left w:val="nil"/>
              <w:bottom w:val="single" w:sz="4" w:space="0" w:color="auto"/>
              <w:right w:val="single" w:sz="4" w:space="0" w:color="auto"/>
            </w:tcBorders>
            <w:shd w:val="clear" w:color="auto" w:fill="auto"/>
            <w:noWrap/>
            <w:vAlign w:val="bottom"/>
            <w:hideMark/>
          </w:tcPr>
          <w:p w14:paraId="13683AE1" w14:textId="77777777" w:rsidR="00ED4DF5" w:rsidRPr="002449FD" w:rsidRDefault="00ED4DF5" w:rsidP="002449FD">
            <w:pPr>
              <w:spacing w:line="360" w:lineRule="auto"/>
              <w:jc w:val="both"/>
              <w:rPr>
                <w:rFonts w:ascii="Book Antiqua" w:hAnsi="Book Antiqua"/>
              </w:rPr>
            </w:pPr>
            <w:r w:rsidRPr="002449FD">
              <w:rPr>
                <w:rFonts w:ascii="Book Antiqua" w:hAnsi="Book Antiqua"/>
              </w:rPr>
              <w:t>9.9</w:t>
            </w:r>
          </w:p>
        </w:tc>
        <w:tc>
          <w:tcPr>
            <w:tcW w:w="972" w:type="dxa"/>
            <w:vMerge/>
            <w:tcBorders>
              <w:top w:val="nil"/>
              <w:left w:val="single" w:sz="4" w:space="0" w:color="auto"/>
              <w:bottom w:val="single" w:sz="4" w:space="0" w:color="auto"/>
              <w:right w:val="single" w:sz="4" w:space="0" w:color="auto"/>
            </w:tcBorders>
            <w:vAlign w:val="bottom"/>
            <w:hideMark/>
          </w:tcPr>
          <w:p w14:paraId="20A78130" w14:textId="77777777" w:rsidR="00ED4DF5" w:rsidRPr="002449FD" w:rsidRDefault="00ED4DF5" w:rsidP="002449FD">
            <w:pPr>
              <w:spacing w:line="360" w:lineRule="auto"/>
              <w:jc w:val="both"/>
              <w:rPr>
                <w:rFonts w:ascii="Book Antiqua" w:hAnsi="Book Antiqua"/>
              </w:rPr>
            </w:pPr>
          </w:p>
        </w:tc>
      </w:tr>
      <w:tr w:rsidR="002D5ED0" w:rsidRPr="002449FD" w14:paraId="4A67406C" w14:textId="77777777" w:rsidTr="00ED4DF5">
        <w:trPr>
          <w:trHeight w:val="280"/>
        </w:trPr>
        <w:tc>
          <w:tcPr>
            <w:tcW w:w="8712" w:type="dxa"/>
            <w:gridSpan w:val="5"/>
            <w:tcBorders>
              <w:top w:val="nil"/>
              <w:left w:val="single" w:sz="4" w:space="0" w:color="auto"/>
              <w:bottom w:val="single" w:sz="4" w:space="0" w:color="auto"/>
              <w:right w:val="single" w:sz="4" w:space="0" w:color="auto"/>
            </w:tcBorders>
            <w:shd w:val="clear" w:color="auto" w:fill="auto"/>
            <w:noWrap/>
            <w:vAlign w:val="bottom"/>
          </w:tcPr>
          <w:p w14:paraId="74646442" w14:textId="77777777" w:rsidR="00ED4DF5" w:rsidRPr="002449FD" w:rsidRDefault="00ED4DF5" w:rsidP="002449FD">
            <w:pPr>
              <w:spacing w:line="360" w:lineRule="auto"/>
              <w:jc w:val="both"/>
              <w:rPr>
                <w:rFonts w:ascii="Book Antiqua" w:hAnsi="Book Antiqua"/>
                <w:b/>
              </w:rPr>
            </w:pPr>
            <w:r w:rsidRPr="002449FD">
              <w:rPr>
                <w:rFonts w:ascii="Book Antiqua" w:hAnsi="Book Antiqua"/>
                <w:b/>
              </w:rPr>
              <w:t>Cirrhosis (%)</w:t>
            </w:r>
          </w:p>
        </w:tc>
      </w:tr>
      <w:tr w:rsidR="002D5ED0" w:rsidRPr="002449FD" w14:paraId="50C3B8A2"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61F403B" w14:textId="693DE686" w:rsidR="00ED4DF5" w:rsidRPr="002449FD" w:rsidRDefault="00ED4DF5" w:rsidP="002449FD">
            <w:pPr>
              <w:spacing w:line="360" w:lineRule="auto"/>
              <w:jc w:val="both"/>
              <w:rPr>
                <w:rFonts w:ascii="Book Antiqua" w:hAnsi="Book Antiqua"/>
              </w:rPr>
            </w:pPr>
            <w:r w:rsidRPr="002449FD">
              <w:rPr>
                <w:rFonts w:ascii="Book Antiqua" w:hAnsi="Book Antiqua"/>
              </w:rPr>
              <w:t>Non-cirrhotic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269)</w:t>
            </w:r>
          </w:p>
        </w:tc>
        <w:tc>
          <w:tcPr>
            <w:tcW w:w="1260" w:type="dxa"/>
            <w:tcBorders>
              <w:top w:val="nil"/>
              <w:left w:val="nil"/>
              <w:bottom w:val="single" w:sz="4" w:space="0" w:color="auto"/>
              <w:right w:val="single" w:sz="4" w:space="0" w:color="auto"/>
            </w:tcBorders>
            <w:shd w:val="clear" w:color="auto" w:fill="auto"/>
            <w:noWrap/>
            <w:vAlign w:val="bottom"/>
            <w:hideMark/>
          </w:tcPr>
          <w:p w14:paraId="27EFFED6" w14:textId="77777777" w:rsidR="00ED4DF5" w:rsidRPr="002449FD" w:rsidRDefault="00ED4DF5" w:rsidP="002449FD">
            <w:pPr>
              <w:spacing w:line="360" w:lineRule="auto"/>
              <w:jc w:val="both"/>
              <w:rPr>
                <w:rFonts w:ascii="Book Antiqua" w:hAnsi="Book Antiqua"/>
              </w:rPr>
            </w:pPr>
            <w:r w:rsidRPr="002449FD">
              <w:rPr>
                <w:rFonts w:ascii="Book Antiqua" w:hAnsi="Book Antiqua"/>
              </w:rPr>
              <w:t>51.4</w:t>
            </w:r>
          </w:p>
        </w:tc>
        <w:tc>
          <w:tcPr>
            <w:tcW w:w="1710" w:type="dxa"/>
            <w:tcBorders>
              <w:top w:val="nil"/>
              <w:left w:val="nil"/>
              <w:bottom w:val="single" w:sz="4" w:space="0" w:color="auto"/>
              <w:right w:val="single" w:sz="4" w:space="0" w:color="auto"/>
            </w:tcBorders>
            <w:shd w:val="clear" w:color="auto" w:fill="auto"/>
            <w:noWrap/>
            <w:vAlign w:val="bottom"/>
            <w:hideMark/>
          </w:tcPr>
          <w:p w14:paraId="3D1024B2" w14:textId="77777777" w:rsidR="00ED4DF5" w:rsidRPr="002449FD" w:rsidRDefault="00ED4DF5" w:rsidP="002449FD">
            <w:pPr>
              <w:spacing w:line="360" w:lineRule="auto"/>
              <w:jc w:val="both"/>
              <w:rPr>
                <w:rFonts w:ascii="Book Antiqua" w:hAnsi="Book Antiqua"/>
              </w:rPr>
            </w:pPr>
            <w:r w:rsidRPr="002449FD">
              <w:rPr>
                <w:rFonts w:ascii="Book Antiqua" w:hAnsi="Book Antiqua"/>
              </w:rPr>
              <w:t>47.2</w:t>
            </w:r>
          </w:p>
        </w:tc>
        <w:tc>
          <w:tcPr>
            <w:tcW w:w="1710" w:type="dxa"/>
            <w:tcBorders>
              <w:top w:val="nil"/>
              <w:left w:val="nil"/>
              <w:bottom w:val="single" w:sz="4" w:space="0" w:color="auto"/>
              <w:right w:val="single" w:sz="4" w:space="0" w:color="auto"/>
            </w:tcBorders>
            <w:shd w:val="clear" w:color="auto" w:fill="auto"/>
            <w:noWrap/>
            <w:vAlign w:val="bottom"/>
            <w:hideMark/>
          </w:tcPr>
          <w:p w14:paraId="2F5C890C" w14:textId="77777777" w:rsidR="00ED4DF5" w:rsidRPr="002449FD" w:rsidRDefault="00ED4DF5" w:rsidP="002449FD">
            <w:pPr>
              <w:spacing w:line="360" w:lineRule="auto"/>
              <w:jc w:val="both"/>
              <w:rPr>
                <w:rFonts w:ascii="Book Antiqua" w:hAnsi="Book Antiqua"/>
              </w:rPr>
            </w:pPr>
            <w:r w:rsidRPr="002449FD">
              <w:rPr>
                <w:rFonts w:ascii="Book Antiqua" w:hAnsi="Book Antiqua"/>
              </w:rPr>
              <w:t>51.7</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C0256AC" w14:textId="77777777" w:rsidR="00ED4DF5" w:rsidRPr="002449FD" w:rsidRDefault="00ED4DF5" w:rsidP="002449FD">
            <w:pPr>
              <w:spacing w:line="360" w:lineRule="auto"/>
              <w:jc w:val="both"/>
              <w:rPr>
                <w:rFonts w:ascii="Book Antiqua" w:hAnsi="Book Antiqua"/>
              </w:rPr>
            </w:pPr>
            <w:r w:rsidRPr="002449FD">
              <w:rPr>
                <w:rFonts w:ascii="Book Antiqua" w:hAnsi="Book Antiqua"/>
              </w:rPr>
              <w:t>0.31</w:t>
            </w:r>
          </w:p>
        </w:tc>
      </w:tr>
      <w:tr w:rsidR="002D5ED0" w:rsidRPr="002449FD" w14:paraId="09894111"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F8F08DF" w14:textId="4CE8F167" w:rsidR="00ED4DF5" w:rsidRPr="002449FD" w:rsidRDefault="00ED4DF5" w:rsidP="002449FD">
            <w:pPr>
              <w:spacing w:line="360" w:lineRule="auto"/>
              <w:jc w:val="both"/>
              <w:rPr>
                <w:rFonts w:ascii="Book Antiqua" w:hAnsi="Book Antiqua"/>
              </w:rPr>
            </w:pPr>
            <w:r w:rsidRPr="002449FD">
              <w:rPr>
                <w:rFonts w:ascii="Book Antiqua" w:hAnsi="Book Antiqua"/>
              </w:rPr>
              <w:t>Cirrhosis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254)</w:t>
            </w:r>
          </w:p>
        </w:tc>
        <w:tc>
          <w:tcPr>
            <w:tcW w:w="1260" w:type="dxa"/>
            <w:tcBorders>
              <w:top w:val="nil"/>
              <w:left w:val="nil"/>
              <w:bottom w:val="single" w:sz="4" w:space="0" w:color="auto"/>
              <w:right w:val="single" w:sz="4" w:space="0" w:color="auto"/>
            </w:tcBorders>
            <w:shd w:val="clear" w:color="auto" w:fill="auto"/>
            <w:noWrap/>
            <w:vAlign w:val="bottom"/>
            <w:hideMark/>
          </w:tcPr>
          <w:p w14:paraId="2D54540A" w14:textId="77777777" w:rsidR="00ED4DF5" w:rsidRPr="002449FD" w:rsidRDefault="00ED4DF5" w:rsidP="002449FD">
            <w:pPr>
              <w:spacing w:line="360" w:lineRule="auto"/>
              <w:jc w:val="both"/>
              <w:rPr>
                <w:rFonts w:ascii="Book Antiqua" w:hAnsi="Book Antiqua"/>
              </w:rPr>
            </w:pPr>
            <w:r w:rsidRPr="002449FD">
              <w:rPr>
                <w:rFonts w:ascii="Book Antiqua" w:hAnsi="Book Antiqua"/>
              </w:rPr>
              <w:t>48.6</w:t>
            </w:r>
          </w:p>
        </w:tc>
        <w:tc>
          <w:tcPr>
            <w:tcW w:w="1710" w:type="dxa"/>
            <w:tcBorders>
              <w:top w:val="nil"/>
              <w:left w:val="nil"/>
              <w:bottom w:val="single" w:sz="4" w:space="0" w:color="auto"/>
              <w:right w:val="single" w:sz="4" w:space="0" w:color="auto"/>
            </w:tcBorders>
            <w:shd w:val="clear" w:color="auto" w:fill="auto"/>
            <w:noWrap/>
            <w:vAlign w:val="bottom"/>
            <w:hideMark/>
          </w:tcPr>
          <w:p w14:paraId="1728D562" w14:textId="77777777" w:rsidR="00ED4DF5" w:rsidRPr="002449FD" w:rsidRDefault="00ED4DF5" w:rsidP="002449FD">
            <w:pPr>
              <w:spacing w:line="360" w:lineRule="auto"/>
              <w:jc w:val="both"/>
              <w:rPr>
                <w:rFonts w:ascii="Book Antiqua" w:hAnsi="Book Antiqua"/>
              </w:rPr>
            </w:pPr>
            <w:r w:rsidRPr="002449FD">
              <w:rPr>
                <w:rFonts w:ascii="Book Antiqua" w:hAnsi="Book Antiqua"/>
              </w:rPr>
              <w:t>52.8</w:t>
            </w:r>
          </w:p>
        </w:tc>
        <w:tc>
          <w:tcPr>
            <w:tcW w:w="1710" w:type="dxa"/>
            <w:tcBorders>
              <w:top w:val="nil"/>
              <w:left w:val="nil"/>
              <w:bottom w:val="single" w:sz="4" w:space="0" w:color="auto"/>
              <w:right w:val="single" w:sz="4" w:space="0" w:color="auto"/>
            </w:tcBorders>
            <w:shd w:val="clear" w:color="auto" w:fill="auto"/>
            <w:noWrap/>
            <w:vAlign w:val="bottom"/>
            <w:hideMark/>
          </w:tcPr>
          <w:p w14:paraId="148ECA99" w14:textId="77777777" w:rsidR="00ED4DF5" w:rsidRPr="002449FD" w:rsidRDefault="00ED4DF5" w:rsidP="002449FD">
            <w:pPr>
              <w:spacing w:line="360" w:lineRule="auto"/>
              <w:jc w:val="both"/>
              <w:rPr>
                <w:rFonts w:ascii="Book Antiqua" w:hAnsi="Book Antiqua"/>
              </w:rPr>
            </w:pPr>
            <w:r w:rsidRPr="002449FD">
              <w:rPr>
                <w:rFonts w:ascii="Book Antiqua" w:hAnsi="Book Antiqua"/>
              </w:rPr>
              <w:t>48.3</w:t>
            </w:r>
          </w:p>
        </w:tc>
        <w:tc>
          <w:tcPr>
            <w:tcW w:w="972" w:type="dxa"/>
            <w:vMerge/>
            <w:tcBorders>
              <w:top w:val="nil"/>
              <w:left w:val="single" w:sz="4" w:space="0" w:color="auto"/>
              <w:bottom w:val="single" w:sz="4" w:space="0" w:color="auto"/>
              <w:right w:val="single" w:sz="4" w:space="0" w:color="auto"/>
            </w:tcBorders>
            <w:vAlign w:val="bottom"/>
            <w:hideMark/>
          </w:tcPr>
          <w:p w14:paraId="44FF19B0" w14:textId="77777777" w:rsidR="00ED4DF5" w:rsidRPr="002449FD" w:rsidRDefault="00ED4DF5" w:rsidP="002449FD">
            <w:pPr>
              <w:spacing w:line="360" w:lineRule="auto"/>
              <w:jc w:val="both"/>
              <w:rPr>
                <w:rFonts w:ascii="Book Antiqua" w:hAnsi="Book Antiqua"/>
              </w:rPr>
            </w:pPr>
          </w:p>
        </w:tc>
      </w:tr>
      <w:tr w:rsidR="002D5ED0" w:rsidRPr="002449FD" w14:paraId="06EFA022" w14:textId="77777777" w:rsidTr="00ED4DF5">
        <w:trPr>
          <w:trHeight w:val="280"/>
        </w:trPr>
        <w:tc>
          <w:tcPr>
            <w:tcW w:w="8712" w:type="dxa"/>
            <w:gridSpan w:val="5"/>
            <w:tcBorders>
              <w:top w:val="nil"/>
              <w:left w:val="single" w:sz="4" w:space="0" w:color="auto"/>
              <w:bottom w:val="single" w:sz="4" w:space="0" w:color="auto"/>
              <w:right w:val="single" w:sz="4" w:space="0" w:color="auto"/>
            </w:tcBorders>
            <w:shd w:val="clear" w:color="auto" w:fill="auto"/>
            <w:noWrap/>
            <w:vAlign w:val="bottom"/>
          </w:tcPr>
          <w:p w14:paraId="7191F1A1" w14:textId="54E57E0D" w:rsidR="00ED4DF5" w:rsidRPr="002449FD" w:rsidRDefault="00ED4DF5" w:rsidP="002449FD">
            <w:pPr>
              <w:spacing w:line="360" w:lineRule="auto"/>
              <w:jc w:val="both"/>
              <w:rPr>
                <w:rFonts w:ascii="Book Antiqua" w:hAnsi="Book Antiqua"/>
                <w:b/>
              </w:rPr>
            </w:pPr>
            <w:r w:rsidRPr="002449FD">
              <w:rPr>
                <w:rFonts w:ascii="Book Antiqua" w:hAnsi="Book Antiqua"/>
                <w:b/>
              </w:rPr>
              <w:t xml:space="preserve">Treatment </w:t>
            </w:r>
            <w:r w:rsidR="007A56B1" w:rsidRPr="002449FD">
              <w:rPr>
                <w:rFonts w:ascii="Book Antiqua" w:hAnsi="Book Antiqua"/>
                <w:b/>
              </w:rPr>
              <w:t>e</w:t>
            </w:r>
            <w:r w:rsidRPr="002449FD">
              <w:rPr>
                <w:rFonts w:ascii="Book Antiqua" w:hAnsi="Book Antiqua"/>
                <w:b/>
              </w:rPr>
              <w:t>xperience (%)</w:t>
            </w:r>
          </w:p>
        </w:tc>
      </w:tr>
      <w:tr w:rsidR="002D5ED0" w:rsidRPr="002449FD" w14:paraId="6A707862"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1DEE888" w14:textId="3A484CC0" w:rsidR="00ED4DF5" w:rsidRPr="002449FD" w:rsidRDefault="00ED4DF5" w:rsidP="002449FD">
            <w:pPr>
              <w:spacing w:line="360" w:lineRule="auto"/>
              <w:jc w:val="both"/>
              <w:rPr>
                <w:rFonts w:ascii="Book Antiqua" w:hAnsi="Book Antiqua"/>
              </w:rPr>
            </w:pPr>
            <w:r w:rsidRPr="002449FD">
              <w:rPr>
                <w:rFonts w:ascii="Book Antiqua" w:hAnsi="Book Antiqua"/>
              </w:rPr>
              <w:t>Treatment naive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406)</w:t>
            </w:r>
          </w:p>
        </w:tc>
        <w:tc>
          <w:tcPr>
            <w:tcW w:w="1260" w:type="dxa"/>
            <w:tcBorders>
              <w:top w:val="nil"/>
              <w:left w:val="nil"/>
              <w:bottom w:val="single" w:sz="4" w:space="0" w:color="auto"/>
              <w:right w:val="single" w:sz="4" w:space="0" w:color="auto"/>
            </w:tcBorders>
            <w:shd w:val="clear" w:color="auto" w:fill="auto"/>
            <w:noWrap/>
            <w:vAlign w:val="bottom"/>
            <w:hideMark/>
          </w:tcPr>
          <w:p w14:paraId="4F8B7B61" w14:textId="77777777" w:rsidR="00ED4DF5" w:rsidRPr="002449FD" w:rsidRDefault="00ED4DF5" w:rsidP="002449FD">
            <w:pPr>
              <w:spacing w:line="360" w:lineRule="auto"/>
              <w:jc w:val="both"/>
              <w:rPr>
                <w:rFonts w:ascii="Book Antiqua" w:hAnsi="Book Antiqua"/>
              </w:rPr>
            </w:pPr>
            <w:r w:rsidRPr="002449FD">
              <w:rPr>
                <w:rFonts w:ascii="Book Antiqua" w:hAnsi="Book Antiqua"/>
              </w:rPr>
              <w:t>77.6</w:t>
            </w:r>
          </w:p>
        </w:tc>
        <w:tc>
          <w:tcPr>
            <w:tcW w:w="1710" w:type="dxa"/>
            <w:tcBorders>
              <w:top w:val="nil"/>
              <w:left w:val="nil"/>
              <w:bottom w:val="single" w:sz="4" w:space="0" w:color="auto"/>
              <w:right w:val="single" w:sz="4" w:space="0" w:color="auto"/>
            </w:tcBorders>
            <w:shd w:val="clear" w:color="auto" w:fill="auto"/>
            <w:noWrap/>
            <w:vAlign w:val="bottom"/>
            <w:hideMark/>
          </w:tcPr>
          <w:p w14:paraId="35090724" w14:textId="77777777" w:rsidR="00ED4DF5" w:rsidRPr="002449FD" w:rsidRDefault="00ED4DF5" w:rsidP="002449FD">
            <w:pPr>
              <w:spacing w:line="360" w:lineRule="auto"/>
              <w:jc w:val="both"/>
              <w:rPr>
                <w:rFonts w:ascii="Book Antiqua" w:hAnsi="Book Antiqua"/>
              </w:rPr>
            </w:pPr>
            <w:r w:rsidRPr="002449FD">
              <w:rPr>
                <w:rFonts w:ascii="Book Antiqua" w:hAnsi="Book Antiqua"/>
              </w:rPr>
              <w:t>73.7</w:t>
            </w:r>
          </w:p>
        </w:tc>
        <w:tc>
          <w:tcPr>
            <w:tcW w:w="1710" w:type="dxa"/>
            <w:tcBorders>
              <w:top w:val="nil"/>
              <w:left w:val="nil"/>
              <w:bottom w:val="single" w:sz="4" w:space="0" w:color="auto"/>
              <w:right w:val="single" w:sz="4" w:space="0" w:color="auto"/>
            </w:tcBorders>
            <w:shd w:val="clear" w:color="auto" w:fill="auto"/>
            <w:noWrap/>
            <w:vAlign w:val="bottom"/>
            <w:hideMark/>
          </w:tcPr>
          <w:p w14:paraId="3663ADD2" w14:textId="77777777" w:rsidR="00ED4DF5" w:rsidRPr="002449FD" w:rsidRDefault="00ED4DF5" w:rsidP="002449FD">
            <w:pPr>
              <w:spacing w:line="360" w:lineRule="auto"/>
              <w:jc w:val="both"/>
              <w:rPr>
                <w:rFonts w:ascii="Book Antiqua" w:hAnsi="Book Antiqua"/>
              </w:rPr>
            </w:pPr>
            <w:r w:rsidRPr="002449FD">
              <w:rPr>
                <w:rFonts w:ascii="Book Antiqua" w:hAnsi="Book Antiqua"/>
              </w:rPr>
              <w:t>77.9</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101E8B" w14:textId="77777777" w:rsidR="00ED4DF5" w:rsidRPr="002449FD" w:rsidRDefault="00ED4DF5" w:rsidP="002449FD">
            <w:pPr>
              <w:spacing w:line="360" w:lineRule="auto"/>
              <w:jc w:val="both"/>
              <w:rPr>
                <w:rFonts w:ascii="Book Antiqua" w:hAnsi="Book Antiqua"/>
              </w:rPr>
            </w:pPr>
            <w:r w:rsidRPr="002449FD">
              <w:rPr>
                <w:rFonts w:ascii="Book Antiqua" w:hAnsi="Book Antiqua"/>
              </w:rPr>
              <w:t>0.54</w:t>
            </w:r>
          </w:p>
        </w:tc>
      </w:tr>
      <w:tr w:rsidR="002D5ED0" w:rsidRPr="002449FD" w14:paraId="4CC96B1B"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7C74926" w14:textId="6960006A" w:rsidR="00ED4DF5" w:rsidRPr="002449FD" w:rsidRDefault="00ED4DF5" w:rsidP="002449FD">
            <w:pPr>
              <w:spacing w:line="360" w:lineRule="auto"/>
              <w:jc w:val="both"/>
              <w:rPr>
                <w:rFonts w:ascii="Book Antiqua" w:hAnsi="Book Antiqua"/>
              </w:rPr>
            </w:pPr>
            <w:r w:rsidRPr="002449FD">
              <w:rPr>
                <w:rFonts w:ascii="Book Antiqua" w:hAnsi="Book Antiqua"/>
              </w:rPr>
              <w:t xml:space="preserve">Treatment </w:t>
            </w:r>
            <w:r w:rsidR="007A56B1" w:rsidRPr="002449FD">
              <w:rPr>
                <w:rFonts w:ascii="Book Antiqua" w:hAnsi="Book Antiqua"/>
              </w:rPr>
              <w:t>e</w:t>
            </w:r>
            <w:r w:rsidRPr="002449FD">
              <w:rPr>
                <w:rFonts w:ascii="Book Antiqua" w:hAnsi="Book Antiqua"/>
              </w:rPr>
              <w:t>xperienced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117)</w:t>
            </w:r>
          </w:p>
        </w:tc>
        <w:tc>
          <w:tcPr>
            <w:tcW w:w="1260" w:type="dxa"/>
            <w:tcBorders>
              <w:top w:val="nil"/>
              <w:left w:val="nil"/>
              <w:bottom w:val="single" w:sz="4" w:space="0" w:color="auto"/>
              <w:right w:val="single" w:sz="4" w:space="0" w:color="auto"/>
            </w:tcBorders>
            <w:shd w:val="clear" w:color="auto" w:fill="auto"/>
            <w:noWrap/>
            <w:vAlign w:val="bottom"/>
            <w:hideMark/>
          </w:tcPr>
          <w:p w14:paraId="334E392E" w14:textId="77777777" w:rsidR="00ED4DF5" w:rsidRPr="002449FD" w:rsidRDefault="00ED4DF5" w:rsidP="002449FD">
            <w:pPr>
              <w:spacing w:line="360" w:lineRule="auto"/>
              <w:jc w:val="both"/>
              <w:rPr>
                <w:rFonts w:ascii="Book Antiqua" w:hAnsi="Book Antiqua"/>
              </w:rPr>
            </w:pPr>
            <w:r w:rsidRPr="002449FD">
              <w:rPr>
                <w:rFonts w:ascii="Book Antiqua" w:hAnsi="Book Antiqua"/>
              </w:rPr>
              <w:t>22.4</w:t>
            </w:r>
          </w:p>
        </w:tc>
        <w:tc>
          <w:tcPr>
            <w:tcW w:w="1710" w:type="dxa"/>
            <w:tcBorders>
              <w:top w:val="nil"/>
              <w:left w:val="nil"/>
              <w:bottom w:val="single" w:sz="4" w:space="0" w:color="auto"/>
              <w:right w:val="single" w:sz="4" w:space="0" w:color="auto"/>
            </w:tcBorders>
            <w:shd w:val="clear" w:color="auto" w:fill="auto"/>
            <w:noWrap/>
            <w:vAlign w:val="bottom"/>
            <w:hideMark/>
          </w:tcPr>
          <w:p w14:paraId="5AF475A6" w14:textId="77777777" w:rsidR="00ED4DF5" w:rsidRPr="002449FD" w:rsidRDefault="00ED4DF5" w:rsidP="002449FD">
            <w:pPr>
              <w:spacing w:line="360" w:lineRule="auto"/>
              <w:jc w:val="both"/>
              <w:rPr>
                <w:rFonts w:ascii="Book Antiqua" w:hAnsi="Book Antiqua"/>
              </w:rPr>
            </w:pPr>
            <w:r w:rsidRPr="002449FD">
              <w:rPr>
                <w:rFonts w:ascii="Book Antiqua" w:hAnsi="Book Antiqua"/>
              </w:rPr>
              <w:t>26.3</w:t>
            </w:r>
          </w:p>
        </w:tc>
        <w:tc>
          <w:tcPr>
            <w:tcW w:w="1710" w:type="dxa"/>
            <w:tcBorders>
              <w:top w:val="nil"/>
              <w:left w:val="nil"/>
              <w:bottom w:val="single" w:sz="4" w:space="0" w:color="auto"/>
              <w:right w:val="single" w:sz="4" w:space="0" w:color="auto"/>
            </w:tcBorders>
            <w:shd w:val="clear" w:color="auto" w:fill="auto"/>
            <w:noWrap/>
            <w:vAlign w:val="bottom"/>
            <w:hideMark/>
          </w:tcPr>
          <w:p w14:paraId="6F523645" w14:textId="77777777" w:rsidR="00ED4DF5" w:rsidRPr="002449FD" w:rsidRDefault="00ED4DF5" w:rsidP="002449FD">
            <w:pPr>
              <w:spacing w:line="360" w:lineRule="auto"/>
              <w:jc w:val="both"/>
              <w:rPr>
                <w:rFonts w:ascii="Book Antiqua" w:hAnsi="Book Antiqua"/>
              </w:rPr>
            </w:pPr>
            <w:r w:rsidRPr="002449FD">
              <w:rPr>
                <w:rFonts w:ascii="Book Antiqua" w:hAnsi="Book Antiqua"/>
              </w:rPr>
              <w:t>22.1</w:t>
            </w:r>
          </w:p>
        </w:tc>
        <w:tc>
          <w:tcPr>
            <w:tcW w:w="972" w:type="dxa"/>
            <w:vMerge/>
            <w:tcBorders>
              <w:top w:val="nil"/>
              <w:left w:val="single" w:sz="4" w:space="0" w:color="auto"/>
              <w:bottom w:val="single" w:sz="4" w:space="0" w:color="auto"/>
              <w:right w:val="single" w:sz="4" w:space="0" w:color="auto"/>
            </w:tcBorders>
            <w:vAlign w:val="bottom"/>
            <w:hideMark/>
          </w:tcPr>
          <w:p w14:paraId="3FF8F485" w14:textId="77777777" w:rsidR="00ED4DF5" w:rsidRPr="002449FD" w:rsidRDefault="00ED4DF5" w:rsidP="002449FD">
            <w:pPr>
              <w:spacing w:line="360" w:lineRule="auto"/>
              <w:jc w:val="both"/>
              <w:rPr>
                <w:rFonts w:ascii="Book Antiqua" w:hAnsi="Book Antiqua"/>
              </w:rPr>
            </w:pPr>
          </w:p>
        </w:tc>
      </w:tr>
      <w:tr w:rsidR="002D5ED0" w:rsidRPr="002449FD" w14:paraId="46D235D0" w14:textId="77777777" w:rsidTr="00ED4DF5">
        <w:trPr>
          <w:trHeight w:val="280"/>
        </w:trPr>
        <w:tc>
          <w:tcPr>
            <w:tcW w:w="8712" w:type="dxa"/>
            <w:gridSpan w:val="5"/>
            <w:tcBorders>
              <w:top w:val="nil"/>
              <w:left w:val="single" w:sz="4" w:space="0" w:color="auto"/>
              <w:bottom w:val="single" w:sz="4" w:space="0" w:color="auto"/>
              <w:right w:val="single" w:sz="4" w:space="0" w:color="auto"/>
            </w:tcBorders>
            <w:shd w:val="clear" w:color="auto" w:fill="auto"/>
            <w:noWrap/>
            <w:vAlign w:val="bottom"/>
          </w:tcPr>
          <w:p w14:paraId="661ECE03" w14:textId="30DE171E" w:rsidR="00ED4DF5" w:rsidRPr="002449FD" w:rsidRDefault="002D5ED0" w:rsidP="007A56B1">
            <w:pPr>
              <w:spacing w:line="360" w:lineRule="auto"/>
              <w:jc w:val="both"/>
              <w:rPr>
                <w:rFonts w:ascii="Book Antiqua" w:hAnsi="Book Antiqua"/>
                <w:b/>
              </w:rPr>
            </w:pPr>
            <w:r>
              <w:rPr>
                <w:rFonts w:ascii="Book Antiqua" w:eastAsia="宋体" w:hAnsi="Book Antiqua" w:hint="eastAsia"/>
                <w:b/>
                <w:lang w:eastAsia="zh-CN"/>
              </w:rPr>
              <w:t>HCV</w:t>
            </w:r>
            <w:r w:rsidR="00ED4DF5" w:rsidRPr="002449FD">
              <w:rPr>
                <w:rFonts w:ascii="Book Antiqua" w:hAnsi="Book Antiqua"/>
                <w:b/>
              </w:rPr>
              <w:t xml:space="preserve"> </w:t>
            </w:r>
            <w:r w:rsidR="007A56B1" w:rsidRPr="002449FD">
              <w:rPr>
                <w:rFonts w:ascii="Book Antiqua" w:hAnsi="Book Antiqua"/>
                <w:b/>
              </w:rPr>
              <w:t>g</w:t>
            </w:r>
            <w:r w:rsidR="00ED4DF5" w:rsidRPr="002449FD">
              <w:rPr>
                <w:rFonts w:ascii="Book Antiqua" w:hAnsi="Book Antiqua"/>
                <w:b/>
              </w:rPr>
              <w:t>enotype (%)</w:t>
            </w:r>
          </w:p>
        </w:tc>
      </w:tr>
      <w:tr w:rsidR="002D5ED0" w:rsidRPr="002449FD" w14:paraId="48CCF869"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967358C" w14:textId="225AD337"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7A56B1" w:rsidRPr="002449FD">
              <w:rPr>
                <w:rFonts w:ascii="Book Antiqua" w:hAnsi="Book Antiqua"/>
              </w:rPr>
              <w:t>g</w:t>
            </w:r>
            <w:r w:rsidRPr="002449FD">
              <w:rPr>
                <w:rFonts w:ascii="Book Antiqua" w:hAnsi="Book Antiqua"/>
              </w:rPr>
              <w:t>enotype 1a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lastRenderedPageBreak/>
              <w:t>278)</w:t>
            </w:r>
          </w:p>
        </w:tc>
        <w:tc>
          <w:tcPr>
            <w:tcW w:w="1260" w:type="dxa"/>
            <w:tcBorders>
              <w:top w:val="nil"/>
              <w:left w:val="nil"/>
              <w:bottom w:val="single" w:sz="4" w:space="0" w:color="auto"/>
              <w:right w:val="single" w:sz="4" w:space="0" w:color="auto"/>
            </w:tcBorders>
            <w:shd w:val="clear" w:color="auto" w:fill="auto"/>
            <w:noWrap/>
            <w:vAlign w:val="bottom"/>
            <w:hideMark/>
          </w:tcPr>
          <w:p w14:paraId="577DEC30" w14:textId="77777777" w:rsidR="00ED4DF5" w:rsidRPr="002449FD" w:rsidRDefault="00ED4DF5" w:rsidP="002449FD">
            <w:pPr>
              <w:spacing w:line="360" w:lineRule="auto"/>
              <w:jc w:val="both"/>
              <w:rPr>
                <w:rFonts w:ascii="Book Antiqua" w:hAnsi="Book Antiqua"/>
              </w:rPr>
            </w:pPr>
            <w:r w:rsidRPr="002449FD">
              <w:rPr>
                <w:rFonts w:ascii="Book Antiqua" w:hAnsi="Book Antiqua"/>
              </w:rPr>
              <w:lastRenderedPageBreak/>
              <w:t>53.2</w:t>
            </w:r>
          </w:p>
        </w:tc>
        <w:tc>
          <w:tcPr>
            <w:tcW w:w="1710" w:type="dxa"/>
            <w:tcBorders>
              <w:top w:val="nil"/>
              <w:left w:val="nil"/>
              <w:bottom w:val="single" w:sz="4" w:space="0" w:color="auto"/>
              <w:right w:val="single" w:sz="4" w:space="0" w:color="auto"/>
            </w:tcBorders>
            <w:shd w:val="clear" w:color="auto" w:fill="auto"/>
            <w:noWrap/>
            <w:vAlign w:val="bottom"/>
            <w:hideMark/>
          </w:tcPr>
          <w:p w14:paraId="14DACD59" w14:textId="77777777" w:rsidR="00ED4DF5" w:rsidRPr="002449FD" w:rsidRDefault="00ED4DF5" w:rsidP="002449FD">
            <w:pPr>
              <w:spacing w:line="360" w:lineRule="auto"/>
              <w:jc w:val="both"/>
              <w:rPr>
                <w:rFonts w:ascii="Book Antiqua" w:hAnsi="Book Antiqua"/>
              </w:rPr>
            </w:pPr>
            <w:r w:rsidRPr="002449FD">
              <w:rPr>
                <w:rFonts w:ascii="Book Antiqua" w:hAnsi="Book Antiqua"/>
              </w:rPr>
              <w:t>50.7</w:t>
            </w:r>
          </w:p>
        </w:tc>
        <w:tc>
          <w:tcPr>
            <w:tcW w:w="1710" w:type="dxa"/>
            <w:tcBorders>
              <w:top w:val="nil"/>
              <w:left w:val="nil"/>
              <w:bottom w:val="single" w:sz="4" w:space="0" w:color="auto"/>
              <w:right w:val="single" w:sz="4" w:space="0" w:color="auto"/>
            </w:tcBorders>
            <w:shd w:val="clear" w:color="auto" w:fill="auto"/>
            <w:noWrap/>
            <w:vAlign w:val="bottom"/>
            <w:hideMark/>
          </w:tcPr>
          <w:p w14:paraId="290495FE" w14:textId="77777777" w:rsidR="00ED4DF5" w:rsidRPr="002449FD" w:rsidRDefault="00ED4DF5" w:rsidP="002449FD">
            <w:pPr>
              <w:spacing w:line="360" w:lineRule="auto"/>
              <w:jc w:val="both"/>
              <w:rPr>
                <w:rFonts w:ascii="Book Antiqua" w:hAnsi="Book Antiqua"/>
              </w:rPr>
            </w:pPr>
            <w:r w:rsidRPr="002449FD">
              <w:rPr>
                <w:rFonts w:ascii="Book Antiqua" w:hAnsi="Book Antiqua"/>
              </w:rPr>
              <w:t>53.3</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FAEFC4" w14:textId="77777777" w:rsidR="00ED4DF5" w:rsidRPr="002449FD" w:rsidRDefault="00ED4DF5" w:rsidP="002449FD">
            <w:pPr>
              <w:spacing w:line="360" w:lineRule="auto"/>
              <w:jc w:val="both"/>
              <w:rPr>
                <w:rFonts w:ascii="Book Antiqua" w:hAnsi="Book Antiqua"/>
              </w:rPr>
            </w:pPr>
            <w:r w:rsidRPr="002449FD">
              <w:rPr>
                <w:rFonts w:ascii="Book Antiqua" w:hAnsi="Book Antiqua"/>
              </w:rPr>
              <w:t>0.44</w:t>
            </w:r>
          </w:p>
        </w:tc>
      </w:tr>
      <w:tr w:rsidR="002D5ED0" w:rsidRPr="002449FD" w14:paraId="7368CD0D"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A62B58C" w14:textId="1DFEF3D3" w:rsidR="00ED4DF5" w:rsidRPr="002449FD" w:rsidRDefault="00ED4DF5" w:rsidP="002449FD">
            <w:pPr>
              <w:spacing w:line="360" w:lineRule="auto"/>
              <w:jc w:val="both"/>
              <w:rPr>
                <w:rFonts w:ascii="Book Antiqua" w:hAnsi="Book Antiqua"/>
              </w:rPr>
            </w:pPr>
            <w:r w:rsidRPr="002449FD">
              <w:rPr>
                <w:rFonts w:ascii="Book Antiqua" w:hAnsi="Book Antiqua"/>
              </w:rPr>
              <w:lastRenderedPageBreak/>
              <w:t xml:space="preserve">HCV </w:t>
            </w:r>
            <w:r w:rsidR="007A56B1" w:rsidRPr="002449FD">
              <w:rPr>
                <w:rFonts w:ascii="Book Antiqua" w:hAnsi="Book Antiqua"/>
              </w:rPr>
              <w:t>g</w:t>
            </w:r>
            <w:r w:rsidRPr="002449FD">
              <w:rPr>
                <w:rFonts w:ascii="Book Antiqua" w:hAnsi="Book Antiqua"/>
              </w:rPr>
              <w:t>enotype 1b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147)</w:t>
            </w:r>
          </w:p>
        </w:tc>
        <w:tc>
          <w:tcPr>
            <w:tcW w:w="1260" w:type="dxa"/>
            <w:tcBorders>
              <w:top w:val="nil"/>
              <w:left w:val="nil"/>
              <w:bottom w:val="single" w:sz="4" w:space="0" w:color="auto"/>
              <w:right w:val="single" w:sz="4" w:space="0" w:color="auto"/>
            </w:tcBorders>
            <w:shd w:val="clear" w:color="auto" w:fill="auto"/>
            <w:noWrap/>
            <w:vAlign w:val="bottom"/>
            <w:hideMark/>
          </w:tcPr>
          <w:p w14:paraId="37DBC128" w14:textId="77777777" w:rsidR="00ED4DF5" w:rsidRPr="002449FD" w:rsidRDefault="00ED4DF5" w:rsidP="002449FD">
            <w:pPr>
              <w:spacing w:line="360" w:lineRule="auto"/>
              <w:jc w:val="both"/>
              <w:rPr>
                <w:rFonts w:ascii="Book Antiqua" w:hAnsi="Book Antiqua"/>
              </w:rPr>
            </w:pPr>
            <w:r w:rsidRPr="002449FD">
              <w:rPr>
                <w:rFonts w:ascii="Book Antiqua" w:hAnsi="Book Antiqua"/>
              </w:rPr>
              <w:t>28.1</w:t>
            </w:r>
          </w:p>
        </w:tc>
        <w:tc>
          <w:tcPr>
            <w:tcW w:w="1710" w:type="dxa"/>
            <w:tcBorders>
              <w:top w:val="nil"/>
              <w:left w:val="nil"/>
              <w:bottom w:val="single" w:sz="4" w:space="0" w:color="auto"/>
              <w:right w:val="single" w:sz="4" w:space="0" w:color="auto"/>
            </w:tcBorders>
            <w:shd w:val="clear" w:color="auto" w:fill="auto"/>
            <w:noWrap/>
            <w:vAlign w:val="bottom"/>
            <w:hideMark/>
          </w:tcPr>
          <w:p w14:paraId="048DFAC5" w14:textId="77777777" w:rsidR="00ED4DF5" w:rsidRPr="002449FD" w:rsidRDefault="00ED4DF5" w:rsidP="002449FD">
            <w:pPr>
              <w:spacing w:line="360" w:lineRule="auto"/>
              <w:jc w:val="both"/>
              <w:rPr>
                <w:rFonts w:ascii="Book Antiqua" w:hAnsi="Book Antiqua"/>
              </w:rPr>
            </w:pPr>
            <w:r w:rsidRPr="002449FD">
              <w:rPr>
                <w:rFonts w:ascii="Book Antiqua" w:hAnsi="Book Antiqua"/>
              </w:rPr>
              <w:t>22.2</w:t>
            </w:r>
          </w:p>
        </w:tc>
        <w:tc>
          <w:tcPr>
            <w:tcW w:w="1710" w:type="dxa"/>
            <w:tcBorders>
              <w:top w:val="nil"/>
              <w:left w:val="nil"/>
              <w:bottom w:val="single" w:sz="4" w:space="0" w:color="auto"/>
              <w:right w:val="single" w:sz="4" w:space="0" w:color="auto"/>
            </w:tcBorders>
            <w:shd w:val="clear" w:color="auto" w:fill="auto"/>
            <w:noWrap/>
            <w:vAlign w:val="bottom"/>
            <w:hideMark/>
          </w:tcPr>
          <w:p w14:paraId="55DA05DF" w14:textId="77777777" w:rsidR="00ED4DF5" w:rsidRPr="002449FD" w:rsidRDefault="00ED4DF5" w:rsidP="002449FD">
            <w:pPr>
              <w:spacing w:line="360" w:lineRule="auto"/>
              <w:jc w:val="both"/>
              <w:rPr>
                <w:rFonts w:ascii="Book Antiqua" w:hAnsi="Book Antiqua"/>
              </w:rPr>
            </w:pPr>
            <w:r w:rsidRPr="002449FD">
              <w:rPr>
                <w:rFonts w:ascii="Book Antiqua" w:hAnsi="Book Antiqua"/>
              </w:rPr>
              <w:t>28.6</w:t>
            </w:r>
          </w:p>
        </w:tc>
        <w:tc>
          <w:tcPr>
            <w:tcW w:w="972" w:type="dxa"/>
            <w:vMerge/>
            <w:tcBorders>
              <w:top w:val="nil"/>
              <w:left w:val="single" w:sz="4" w:space="0" w:color="auto"/>
              <w:bottom w:val="single" w:sz="4" w:space="0" w:color="auto"/>
              <w:right w:val="single" w:sz="4" w:space="0" w:color="auto"/>
            </w:tcBorders>
            <w:vAlign w:val="center"/>
            <w:hideMark/>
          </w:tcPr>
          <w:p w14:paraId="28201F98" w14:textId="77777777" w:rsidR="00ED4DF5" w:rsidRPr="002449FD" w:rsidRDefault="00ED4DF5" w:rsidP="002449FD">
            <w:pPr>
              <w:spacing w:line="360" w:lineRule="auto"/>
              <w:jc w:val="both"/>
              <w:rPr>
                <w:rFonts w:ascii="Book Antiqua" w:hAnsi="Book Antiqua"/>
              </w:rPr>
            </w:pPr>
          </w:p>
        </w:tc>
      </w:tr>
      <w:tr w:rsidR="002D5ED0" w:rsidRPr="002449FD" w14:paraId="06E6E5AA"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68F6CD4" w14:textId="11FFD97A"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7A56B1" w:rsidRPr="002449FD">
              <w:rPr>
                <w:rFonts w:ascii="Book Antiqua" w:hAnsi="Book Antiqua"/>
              </w:rPr>
              <w:t>g</w:t>
            </w:r>
            <w:r w:rsidRPr="002449FD">
              <w:rPr>
                <w:rFonts w:ascii="Book Antiqua" w:hAnsi="Book Antiqua"/>
              </w:rPr>
              <w:t>enotype 2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48)</w:t>
            </w:r>
          </w:p>
        </w:tc>
        <w:tc>
          <w:tcPr>
            <w:tcW w:w="1260" w:type="dxa"/>
            <w:tcBorders>
              <w:top w:val="nil"/>
              <w:left w:val="nil"/>
              <w:bottom w:val="single" w:sz="4" w:space="0" w:color="auto"/>
              <w:right w:val="single" w:sz="4" w:space="0" w:color="auto"/>
            </w:tcBorders>
            <w:shd w:val="clear" w:color="auto" w:fill="auto"/>
            <w:noWrap/>
            <w:vAlign w:val="bottom"/>
            <w:hideMark/>
          </w:tcPr>
          <w:p w14:paraId="174EB34C" w14:textId="77777777" w:rsidR="00ED4DF5" w:rsidRPr="002449FD" w:rsidRDefault="00ED4DF5" w:rsidP="002449FD">
            <w:pPr>
              <w:spacing w:line="360" w:lineRule="auto"/>
              <w:jc w:val="both"/>
              <w:rPr>
                <w:rFonts w:ascii="Book Antiqua" w:hAnsi="Book Antiqua"/>
              </w:rPr>
            </w:pPr>
            <w:r w:rsidRPr="002449FD">
              <w:rPr>
                <w:rFonts w:ascii="Book Antiqua" w:hAnsi="Book Antiqua"/>
              </w:rPr>
              <w:t>9.2</w:t>
            </w:r>
          </w:p>
        </w:tc>
        <w:tc>
          <w:tcPr>
            <w:tcW w:w="1710" w:type="dxa"/>
            <w:tcBorders>
              <w:top w:val="nil"/>
              <w:left w:val="nil"/>
              <w:bottom w:val="single" w:sz="4" w:space="0" w:color="auto"/>
              <w:right w:val="single" w:sz="4" w:space="0" w:color="auto"/>
            </w:tcBorders>
            <w:shd w:val="clear" w:color="auto" w:fill="auto"/>
            <w:noWrap/>
            <w:vAlign w:val="bottom"/>
            <w:hideMark/>
          </w:tcPr>
          <w:p w14:paraId="41411984" w14:textId="77777777" w:rsidR="00ED4DF5" w:rsidRPr="002449FD" w:rsidRDefault="00ED4DF5" w:rsidP="002449FD">
            <w:pPr>
              <w:spacing w:line="360" w:lineRule="auto"/>
              <w:jc w:val="both"/>
              <w:rPr>
                <w:rFonts w:ascii="Book Antiqua" w:hAnsi="Book Antiqua"/>
              </w:rPr>
            </w:pPr>
            <w:r w:rsidRPr="002449FD">
              <w:rPr>
                <w:rFonts w:ascii="Book Antiqua" w:hAnsi="Book Antiqua"/>
              </w:rPr>
              <w:t>12.6</w:t>
            </w:r>
          </w:p>
        </w:tc>
        <w:tc>
          <w:tcPr>
            <w:tcW w:w="1710" w:type="dxa"/>
            <w:tcBorders>
              <w:top w:val="nil"/>
              <w:left w:val="nil"/>
              <w:bottom w:val="single" w:sz="4" w:space="0" w:color="auto"/>
              <w:right w:val="single" w:sz="4" w:space="0" w:color="auto"/>
            </w:tcBorders>
            <w:shd w:val="clear" w:color="auto" w:fill="auto"/>
            <w:noWrap/>
            <w:vAlign w:val="bottom"/>
            <w:hideMark/>
          </w:tcPr>
          <w:p w14:paraId="797CAB8D" w14:textId="77777777" w:rsidR="00ED4DF5" w:rsidRPr="002449FD" w:rsidRDefault="00ED4DF5" w:rsidP="002449FD">
            <w:pPr>
              <w:spacing w:line="360" w:lineRule="auto"/>
              <w:jc w:val="both"/>
              <w:rPr>
                <w:rFonts w:ascii="Book Antiqua" w:hAnsi="Book Antiqua"/>
              </w:rPr>
            </w:pPr>
            <w:r w:rsidRPr="002449FD">
              <w:rPr>
                <w:rFonts w:ascii="Book Antiqua" w:hAnsi="Book Antiqua"/>
              </w:rPr>
              <w:t>8.9</w:t>
            </w:r>
          </w:p>
        </w:tc>
        <w:tc>
          <w:tcPr>
            <w:tcW w:w="972" w:type="dxa"/>
            <w:vMerge/>
            <w:tcBorders>
              <w:top w:val="nil"/>
              <w:left w:val="single" w:sz="4" w:space="0" w:color="auto"/>
              <w:bottom w:val="single" w:sz="4" w:space="0" w:color="auto"/>
              <w:right w:val="single" w:sz="4" w:space="0" w:color="auto"/>
            </w:tcBorders>
            <w:vAlign w:val="center"/>
            <w:hideMark/>
          </w:tcPr>
          <w:p w14:paraId="3ECE2ED1" w14:textId="77777777" w:rsidR="00ED4DF5" w:rsidRPr="002449FD" w:rsidRDefault="00ED4DF5" w:rsidP="002449FD">
            <w:pPr>
              <w:spacing w:line="360" w:lineRule="auto"/>
              <w:jc w:val="both"/>
              <w:rPr>
                <w:rFonts w:ascii="Book Antiqua" w:hAnsi="Book Antiqua"/>
              </w:rPr>
            </w:pPr>
          </w:p>
        </w:tc>
      </w:tr>
      <w:tr w:rsidR="002D5ED0" w:rsidRPr="002449FD" w14:paraId="6AD95C91"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3056726" w14:textId="3D2C240B"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7A56B1" w:rsidRPr="002449FD">
              <w:rPr>
                <w:rFonts w:ascii="Book Antiqua" w:hAnsi="Book Antiqua"/>
              </w:rPr>
              <w:t>g</w:t>
            </w:r>
            <w:r w:rsidRPr="002449FD">
              <w:rPr>
                <w:rFonts w:ascii="Book Antiqua" w:hAnsi="Book Antiqua"/>
              </w:rPr>
              <w:t>enotype 3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40)</w:t>
            </w:r>
          </w:p>
        </w:tc>
        <w:tc>
          <w:tcPr>
            <w:tcW w:w="1260" w:type="dxa"/>
            <w:tcBorders>
              <w:top w:val="nil"/>
              <w:left w:val="nil"/>
              <w:bottom w:val="single" w:sz="4" w:space="0" w:color="auto"/>
              <w:right w:val="single" w:sz="4" w:space="0" w:color="auto"/>
            </w:tcBorders>
            <w:shd w:val="clear" w:color="auto" w:fill="auto"/>
            <w:noWrap/>
            <w:vAlign w:val="bottom"/>
            <w:hideMark/>
          </w:tcPr>
          <w:p w14:paraId="61530614" w14:textId="77777777" w:rsidR="00ED4DF5" w:rsidRPr="002449FD" w:rsidRDefault="00ED4DF5" w:rsidP="002449FD">
            <w:pPr>
              <w:spacing w:line="360" w:lineRule="auto"/>
              <w:jc w:val="both"/>
              <w:rPr>
                <w:rFonts w:ascii="Book Antiqua" w:hAnsi="Book Antiqua"/>
              </w:rPr>
            </w:pPr>
            <w:r w:rsidRPr="002449FD">
              <w:rPr>
                <w:rFonts w:ascii="Book Antiqua" w:hAnsi="Book Antiqua"/>
              </w:rPr>
              <w:t>7.6</w:t>
            </w:r>
          </w:p>
        </w:tc>
        <w:tc>
          <w:tcPr>
            <w:tcW w:w="1710" w:type="dxa"/>
            <w:tcBorders>
              <w:top w:val="nil"/>
              <w:left w:val="nil"/>
              <w:bottom w:val="single" w:sz="4" w:space="0" w:color="auto"/>
              <w:right w:val="single" w:sz="4" w:space="0" w:color="auto"/>
            </w:tcBorders>
            <w:shd w:val="clear" w:color="auto" w:fill="auto"/>
            <w:noWrap/>
            <w:vAlign w:val="bottom"/>
            <w:hideMark/>
          </w:tcPr>
          <w:p w14:paraId="491D0EF9" w14:textId="77777777" w:rsidR="00ED4DF5" w:rsidRPr="002449FD" w:rsidRDefault="00ED4DF5" w:rsidP="002449FD">
            <w:pPr>
              <w:spacing w:line="360" w:lineRule="auto"/>
              <w:jc w:val="both"/>
              <w:rPr>
                <w:rFonts w:ascii="Book Antiqua" w:hAnsi="Book Antiqua"/>
              </w:rPr>
            </w:pPr>
            <w:r w:rsidRPr="002449FD">
              <w:rPr>
                <w:rFonts w:ascii="Book Antiqua" w:hAnsi="Book Antiqua"/>
              </w:rPr>
              <w:t>17.1</w:t>
            </w:r>
          </w:p>
        </w:tc>
        <w:tc>
          <w:tcPr>
            <w:tcW w:w="1710" w:type="dxa"/>
            <w:tcBorders>
              <w:top w:val="nil"/>
              <w:left w:val="nil"/>
              <w:bottom w:val="single" w:sz="4" w:space="0" w:color="auto"/>
              <w:right w:val="single" w:sz="4" w:space="0" w:color="auto"/>
            </w:tcBorders>
            <w:shd w:val="clear" w:color="auto" w:fill="auto"/>
            <w:noWrap/>
            <w:vAlign w:val="bottom"/>
            <w:hideMark/>
          </w:tcPr>
          <w:p w14:paraId="7AD43AE6" w14:textId="77777777" w:rsidR="00ED4DF5" w:rsidRPr="002449FD" w:rsidRDefault="00ED4DF5" w:rsidP="002449FD">
            <w:pPr>
              <w:spacing w:line="360" w:lineRule="auto"/>
              <w:jc w:val="both"/>
              <w:rPr>
                <w:rFonts w:ascii="Book Antiqua" w:hAnsi="Book Antiqua"/>
              </w:rPr>
            </w:pPr>
            <w:r w:rsidRPr="002449FD">
              <w:rPr>
                <w:rFonts w:ascii="Book Antiqua" w:hAnsi="Book Antiqua"/>
              </w:rPr>
              <w:t>6.9</w:t>
            </w:r>
          </w:p>
        </w:tc>
        <w:tc>
          <w:tcPr>
            <w:tcW w:w="972" w:type="dxa"/>
            <w:vMerge/>
            <w:tcBorders>
              <w:top w:val="nil"/>
              <w:left w:val="single" w:sz="4" w:space="0" w:color="auto"/>
              <w:bottom w:val="single" w:sz="4" w:space="0" w:color="auto"/>
              <w:right w:val="single" w:sz="4" w:space="0" w:color="auto"/>
            </w:tcBorders>
            <w:vAlign w:val="center"/>
            <w:hideMark/>
          </w:tcPr>
          <w:p w14:paraId="3AE47E98" w14:textId="77777777" w:rsidR="00ED4DF5" w:rsidRPr="002449FD" w:rsidRDefault="00ED4DF5" w:rsidP="002449FD">
            <w:pPr>
              <w:spacing w:line="360" w:lineRule="auto"/>
              <w:jc w:val="both"/>
              <w:rPr>
                <w:rFonts w:ascii="Book Antiqua" w:hAnsi="Book Antiqua"/>
              </w:rPr>
            </w:pPr>
          </w:p>
        </w:tc>
      </w:tr>
      <w:tr w:rsidR="002D5ED0" w:rsidRPr="002449FD" w14:paraId="7B7DE1D2"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FC10E3A" w14:textId="1E58216B"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7A56B1" w:rsidRPr="002449FD">
              <w:rPr>
                <w:rFonts w:ascii="Book Antiqua" w:hAnsi="Book Antiqua"/>
              </w:rPr>
              <w:t>g</w:t>
            </w:r>
            <w:r w:rsidRPr="002449FD">
              <w:rPr>
                <w:rFonts w:ascii="Book Antiqua" w:hAnsi="Book Antiqua"/>
              </w:rPr>
              <w:t>enotype 4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6)</w:t>
            </w:r>
          </w:p>
        </w:tc>
        <w:tc>
          <w:tcPr>
            <w:tcW w:w="1260" w:type="dxa"/>
            <w:tcBorders>
              <w:top w:val="nil"/>
              <w:left w:val="nil"/>
              <w:bottom w:val="single" w:sz="4" w:space="0" w:color="auto"/>
              <w:right w:val="single" w:sz="4" w:space="0" w:color="auto"/>
            </w:tcBorders>
            <w:shd w:val="clear" w:color="auto" w:fill="auto"/>
            <w:noWrap/>
            <w:vAlign w:val="bottom"/>
            <w:hideMark/>
          </w:tcPr>
          <w:p w14:paraId="1C4BA21C" w14:textId="77777777" w:rsidR="00ED4DF5" w:rsidRPr="002449FD" w:rsidRDefault="00ED4DF5" w:rsidP="002449FD">
            <w:pPr>
              <w:spacing w:line="360" w:lineRule="auto"/>
              <w:jc w:val="both"/>
              <w:rPr>
                <w:rFonts w:ascii="Book Antiqua" w:hAnsi="Book Antiqua"/>
              </w:rPr>
            </w:pPr>
            <w:r w:rsidRPr="002449FD">
              <w:rPr>
                <w:rFonts w:ascii="Book Antiqua" w:hAnsi="Book Antiqua"/>
              </w:rPr>
              <w:t>1.1</w:t>
            </w:r>
          </w:p>
        </w:tc>
        <w:tc>
          <w:tcPr>
            <w:tcW w:w="1710" w:type="dxa"/>
            <w:tcBorders>
              <w:top w:val="nil"/>
              <w:left w:val="nil"/>
              <w:bottom w:val="single" w:sz="4" w:space="0" w:color="auto"/>
              <w:right w:val="single" w:sz="4" w:space="0" w:color="auto"/>
            </w:tcBorders>
            <w:shd w:val="clear" w:color="auto" w:fill="auto"/>
            <w:noWrap/>
            <w:vAlign w:val="bottom"/>
            <w:hideMark/>
          </w:tcPr>
          <w:p w14:paraId="1C96DA40" w14:textId="77777777" w:rsidR="00ED4DF5" w:rsidRPr="002449FD" w:rsidRDefault="00ED4DF5" w:rsidP="002449FD">
            <w:pPr>
              <w:spacing w:line="360" w:lineRule="auto"/>
              <w:jc w:val="both"/>
              <w:rPr>
                <w:rFonts w:ascii="Book Antiqua" w:hAnsi="Book Antiqua"/>
              </w:rPr>
            </w:pPr>
            <w:r w:rsidRPr="002449FD">
              <w:rPr>
                <w:rFonts w:ascii="Book Antiqua" w:hAnsi="Book Antiqua"/>
              </w:rPr>
              <w:t>0.0</w:t>
            </w:r>
          </w:p>
        </w:tc>
        <w:tc>
          <w:tcPr>
            <w:tcW w:w="1710" w:type="dxa"/>
            <w:tcBorders>
              <w:top w:val="nil"/>
              <w:left w:val="nil"/>
              <w:bottom w:val="single" w:sz="4" w:space="0" w:color="auto"/>
              <w:right w:val="single" w:sz="4" w:space="0" w:color="auto"/>
            </w:tcBorders>
            <w:shd w:val="clear" w:color="auto" w:fill="auto"/>
            <w:noWrap/>
            <w:vAlign w:val="bottom"/>
            <w:hideMark/>
          </w:tcPr>
          <w:p w14:paraId="623F8710" w14:textId="77777777" w:rsidR="00ED4DF5" w:rsidRPr="002449FD" w:rsidRDefault="00ED4DF5" w:rsidP="002449FD">
            <w:pPr>
              <w:spacing w:line="360" w:lineRule="auto"/>
              <w:jc w:val="both"/>
              <w:rPr>
                <w:rFonts w:ascii="Book Antiqua" w:hAnsi="Book Antiqua"/>
              </w:rPr>
            </w:pPr>
            <w:r w:rsidRPr="002449FD">
              <w:rPr>
                <w:rFonts w:ascii="Book Antiqua" w:hAnsi="Book Antiqua"/>
              </w:rPr>
              <w:t>1.2</w:t>
            </w:r>
          </w:p>
        </w:tc>
        <w:tc>
          <w:tcPr>
            <w:tcW w:w="972" w:type="dxa"/>
            <w:vMerge/>
            <w:tcBorders>
              <w:top w:val="nil"/>
              <w:left w:val="single" w:sz="4" w:space="0" w:color="auto"/>
              <w:bottom w:val="single" w:sz="4" w:space="0" w:color="auto"/>
              <w:right w:val="single" w:sz="4" w:space="0" w:color="auto"/>
            </w:tcBorders>
            <w:vAlign w:val="center"/>
            <w:hideMark/>
          </w:tcPr>
          <w:p w14:paraId="3A2D6B65" w14:textId="77777777" w:rsidR="00ED4DF5" w:rsidRPr="002449FD" w:rsidRDefault="00ED4DF5" w:rsidP="002449FD">
            <w:pPr>
              <w:spacing w:line="360" w:lineRule="auto"/>
              <w:jc w:val="both"/>
              <w:rPr>
                <w:rFonts w:ascii="Book Antiqua" w:hAnsi="Book Antiqua"/>
              </w:rPr>
            </w:pPr>
          </w:p>
        </w:tc>
      </w:tr>
      <w:tr w:rsidR="002D5ED0" w:rsidRPr="002449FD" w14:paraId="5B37941C"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74D3737" w14:textId="734EC904"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7A56B1" w:rsidRPr="002449FD">
              <w:rPr>
                <w:rFonts w:ascii="Book Antiqua" w:hAnsi="Book Antiqua"/>
              </w:rPr>
              <w:t>g</w:t>
            </w:r>
            <w:r w:rsidRPr="002449FD">
              <w:rPr>
                <w:rFonts w:ascii="Book Antiqua" w:hAnsi="Book Antiqua"/>
              </w:rPr>
              <w:t>enotype 6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w:t>
            </w:r>
          </w:p>
        </w:tc>
        <w:tc>
          <w:tcPr>
            <w:tcW w:w="1260" w:type="dxa"/>
            <w:tcBorders>
              <w:top w:val="nil"/>
              <w:left w:val="nil"/>
              <w:bottom w:val="single" w:sz="4" w:space="0" w:color="auto"/>
              <w:right w:val="single" w:sz="4" w:space="0" w:color="auto"/>
            </w:tcBorders>
            <w:shd w:val="clear" w:color="auto" w:fill="auto"/>
            <w:noWrap/>
            <w:vAlign w:val="bottom"/>
            <w:hideMark/>
          </w:tcPr>
          <w:p w14:paraId="584C119F" w14:textId="77777777" w:rsidR="00ED4DF5" w:rsidRPr="002449FD" w:rsidRDefault="00ED4DF5" w:rsidP="002449FD">
            <w:pPr>
              <w:spacing w:line="360" w:lineRule="auto"/>
              <w:jc w:val="both"/>
              <w:rPr>
                <w:rFonts w:ascii="Book Antiqua" w:hAnsi="Book Antiqua"/>
              </w:rPr>
            </w:pPr>
            <w:r w:rsidRPr="002449FD">
              <w:rPr>
                <w:rFonts w:ascii="Book Antiqua" w:hAnsi="Book Antiqua"/>
              </w:rPr>
              <w:t>0.2</w:t>
            </w:r>
          </w:p>
        </w:tc>
        <w:tc>
          <w:tcPr>
            <w:tcW w:w="1710" w:type="dxa"/>
            <w:tcBorders>
              <w:top w:val="nil"/>
              <w:left w:val="nil"/>
              <w:bottom w:val="single" w:sz="4" w:space="0" w:color="auto"/>
              <w:right w:val="single" w:sz="4" w:space="0" w:color="auto"/>
            </w:tcBorders>
            <w:shd w:val="clear" w:color="auto" w:fill="auto"/>
            <w:noWrap/>
            <w:vAlign w:val="bottom"/>
            <w:hideMark/>
          </w:tcPr>
          <w:p w14:paraId="794CD607" w14:textId="77777777" w:rsidR="00ED4DF5" w:rsidRPr="002449FD" w:rsidRDefault="00ED4DF5" w:rsidP="002449FD">
            <w:pPr>
              <w:spacing w:line="360" w:lineRule="auto"/>
              <w:jc w:val="both"/>
              <w:rPr>
                <w:rFonts w:ascii="Book Antiqua" w:hAnsi="Book Antiqua"/>
              </w:rPr>
            </w:pPr>
            <w:r w:rsidRPr="002449FD">
              <w:rPr>
                <w:rFonts w:ascii="Book Antiqua" w:hAnsi="Book Antiqua"/>
              </w:rPr>
              <w:t>0.0</w:t>
            </w:r>
          </w:p>
        </w:tc>
        <w:tc>
          <w:tcPr>
            <w:tcW w:w="1710" w:type="dxa"/>
            <w:tcBorders>
              <w:top w:val="nil"/>
              <w:left w:val="nil"/>
              <w:bottom w:val="single" w:sz="4" w:space="0" w:color="auto"/>
              <w:right w:val="single" w:sz="4" w:space="0" w:color="auto"/>
            </w:tcBorders>
            <w:shd w:val="clear" w:color="auto" w:fill="auto"/>
            <w:noWrap/>
            <w:vAlign w:val="bottom"/>
            <w:hideMark/>
          </w:tcPr>
          <w:p w14:paraId="13BBBF82" w14:textId="77777777" w:rsidR="00ED4DF5" w:rsidRPr="002449FD" w:rsidRDefault="00ED4DF5" w:rsidP="002449FD">
            <w:pPr>
              <w:spacing w:line="360" w:lineRule="auto"/>
              <w:jc w:val="both"/>
              <w:rPr>
                <w:rFonts w:ascii="Book Antiqua" w:hAnsi="Book Antiqua"/>
              </w:rPr>
            </w:pPr>
            <w:r w:rsidRPr="002449FD">
              <w:rPr>
                <w:rFonts w:ascii="Book Antiqua" w:hAnsi="Book Antiqua"/>
              </w:rPr>
              <w:t>0.2</w:t>
            </w:r>
          </w:p>
        </w:tc>
        <w:tc>
          <w:tcPr>
            <w:tcW w:w="972" w:type="dxa"/>
            <w:vMerge/>
            <w:tcBorders>
              <w:top w:val="nil"/>
              <w:left w:val="single" w:sz="4" w:space="0" w:color="auto"/>
              <w:bottom w:val="single" w:sz="4" w:space="0" w:color="auto"/>
              <w:right w:val="single" w:sz="4" w:space="0" w:color="auto"/>
            </w:tcBorders>
            <w:vAlign w:val="center"/>
            <w:hideMark/>
          </w:tcPr>
          <w:p w14:paraId="24AEA689" w14:textId="77777777" w:rsidR="00ED4DF5" w:rsidRPr="002449FD" w:rsidRDefault="00ED4DF5" w:rsidP="002449FD">
            <w:pPr>
              <w:spacing w:line="360" w:lineRule="auto"/>
              <w:jc w:val="both"/>
              <w:rPr>
                <w:rFonts w:ascii="Book Antiqua" w:hAnsi="Book Antiqua"/>
              </w:rPr>
            </w:pPr>
          </w:p>
        </w:tc>
      </w:tr>
      <w:tr w:rsidR="002D5ED0" w:rsidRPr="002449FD" w14:paraId="72DCD5F0"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E39D4CE" w14:textId="3B5D8E16" w:rsidR="00ED4DF5" w:rsidRPr="002449FD" w:rsidRDefault="00ED4DF5" w:rsidP="002449FD">
            <w:pPr>
              <w:spacing w:line="360" w:lineRule="auto"/>
              <w:jc w:val="both"/>
              <w:rPr>
                <w:rFonts w:ascii="Book Antiqua" w:hAnsi="Book Antiqua"/>
              </w:rPr>
            </w:pPr>
            <w:r w:rsidRPr="002449FD">
              <w:rPr>
                <w:rFonts w:ascii="Book Antiqua" w:hAnsi="Book Antiqua"/>
              </w:rPr>
              <w:t>Combination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3)</w:t>
            </w:r>
          </w:p>
        </w:tc>
        <w:tc>
          <w:tcPr>
            <w:tcW w:w="1260" w:type="dxa"/>
            <w:tcBorders>
              <w:top w:val="nil"/>
              <w:left w:val="nil"/>
              <w:bottom w:val="single" w:sz="4" w:space="0" w:color="auto"/>
              <w:right w:val="single" w:sz="4" w:space="0" w:color="auto"/>
            </w:tcBorders>
            <w:shd w:val="clear" w:color="auto" w:fill="auto"/>
            <w:noWrap/>
            <w:vAlign w:val="bottom"/>
            <w:hideMark/>
          </w:tcPr>
          <w:p w14:paraId="0BA5CC7D" w14:textId="77777777" w:rsidR="00ED4DF5" w:rsidRPr="002449FD" w:rsidRDefault="00ED4DF5" w:rsidP="002449FD">
            <w:pPr>
              <w:spacing w:line="360" w:lineRule="auto"/>
              <w:jc w:val="both"/>
              <w:rPr>
                <w:rFonts w:ascii="Book Antiqua" w:hAnsi="Book Antiqua"/>
              </w:rPr>
            </w:pPr>
            <w:r w:rsidRPr="002449FD">
              <w:rPr>
                <w:rFonts w:ascii="Book Antiqua" w:hAnsi="Book Antiqua"/>
              </w:rPr>
              <w:t>0.6</w:t>
            </w:r>
          </w:p>
        </w:tc>
        <w:tc>
          <w:tcPr>
            <w:tcW w:w="1710" w:type="dxa"/>
            <w:tcBorders>
              <w:top w:val="nil"/>
              <w:left w:val="nil"/>
              <w:bottom w:val="single" w:sz="4" w:space="0" w:color="auto"/>
              <w:right w:val="single" w:sz="4" w:space="0" w:color="auto"/>
            </w:tcBorders>
            <w:shd w:val="clear" w:color="auto" w:fill="auto"/>
            <w:noWrap/>
            <w:vAlign w:val="bottom"/>
            <w:hideMark/>
          </w:tcPr>
          <w:p w14:paraId="72A28F61" w14:textId="77777777" w:rsidR="00ED4DF5" w:rsidRPr="002449FD" w:rsidRDefault="00ED4DF5" w:rsidP="002449FD">
            <w:pPr>
              <w:spacing w:line="360" w:lineRule="auto"/>
              <w:jc w:val="both"/>
              <w:rPr>
                <w:rFonts w:ascii="Book Antiqua" w:hAnsi="Book Antiqua"/>
              </w:rPr>
            </w:pPr>
            <w:r w:rsidRPr="002449FD">
              <w:rPr>
                <w:rFonts w:ascii="Book Antiqua" w:hAnsi="Book Antiqua"/>
              </w:rPr>
              <w:t>0.0</w:t>
            </w:r>
          </w:p>
        </w:tc>
        <w:tc>
          <w:tcPr>
            <w:tcW w:w="1710" w:type="dxa"/>
            <w:tcBorders>
              <w:top w:val="nil"/>
              <w:left w:val="nil"/>
              <w:bottom w:val="single" w:sz="4" w:space="0" w:color="auto"/>
              <w:right w:val="single" w:sz="4" w:space="0" w:color="auto"/>
            </w:tcBorders>
            <w:shd w:val="clear" w:color="auto" w:fill="auto"/>
            <w:noWrap/>
            <w:vAlign w:val="bottom"/>
            <w:hideMark/>
          </w:tcPr>
          <w:p w14:paraId="61637060" w14:textId="77777777" w:rsidR="00ED4DF5" w:rsidRPr="002449FD" w:rsidRDefault="00ED4DF5" w:rsidP="002449FD">
            <w:pPr>
              <w:spacing w:line="360" w:lineRule="auto"/>
              <w:jc w:val="both"/>
              <w:rPr>
                <w:rFonts w:ascii="Book Antiqua" w:hAnsi="Book Antiqua"/>
              </w:rPr>
            </w:pPr>
            <w:r w:rsidRPr="002449FD">
              <w:rPr>
                <w:rFonts w:ascii="Book Antiqua" w:hAnsi="Book Antiqua"/>
              </w:rPr>
              <w:t>0.6</w:t>
            </w:r>
          </w:p>
        </w:tc>
        <w:tc>
          <w:tcPr>
            <w:tcW w:w="972" w:type="dxa"/>
            <w:vMerge/>
            <w:tcBorders>
              <w:top w:val="nil"/>
              <w:left w:val="single" w:sz="4" w:space="0" w:color="auto"/>
              <w:bottom w:val="single" w:sz="4" w:space="0" w:color="auto"/>
              <w:right w:val="single" w:sz="4" w:space="0" w:color="auto"/>
            </w:tcBorders>
            <w:vAlign w:val="center"/>
            <w:hideMark/>
          </w:tcPr>
          <w:p w14:paraId="3EDB01B2" w14:textId="77777777" w:rsidR="00ED4DF5" w:rsidRPr="002449FD" w:rsidRDefault="00ED4DF5" w:rsidP="002449FD">
            <w:pPr>
              <w:spacing w:line="360" w:lineRule="auto"/>
              <w:jc w:val="both"/>
              <w:rPr>
                <w:rFonts w:ascii="Book Antiqua" w:hAnsi="Book Antiqua"/>
              </w:rPr>
            </w:pPr>
          </w:p>
        </w:tc>
      </w:tr>
      <w:tr w:rsidR="002D5ED0" w:rsidRPr="002449FD" w14:paraId="63AF8C06" w14:textId="77777777" w:rsidTr="00ED4DF5">
        <w:trPr>
          <w:trHeight w:val="280"/>
        </w:trPr>
        <w:tc>
          <w:tcPr>
            <w:tcW w:w="8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854F2" w14:textId="77777777" w:rsidR="00ED4DF5" w:rsidRPr="002449FD" w:rsidRDefault="00ED4DF5" w:rsidP="002449FD">
            <w:pPr>
              <w:spacing w:line="360" w:lineRule="auto"/>
              <w:jc w:val="both"/>
              <w:rPr>
                <w:rFonts w:ascii="Book Antiqua" w:hAnsi="Book Antiqua"/>
                <w:b/>
              </w:rPr>
            </w:pPr>
            <w:r w:rsidRPr="002449FD">
              <w:rPr>
                <w:rFonts w:ascii="Book Antiqua" w:hAnsi="Book Antiqua"/>
                <w:b/>
              </w:rPr>
              <w:t>Treatment (%)</w:t>
            </w:r>
          </w:p>
        </w:tc>
      </w:tr>
      <w:tr w:rsidR="002D5ED0" w:rsidRPr="002449FD" w14:paraId="0329F74E"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09BA04A" w14:textId="7A495957" w:rsidR="00ED4DF5" w:rsidRPr="002449FD" w:rsidRDefault="00ED4DF5" w:rsidP="002449FD">
            <w:pPr>
              <w:spacing w:line="360" w:lineRule="auto"/>
              <w:jc w:val="both"/>
              <w:rPr>
                <w:rFonts w:ascii="Book Antiqua" w:hAnsi="Book Antiqua"/>
              </w:rPr>
            </w:pPr>
            <w:proofErr w:type="spellStart"/>
            <w:r w:rsidRPr="002449FD">
              <w:rPr>
                <w:rFonts w:ascii="Book Antiqua" w:hAnsi="Book Antiqua"/>
              </w:rPr>
              <w:t>Dasabuvir</w:t>
            </w:r>
            <w:proofErr w:type="spellEnd"/>
            <w:r w:rsidRPr="002449FD">
              <w:rPr>
                <w:rFonts w:ascii="Book Antiqua" w:hAnsi="Book Antiqua"/>
              </w:rPr>
              <w:t xml:space="preserve">, </w:t>
            </w:r>
            <w:proofErr w:type="spellStart"/>
            <w:r w:rsidRPr="002449FD">
              <w:rPr>
                <w:rFonts w:ascii="Book Antiqua" w:hAnsi="Book Antiqua"/>
              </w:rPr>
              <w:t>ombitasvir</w:t>
            </w:r>
            <w:proofErr w:type="spellEnd"/>
            <w:r w:rsidRPr="002449FD">
              <w:rPr>
                <w:rFonts w:ascii="Book Antiqua" w:hAnsi="Book Antiqua"/>
              </w:rPr>
              <w:t xml:space="preserve">, </w:t>
            </w:r>
            <w:proofErr w:type="spellStart"/>
            <w:r w:rsidRPr="002449FD">
              <w:rPr>
                <w:rFonts w:ascii="Book Antiqua" w:hAnsi="Book Antiqua"/>
              </w:rPr>
              <w:t>paritaprevir</w:t>
            </w:r>
            <w:proofErr w:type="spellEnd"/>
            <w:r w:rsidRPr="002449FD">
              <w:rPr>
                <w:rFonts w:ascii="Book Antiqua" w:hAnsi="Book Antiqua"/>
              </w:rPr>
              <w:t>, and ritonavir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104)</w:t>
            </w:r>
          </w:p>
        </w:tc>
        <w:tc>
          <w:tcPr>
            <w:tcW w:w="1260" w:type="dxa"/>
            <w:tcBorders>
              <w:top w:val="nil"/>
              <w:left w:val="nil"/>
              <w:bottom w:val="single" w:sz="4" w:space="0" w:color="auto"/>
              <w:right w:val="single" w:sz="4" w:space="0" w:color="auto"/>
            </w:tcBorders>
            <w:shd w:val="clear" w:color="auto" w:fill="auto"/>
            <w:noWrap/>
            <w:vAlign w:val="bottom"/>
            <w:hideMark/>
          </w:tcPr>
          <w:p w14:paraId="4D61161E" w14:textId="77777777" w:rsidR="00ED4DF5" w:rsidRPr="002449FD" w:rsidRDefault="00ED4DF5" w:rsidP="002449FD">
            <w:pPr>
              <w:spacing w:line="360" w:lineRule="auto"/>
              <w:jc w:val="both"/>
              <w:rPr>
                <w:rFonts w:ascii="Book Antiqua" w:hAnsi="Book Antiqua"/>
              </w:rPr>
            </w:pPr>
            <w:r w:rsidRPr="002449FD">
              <w:rPr>
                <w:rFonts w:ascii="Book Antiqua" w:hAnsi="Book Antiqua"/>
              </w:rPr>
              <w:t>19.9</w:t>
            </w:r>
          </w:p>
        </w:tc>
        <w:tc>
          <w:tcPr>
            <w:tcW w:w="1710" w:type="dxa"/>
            <w:tcBorders>
              <w:top w:val="nil"/>
              <w:left w:val="nil"/>
              <w:bottom w:val="single" w:sz="4" w:space="0" w:color="auto"/>
              <w:right w:val="single" w:sz="4" w:space="0" w:color="auto"/>
            </w:tcBorders>
            <w:shd w:val="clear" w:color="auto" w:fill="auto"/>
            <w:noWrap/>
            <w:vAlign w:val="bottom"/>
            <w:hideMark/>
          </w:tcPr>
          <w:p w14:paraId="209A5192" w14:textId="77777777" w:rsidR="00ED4DF5" w:rsidRPr="002449FD" w:rsidRDefault="00ED4DF5" w:rsidP="002449FD">
            <w:pPr>
              <w:spacing w:line="360" w:lineRule="auto"/>
              <w:jc w:val="both"/>
              <w:rPr>
                <w:rFonts w:ascii="Book Antiqua" w:hAnsi="Book Antiqua"/>
              </w:rPr>
            </w:pPr>
            <w:r w:rsidRPr="002449FD">
              <w:rPr>
                <w:rFonts w:ascii="Book Antiqua" w:hAnsi="Book Antiqua"/>
              </w:rPr>
              <w:t>23.7</w:t>
            </w:r>
          </w:p>
        </w:tc>
        <w:tc>
          <w:tcPr>
            <w:tcW w:w="1710" w:type="dxa"/>
            <w:tcBorders>
              <w:top w:val="nil"/>
              <w:left w:val="nil"/>
              <w:bottom w:val="single" w:sz="4" w:space="0" w:color="auto"/>
              <w:right w:val="single" w:sz="4" w:space="0" w:color="auto"/>
            </w:tcBorders>
            <w:shd w:val="clear" w:color="auto" w:fill="auto"/>
            <w:noWrap/>
            <w:vAlign w:val="bottom"/>
            <w:hideMark/>
          </w:tcPr>
          <w:p w14:paraId="5B380B41" w14:textId="77777777" w:rsidR="00ED4DF5" w:rsidRPr="002449FD" w:rsidRDefault="00ED4DF5" w:rsidP="002449FD">
            <w:pPr>
              <w:spacing w:line="360" w:lineRule="auto"/>
              <w:jc w:val="both"/>
              <w:rPr>
                <w:rFonts w:ascii="Book Antiqua" w:hAnsi="Book Antiqua"/>
              </w:rPr>
            </w:pPr>
            <w:r w:rsidRPr="002449FD">
              <w:rPr>
                <w:rFonts w:ascii="Book Antiqua" w:hAnsi="Book Antiqua"/>
              </w:rPr>
              <w:t>19.6</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14A5D1" w14:textId="77777777" w:rsidR="00ED4DF5" w:rsidRPr="002449FD" w:rsidRDefault="00ED4DF5" w:rsidP="002449FD">
            <w:pPr>
              <w:spacing w:line="360" w:lineRule="auto"/>
              <w:jc w:val="both"/>
              <w:rPr>
                <w:rFonts w:ascii="Book Antiqua" w:hAnsi="Book Antiqua"/>
              </w:rPr>
            </w:pPr>
            <w:r w:rsidRPr="002449FD">
              <w:rPr>
                <w:rFonts w:ascii="Book Antiqua" w:hAnsi="Book Antiqua"/>
              </w:rPr>
              <w:t>0.68</w:t>
            </w:r>
          </w:p>
        </w:tc>
      </w:tr>
      <w:tr w:rsidR="002D5ED0" w:rsidRPr="002449FD" w14:paraId="641FF868"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C011D89" w14:textId="600136DD" w:rsidR="00ED4DF5" w:rsidRPr="002449FD" w:rsidRDefault="00ED4DF5" w:rsidP="002449FD">
            <w:pPr>
              <w:spacing w:line="360" w:lineRule="auto"/>
              <w:jc w:val="both"/>
              <w:rPr>
                <w:rFonts w:ascii="Book Antiqua" w:hAnsi="Book Antiqua"/>
              </w:rPr>
            </w:pPr>
            <w:proofErr w:type="spellStart"/>
            <w:r w:rsidRPr="002449FD">
              <w:rPr>
                <w:rFonts w:ascii="Book Antiqua" w:hAnsi="Book Antiqua"/>
              </w:rPr>
              <w:t>Ledipasvir</w:t>
            </w:r>
            <w:proofErr w:type="spellEnd"/>
            <w:r w:rsidRPr="002449FD">
              <w:rPr>
                <w:rFonts w:ascii="Book Antiqua" w:hAnsi="Book Antiqua"/>
              </w:rPr>
              <w:t xml:space="preserve"> and </w:t>
            </w:r>
            <w:proofErr w:type="spellStart"/>
            <w:r w:rsidRPr="002449FD">
              <w:rPr>
                <w:rFonts w:ascii="Book Antiqua" w:hAnsi="Book Antiqua"/>
              </w:rPr>
              <w:t>sofosbuvir</w:t>
            </w:r>
            <w:proofErr w:type="spellEnd"/>
            <w:r w:rsidRPr="002449FD">
              <w:rPr>
                <w:rFonts w:ascii="Book Antiqua" w:hAnsi="Book Antiqua"/>
              </w:rPr>
              <w:t xml:space="preserv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200)</w:t>
            </w:r>
          </w:p>
        </w:tc>
        <w:tc>
          <w:tcPr>
            <w:tcW w:w="1260" w:type="dxa"/>
            <w:tcBorders>
              <w:top w:val="nil"/>
              <w:left w:val="nil"/>
              <w:bottom w:val="single" w:sz="4" w:space="0" w:color="auto"/>
              <w:right w:val="single" w:sz="4" w:space="0" w:color="auto"/>
            </w:tcBorders>
            <w:shd w:val="clear" w:color="auto" w:fill="auto"/>
            <w:noWrap/>
            <w:vAlign w:val="bottom"/>
            <w:hideMark/>
          </w:tcPr>
          <w:p w14:paraId="51D7056F" w14:textId="77777777" w:rsidR="00ED4DF5" w:rsidRPr="002449FD" w:rsidRDefault="00ED4DF5" w:rsidP="002449FD">
            <w:pPr>
              <w:spacing w:line="360" w:lineRule="auto"/>
              <w:jc w:val="both"/>
              <w:rPr>
                <w:rFonts w:ascii="Book Antiqua" w:hAnsi="Book Antiqua"/>
              </w:rPr>
            </w:pPr>
            <w:r w:rsidRPr="002449FD">
              <w:rPr>
                <w:rFonts w:ascii="Book Antiqua" w:hAnsi="Book Antiqua"/>
              </w:rPr>
              <w:t>38.2</w:t>
            </w:r>
          </w:p>
        </w:tc>
        <w:tc>
          <w:tcPr>
            <w:tcW w:w="1710" w:type="dxa"/>
            <w:tcBorders>
              <w:top w:val="nil"/>
              <w:left w:val="nil"/>
              <w:bottom w:val="single" w:sz="4" w:space="0" w:color="auto"/>
              <w:right w:val="single" w:sz="4" w:space="0" w:color="auto"/>
            </w:tcBorders>
            <w:shd w:val="clear" w:color="auto" w:fill="auto"/>
            <w:noWrap/>
            <w:vAlign w:val="bottom"/>
            <w:hideMark/>
          </w:tcPr>
          <w:p w14:paraId="40F85D0C" w14:textId="77777777" w:rsidR="00ED4DF5" w:rsidRPr="002449FD" w:rsidRDefault="00ED4DF5" w:rsidP="002449FD">
            <w:pPr>
              <w:spacing w:line="360" w:lineRule="auto"/>
              <w:jc w:val="both"/>
              <w:rPr>
                <w:rFonts w:ascii="Book Antiqua" w:hAnsi="Book Antiqua"/>
              </w:rPr>
            </w:pPr>
            <w:r w:rsidRPr="002449FD">
              <w:rPr>
                <w:rFonts w:ascii="Book Antiqua" w:hAnsi="Book Antiqua"/>
              </w:rPr>
              <w:t>44.7</w:t>
            </w:r>
          </w:p>
        </w:tc>
        <w:tc>
          <w:tcPr>
            <w:tcW w:w="1710" w:type="dxa"/>
            <w:tcBorders>
              <w:top w:val="nil"/>
              <w:left w:val="nil"/>
              <w:bottom w:val="single" w:sz="4" w:space="0" w:color="auto"/>
              <w:right w:val="single" w:sz="4" w:space="0" w:color="auto"/>
            </w:tcBorders>
            <w:shd w:val="clear" w:color="auto" w:fill="auto"/>
            <w:noWrap/>
            <w:vAlign w:val="bottom"/>
            <w:hideMark/>
          </w:tcPr>
          <w:p w14:paraId="13167A84" w14:textId="77777777" w:rsidR="00ED4DF5" w:rsidRPr="002449FD" w:rsidRDefault="00ED4DF5" w:rsidP="002449FD">
            <w:pPr>
              <w:spacing w:line="360" w:lineRule="auto"/>
              <w:jc w:val="both"/>
              <w:rPr>
                <w:rFonts w:ascii="Book Antiqua" w:hAnsi="Book Antiqua"/>
              </w:rPr>
            </w:pPr>
            <w:r w:rsidRPr="002449FD">
              <w:rPr>
                <w:rFonts w:ascii="Book Antiqua" w:hAnsi="Book Antiqua"/>
              </w:rPr>
              <w:t>37.7</w:t>
            </w:r>
          </w:p>
        </w:tc>
        <w:tc>
          <w:tcPr>
            <w:tcW w:w="972" w:type="dxa"/>
            <w:vMerge/>
            <w:tcBorders>
              <w:top w:val="nil"/>
              <w:left w:val="single" w:sz="4" w:space="0" w:color="auto"/>
              <w:bottom w:val="single" w:sz="4" w:space="0" w:color="auto"/>
              <w:right w:val="single" w:sz="4" w:space="0" w:color="auto"/>
            </w:tcBorders>
            <w:vAlign w:val="bottom"/>
            <w:hideMark/>
          </w:tcPr>
          <w:p w14:paraId="6066D5AB" w14:textId="77777777" w:rsidR="00ED4DF5" w:rsidRPr="002449FD" w:rsidRDefault="00ED4DF5" w:rsidP="002449FD">
            <w:pPr>
              <w:spacing w:line="360" w:lineRule="auto"/>
              <w:jc w:val="both"/>
              <w:rPr>
                <w:rFonts w:ascii="Book Antiqua" w:hAnsi="Book Antiqua"/>
              </w:rPr>
            </w:pPr>
          </w:p>
        </w:tc>
      </w:tr>
      <w:tr w:rsidR="002D5ED0" w:rsidRPr="002449FD" w14:paraId="7FC6B0DC"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9898E37" w14:textId="60BEB4C2" w:rsidR="00ED4DF5" w:rsidRPr="002449FD" w:rsidRDefault="00ED4DF5" w:rsidP="002449FD">
            <w:pPr>
              <w:spacing w:line="360" w:lineRule="auto"/>
              <w:jc w:val="both"/>
              <w:rPr>
                <w:rFonts w:ascii="Book Antiqua" w:hAnsi="Book Antiqua"/>
              </w:rPr>
            </w:pPr>
            <w:proofErr w:type="spellStart"/>
            <w:r w:rsidRPr="002449FD">
              <w:rPr>
                <w:rFonts w:ascii="Book Antiqua" w:hAnsi="Book Antiqua"/>
              </w:rPr>
              <w:t>Simeprevir</w:t>
            </w:r>
            <w:proofErr w:type="spellEnd"/>
            <w:r w:rsidRPr="002449FD">
              <w:rPr>
                <w:rFonts w:ascii="Book Antiqua" w:hAnsi="Book Antiqua"/>
              </w:rPr>
              <w:t xml:space="preserv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55)</w:t>
            </w:r>
          </w:p>
        </w:tc>
        <w:tc>
          <w:tcPr>
            <w:tcW w:w="1260" w:type="dxa"/>
            <w:tcBorders>
              <w:top w:val="nil"/>
              <w:left w:val="nil"/>
              <w:bottom w:val="single" w:sz="4" w:space="0" w:color="auto"/>
              <w:right w:val="single" w:sz="4" w:space="0" w:color="auto"/>
            </w:tcBorders>
            <w:shd w:val="clear" w:color="auto" w:fill="auto"/>
            <w:noWrap/>
            <w:vAlign w:val="bottom"/>
            <w:hideMark/>
          </w:tcPr>
          <w:p w14:paraId="6D21A50D" w14:textId="77777777" w:rsidR="00ED4DF5" w:rsidRPr="002449FD" w:rsidRDefault="00ED4DF5" w:rsidP="002449FD">
            <w:pPr>
              <w:spacing w:line="360" w:lineRule="auto"/>
              <w:jc w:val="both"/>
              <w:rPr>
                <w:rFonts w:ascii="Book Antiqua" w:hAnsi="Book Antiqua"/>
              </w:rPr>
            </w:pPr>
            <w:r w:rsidRPr="002449FD">
              <w:rPr>
                <w:rFonts w:ascii="Book Antiqua" w:hAnsi="Book Antiqua"/>
              </w:rPr>
              <w:t>10.5</w:t>
            </w:r>
          </w:p>
        </w:tc>
        <w:tc>
          <w:tcPr>
            <w:tcW w:w="1710" w:type="dxa"/>
            <w:tcBorders>
              <w:top w:val="nil"/>
              <w:left w:val="nil"/>
              <w:bottom w:val="single" w:sz="4" w:space="0" w:color="auto"/>
              <w:right w:val="single" w:sz="4" w:space="0" w:color="auto"/>
            </w:tcBorders>
            <w:shd w:val="clear" w:color="auto" w:fill="auto"/>
            <w:noWrap/>
            <w:vAlign w:val="bottom"/>
            <w:hideMark/>
          </w:tcPr>
          <w:p w14:paraId="3EC5D218" w14:textId="77777777" w:rsidR="00ED4DF5" w:rsidRPr="002449FD" w:rsidRDefault="00ED4DF5" w:rsidP="002449FD">
            <w:pPr>
              <w:spacing w:line="360" w:lineRule="auto"/>
              <w:jc w:val="both"/>
              <w:rPr>
                <w:rFonts w:ascii="Book Antiqua" w:hAnsi="Book Antiqua"/>
              </w:rPr>
            </w:pPr>
            <w:r w:rsidRPr="002449FD">
              <w:rPr>
                <w:rFonts w:ascii="Book Antiqua" w:hAnsi="Book Antiqua"/>
              </w:rPr>
              <w:t>5.3</w:t>
            </w:r>
          </w:p>
        </w:tc>
        <w:tc>
          <w:tcPr>
            <w:tcW w:w="1710" w:type="dxa"/>
            <w:tcBorders>
              <w:top w:val="nil"/>
              <w:left w:val="nil"/>
              <w:bottom w:val="single" w:sz="4" w:space="0" w:color="auto"/>
              <w:right w:val="single" w:sz="4" w:space="0" w:color="auto"/>
            </w:tcBorders>
            <w:shd w:val="clear" w:color="auto" w:fill="auto"/>
            <w:noWrap/>
            <w:vAlign w:val="bottom"/>
            <w:hideMark/>
          </w:tcPr>
          <w:p w14:paraId="4619ABA0" w14:textId="77777777" w:rsidR="00ED4DF5" w:rsidRPr="002449FD" w:rsidRDefault="00ED4DF5" w:rsidP="002449FD">
            <w:pPr>
              <w:spacing w:line="360" w:lineRule="auto"/>
              <w:jc w:val="both"/>
              <w:rPr>
                <w:rFonts w:ascii="Book Antiqua" w:hAnsi="Book Antiqua"/>
              </w:rPr>
            </w:pPr>
            <w:r w:rsidRPr="002449FD">
              <w:rPr>
                <w:rFonts w:ascii="Book Antiqua" w:hAnsi="Book Antiqua"/>
              </w:rPr>
              <w:t>10.9</w:t>
            </w:r>
          </w:p>
        </w:tc>
        <w:tc>
          <w:tcPr>
            <w:tcW w:w="972" w:type="dxa"/>
            <w:vMerge/>
            <w:tcBorders>
              <w:top w:val="nil"/>
              <w:left w:val="single" w:sz="4" w:space="0" w:color="auto"/>
              <w:bottom w:val="single" w:sz="4" w:space="0" w:color="auto"/>
              <w:right w:val="single" w:sz="4" w:space="0" w:color="auto"/>
            </w:tcBorders>
            <w:vAlign w:val="bottom"/>
            <w:hideMark/>
          </w:tcPr>
          <w:p w14:paraId="61D9E8D9" w14:textId="77777777" w:rsidR="00ED4DF5" w:rsidRPr="002449FD" w:rsidRDefault="00ED4DF5" w:rsidP="002449FD">
            <w:pPr>
              <w:spacing w:line="360" w:lineRule="auto"/>
              <w:jc w:val="both"/>
              <w:rPr>
                <w:rFonts w:ascii="Book Antiqua" w:hAnsi="Book Antiqua"/>
              </w:rPr>
            </w:pPr>
          </w:p>
        </w:tc>
      </w:tr>
      <w:tr w:rsidR="002D5ED0" w:rsidRPr="002449FD" w14:paraId="2548D2CA" w14:textId="77777777" w:rsidTr="00ED4DF5">
        <w:trPr>
          <w:trHeight w:val="27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BD492" w14:textId="3ED886A6" w:rsidR="00ED4DF5" w:rsidRPr="002449FD" w:rsidRDefault="00ED4DF5" w:rsidP="002449FD">
            <w:pPr>
              <w:spacing w:line="360" w:lineRule="auto"/>
              <w:jc w:val="both"/>
              <w:rPr>
                <w:rFonts w:ascii="Book Antiqua" w:hAnsi="Book Antiqua"/>
              </w:rPr>
            </w:pPr>
            <w:proofErr w:type="spellStart"/>
            <w:r w:rsidRPr="002449FD">
              <w:rPr>
                <w:rFonts w:ascii="Book Antiqua" w:hAnsi="Book Antiqua"/>
              </w:rPr>
              <w:t>Sofosbuvir</w:t>
            </w:r>
            <w:proofErr w:type="spellEnd"/>
            <w:r w:rsidRPr="002449FD">
              <w:rPr>
                <w:rFonts w:ascii="Book Antiqua" w:hAnsi="Book Antiqua"/>
              </w:rPr>
              <w:t xml:space="preserve"> + Ribavirin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164)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D96A734" w14:textId="77777777" w:rsidR="00ED4DF5" w:rsidRPr="002449FD" w:rsidRDefault="00ED4DF5" w:rsidP="002449FD">
            <w:pPr>
              <w:spacing w:line="360" w:lineRule="auto"/>
              <w:jc w:val="both"/>
              <w:rPr>
                <w:rFonts w:ascii="Book Antiqua" w:hAnsi="Book Antiqua"/>
              </w:rPr>
            </w:pPr>
            <w:r w:rsidRPr="002449FD">
              <w:rPr>
                <w:rFonts w:ascii="Book Antiqua" w:hAnsi="Book Antiqua"/>
              </w:rPr>
              <w:t>31.4</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7993847" w14:textId="77777777" w:rsidR="00ED4DF5" w:rsidRPr="002449FD" w:rsidRDefault="00ED4DF5" w:rsidP="002449FD">
            <w:pPr>
              <w:spacing w:line="360" w:lineRule="auto"/>
              <w:jc w:val="both"/>
              <w:rPr>
                <w:rFonts w:ascii="Book Antiqua" w:hAnsi="Book Antiqua"/>
              </w:rPr>
            </w:pPr>
            <w:r w:rsidRPr="002449FD">
              <w:rPr>
                <w:rFonts w:ascii="Book Antiqua" w:hAnsi="Book Antiqua"/>
              </w:rPr>
              <w:t>26.3</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C10D317" w14:textId="77777777" w:rsidR="00ED4DF5" w:rsidRPr="002449FD" w:rsidRDefault="00ED4DF5" w:rsidP="002449FD">
            <w:pPr>
              <w:spacing w:line="360" w:lineRule="auto"/>
              <w:jc w:val="both"/>
              <w:rPr>
                <w:rFonts w:ascii="Book Antiqua" w:hAnsi="Book Antiqua"/>
              </w:rPr>
            </w:pPr>
            <w:r w:rsidRPr="002449FD">
              <w:rPr>
                <w:rFonts w:ascii="Book Antiqua" w:hAnsi="Book Antiqua"/>
              </w:rPr>
              <w:t>31.8</w:t>
            </w:r>
          </w:p>
        </w:tc>
        <w:tc>
          <w:tcPr>
            <w:tcW w:w="972" w:type="dxa"/>
            <w:vMerge/>
            <w:tcBorders>
              <w:top w:val="nil"/>
              <w:left w:val="single" w:sz="4" w:space="0" w:color="auto"/>
              <w:bottom w:val="single" w:sz="4" w:space="0" w:color="auto"/>
              <w:right w:val="single" w:sz="4" w:space="0" w:color="auto"/>
            </w:tcBorders>
            <w:vAlign w:val="bottom"/>
            <w:hideMark/>
          </w:tcPr>
          <w:p w14:paraId="7C7EBDEB" w14:textId="77777777" w:rsidR="00ED4DF5" w:rsidRPr="002449FD" w:rsidRDefault="00ED4DF5" w:rsidP="002449FD">
            <w:pPr>
              <w:spacing w:line="360" w:lineRule="auto"/>
              <w:jc w:val="both"/>
              <w:rPr>
                <w:rFonts w:ascii="Book Antiqua" w:hAnsi="Book Antiqua"/>
              </w:rPr>
            </w:pPr>
          </w:p>
        </w:tc>
      </w:tr>
      <w:tr w:rsidR="002D5ED0" w:rsidRPr="002449FD" w14:paraId="13ED2B49" w14:textId="77777777" w:rsidTr="00ED4DF5">
        <w:trPr>
          <w:trHeight w:val="280"/>
        </w:trPr>
        <w:tc>
          <w:tcPr>
            <w:tcW w:w="8712" w:type="dxa"/>
            <w:gridSpan w:val="5"/>
            <w:tcBorders>
              <w:top w:val="nil"/>
              <w:left w:val="single" w:sz="4" w:space="0" w:color="auto"/>
              <w:bottom w:val="single" w:sz="4" w:space="0" w:color="auto"/>
              <w:right w:val="single" w:sz="4" w:space="0" w:color="auto"/>
            </w:tcBorders>
            <w:shd w:val="clear" w:color="auto" w:fill="auto"/>
            <w:noWrap/>
            <w:vAlign w:val="bottom"/>
          </w:tcPr>
          <w:p w14:paraId="75CB50F1" w14:textId="77777777" w:rsidR="00ED4DF5" w:rsidRPr="002449FD" w:rsidRDefault="00ED4DF5" w:rsidP="002449FD">
            <w:pPr>
              <w:spacing w:line="360" w:lineRule="auto"/>
              <w:jc w:val="both"/>
              <w:rPr>
                <w:rFonts w:ascii="Book Antiqua" w:hAnsi="Book Antiqua"/>
                <w:b/>
              </w:rPr>
            </w:pPr>
            <w:r w:rsidRPr="002449FD">
              <w:rPr>
                <w:rFonts w:ascii="Book Antiqua" w:hAnsi="Book Antiqua"/>
                <w:b/>
              </w:rPr>
              <w:t>Obesity (%)</w:t>
            </w:r>
          </w:p>
        </w:tc>
      </w:tr>
      <w:tr w:rsidR="002D5ED0" w:rsidRPr="002449FD" w14:paraId="178E10D0"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CA23B35" w14:textId="1B755F67" w:rsidR="00ED4DF5" w:rsidRPr="002449FD" w:rsidRDefault="00ED4DF5" w:rsidP="002449FD">
            <w:pPr>
              <w:spacing w:line="360" w:lineRule="auto"/>
              <w:jc w:val="both"/>
              <w:rPr>
                <w:rFonts w:ascii="Book Antiqua" w:hAnsi="Book Antiqua"/>
              </w:rPr>
            </w:pPr>
            <w:r w:rsidRPr="002449FD">
              <w:rPr>
                <w:rFonts w:ascii="Book Antiqua" w:hAnsi="Book Antiqua"/>
              </w:rPr>
              <w:t>BMI &lt;</w:t>
            </w:r>
            <w:r w:rsidR="007A56B1">
              <w:rPr>
                <w:rFonts w:ascii="Book Antiqua" w:eastAsia="宋体" w:hAnsi="Book Antiqua" w:hint="eastAsia"/>
                <w:lang w:eastAsia="zh-CN"/>
              </w:rPr>
              <w:t xml:space="preserve"> </w:t>
            </w:r>
            <w:r w:rsidRPr="002449FD">
              <w:rPr>
                <w:rFonts w:ascii="Book Antiqua" w:hAnsi="Book Antiqua"/>
              </w:rPr>
              <w:t>30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284)</w:t>
            </w:r>
          </w:p>
        </w:tc>
        <w:tc>
          <w:tcPr>
            <w:tcW w:w="1260" w:type="dxa"/>
            <w:tcBorders>
              <w:top w:val="nil"/>
              <w:left w:val="nil"/>
              <w:bottom w:val="single" w:sz="4" w:space="0" w:color="auto"/>
              <w:right w:val="single" w:sz="4" w:space="0" w:color="auto"/>
            </w:tcBorders>
            <w:shd w:val="clear" w:color="auto" w:fill="auto"/>
            <w:noWrap/>
            <w:vAlign w:val="bottom"/>
            <w:hideMark/>
          </w:tcPr>
          <w:p w14:paraId="46C60FC2" w14:textId="77777777" w:rsidR="00ED4DF5" w:rsidRPr="002449FD" w:rsidRDefault="00ED4DF5" w:rsidP="002449FD">
            <w:pPr>
              <w:spacing w:line="360" w:lineRule="auto"/>
              <w:jc w:val="both"/>
              <w:rPr>
                <w:rFonts w:ascii="Book Antiqua" w:hAnsi="Book Antiqua"/>
              </w:rPr>
            </w:pPr>
            <w:r w:rsidRPr="002449FD">
              <w:rPr>
                <w:rFonts w:ascii="Book Antiqua" w:hAnsi="Book Antiqua"/>
              </w:rPr>
              <w:t>54.3</w:t>
            </w:r>
          </w:p>
        </w:tc>
        <w:tc>
          <w:tcPr>
            <w:tcW w:w="1710" w:type="dxa"/>
            <w:tcBorders>
              <w:top w:val="nil"/>
              <w:left w:val="nil"/>
              <w:bottom w:val="single" w:sz="4" w:space="0" w:color="auto"/>
              <w:right w:val="single" w:sz="4" w:space="0" w:color="auto"/>
            </w:tcBorders>
            <w:shd w:val="clear" w:color="auto" w:fill="auto"/>
            <w:noWrap/>
            <w:vAlign w:val="bottom"/>
            <w:hideMark/>
          </w:tcPr>
          <w:p w14:paraId="37576576" w14:textId="77777777" w:rsidR="00ED4DF5" w:rsidRPr="002449FD" w:rsidRDefault="00ED4DF5" w:rsidP="002449FD">
            <w:pPr>
              <w:spacing w:line="360" w:lineRule="auto"/>
              <w:jc w:val="both"/>
              <w:rPr>
                <w:rFonts w:ascii="Book Antiqua" w:hAnsi="Book Antiqua"/>
              </w:rPr>
            </w:pPr>
            <w:r w:rsidRPr="002449FD">
              <w:rPr>
                <w:rFonts w:ascii="Book Antiqua" w:hAnsi="Book Antiqua"/>
              </w:rPr>
              <w:t>63.5</w:t>
            </w:r>
          </w:p>
        </w:tc>
        <w:tc>
          <w:tcPr>
            <w:tcW w:w="1710" w:type="dxa"/>
            <w:tcBorders>
              <w:top w:val="nil"/>
              <w:left w:val="nil"/>
              <w:bottom w:val="single" w:sz="4" w:space="0" w:color="auto"/>
              <w:right w:val="single" w:sz="4" w:space="0" w:color="auto"/>
            </w:tcBorders>
            <w:shd w:val="clear" w:color="auto" w:fill="auto"/>
            <w:noWrap/>
            <w:vAlign w:val="bottom"/>
            <w:hideMark/>
          </w:tcPr>
          <w:p w14:paraId="2EDC2D7F" w14:textId="77777777" w:rsidR="00ED4DF5" w:rsidRPr="002449FD" w:rsidRDefault="00ED4DF5" w:rsidP="002449FD">
            <w:pPr>
              <w:spacing w:line="360" w:lineRule="auto"/>
              <w:jc w:val="both"/>
              <w:rPr>
                <w:rFonts w:ascii="Book Antiqua" w:hAnsi="Book Antiqua"/>
              </w:rPr>
            </w:pPr>
            <w:r w:rsidRPr="002449FD">
              <w:rPr>
                <w:rFonts w:ascii="Book Antiqua" w:hAnsi="Book Antiqua"/>
              </w:rPr>
              <w:t>53.6</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CA1B81" w14:textId="77777777" w:rsidR="00ED4DF5" w:rsidRPr="002449FD" w:rsidRDefault="00ED4DF5" w:rsidP="002449FD">
            <w:pPr>
              <w:spacing w:line="360" w:lineRule="auto"/>
              <w:jc w:val="both"/>
              <w:rPr>
                <w:rFonts w:ascii="Book Antiqua" w:hAnsi="Book Antiqua"/>
              </w:rPr>
            </w:pPr>
            <w:r w:rsidRPr="002449FD">
              <w:rPr>
                <w:rFonts w:ascii="Book Antiqua" w:hAnsi="Book Antiqua"/>
              </w:rPr>
              <w:t>0.25</w:t>
            </w:r>
          </w:p>
        </w:tc>
      </w:tr>
      <w:tr w:rsidR="002D5ED0" w:rsidRPr="002449FD" w14:paraId="2F027636"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027B316" w14:textId="3939AE4E" w:rsidR="00ED4DF5" w:rsidRPr="002449FD" w:rsidRDefault="00ED4DF5" w:rsidP="002449FD">
            <w:pPr>
              <w:spacing w:line="360" w:lineRule="auto"/>
              <w:jc w:val="both"/>
              <w:rPr>
                <w:rFonts w:ascii="Book Antiqua" w:hAnsi="Book Antiqua"/>
              </w:rPr>
            </w:pPr>
            <w:r w:rsidRPr="002449FD">
              <w:rPr>
                <w:rFonts w:ascii="Book Antiqua" w:hAnsi="Book Antiqua"/>
              </w:rPr>
              <w:t>Obese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239)</w:t>
            </w:r>
          </w:p>
        </w:tc>
        <w:tc>
          <w:tcPr>
            <w:tcW w:w="1260" w:type="dxa"/>
            <w:tcBorders>
              <w:top w:val="nil"/>
              <w:left w:val="nil"/>
              <w:bottom w:val="single" w:sz="4" w:space="0" w:color="auto"/>
              <w:right w:val="single" w:sz="4" w:space="0" w:color="auto"/>
            </w:tcBorders>
            <w:shd w:val="clear" w:color="auto" w:fill="auto"/>
            <w:noWrap/>
            <w:vAlign w:val="bottom"/>
            <w:hideMark/>
          </w:tcPr>
          <w:p w14:paraId="4E0E1D52" w14:textId="77777777" w:rsidR="00ED4DF5" w:rsidRPr="002449FD" w:rsidRDefault="00ED4DF5" w:rsidP="002449FD">
            <w:pPr>
              <w:spacing w:line="360" w:lineRule="auto"/>
              <w:jc w:val="both"/>
              <w:rPr>
                <w:rFonts w:ascii="Book Antiqua" w:hAnsi="Book Antiqua"/>
              </w:rPr>
            </w:pPr>
            <w:r w:rsidRPr="002449FD">
              <w:rPr>
                <w:rFonts w:ascii="Book Antiqua" w:hAnsi="Book Antiqua"/>
              </w:rPr>
              <w:t>45.7</w:t>
            </w:r>
          </w:p>
        </w:tc>
        <w:tc>
          <w:tcPr>
            <w:tcW w:w="1710" w:type="dxa"/>
            <w:tcBorders>
              <w:top w:val="nil"/>
              <w:left w:val="nil"/>
              <w:bottom w:val="single" w:sz="4" w:space="0" w:color="auto"/>
              <w:right w:val="single" w:sz="4" w:space="0" w:color="auto"/>
            </w:tcBorders>
            <w:shd w:val="clear" w:color="auto" w:fill="auto"/>
            <w:noWrap/>
            <w:vAlign w:val="bottom"/>
            <w:hideMark/>
          </w:tcPr>
          <w:p w14:paraId="0E87B3D3" w14:textId="77777777" w:rsidR="00ED4DF5" w:rsidRPr="002449FD" w:rsidRDefault="00ED4DF5" w:rsidP="002449FD">
            <w:pPr>
              <w:spacing w:line="360" w:lineRule="auto"/>
              <w:jc w:val="both"/>
              <w:rPr>
                <w:rFonts w:ascii="Book Antiqua" w:hAnsi="Book Antiqua"/>
              </w:rPr>
            </w:pPr>
            <w:r w:rsidRPr="002449FD">
              <w:rPr>
                <w:rFonts w:ascii="Book Antiqua" w:hAnsi="Book Antiqua"/>
              </w:rPr>
              <w:t>36.5</w:t>
            </w:r>
          </w:p>
        </w:tc>
        <w:tc>
          <w:tcPr>
            <w:tcW w:w="1710" w:type="dxa"/>
            <w:tcBorders>
              <w:top w:val="nil"/>
              <w:left w:val="nil"/>
              <w:bottom w:val="single" w:sz="4" w:space="0" w:color="auto"/>
              <w:right w:val="single" w:sz="4" w:space="0" w:color="auto"/>
            </w:tcBorders>
            <w:shd w:val="clear" w:color="auto" w:fill="auto"/>
            <w:noWrap/>
            <w:vAlign w:val="bottom"/>
            <w:hideMark/>
          </w:tcPr>
          <w:p w14:paraId="070A61C0" w14:textId="77777777" w:rsidR="00ED4DF5" w:rsidRPr="002449FD" w:rsidRDefault="00ED4DF5" w:rsidP="002449FD">
            <w:pPr>
              <w:spacing w:line="360" w:lineRule="auto"/>
              <w:jc w:val="both"/>
              <w:rPr>
                <w:rFonts w:ascii="Book Antiqua" w:hAnsi="Book Antiqua"/>
              </w:rPr>
            </w:pPr>
            <w:r w:rsidRPr="002449FD">
              <w:rPr>
                <w:rFonts w:ascii="Book Antiqua" w:hAnsi="Book Antiqua"/>
              </w:rPr>
              <w:t>46.4</w:t>
            </w:r>
          </w:p>
        </w:tc>
        <w:tc>
          <w:tcPr>
            <w:tcW w:w="972" w:type="dxa"/>
            <w:vMerge/>
            <w:tcBorders>
              <w:top w:val="nil"/>
              <w:left w:val="single" w:sz="4" w:space="0" w:color="auto"/>
              <w:bottom w:val="single" w:sz="4" w:space="0" w:color="auto"/>
              <w:right w:val="single" w:sz="4" w:space="0" w:color="auto"/>
            </w:tcBorders>
            <w:vAlign w:val="bottom"/>
            <w:hideMark/>
          </w:tcPr>
          <w:p w14:paraId="3454A9CA" w14:textId="77777777" w:rsidR="00ED4DF5" w:rsidRPr="002449FD" w:rsidRDefault="00ED4DF5" w:rsidP="002449FD">
            <w:pPr>
              <w:spacing w:line="360" w:lineRule="auto"/>
              <w:jc w:val="both"/>
              <w:rPr>
                <w:rFonts w:ascii="Book Antiqua" w:hAnsi="Book Antiqua"/>
              </w:rPr>
            </w:pPr>
          </w:p>
        </w:tc>
      </w:tr>
      <w:tr w:rsidR="002D5ED0" w:rsidRPr="002449FD" w14:paraId="03F4E4EF"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0C7DC891" w14:textId="77777777" w:rsidR="00ED4DF5" w:rsidRPr="002449FD" w:rsidRDefault="00ED4DF5" w:rsidP="002449FD">
            <w:pPr>
              <w:spacing w:line="360" w:lineRule="auto"/>
              <w:jc w:val="both"/>
              <w:rPr>
                <w:rFonts w:ascii="Book Antiqua" w:hAnsi="Book Antiqua"/>
                <w:b/>
              </w:rPr>
            </w:pPr>
            <w:r w:rsidRPr="002449FD">
              <w:rPr>
                <w:rFonts w:ascii="Book Antiqua" w:hAnsi="Book Antiqua"/>
                <w:b/>
              </w:rPr>
              <w:t>Hypertension (%)</w:t>
            </w:r>
          </w:p>
        </w:tc>
        <w:tc>
          <w:tcPr>
            <w:tcW w:w="1260" w:type="dxa"/>
            <w:tcBorders>
              <w:top w:val="nil"/>
              <w:left w:val="nil"/>
              <w:bottom w:val="single" w:sz="4" w:space="0" w:color="auto"/>
              <w:right w:val="single" w:sz="4" w:space="0" w:color="auto"/>
            </w:tcBorders>
            <w:shd w:val="clear" w:color="auto" w:fill="auto"/>
            <w:noWrap/>
            <w:vAlign w:val="bottom"/>
          </w:tcPr>
          <w:p w14:paraId="50841913" w14:textId="77777777" w:rsidR="00ED4DF5" w:rsidRPr="002449FD" w:rsidRDefault="00ED4DF5" w:rsidP="002449FD">
            <w:pPr>
              <w:spacing w:line="360" w:lineRule="auto"/>
              <w:jc w:val="both"/>
              <w:rPr>
                <w:rFonts w:ascii="Book Antiqua" w:hAnsi="Book Antiqua"/>
              </w:rPr>
            </w:pPr>
          </w:p>
        </w:tc>
        <w:tc>
          <w:tcPr>
            <w:tcW w:w="1710" w:type="dxa"/>
            <w:tcBorders>
              <w:top w:val="nil"/>
              <w:left w:val="nil"/>
              <w:bottom w:val="single" w:sz="4" w:space="0" w:color="auto"/>
              <w:right w:val="single" w:sz="4" w:space="0" w:color="auto"/>
            </w:tcBorders>
            <w:shd w:val="clear" w:color="auto" w:fill="auto"/>
            <w:noWrap/>
            <w:vAlign w:val="bottom"/>
          </w:tcPr>
          <w:p w14:paraId="76C2C2CB" w14:textId="77777777" w:rsidR="00ED4DF5" w:rsidRPr="002449FD" w:rsidRDefault="00ED4DF5" w:rsidP="002449FD">
            <w:pPr>
              <w:spacing w:line="360" w:lineRule="auto"/>
              <w:jc w:val="both"/>
              <w:rPr>
                <w:rFonts w:ascii="Book Antiqua" w:hAnsi="Book Antiqua"/>
              </w:rPr>
            </w:pPr>
          </w:p>
        </w:tc>
        <w:tc>
          <w:tcPr>
            <w:tcW w:w="1710" w:type="dxa"/>
            <w:tcBorders>
              <w:top w:val="nil"/>
              <w:left w:val="nil"/>
              <w:bottom w:val="single" w:sz="4" w:space="0" w:color="auto"/>
              <w:right w:val="single" w:sz="4" w:space="0" w:color="auto"/>
            </w:tcBorders>
            <w:shd w:val="clear" w:color="auto" w:fill="auto"/>
            <w:noWrap/>
            <w:vAlign w:val="bottom"/>
          </w:tcPr>
          <w:p w14:paraId="28B7DE3C" w14:textId="77777777" w:rsidR="00ED4DF5" w:rsidRPr="002449FD" w:rsidRDefault="00ED4DF5" w:rsidP="002449FD">
            <w:pPr>
              <w:spacing w:line="360" w:lineRule="auto"/>
              <w:jc w:val="both"/>
              <w:rPr>
                <w:rFonts w:ascii="Book Antiqua" w:hAnsi="Book Antiqua"/>
              </w:rPr>
            </w:pPr>
          </w:p>
        </w:tc>
        <w:tc>
          <w:tcPr>
            <w:tcW w:w="972" w:type="dxa"/>
            <w:tcBorders>
              <w:top w:val="nil"/>
              <w:left w:val="single" w:sz="4" w:space="0" w:color="auto"/>
              <w:bottom w:val="single" w:sz="4" w:space="0" w:color="auto"/>
              <w:right w:val="single" w:sz="4" w:space="0" w:color="auto"/>
            </w:tcBorders>
            <w:vAlign w:val="bottom"/>
          </w:tcPr>
          <w:p w14:paraId="30D55A45" w14:textId="77777777" w:rsidR="00ED4DF5" w:rsidRPr="002449FD" w:rsidRDefault="00ED4DF5" w:rsidP="002449FD">
            <w:pPr>
              <w:spacing w:line="360" w:lineRule="auto"/>
              <w:jc w:val="both"/>
              <w:rPr>
                <w:rFonts w:ascii="Book Antiqua" w:hAnsi="Book Antiqua"/>
              </w:rPr>
            </w:pPr>
          </w:p>
        </w:tc>
      </w:tr>
      <w:tr w:rsidR="002D5ED0" w:rsidRPr="002449FD" w14:paraId="44D7B4D0"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4FF4C76" w14:textId="6998E541" w:rsidR="00ED4DF5" w:rsidRPr="002449FD" w:rsidRDefault="00ED4DF5" w:rsidP="002449FD">
            <w:pPr>
              <w:spacing w:line="360" w:lineRule="auto"/>
              <w:jc w:val="both"/>
              <w:rPr>
                <w:rFonts w:ascii="Book Antiqua" w:hAnsi="Book Antiqua"/>
              </w:rPr>
            </w:pPr>
            <w:r w:rsidRPr="002449FD">
              <w:rPr>
                <w:rFonts w:ascii="Book Antiqua" w:hAnsi="Book Antiqua"/>
              </w:rPr>
              <w:t>No hypertension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177)</w:t>
            </w:r>
          </w:p>
        </w:tc>
        <w:tc>
          <w:tcPr>
            <w:tcW w:w="1260" w:type="dxa"/>
            <w:tcBorders>
              <w:top w:val="nil"/>
              <w:left w:val="nil"/>
              <w:bottom w:val="single" w:sz="4" w:space="0" w:color="auto"/>
              <w:right w:val="single" w:sz="4" w:space="0" w:color="auto"/>
            </w:tcBorders>
            <w:shd w:val="clear" w:color="auto" w:fill="auto"/>
            <w:noWrap/>
            <w:vAlign w:val="bottom"/>
            <w:hideMark/>
          </w:tcPr>
          <w:p w14:paraId="31252814" w14:textId="77777777" w:rsidR="00ED4DF5" w:rsidRPr="002449FD" w:rsidRDefault="00ED4DF5" w:rsidP="002449FD">
            <w:pPr>
              <w:spacing w:line="360" w:lineRule="auto"/>
              <w:jc w:val="both"/>
              <w:rPr>
                <w:rFonts w:ascii="Book Antiqua" w:hAnsi="Book Antiqua"/>
              </w:rPr>
            </w:pPr>
            <w:r w:rsidRPr="002449FD">
              <w:rPr>
                <w:rFonts w:ascii="Book Antiqua" w:hAnsi="Book Antiqua"/>
              </w:rPr>
              <w:t>33.8</w:t>
            </w:r>
          </w:p>
        </w:tc>
        <w:tc>
          <w:tcPr>
            <w:tcW w:w="1710" w:type="dxa"/>
            <w:tcBorders>
              <w:top w:val="nil"/>
              <w:left w:val="nil"/>
              <w:bottom w:val="single" w:sz="4" w:space="0" w:color="auto"/>
              <w:right w:val="single" w:sz="4" w:space="0" w:color="auto"/>
            </w:tcBorders>
            <w:shd w:val="clear" w:color="auto" w:fill="auto"/>
            <w:noWrap/>
            <w:vAlign w:val="bottom"/>
            <w:hideMark/>
          </w:tcPr>
          <w:p w14:paraId="797F5F9A" w14:textId="77777777" w:rsidR="00ED4DF5" w:rsidRPr="002449FD" w:rsidRDefault="00ED4DF5" w:rsidP="002449FD">
            <w:pPr>
              <w:spacing w:line="360" w:lineRule="auto"/>
              <w:jc w:val="both"/>
              <w:rPr>
                <w:rFonts w:ascii="Book Antiqua" w:hAnsi="Book Antiqua"/>
              </w:rPr>
            </w:pPr>
            <w:r w:rsidRPr="002449FD">
              <w:rPr>
                <w:rFonts w:ascii="Book Antiqua" w:hAnsi="Book Antiqua"/>
              </w:rPr>
              <w:t>47.5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6839D12" w14:textId="77777777" w:rsidR="00ED4DF5" w:rsidRPr="002449FD" w:rsidRDefault="00ED4DF5" w:rsidP="002449FD">
            <w:pPr>
              <w:spacing w:line="360" w:lineRule="auto"/>
              <w:jc w:val="both"/>
              <w:rPr>
                <w:rFonts w:ascii="Book Antiqua" w:hAnsi="Book Antiqua"/>
              </w:rPr>
            </w:pPr>
            <w:r w:rsidRPr="002449FD">
              <w:rPr>
                <w:rFonts w:ascii="Book Antiqua" w:hAnsi="Book Antiqua"/>
              </w:rPr>
              <w:t>32.8</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D7469" w14:textId="77777777" w:rsidR="00ED4DF5" w:rsidRPr="002449FD" w:rsidRDefault="00ED4DF5" w:rsidP="002449FD">
            <w:pPr>
              <w:spacing w:line="360" w:lineRule="auto"/>
              <w:jc w:val="both"/>
              <w:rPr>
                <w:rFonts w:ascii="Book Antiqua" w:hAnsi="Book Antiqua"/>
              </w:rPr>
            </w:pPr>
            <w:r w:rsidRPr="002449FD">
              <w:rPr>
                <w:rFonts w:ascii="Book Antiqua" w:hAnsi="Book Antiqua"/>
              </w:rPr>
              <w:t>0.07</w:t>
            </w:r>
          </w:p>
        </w:tc>
      </w:tr>
      <w:tr w:rsidR="002D5ED0" w:rsidRPr="002449FD" w14:paraId="6F5AE6F0"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2407325" w14:textId="74973C41" w:rsidR="00ED4DF5" w:rsidRPr="002449FD" w:rsidRDefault="00ED4DF5" w:rsidP="002449FD">
            <w:pPr>
              <w:spacing w:line="360" w:lineRule="auto"/>
              <w:jc w:val="both"/>
              <w:rPr>
                <w:rFonts w:ascii="Book Antiqua" w:hAnsi="Book Antiqua"/>
              </w:rPr>
            </w:pPr>
            <w:r w:rsidRPr="002449FD">
              <w:rPr>
                <w:rFonts w:ascii="Book Antiqua" w:hAnsi="Book Antiqua"/>
              </w:rPr>
              <w:t>Hypertension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346)</w:t>
            </w:r>
          </w:p>
        </w:tc>
        <w:tc>
          <w:tcPr>
            <w:tcW w:w="1260" w:type="dxa"/>
            <w:tcBorders>
              <w:top w:val="nil"/>
              <w:left w:val="nil"/>
              <w:bottom w:val="single" w:sz="4" w:space="0" w:color="auto"/>
              <w:right w:val="single" w:sz="4" w:space="0" w:color="auto"/>
            </w:tcBorders>
            <w:shd w:val="clear" w:color="auto" w:fill="auto"/>
            <w:noWrap/>
            <w:vAlign w:val="bottom"/>
            <w:hideMark/>
          </w:tcPr>
          <w:p w14:paraId="1D8E1548" w14:textId="77777777" w:rsidR="00ED4DF5" w:rsidRPr="002449FD" w:rsidRDefault="00ED4DF5" w:rsidP="002449FD">
            <w:pPr>
              <w:spacing w:line="360" w:lineRule="auto"/>
              <w:jc w:val="both"/>
              <w:rPr>
                <w:rFonts w:ascii="Book Antiqua" w:hAnsi="Book Antiqua"/>
              </w:rPr>
            </w:pPr>
            <w:r w:rsidRPr="002449FD">
              <w:rPr>
                <w:rFonts w:ascii="Book Antiqua" w:hAnsi="Book Antiqua"/>
              </w:rPr>
              <w:t>68.5</w:t>
            </w:r>
          </w:p>
        </w:tc>
        <w:tc>
          <w:tcPr>
            <w:tcW w:w="1710" w:type="dxa"/>
            <w:tcBorders>
              <w:top w:val="nil"/>
              <w:left w:val="nil"/>
              <w:bottom w:val="single" w:sz="4" w:space="0" w:color="auto"/>
              <w:right w:val="single" w:sz="4" w:space="0" w:color="auto"/>
            </w:tcBorders>
            <w:shd w:val="clear" w:color="auto" w:fill="auto"/>
            <w:noWrap/>
            <w:vAlign w:val="bottom"/>
            <w:hideMark/>
          </w:tcPr>
          <w:p w14:paraId="6ED31F87" w14:textId="77777777" w:rsidR="00ED4DF5" w:rsidRPr="002449FD" w:rsidRDefault="00ED4DF5" w:rsidP="002449FD">
            <w:pPr>
              <w:spacing w:line="360" w:lineRule="auto"/>
              <w:jc w:val="both"/>
              <w:rPr>
                <w:rFonts w:ascii="Book Antiqua" w:hAnsi="Book Antiqua"/>
              </w:rPr>
            </w:pPr>
            <w:r w:rsidRPr="002449FD">
              <w:rPr>
                <w:rFonts w:ascii="Book Antiqua" w:hAnsi="Book Antiqua"/>
              </w:rPr>
              <w:t>52.5</w:t>
            </w:r>
          </w:p>
        </w:tc>
        <w:tc>
          <w:tcPr>
            <w:tcW w:w="1710" w:type="dxa"/>
            <w:tcBorders>
              <w:top w:val="nil"/>
              <w:left w:val="nil"/>
              <w:bottom w:val="single" w:sz="4" w:space="0" w:color="auto"/>
              <w:right w:val="single" w:sz="4" w:space="0" w:color="auto"/>
            </w:tcBorders>
            <w:shd w:val="clear" w:color="auto" w:fill="auto"/>
            <w:noWrap/>
            <w:vAlign w:val="bottom"/>
            <w:hideMark/>
          </w:tcPr>
          <w:p w14:paraId="346D7CF9" w14:textId="77777777" w:rsidR="00ED4DF5" w:rsidRPr="002449FD" w:rsidRDefault="00ED4DF5" w:rsidP="002449FD">
            <w:pPr>
              <w:spacing w:line="360" w:lineRule="auto"/>
              <w:jc w:val="both"/>
              <w:rPr>
                <w:rFonts w:ascii="Book Antiqua" w:hAnsi="Book Antiqua"/>
              </w:rPr>
            </w:pPr>
            <w:r w:rsidRPr="002449FD">
              <w:rPr>
                <w:rFonts w:ascii="Book Antiqua" w:hAnsi="Book Antiqua"/>
              </w:rPr>
              <w:t>67.2</w:t>
            </w:r>
          </w:p>
        </w:tc>
        <w:tc>
          <w:tcPr>
            <w:tcW w:w="972" w:type="dxa"/>
            <w:vMerge/>
            <w:tcBorders>
              <w:top w:val="nil"/>
              <w:left w:val="single" w:sz="4" w:space="0" w:color="auto"/>
              <w:bottom w:val="single" w:sz="4" w:space="0" w:color="auto"/>
              <w:right w:val="single" w:sz="4" w:space="0" w:color="auto"/>
            </w:tcBorders>
            <w:vAlign w:val="bottom"/>
            <w:hideMark/>
          </w:tcPr>
          <w:p w14:paraId="67602AE8" w14:textId="77777777" w:rsidR="00ED4DF5" w:rsidRPr="002449FD" w:rsidRDefault="00ED4DF5" w:rsidP="002449FD">
            <w:pPr>
              <w:spacing w:line="360" w:lineRule="auto"/>
              <w:jc w:val="both"/>
              <w:rPr>
                <w:rFonts w:ascii="Book Antiqua" w:hAnsi="Book Antiqua"/>
              </w:rPr>
            </w:pPr>
          </w:p>
        </w:tc>
      </w:tr>
      <w:tr w:rsidR="002D5ED0" w:rsidRPr="002449FD" w14:paraId="60CE0C56" w14:textId="77777777" w:rsidTr="00ED4DF5">
        <w:trPr>
          <w:trHeight w:val="280"/>
        </w:trPr>
        <w:tc>
          <w:tcPr>
            <w:tcW w:w="8712" w:type="dxa"/>
            <w:gridSpan w:val="5"/>
            <w:tcBorders>
              <w:top w:val="nil"/>
              <w:left w:val="single" w:sz="4" w:space="0" w:color="auto"/>
              <w:bottom w:val="single" w:sz="4" w:space="0" w:color="auto"/>
              <w:right w:val="single" w:sz="4" w:space="0" w:color="auto"/>
            </w:tcBorders>
            <w:shd w:val="clear" w:color="auto" w:fill="auto"/>
            <w:noWrap/>
            <w:vAlign w:val="bottom"/>
          </w:tcPr>
          <w:p w14:paraId="0D5A6B2B" w14:textId="77777777" w:rsidR="00ED4DF5" w:rsidRPr="002449FD" w:rsidRDefault="00ED4DF5" w:rsidP="002449FD">
            <w:pPr>
              <w:spacing w:line="360" w:lineRule="auto"/>
              <w:jc w:val="both"/>
              <w:rPr>
                <w:rFonts w:ascii="Book Antiqua" w:hAnsi="Book Antiqua"/>
                <w:b/>
              </w:rPr>
            </w:pPr>
            <w:r w:rsidRPr="002449FD">
              <w:rPr>
                <w:rFonts w:ascii="Book Antiqua" w:hAnsi="Book Antiqua"/>
                <w:b/>
              </w:rPr>
              <w:t>Diabetes (%)</w:t>
            </w:r>
          </w:p>
        </w:tc>
      </w:tr>
      <w:tr w:rsidR="002D5ED0" w:rsidRPr="002449FD" w14:paraId="732D4FAD"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BBC3687" w14:textId="473F376A" w:rsidR="00ED4DF5" w:rsidRPr="002449FD" w:rsidRDefault="00ED4DF5" w:rsidP="002449FD">
            <w:pPr>
              <w:spacing w:line="360" w:lineRule="auto"/>
              <w:jc w:val="both"/>
              <w:rPr>
                <w:rFonts w:ascii="Book Antiqua" w:hAnsi="Book Antiqua"/>
              </w:rPr>
            </w:pPr>
            <w:r w:rsidRPr="002449FD">
              <w:rPr>
                <w:rFonts w:ascii="Book Antiqua" w:hAnsi="Book Antiqua"/>
              </w:rPr>
              <w:t>No diabetes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358)</w:t>
            </w:r>
          </w:p>
        </w:tc>
        <w:tc>
          <w:tcPr>
            <w:tcW w:w="1260" w:type="dxa"/>
            <w:tcBorders>
              <w:top w:val="nil"/>
              <w:left w:val="nil"/>
              <w:bottom w:val="single" w:sz="4" w:space="0" w:color="auto"/>
              <w:right w:val="single" w:sz="4" w:space="0" w:color="auto"/>
            </w:tcBorders>
            <w:shd w:val="clear" w:color="auto" w:fill="auto"/>
            <w:noWrap/>
            <w:vAlign w:val="bottom"/>
            <w:hideMark/>
          </w:tcPr>
          <w:p w14:paraId="5E84B979" w14:textId="77777777" w:rsidR="00ED4DF5" w:rsidRPr="002449FD" w:rsidRDefault="00ED4DF5" w:rsidP="002449FD">
            <w:pPr>
              <w:spacing w:line="360" w:lineRule="auto"/>
              <w:jc w:val="both"/>
              <w:rPr>
                <w:rFonts w:ascii="Book Antiqua" w:hAnsi="Book Antiqua"/>
              </w:rPr>
            </w:pPr>
            <w:r w:rsidRPr="002449FD">
              <w:rPr>
                <w:rFonts w:ascii="Book Antiqua" w:hAnsi="Book Antiqua"/>
              </w:rPr>
              <w:t>31.5</w:t>
            </w:r>
          </w:p>
        </w:tc>
        <w:tc>
          <w:tcPr>
            <w:tcW w:w="1710" w:type="dxa"/>
            <w:tcBorders>
              <w:top w:val="nil"/>
              <w:left w:val="nil"/>
              <w:bottom w:val="single" w:sz="4" w:space="0" w:color="auto"/>
              <w:right w:val="single" w:sz="4" w:space="0" w:color="auto"/>
            </w:tcBorders>
            <w:shd w:val="clear" w:color="auto" w:fill="auto"/>
            <w:noWrap/>
            <w:vAlign w:val="bottom"/>
            <w:hideMark/>
          </w:tcPr>
          <w:p w14:paraId="24CC4E65" w14:textId="77777777" w:rsidR="00ED4DF5" w:rsidRPr="002449FD" w:rsidRDefault="00ED4DF5" w:rsidP="002449FD">
            <w:pPr>
              <w:spacing w:line="360" w:lineRule="auto"/>
              <w:jc w:val="both"/>
              <w:rPr>
                <w:rFonts w:ascii="Book Antiqua" w:hAnsi="Book Antiqua"/>
              </w:rPr>
            </w:pPr>
            <w:r w:rsidRPr="002449FD">
              <w:rPr>
                <w:rFonts w:ascii="Book Antiqua" w:hAnsi="Book Antiqua"/>
              </w:rPr>
              <w:t>73.5</w:t>
            </w:r>
          </w:p>
        </w:tc>
        <w:tc>
          <w:tcPr>
            <w:tcW w:w="1710" w:type="dxa"/>
            <w:tcBorders>
              <w:top w:val="nil"/>
              <w:left w:val="nil"/>
              <w:bottom w:val="single" w:sz="4" w:space="0" w:color="auto"/>
              <w:right w:val="single" w:sz="4" w:space="0" w:color="auto"/>
            </w:tcBorders>
            <w:shd w:val="clear" w:color="auto" w:fill="auto"/>
            <w:noWrap/>
            <w:vAlign w:val="bottom"/>
            <w:hideMark/>
          </w:tcPr>
          <w:p w14:paraId="4CE840B2" w14:textId="77777777" w:rsidR="00ED4DF5" w:rsidRPr="002449FD" w:rsidRDefault="00ED4DF5" w:rsidP="002449FD">
            <w:pPr>
              <w:spacing w:line="360" w:lineRule="auto"/>
              <w:jc w:val="both"/>
              <w:rPr>
                <w:rFonts w:ascii="Book Antiqua" w:hAnsi="Book Antiqua"/>
              </w:rPr>
            </w:pPr>
            <w:r w:rsidRPr="002449FD">
              <w:rPr>
                <w:rFonts w:ascii="Book Antiqua" w:hAnsi="Book Antiqua"/>
              </w:rPr>
              <w:t>68.1</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506DBDD" w14:textId="77777777" w:rsidR="00ED4DF5" w:rsidRPr="002449FD" w:rsidRDefault="00ED4DF5" w:rsidP="002449FD">
            <w:pPr>
              <w:spacing w:line="360" w:lineRule="auto"/>
              <w:jc w:val="both"/>
              <w:rPr>
                <w:rFonts w:ascii="Book Antiqua" w:hAnsi="Book Antiqua"/>
              </w:rPr>
            </w:pPr>
            <w:r w:rsidRPr="002449FD">
              <w:rPr>
                <w:rFonts w:ascii="Book Antiqua" w:hAnsi="Book Antiqua"/>
              </w:rPr>
              <w:t>0.47</w:t>
            </w:r>
          </w:p>
        </w:tc>
      </w:tr>
      <w:tr w:rsidR="002D5ED0" w:rsidRPr="002449FD" w14:paraId="61F856AE"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C568800" w14:textId="6013E775" w:rsidR="00ED4DF5" w:rsidRPr="002449FD" w:rsidRDefault="00ED4DF5" w:rsidP="002449FD">
            <w:pPr>
              <w:spacing w:line="360" w:lineRule="auto"/>
              <w:jc w:val="both"/>
              <w:rPr>
                <w:rFonts w:ascii="Book Antiqua" w:hAnsi="Book Antiqua"/>
              </w:rPr>
            </w:pPr>
            <w:r w:rsidRPr="002449FD">
              <w:rPr>
                <w:rFonts w:ascii="Book Antiqua" w:hAnsi="Book Antiqua"/>
              </w:rPr>
              <w:t>Diabetes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165)</w:t>
            </w:r>
          </w:p>
        </w:tc>
        <w:tc>
          <w:tcPr>
            <w:tcW w:w="1260" w:type="dxa"/>
            <w:tcBorders>
              <w:top w:val="nil"/>
              <w:left w:val="nil"/>
              <w:bottom w:val="single" w:sz="4" w:space="0" w:color="auto"/>
              <w:right w:val="single" w:sz="4" w:space="0" w:color="auto"/>
            </w:tcBorders>
            <w:shd w:val="clear" w:color="auto" w:fill="auto"/>
            <w:noWrap/>
            <w:vAlign w:val="bottom"/>
            <w:hideMark/>
          </w:tcPr>
          <w:p w14:paraId="0EAC2E10" w14:textId="77777777" w:rsidR="00ED4DF5" w:rsidRPr="002449FD" w:rsidRDefault="00ED4DF5" w:rsidP="002449FD">
            <w:pPr>
              <w:spacing w:line="360" w:lineRule="auto"/>
              <w:jc w:val="both"/>
              <w:rPr>
                <w:rFonts w:ascii="Book Antiqua" w:hAnsi="Book Antiqua"/>
              </w:rPr>
            </w:pPr>
            <w:r w:rsidRPr="002449FD">
              <w:rPr>
                <w:rFonts w:ascii="Book Antiqua" w:hAnsi="Book Antiqua"/>
              </w:rPr>
              <w:t>30.9</w:t>
            </w:r>
          </w:p>
        </w:tc>
        <w:tc>
          <w:tcPr>
            <w:tcW w:w="1710" w:type="dxa"/>
            <w:tcBorders>
              <w:top w:val="nil"/>
              <w:left w:val="nil"/>
              <w:bottom w:val="single" w:sz="4" w:space="0" w:color="auto"/>
              <w:right w:val="single" w:sz="4" w:space="0" w:color="auto"/>
            </w:tcBorders>
            <w:shd w:val="clear" w:color="auto" w:fill="auto"/>
            <w:noWrap/>
            <w:vAlign w:val="bottom"/>
            <w:hideMark/>
          </w:tcPr>
          <w:p w14:paraId="7E6FC8EA" w14:textId="77777777" w:rsidR="00ED4DF5" w:rsidRPr="002449FD" w:rsidRDefault="00ED4DF5" w:rsidP="002449FD">
            <w:pPr>
              <w:spacing w:line="360" w:lineRule="auto"/>
              <w:jc w:val="both"/>
              <w:rPr>
                <w:rFonts w:ascii="Book Antiqua" w:hAnsi="Book Antiqua"/>
              </w:rPr>
            </w:pPr>
            <w:r w:rsidRPr="002449FD">
              <w:rPr>
                <w:rFonts w:ascii="Book Antiqua" w:hAnsi="Book Antiqua"/>
              </w:rPr>
              <w:t>26.5</w:t>
            </w:r>
          </w:p>
        </w:tc>
        <w:tc>
          <w:tcPr>
            <w:tcW w:w="1710" w:type="dxa"/>
            <w:tcBorders>
              <w:top w:val="nil"/>
              <w:left w:val="nil"/>
              <w:bottom w:val="single" w:sz="4" w:space="0" w:color="auto"/>
              <w:right w:val="single" w:sz="4" w:space="0" w:color="auto"/>
            </w:tcBorders>
            <w:shd w:val="clear" w:color="auto" w:fill="auto"/>
            <w:noWrap/>
            <w:vAlign w:val="bottom"/>
            <w:hideMark/>
          </w:tcPr>
          <w:p w14:paraId="217BC68D" w14:textId="77777777" w:rsidR="00ED4DF5" w:rsidRPr="002449FD" w:rsidRDefault="00ED4DF5" w:rsidP="002449FD">
            <w:pPr>
              <w:spacing w:line="360" w:lineRule="auto"/>
              <w:jc w:val="both"/>
              <w:rPr>
                <w:rFonts w:ascii="Book Antiqua" w:hAnsi="Book Antiqua"/>
              </w:rPr>
            </w:pPr>
            <w:r w:rsidRPr="002449FD">
              <w:rPr>
                <w:rFonts w:ascii="Book Antiqua" w:hAnsi="Book Antiqua"/>
              </w:rPr>
              <w:t>31.9</w:t>
            </w:r>
          </w:p>
        </w:tc>
        <w:tc>
          <w:tcPr>
            <w:tcW w:w="972" w:type="dxa"/>
            <w:vMerge/>
            <w:tcBorders>
              <w:top w:val="nil"/>
              <w:left w:val="single" w:sz="4" w:space="0" w:color="auto"/>
              <w:bottom w:val="single" w:sz="4" w:space="0" w:color="auto"/>
              <w:right w:val="single" w:sz="4" w:space="0" w:color="auto"/>
            </w:tcBorders>
            <w:vAlign w:val="bottom"/>
            <w:hideMark/>
          </w:tcPr>
          <w:p w14:paraId="247CC759" w14:textId="77777777" w:rsidR="00ED4DF5" w:rsidRPr="002449FD" w:rsidRDefault="00ED4DF5" w:rsidP="002449FD">
            <w:pPr>
              <w:spacing w:line="360" w:lineRule="auto"/>
              <w:jc w:val="both"/>
              <w:rPr>
                <w:rFonts w:ascii="Book Antiqua" w:hAnsi="Book Antiqua"/>
              </w:rPr>
            </w:pPr>
          </w:p>
        </w:tc>
      </w:tr>
      <w:tr w:rsidR="002D5ED0" w:rsidRPr="002449FD" w14:paraId="2EBD4DAB" w14:textId="77777777" w:rsidTr="00ED4DF5">
        <w:trPr>
          <w:trHeight w:val="280"/>
        </w:trPr>
        <w:tc>
          <w:tcPr>
            <w:tcW w:w="8712" w:type="dxa"/>
            <w:gridSpan w:val="5"/>
            <w:tcBorders>
              <w:top w:val="nil"/>
              <w:left w:val="single" w:sz="4" w:space="0" w:color="auto"/>
              <w:bottom w:val="single" w:sz="4" w:space="0" w:color="auto"/>
              <w:right w:val="single" w:sz="4" w:space="0" w:color="auto"/>
            </w:tcBorders>
            <w:shd w:val="clear" w:color="auto" w:fill="auto"/>
            <w:noWrap/>
            <w:vAlign w:val="bottom"/>
          </w:tcPr>
          <w:p w14:paraId="0F2237A4" w14:textId="50BA996A" w:rsidR="00ED4DF5" w:rsidRPr="002449FD" w:rsidRDefault="00ED4DF5" w:rsidP="002449FD">
            <w:pPr>
              <w:spacing w:line="360" w:lineRule="auto"/>
              <w:jc w:val="both"/>
              <w:rPr>
                <w:rFonts w:ascii="Book Antiqua" w:hAnsi="Book Antiqua"/>
              </w:rPr>
            </w:pPr>
            <w:r w:rsidRPr="002449FD">
              <w:rPr>
                <w:rFonts w:ascii="Book Antiqua" w:hAnsi="Book Antiqua"/>
                <w:b/>
              </w:rPr>
              <w:t xml:space="preserve">Congestive </w:t>
            </w:r>
            <w:r w:rsidR="007A56B1" w:rsidRPr="002449FD">
              <w:rPr>
                <w:rFonts w:ascii="Book Antiqua" w:hAnsi="Book Antiqua"/>
                <w:b/>
              </w:rPr>
              <w:t>heart fail</w:t>
            </w:r>
            <w:r w:rsidRPr="002449FD">
              <w:rPr>
                <w:rFonts w:ascii="Book Antiqua" w:hAnsi="Book Antiqua"/>
                <w:b/>
              </w:rPr>
              <w:t>ure (%)</w:t>
            </w:r>
          </w:p>
        </w:tc>
      </w:tr>
      <w:tr w:rsidR="002D5ED0" w:rsidRPr="002449FD" w14:paraId="00D0338F"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F5970B7" w14:textId="78C30E41" w:rsidR="00ED4DF5" w:rsidRPr="002449FD" w:rsidRDefault="00ED4DF5" w:rsidP="002449FD">
            <w:pPr>
              <w:spacing w:line="360" w:lineRule="auto"/>
              <w:jc w:val="both"/>
              <w:rPr>
                <w:rFonts w:ascii="Book Antiqua" w:hAnsi="Book Antiqua"/>
              </w:rPr>
            </w:pPr>
            <w:r w:rsidRPr="002449FD">
              <w:rPr>
                <w:rFonts w:ascii="Book Antiqua" w:hAnsi="Book Antiqua"/>
              </w:rPr>
              <w:t xml:space="preserve">No </w:t>
            </w:r>
            <w:r w:rsidR="007A56B1" w:rsidRPr="002449FD">
              <w:rPr>
                <w:rFonts w:ascii="Book Antiqua" w:hAnsi="Book Antiqua"/>
              </w:rPr>
              <w:t>congestive heart failur</w:t>
            </w:r>
            <w:r w:rsidRPr="002449FD">
              <w:rPr>
                <w:rFonts w:ascii="Book Antiqua" w:hAnsi="Book Antiqua"/>
              </w:rPr>
              <w:t>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501)</w:t>
            </w:r>
          </w:p>
        </w:tc>
        <w:tc>
          <w:tcPr>
            <w:tcW w:w="1260" w:type="dxa"/>
            <w:tcBorders>
              <w:top w:val="nil"/>
              <w:left w:val="nil"/>
              <w:bottom w:val="single" w:sz="4" w:space="0" w:color="auto"/>
              <w:right w:val="single" w:sz="4" w:space="0" w:color="auto"/>
            </w:tcBorders>
            <w:shd w:val="clear" w:color="auto" w:fill="auto"/>
            <w:noWrap/>
            <w:vAlign w:val="bottom"/>
            <w:hideMark/>
          </w:tcPr>
          <w:p w14:paraId="1545DCEC" w14:textId="77777777" w:rsidR="00ED4DF5" w:rsidRPr="002449FD" w:rsidRDefault="00ED4DF5" w:rsidP="002449FD">
            <w:pPr>
              <w:spacing w:line="360" w:lineRule="auto"/>
              <w:jc w:val="both"/>
              <w:rPr>
                <w:rFonts w:ascii="Book Antiqua" w:hAnsi="Book Antiqua"/>
              </w:rPr>
            </w:pPr>
            <w:r w:rsidRPr="002449FD">
              <w:rPr>
                <w:rFonts w:ascii="Book Antiqua" w:hAnsi="Book Antiqua"/>
              </w:rPr>
              <w:t>95.8</w:t>
            </w:r>
          </w:p>
        </w:tc>
        <w:tc>
          <w:tcPr>
            <w:tcW w:w="1710" w:type="dxa"/>
            <w:tcBorders>
              <w:top w:val="nil"/>
              <w:left w:val="nil"/>
              <w:bottom w:val="single" w:sz="4" w:space="0" w:color="auto"/>
              <w:right w:val="single" w:sz="4" w:space="0" w:color="auto"/>
            </w:tcBorders>
            <w:shd w:val="clear" w:color="auto" w:fill="auto"/>
            <w:noWrap/>
            <w:vAlign w:val="bottom"/>
            <w:hideMark/>
          </w:tcPr>
          <w:p w14:paraId="3439054E" w14:textId="77777777" w:rsidR="00ED4DF5" w:rsidRPr="002449FD" w:rsidRDefault="00ED4DF5" w:rsidP="002449FD">
            <w:pPr>
              <w:spacing w:line="360" w:lineRule="auto"/>
              <w:jc w:val="both"/>
              <w:rPr>
                <w:rFonts w:ascii="Book Antiqua" w:hAnsi="Book Antiqua"/>
              </w:rPr>
            </w:pPr>
            <w:r w:rsidRPr="002449FD">
              <w:rPr>
                <w:rFonts w:ascii="Book Antiqua" w:hAnsi="Book Antiqua"/>
              </w:rPr>
              <w:t>97.4</w:t>
            </w:r>
          </w:p>
        </w:tc>
        <w:tc>
          <w:tcPr>
            <w:tcW w:w="1710" w:type="dxa"/>
            <w:tcBorders>
              <w:top w:val="nil"/>
              <w:left w:val="nil"/>
              <w:bottom w:val="single" w:sz="4" w:space="0" w:color="auto"/>
              <w:right w:val="single" w:sz="4" w:space="0" w:color="auto"/>
            </w:tcBorders>
            <w:shd w:val="clear" w:color="auto" w:fill="auto"/>
            <w:noWrap/>
            <w:vAlign w:val="bottom"/>
            <w:hideMark/>
          </w:tcPr>
          <w:p w14:paraId="0A8D4453" w14:textId="77777777" w:rsidR="00ED4DF5" w:rsidRPr="002449FD" w:rsidRDefault="00ED4DF5" w:rsidP="002449FD">
            <w:pPr>
              <w:spacing w:line="360" w:lineRule="auto"/>
              <w:jc w:val="both"/>
              <w:rPr>
                <w:rFonts w:ascii="Book Antiqua" w:hAnsi="Book Antiqua"/>
              </w:rPr>
            </w:pPr>
            <w:r w:rsidRPr="002449FD">
              <w:rPr>
                <w:rFonts w:ascii="Book Antiqua" w:hAnsi="Book Antiqua"/>
              </w:rPr>
              <w:t>95.7</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82E676" w14:textId="77777777" w:rsidR="00ED4DF5" w:rsidRPr="002449FD" w:rsidRDefault="00ED4DF5" w:rsidP="002449FD">
            <w:pPr>
              <w:spacing w:line="360" w:lineRule="auto"/>
              <w:jc w:val="both"/>
              <w:rPr>
                <w:rFonts w:ascii="Book Antiqua" w:hAnsi="Book Antiqua"/>
              </w:rPr>
            </w:pPr>
            <w:r w:rsidRPr="002449FD">
              <w:rPr>
                <w:rFonts w:ascii="Book Antiqua" w:hAnsi="Book Antiqua"/>
              </w:rPr>
              <w:t>0.2</w:t>
            </w:r>
          </w:p>
        </w:tc>
      </w:tr>
      <w:tr w:rsidR="002D5ED0" w:rsidRPr="002449FD" w14:paraId="49FF0E31"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E569DA2" w14:textId="3A790240" w:rsidR="00ED4DF5" w:rsidRPr="002449FD" w:rsidRDefault="00ED4DF5" w:rsidP="002449FD">
            <w:pPr>
              <w:spacing w:line="360" w:lineRule="auto"/>
              <w:jc w:val="both"/>
              <w:rPr>
                <w:rFonts w:ascii="Book Antiqua" w:hAnsi="Book Antiqua"/>
              </w:rPr>
            </w:pPr>
            <w:r w:rsidRPr="002449FD">
              <w:rPr>
                <w:rFonts w:ascii="Book Antiqua" w:hAnsi="Book Antiqua"/>
              </w:rPr>
              <w:lastRenderedPageBreak/>
              <w:t xml:space="preserve">Congestive </w:t>
            </w:r>
            <w:r w:rsidR="007A56B1" w:rsidRPr="002449FD">
              <w:rPr>
                <w:rFonts w:ascii="Book Antiqua" w:hAnsi="Book Antiqua"/>
              </w:rPr>
              <w:t>heart fai</w:t>
            </w:r>
            <w:r w:rsidRPr="002449FD">
              <w:rPr>
                <w:rFonts w:ascii="Book Antiqua" w:hAnsi="Book Antiqua"/>
              </w:rPr>
              <w:t>lure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22)</w:t>
            </w:r>
          </w:p>
        </w:tc>
        <w:tc>
          <w:tcPr>
            <w:tcW w:w="1260" w:type="dxa"/>
            <w:tcBorders>
              <w:top w:val="nil"/>
              <w:left w:val="nil"/>
              <w:bottom w:val="single" w:sz="4" w:space="0" w:color="auto"/>
              <w:right w:val="single" w:sz="4" w:space="0" w:color="auto"/>
            </w:tcBorders>
            <w:shd w:val="clear" w:color="auto" w:fill="auto"/>
            <w:noWrap/>
            <w:vAlign w:val="bottom"/>
            <w:hideMark/>
          </w:tcPr>
          <w:p w14:paraId="6BEA41E4" w14:textId="77777777" w:rsidR="00ED4DF5" w:rsidRPr="002449FD" w:rsidRDefault="00ED4DF5" w:rsidP="002449FD">
            <w:pPr>
              <w:spacing w:line="360" w:lineRule="auto"/>
              <w:jc w:val="both"/>
              <w:rPr>
                <w:rFonts w:ascii="Book Antiqua" w:hAnsi="Book Antiqua"/>
              </w:rPr>
            </w:pPr>
            <w:r w:rsidRPr="002449FD">
              <w:rPr>
                <w:rFonts w:ascii="Book Antiqua" w:hAnsi="Book Antiqua"/>
              </w:rPr>
              <w:t>4.2</w:t>
            </w:r>
          </w:p>
        </w:tc>
        <w:tc>
          <w:tcPr>
            <w:tcW w:w="1710" w:type="dxa"/>
            <w:tcBorders>
              <w:top w:val="nil"/>
              <w:left w:val="nil"/>
              <w:bottom w:val="single" w:sz="4" w:space="0" w:color="auto"/>
              <w:right w:val="single" w:sz="4" w:space="0" w:color="auto"/>
            </w:tcBorders>
            <w:shd w:val="clear" w:color="auto" w:fill="auto"/>
            <w:noWrap/>
            <w:vAlign w:val="bottom"/>
            <w:hideMark/>
          </w:tcPr>
          <w:p w14:paraId="14EEBEAB" w14:textId="77777777" w:rsidR="00ED4DF5" w:rsidRPr="002449FD" w:rsidRDefault="00ED4DF5" w:rsidP="002449FD">
            <w:pPr>
              <w:spacing w:line="360" w:lineRule="auto"/>
              <w:jc w:val="both"/>
              <w:rPr>
                <w:rFonts w:ascii="Book Antiqua" w:hAnsi="Book Antiqua"/>
              </w:rPr>
            </w:pPr>
            <w:r w:rsidRPr="002449FD">
              <w:rPr>
                <w:rFonts w:ascii="Book Antiqua" w:hAnsi="Book Antiqua"/>
              </w:rPr>
              <w:t>2.6</w:t>
            </w:r>
          </w:p>
        </w:tc>
        <w:tc>
          <w:tcPr>
            <w:tcW w:w="1710" w:type="dxa"/>
            <w:tcBorders>
              <w:top w:val="nil"/>
              <w:left w:val="nil"/>
              <w:bottom w:val="single" w:sz="4" w:space="0" w:color="auto"/>
              <w:right w:val="single" w:sz="4" w:space="0" w:color="auto"/>
            </w:tcBorders>
            <w:shd w:val="clear" w:color="auto" w:fill="auto"/>
            <w:noWrap/>
            <w:vAlign w:val="bottom"/>
            <w:hideMark/>
          </w:tcPr>
          <w:p w14:paraId="26155CE5" w14:textId="77777777" w:rsidR="00ED4DF5" w:rsidRPr="002449FD" w:rsidRDefault="00ED4DF5" w:rsidP="002449FD">
            <w:pPr>
              <w:spacing w:line="360" w:lineRule="auto"/>
              <w:jc w:val="both"/>
              <w:rPr>
                <w:rFonts w:ascii="Book Antiqua" w:hAnsi="Book Antiqua"/>
              </w:rPr>
            </w:pPr>
            <w:r w:rsidRPr="002449FD">
              <w:rPr>
                <w:rFonts w:ascii="Book Antiqua" w:hAnsi="Book Antiqua"/>
              </w:rPr>
              <w:t>4.3</w:t>
            </w:r>
          </w:p>
        </w:tc>
        <w:tc>
          <w:tcPr>
            <w:tcW w:w="972" w:type="dxa"/>
            <w:vMerge/>
            <w:tcBorders>
              <w:top w:val="nil"/>
              <w:left w:val="single" w:sz="4" w:space="0" w:color="auto"/>
              <w:bottom w:val="single" w:sz="4" w:space="0" w:color="auto"/>
              <w:right w:val="single" w:sz="4" w:space="0" w:color="auto"/>
            </w:tcBorders>
            <w:vAlign w:val="bottom"/>
            <w:hideMark/>
          </w:tcPr>
          <w:p w14:paraId="1C998E91" w14:textId="77777777" w:rsidR="00ED4DF5" w:rsidRPr="002449FD" w:rsidRDefault="00ED4DF5" w:rsidP="002449FD">
            <w:pPr>
              <w:spacing w:line="360" w:lineRule="auto"/>
              <w:jc w:val="both"/>
              <w:rPr>
                <w:rFonts w:ascii="Book Antiqua" w:hAnsi="Book Antiqua"/>
              </w:rPr>
            </w:pPr>
          </w:p>
        </w:tc>
      </w:tr>
      <w:tr w:rsidR="002D5ED0" w:rsidRPr="002449FD" w14:paraId="4A1407D8" w14:textId="77777777" w:rsidTr="00ED4DF5">
        <w:trPr>
          <w:trHeight w:val="280"/>
        </w:trPr>
        <w:tc>
          <w:tcPr>
            <w:tcW w:w="8712" w:type="dxa"/>
            <w:gridSpan w:val="5"/>
            <w:tcBorders>
              <w:top w:val="nil"/>
              <w:left w:val="single" w:sz="4" w:space="0" w:color="auto"/>
              <w:bottom w:val="single" w:sz="4" w:space="0" w:color="auto"/>
              <w:right w:val="single" w:sz="4" w:space="0" w:color="auto"/>
            </w:tcBorders>
            <w:shd w:val="clear" w:color="auto" w:fill="auto"/>
            <w:noWrap/>
            <w:vAlign w:val="bottom"/>
          </w:tcPr>
          <w:p w14:paraId="58D04C82" w14:textId="738BB583" w:rsidR="00ED4DF5" w:rsidRPr="002449FD" w:rsidRDefault="00ED4DF5" w:rsidP="002449FD">
            <w:pPr>
              <w:spacing w:line="360" w:lineRule="auto"/>
              <w:jc w:val="both"/>
              <w:rPr>
                <w:rFonts w:ascii="Book Antiqua" w:hAnsi="Book Antiqua"/>
                <w:b/>
              </w:rPr>
            </w:pPr>
            <w:r w:rsidRPr="002449FD">
              <w:rPr>
                <w:rFonts w:ascii="Book Antiqua" w:hAnsi="Book Antiqua"/>
                <w:b/>
              </w:rPr>
              <w:t xml:space="preserve">Coronary </w:t>
            </w:r>
            <w:r w:rsidR="007A56B1" w:rsidRPr="002449FD">
              <w:rPr>
                <w:rFonts w:ascii="Book Antiqua" w:hAnsi="Book Antiqua"/>
                <w:b/>
              </w:rPr>
              <w:t>artery dise</w:t>
            </w:r>
            <w:r w:rsidRPr="002449FD">
              <w:rPr>
                <w:rFonts w:ascii="Book Antiqua" w:hAnsi="Book Antiqua"/>
                <w:b/>
              </w:rPr>
              <w:t>ase (%)</w:t>
            </w:r>
          </w:p>
        </w:tc>
      </w:tr>
      <w:tr w:rsidR="002D5ED0" w:rsidRPr="002449FD" w14:paraId="1168E211"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D7DC387" w14:textId="6EAA1158" w:rsidR="00ED4DF5" w:rsidRPr="002449FD" w:rsidRDefault="00ED4DF5" w:rsidP="002449FD">
            <w:pPr>
              <w:spacing w:line="360" w:lineRule="auto"/>
              <w:jc w:val="both"/>
              <w:rPr>
                <w:rFonts w:ascii="Book Antiqua" w:hAnsi="Book Antiqua"/>
              </w:rPr>
            </w:pPr>
            <w:r w:rsidRPr="002449FD">
              <w:rPr>
                <w:rFonts w:ascii="Book Antiqua" w:hAnsi="Book Antiqua"/>
              </w:rPr>
              <w:t xml:space="preserve">No </w:t>
            </w:r>
            <w:r w:rsidR="007A56B1" w:rsidRPr="002449FD">
              <w:rPr>
                <w:rFonts w:ascii="Book Antiqua" w:hAnsi="Book Antiqua"/>
              </w:rPr>
              <w:t>coronary artery diseas</w:t>
            </w:r>
            <w:r w:rsidRPr="002449FD">
              <w:rPr>
                <w:rFonts w:ascii="Book Antiqua" w:hAnsi="Book Antiqua"/>
              </w:rPr>
              <w:t>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469)</w:t>
            </w:r>
          </w:p>
        </w:tc>
        <w:tc>
          <w:tcPr>
            <w:tcW w:w="1260" w:type="dxa"/>
            <w:tcBorders>
              <w:top w:val="nil"/>
              <w:left w:val="nil"/>
              <w:bottom w:val="single" w:sz="4" w:space="0" w:color="auto"/>
              <w:right w:val="single" w:sz="4" w:space="0" w:color="auto"/>
            </w:tcBorders>
            <w:shd w:val="clear" w:color="auto" w:fill="auto"/>
            <w:noWrap/>
            <w:vAlign w:val="bottom"/>
            <w:hideMark/>
          </w:tcPr>
          <w:p w14:paraId="5CC31EFB" w14:textId="77777777" w:rsidR="00ED4DF5" w:rsidRPr="002449FD" w:rsidRDefault="00ED4DF5" w:rsidP="002449FD">
            <w:pPr>
              <w:spacing w:line="360" w:lineRule="auto"/>
              <w:jc w:val="both"/>
              <w:rPr>
                <w:rFonts w:ascii="Book Antiqua" w:hAnsi="Book Antiqua"/>
              </w:rPr>
            </w:pPr>
            <w:r w:rsidRPr="002449FD">
              <w:rPr>
                <w:rFonts w:ascii="Book Antiqua" w:hAnsi="Book Antiqua"/>
              </w:rPr>
              <w:t>89.7</w:t>
            </w:r>
          </w:p>
        </w:tc>
        <w:tc>
          <w:tcPr>
            <w:tcW w:w="1710" w:type="dxa"/>
            <w:tcBorders>
              <w:top w:val="nil"/>
              <w:left w:val="nil"/>
              <w:bottom w:val="single" w:sz="4" w:space="0" w:color="auto"/>
              <w:right w:val="single" w:sz="4" w:space="0" w:color="auto"/>
            </w:tcBorders>
            <w:shd w:val="clear" w:color="auto" w:fill="auto"/>
            <w:noWrap/>
            <w:vAlign w:val="bottom"/>
            <w:hideMark/>
          </w:tcPr>
          <w:p w14:paraId="448876A6" w14:textId="77777777" w:rsidR="00ED4DF5" w:rsidRPr="002449FD" w:rsidRDefault="00ED4DF5" w:rsidP="002449FD">
            <w:pPr>
              <w:spacing w:line="360" w:lineRule="auto"/>
              <w:jc w:val="both"/>
              <w:rPr>
                <w:rFonts w:ascii="Book Antiqua" w:hAnsi="Book Antiqua"/>
              </w:rPr>
            </w:pPr>
            <w:r w:rsidRPr="002449FD">
              <w:rPr>
                <w:rFonts w:ascii="Book Antiqua" w:hAnsi="Book Antiqua"/>
              </w:rPr>
              <w:t>94.7</w:t>
            </w:r>
          </w:p>
        </w:tc>
        <w:tc>
          <w:tcPr>
            <w:tcW w:w="1710" w:type="dxa"/>
            <w:tcBorders>
              <w:top w:val="nil"/>
              <w:left w:val="nil"/>
              <w:bottom w:val="single" w:sz="4" w:space="0" w:color="auto"/>
              <w:right w:val="single" w:sz="4" w:space="0" w:color="auto"/>
            </w:tcBorders>
            <w:shd w:val="clear" w:color="auto" w:fill="auto"/>
            <w:noWrap/>
            <w:vAlign w:val="bottom"/>
            <w:hideMark/>
          </w:tcPr>
          <w:p w14:paraId="423C949F" w14:textId="77777777" w:rsidR="00ED4DF5" w:rsidRPr="002449FD" w:rsidRDefault="00ED4DF5" w:rsidP="002449FD">
            <w:pPr>
              <w:spacing w:line="360" w:lineRule="auto"/>
              <w:jc w:val="both"/>
              <w:rPr>
                <w:rFonts w:ascii="Book Antiqua" w:hAnsi="Book Antiqua"/>
              </w:rPr>
            </w:pPr>
            <w:r w:rsidRPr="002449FD">
              <w:rPr>
                <w:rFonts w:ascii="Book Antiqua" w:hAnsi="Book Antiqua"/>
              </w:rPr>
              <w:t>89.3</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1E7B31" w14:textId="77777777" w:rsidR="00ED4DF5" w:rsidRPr="002449FD" w:rsidRDefault="00ED4DF5" w:rsidP="002449FD">
            <w:pPr>
              <w:spacing w:line="360" w:lineRule="auto"/>
              <w:jc w:val="both"/>
              <w:rPr>
                <w:rFonts w:ascii="Book Antiqua" w:hAnsi="Book Antiqua"/>
              </w:rPr>
            </w:pPr>
            <w:r w:rsidRPr="002449FD">
              <w:rPr>
                <w:rFonts w:ascii="Book Antiqua" w:hAnsi="Book Antiqua"/>
              </w:rPr>
              <w:t>0.12</w:t>
            </w:r>
          </w:p>
        </w:tc>
      </w:tr>
      <w:tr w:rsidR="002D5ED0" w:rsidRPr="002449FD" w14:paraId="0B9AE517"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FB562CA" w14:textId="0A45832C" w:rsidR="00ED4DF5" w:rsidRPr="002449FD" w:rsidRDefault="00ED4DF5" w:rsidP="002449FD">
            <w:pPr>
              <w:spacing w:line="360" w:lineRule="auto"/>
              <w:jc w:val="both"/>
              <w:rPr>
                <w:rFonts w:ascii="Book Antiqua" w:hAnsi="Book Antiqua"/>
              </w:rPr>
            </w:pPr>
            <w:r w:rsidRPr="002449FD">
              <w:rPr>
                <w:rFonts w:ascii="Book Antiqua" w:hAnsi="Book Antiqua"/>
              </w:rPr>
              <w:t xml:space="preserve">Coronary </w:t>
            </w:r>
            <w:r w:rsidR="007A56B1" w:rsidRPr="002449FD">
              <w:rPr>
                <w:rFonts w:ascii="Book Antiqua" w:hAnsi="Book Antiqua"/>
              </w:rPr>
              <w:t>artery dis</w:t>
            </w:r>
            <w:r w:rsidRPr="002449FD">
              <w:rPr>
                <w:rFonts w:ascii="Book Antiqua" w:hAnsi="Book Antiqua"/>
              </w:rPr>
              <w:t>ease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53)</w:t>
            </w:r>
          </w:p>
        </w:tc>
        <w:tc>
          <w:tcPr>
            <w:tcW w:w="1260" w:type="dxa"/>
            <w:tcBorders>
              <w:top w:val="nil"/>
              <w:left w:val="nil"/>
              <w:bottom w:val="single" w:sz="4" w:space="0" w:color="auto"/>
              <w:right w:val="single" w:sz="4" w:space="0" w:color="auto"/>
            </w:tcBorders>
            <w:shd w:val="clear" w:color="auto" w:fill="auto"/>
            <w:noWrap/>
            <w:vAlign w:val="bottom"/>
            <w:hideMark/>
          </w:tcPr>
          <w:p w14:paraId="6C9BDD8F" w14:textId="77777777" w:rsidR="00ED4DF5" w:rsidRPr="002449FD" w:rsidRDefault="00ED4DF5" w:rsidP="002449FD">
            <w:pPr>
              <w:spacing w:line="360" w:lineRule="auto"/>
              <w:jc w:val="both"/>
              <w:rPr>
                <w:rFonts w:ascii="Book Antiqua" w:hAnsi="Book Antiqua"/>
              </w:rPr>
            </w:pPr>
            <w:r w:rsidRPr="002449FD">
              <w:rPr>
                <w:rFonts w:ascii="Book Antiqua" w:hAnsi="Book Antiqua"/>
              </w:rPr>
              <w:t>10.1</w:t>
            </w:r>
          </w:p>
        </w:tc>
        <w:tc>
          <w:tcPr>
            <w:tcW w:w="1710" w:type="dxa"/>
            <w:tcBorders>
              <w:top w:val="nil"/>
              <w:left w:val="nil"/>
              <w:bottom w:val="single" w:sz="4" w:space="0" w:color="auto"/>
              <w:right w:val="single" w:sz="4" w:space="0" w:color="auto"/>
            </w:tcBorders>
            <w:shd w:val="clear" w:color="auto" w:fill="auto"/>
            <w:noWrap/>
            <w:vAlign w:val="bottom"/>
            <w:hideMark/>
          </w:tcPr>
          <w:p w14:paraId="328FB2A8" w14:textId="77777777" w:rsidR="00ED4DF5" w:rsidRPr="002449FD" w:rsidRDefault="00ED4DF5" w:rsidP="002449FD">
            <w:pPr>
              <w:spacing w:line="360" w:lineRule="auto"/>
              <w:jc w:val="both"/>
              <w:rPr>
                <w:rFonts w:ascii="Book Antiqua" w:hAnsi="Book Antiqua"/>
              </w:rPr>
            </w:pPr>
            <w:r w:rsidRPr="002449FD">
              <w:rPr>
                <w:rFonts w:ascii="Book Antiqua" w:hAnsi="Book Antiqua"/>
              </w:rPr>
              <w:t>2.6</w:t>
            </w:r>
          </w:p>
        </w:tc>
        <w:tc>
          <w:tcPr>
            <w:tcW w:w="1710" w:type="dxa"/>
            <w:tcBorders>
              <w:top w:val="nil"/>
              <w:left w:val="nil"/>
              <w:bottom w:val="single" w:sz="4" w:space="0" w:color="auto"/>
              <w:right w:val="single" w:sz="4" w:space="0" w:color="auto"/>
            </w:tcBorders>
            <w:shd w:val="clear" w:color="auto" w:fill="auto"/>
            <w:noWrap/>
            <w:vAlign w:val="bottom"/>
            <w:hideMark/>
          </w:tcPr>
          <w:p w14:paraId="4DC5ACAC" w14:textId="77777777" w:rsidR="00ED4DF5" w:rsidRPr="002449FD" w:rsidRDefault="00ED4DF5" w:rsidP="002449FD">
            <w:pPr>
              <w:spacing w:line="360" w:lineRule="auto"/>
              <w:jc w:val="both"/>
              <w:rPr>
                <w:rFonts w:ascii="Book Antiqua" w:hAnsi="Book Antiqua"/>
              </w:rPr>
            </w:pPr>
            <w:r w:rsidRPr="002449FD">
              <w:rPr>
                <w:rFonts w:ascii="Book Antiqua" w:hAnsi="Book Antiqua"/>
              </w:rPr>
              <w:t>10.7</w:t>
            </w:r>
          </w:p>
        </w:tc>
        <w:tc>
          <w:tcPr>
            <w:tcW w:w="972" w:type="dxa"/>
            <w:vMerge/>
            <w:tcBorders>
              <w:top w:val="nil"/>
              <w:left w:val="single" w:sz="4" w:space="0" w:color="auto"/>
              <w:bottom w:val="single" w:sz="4" w:space="0" w:color="auto"/>
              <w:right w:val="single" w:sz="4" w:space="0" w:color="auto"/>
            </w:tcBorders>
            <w:vAlign w:val="bottom"/>
            <w:hideMark/>
          </w:tcPr>
          <w:p w14:paraId="337E33ED" w14:textId="77777777" w:rsidR="00ED4DF5" w:rsidRPr="002449FD" w:rsidRDefault="00ED4DF5" w:rsidP="002449FD">
            <w:pPr>
              <w:spacing w:line="360" w:lineRule="auto"/>
              <w:jc w:val="both"/>
              <w:rPr>
                <w:rFonts w:ascii="Book Antiqua" w:hAnsi="Book Antiqua"/>
              </w:rPr>
            </w:pPr>
          </w:p>
        </w:tc>
      </w:tr>
      <w:tr w:rsidR="002D5ED0" w:rsidRPr="002449FD" w14:paraId="29145118" w14:textId="77777777" w:rsidTr="00ED4DF5">
        <w:trPr>
          <w:trHeight w:val="280"/>
        </w:trPr>
        <w:tc>
          <w:tcPr>
            <w:tcW w:w="8712" w:type="dxa"/>
            <w:gridSpan w:val="5"/>
            <w:tcBorders>
              <w:top w:val="nil"/>
              <w:left w:val="single" w:sz="4" w:space="0" w:color="auto"/>
              <w:bottom w:val="single" w:sz="4" w:space="0" w:color="auto"/>
              <w:right w:val="single" w:sz="4" w:space="0" w:color="auto"/>
            </w:tcBorders>
            <w:shd w:val="clear" w:color="auto" w:fill="auto"/>
            <w:noWrap/>
            <w:vAlign w:val="bottom"/>
          </w:tcPr>
          <w:p w14:paraId="50535C9A" w14:textId="42D20D79" w:rsidR="00ED4DF5" w:rsidRPr="002449FD" w:rsidRDefault="00ED4DF5" w:rsidP="002449FD">
            <w:pPr>
              <w:spacing w:line="360" w:lineRule="auto"/>
              <w:jc w:val="both"/>
              <w:rPr>
                <w:rFonts w:ascii="Book Antiqua" w:hAnsi="Book Antiqua"/>
                <w:b/>
              </w:rPr>
            </w:pPr>
            <w:r w:rsidRPr="002449FD">
              <w:rPr>
                <w:rFonts w:ascii="Book Antiqua" w:hAnsi="Book Antiqua"/>
                <w:b/>
              </w:rPr>
              <w:t xml:space="preserve">Peripheral </w:t>
            </w:r>
            <w:r w:rsidR="007A56B1" w:rsidRPr="002449FD">
              <w:rPr>
                <w:rFonts w:ascii="Book Antiqua" w:hAnsi="Book Antiqua"/>
                <w:b/>
              </w:rPr>
              <w:t>arterial disea</w:t>
            </w:r>
            <w:r w:rsidRPr="002449FD">
              <w:rPr>
                <w:rFonts w:ascii="Book Antiqua" w:hAnsi="Book Antiqua"/>
                <w:b/>
              </w:rPr>
              <w:t>se (%)</w:t>
            </w:r>
          </w:p>
        </w:tc>
      </w:tr>
      <w:tr w:rsidR="002D5ED0" w:rsidRPr="002449FD" w14:paraId="43CBEAD4"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B77D4B2" w14:textId="2CF96E67" w:rsidR="00ED4DF5" w:rsidRPr="002449FD" w:rsidRDefault="00ED4DF5" w:rsidP="002449FD">
            <w:pPr>
              <w:spacing w:line="360" w:lineRule="auto"/>
              <w:jc w:val="both"/>
              <w:rPr>
                <w:rFonts w:ascii="Book Antiqua" w:hAnsi="Book Antiqua"/>
              </w:rPr>
            </w:pPr>
            <w:r w:rsidRPr="002449FD">
              <w:rPr>
                <w:rFonts w:ascii="Book Antiqua" w:hAnsi="Book Antiqua"/>
              </w:rPr>
              <w:t xml:space="preserve">No </w:t>
            </w:r>
            <w:r w:rsidR="007A56B1" w:rsidRPr="002449FD">
              <w:rPr>
                <w:rFonts w:ascii="Book Antiqua" w:hAnsi="Book Antiqua"/>
              </w:rPr>
              <w:t>peripheral arterial disea</w:t>
            </w:r>
            <w:r w:rsidRPr="002449FD">
              <w:rPr>
                <w:rFonts w:ascii="Book Antiqua" w:hAnsi="Book Antiqua"/>
              </w:rPr>
              <w:t>se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508)</w:t>
            </w:r>
          </w:p>
        </w:tc>
        <w:tc>
          <w:tcPr>
            <w:tcW w:w="1260" w:type="dxa"/>
            <w:tcBorders>
              <w:top w:val="nil"/>
              <w:left w:val="nil"/>
              <w:bottom w:val="single" w:sz="4" w:space="0" w:color="auto"/>
              <w:right w:val="single" w:sz="4" w:space="0" w:color="auto"/>
            </w:tcBorders>
            <w:shd w:val="clear" w:color="auto" w:fill="auto"/>
            <w:noWrap/>
            <w:vAlign w:val="bottom"/>
            <w:hideMark/>
          </w:tcPr>
          <w:p w14:paraId="0F277560" w14:textId="77777777" w:rsidR="00ED4DF5" w:rsidRPr="002449FD" w:rsidRDefault="00ED4DF5" w:rsidP="002449FD">
            <w:pPr>
              <w:spacing w:line="360" w:lineRule="auto"/>
              <w:jc w:val="both"/>
              <w:rPr>
                <w:rFonts w:ascii="Book Antiqua" w:hAnsi="Book Antiqua"/>
              </w:rPr>
            </w:pPr>
            <w:r w:rsidRPr="002449FD">
              <w:rPr>
                <w:rFonts w:ascii="Book Antiqua" w:hAnsi="Book Antiqua"/>
              </w:rPr>
              <w:t>97.1</w:t>
            </w:r>
          </w:p>
        </w:tc>
        <w:tc>
          <w:tcPr>
            <w:tcW w:w="1710" w:type="dxa"/>
            <w:tcBorders>
              <w:top w:val="nil"/>
              <w:left w:val="nil"/>
              <w:bottom w:val="single" w:sz="4" w:space="0" w:color="auto"/>
              <w:right w:val="single" w:sz="4" w:space="0" w:color="auto"/>
            </w:tcBorders>
            <w:shd w:val="clear" w:color="auto" w:fill="auto"/>
            <w:noWrap/>
            <w:vAlign w:val="bottom"/>
            <w:hideMark/>
          </w:tcPr>
          <w:p w14:paraId="77CEAD00" w14:textId="77777777" w:rsidR="00ED4DF5" w:rsidRPr="002449FD" w:rsidRDefault="00ED4DF5" w:rsidP="002449FD">
            <w:pPr>
              <w:spacing w:line="360" w:lineRule="auto"/>
              <w:jc w:val="both"/>
              <w:rPr>
                <w:rFonts w:ascii="Book Antiqua" w:hAnsi="Book Antiqua"/>
              </w:rPr>
            </w:pPr>
            <w:r w:rsidRPr="002449FD">
              <w:rPr>
                <w:rFonts w:ascii="Book Antiqua" w:hAnsi="Book Antiqua"/>
              </w:rPr>
              <w:t>94.7</w:t>
            </w:r>
          </w:p>
        </w:tc>
        <w:tc>
          <w:tcPr>
            <w:tcW w:w="1710" w:type="dxa"/>
            <w:tcBorders>
              <w:top w:val="nil"/>
              <w:left w:val="nil"/>
              <w:bottom w:val="single" w:sz="4" w:space="0" w:color="auto"/>
              <w:right w:val="single" w:sz="4" w:space="0" w:color="auto"/>
            </w:tcBorders>
            <w:shd w:val="clear" w:color="auto" w:fill="auto"/>
            <w:noWrap/>
            <w:vAlign w:val="bottom"/>
            <w:hideMark/>
          </w:tcPr>
          <w:p w14:paraId="4ECFE3FE" w14:textId="77777777" w:rsidR="00ED4DF5" w:rsidRPr="002449FD" w:rsidRDefault="00ED4DF5" w:rsidP="002449FD">
            <w:pPr>
              <w:spacing w:line="360" w:lineRule="auto"/>
              <w:jc w:val="both"/>
              <w:rPr>
                <w:rFonts w:ascii="Book Antiqua" w:hAnsi="Book Antiqua"/>
              </w:rPr>
            </w:pPr>
            <w:r w:rsidRPr="002449FD">
              <w:rPr>
                <w:rFonts w:ascii="Book Antiqua" w:hAnsi="Book Antiqua"/>
              </w:rPr>
              <w:t>97.2</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6A5F04" w14:textId="77777777" w:rsidR="00ED4DF5" w:rsidRPr="002449FD" w:rsidRDefault="00ED4DF5" w:rsidP="002449FD">
            <w:pPr>
              <w:spacing w:line="360" w:lineRule="auto"/>
              <w:jc w:val="both"/>
              <w:rPr>
                <w:rFonts w:ascii="Book Antiqua" w:hAnsi="Book Antiqua"/>
              </w:rPr>
            </w:pPr>
            <w:r w:rsidRPr="002449FD">
              <w:rPr>
                <w:rFonts w:ascii="Book Antiqua" w:hAnsi="Book Antiqua"/>
              </w:rPr>
              <w:t>0.99</w:t>
            </w:r>
          </w:p>
        </w:tc>
      </w:tr>
      <w:tr w:rsidR="002D5ED0" w:rsidRPr="002449FD" w14:paraId="710D4AFD"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0FCA0B5" w14:textId="1A2F520A" w:rsidR="00ED4DF5" w:rsidRPr="002449FD" w:rsidRDefault="00ED4DF5" w:rsidP="002449FD">
            <w:pPr>
              <w:spacing w:line="360" w:lineRule="auto"/>
              <w:jc w:val="both"/>
              <w:rPr>
                <w:rFonts w:ascii="Book Antiqua" w:hAnsi="Book Antiqua"/>
              </w:rPr>
            </w:pPr>
            <w:r w:rsidRPr="002449FD">
              <w:rPr>
                <w:rFonts w:ascii="Book Antiqua" w:hAnsi="Book Antiqua"/>
              </w:rPr>
              <w:t>Peripheral</w:t>
            </w:r>
            <w:r w:rsidR="007A56B1" w:rsidRPr="002449FD">
              <w:rPr>
                <w:rFonts w:ascii="Book Antiqua" w:hAnsi="Book Antiqua"/>
              </w:rPr>
              <w:t xml:space="preserve"> arterial disea</w:t>
            </w:r>
            <w:r w:rsidRPr="002449FD">
              <w:rPr>
                <w:rFonts w:ascii="Book Antiqua" w:hAnsi="Book Antiqua"/>
              </w:rPr>
              <w:t>se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15)</w:t>
            </w:r>
          </w:p>
        </w:tc>
        <w:tc>
          <w:tcPr>
            <w:tcW w:w="1260" w:type="dxa"/>
            <w:tcBorders>
              <w:top w:val="nil"/>
              <w:left w:val="nil"/>
              <w:bottom w:val="single" w:sz="4" w:space="0" w:color="auto"/>
              <w:right w:val="single" w:sz="4" w:space="0" w:color="auto"/>
            </w:tcBorders>
            <w:shd w:val="clear" w:color="auto" w:fill="auto"/>
            <w:noWrap/>
            <w:vAlign w:val="bottom"/>
            <w:hideMark/>
          </w:tcPr>
          <w:p w14:paraId="76AE037C" w14:textId="77777777" w:rsidR="00ED4DF5" w:rsidRPr="002449FD" w:rsidRDefault="00ED4DF5" w:rsidP="002449FD">
            <w:pPr>
              <w:spacing w:line="360" w:lineRule="auto"/>
              <w:jc w:val="both"/>
              <w:rPr>
                <w:rFonts w:ascii="Book Antiqua" w:hAnsi="Book Antiqua"/>
              </w:rPr>
            </w:pPr>
            <w:r w:rsidRPr="002449FD">
              <w:rPr>
                <w:rFonts w:ascii="Book Antiqua" w:hAnsi="Book Antiqua"/>
              </w:rPr>
              <w:t>2.9</w:t>
            </w:r>
          </w:p>
        </w:tc>
        <w:tc>
          <w:tcPr>
            <w:tcW w:w="1710" w:type="dxa"/>
            <w:tcBorders>
              <w:top w:val="nil"/>
              <w:left w:val="nil"/>
              <w:bottom w:val="single" w:sz="4" w:space="0" w:color="auto"/>
              <w:right w:val="single" w:sz="4" w:space="0" w:color="auto"/>
            </w:tcBorders>
            <w:shd w:val="clear" w:color="auto" w:fill="auto"/>
            <w:noWrap/>
            <w:vAlign w:val="bottom"/>
            <w:hideMark/>
          </w:tcPr>
          <w:p w14:paraId="0CC8B40C" w14:textId="77777777" w:rsidR="00ED4DF5" w:rsidRPr="002449FD" w:rsidRDefault="00ED4DF5" w:rsidP="002449FD">
            <w:pPr>
              <w:spacing w:line="360" w:lineRule="auto"/>
              <w:jc w:val="both"/>
              <w:rPr>
                <w:rFonts w:ascii="Book Antiqua" w:hAnsi="Book Antiqua"/>
              </w:rPr>
            </w:pPr>
            <w:r w:rsidRPr="002449FD">
              <w:rPr>
                <w:rFonts w:ascii="Book Antiqua" w:hAnsi="Book Antiqua"/>
              </w:rPr>
              <w:t>5.3</w:t>
            </w:r>
          </w:p>
        </w:tc>
        <w:tc>
          <w:tcPr>
            <w:tcW w:w="1710" w:type="dxa"/>
            <w:tcBorders>
              <w:top w:val="nil"/>
              <w:left w:val="nil"/>
              <w:bottom w:val="single" w:sz="4" w:space="0" w:color="auto"/>
              <w:right w:val="single" w:sz="4" w:space="0" w:color="auto"/>
            </w:tcBorders>
            <w:shd w:val="clear" w:color="auto" w:fill="auto"/>
            <w:noWrap/>
            <w:vAlign w:val="bottom"/>
            <w:hideMark/>
          </w:tcPr>
          <w:p w14:paraId="0AAFE317" w14:textId="77777777" w:rsidR="00ED4DF5" w:rsidRPr="002449FD" w:rsidRDefault="00ED4DF5" w:rsidP="002449FD">
            <w:pPr>
              <w:spacing w:line="360" w:lineRule="auto"/>
              <w:jc w:val="both"/>
              <w:rPr>
                <w:rFonts w:ascii="Book Antiqua" w:hAnsi="Book Antiqua"/>
              </w:rPr>
            </w:pPr>
            <w:r w:rsidRPr="002449FD">
              <w:rPr>
                <w:rFonts w:ascii="Book Antiqua" w:hAnsi="Book Antiqua"/>
              </w:rPr>
              <w:t>2.7</w:t>
            </w:r>
          </w:p>
        </w:tc>
        <w:tc>
          <w:tcPr>
            <w:tcW w:w="972" w:type="dxa"/>
            <w:vMerge/>
            <w:tcBorders>
              <w:top w:val="nil"/>
              <w:left w:val="single" w:sz="4" w:space="0" w:color="auto"/>
              <w:bottom w:val="single" w:sz="4" w:space="0" w:color="auto"/>
              <w:right w:val="single" w:sz="4" w:space="0" w:color="auto"/>
            </w:tcBorders>
            <w:vAlign w:val="center"/>
            <w:hideMark/>
          </w:tcPr>
          <w:p w14:paraId="18A79BB6" w14:textId="77777777" w:rsidR="00ED4DF5" w:rsidRPr="002449FD" w:rsidRDefault="00ED4DF5" w:rsidP="002449FD">
            <w:pPr>
              <w:spacing w:line="360" w:lineRule="auto"/>
              <w:jc w:val="both"/>
              <w:rPr>
                <w:rFonts w:ascii="Book Antiqua" w:hAnsi="Book Antiqua"/>
              </w:rPr>
            </w:pPr>
          </w:p>
        </w:tc>
      </w:tr>
      <w:tr w:rsidR="002D5ED0" w:rsidRPr="002449FD" w14:paraId="521000DE" w14:textId="77777777" w:rsidTr="00ED4DF5">
        <w:trPr>
          <w:trHeight w:val="280"/>
        </w:trPr>
        <w:tc>
          <w:tcPr>
            <w:tcW w:w="8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BCC1" w14:textId="313BBC05" w:rsidR="00ED4DF5" w:rsidRPr="002449FD" w:rsidRDefault="00ED4DF5" w:rsidP="007A56B1">
            <w:pPr>
              <w:spacing w:line="360" w:lineRule="auto"/>
              <w:jc w:val="both"/>
              <w:rPr>
                <w:rFonts w:ascii="Book Antiqua" w:hAnsi="Book Antiqua"/>
                <w:b/>
              </w:rPr>
            </w:pPr>
            <w:r w:rsidRPr="002449FD">
              <w:rPr>
                <w:rFonts w:ascii="Book Antiqua" w:hAnsi="Book Antiqua"/>
                <w:b/>
              </w:rPr>
              <w:t xml:space="preserve">Baseline </w:t>
            </w:r>
            <w:r w:rsidR="002D5ED0" w:rsidRPr="002D5ED0">
              <w:rPr>
                <w:rFonts w:ascii="Book Antiqua" w:hAnsi="Book Antiqua"/>
                <w:b/>
              </w:rPr>
              <w:t>CKD</w:t>
            </w:r>
            <w:r w:rsidR="007A56B1" w:rsidRPr="002449FD">
              <w:rPr>
                <w:rFonts w:ascii="Book Antiqua" w:hAnsi="Book Antiqua"/>
                <w:b/>
              </w:rPr>
              <w:t xml:space="preserve"> before treat</w:t>
            </w:r>
            <w:r w:rsidRPr="002449FD">
              <w:rPr>
                <w:rFonts w:ascii="Book Antiqua" w:hAnsi="Book Antiqua"/>
                <w:b/>
              </w:rPr>
              <w:t>ment (%)</w:t>
            </w:r>
          </w:p>
        </w:tc>
      </w:tr>
      <w:tr w:rsidR="002D5ED0" w:rsidRPr="002449FD" w14:paraId="6343E5DB"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AFE2CCC" w14:textId="444E9433" w:rsidR="00ED4DF5" w:rsidRPr="002449FD" w:rsidRDefault="00ED4DF5" w:rsidP="002449FD">
            <w:pPr>
              <w:spacing w:line="360" w:lineRule="auto"/>
              <w:jc w:val="both"/>
              <w:rPr>
                <w:rFonts w:ascii="Book Antiqua" w:hAnsi="Book Antiqua"/>
              </w:rPr>
            </w:pPr>
            <w:r w:rsidRPr="002449FD">
              <w:rPr>
                <w:rFonts w:ascii="Book Antiqua" w:hAnsi="Book Antiqua"/>
              </w:rPr>
              <w:t>Stage 1 CKD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263)</w:t>
            </w:r>
          </w:p>
        </w:tc>
        <w:tc>
          <w:tcPr>
            <w:tcW w:w="1260" w:type="dxa"/>
            <w:tcBorders>
              <w:top w:val="nil"/>
              <w:left w:val="nil"/>
              <w:bottom w:val="single" w:sz="4" w:space="0" w:color="auto"/>
              <w:right w:val="single" w:sz="4" w:space="0" w:color="auto"/>
            </w:tcBorders>
            <w:shd w:val="clear" w:color="auto" w:fill="auto"/>
            <w:noWrap/>
            <w:vAlign w:val="bottom"/>
            <w:hideMark/>
          </w:tcPr>
          <w:p w14:paraId="14097A62" w14:textId="77777777" w:rsidR="00ED4DF5" w:rsidRPr="002449FD" w:rsidRDefault="00ED4DF5" w:rsidP="002449FD">
            <w:pPr>
              <w:spacing w:line="360" w:lineRule="auto"/>
              <w:jc w:val="both"/>
              <w:rPr>
                <w:rFonts w:ascii="Book Antiqua" w:hAnsi="Book Antiqua"/>
              </w:rPr>
            </w:pPr>
            <w:r w:rsidRPr="002449FD">
              <w:rPr>
                <w:rFonts w:ascii="Book Antiqua" w:hAnsi="Book Antiqua"/>
              </w:rPr>
              <w:t>50.3</w:t>
            </w:r>
          </w:p>
        </w:tc>
        <w:tc>
          <w:tcPr>
            <w:tcW w:w="1710" w:type="dxa"/>
            <w:tcBorders>
              <w:top w:val="nil"/>
              <w:left w:val="nil"/>
              <w:bottom w:val="single" w:sz="4" w:space="0" w:color="auto"/>
              <w:right w:val="single" w:sz="4" w:space="0" w:color="auto"/>
            </w:tcBorders>
            <w:shd w:val="clear" w:color="auto" w:fill="auto"/>
            <w:noWrap/>
            <w:vAlign w:val="bottom"/>
            <w:hideMark/>
          </w:tcPr>
          <w:p w14:paraId="4AA8C722" w14:textId="77777777" w:rsidR="00ED4DF5" w:rsidRPr="002449FD" w:rsidRDefault="00ED4DF5" w:rsidP="002449FD">
            <w:pPr>
              <w:spacing w:line="360" w:lineRule="auto"/>
              <w:jc w:val="both"/>
              <w:rPr>
                <w:rFonts w:ascii="Book Antiqua" w:hAnsi="Book Antiqua"/>
              </w:rPr>
            </w:pPr>
            <w:r w:rsidRPr="002449FD">
              <w:rPr>
                <w:rFonts w:ascii="Book Antiqua" w:hAnsi="Book Antiqua"/>
              </w:rPr>
              <w:t>60.5</w:t>
            </w:r>
          </w:p>
        </w:tc>
        <w:tc>
          <w:tcPr>
            <w:tcW w:w="1710" w:type="dxa"/>
            <w:tcBorders>
              <w:top w:val="nil"/>
              <w:left w:val="nil"/>
              <w:bottom w:val="single" w:sz="4" w:space="0" w:color="auto"/>
              <w:right w:val="single" w:sz="4" w:space="0" w:color="auto"/>
            </w:tcBorders>
            <w:shd w:val="clear" w:color="auto" w:fill="auto"/>
            <w:noWrap/>
            <w:vAlign w:val="bottom"/>
            <w:hideMark/>
          </w:tcPr>
          <w:p w14:paraId="47EC52C5" w14:textId="77777777" w:rsidR="00ED4DF5" w:rsidRPr="002449FD" w:rsidRDefault="00ED4DF5" w:rsidP="002449FD">
            <w:pPr>
              <w:spacing w:line="360" w:lineRule="auto"/>
              <w:jc w:val="both"/>
              <w:rPr>
                <w:rFonts w:ascii="Book Antiqua" w:hAnsi="Book Antiqua"/>
              </w:rPr>
            </w:pPr>
            <w:r w:rsidRPr="002449FD">
              <w:rPr>
                <w:rFonts w:ascii="Book Antiqua" w:hAnsi="Book Antiqua"/>
              </w:rPr>
              <w:t>49.5</w:t>
            </w:r>
          </w:p>
        </w:tc>
        <w:tc>
          <w:tcPr>
            <w:tcW w:w="97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302D3A" w14:textId="77777777" w:rsidR="00ED4DF5" w:rsidRPr="002449FD" w:rsidRDefault="00ED4DF5" w:rsidP="002449FD">
            <w:pPr>
              <w:spacing w:line="360" w:lineRule="auto"/>
              <w:jc w:val="both"/>
              <w:rPr>
                <w:rFonts w:ascii="Book Antiqua" w:hAnsi="Book Antiqua"/>
              </w:rPr>
            </w:pPr>
            <w:r w:rsidRPr="002449FD">
              <w:rPr>
                <w:rFonts w:ascii="Book Antiqua" w:hAnsi="Book Antiqua"/>
              </w:rPr>
              <w:t>0.24</w:t>
            </w:r>
          </w:p>
        </w:tc>
      </w:tr>
      <w:tr w:rsidR="002D5ED0" w:rsidRPr="002449FD" w14:paraId="1ACCFDF7"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ED5EFF4" w14:textId="0C9BA8CF" w:rsidR="00ED4DF5" w:rsidRPr="002449FD" w:rsidRDefault="00ED4DF5" w:rsidP="002449FD">
            <w:pPr>
              <w:spacing w:line="360" w:lineRule="auto"/>
              <w:jc w:val="both"/>
              <w:rPr>
                <w:rFonts w:ascii="Book Antiqua" w:hAnsi="Book Antiqua"/>
              </w:rPr>
            </w:pPr>
            <w:r w:rsidRPr="002449FD">
              <w:rPr>
                <w:rFonts w:ascii="Book Antiqua" w:hAnsi="Book Antiqua"/>
              </w:rPr>
              <w:t>Stage 2 CKD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218)</w:t>
            </w:r>
          </w:p>
        </w:tc>
        <w:tc>
          <w:tcPr>
            <w:tcW w:w="1260" w:type="dxa"/>
            <w:tcBorders>
              <w:top w:val="nil"/>
              <w:left w:val="nil"/>
              <w:bottom w:val="single" w:sz="4" w:space="0" w:color="auto"/>
              <w:right w:val="single" w:sz="4" w:space="0" w:color="auto"/>
            </w:tcBorders>
            <w:shd w:val="clear" w:color="auto" w:fill="auto"/>
            <w:noWrap/>
            <w:vAlign w:val="bottom"/>
            <w:hideMark/>
          </w:tcPr>
          <w:p w14:paraId="306344F9" w14:textId="77777777" w:rsidR="00ED4DF5" w:rsidRPr="002449FD" w:rsidRDefault="00ED4DF5" w:rsidP="002449FD">
            <w:pPr>
              <w:spacing w:line="360" w:lineRule="auto"/>
              <w:jc w:val="both"/>
              <w:rPr>
                <w:rFonts w:ascii="Book Antiqua" w:hAnsi="Book Antiqua"/>
              </w:rPr>
            </w:pPr>
            <w:r w:rsidRPr="002449FD">
              <w:rPr>
                <w:rFonts w:ascii="Book Antiqua" w:hAnsi="Book Antiqua"/>
              </w:rPr>
              <w:t>41.7</w:t>
            </w:r>
          </w:p>
        </w:tc>
        <w:tc>
          <w:tcPr>
            <w:tcW w:w="1710" w:type="dxa"/>
            <w:tcBorders>
              <w:top w:val="nil"/>
              <w:left w:val="nil"/>
              <w:bottom w:val="single" w:sz="4" w:space="0" w:color="auto"/>
              <w:right w:val="single" w:sz="4" w:space="0" w:color="auto"/>
            </w:tcBorders>
            <w:shd w:val="clear" w:color="auto" w:fill="auto"/>
            <w:noWrap/>
            <w:vAlign w:val="bottom"/>
            <w:hideMark/>
          </w:tcPr>
          <w:p w14:paraId="6B59DC6C" w14:textId="77777777" w:rsidR="00ED4DF5" w:rsidRPr="002449FD" w:rsidRDefault="00ED4DF5" w:rsidP="002449FD">
            <w:pPr>
              <w:spacing w:line="360" w:lineRule="auto"/>
              <w:jc w:val="both"/>
              <w:rPr>
                <w:rFonts w:ascii="Book Antiqua" w:hAnsi="Book Antiqua"/>
              </w:rPr>
            </w:pPr>
            <w:r w:rsidRPr="002449FD">
              <w:rPr>
                <w:rFonts w:ascii="Book Antiqua" w:hAnsi="Book Antiqua"/>
              </w:rPr>
              <w:t>39.5</w:t>
            </w:r>
          </w:p>
        </w:tc>
        <w:tc>
          <w:tcPr>
            <w:tcW w:w="1710" w:type="dxa"/>
            <w:tcBorders>
              <w:top w:val="nil"/>
              <w:left w:val="nil"/>
              <w:bottom w:val="single" w:sz="4" w:space="0" w:color="auto"/>
              <w:right w:val="single" w:sz="4" w:space="0" w:color="auto"/>
            </w:tcBorders>
            <w:shd w:val="clear" w:color="auto" w:fill="auto"/>
            <w:noWrap/>
            <w:vAlign w:val="bottom"/>
            <w:hideMark/>
          </w:tcPr>
          <w:p w14:paraId="7169FE83" w14:textId="77777777" w:rsidR="00ED4DF5" w:rsidRPr="002449FD" w:rsidRDefault="00ED4DF5" w:rsidP="002449FD">
            <w:pPr>
              <w:spacing w:line="360" w:lineRule="auto"/>
              <w:jc w:val="both"/>
              <w:rPr>
                <w:rFonts w:ascii="Book Antiqua" w:hAnsi="Book Antiqua"/>
              </w:rPr>
            </w:pPr>
            <w:r w:rsidRPr="002449FD">
              <w:rPr>
                <w:rFonts w:ascii="Book Antiqua" w:hAnsi="Book Antiqua"/>
              </w:rPr>
              <w:t>41.9</w:t>
            </w:r>
          </w:p>
        </w:tc>
        <w:tc>
          <w:tcPr>
            <w:tcW w:w="972" w:type="dxa"/>
            <w:vMerge/>
            <w:tcBorders>
              <w:top w:val="nil"/>
              <w:left w:val="single" w:sz="4" w:space="0" w:color="auto"/>
              <w:bottom w:val="single" w:sz="4" w:space="0" w:color="auto"/>
              <w:right w:val="single" w:sz="4" w:space="0" w:color="auto"/>
            </w:tcBorders>
            <w:vAlign w:val="center"/>
            <w:hideMark/>
          </w:tcPr>
          <w:p w14:paraId="0A55DB5C" w14:textId="77777777" w:rsidR="00ED4DF5" w:rsidRPr="002449FD" w:rsidRDefault="00ED4DF5" w:rsidP="002449FD">
            <w:pPr>
              <w:spacing w:line="360" w:lineRule="auto"/>
              <w:jc w:val="both"/>
              <w:rPr>
                <w:rFonts w:ascii="Book Antiqua" w:hAnsi="Book Antiqua"/>
              </w:rPr>
            </w:pPr>
          </w:p>
        </w:tc>
      </w:tr>
      <w:tr w:rsidR="002D5ED0" w:rsidRPr="002449FD" w14:paraId="7060ED46"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537A048" w14:textId="1F610C7D" w:rsidR="00ED4DF5" w:rsidRPr="002449FD" w:rsidRDefault="00ED4DF5" w:rsidP="002449FD">
            <w:pPr>
              <w:spacing w:line="360" w:lineRule="auto"/>
              <w:jc w:val="both"/>
              <w:rPr>
                <w:rFonts w:ascii="Book Antiqua" w:hAnsi="Book Antiqua"/>
              </w:rPr>
            </w:pPr>
            <w:r w:rsidRPr="002449FD">
              <w:rPr>
                <w:rFonts w:ascii="Book Antiqua" w:hAnsi="Book Antiqua"/>
              </w:rPr>
              <w:t>Stage 3 CKD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41)</w:t>
            </w:r>
          </w:p>
        </w:tc>
        <w:tc>
          <w:tcPr>
            <w:tcW w:w="1260" w:type="dxa"/>
            <w:tcBorders>
              <w:top w:val="nil"/>
              <w:left w:val="nil"/>
              <w:bottom w:val="single" w:sz="4" w:space="0" w:color="auto"/>
              <w:right w:val="single" w:sz="4" w:space="0" w:color="auto"/>
            </w:tcBorders>
            <w:shd w:val="clear" w:color="auto" w:fill="auto"/>
            <w:noWrap/>
            <w:vAlign w:val="bottom"/>
            <w:hideMark/>
          </w:tcPr>
          <w:p w14:paraId="020CC2CD" w14:textId="77777777" w:rsidR="00ED4DF5" w:rsidRPr="002449FD" w:rsidRDefault="00ED4DF5" w:rsidP="002449FD">
            <w:pPr>
              <w:spacing w:line="360" w:lineRule="auto"/>
              <w:jc w:val="both"/>
              <w:rPr>
                <w:rFonts w:ascii="Book Antiqua" w:hAnsi="Book Antiqua"/>
              </w:rPr>
            </w:pPr>
            <w:r w:rsidRPr="002449FD">
              <w:rPr>
                <w:rFonts w:ascii="Book Antiqua" w:hAnsi="Book Antiqua"/>
              </w:rPr>
              <w:t>7.8</w:t>
            </w:r>
          </w:p>
        </w:tc>
        <w:tc>
          <w:tcPr>
            <w:tcW w:w="1710" w:type="dxa"/>
            <w:tcBorders>
              <w:top w:val="nil"/>
              <w:left w:val="nil"/>
              <w:bottom w:val="single" w:sz="4" w:space="0" w:color="auto"/>
              <w:right w:val="single" w:sz="4" w:space="0" w:color="auto"/>
            </w:tcBorders>
            <w:shd w:val="clear" w:color="auto" w:fill="auto"/>
            <w:noWrap/>
            <w:vAlign w:val="bottom"/>
            <w:hideMark/>
          </w:tcPr>
          <w:p w14:paraId="3E99E161" w14:textId="77777777" w:rsidR="00ED4DF5" w:rsidRPr="002449FD" w:rsidRDefault="00ED4DF5" w:rsidP="002449FD">
            <w:pPr>
              <w:spacing w:line="360" w:lineRule="auto"/>
              <w:jc w:val="both"/>
              <w:rPr>
                <w:rFonts w:ascii="Book Antiqua" w:hAnsi="Book Antiqua"/>
              </w:rPr>
            </w:pPr>
            <w:r w:rsidRPr="002449FD">
              <w:rPr>
                <w:rFonts w:ascii="Book Antiqua" w:hAnsi="Book Antiqua"/>
              </w:rPr>
              <w:t>0.0</w:t>
            </w:r>
          </w:p>
        </w:tc>
        <w:tc>
          <w:tcPr>
            <w:tcW w:w="1710" w:type="dxa"/>
            <w:tcBorders>
              <w:top w:val="nil"/>
              <w:left w:val="nil"/>
              <w:bottom w:val="single" w:sz="4" w:space="0" w:color="auto"/>
              <w:right w:val="single" w:sz="4" w:space="0" w:color="auto"/>
            </w:tcBorders>
            <w:shd w:val="clear" w:color="auto" w:fill="auto"/>
            <w:noWrap/>
            <w:vAlign w:val="bottom"/>
            <w:hideMark/>
          </w:tcPr>
          <w:p w14:paraId="306814D7" w14:textId="77777777" w:rsidR="00ED4DF5" w:rsidRPr="002449FD" w:rsidRDefault="00ED4DF5" w:rsidP="002449FD">
            <w:pPr>
              <w:spacing w:line="360" w:lineRule="auto"/>
              <w:jc w:val="both"/>
              <w:rPr>
                <w:rFonts w:ascii="Book Antiqua" w:hAnsi="Book Antiqua"/>
              </w:rPr>
            </w:pPr>
            <w:r w:rsidRPr="002449FD">
              <w:rPr>
                <w:rFonts w:ascii="Book Antiqua" w:hAnsi="Book Antiqua"/>
              </w:rPr>
              <w:t>8.5</w:t>
            </w:r>
          </w:p>
        </w:tc>
        <w:tc>
          <w:tcPr>
            <w:tcW w:w="972" w:type="dxa"/>
            <w:vMerge/>
            <w:tcBorders>
              <w:top w:val="nil"/>
              <w:left w:val="single" w:sz="4" w:space="0" w:color="auto"/>
              <w:bottom w:val="single" w:sz="4" w:space="0" w:color="auto"/>
              <w:right w:val="single" w:sz="4" w:space="0" w:color="auto"/>
            </w:tcBorders>
            <w:vAlign w:val="center"/>
            <w:hideMark/>
          </w:tcPr>
          <w:p w14:paraId="23F45B57" w14:textId="77777777" w:rsidR="00ED4DF5" w:rsidRPr="002449FD" w:rsidRDefault="00ED4DF5" w:rsidP="002449FD">
            <w:pPr>
              <w:spacing w:line="360" w:lineRule="auto"/>
              <w:jc w:val="both"/>
              <w:rPr>
                <w:rFonts w:ascii="Book Antiqua" w:hAnsi="Book Antiqua"/>
              </w:rPr>
            </w:pPr>
          </w:p>
        </w:tc>
      </w:tr>
      <w:tr w:rsidR="002D5ED0" w:rsidRPr="002449FD" w14:paraId="118A6218"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17B7A02" w14:textId="60605114" w:rsidR="00ED4DF5" w:rsidRPr="002449FD" w:rsidRDefault="00ED4DF5" w:rsidP="002449FD">
            <w:pPr>
              <w:spacing w:line="360" w:lineRule="auto"/>
              <w:jc w:val="both"/>
              <w:rPr>
                <w:rFonts w:ascii="Book Antiqua" w:hAnsi="Book Antiqua"/>
              </w:rPr>
            </w:pPr>
            <w:r w:rsidRPr="002449FD">
              <w:rPr>
                <w:rFonts w:ascii="Book Antiqua" w:hAnsi="Book Antiqua"/>
              </w:rPr>
              <w:t>Stage 4 CKD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w:t>
            </w:r>
          </w:p>
        </w:tc>
        <w:tc>
          <w:tcPr>
            <w:tcW w:w="1260" w:type="dxa"/>
            <w:tcBorders>
              <w:top w:val="nil"/>
              <w:left w:val="nil"/>
              <w:bottom w:val="single" w:sz="4" w:space="0" w:color="auto"/>
              <w:right w:val="single" w:sz="4" w:space="0" w:color="auto"/>
            </w:tcBorders>
            <w:shd w:val="clear" w:color="auto" w:fill="auto"/>
            <w:noWrap/>
            <w:vAlign w:val="bottom"/>
            <w:hideMark/>
          </w:tcPr>
          <w:p w14:paraId="09048801" w14:textId="77777777" w:rsidR="00ED4DF5" w:rsidRPr="002449FD" w:rsidRDefault="00ED4DF5" w:rsidP="002449FD">
            <w:pPr>
              <w:spacing w:line="360" w:lineRule="auto"/>
              <w:jc w:val="both"/>
              <w:rPr>
                <w:rFonts w:ascii="Book Antiqua" w:hAnsi="Book Antiqua"/>
              </w:rPr>
            </w:pPr>
            <w:r w:rsidRPr="002449FD">
              <w:rPr>
                <w:rFonts w:ascii="Book Antiqua" w:hAnsi="Book Antiqua"/>
              </w:rPr>
              <w:t>0.2</w:t>
            </w:r>
          </w:p>
        </w:tc>
        <w:tc>
          <w:tcPr>
            <w:tcW w:w="1710" w:type="dxa"/>
            <w:tcBorders>
              <w:top w:val="nil"/>
              <w:left w:val="nil"/>
              <w:bottom w:val="single" w:sz="4" w:space="0" w:color="auto"/>
              <w:right w:val="single" w:sz="4" w:space="0" w:color="auto"/>
            </w:tcBorders>
            <w:shd w:val="clear" w:color="auto" w:fill="auto"/>
            <w:noWrap/>
            <w:vAlign w:val="bottom"/>
            <w:hideMark/>
          </w:tcPr>
          <w:p w14:paraId="0DE249B6" w14:textId="77777777" w:rsidR="00ED4DF5" w:rsidRPr="002449FD" w:rsidRDefault="00ED4DF5" w:rsidP="002449FD">
            <w:pPr>
              <w:spacing w:line="360" w:lineRule="auto"/>
              <w:jc w:val="both"/>
              <w:rPr>
                <w:rFonts w:ascii="Book Antiqua" w:hAnsi="Book Antiqua"/>
              </w:rPr>
            </w:pPr>
            <w:r w:rsidRPr="002449FD">
              <w:rPr>
                <w:rFonts w:ascii="Book Antiqua" w:hAnsi="Book Antiqua"/>
              </w:rPr>
              <w:t>0.0</w:t>
            </w:r>
          </w:p>
        </w:tc>
        <w:tc>
          <w:tcPr>
            <w:tcW w:w="1710" w:type="dxa"/>
            <w:tcBorders>
              <w:top w:val="nil"/>
              <w:left w:val="nil"/>
              <w:bottom w:val="single" w:sz="4" w:space="0" w:color="auto"/>
              <w:right w:val="single" w:sz="4" w:space="0" w:color="auto"/>
            </w:tcBorders>
            <w:shd w:val="clear" w:color="auto" w:fill="auto"/>
            <w:noWrap/>
            <w:vAlign w:val="bottom"/>
            <w:hideMark/>
          </w:tcPr>
          <w:p w14:paraId="3D327933" w14:textId="77777777" w:rsidR="00ED4DF5" w:rsidRPr="002449FD" w:rsidRDefault="00ED4DF5" w:rsidP="002449FD">
            <w:pPr>
              <w:spacing w:line="360" w:lineRule="auto"/>
              <w:jc w:val="both"/>
              <w:rPr>
                <w:rFonts w:ascii="Book Antiqua" w:hAnsi="Book Antiqua"/>
              </w:rPr>
            </w:pPr>
            <w:r w:rsidRPr="002449FD">
              <w:rPr>
                <w:rFonts w:ascii="Book Antiqua" w:hAnsi="Book Antiqua"/>
              </w:rPr>
              <w:t>0.2</w:t>
            </w:r>
          </w:p>
        </w:tc>
        <w:tc>
          <w:tcPr>
            <w:tcW w:w="972" w:type="dxa"/>
            <w:vMerge/>
            <w:tcBorders>
              <w:top w:val="nil"/>
              <w:left w:val="single" w:sz="4" w:space="0" w:color="auto"/>
              <w:bottom w:val="single" w:sz="4" w:space="0" w:color="auto"/>
              <w:right w:val="single" w:sz="4" w:space="0" w:color="auto"/>
            </w:tcBorders>
            <w:vAlign w:val="center"/>
            <w:hideMark/>
          </w:tcPr>
          <w:p w14:paraId="54606833" w14:textId="77777777" w:rsidR="00ED4DF5" w:rsidRPr="002449FD" w:rsidRDefault="00ED4DF5" w:rsidP="002449FD">
            <w:pPr>
              <w:spacing w:line="360" w:lineRule="auto"/>
              <w:jc w:val="both"/>
              <w:rPr>
                <w:rFonts w:ascii="Book Antiqua" w:hAnsi="Book Antiqua"/>
              </w:rPr>
            </w:pPr>
          </w:p>
        </w:tc>
      </w:tr>
      <w:tr w:rsidR="002D5ED0" w:rsidRPr="002449FD" w14:paraId="69403E39" w14:textId="77777777" w:rsidTr="00ED4DF5">
        <w:trPr>
          <w:trHeight w:val="280"/>
        </w:trPr>
        <w:tc>
          <w:tcPr>
            <w:tcW w:w="87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4E1E5F9" w14:textId="039A2746" w:rsidR="00ED4DF5" w:rsidRPr="002449FD" w:rsidRDefault="00ED4DF5" w:rsidP="002449FD">
            <w:pPr>
              <w:spacing w:line="360" w:lineRule="auto"/>
              <w:jc w:val="both"/>
              <w:rPr>
                <w:rFonts w:ascii="Book Antiqua" w:hAnsi="Book Antiqua"/>
              </w:rPr>
            </w:pPr>
            <w:r w:rsidRPr="002449FD">
              <w:rPr>
                <w:rFonts w:ascii="Book Antiqua" w:hAnsi="Book Antiqua"/>
                <w:b/>
              </w:rPr>
              <w:t xml:space="preserve">Diuretic </w:t>
            </w:r>
            <w:r w:rsidR="007A56B1" w:rsidRPr="002449FD">
              <w:rPr>
                <w:rFonts w:ascii="Book Antiqua" w:hAnsi="Book Antiqua"/>
                <w:b/>
              </w:rPr>
              <w:t>u</w:t>
            </w:r>
            <w:r w:rsidRPr="002449FD">
              <w:rPr>
                <w:rFonts w:ascii="Book Antiqua" w:hAnsi="Book Antiqua"/>
                <w:b/>
              </w:rPr>
              <w:t>se (%)</w:t>
            </w:r>
          </w:p>
        </w:tc>
      </w:tr>
      <w:tr w:rsidR="002D5ED0" w:rsidRPr="002449FD" w14:paraId="3055569C"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609FF675" w14:textId="3DF83D0D" w:rsidR="00ED4DF5" w:rsidRPr="002449FD" w:rsidRDefault="00ED4DF5" w:rsidP="002449FD">
            <w:pPr>
              <w:spacing w:line="360" w:lineRule="auto"/>
              <w:jc w:val="both"/>
              <w:rPr>
                <w:rFonts w:ascii="Book Antiqua" w:hAnsi="Book Antiqua"/>
                <w:b/>
              </w:rPr>
            </w:pPr>
            <w:r w:rsidRPr="002449FD">
              <w:rPr>
                <w:rFonts w:ascii="Book Antiqua" w:hAnsi="Book Antiqua"/>
              </w:rPr>
              <w:t xml:space="preserve">No </w:t>
            </w:r>
            <w:r w:rsidR="007A56B1" w:rsidRPr="002449FD">
              <w:rPr>
                <w:rFonts w:ascii="Book Antiqua" w:hAnsi="Book Antiqua"/>
              </w:rPr>
              <w:t>diuretic use</w:t>
            </w:r>
            <w:r w:rsidRPr="002449FD">
              <w:rPr>
                <w:rFonts w:ascii="Book Antiqua" w:hAnsi="Book Antiqua"/>
              </w:rPr>
              <w:t xml:space="preserv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367)</w:t>
            </w:r>
          </w:p>
        </w:tc>
        <w:tc>
          <w:tcPr>
            <w:tcW w:w="1260" w:type="dxa"/>
            <w:tcBorders>
              <w:top w:val="nil"/>
              <w:left w:val="nil"/>
              <w:bottom w:val="single" w:sz="4" w:space="0" w:color="auto"/>
              <w:right w:val="single" w:sz="4" w:space="0" w:color="auto"/>
            </w:tcBorders>
            <w:shd w:val="clear" w:color="auto" w:fill="auto"/>
            <w:noWrap/>
            <w:vAlign w:val="bottom"/>
          </w:tcPr>
          <w:p w14:paraId="73BED9F7" w14:textId="77777777" w:rsidR="00ED4DF5" w:rsidRPr="002449FD" w:rsidRDefault="00ED4DF5" w:rsidP="002449FD">
            <w:pPr>
              <w:spacing w:line="360" w:lineRule="auto"/>
              <w:jc w:val="both"/>
              <w:rPr>
                <w:rFonts w:ascii="Book Antiqua" w:hAnsi="Book Antiqua"/>
              </w:rPr>
            </w:pPr>
            <w:r w:rsidRPr="002449FD">
              <w:rPr>
                <w:rFonts w:ascii="Book Antiqua" w:hAnsi="Book Antiqua"/>
              </w:rPr>
              <w:t>70.2</w:t>
            </w:r>
          </w:p>
        </w:tc>
        <w:tc>
          <w:tcPr>
            <w:tcW w:w="1710" w:type="dxa"/>
            <w:tcBorders>
              <w:top w:val="nil"/>
              <w:left w:val="nil"/>
              <w:bottom w:val="single" w:sz="4" w:space="0" w:color="auto"/>
              <w:right w:val="single" w:sz="4" w:space="0" w:color="auto"/>
            </w:tcBorders>
            <w:shd w:val="clear" w:color="auto" w:fill="auto"/>
            <w:noWrap/>
            <w:vAlign w:val="bottom"/>
          </w:tcPr>
          <w:p w14:paraId="7BBCD568" w14:textId="77777777" w:rsidR="00ED4DF5" w:rsidRPr="002449FD" w:rsidRDefault="00ED4DF5" w:rsidP="002449FD">
            <w:pPr>
              <w:spacing w:line="360" w:lineRule="auto"/>
              <w:jc w:val="both"/>
              <w:rPr>
                <w:rFonts w:ascii="Book Antiqua" w:hAnsi="Book Antiqua"/>
              </w:rPr>
            </w:pPr>
            <w:r w:rsidRPr="002449FD">
              <w:rPr>
                <w:rFonts w:ascii="Book Antiqua" w:hAnsi="Book Antiqua"/>
              </w:rPr>
              <w:t>71.1</w:t>
            </w:r>
          </w:p>
        </w:tc>
        <w:tc>
          <w:tcPr>
            <w:tcW w:w="1710" w:type="dxa"/>
            <w:tcBorders>
              <w:top w:val="nil"/>
              <w:left w:val="nil"/>
              <w:bottom w:val="single" w:sz="4" w:space="0" w:color="auto"/>
              <w:right w:val="single" w:sz="4" w:space="0" w:color="auto"/>
            </w:tcBorders>
            <w:shd w:val="clear" w:color="auto" w:fill="auto"/>
            <w:noWrap/>
            <w:vAlign w:val="bottom"/>
          </w:tcPr>
          <w:p w14:paraId="16540094" w14:textId="77777777" w:rsidR="00ED4DF5" w:rsidRPr="002449FD" w:rsidRDefault="00ED4DF5" w:rsidP="002449FD">
            <w:pPr>
              <w:spacing w:line="360" w:lineRule="auto"/>
              <w:jc w:val="both"/>
              <w:rPr>
                <w:rFonts w:ascii="Book Antiqua" w:hAnsi="Book Antiqua"/>
              </w:rPr>
            </w:pPr>
            <w:r w:rsidRPr="002449FD">
              <w:rPr>
                <w:rFonts w:ascii="Book Antiqua" w:hAnsi="Book Antiqua"/>
              </w:rPr>
              <w:t>70.1</w:t>
            </w:r>
          </w:p>
        </w:tc>
        <w:tc>
          <w:tcPr>
            <w:tcW w:w="972" w:type="dxa"/>
            <w:vMerge w:val="restart"/>
            <w:tcBorders>
              <w:top w:val="nil"/>
              <w:left w:val="single" w:sz="4" w:space="0" w:color="auto"/>
              <w:right w:val="single" w:sz="4" w:space="0" w:color="auto"/>
            </w:tcBorders>
            <w:vAlign w:val="bottom"/>
          </w:tcPr>
          <w:p w14:paraId="2FA6E2BE" w14:textId="77777777" w:rsidR="00ED4DF5" w:rsidRPr="002449FD" w:rsidRDefault="00ED4DF5" w:rsidP="002449FD">
            <w:pPr>
              <w:spacing w:line="360" w:lineRule="auto"/>
              <w:jc w:val="both"/>
              <w:rPr>
                <w:rFonts w:ascii="Book Antiqua" w:hAnsi="Book Antiqua"/>
              </w:rPr>
            </w:pPr>
            <w:r w:rsidRPr="002449FD">
              <w:rPr>
                <w:rFonts w:ascii="Book Antiqua" w:hAnsi="Book Antiqua"/>
              </w:rPr>
              <w:t>0.9</w:t>
            </w:r>
          </w:p>
        </w:tc>
      </w:tr>
      <w:tr w:rsidR="002D5ED0" w:rsidRPr="002449FD" w14:paraId="1AA2B5D9" w14:textId="77777777" w:rsidTr="00ED4DF5">
        <w:trPr>
          <w:trHeight w:val="280"/>
        </w:trPr>
        <w:tc>
          <w:tcPr>
            <w:tcW w:w="3060" w:type="dxa"/>
            <w:tcBorders>
              <w:top w:val="nil"/>
              <w:left w:val="single" w:sz="4" w:space="0" w:color="auto"/>
              <w:bottom w:val="single" w:sz="4" w:space="0" w:color="auto"/>
              <w:right w:val="single" w:sz="4" w:space="0" w:color="auto"/>
            </w:tcBorders>
            <w:shd w:val="clear" w:color="auto" w:fill="auto"/>
            <w:noWrap/>
            <w:vAlign w:val="bottom"/>
          </w:tcPr>
          <w:p w14:paraId="54E8725E" w14:textId="0F79A0FB" w:rsidR="00ED4DF5" w:rsidRPr="002449FD" w:rsidRDefault="00ED4DF5" w:rsidP="002449FD">
            <w:pPr>
              <w:spacing w:line="360" w:lineRule="auto"/>
              <w:jc w:val="both"/>
              <w:rPr>
                <w:rFonts w:ascii="Book Antiqua" w:hAnsi="Book Antiqua"/>
              </w:rPr>
            </w:pPr>
            <w:r w:rsidRPr="002449FD">
              <w:rPr>
                <w:rFonts w:ascii="Book Antiqua" w:hAnsi="Book Antiqua"/>
              </w:rPr>
              <w:t xml:space="preserve">Diuretic </w:t>
            </w:r>
            <w:r w:rsidR="007A56B1" w:rsidRPr="002449FD">
              <w:rPr>
                <w:rFonts w:ascii="Book Antiqua" w:hAnsi="Book Antiqua"/>
              </w:rPr>
              <w:t>u</w:t>
            </w:r>
            <w:r w:rsidRPr="002449FD">
              <w:rPr>
                <w:rFonts w:ascii="Book Antiqua" w:hAnsi="Book Antiqua"/>
              </w:rPr>
              <w:t>se (</w:t>
            </w:r>
            <w:r w:rsidR="007A56B1" w:rsidRPr="007A56B1">
              <w:rPr>
                <w:rFonts w:ascii="Book Antiqua" w:hAnsi="Book Antiqua"/>
                <w:i/>
              </w:rPr>
              <w:t>n</w:t>
            </w:r>
            <w:r w:rsidR="007A56B1">
              <w:rPr>
                <w:rFonts w:ascii="Book Antiqua" w:eastAsia="宋体" w:hAnsi="Book Antiqua" w:hint="eastAsia"/>
                <w:lang w:eastAsia="zh-CN"/>
              </w:rPr>
              <w:t xml:space="preserve"> </w:t>
            </w:r>
            <w:r w:rsidR="007A56B1" w:rsidRPr="002449FD">
              <w:rPr>
                <w:rFonts w:ascii="Book Antiqua" w:hAnsi="Book Antiqua"/>
              </w:rPr>
              <w:t>=</w:t>
            </w:r>
            <w:r w:rsidR="007A56B1">
              <w:rPr>
                <w:rFonts w:ascii="Book Antiqua" w:eastAsia="宋体" w:hAnsi="Book Antiqua" w:hint="eastAsia"/>
                <w:lang w:eastAsia="zh-CN"/>
              </w:rPr>
              <w:t xml:space="preserve"> </w:t>
            </w:r>
            <w:r w:rsidRPr="002449FD">
              <w:rPr>
                <w:rFonts w:ascii="Book Antiqua" w:hAnsi="Book Antiqua"/>
              </w:rPr>
              <w:t>156)</w:t>
            </w:r>
          </w:p>
        </w:tc>
        <w:tc>
          <w:tcPr>
            <w:tcW w:w="1260" w:type="dxa"/>
            <w:tcBorders>
              <w:top w:val="nil"/>
              <w:left w:val="nil"/>
              <w:bottom w:val="single" w:sz="4" w:space="0" w:color="auto"/>
              <w:right w:val="single" w:sz="4" w:space="0" w:color="auto"/>
            </w:tcBorders>
            <w:shd w:val="clear" w:color="auto" w:fill="auto"/>
            <w:noWrap/>
            <w:vAlign w:val="bottom"/>
          </w:tcPr>
          <w:p w14:paraId="747855DD" w14:textId="77777777" w:rsidR="00ED4DF5" w:rsidRPr="002449FD" w:rsidRDefault="00ED4DF5" w:rsidP="002449FD">
            <w:pPr>
              <w:spacing w:line="360" w:lineRule="auto"/>
              <w:jc w:val="both"/>
              <w:rPr>
                <w:rFonts w:ascii="Book Antiqua" w:hAnsi="Book Antiqua"/>
              </w:rPr>
            </w:pPr>
            <w:r w:rsidRPr="002449FD">
              <w:rPr>
                <w:rFonts w:ascii="Book Antiqua" w:hAnsi="Book Antiqua"/>
              </w:rPr>
              <w:t>29.8</w:t>
            </w:r>
          </w:p>
        </w:tc>
        <w:tc>
          <w:tcPr>
            <w:tcW w:w="1710" w:type="dxa"/>
            <w:tcBorders>
              <w:top w:val="nil"/>
              <w:left w:val="nil"/>
              <w:bottom w:val="single" w:sz="4" w:space="0" w:color="auto"/>
              <w:right w:val="single" w:sz="4" w:space="0" w:color="auto"/>
            </w:tcBorders>
            <w:shd w:val="clear" w:color="auto" w:fill="auto"/>
            <w:noWrap/>
            <w:vAlign w:val="bottom"/>
          </w:tcPr>
          <w:p w14:paraId="4782F7B2" w14:textId="77777777" w:rsidR="00ED4DF5" w:rsidRPr="002449FD" w:rsidRDefault="00ED4DF5" w:rsidP="002449FD">
            <w:pPr>
              <w:spacing w:line="360" w:lineRule="auto"/>
              <w:jc w:val="both"/>
              <w:rPr>
                <w:rFonts w:ascii="Book Antiqua" w:hAnsi="Book Antiqua"/>
              </w:rPr>
            </w:pPr>
            <w:r w:rsidRPr="002449FD">
              <w:rPr>
                <w:rFonts w:ascii="Book Antiqua" w:hAnsi="Book Antiqua"/>
              </w:rPr>
              <w:t>28.9</w:t>
            </w:r>
          </w:p>
        </w:tc>
        <w:tc>
          <w:tcPr>
            <w:tcW w:w="1710" w:type="dxa"/>
            <w:tcBorders>
              <w:top w:val="nil"/>
              <w:left w:val="nil"/>
              <w:bottom w:val="single" w:sz="4" w:space="0" w:color="auto"/>
              <w:right w:val="single" w:sz="4" w:space="0" w:color="auto"/>
            </w:tcBorders>
            <w:shd w:val="clear" w:color="auto" w:fill="auto"/>
            <w:noWrap/>
            <w:vAlign w:val="bottom"/>
          </w:tcPr>
          <w:p w14:paraId="06653D9C" w14:textId="77777777" w:rsidR="00ED4DF5" w:rsidRPr="002449FD" w:rsidRDefault="00ED4DF5" w:rsidP="002449FD">
            <w:pPr>
              <w:spacing w:line="360" w:lineRule="auto"/>
              <w:jc w:val="both"/>
              <w:rPr>
                <w:rFonts w:ascii="Book Antiqua" w:hAnsi="Book Antiqua"/>
              </w:rPr>
            </w:pPr>
            <w:r w:rsidRPr="002449FD">
              <w:rPr>
                <w:rFonts w:ascii="Book Antiqua" w:hAnsi="Book Antiqua"/>
              </w:rPr>
              <w:t>29.9</w:t>
            </w:r>
          </w:p>
        </w:tc>
        <w:tc>
          <w:tcPr>
            <w:tcW w:w="972" w:type="dxa"/>
            <w:vMerge/>
            <w:tcBorders>
              <w:left w:val="single" w:sz="4" w:space="0" w:color="auto"/>
              <w:bottom w:val="single" w:sz="4" w:space="0" w:color="auto"/>
              <w:right w:val="single" w:sz="4" w:space="0" w:color="auto"/>
            </w:tcBorders>
            <w:vAlign w:val="center"/>
          </w:tcPr>
          <w:p w14:paraId="74F94A42" w14:textId="77777777" w:rsidR="00ED4DF5" w:rsidRPr="002449FD" w:rsidRDefault="00ED4DF5" w:rsidP="002449FD">
            <w:pPr>
              <w:spacing w:line="360" w:lineRule="auto"/>
              <w:jc w:val="both"/>
              <w:rPr>
                <w:rFonts w:ascii="Book Antiqua" w:hAnsi="Book Antiqua"/>
              </w:rPr>
            </w:pPr>
          </w:p>
        </w:tc>
      </w:tr>
    </w:tbl>
    <w:p w14:paraId="24048310" w14:textId="7C12B83C" w:rsidR="00ED4DF5" w:rsidRPr="002D5ED0" w:rsidRDefault="002D5ED0" w:rsidP="002449FD">
      <w:pPr>
        <w:spacing w:line="360" w:lineRule="auto"/>
        <w:jc w:val="both"/>
        <w:rPr>
          <w:rFonts w:ascii="Book Antiqua" w:eastAsia="宋体" w:hAnsi="Book Antiqua"/>
          <w:lang w:eastAsia="zh-CN"/>
        </w:rPr>
      </w:pPr>
      <w:proofErr w:type="spellStart"/>
      <w:r w:rsidRPr="002D5ED0">
        <w:rPr>
          <w:rFonts w:ascii="Book Antiqua" w:eastAsia="宋体" w:hAnsi="Book Antiqua"/>
          <w:bCs/>
          <w:vertAlign w:val="superscript"/>
          <w:lang w:eastAsia="zh-CN"/>
        </w:rPr>
        <w:t>a</w:t>
      </w:r>
      <w:r w:rsidR="00ED4DF5" w:rsidRPr="002449FD">
        <w:rPr>
          <w:rFonts w:ascii="Book Antiqua" w:hAnsi="Book Antiqua"/>
        </w:rPr>
        <w:t>Significant</w:t>
      </w:r>
      <w:proofErr w:type="spellEnd"/>
      <w:r w:rsidR="00ED4DF5" w:rsidRPr="002449FD">
        <w:rPr>
          <w:rFonts w:ascii="Book Antiqua" w:hAnsi="Book Antiqua"/>
        </w:rPr>
        <w:t xml:space="preserve"> </w:t>
      </w:r>
      <w:r w:rsidR="007A56B1" w:rsidRPr="007A56B1">
        <w:rPr>
          <w:rFonts w:ascii="Book Antiqua" w:hAnsi="Book Antiqua"/>
          <w:i/>
        </w:rPr>
        <w:t>P</w:t>
      </w:r>
      <w:r w:rsidR="00ED4DF5" w:rsidRPr="002449FD">
        <w:rPr>
          <w:rFonts w:ascii="Book Antiqua" w:hAnsi="Book Antiqua"/>
        </w:rPr>
        <w:t xml:space="preserve">-value, </w:t>
      </w:r>
      <w:r w:rsidR="007A56B1" w:rsidRPr="007A56B1">
        <w:rPr>
          <w:rFonts w:ascii="Book Antiqua" w:hAnsi="Book Antiqua"/>
          <w:i/>
        </w:rPr>
        <w:t>P</w:t>
      </w:r>
      <w:r w:rsidR="00ED4DF5" w:rsidRPr="002449FD">
        <w:rPr>
          <w:rFonts w:ascii="Book Antiqua" w:hAnsi="Book Antiqua"/>
        </w:rPr>
        <w:t xml:space="preserve"> &lt; 0.05</w:t>
      </w:r>
      <w:r w:rsidR="00974A7A">
        <w:rPr>
          <w:rFonts w:ascii="Book Antiqua" w:eastAsia="宋体" w:hAnsi="Book Antiqua" w:hint="eastAsia"/>
          <w:lang w:eastAsia="zh-CN"/>
        </w:rPr>
        <w:t>.</w:t>
      </w:r>
      <w:r w:rsidRPr="002D5ED0">
        <w:rPr>
          <w:rFonts w:ascii="Book Antiqua" w:hAnsi="Book Antiqua"/>
        </w:rPr>
        <w:t xml:space="preserve"> CKD</w:t>
      </w:r>
      <w:r w:rsidRPr="002D5ED0">
        <w:rPr>
          <w:rFonts w:ascii="Book Antiqua" w:eastAsia="宋体" w:hAnsi="Book Antiqua" w:hint="eastAsia"/>
          <w:lang w:eastAsia="zh-CN"/>
        </w:rPr>
        <w:t>:</w:t>
      </w:r>
      <w:r w:rsidRPr="002D5ED0">
        <w:rPr>
          <w:rFonts w:ascii="Book Antiqua" w:hAnsi="Book Antiqua"/>
        </w:rPr>
        <w:t xml:space="preserve"> Chronic kidney disease</w:t>
      </w:r>
      <w:r w:rsidRPr="002D5ED0">
        <w:rPr>
          <w:rFonts w:ascii="Book Antiqua" w:eastAsia="宋体" w:hAnsi="Book Antiqua" w:hint="eastAsia"/>
          <w:lang w:eastAsia="zh-CN"/>
        </w:rPr>
        <w:t xml:space="preserve">; HCV: </w:t>
      </w:r>
      <w:r w:rsidRPr="002D5ED0">
        <w:rPr>
          <w:rFonts w:ascii="Book Antiqua" w:hAnsi="Book Antiqua"/>
        </w:rPr>
        <w:t>Hepatitis C virus</w:t>
      </w:r>
      <w:r w:rsidRPr="002D5ED0">
        <w:rPr>
          <w:rFonts w:ascii="Book Antiqua" w:eastAsia="宋体" w:hAnsi="Book Antiqua" w:hint="eastAsia"/>
          <w:lang w:eastAsia="zh-CN"/>
        </w:rPr>
        <w:t xml:space="preserve">; </w:t>
      </w:r>
      <w:r w:rsidRPr="002D5ED0">
        <w:rPr>
          <w:rFonts w:ascii="Book Antiqua" w:hAnsi="Book Antiqua"/>
        </w:rPr>
        <w:t>SVR12</w:t>
      </w:r>
      <w:r w:rsidRPr="002D5ED0">
        <w:rPr>
          <w:rFonts w:ascii="Book Antiqua" w:eastAsia="宋体" w:hAnsi="Book Antiqua" w:hint="eastAsia"/>
          <w:lang w:eastAsia="zh-CN"/>
        </w:rPr>
        <w:t>:</w:t>
      </w:r>
      <w:r w:rsidRPr="002D5ED0">
        <w:rPr>
          <w:rFonts w:ascii="Book Antiqua" w:hAnsi="Book Antiqua"/>
        </w:rPr>
        <w:t xml:space="preserve"> Sustained </w:t>
      </w:r>
      <w:proofErr w:type="spellStart"/>
      <w:r w:rsidRPr="002D5ED0">
        <w:rPr>
          <w:rFonts w:ascii="Book Antiqua" w:hAnsi="Book Antiqua"/>
        </w:rPr>
        <w:t>virological</w:t>
      </w:r>
      <w:proofErr w:type="spellEnd"/>
      <w:r w:rsidRPr="002D5ED0">
        <w:rPr>
          <w:rFonts w:ascii="Book Antiqua" w:hAnsi="Book Antiqua"/>
        </w:rPr>
        <w:t xml:space="preserve"> response at 12 </w:t>
      </w:r>
      <w:proofErr w:type="spellStart"/>
      <w:r w:rsidRPr="002D5ED0">
        <w:rPr>
          <w:rFonts w:ascii="Book Antiqua" w:hAnsi="Book Antiqua"/>
        </w:rPr>
        <w:t>wk</w:t>
      </w:r>
      <w:proofErr w:type="spellEnd"/>
      <w:r w:rsidRPr="002D5ED0">
        <w:rPr>
          <w:rFonts w:ascii="Book Antiqua" w:hAnsi="Book Antiqua"/>
        </w:rPr>
        <w:t xml:space="preserve"> following therapy</w:t>
      </w:r>
      <w:r w:rsidRPr="002D5ED0">
        <w:rPr>
          <w:rFonts w:ascii="Book Antiqua" w:eastAsia="宋体" w:hAnsi="Book Antiqua" w:hint="eastAsia"/>
          <w:lang w:eastAsia="zh-CN"/>
        </w:rPr>
        <w:t>.</w:t>
      </w:r>
    </w:p>
    <w:p w14:paraId="763316AB" w14:textId="77777777" w:rsidR="005D58A5" w:rsidRDefault="005D58A5">
      <w:pPr>
        <w:rPr>
          <w:rFonts w:ascii="Book Antiqua" w:hAnsi="Book Antiqua"/>
          <w:b/>
        </w:rPr>
      </w:pPr>
      <w:r>
        <w:rPr>
          <w:rFonts w:ascii="Book Antiqua" w:hAnsi="Book Antiqua"/>
          <w:b/>
        </w:rPr>
        <w:br w:type="page"/>
      </w:r>
    </w:p>
    <w:p w14:paraId="16AD5091" w14:textId="07EEFB80" w:rsidR="00ED4DF5" w:rsidRPr="005D58A5" w:rsidRDefault="005D58A5" w:rsidP="002449FD">
      <w:pPr>
        <w:spacing w:line="360" w:lineRule="auto"/>
        <w:jc w:val="both"/>
        <w:rPr>
          <w:rFonts w:ascii="Book Antiqua" w:eastAsia="宋体" w:hAnsi="Book Antiqua"/>
          <w:b/>
          <w:lang w:eastAsia="zh-CN"/>
        </w:rPr>
      </w:pPr>
      <w:r w:rsidRPr="005D58A5">
        <w:rPr>
          <w:rFonts w:ascii="Book Antiqua" w:hAnsi="Book Antiqua"/>
          <w:b/>
        </w:rPr>
        <w:lastRenderedPageBreak/>
        <w:t>Table 2</w:t>
      </w:r>
      <w:r w:rsidR="00ED4DF5" w:rsidRPr="005D58A5">
        <w:rPr>
          <w:rFonts w:ascii="Book Antiqua" w:hAnsi="Book Antiqua"/>
          <w:b/>
        </w:rPr>
        <w:t xml:space="preserve"> Baseline</w:t>
      </w:r>
      <w:r w:rsidRPr="005D58A5">
        <w:rPr>
          <w:rFonts w:ascii="Book Antiqua" w:hAnsi="Book Antiqua"/>
          <w:b/>
        </w:rPr>
        <w:t xml:space="preserve"> characteristics for patients undergoing treatment for he</w:t>
      </w:r>
      <w:r w:rsidR="00ED4DF5" w:rsidRPr="005D58A5">
        <w:rPr>
          <w:rFonts w:ascii="Book Antiqua" w:hAnsi="Book Antiqua"/>
          <w:b/>
        </w:rPr>
        <w:t xml:space="preserve">patitis C virus at the West Los Angeles Veterans Administration compared to patients with </w:t>
      </w:r>
      <w:r w:rsidRPr="005D58A5">
        <w:rPr>
          <w:rFonts w:ascii="Book Antiqua" w:hAnsi="Book Antiqua"/>
          <w:b/>
        </w:rPr>
        <w:t>hepatitis C virus who did not undergo treatment</w:t>
      </w:r>
    </w:p>
    <w:tbl>
      <w:tblPr>
        <w:tblStyle w:val="TableGrid"/>
        <w:tblW w:w="7740" w:type="dxa"/>
        <w:tblInd w:w="108" w:type="dxa"/>
        <w:tblLayout w:type="fixed"/>
        <w:tblLook w:val="04A0" w:firstRow="1" w:lastRow="0" w:firstColumn="1" w:lastColumn="0" w:noHBand="0" w:noVBand="1"/>
      </w:tblPr>
      <w:tblGrid>
        <w:gridCol w:w="3060"/>
        <w:gridCol w:w="1260"/>
        <w:gridCol w:w="1710"/>
        <w:gridCol w:w="1710"/>
      </w:tblGrid>
      <w:tr w:rsidR="00ED4DF5" w:rsidRPr="002449FD" w14:paraId="63EE64FF" w14:textId="77777777" w:rsidTr="00380CEA">
        <w:trPr>
          <w:trHeight w:val="280"/>
        </w:trPr>
        <w:tc>
          <w:tcPr>
            <w:tcW w:w="3060" w:type="dxa"/>
            <w:noWrap/>
            <w:hideMark/>
          </w:tcPr>
          <w:p w14:paraId="55A84E3A" w14:textId="77777777" w:rsidR="00ED4DF5" w:rsidRPr="002449FD" w:rsidRDefault="00ED4DF5" w:rsidP="002449FD">
            <w:pPr>
              <w:spacing w:line="360" w:lineRule="auto"/>
              <w:jc w:val="both"/>
              <w:rPr>
                <w:rFonts w:ascii="Book Antiqua" w:hAnsi="Book Antiqua"/>
              </w:rPr>
            </w:pPr>
            <w:r w:rsidRPr="002449FD">
              <w:rPr>
                <w:rFonts w:ascii="Book Antiqua" w:hAnsi="Book Antiqua"/>
              </w:rPr>
              <w:t> </w:t>
            </w:r>
          </w:p>
        </w:tc>
        <w:tc>
          <w:tcPr>
            <w:tcW w:w="1260" w:type="dxa"/>
            <w:noWrap/>
            <w:hideMark/>
          </w:tcPr>
          <w:p w14:paraId="34CDFD4F" w14:textId="4912F33D" w:rsidR="00ED4DF5" w:rsidRPr="002449FD" w:rsidRDefault="00ED4DF5" w:rsidP="002449FD">
            <w:pPr>
              <w:spacing w:line="360" w:lineRule="auto"/>
              <w:jc w:val="both"/>
              <w:rPr>
                <w:rFonts w:ascii="Book Antiqua" w:hAnsi="Book Antiqua"/>
                <w:b/>
              </w:rPr>
            </w:pPr>
            <w:r w:rsidRPr="002449FD">
              <w:rPr>
                <w:rFonts w:ascii="Book Antiqua" w:hAnsi="Book Antiqua"/>
                <w:b/>
              </w:rPr>
              <w:t xml:space="preserve">All </w:t>
            </w:r>
            <w:r w:rsidR="005D58A5" w:rsidRPr="002449FD">
              <w:rPr>
                <w:rFonts w:ascii="Book Antiqua" w:hAnsi="Book Antiqua"/>
                <w:b/>
              </w:rPr>
              <w:t>p</w:t>
            </w:r>
            <w:r w:rsidRPr="002449FD">
              <w:rPr>
                <w:rFonts w:ascii="Book Antiqua" w:hAnsi="Book Antiqua"/>
                <w:b/>
              </w:rPr>
              <w:t>atients (</w:t>
            </w:r>
            <w:r w:rsidR="005D58A5" w:rsidRPr="005D58A5">
              <w:rPr>
                <w:rFonts w:ascii="Book Antiqua" w:hAnsi="Book Antiqua"/>
                <w:b/>
                <w:i/>
              </w:rPr>
              <w:t>n</w:t>
            </w:r>
            <w:r w:rsidR="005D58A5">
              <w:rPr>
                <w:rFonts w:ascii="Book Antiqua" w:eastAsia="宋体" w:hAnsi="Book Antiqua" w:hint="eastAsia"/>
                <w:b/>
                <w:lang w:eastAsia="zh-CN"/>
              </w:rPr>
              <w:t xml:space="preserve"> </w:t>
            </w:r>
            <w:r w:rsidRPr="002449FD">
              <w:rPr>
                <w:rFonts w:ascii="Book Antiqua" w:hAnsi="Book Antiqua"/>
                <w:b/>
              </w:rPr>
              <w:t>=</w:t>
            </w:r>
            <w:r w:rsidR="005D58A5">
              <w:rPr>
                <w:rFonts w:ascii="Book Antiqua" w:eastAsia="宋体" w:hAnsi="Book Antiqua" w:hint="eastAsia"/>
                <w:b/>
                <w:lang w:eastAsia="zh-CN"/>
              </w:rPr>
              <w:t xml:space="preserve"> </w:t>
            </w:r>
            <w:r w:rsidRPr="002449FD">
              <w:rPr>
                <w:rFonts w:ascii="Book Antiqua" w:hAnsi="Book Antiqua"/>
                <w:b/>
              </w:rPr>
              <w:t>523)</w:t>
            </w:r>
          </w:p>
        </w:tc>
        <w:tc>
          <w:tcPr>
            <w:tcW w:w="1710" w:type="dxa"/>
            <w:noWrap/>
            <w:hideMark/>
          </w:tcPr>
          <w:p w14:paraId="5D7B8B4D" w14:textId="073EEAEA" w:rsidR="00ED4DF5" w:rsidRPr="002449FD" w:rsidRDefault="00ED4DF5" w:rsidP="002449FD">
            <w:pPr>
              <w:spacing w:line="360" w:lineRule="auto"/>
              <w:jc w:val="both"/>
              <w:rPr>
                <w:rFonts w:ascii="Book Antiqua" w:hAnsi="Book Antiqua"/>
                <w:b/>
              </w:rPr>
            </w:pPr>
            <w:r w:rsidRPr="002449FD">
              <w:rPr>
                <w:rFonts w:ascii="Book Antiqua" w:hAnsi="Book Antiqua"/>
                <w:b/>
              </w:rPr>
              <w:t xml:space="preserve">Control </w:t>
            </w:r>
            <w:r w:rsidR="005D58A5" w:rsidRPr="002449FD">
              <w:rPr>
                <w:rFonts w:ascii="Book Antiqua" w:hAnsi="Book Antiqua"/>
                <w:b/>
              </w:rPr>
              <w:t>p</w:t>
            </w:r>
            <w:r w:rsidRPr="002449FD">
              <w:rPr>
                <w:rFonts w:ascii="Book Antiqua" w:hAnsi="Book Antiqua"/>
                <w:b/>
              </w:rPr>
              <w:t>atients (</w:t>
            </w:r>
            <w:r w:rsidR="005D58A5" w:rsidRPr="005D58A5">
              <w:rPr>
                <w:rFonts w:ascii="Book Antiqua" w:hAnsi="Book Antiqua"/>
                <w:b/>
                <w:i/>
              </w:rPr>
              <w:t>n</w:t>
            </w:r>
            <w:r w:rsidR="005D58A5" w:rsidRPr="002449FD">
              <w:rPr>
                <w:rFonts w:ascii="Book Antiqua" w:hAnsi="Book Antiqua"/>
                <w:b/>
              </w:rPr>
              <w:t xml:space="preserve"> </w:t>
            </w:r>
            <w:r w:rsidRPr="002449FD">
              <w:rPr>
                <w:rFonts w:ascii="Book Antiqua" w:hAnsi="Book Antiqua"/>
                <w:b/>
              </w:rPr>
              <w:t>=</w:t>
            </w:r>
            <w:r w:rsidR="005D58A5">
              <w:rPr>
                <w:rFonts w:ascii="Book Antiqua" w:eastAsia="宋体" w:hAnsi="Book Antiqua" w:hint="eastAsia"/>
                <w:b/>
                <w:lang w:eastAsia="zh-CN"/>
              </w:rPr>
              <w:t xml:space="preserve"> </w:t>
            </w:r>
            <w:r w:rsidRPr="002449FD">
              <w:rPr>
                <w:rFonts w:ascii="Book Antiqua" w:hAnsi="Book Antiqua"/>
                <w:b/>
              </w:rPr>
              <w:t>439)</w:t>
            </w:r>
          </w:p>
        </w:tc>
        <w:tc>
          <w:tcPr>
            <w:tcW w:w="1710" w:type="dxa"/>
            <w:noWrap/>
            <w:hideMark/>
          </w:tcPr>
          <w:p w14:paraId="679BED60" w14:textId="12CC05E8" w:rsidR="00ED4DF5" w:rsidRPr="002449FD" w:rsidRDefault="005D58A5" w:rsidP="002449FD">
            <w:pPr>
              <w:spacing w:line="360" w:lineRule="auto"/>
              <w:jc w:val="both"/>
              <w:rPr>
                <w:rFonts w:ascii="Book Antiqua" w:hAnsi="Book Antiqua"/>
                <w:b/>
              </w:rPr>
            </w:pPr>
            <w:r w:rsidRPr="005D58A5">
              <w:rPr>
                <w:rFonts w:ascii="Book Antiqua" w:hAnsi="Book Antiqua"/>
                <w:b/>
                <w:i/>
              </w:rPr>
              <w:t>P</w:t>
            </w:r>
            <w:r>
              <w:rPr>
                <w:rFonts w:ascii="Book Antiqua" w:eastAsia="宋体" w:hAnsi="Book Antiqua" w:hint="eastAsia"/>
                <w:b/>
                <w:lang w:eastAsia="zh-CN"/>
              </w:rPr>
              <w:t xml:space="preserve"> </w:t>
            </w:r>
            <w:r w:rsidRPr="002449FD">
              <w:rPr>
                <w:rFonts w:ascii="Book Antiqua" w:hAnsi="Book Antiqua"/>
                <w:b/>
              </w:rPr>
              <w:t>v</w:t>
            </w:r>
            <w:r w:rsidR="00ED4DF5" w:rsidRPr="002449FD">
              <w:rPr>
                <w:rFonts w:ascii="Book Antiqua" w:hAnsi="Book Antiqua"/>
                <w:b/>
              </w:rPr>
              <w:t>alue</w:t>
            </w:r>
          </w:p>
        </w:tc>
      </w:tr>
      <w:tr w:rsidR="00ED4DF5" w:rsidRPr="002449FD" w14:paraId="52D30456" w14:textId="77777777" w:rsidTr="00380CEA">
        <w:trPr>
          <w:trHeight w:val="280"/>
        </w:trPr>
        <w:tc>
          <w:tcPr>
            <w:tcW w:w="3060" w:type="dxa"/>
            <w:noWrap/>
            <w:hideMark/>
          </w:tcPr>
          <w:p w14:paraId="4BA584C5" w14:textId="29754D78" w:rsidR="00ED4DF5" w:rsidRPr="002449FD" w:rsidRDefault="00ED4DF5" w:rsidP="002449FD">
            <w:pPr>
              <w:spacing w:line="360" w:lineRule="auto"/>
              <w:jc w:val="both"/>
              <w:rPr>
                <w:rFonts w:ascii="Book Antiqua" w:hAnsi="Book Antiqua"/>
              </w:rPr>
            </w:pPr>
            <w:r w:rsidRPr="002449FD">
              <w:rPr>
                <w:rFonts w:ascii="Book Antiqua" w:hAnsi="Book Antiqua"/>
              </w:rPr>
              <w:t>Age (</w:t>
            </w:r>
            <w:r w:rsidR="005D58A5" w:rsidRPr="002449FD">
              <w:rPr>
                <w:rFonts w:ascii="Book Antiqua" w:hAnsi="Book Antiqua"/>
              </w:rPr>
              <w:t>m</w:t>
            </w:r>
            <w:r w:rsidR="005D58A5">
              <w:rPr>
                <w:rFonts w:ascii="Book Antiqua" w:hAnsi="Book Antiqua"/>
              </w:rPr>
              <w:t xml:space="preserve">ean, </w:t>
            </w:r>
            <w:proofErr w:type="spellStart"/>
            <w:r w:rsidR="005D58A5">
              <w:rPr>
                <w:rFonts w:ascii="Book Antiqua" w:hAnsi="Book Antiqua"/>
              </w:rPr>
              <w:t>yr</w:t>
            </w:r>
            <w:proofErr w:type="spellEnd"/>
            <w:r w:rsidRPr="002449FD">
              <w:rPr>
                <w:rFonts w:ascii="Book Antiqua" w:hAnsi="Book Antiqua"/>
              </w:rPr>
              <w:t>) (SE)</w:t>
            </w:r>
          </w:p>
        </w:tc>
        <w:tc>
          <w:tcPr>
            <w:tcW w:w="1260" w:type="dxa"/>
            <w:noWrap/>
            <w:hideMark/>
          </w:tcPr>
          <w:p w14:paraId="27E35641" w14:textId="77777777" w:rsidR="00ED4DF5" w:rsidRPr="002449FD" w:rsidRDefault="00ED4DF5" w:rsidP="002449FD">
            <w:pPr>
              <w:spacing w:line="360" w:lineRule="auto"/>
              <w:jc w:val="both"/>
              <w:rPr>
                <w:rFonts w:ascii="Book Antiqua" w:hAnsi="Book Antiqua"/>
              </w:rPr>
            </w:pPr>
            <w:r w:rsidRPr="002449FD">
              <w:rPr>
                <w:rFonts w:ascii="Book Antiqua" w:hAnsi="Book Antiqua"/>
              </w:rPr>
              <w:t>62.8 (0.3)</w:t>
            </w:r>
          </w:p>
        </w:tc>
        <w:tc>
          <w:tcPr>
            <w:tcW w:w="1710" w:type="dxa"/>
            <w:noWrap/>
            <w:hideMark/>
          </w:tcPr>
          <w:p w14:paraId="5770C98A" w14:textId="77777777" w:rsidR="00ED4DF5" w:rsidRPr="002449FD" w:rsidRDefault="00ED4DF5" w:rsidP="002449FD">
            <w:pPr>
              <w:spacing w:line="360" w:lineRule="auto"/>
              <w:jc w:val="both"/>
              <w:rPr>
                <w:rFonts w:ascii="Book Antiqua" w:hAnsi="Book Antiqua"/>
              </w:rPr>
            </w:pPr>
            <w:r w:rsidRPr="002449FD">
              <w:rPr>
                <w:rFonts w:ascii="Book Antiqua" w:hAnsi="Book Antiqua"/>
              </w:rPr>
              <w:t>63.2 (0.3)</w:t>
            </w:r>
          </w:p>
        </w:tc>
        <w:tc>
          <w:tcPr>
            <w:tcW w:w="1710" w:type="dxa"/>
            <w:noWrap/>
            <w:hideMark/>
          </w:tcPr>
          <w:p w14:paraId="1CF08961" w14:textId="77777777" w:rsidR="00ED4DF5" w:rsidRPr="002449FD" w:rsidRDefault="00ED4DF5" w:rsidP="002449FD">
            <w:pPr>
              <w:spacing w:line="360" w:lineRule="auto"/>
              <w:jc w:val="both"/>
              <w:rPr>
                <w:rFonts w:ascii="Book Antiqua" w:hAnsi="Book Antiqua"/>
              </w:rPr>
            </w:pPr>
            <w:r w:rsidRPr="002449FD">
              <w:rPr>
                <w:rFonts w:ascii="Book Antiqua" w:hAnsi="Book Antiqua"/>
              </w:rPr>
              <w:t>0.13</w:t>
            </w:r>
          </w:p>
        </w:tc>
      </w:tr>
      <w:tr w:rsidR="00ED4DF5" w:rsidRPr="002449FD" w14:paraId="13EE7ABC" w14:textId="77777777" w:rsidTr="00380CEA">
        <w:trPr>
          <w:trHeight w:val="280"/>
        </w:trPr>
        <w:tc>
          <w:tcPr>
            <w:tcW w:w="7740" w:type="dxa"/>
            <w:gridSpan w:val="4"/>
            <w:noWrap/>
          </w:tcPr>
          <w:p w14:paraId="045A36A1" w14:textId="77777777" w:rsidR="00ED4DF5" w:rsidRPr="002449FD" w:rsidRDefault="00ED4DF5" w:rsidP="002449FD">
            <w:pPr>
              <w:spacing w:line="360" w:lineRule="auto"/>
              <w:jc w:val="both"/>
              <w:rPr>
                <w:rFonts w:ascii="Book Antiqua" w:hAnsi="Book Antiqua"/>
              </w:rPr>
            </w:pPr>
            <w:r w:rsidRPr="002449FD">
              <w:rPr>
                <w:rFonts w:ascii="Book Antiqua" w:hAnsi="Book Antiqua"/>
                <w:b/>
              </w:rPr>
              <w:t>Gender (%)</w:t>
            </w:r>
          </w:p>
        </w:tc>
      </w:tr>
      <w:tr w:rsidR="00ED4DF5" w:rsidRPr="002449FD" w14:paraId="306B6EBA" w14:textId="77777777" w:rsidTr="00380CEA">
        <w:trPr>
          <w:trHeight w:val="280"/>
        </w:trPr>
        <w:tc>
          <w:tcPr>
            <w:tcW w:w="3060" w:type="dxa"/>
            <w:noWrap/>
            <w:hideMark/>
          </w:tcPr>
          <w:p w14:paraId="3EE73346" w14:textId="77777777" w:rsidR="00ED4DF5" w:rsidRPr="002449FD" w:rsidRDefault="00ED4DF5" w:rsidP="002449FD">
            <w:pPr>
              <w:spacing w:line="360" w:lineRule="auto"/>
              <w:jc w:val="both"/>
              <w:rPr>
                <w:rFonts w:ascii="Book Antiqua" w:hAnsi="Book Antiqua"/>
              </w:rPr>
            </w:pPr>
            <w:r w:rsidRPr="002449FD">
              <w:rPr>
                <w:rFonts w:ascii="Book Antiqua" w:hAnsi="Book Antiqua"/>
              </w:rPr>
              <w:t xml:space="preserve">Male </w:t>
            </w:r>
          </w:p>
        </w:tc>
        <w:tc>
          <w:tcPr>
            <w:tcW w:w="1260" w:type="dxa"/>
            <w:noWrap/>
            <w:hideMark/>
          </w:tcPr>
          <w:p w14:paraId="46A6C804" w14:textId="77777777" w:rsidR="00ED4DF5" w:rsidRPr="002449FD" w:rsidRDefault="00ED4DF5" w:rsidP="002449FD">
            <w:pPr>
              <w:spacing w:line="360" w:lineRule="auto"/>
              <w:jc w:val="both"/>
              <w:rPr>
                <w:rFonts w:ascii="Book Antiqua" w:hAnsi="Book Antiqua"/>
              </w:rPr>
            </w:pPr>
            <w:r w:rsidRPr="002449FD">
              <w:rPr>
                <w:rFonts w:ascii="Book Antiqua" w:hAnsi="Book Antiqua"/>
              </w:rPr>
              <w:t>97.9</w:t>
            </w:r>
          </w:p>
        </w:tc>
        <w:tc>
          <w:tcPr>
            <w:tcW w:w="1710" w:type="dxa"/>
            <w:noWrap/>
            <w:hideMark/>
          </w:tcPr>
          <w:p w14:paraId="07541527" w14:textId="77777777" w:rsidR="00ED4DF5" w:rsidRPr="002449FD" w:rsidRDefault="00ED4DF5" w:rsidP="002449FD">
            <w:pPr>
              <w:spacing w:line="360" w:lineRule="auto"/>
              <w:jc w:val="both"/>
              <w:rPr>
                <w:rFonts w:ascii="Book Antiqua" w:hAnsi="Book Antiqua"/>
              </w:rPr>
            </w:pPr>
            <w:r w:rsidRPr="002449FD">
              <w:rPr>
                <w:rFonts w:ascii="Book Antiqua" w:hAnsi="Book Antiqua"/>
              </w:rPr>
              <w:t>98.1</w:t>
            </w:r>
          </w:p>
        </w:tc>
        <w:tc>
          <w:tcPr>
            <w:tcW w:w="1710" w:type="dxa"/>
            <w:vMerge w:val="restart"/>
            <w:noWrap/>
            <w:hideMark/>
          </w:tcPr>
          <w:p w14:paraId="3FBC2886" w14:textId="77777777" w:rsidR="00ED4DF5" w:rsidRPr="002449FD" w:rsidRDefault="00ED4DF5" w:rsidP="002449FD">
            <w:pPr>
              <w:spacing w:line="360" w:lineRule="auto"/>
              <w:jc w:val="both"/>
              <w:rPr>
                <w:rFonts w:ascii="Book Antiqua" w:hAnsi="Book Antiqua"/>
              </w:rPr>
            </w:pPr>
            <w:r w:rsidRPr="002449FD">
              <w:rPr>
                <w:rFonts w:ascii="Book Antiqua" w:hAnsi="Book Antiqua"/>
              </w:rPr>
              <w:t>0.75</w:t>
            </w:r>
          </w:p>
        </w:tc>
      </w:tr>
      <w:tr w:rsidR="00ED4DF5" w:rsidRPr="002449FD" w14:paraId="05BD2BDE" w14:textId="77777777" w:rsidTr="00380CEA">
        <w:trPr>
          <w:trHeight w:val="280"/>
        </w:trPr>
        <w:tc>
          <w:tcPr>
            <w:tcW w:w="3060" w:type="dxa"/>
            <w:noWrap/>
            <w:hideMark/>
          </w:tcPr>
          <w:p w14:paraId="2483AB71" w14:textId="77777777" w:rsidR="00ED4DF5" w:rsidRPr="002449FD" w:rsidRDefault="00ED4DF5" w:rsidP="002449FD">
            <w:pPr>
              <w:spacing w:line="360" w:lineRule="auto"/>
              <w:jc w:val="both"/>
              <w:rPr>
                <w:rFonts w:ascii="Book Antiqua" w:hAnsi="Book Antiqua"/>
              </w:rPr>
            </w:pPr>
            <w:r w:rsidRPr="002449FD">
              <w:rPr>
                <w:rFonts w:ascii="Book Antiqua" w:hAnsi="Book Antiqua"/>
              </w:rPr>
              <w:t>Female</w:t>
            </w:r>
          </w:p>
        </w:tc>
        <w:tc>
          <w:tcPr>
            <w:tcW w:w="1260" w:type="dxa"/>
            <w:noWrap/>
            <w:hideMark/>
          </w:tcPr>
          <w:p w14:paraId="6A54C7AB" w14:textId="77777777" w:rsidR="00ED4DF5" w:rsidRPr="002449FD" w:rsidRDefault="00ED4DF5" w:rsidP="002449FD">
            <w:pPr>
              <w:spacing w:line="360" w:lineRule="auto"/>
              <w:jc w:val="both"/>
              <w:rPr>
                <w:rFonts w:ascii="Book Antiqua" w:hAnsi="Book Antiqua"/>
              </w:rPr>
            </w:pPr>
            <w:r w:rsidRPr="002449FD">
              <w:rPr>
                <w:rFonts w:ascii="Book Antiqua" w:hAnsi="Book Antiqua"/>
              </w:rPr>
              <w:t>2.1</w:t>
            </w:r>
          </w:p>
        </w:tc>
        <w:tc>
          <w:tcPr>
            <w:tcW w:w="1710" w:type="dxa"/>
            <w:noWrap/>
            <w:hideMark/>
          </w:tcPr>
          <w:p w14:paraId="517CDF1C" w14:textId="77777777" w:rsidR="00ED4DF5" w:rsidRPr="002449FD" w:rsidRDefault="00ED4DF5" w:rsidP="002449FD">
            <w:pPr>
              <w:spacing w:line="360" w:lineRule="auto"/>
              <w:jc w:val="both"/>
              <w:rPr>
                <w:rFonts w:ascii="Book Antiqua" w:hAnsi="Book Antiqua"/>
              </w:rPr>
            </w:pPr>
            <w:r w:rsidRPr="002449FD">
              <w:rPr>
                <w:rFonts w:ascii="Book Antiqua" w:hAnsi="Book Antiqua"/>
              </w:rPr>
              <w:t>1.9</w:t>
            </w:r>
          </w:p>
        </w:tc>
        <w:tc>
          <w:tcPr>
            <w:tcW w:w="1710" w:type="dxa"/>
            <w:vMerge/>
            <w:hideMark/>
          </w:tcPr>
          <w:p w14:paraId="3E8815E8" w14:textId="77777777" w:rsidR="00ED4DF5" w:rsidRPr="002449FD" w:rsidRDefault="00ED4DF5" w:rsidP="002449FD">
            <w:pPr>
              <w:spacing w:line="360" w:lineRule="auto"/>
              <w:jc w:val="both"/>
              <w:rPr>
                <w:rFonts w:ascii="Book Antiqua" w:hAnsi="Book Antiqua"/>
              </w:rPr>
            </w:pPr>
          </w:p>
        </w:tc>
      </w:tr>
      <w:tr w:rsidR="00ED4DF5" w:rsidRPr="002449FD" w14:paraId="0D75B151" w14:textId="77777777" w:rsidTr="00380CEA">
        <w:trPr>
          <w:trHeight w:val="314"/>
        </w:trPr>
        <w:tc>
          <w:tcPr>
            <w:tcW w:w="7740" w:type="dxa"/>
            <w:gridSpan w:val="4"/>
            <w:noWrap/>
            <w:hideMark/>
          </w:tcPr>
          <w:p w14:paraId="45489B2C" w14:textId="77777777" w:rsidR="00ED4DF5" w:rsidRPr="002449FD" w:rsidRDefault="00ED4DF5" w:rsidP="002449FD">
            <w:pPr>
              <w:spacing w:line="360" w:lineRule="auto"/>
              <w:jc w:val="both"/>
              <w:rPr>
                <w:rFonts w:ascii="Book Antiqua" w:hAnsi="Book Antiqua"/>
                <w:b/>
              </w:rPr>
            </w:pPr>
            <w:r w:rsidRPr="002449FD">
              <w:rPr>
                <w:rFonts w:ascii="Book Antiqua" w:hAnsi="Book Antiqua"/>
                <w:b/>
              </w:rPr>
              <w:t>Ethnicity (%)</w:t>
            </w:r>
          </w:p>
        </w:tc>
      </w:tr>
      <w:tr w:rsidR="00ED4DF5" w:rsidRPr="002449FD" w14:paraId="4141267E" w14:textId="77777777" w:rsidTr="00380CEA">
        <w:trPr>
          <w:trHeight w:val="280"/>
        </w:trPr>
        <w:tc>
          <w:tcPr>
            <w:tcW w:w="3060" w:type="dxa"/>
            <w:noWrap/>
            <w:hideMark/>
          </w:tcPr>
          <w:p w14:paraId="77202B17" w14:textId="77777777" w:rsidR="00ED4DF5" w:rsidRPr="002449FD" w:rsidRDefault="00ED4DF5" w:rsidP="002449FD">
            <w:pPr>
              <w:spacing w:line="360" w:lineRule="auto"/>
              <w:jc w:val="both"/>
              <w:rPr>
                <w:rFonts w:ascii="Book Antiqua" w:hAnsi="Book Antiqua"/>
              </w:rPr>
            </w:pPr>
            <w:r w:rsidRPr="002449FD">
              <w:rPr>
                <w:rFonts w:ascii="Book Antiqua" w:hAnsi="Book Antiqua"/>
              </w:rPr>
              <w:t xml:space="preserve">White </w:t>
            </w:r>
          </w:p>
        </w:tc>
        <w:tc>
          <w:tcPr>
            <w:tcW w:w="1260" w:type="dxa"/>
            <w:noWrap/>
            <w:hideMark/>
          </w:tcPr>
          <w:p w14:paraId="28221A2D" w14:textId="77777777" w:rsidR="00ED4DF5" w:rsidRPr="002449FD" w:rsidRDefault="00ED4DF5" w:rsidP="002449FD">
            <w:pPr>
              <w:spacing w:line="360" w:lineRule="auto"/>
              <w:jc w:val="both"/>
              <w:rPr>
                <w:rFonts w:ascii="Book Antiqua" w:hAnsi="Book Antiqua"/>
              </w:rPr>
            </w:pPr>
            <w:r w:rsidRPr="002449FD">
              <w:rPr>
                <w:rFonts w:ascii="Book Antiqua" w:hAnsi="Book Antiqua"/>
              </w:rPr>
              <w:t>53.2</w:t>
            </w:r>
          </w:p>
        </w:tc>
        <w:tc>
          <w:tcPr>
            <w:tcW w:w="1710" w:type="dxa"/>
            <w:noWrap/>
            <w:hideMark/>
          </w:tcPr>
          <w:p w14:paraId="3F52FDE6" w14:textId="77777777" w:rsidR="00ED4DF5" w:rsidRPr="002449FD" w:rsidRDefault="00ED4DF5" w:rsidP="002449FD">
            <w:pPr>
              <w:spacing w:line="360" w:lineRule="auto"/>
              <w:jc w:val="both"/>
              <w:rPr>
                <w:rFonts w:ascii="Book Antiqua" w:hAnsi="Book Antiqua"/>
              </w:rPr>
            </w:pPr>
            <w:r w:rsidRPr="002449FD">
              <w:rPr>
                <w:rFonts w:ascii="Book Antiqua" w:hAnsi="Book Antiqua"/>
              </w:rPr>
              <w:t>55.4</w:t>
            </w:r>
          </w:p>
        </w:tc>
        <w:tc>
          <w:tcPr>
            <w:tcW w:w="1710" w:type="dxa"/>
            <w:vMerge w:val="restart"/>
            <w:noWrap/>
            <w:hideMark/>
          </w:tcPr>
          <w:p w14:paraId="6DE33A51" w14:textId="77777777" w:rsidR="00ED4DF5" w:rsidRPr="002449FD" w:rsidRDefault="00ED4DF5" w:rsidP="002449FD">
            <w:pPr>
              <w:spacing w:line="360" w:lineRule="auto"/>
              <w:jc w:val="both"/>
              <w:rPr>
                <w:rFonts w:ascii="Book Antiqua" w:hAnsi="Book Antiqua"/>
              </w:rPr>
            </w:pPr>
            <w:r w:rsidRPr="002449FD">
              <w:rPr>
                <w:rFonts w:ascii="Book Antiqua" w:hAnsi="Book Antiqua"/>
              </w:rPr>
              <w:t>0.3</w:t>
            </w:r>
          </w:p>
        </w:tc>
      </w:tr>
      <w:tr w:rsidR="00ED4DF5" w:rsidRPr="002449FD" w14:paraId="647AE352" w14:textId="77777777" w:rsidTr="00380CEA">
        <w:trPr>
          <w:trHeight w:val="280"/>
        </w:trPr>
        <w:tc>
          <w:tcPr>
            <w:tcW w:w="3060" w:type="dxa"/>
            <w:noWrap/>
            <w:hideMark/>
          </w:tcPr>
          <w:p w14:paraId="7B6E8D5B" w14:textId="77777777" w:rsidR="00ED4DF5" w:rsidRPr="002449FD" w:rsidRDefault="00ED4DF5" w:rsidP="002449FD">
            <w:pPr>
              <w:spacing w:line="360" w:lineRule="auto"/>
              <w:jc w:val="both"/>
              <w:rPr>
                <w:rFonts w:ascii="Book Antiqua" w:hAnsi="Book Antiqua"/>
              </w:rPr>
            </w:pPr>
            <w:r w:rsidRPr="002449FD">
              <w:rPr>
                <w:rFonts w:ascii="Book Antiqua" w:hAnsi="Book Antiqua"/>
              </w:rPr>
              <w:t xml:space="preserve">Black or African American </w:t>
            </w:r>
          </w:p>
        </w:tc>
        <w:tc>
          <w:tcPr>
            <w:tcW w:w="1260" w:type="dxa"/>
            <w:noWrap/>
            <w:hideMark/>
          </w:tcPr>
          <w:p w14:paraId="5B31D73D" w14:textId="77777777" w:rsidR="00ED4DF5" w:rsidRPr="002449FD" w:rsidRDefault="00ED4DF5" w:rsidP="002449FD">
            <w:pPr>
              <w:spacing w:line="360" w:lineRule="auto"/>
              <w:jc w:val="both"/>
              <w:rPr>
                <w:rFonts w:ascii="Book Antiqua" w:hAnsi="Book Antiqua"/>
              </w:rPr>
            </w:pPr>
            <w:r w:rsidRPr="002449FD">
              <w:rPr>
                <w:rFonts w:ascii="Book Antiqua" w:hAnsi="Book Antiqua"/>
              </w:rPr>
              <w:t>33.3</w:t>
            </w:r>
          </w:p>
        </w:tc>
        <w:tc>
          <w:tcPr>
            <w:tcW w:w="1710" w:type="dxa"/>
            <w:noWrap/>
            <w:hideMark/>
          </w:tcPr>
          <w:p w14:paraId="221B30AE" w14:textId="77777777" w:rsidR="00ED4DF5" w:rsidRPr="002449FD" w:rsidRDefault="00ED4DF5" w:rsidP="002449FD">
            <w:pPr>
              <w:spacing w:line="360" w:lineRule="auto"/>
              <w:jc w:val="both"/>
              <w:rPr>
                <w:rFonts w:ascii="Book Antiqua" w:hAnsi="Book Antiqua"/>
              </w:rPr>
            </w:pPr>
            <w:r w:rsidRPr="002449FD">
              <w:rPr>
                <w:rFonts w:ascii="Book Antiqua" w:hAnsi="Book Antiqua"/>
              </w:rPr>
              <w:t>35.1</w:t>
            </w:r>
          </w:p>
        </w:tc>
        <w:tc>
          <w:tcPr>
            <w:tcW w:w="1710" w:type="dxa"/>
            <w:vMerge/>
            <w:hideMark/>
          </w:tcPr>
          <w:p w14:paraId="08273DCF" w14:textId="77777777" w:rsidR="00ED4DF5" w:rsidRPr="002449FD" w:rsidRDefault="00ED4DF5" w:rsidP="002449FD">
            <w:pPr>
              <w:spacing w:line="360" w:lineRule="auto"/>
              <w:jc w:val="both"/>
              <w:rPr>
                <w:rFonts w:ascii="Book Antiqua" w:hAnsi="Book Antiqua"/>
              </w:rPr>
            </w:pPr>
          </w:p>
        </w:tc>
      </w:tr>
      <w:tr w:rsidR="00ED4DF5" w:rsidRPr="002449FD" w14:paraId="2A39AE1C" w14:textId="77777777" w:rsidTr="00380CEA">
        <w:trPr>
          <w:trHeight w:val="280"/>
        </w:trPr>
        <w:tc>
          <w:tcPr>
            <w:tcW w:w="3060" w:type="dxa"/>
            <w:noWrap/>
            <w:hideMark/>
          </w:tcPr>
          <w:p w14:paraId="596FB8AC" w14:textId="77777777" w:rsidR="00ED4DF5" w:rsidRPr="002449FD" w:rsidRDefault="00ED4DF5" w:rsidP="002449FD">
            <w:pPr>
              <w:spacing w:line="360" w:lineRule="auto"/>
              <w:jc w:val="both"/>
              <w:rPr>
                <w:rFonts w:ascii="Book Antiqua" w:hAnsi="Book Antiqua"/>
              </w:rPr>
            </w:pPr>
            <w:r w:rsidRPr="002449FD">
              <w:rPr>
                <w:rFonts w:ascii="Book Antiqua" w:hAnsi="Book Antiqua"/>
              </w:rPr>
              <w:t xml:space="preserve">American Indian or Alaska Native </w:t>
            </w:r>
          </w:p>
        </w:tc>
        <w:tc>
          <w:tcPr>
            <w:tcW w:w="1260" w:type="dxa"/>
            <w:noWrap/>
            <w:hideMark/>
          </w:tcPr>
          <w:p w14:paraId="2E0C904D" w14:textId="77777777" w:rsidR="00ED4DF5" w:rsidRPr="002449FD" w:rsidRDefault="00ED4DF5" w:rsidP="002449FD">
            <w:pPr>
              <w:spacing w:line="360" w:lineRule="auto"/>
              <w:jc w:val="both"/>
              <w:rPr>
                <w:rFonts w:ascii="Book Antiqua" w:hAnsi="Book Antiqua"/>
              </w:rPr>
            </w:pPr>
            <w:r w:rsidRPr="002449FD">
              <w:rPr>
                <w:rFonts w:ascii="Book Antiqua" w:hAnsi="Book Antiqua"/>
              </w:rPr>
              <w:t>2.1</w:t>
            </w:r>
          </w:p>
        </w:tc>
        <w:tc>
          <w:tcPr>
            <w:tcW w:w="1710" w:type="dxa"/>
            <w:noWrap/>
            <w:hideMark/>
          </w:tcPr>
          <w:p w14:paraId="3308B071" w14:textId="77777777" w:rsidR="00ED4DF5" w:rsidRPr="002449FD" w:rsidRDefault="00ED4DF5" w:rsidP="002449FD">
            <w:pPr>
              <w:spacing w:line="360" w:lineRule="auto"/>
              <w:jc w:val="both"/>
              <w:rPr>
                <w:rFonts w:ascii="Book Antiqua" w:hAnsi="Book Antiqua"/>
              </w:rPr>
            </w:pPr>
            <w:r w:rsidRPr="002449FD">
              <w:rPr>
                <w:rFonts w:ascii="Book Antiqua" w:hAnsi="Book Antiqua"/>
              </w:rPr>
              <w:t>2.5</w:t>
            </w:r>
          </w:p>
        </w:tc>
        <w:tc>
          <w:tcPr>
            <w:tcW w:w="1710" w:type="dxa"/>
            <w:vMerge/>
            <w:hideMark/>
          </w:tcPr>
          <w:p w14:paraId="6F65AA0D" w14:textId="77777777" w:rsidR="00ED4DF5" w:rsidRPr="002449FD" w:rsidRDefault="00ED4DF5" w:rsidP="002449FD">
            <w:pPr>
              <w:spacing w:line="360" w:lineRule="auto"/>
              <w:jc w:val="both"/>
              <w:rPr>
                <w:rFonts w:ascii="Book Antiqua" w:hAnsi="Book Antiqua"/>
              </w:rPr>
            </w:pPr>
          </w:p>
        </w:tc>
      </w:tr>
      <w:tr w:rsidR="00ED4DF5" w:rsidRPr="002449FD" w14:paraId="42D50238" w14:textId="77777777" w:rsidTr="00380CEA">
        <w:trPr>
          <w:trHeight w:val="280"/>
        </w:trPr>
        <w:tc>
          <w:tcPr>
            <w:tcW w:w="3060" w:type="dxa"/>
            <w:noWrap/>
            <w:hideMark/>
          </w:tcPr>
          <w:p w14:paraId="01D9258B" w14:textId="77777777" w:rsidR="00ED4DF5" w:rsidRPr="002449FD" w:rsidRDefault="00ED4DF5" w:rsidP="002449FD">
            <w:pPr>
              <w:spacing w:line="360" w:lineRule="auto"/>
              <w:jc w:val="both"/>
              <w:rPr>
                <w:rFonts w:ascii="Book Antiqua" w:hAnsi="Book Antiqua"/>
              </w:rPr>
            </w:pPr>
            <w:r w:rsidRPr="002449FD">
              <w:rPr>
                <w:rFonts w:ascii="Book Antiqua" w:hAnsi="Book Antiqua"/>
              </w:rPr>
              <w:t xml:space="preserve">Asian </w:t>
            </w:r>
          </w:p>
        </w:tc>
        <w:tc>
          <w:tcPr>
            <w:tcW w:w="1260" w:type="dxa"/>
            <w:noWrap/>
            <w:hideMark/>
          </w:tcPr>
          <w:p w14:paraId="0281EFE9" w14:textId="77777777" w:rsidR="00ED4DF5" w:rsidRPr="002449FD" w:rsidRDefault="00ED4DF5" w:rsidP="002449FD">
            <w:pPr>
              <w:spacing w:line="360" w:lineRule="auto"/>
              <w:jc w:val="both"/>
              <w:rPr>
                <w:rFonts w:ascii="Book Antiqua" w:hAnsi="Book Antiqua"/>
              </w:rPr>
            </w:pPr>
            <w:r w:rsidRPr="002449FD">
              <w:rPr>
                <w:rFonts w:ascii="Book Antiqua" w:hAnsi="Book Antiqua"/>
              </w:rPr>
              <w:t>0.8</w:t>
            </w:r>
          </w:p>
        </w:tc>
        <w:tc>
          <w:tcPr>
            <w:tcW w:w="1710" w:type="dxa"/>
            <w:noWrap/>
            <w:hideMark/>
          </w:tcPr>
          <w:p w14:paraId="4DDD69C7" w14:textId="77777777" w:rsidR="00ED4DF5" w:rsidRPr="002449FD" w:rsidRDefault="00ED4DF5" w:rsidP="002449FD">
            <w:pPr>
              <w:spacing w:line="360" w:lineRule="auto"/>
              <w:jc w:val="both"/>
              <w:rPr>
                <w:rFonts w:ascii="Book Antiqua" w:hAnsi="Book Antiqua"/>
              </w:rPr>
            </w:pPr>
            <w:r w:rsidRPr="002449FD">
              <w:rPr>
                <w:rFonts w:ascii="Book Antiqua" w:hAnsi="Book Antiqua"/>
              </w:rPr>
              <w:t>0.5</w:t>
            </w:r>
          </w:p>
        </w:tc>
        <w:tc>
          <w:tcPr>
            <w:tcW w:w="1710" w:type="dxa"/>
            <w:vMerge/>
            <w:hideMark/>
          </w:tcPr>
          <w:p w14:paraId="422FE79B" w14:textId="77777777" w:rsidR="00ED4DF5" w:rsidRPr="002449FD" w:rsidRDefault="00ED4DF5" w:rsidP="002449FD">
            <w:pPr>
              <w:spacing w:line="360" w:lineRule="auto"/>
              <w:jc w:val="both"/>
              <w:rPr>
                <w:rFonts w:ascii="Book Antiqua" w:hAnsi="Book Antiqua"/>
              </w:rPr>
            </w:pPr>
          </w:p>
        </w:tc>
      </w:tr>
      <w:tr w:rsidR="00ED4DF5" w:rsidRPr="002449FD" w14:paraId="53D89690" w14:textId="77777777" w:rsidTr="00380CEA">
        <w:trPr>
          <w:trHeight w:val="280"/>
        </w:trPr>
        <w:tc>
          <w:tcPr>
            <w:tcW w:w="3060" w:type="dxa"/>
            <w:noWrap/>
            <w:hideMark/>
          </w:tcPr>
          <w:p w14:paraId="00C3012E" w14:textId="77777777" w:rsidR="00ED4DF5" w:rsidRPr="002449FD" w:rsidRDefault="00ED4DF5" w:rsidP="002449FD">
            <w:pPr>
              <w:spacing w:line="360" w:lineRule="auto"/>
              <w:jc w:val="both"/>
              <w:rPr>
                <w:rFonts w:ascii="Book Antiqua" w:hAnsi="Book Antiqua"/>
              </w:rPr>
            </w:pPr>
            <w:r w:rsidRPr="002449FD">
              <w:rPr>
                <w:rFonts w:ascii="Book Antiqua" w:hAnsi="Book Antiqua"/>
              </w:rPr>
              <w:t>Native Hawaiian or other pacific islander</w:t>
            </w:r>
          </w:p>
        </w:tc>
        <w:tc>
          <w:tcPr>
            <w:tcW w:w="1260" w:type="dxa"/>
            <w:noWrap/>
            <w:hideMark/>
          </w:tcPr>
          <w:p w14:paraId="5410E53A" w14:textId="77777777" w:rsidR="00ED4DF5" w:rsidRPr="002449FD" w:rsidRDefault="00ED4DF5" w:rsidP="002449FD">
            <w:pPr>
              <w:spacing w:line="360" w:lineRule="auto"/>
              <w:jc w:val="both"/>
              <w:rPr>
                <w:rFonts w:ascii="Book Antiqua" w:hAnsi="Book Antiqua"/>
              </w:rPr>
            </w:pPr>
            <w:r w:rsidRPr="002449FD">
              <w:rPr>
                <w:rFonts w:ascii="Book Antiqua" w:hAnsi="Book Antiqua"/>
              </w:rPr>
              <w:t>1.0</w:t>
            </w:r>
          </w:p>
        </w:tc>
        <w:tc>
          <w:tcPr>
            <w:tcW w:w="1710" w:type="dxa"/>
            <w:noWrap/>
            <w:hideMark/>
          </w:tcPr>
          <w:p w14:paraId="2736BFA9" w14:textId="77777777" w:rsidR="00ED4DF5" w:rsidRPr="002449FD" w:rsidRDefault="00ED4DF5" w:rsidP="002449FD">
            <w:pPr>
              <w:spacing w:line="360" w:lineRule="auto"/>
              <w:jc w:val="both"/>
              <w:rPr>
                <w:rFonts w:ascii="Book Antiqua" w:hAnsi="Book Antiqua"/>
              </w:rPr>
            </w:pPr>
            <w:r w:rsidRPr="002449FD">
              <w:rPr>
                <w:rFonts w:ascii="Book Antiqua" w:hAnsi="Book Antiqua"/>
              </w:rPr>
              <w:t>0.9</w:t>
            </w:r>
          </w:p>
        </w:tc>
        <w:tc>
          <w:tcPr>
            <w:tcW w:w="1710" w:type="dxa"/>
            <w:vMerge/>
            <w:hideMark/>
          </w:tcPr>
          <w:p w14:paraId="7A637050" w14:textId="77777777" w:rsidR="00ED4DF5" w:rsidRPr="002449FD" w:rsidRDefault="00ED4DF5" w:rsidP="002449FD">
            <w:pPr>
              <w:spacing w:line="360" w:lineRule="auto"/>
              <w:jc w:val="both"/>
              <w:rPr>
                <w:rFonts w:ascii="Book Antiqua" w:hAnsi="Book Antiqua"/>
              </w:rPr>
            </w:pPr>
          </w:p>
        </w:tc>
      </w:tr>
      <w:tr w:rsidR="00ED4DF5" w:rsidRPr="002449FD" w14:paraId="73611C4E" w14:textId="77777777" w:rsidTr="00380CEA">
        <w:trPr>
          <w:trHeight w:val="280"/>
        </w:trPr>
        <w:tc>
          <w:tcPr>
            <w:tcW w:w="3060" w:type="dxa"/>
            <w:noWrap/>
            <w:hideMark/>
          </w:tcPr>
          <w:p w14:paraId="3714E290" w14:textId="3C1E8EBB" w:rsidR="00ED4DF5" w:rsidRPr="002449FD" w:rsidRDefault="00ED4DF5" w:rsidP="002449FD">
            <w:pPr>
              <w:spacing w:line="360" w:lineRule="auto"/>
              <w:jc w:val="both"/>
              <w:rPr>
                <w:rFonts w:ascii="Book Antiqua" w:hAnsi="Book Antiqua"/>
              </w:rPr>
            </w:pPr>
            <w:r w:rsidRPr="002449FD">
              <w:rPr>
                <w:rFonts w:ascii="Book Antiqua" w:hAnsi="Book Antiqua"/>
              </w:rPr>
              <w:t>Unknown/</w:t>
            </w:r>
            <w:r w:rsidR="000D2CFA" w:rsidRPr="002449FD">
              <w:rPr>
                <w:rFonts w:ascii="Book Antiqua" w:hAnsi="Book Antiqua"/>
              </w:rPr>
              <w:t>declined to answer</w:t>
            </w:r>
          </w:p>
        </w:tc>
        <w:tc>
          <w:tcPr>
            <w:tcW w:w="1260" w:type="dxa"/>
            <w:noWrap/>
            <w:hideMark/>
          </w:tcPr>
          <w:p w14:paraId="37447665" w14:textId="77777777" w:rsidR="00ED4DF5" w:rsidRPr="002449FD" w:rsidRDefault="00ED4DF5" w:rsidP="002449FD">
            <w:pPr>
              <w:spacing w:line="360" w:lineRule="auto"/>
              <w:jc w:val="both"/>
              <w:rPr>
                <w:rFonts w:ascii="Book Antiqua" w:hAnsi="Book Antiqua"/>
              </w:rPr>
            </w:pPr>
            <w:r w:rsidRPr="002449FD">
              <w:rPr>
                <w:rFonts w:ascii="Book Antiqua" w:hAnsi="Book Antiqua"/>
              </w:rPr>
              <w:t>9.8</w:t>
            </w:r>
          </w:p>
        </w:tc>
        <w:tc>
          <w:tcPr>
            <w:tcW w:w="1710" w:type="dxa"/>
            <w:noWrap/>
            <w:hideMark/>
          </w:tcPr>
          <w:p w14:paraId="587ED07D" w14:textId="77777777" w:rsidR="00ED4DF5" w:rsidRPr="002449FD" w:rsidRDefault="00ED4DF5" w:rsidP="002449FD">
            <w:pPr>
              <w:spacing w:line="360" w:lineRule="auto"/>
              <w:jc w:val="both"/>
              <w:rPr>
                <w:rFonts w:ascii="Book Antiqua" w:hAnsi="Book Antiqua"/>
              </w:rPr>
            </w:pPr>
            <w:r w:rsidRPr="002449FD">
              <w:rPr>
                <w:rFonts w:ascii="Book Antiqua" w:hAnsi="Book Antiqua"/>
              </w:rPr>
              <w:t>5.7</w:t>
            </w:r>
          </w:p>
        </w:tc>
        <w:tc>
          <w:tcPr>
            <w:tcW w:w="1710" w:type="dxa"/>
            <w:vMerge/>
            <w:hideMark/>
          </w:tcPr>
          <w:p w14:paraId="14113669" w14:textId="77777777" w:rsidR="00ED4DF5" w:rsidRPr="002449FD" w:rsidRDefault="00ED4DF5" w:rsidP="002449FD">
            <w:pPr>
              <w:spacing w:line="360" w:lineRule="auto"/>
              <w:jc w:val="both"/>
              <w:rPr>
                <w:rFonts w:ascii="Book Antiqua" w:hAnsi="Book Antiqua"/>
              </w:rPr>
            </w:pPr>
          </w:p>
        </w:tc>
      </w:tr>
      <w:tr w:rsidR="00ED4DF5" w:rsidRPr="002449FD" w14:paraId="46A0B46F" w14:textId="77777777" w:rsidTr="00380CEA">
        <w:trPr>
          <w:trHeight w:val="280"/>
        </w:trPr>
        <w:tc>
          <w:tcPr>
            <w:tcW w:w="7740" w:type="dxa"/>
            <w:gridSpan w:val="4"/>
            <w:noWrap/>
          </w:tcPr>
          <w:p w14:paraId="6F87C515" w14:textId="77777777" w:rsidR="00ED4DF5" w:rsidRPr="002449FD" w:rsidRDefault="00ED4DF5" w:rsidP="002449FD">
            <w:pPr>
              <w:spacing w:line="360" w:lineRule="auto"/>
              <w:jc w:val="both"/>
              <w:rPr>
                <w:rFonts w:ascii="Book Antiqua" w:hAnsi="Book Antiqua"/>
              </w:rPr>
            </w:pPr>
            <w:r w:rsidRPr="002449FD">
              <w:rPr>
                <w:rFonts w:ascii="Book Antiqua" w:hAnsi="Book Antiqua"/>
                <w:b/>
              </w:rPr>
              <w:t>Cirrhosis (%)</w:t>
            </w:r>
          </w:p>
        </w:tc>
      </w:tr>
      <w:tr w:rsidR="00ED4DF5" w:rsidRPr="002449FD" w14:paraId="1A081E90" w14:textId="77777777" w:rsidTr="00380CEA">
        <w:trPr>
          <w:trHeight w:val="280"/>
        </w:trPr>
        <w:tc>
          <w:tcPr>
            <w:tcW w:w="3060" w:type="dxa"/>
            <w:noWrap/>
            <w:hideMark/>
          </w:tcPr>
          <w:p w14:paraId="1E36DF44" w14:textId="77777777" w:rsidR="00ED4DF5" w:rsidRPr="002449FD" w:rsidRDefault="00ED4DF5" w:rsidP="002449FD">
            <w:pPr>
              <w:spacing w:line="360" w:lineRule="auto"/>
              <w:jc w:val="both"/>
              <w:rPr>
                <w:rFonts w:ascii="Book Antiqua" w:hAnsi="Book Antiqua"/>
              </w:rPr>
            </w:pPr>
            <w:r w:rsidRPr="002449FD">
              <w:rPr>
                <w:rFonts w:ascii="Book Antiqua" w:hAnsi="Book Antiqua"/>
              </w:rPr>
              <w:t>Non-cirrhotic</w:t>
            </w:r>
          </w:p>
        </w:tc>
        <w:tc>
          <w:tcPr>
            <w:tcW w:w="1260" w:type="dxa"/>
            <w:noWrap/>
            <w:hideMark/>
          </w:tcPr>
          <w:p w14:paraId="3A1FFE7B" w14:textId="77777777" w:rsidR="00ED4DF5" w:rsidRPr="002449FD" w:rsidRDefault="00ED4DF5" w:rsidP="002449FD">
            <w:pPr>
              <w:spacing w:line="360" w:lineRule="auto"/>
              <w:jc w:val="both"/>
              <w:rPr>
                <w:rFonts w:ascii="Book Antiqua" w:hAnsi="Book Antiqua"/>
              </w:rPr>
            </w:pPr>
            <w:r w:rsidRPr="002449FD">
              <w:rPr>
                <w:rFonts w:ascii="Book Antiqua" w:hAnsi="Book Antiqua"/>
              </w:rPr>
              <w:t>51.4</w:t>
            </w:r>
          </w:p>
        </w:tc>
        <w:tc>
          <w:tcPr>
            <w:tcW w:w="1710" w:type="dxa"/>
            <w:noWrap/>
            <w:hideMark/>
          </w:tcPr>
          <w:p w14:paraId="78729929" w14:textId="77777777" w:rsidR="00ED4DF5" w:rsidRPr="002449FD" w:rsidRDefault="00ED4DF5" w:rsidP="002449FD">
            <w:pPr>
              <w:spacing w:line="360" w:lineRule="auto"/>
              <w:jc w:val="both"/>
              <w:rPr>
                <w:rFonts w:ascii="Book Antiqua" w:hAnsi="Book Antiqua"/>
              </w:rPr>
            </w:pPr>
            <w:r w:rsidRPr="002449FD">
              <w:rPr>
                <w:rFonts w:ascii="Book Antiqua" w:hAnsi="Book Antiqua"/>
              </w:rPr>
              <w:t>72.0</w:t>
            </w:r>
          </w:p>
        </w:tc>
        <w:tc>
          <w:tcPr>
            <w:tcW w:w="1710" w:type="dxa"/>
            <w:vMerge w:val="restart"/>
            <w:noWrap/>
            <w:hideMark/>
          </w:tcPr>
          <w:p w14:paraId="5F6AA9FC" w14:textId="49105C81" w:rsidR="00ED4DF5" w:rsidRPr="00833B6E" w:rsidRDefault="00ED4DF5" w:rsidP="00833B6E">
            <w:pPr>
              <w:spacing w:line="360" w:lineRule="auto"/>
              <w:jc w:val="both"/>
              <w:rPr>
                <w:rFonts w:ascii="Book Antiqua" w:eastAsia="宋体" w:hAnsi="Book Antiqua"/>
                <w:bCs/>
                <w:lang w:eastAsia="zh-CN"/>
              </w:rPr>
            </w:pPr>
            <w:r w:rsidRPr="002449FD">
              <w:rPr>
                <w:rFonts w:ascii="Book Antiqua" w:hAnsi="Book Antiqua"/>
                <w:bCs/>
              </w:rPr>
              <w:t>0.001</w:t>
            </w:r>
            <w:r w:rsidR="00833B6E" w:rsidRPr="00833B6E">
              <w:rPr>
                <w:rFonts w:ascii="Book Antiqua" w:eastAsia="宋体" w:hAnsi="Book Antiqua" w:hint="eastAsia"/>
                <w:bCs/>
                <w:vertAlign w:val="superscript"/>
                <w:lang w:eastAsia="zh-CN"/>
              </w:rPr>
              <w:t>a</w:t>
            </w:r>
          </w:p>
        </w:tc>
      </w:tr>
      <w:tr w:rsidR="00ED4DF5" w:rsidRPr="002449FD" w14:paraId="7103237A" w14:textId="77777777" w:rsidTr="00380CEA">
        <w:trPr>
          <w:trHeight w:val="280"/>
        </w:trPr>
        <w:tc>
          <w:tcPr>
            <w:tcW w:w="3060" w:type="dxa"/>
            <w:noWrap/>
            <w:hideMark/>
          </w:tcPr>
          <w:p w14:paraId="44893103" w14:textId="77777777" w:rsidR="00ED4DF5" w:rsidRPr="002449FD" w:rsidRDefault="00ED4DF5" w:rsidP="002449FD">
            <w:pPr>
              <w:spacing w:line="360" w:lineRule="auto"/>
              <w:jc w:val="both"/>
              <w:rPr>
                <w:rFonts w:ascii="Book Antiqua" w:hAnsi="Book Antiqua"/>
              </w:rPr>
            </w:pPr>
            <w:r w:rsidRPr="002449FD">
              <w:rPr>
                <w:rFonts w:ascii="Book Antiqua" w:hAnsi="Book Antiqua"/>
              </w:rPr>
              <w:t xml:space="preserve">Cirrhosis </w:t>
            </w:r>
          </w:p>
        </w:tc>
        <w:tc>
          <w:tcPr>
            <w:tcW w:w="1260" w:type="dxa"/>
            <w:noWrap/>
            <w:hideMark/>
          </w:tcPr>
          <w:p w14:paraId="5E2A0A7E" w14:textId="77777777" w:rsidR="00ED4DF5" w:rsidRPr="002449FD" w:rsidRDefault="00ED4DF5" w:rsidP="002449FD">
            <w:pPr>
              <w:spacing w:line="360" w:lineRule="auto"/>
              <w:jc w:val="both"/>
              <w:rPr>
                <w:rFonts w:ascii="Book Antiqua" w:hAnsi="Book Antiqua"/>
              </w:rPr>
            </w:pPr>
            <w:r w:rsidRPr="002449FD">
              <w:rPr>
                <w:rFonts w:ascii="Book Antiqua" w:hAnsi="Book Antiqua"/>
              </w:rPr>
              <w:t>48.6</w:t>
            </w:r>
          </w:p>
        </w:tc>
        <w:tc>
          <w:tcPr>
            <w:tcW w:w="1710" w:type="dxa"/>
            <w:noWrap/>
            <w:hideMark/>
          </w:tcPr>
          <w:p w14:paraId="0DE16BC7" w14:textId="77777777" w:rsidR="00ED4DF5" w:rsidRPr="002449FD" w:rsidRDefault="00ED4DF5" w:rsidP="002449FD">
            <w:pPr>
              <w:spacing w:line="360" w:lineRule="auto"/>
              <w:jc w:val="both"/>
              <w:rPr>
                <w:rFonts w:ascii="Book Antiqua" w:hAnsi="Book Antiqua"/>
              </w:rPr>
            </w:pPr>
            <w:r w:rsidRPr="002449FD">
              <w:rPr>
                <w:rFonts w:ascii="Book Antiqua" w:hAnsi="Book Antiqua"/>
              </w:rPr>
              <w:t>28.0</w:t>
            </w:r>
          </w:p>
        </w:tc>
        <w:tc>
          <w:tcPr>
            <w:tcW w:w="1710" w:type="dxa"/>
            <w:vMerge/>
            <w:hideMark/>
          </w:tcPr>
          <w:p w14:paraId="1BF06944" w14:textId="77777777" w:rsidR="00ED4DF5" w:rsidRPr="002449FD" w:rsidRDefault="00ED4DF5" w:rsidP="002449FD">
            <w:pPr>
              <w:spacing w:line="360" w:lineRule="auto"/>
              <w:jc w:val="both"/>
              <w:rPr>
                <w:rFonts w:ascii="Book Antiqua" w:hAnsi="Book Antiqua"/>
                <w:b/>
                <w:bCs/>
              </w:rPr>
            </w:pPr>
          </w:p>
        </w:tc>
      </w:tr>
      <w:tr w:rsidR="00ED4DF5" w:rsidRPr="002449FD" w14:paraId="40DAE7B0" w14:textId="77777777" w:rsidTr="00380CEA">
        <w:trPr>
          <w:trHeight w:val="280"/>
        </w:trPr>
        <w:tc>
          <w:tcPr>
            <w:tcW w:w="7740" w:type="dxa"/>
            <w:gridSpan w:val="4"/>
            <w:noWrap/>
          </w:tcPr>
          <w:p w14:paraId="2074EDFE" w14:textId="78C84C28" w:rsidR="00ED4DF5" w:rsidRPr="002449FD" w:rsidRDefault="00553F35" w:rsidP="002449FD">
            <w:pPr>
              <w:spacing w:line="360" w:lineRule="auto"/>
              <w:jc w:val="both"/>
              <w:rPr>
                <w:rFonts w:ascii="Book Antiqua" w:hAnsi="Book Antiqua"/>
                <w:b/>
                <w:bCs/>
              </w:rPr>
            </w:pPr>
            <w:r>
              <w:rPr>
                <w:rFonts w:ascii="Book Antiqua" w:hAnsi="Book Antiqua"/>
                <w:b/>
              </w:rPr>
              <w:t>HCV</w:t>
            </w:r>
            <w:r w:rsidR="00ED4DF5" w:rsidRPr="002449FD">
              <w:rPr>
                <w:rFonts w:ascii="Book Antiqua" w:hAnsi="Book Antiqua"/>
                <w:b/>
              </w:rPr>
              <w:t xml:space="preserve"> </w:t>
            </w:r>
            <w:r w:rsidRPr="002449FD">
              <w:rPr>
                <w:rFonts w:ascii="Book Antiqua" w:hAnsi="Book Antiqua"/>
                <w:b/>
              </w:rPr>
              <w:t>g</w:t>
            </w:r>
            <w:r w:rsidR="00ED4DF5" w:rsidRPr="002449FD">
              <w:rPr>
                <w:rFonts w:ascii="Book Antiqua" w:hAnsi="Book Antiqua"/>
                <w:b/>
              </w:rPr>
              <w:t>enotype (%)</w:t>
            </w:r>
          </w:p>
        </w:tc>
      </w:tr>
      <w:tr w:rsidR="00ED4DF5" w:rsidRPr="002449FD" w14:paraId="36E97B19" w14:textId="77777777" w:rsidTr="00380CEA">
        <w:trPr>
          <w:trHeight w:val="280"/>
        </w:trPr>
        <w:tc>
          <w:tcPr>
            <w:tcW w:w="3060" w:type="dxa"/>
            <w:noWrap/>
            <w:hideMark/>
          </w:tcPr>
          <w:p w14:paraId="28F7308B" w14:textId="2AA1C160"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553F35" w:rsidRPr="002449FD">
              <w:rPr>
                <w:rFonts w:ascii="Book Antiqua" w:hAnsi="Book Antiqua"/>
              </w:rPr>
              <w:t>g</w:t>
            </w:r>
            <w:r w:rsidRPr="002449FD">
              <w:rPr>
                <w:rFonts w:ascii="Book Antiqua" w:hAnsi="Book Antiqua"/>
              </w:rPr>
              <w:t xml:space="preserve">enotype 1a </w:t>
            </w:r>
          </w:p>
        </w:tc>
        <w:tc>
          <w:tcPr>
            <w:tcW w:w="1260" w:type="dxa"/>
            <w:noWrap/>
            <w:hideMark/>
          </w:tcPr>
          <w:p w14:paraId="2E0E03A9" w14:textId="77777777" w:rsidR="00ED4DF5" w:rsidRPr="002449FD" w:rsidRDefault="00ED4DF5" w:rsidP="002449FD">
            <w:pPr>
              <w:spacing w:line="360" w:lineRule="auto"/>
              <w:jc w:val="both"/>
              <w:rPr>
                <w:rFonts w:ascii="Book Antiqua" w:hAnsi="Book Antiqua"/>
              </w:rPr>
            </w:pPr>
            <w:r w:rsidRPr="002449FD">
              <w:rPr>
                <w:rFonts w:ascii="Book Antiqua" w:hAnsi="Book Antiqua"/>
              </w:rPr>
              <w:t>53.2</w:t>
            </w:r>
          </w:p>
        </w:tc>
        <w:tc>
          <w:tcPr>
            <w:tcW w:w="1710" w:type="dxa"/>
            <w:noWrap/>
            <w:hideMark/>
          </w:tcPr>
          <w:p w14:paraId="6AAF48F4" w14:textId="77777777" w:rsidR="00ED4DF5" w:rsidRPr="002449FD" w:rsidRDefault="00ED4DF5" w:rsidP="002449FD">
            <w:pPr>
              <w:spacing w:line="360" w:lineRule="auto"/>
              <w:jc w:val="both"/>
              <w:rPr>
                <w:rFonts w:ascii="Book Antiqua" w:hAnsi="Book Antiqua"/>
              </w:rPr>
            </w:pPr>
            <w:r w:rsidRPr="002449FD">
              <w:rPr>
                <w:rFonts w:ascii="Book Antiqua" w:hAnsi="Book Antiqua"/>
              </w:rPr>
              <w:t>55.9</w:t>
            </w:r>
          </w:p>
        </w:tc>
        <w:tc>
          <w:tcPr>
            <w:tcW w:w="1710" w:type="dxa"/>
            <w:vMerge w:val="restart"/>
            <w:noWrap/>
            <w:hideMark/>
          </w:tcPr>
          <w:p w14:paraId="618E9B52" w14:textId="77777777" w:rsidR="00ED4DF5" w:rsidRPr="002449FD" w:rsidRDefault="00ED4DF5" w:rsidP="002449FD">
            <w:pPr>
              <w:spacing w:line="360" w:lineRule="auto"/>
              <w:jc w:val="both"/>
              <w:rPr>
                <w:rFonts w:ascii="Book Antiqua" w:hAnsi="Book Antiqua"/>
              </w:rPr>
            </w:pPr>
            <w:r w:rsidRPr="002449FD">
              <w:rPr>
                <w:rFonts w:ascii="Book Antiqua" w:hAnsi="Book Antiqua"/>
              </w:rPr>
              <w:t>0.31</w:t>
            </w:r>
          </w:p>
        </w:tc>
      </w:tr>
      <w:tr w:rsidR="00ED4DF5" w:rsidRPr="002449FD" w14:paraId="633AD87B" w14:textId="77777777" w:rsidTr="00380CEA">
        <w:trPr>
          <w:trHeight w:val="280"/>
        </w:trPr>
        <w:tc>
          <w:tcPr>
            <w:tcW w:w="3060" w:type="dxa"/>
            <w:noWrap/>
            <w:hideMark/>
          </w:tcPr>
          <w:p w14:paraId="36242D8C" w14:textId="5FF18FFE"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553F35" w:rsidRPr="002449FD">
              <w:rPr>
                <w:rFonts w:ascii="Book Antiqua" w:hAnsi="Book Antiqua"/>
              </w:rPr>
              <w:t>g</w:t>
            </w:r>
            <w:r w:rsidRPr="002449FD">
              <w:rPr>
                <w:rFonts w:ascii="Book Antiqua" w:hAnsi="Book Antiqua"/>
              </w:rPr>
              <w:t xml:space="preserve">enotype 1b </w:t>
            </w:r>
          </w:p>
        </w:tc>
        <w:tc>
          <w:tcPr>
            <w:tcW w:w="1260" w:type="dxa"/>
            <w:noWrap/>
            <w:hideMark/>
          </w:tcPr>
          <w:p w14:paraId="24F427EE" w14:textId="77777777" w:rsidR="00ED4DF5" w:rsidRPr="002449FD" w:rsidRDefault="00ED4DF5" w:rsidP="002449FD">
            <w:pPr>
              <w:spacing w:line="360" w:lineRule="auto"/>
              <w:jc w:val="both"/>
              <w:rPr>
                <w:rFonts w:ascii="Book Antiqua" w:hAnsi="Book Antiqua"/>
              </w:rPr>
            </w:pPr>
            <w:r w:rsidRPr="002449FD">
              <w:rPr>
                <w:rFonts w:ascii="Book Antiqua" w:hAnsi="Book Antiqua"/>
              </w:rPr>
              <w:t>28.1</w:t>
            </w:r>
          </w:p>
        </w:tc>
        <w:tc>
          <w:tcPr>
            <w:tcW w:w="1710" w:type="dxa"/>
            <w:noWrap/>
            <w:hideMark/>
          </w:tcPr>
          <w:p w14:paraId="45ACA7A8" w14:textId="77777777" w:rsidR="00ED4DF5" w:rsidRPr="002449FD" w:rsidRDefault="00ED4DF5" w:rsidP="002449FD">
            <w:pPr>
              <w:spacing w:line="360" w:lineRule="auto"/>
              <w:jc w:val="both"/>
              <w:rPr>
                <w:rFonts w:ascii="Book Antiqua" w:hAnsi="Book Antiqua"/>
              </w:rPr>
            </w:pPr>
            <w:r w:rsidRPr="002449FD">
              <w:rPr>
                <w:rFonts w:ascii="Book Antiqua" w:hAnsi="Book Antiqua"/>
              </w:rPr>
              <w:t>22.8</w:t>
            </w:r>
          </w:p>
        </w:tc>
        <w:tc>
          <w:tcPr>
            <w:tcW w:w="1710" w:type="dxa"/>
            <w:vMerge/>
            <w:hideMark/>
          </w:tcPr>
          <w:p w14:paraId="0BA8BBD7" w14:textId="77777777" w:rsidR="00ED4DF5" w:rsidRPr="002449FD" w:rsidRDefault="00ED4DF5" w:rsidP="002449FD">
            <w:pPr>
              <w:spacing w:line="360" w:lineRule="auto"/>
              <w:jc w:val="both"/>
              <w:rPr>
                <w:rFonts w:ascii="Book Antiqua" w:hAnsi="Book Antiqua"/>
              </w:rPr>
            </w:pPr>
          </w:p>
        </w:tc>
      </w:tr>
      <w:tr w:rsidR="00ED4DF5" w:rsidRPr="002449FD" w14:paraId="6E746B90" w14:textId="77777777" w:rsidTr="00380CEA">
        <w:trPr>
          <w:trHeight w:val="280"/>
        </w:trPr>
        <w:tc>
          <w:tcPr>
            <w:tcW w:w="3060" w:type="dxa"/>
            <w:noWrap/>
            <w:hideMark/>
          </w:tcPr>
          <w:p w14:paraId="638FDB6C" w14:textId="673516F5"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553F35" w:rsidRPr="002449FD">
              <w:rPr>
                <w:rFonts w:ascii="Book Antiqua" w:hAnsi="Book Antiqua"/>
              </w:rPr>
              <w:t>g</w:t>
            </w:r>
            <w:r w:rsidRPr="002449FD">
              <w:rPr>
                <w:rFonts w:ascii="Book Antiqua" w:hAnsi="Book Antiqua"/>
              </w:rPr>
              <w:t xml:space="preserve">enotype 2 </w:t>
            </w:r>
          </w:p>
        </w:tc>
        <w:tc>
          <w:tcPr>
            <w:tcW w:w="1260" w:type="dxa"/>
            <w:noWrap/>
            <w:hideMark/>
          </w:tcPr>
          <w:p w14:paraId="20E197ED" w14:textId="77777777" w:rsidR="00ED4DF5" w:rsidRPr="002449FD" w:rsidRDefault="00ED4DF5" w:rsidP="002449FD">
            <w:pPr>
              <w:spacing w:line="360" w:lineRule="auto"/>
              <w:jc w:val="both"/>
              <w:rPr>
                <w:rFonts w:ascii="Book Antiqua" w:hAnsi="Book Antiqua"/>
              </w:rPr>
            </w:pPr>
            <w:r w:rsidRPr="002449FD">
              <w:rPr>
                <w:rFonts w:ascii="Book Antiqua" w:hAnsi="Book Antiqua"/>
              </w:rPr>
              <w:t>9.2</w:t>
            </w:r>
          </w:p>
        </w:tc>
        <w:tc>
          <w:tcPr>
            <w:tcW w:w="1710" w:type="dxa"/>
            <w:noWrap/>
            <w:hideMark/>
          </w:tcPr>
          <w:p w14:paraId="098E22D6" w14:textId="77777777" w:rsidR="00ED4DF5" w:rsidRPr="002449FD" w:rsidRDefault="00ED4DF5" w:rsidP="002449FD">
            <w:pPr>
              <w:spacing w:line="360" w:lineRule="auto"/>
              <w:jc w:val="both"/>
              <w:rPr>
                <w:rFonts w:ascii="Book Antiqua" w:hAnsi="Book Antiqua"/>
              </w:rPr>
            </w:pPr>
            <w:r w:rsidRPr="002449FD">
              <w:rPr>
                <w:rFonts w:ascii="Book Antiqua" w:hAnsi="Book Antiqua"/>
              </w:rPr>
              <w:t>11.8</w:t>
            </w:r>
          </w:p>
        </w:tc>
        <w:tc>
          <w:tcPr>
            <w:tcW w:w="1710" w:type="dxa"/>
            <w:vMerge/>
            <w:hideMark/>
          </w:tcPr>
          <w:p w14:paraId="2CDB2703" w14:textId="77777777" w:rsidR="00ED4DF5" w:rsidRPr="002449FD" w:rsidRDefault="00ED4DF5" w:rsidP="002449FD">
            <w:pPr>
              <w:spacing w:line="360" w:lineRule="auto"/>
              <w:jc w:val="both"/>
              <w:rPr>
                <w:rFonts w:ascii="Book Antiqua" w:hAnsi="Book Antiqua"/>
              </w:rPr>
            </w:pPr>
          </w:p>
        </w:tc>
      </w:tr>
      <w:tr w:rsidR="00ED4DF5" w:rsidRPr="002449FD" w14:paraId="75DB6D46" w14:textId="77777777" w:rsidTr="00380CEA">
        <w:trPr>
          <w:trHeight w:val="280"/>
        </w:trPr>
        <w:tc>
          <w:tcPr>
            <w:tcW w:w="3060" w:type="dxa"/>
            <w:noWrap/>
            <w:hideMark/>
          </w:tcPr>
          <w:p w14:paraId="034F6C7A" w14:textId="7C131F48"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553F35" w:rsidRPr="002449FD">
              <w:rPr>
                <w:rFonts w:ascii="Book Antiqua" w:hAnsi="Book Antiqua"/>
              </w:rPr>
              <w:t>g</w:t>
            </w:r>
            <w:r w:rsidRPr="002449FD">
              <w:rPr>
                <w:rFonts w:ascii="Book Antiqua" w:hAnsi="Book Antiqua"/>
              </w:rPr>
              <w:t xml:space="preserve">enotype 3 </w:t>
            </w:r>
          </w:p>
        </w:tc>
        <w:tc>
          <w:tcPr>
            <w:tcW w:w="1260" w:type="dxa"/>
            <w:noWrap/>
            <w:hideMark/>
          </w:tcPr>
          <w:p w14:paraId="19012CDC" w14:textId="77777777" w:rsidR="00ED4DF5" w:rsidRPr="002449FD" w:rsidRDefault="00ED4DF5" w:rsidP="002449FD">
            <w:pPr>
              <w:spacing w:line="360" w:lineRule="auto"/>
              <w:jc w:val="both"/>
              <w:rPr>
                <w:rFonts w:ascii="Book Antiqua" w:hAnsi="Book Antiqua"/>
              </w:rPr>
            </w:pPr>
            <w:r w:rsidRPr="002449FD">
              <w:rPr>
                <w:rFonts w:ascii="Book Antiqua" w:hAnsi="Book Antiqua"/>
              </w:rPr>
              <w:t>7.6</w:t>
            </w:r>
          </w:p>
        </w:tc>
        <w:tc>
          <w:tcPr>
            <w:tcW w:w="1710" w:type="dxa"/>
            <w:noWrap/>
            <w:hideMark/>
          </w:tcPr>
          <w:p w14:paraId="5D22B1AA" w14:textId="77777777" w:rsidR="00ED4DF5" w:rsidRPr="002449FD" w:rsidRDefault="00ED4DF5" w:rsidP="002449FD">
            <w:pPr>
              <w:spacing w:line="360" w:lineRule="auto"/>
              <w:jc w:val="both"/>
              <w:rPr>
                <w:rFonts w:ascii="Book Antiqua" w:hAnsi="Book Antiqua"/>
              </w:rPr>
            </w:pPr>
            <w:r w:rsidRPr="002449FD">
              <w:rPr>
                <w:rFonts w:ascii="Book Antiqua" w:hAnsi="Book Antiqua"/>
              </w:rPr>
              <w:t>6.7</w:t>
            </w:r>
          </w:p>
        </w:tc>
        <w:tc>
          <w:tcPr>
            <w:tcW w:w="1710" w:type="dxa"/>
            <w:vMerge/>
            <w:hideMark/>
          </w:tcPr>
          <w:p w14:paraId="1706AB04" w14:textId="77777777" w:rsidR="00ED4DF5" w:rsidRPr="002449FD" w:rsidRDefault="00ED4DF5" w:rsidP="002449FD">
            <w:pPr>
              <w:spacing w:line="360" w:lineRule="auto"/>
              <w:jc w:val="both"/>
              <w:rPr>
                <w:rFonts w:ascii="Book Antiqua" w:hAnsi="Book Antiqua"/>
              </w:rPr>
            </w:pPr>
          </w:p>
        </w:tc>
      </w:tr>
      <w:tr w:rsidR="00ED4DF5" w:rsidRPr="002449FD" w14:paraId="6BFCC68B" w14:textId="77777777" w:rsidTr="00380CEA">
        <w:trPr>
          <w:trHeight w:val="280"/>
        </w:trPr>
        <w:tc>
          <w:tcPr>
            <w:tcW w:w="3060" w:type="dxa"/>
            <w:noWrap/>
            <w:hideMark/>
          </w:tcPr>
          <w:p w14:paraId="7DFC18CD" w14:textId="26564083" w:rsidR="00ED4DF5" w:rsidRPr="002449FD" w:rsidRDefault="00ED4DF5" w:rsidP="002449FD">
            <w:pPr>
              <w:spacing w:line="360" w:lineRule="auto"/>
              <w:jc w:val="both"/>
              <w:rPr>
                <w:rFonts w:ascii="Book Antiqua" w:hAnsi="Book Antiqua"/>
              </w:rPr>
            </w:pPr>
            <w:r w:rsidRPr="002449FD">
              <w:rPr>
                <w:rFonts w:ascii="Book Antiqua" w:hAnsi="Book Antiqua"/>
              </w:rPr>
              <w:t xml:space="preserve">HCV </w:t>
            </w:r>
            <w:r w:rsidR="00553F35" w:rsidRPr="002449FD">
              <w:rPr>
                <w:rFonts w:ascii="Book Antiqua" w:hAnsi="Book Antiqua"/>
              </w:rPr>
              <w:t>g</w:t>
            </w:r>
            <w:r w:rsidRPr="002449FD">
              <w:rPr>
                <w:rFonts w:ascii="Book Antiqua" w:hAnsi="Book Antiqua"/>
              </w:rPr>
              <w:t xml:space="preserve">enotype 4 </w:t>
            </w:r>
          </w:p>
        </w:tc>
        <w:tc>
          <w:tcPr>
            <w:tcW w:w="1260" w:type="dxa"/>
            <w:noWrap/>
            <w:hideMark/>
          </w:tcPr>
          <w:p w14:paraId="4B5072C6" w14:textId="77777777" w:rsidR="00ED4DF5" w:rsidRPr="002449FD" w:rsidRDefault="00ED4DF5" w:rsidP="002449FD">
            <w:pPr>
              <w:spacing w:line="360" w:lineRule="auto"/>
              <w:jc w:val="both"/>
              <w:rPr>
                <w:rFonts w:ascii="Book Antiqua" w:hAnsi="Book Antiqua"/>
              </w:rPr>
            </w:pPr>
            <w:r w:rsidRPr="002449FD">
              <w:rPr>
                <w:rFonts w:ascii="Book Antiqua" w:hAnsi="Book Antiqua"/>
              </w:rPr>
              <w:t>1.1</w:t>
            </w:r>
          </w:p>
        </w:tc>
        <w:tc>
          <w:tcPr>
            <w:tcW w:w="1710" w:type="dxa"/>
            <w:noWrap/>
            <w:hideMark/>
          </w:tcPr>
          <w:p w14:paraId="684FEAF9" w14:textId="77777777" w:rsidR="00ED4DF5" w:rsidRPr="002449FD" w:rsidRDefault="00ED4DF5" w:rsidP="002449FD">
            <w:pPr>
              <w:spacing w:line="360" w:lineRule="auto"/>
              <w:jc w:val="both"/>
              <w:rPr>
                <w:rFonts w:ascii="Book Antiqua" w:hAnsi="Book Antiqua"/>
              </w:rPr>
            </w:pPr>
            <w:r w:rsidRPr="002449FD">
              <w:rPr>
                <w:rFonts w:ascii="Book Antiqua" w:hAnsi="Book Antiqua"/>
              </w:rPr>
              <w:t>1.7</w:t>
            </w:r>
          </w:p>
        </w:tc>
        <w:tc>
          <w:tcPr>
            <w:tcW w:w="1710" w:type="dxa"/>
            <w:vMerge/>
            <w:hideMark/>
          </w:tcPr>
          <w:p w14:paraId="5CF63283" w14:textId="77777777" w:rsidR="00ED4DF5" w:rsidRPr="002449FD" w:rsidRDefault="00ED4DF5" w:rsidP="002449FD">
            <w:pPr>
              <w:spacing w:line="360" w:lineRule="auto"/>
              <w:jc w:val="both"/>
              <w:rPr>
                <w:rFonts w:ascii="Book Antiqua" w:hAnsi="Book Antiqua"/>
              </w:rPr>
            </w:pPr>
          </w:p>
        </w:tc>
      </w:tr>
      <w:tr w:rsidR="00ED4DF5" w:rsidRPr="002449FD" w14:paraId="3F11687D" w14:textId="77777777" w:rsidTr="00380CEA">
        <w:trPr>
          <w:trHeight w:val="280"/>
        </w:trPr>
        <w:tc>
          <w:tcPr>
            <w:tcW w:w="3060" w:type="dxa"/>
            <w:noWrap/>
            <w:hideMark/>
          </w:tcPr>
          <w:p w14:paraId="5B59C578" w14:textId="4E3B671C" w:rsidR="00ED4DF5" w:rsidRPr="002449FD" w:rsidRDefault="00ED4DF5" w:rsidP="002449FD">
            <w:pPr>
              <w:spacing w:line="360" w:lineRule="auto"/>
              <w:jc w:val="both"/>
              <w:rPr>
                <w:rFonts w:ascii="Book Antiqua" w:hAnsi="Book Antiqua"/>
              </w:rPr>
            </w:pPr>
            <w:r w:rsidRPr="002449FD">
              <w:rPr>
                <w:rFonts w:ascii="Book Antiqua" w:hAnsi="Book Antiqua"/>
              </w:rPr>
              <w:lastRenderedPageBreak/>
              <w:t xml:space="preserve">HCV </w:t>
            </w:r>
            <w:r w:rsidR="00553F35" w:rsidRPr="002449FD">
              <w:rPr>
                <w:rFonts w:ascii="Book Antiqua" w:hAnsi="Book Antiqua"/>
              </w:rPr>
              <w:t>g</w:t>
            </w:r>
            <w:r w:rsidRPr="002449FD">
              <w:rPr>
                <w:rFonts w:ascii="Book Antiqua" w:hAnsi="Book Antiqua"/>
              </w:rPr>
              <w:t xml:space="preserve">enotype 6 </w:t>
            </w:r>
          </w:p>
        </w:tc>
        <w:tc>
          <w:tcPr>
            <w:tcW w:w="1260" w:type="dxa"/>
            <w:noWrap/>
            <w:hideMark/>
          </w:tcPr>
          <w:p w14:paraId="1DF979EB" w14:textId="77777777" w:rsidR="00ED4DF5" w:rsidRPr="002449FD" w:rsidRDefault="00ED4DF5" w:rsidP="002449FD">
            <w:pPr>
              <w:spacing w:line="360" w:lineRule="auto"/>
              <w:jc w:val="both"/>
              <w:rPr>
                <w:rFonts w:ascii="Book Antiqua" w:hAnsi="Book Antiqua"/>
              </w:rPr>
            </w:pPr>
            <w:r w:rsidRPr="002449FD">
              <w:rPr>
                <w:rFonts w:ascii="Book Antiqua" w:hAnsi="Book Antiqua"/>
              </w:rPr>
              <w:t>0.2</w:t>
            </w:r>
          </w:p>
        </w:tc>
        <w:tc>
          <w:tcPr>
            <w:tcW w:w="1710" w:type="dxa"/>
            <w:noWrap/>
            <w:hideMark/>
          </w:tcPr>
          <w:p w14:paraId="06C6E060" w14:textId="77777777" w:rsidR="00ED4DF5" w:rsidRPr="002449FD" w:rsidRDefault="00ED4DF5" w:rsidP="002449FD">
            <w:pPr>
              <w:spacing w:line="360" w:lineRule="auto"/>
              <w:jc w:val="both"/>
              <w:rPr>
                <w:rFonts w:ascii="Book Antiqua" w:hAnsi="Book Antiqua"/>
              </w:rPr>
            </w:pPr>
            <w:r w:rsidRPr="002449FD">
              <w:rPr>
                <w:rFonts w:ascii="Book Antiqua" w:hAnsi="Book Antiqua"/>
              </w:rPr>
              <w:t>0.0</w:t>
            </w:r>
          </w:p>
        </w:tc>
        <w:tc>
          <w:tcPr>
            <w:tcW w:w="1710" w:type="dxa"/>
            <w:vMerge/>
            <w:hideMark/>
          </w:tcPr>
          <w:p w14:paraId="169A789A" w14:textId="77777777" w:rsidR="00ED4DF5" w:rsidRPr="002449FD" w:rsidRDefault="00ED4DF5" w:rsidP="002449FD">
            <w:pPr>
              <w:spacing w:line="360" w:lineRule="auto"/>
              <w:jc w:val="both"/>
              <w:rPr>
                <w:rFonts w:ascii="Book Antiqua" w:hAnsi="Book Antiqua"/>
              </w:rPr>
            </w:pPr>
          </w:p>
        </w:tc>
      </w:tr>
      <w:tr w:rsidR="00ED4DF5" w:rsidRPr="002449FD" w14:paraId="1AC74172" w14:textId="77777777" w:rsidTr="00380CEA">
        <w:trPr>
          <w:trHeight w:val="280"/>
        </w:trPr>
        <w:tc>
          <w:tcPr>
            <w:tcW w:w="7740" w:type="dxa"/>
            <w:gridSpan w:val="4"/>
            <w:noWrap/>
          </w:tcPr>
          <w:p w14:paraId="19E25443" w14:textId="77777777" w:rsidR="00ED4DF5" w:rsidRPr="002449FD" w:rsidRDefault="00ED4DF5" w:rsidP="002449FD">
            <w:pPr>
              <w:spacing w:line="360" w:lineRule="auto"/>
              <w:jc w:val="both"/>
              <w:rPr>
                <w:rFonts w:ascii="Book Antiqua" w:hAnsi="Book Antiqua"/>
              </w:rPr>
            </w:pPr>
            <w:r w:rsidRPr="002449FD">
              <w:rPr>
                <w:rFonts w:ascii="Book Antiqua" w:hAnsi="Book Antiqua"/>
                <w:b/>
              </w:rPr>
              <w:t>Obesity (%)</w:t>
            </w:r>
          </w:p>
        </w:tc>
      </w:tr>
      <w:tr w:rsidR="00ED4DF5" w:rsidRPr="002449FD" w14:paraId="5F381C75" w14:textId="77777777" w:rsidTr="00380CEA">
        <w:trPr>
          <w:trHeight w:val="280"/>
        </w:trPr>
        <w:tc>
          <w:tcPr>
            <w:tcW w:w="3060" w:type="dxa"/>
            <w:noWrap/>
            <w:hideMark/>
          </w:tcPr>
          <w:p w14:paraId="6926613E" w14:textId="57EF6B19" w:rsidR="00ED4DF5" w:rsidRPr="002449FD" w:rsidRDefault="00ED4DF5" w:rsidP="002449FD">
            <w:pPr>
              <w:spacing w:line="360" w:lineRule="auto"/>
              <w:jc w:val="both"/>
              <w:rPr>
                <w:rFonts w:ascii="Book Antiqua" w:hAnsi="Book Antiqua"/>
              </w:rPr>
            </w:pPr>
            <w:r w:rsidRPr="002449FD">
              <w:rPr>
                <w:rFonts w:ascii="Book Antiqua" w:hAnsi="Book Antiqua"/>
              </w:rPr>
              <w:t>BMI &lt;</w:t>
            </w:r>
            <w:r w:rsidR="00553F35">
              <w:rPr>
                <w:rFonts w:ascii="Book Antiqua" w:eastAsia="宋体" w:hAnsi="Book Antiqua" w:hint="eastAsia"/>
                <w:lang w:eastAsia="zh-CN"/>
              </w:rPr>
              <w:t xml:space="preserve"> </w:t>
            </w:r>
            <w:r w:rsidRPr="002449FD">
              <w:rPr>
                <w:rFonts w:ascii="Book Antiqua" w:hAnsi="Book Antiqua"/>
              </w:rPr>
              <w:t>30</w:t>
            </w:r>
          </w:p>
        </w:tc>
        <w:tc>
          <w:tcPr>
            <w:tcW w:w="1260" w:type="dxa"/>
            <w:noWrap/>
            <w:hideMark/>
          </w:tcPr>
          <w:p w14:paraId="006D7586" w14:textId="77777777" w:rsidR="00ED4DF5" w:rsidRPr="002449FD" w:rsidRDefault="00ED4DF5" w:rsidP="002449FD">
            <w:pPr>
              <w:spacing w:line="360" w:lineRule="auto"/>
              <w:jc w:val="both"/>
              <w:rPr>
                <w:rFonts w:ascii="Book Antiqua" w:hAnsi="Book Antiqua"/>
              </w:rPr>
            </w:pPr>
            <w:r w:rsidRPr="002449FD">
              <w:rPr>
                <w:rFonts w:ascii="Book Antiqua" w:hAnsi="Book Antiqua"/>
              </w:rPr>
              <w:t>54.3</w:t>
            </w:r>
          </w:p>
        </w:tc>
        <w:tc>
          <w:tcPr>
            <w:tcW w:w="1710" w:type="dxa"/>
            <w:noWrap/>
            <w:hideMark/>
          </w:tcPr>
          <w:p w14:paraId="02423BAC" w14:textId="77777777" w:rsidR="00ED4DF5" w:rsidRPr="002449FD" w:rsidRDefault="00ED4DF5" w:rsidP="002449FD">
            <w:pPr>
              <w:spacing w:line="360" w:lineRule="auto"/>
              <w:jc w:val="both"/>
              <w:rPr>
                <w:rFonts w:ascii="Book Antiqua" w:hAnsi="Book Antiqua"/>
              </w:rPr>
            </w:pPr>
            <w:r w:rsidRPr="002449FD">
              <w:rPr>
                <w:rFonts w:ascii="Book Antiqua" w:hAnsi="Book Antiqua"/>
              </w:rPr>
              <w:t>63.3</w:t>
            </w:r>
          </w:p>
        </w:tc>
        <w:tc>
          <w:tcPr>
            <w:tcW w:w="1710" w:type="dxa"/>
            <w:vMerge w:val="restart"/>
            <w:noWrap/>
            <w:hideMark/>
          </w:tcPr>
          <w:p w14:paraId="41F7EC7C" w14:textId="1D50E369" w:rsidR="00ED4DF5" w:rsidRPr="002449FD" w:rsidRDefault="00ED4DF5" w:rsidP="002449FD">
            <w:pPr>
              <w:spacing w:line="360" w:lineRule="auto"/>
              <w:jc w:val="both"/>
              <w:rPr>
                <w:rFonts w:ascii="Book Antiqua" w:hAnsi="Book Antiqua"/>
                <w:bCs/>
              </w:rPr>
            </w:pPr>
            <w:r w:rsidRPr="002449FD">
              <w:rPr>
                <w:rFonts w:ascii="Book Antiqua" w:hAnsi="Book Antiqua"/>
                <w:bCs/>
              </w:rPr>
              <w:t>0.005</w:t>
            </w:r>
            <w:r w:rsidR="00833B6E" w:rsidRPr="00833B6E">
              <w:rPr>
                <w:rFonts w:ascii="Book Antiqua" w:eastAsia="宋体" w:hAnsi="Book Antiqua" w:hint="eastAsia"/>
                <w:bCs/>
                <w:vertAlign w:val="superscript"/>
                <w:lang w:eastAsia="zh-CN"/>
              </w:rPr>
              <w:t>a</w:t>
            </w:r>
          </w:p>
        </w:tc>
      </w:tr>
      <w:tr w:rsidR="00ED4DF5" w:rsidRPr="002449FD" w14:paraId="2CAD3312" w14:textId="77777777" w:rsidTr="00380CEA">
        <w:trPr>
          <w:trHeight w:val="280"/>
        </w:trPr>
        <w:tc>
          <w:tcPr>
            <w:tcW w:w="3060" w:type="dxa"/>
            <w:noWrap/>
            <w:hideMark/>
          </w:tcPr>
          <w:p w14:paraId="06A8AA12" w14:textId="77777777" w:rsidR="00ED4DF5" w:rsidRPr="002449FD" w:rsidRDefault="00ED4DF5" w:rsidP="002449FD">
            <w:pPr>
              <w:spacing w:line="360" w:lineRule="auto"/>
              <w:jc w:val="both"/>
              <w:rPr>
                <w:rFonts w:ascii="Book Antiqua" w:hAnsi="Book Antiqua"/>
              </w:rPr>
            </w:pPr>
            <w:r w:rsidRPr="002449FD">
              <w:rPr>
                <w:rFonts w:ascii="Book Antiqua" w:hAnsi="Book Antiqua"/>
              </w:rPr>
              <w:t>Obese</w:t>
            </w:r>
          </w:p>
        </w:tc>
        <w:tc>
          <w:tcPr>
            <w:tcW w:w="1260" w:type="dxa"/>
            <w:noWrap/>
            <w:hideMark/>
          </w:tcPr>
          <w:p w14:paraId="0F9127CB" w14:textId="77777777" w:rsidR="00ED4DF5" w:rsidRPr="002449FD" w:rsidRDefault="00ED4DF5" w:rsidP="002449FD">
            <w:pPr>
              <w:spacing w:line="360" w:lineRule="auto"/>
              <w:jc w:val="both"/>
              <w:rPr>
                <w:rFonts w:ascii="Book Antiqua" w:hAnsi="Book Antiqua"/>
              </w:rPr>
            </w:pPr>
            <w:r w:rsidRPr="002449FD">
              <w:rPr>
                <w:rFonts w:ascii="Book Antiqua" w:hAnsi="Book Antiqua"/>
              </w:rPr>
              <w:t>45.7</w:t>
            </w:r>
          </w:p>
        </w:tc>
        <w:tc>
          <w:tcPr>
            <w:tcW w:w="1710" w:type="dxa"/>
            <w:noWrap/>
            <w:hideMark/>
          </w:tcPr>
          <w:p w14:paraId="4EB05383" w14:textId="77777777" w:rsidR="00ED4DF5" w:rsidRPr="002449FD" w:rsidRDefault="00ED4DF5" w:rsidP="002449FD">
            <w:pPr>
              <w:spacing w:line="360" w:lineRule="auto"/>
              <w:jc w:val="both"/>
              <w:rPr>
                <w:rFonts w:ascii="Book Antiqua" w:hAnsi="Book Antiqua"/>
              </w:rPr>
            </w:pPr>
            <w:r w:rsidRPr="002449FD">
              <w:rPr>
                <w:rFonts w:ascii="Book Antiqua" w:hAnsi="Book Antiqua"/>
              </w:rPr>
              <w:t>36.7</w:t>
            </w:r>
          </w:p>
        </w:tc>
        <w:tc>
          <w:tcPr>
            <w:tcW w:w="1710" w:type="dxa"/>
            <w:vMerge/>
            <w:hideMark/>
          </w:tcPr>
          <w:p w14:paraId="5D80AE57" w14:textId="77777777" w:rsidR="00ED4DF5" w:rsidRPr="002449FD" w:rsidRDefault="00ED4DF5" w:rsidP="002449FD">
            <w:pPr>
              <w:spacing w:line="360" w:lineRule="auto"/>
              <w:jc w:val="both"/>
              <w:rPr>
                <w:rFonts w:ascii="Book Antiqua" w:hAnsi="Book Antiqua"/>
                <w:b/>
                <w:bCs/>
              </w:rPr>
            </w:pPr>
          </w:p>
        </w:tc>
      </w:tr>
      <w:tr w:rsidR="00ED4DF5" w:rsidRPr="002449FD" w14:paraId="3DA627FD" w14:textId="77777777" w:rsidTr="00380CEA">
        <w:trPr>
          <w:trHeight w:val="280"/>
        </w:trPr>
        <w:tc>
          <w:tcPr>
            <w:tcW w:w="7740" w:type="dxa"/>
            <w:gridSpan w:val="4"/>
            <w:noWrap/>
          </w:tcPr>
          <w:p w14:paraId="0B8D0FDC" w14:textId="77777777" w:rsidR="00ED4DF5" w:rsidRPr="002449FD" w:rsidRDefault="00ED4DF5" w:rsidP="002449FD">
            <w:pPr>
              <w:spacing w:line="360" w:lineRule="auto"/>
              <w:jc w:val="both"/>
              <w:rPr>
                <w:rFonts w:ascii="Book Antiqua" w:hAnsi="Book Antiqua"/>
                <w:b/>
                <w:bCs/>
              </w:rPr>
            </w:pPr>
            <w:r w:rsidRPr="002449FD">
              <w:rPr>
                <w:rFonts w:ascii="Book Antiqua" w:hAnsi="Book Antiqua"/>
                <w:b/>
              </w:rPr>
              <w:t>Hypertension (%)</w:t>
            </w:r>
          </w:p>
        </w:tc>
      </w:tr>
      <w:tr w:rsidR="00ED4DF5" w:rsidRPr="002449FD" w14:paraId="30EE7576" w14:textId="77777777" w:rsidTr="00380CEA">
        <w:trPr>
          <w:trHeight w:val="280"/>
        </w:trPr>
        <w:tc>
          <w:tcPr>
            <w:tcW w:w="3060" w:type="dxa"/>
            <w:noWrap/>
            <w:hideMark/>
          </w:tcPr>
          <w:p w14:paraId="2A58F02D" w14:textId="77777777" w:rsidR="00ED4DF5" w:rsidRPr="002449FD" w:rsidRDefault="00ED4DF5" w:rsidP="002449FD">
            <w:pPr>
              <w:spacing w:line="360" w:lineRule="auto"/>
              <w:jc w:val="both"/>
              <w:rPr>
                <w:rFonts w:ascii="Book Antiqua" w:hAnsi="Book Antiqua"/>
              </w:rPr>
            </w:pPr>
            <w:r w:rsidRPr="002449FD">
              <w:rPr>
                <w:rFonts w:ascii="Book Antiqua" w:hAnsi="Book Antiqua"/>
              </w:rPr>
              <w:t>No hypertension</w:t>
            </w:r>
          </w:p>
        </w:tc>
        <w:tc>
          <w:tcPr>
            <w:tcW w:w="1260" w:type="dxa"/>
            <w:noWrap/>
            <w:hideMark/>
          </w:tcPr>
          <w:p w14:paraId="3102AAF7" w14:textId="77777777" w:rsidR="00ED4DF5" w:rsidRPr="002449FD" w:rsidRDefault="00ED4DF5" w:rsidP="002449FD">
            <w:pPr>
              <w:spacing w:line="360" w:lineRule="auto"/>
              <w:jc w:val="both"/>
              <w:rPr>
                <w:rFonts w:ascii="Book Antiqua" w:hAnsi="Book Antiqua"/>
              </w:rPr>
            </w:pPr>
            <w:r w:rsidRPr="002449FD">
              <w:rPr>
                <w:rFonts w:ascii="Book Antiqua" w:hAnsi="Book Antiqua"/>
              </w:rPr>
              <w:t>33.8</w:t>
            </w:r>
          </w:p>
        </w:tc>
        <w:tc>
          <w:tcPr>
            <w:tcW w:w="1710" w:type="dxa"/>
            <w:noWrap/>
            <w:hideMark/>
          </w:tcPr>
          <w:p w14:paraId="4E659D8C" w14:textId="77777777" w:rsidR="00ED4DF5" w:rsidRPr="002449FD" w:rsidRDefault="00ED4DF5" w:rsidP="002449FD">
            <w:pPr>
              <w:spacing w:line="360" w:lineRule="auto"/>
              <w:jc w:val="both"/>
              <w:rPr>
                <w:rFonts w:ascii="Book Antiqua" w:hAnsi="Book Antiqua"/>
              </w:rPr>
            </w:pPr>
            <w:r w:rsidRPr="002449FD">
              <w:rPr>
                <w:rFonts w:ascii="Book Antiqua" w:hAnsi="Book Antiqua"/>
              </w:rPr>
              <w:t>26.7</w:t>
            </w:r>
          </w:p>
        </w:tc>
        <w:tc>
          <w:tcPr>
            <w:tcW w:w="1710" w:type="dxa"/>
            <w:vMerge w:val="restart"/>
            <w:noWrap/>
            <w:hideMark/>
          </w:tcPr>
          <w:p w14:paraId="2B59D934" w14:textId="4330FC33" w:rsidR="00ED4DF5" w:rsidRPr="002449FD" w:rsidRDefault="00ED4DF5" w:rsidP="002449FD">
            <w:pPr>
              <w:spacing w:line="360" w:lineRule="auto"/>
              <w:jc w:val="both"/>
              <w:rPr>
                <w:rFonts w:ascii="Book Antiqua" w:hAnsi="Book Antiqua"/>
                <w:bCs/>
              </w:rPr>
            </w:pPr>
            <w:r w:rsidRPr="002449FD">
              <w:rPr>
                <w:rFonts w:ascii="Book Antiqua" w:hAnsi="Book Antiqua"/>
                <w:bCs/>
              </w:rPr>
              <w:t>0.02</w:t>
            </w:r>
            <w:r w:rsidR="00833B6E" w:rsidRPr="00833B6E">
              <w:rPr>
                <w:rFonts w:ascii="Book Antiqua" w:eastAsia="宋体" w:hAnsi="Book Antiqua" w:hint="eastAsia"/>
                <w:bCs/>
                <w:vertAlign w:val="superscript"/>
                <w:lang w:eastAsia="zh-CN"/>
              </w:rPr>
              <w:t>a</w:t>
            </w:r>
          </w:p>
        </w:tc>
      </w:tr>
      <w:tr w:rsidR="00ED4DF5" w:rsidRPr="002449FD" w14:paraId="64DD159B" w14:textId="77777777" w:rsidTr="00380CEA">
        <w:trPr>
          <w:trHeight w:val="280"/>
        </w:trPr>
        <w:tc>
          <w:tcPr>
            <w:tcW w:w="3060" w:type="dxa"/>
            <w:noWrap/>
            <w:hideMark/>
          </w:tcPr>
          <w:p w14:paraId="471CF3FA" w14:textId="77777777" w:rsidR="00ED4DF5" w:rsidRPr="002449FD" w:rsidRDefault="00ED4DF5" w:rsidP="002449FD">
            <w:pPr>
              <w:spacing w:line="360" w:lineRule="auto"/>
              <w:jc w:val="both"/>
              <w:rPr>
                <w:rFonts w:ascii="Book Antiqua" w:hAnsi="Book Antiqua"/>
              </w:rPr>
            </w:pPr>
            <w:r w:rsidRPr="002449FD">
              <w:rPr>
                <w:rFonts w:ascii="Book Antiqua" w:hAnsi="Book Antiqua"/>
              </w:rPr>
              <w:t>Hypertension</w:t>
            </w:r>
          </w:p>
        </w:tc>
        <w:tc>
          <w:tcPr>
            <w:tcW w:w="1260" w:type="dxa"/>
            <w:noWrap/>
            <w:hideMark/>
          </w:tcPr>
          <w:p w14:paraId="3CC89BEE" w14:textId="77777777" w:rsidR="00ED4DF5" w:rsidRPr="002449FD" w:rsidRDefault="00ED4DF5" w:rsidP="002449FD">
            <w:pPr>
              <w:spacing w:line="360" w:lineRule="auto"/>
              <w:jc w:val="both"/>
              <w:rPr>
                <w:rFonts w:ascii="Book Antiqua" w:hAnsi="Book Antiqua"/>
              </w:rPr>
            </w:pPr>
            <w:r w:rsidRPr="002449FD">
              <w:rPr>
                <w:rFonts w:ascii="Book Antiqua" w:hAnsi="Book Antiqua"/>
              </w:rPr>
              <w:t>68.5</w:t>
            </w:r>
          </w:p>
        </w:tc>
        <w:tc>
          <w:tcPr>
            <w:tcW w:w="1710" w:type="dxa"/>
            <w:noWrap/>
            <w:hideMark/>
          </w:tcPr>
          <w:p w14:paraId="7712D8B1" w14:textId="77777777" w:rsidR="00ED4DF5" w:rsidRPr="002449FD" w:rsidRDefault="00ED4DF5" w:rsidP="002449FD">
            <w:pPr>
              <w:spacing w:line="360" w:lineRule="auto"/>
              <w:jc w:val="both"/>
              <w:rPr>
                <w:rFonts w:ascii="Book Antiqua" w:hAnsi="Book Antiqua"/>
              </w:rPr>
            </w:pPr>
            <w:r w:rsidRPr="002449FD">
              <w:rPr>
                <w:rFonts w:ascii="Book Antiqua" w:hAnsi="Book Antiqua"/>
              </w:rPr>
              <w:t>73.3</w:t>
            </w:r>
          </w:p>
        </w:tc>
        <w:tc>
          <w:tcPr>
            <w:tcW w:w="1710" w:type="dxa"/>
            <w:vMerge/>
            <w:hideMark/>
          </w:tcPr>
          <w:p w14:paraId="290FF956" w14:textId="77777777" w:rsidR="00ED4DF5" w:rsidRPr="002449FD" w:rsidRDefault="00ED4DF5" w:rsidP="002449FD">
            <w:pPr>
              <w:spacing w:line="360" w:lineRule="auto"/>
              <w:jc w:val="both"/>
              <w:rPr>
                <w:rFonts w:ascii="Book Antiqua" w:hAnsi="Book Antiqua"/>
                <w:b/>
                <w:bCs/>
              </w:rPr>
            </w:pPr>
          </w:p>
        </w:tc>
      </w:tr>
      <w:tr w:rsidR="00ED4DF5" w:rsidRPr="002449FD" w14:paraId="6BA031E8" w14:textId="77777777" w:rsidTr="00380CEA">
        <w:trPr>
          <w:trHeight w:val="280"/>
        </w:trPr>
        <w:tc>
          <w:tcPr>
            <w:tcW w:w="7740" w:type="dxa"/>
            <w:gridSpan w:val="4"/>
            <w:noWrap/>
          </w:tcPr>
          <w:p w14:paraId="1092D273" w14:textId="77777777" w:rsidR="00ED4DF5" w:rsidRPr="002449FD" w:rsidRDefault="00ED4DF5" w:rsidP="002449FD">
            <w:pPr>
              <w:spacing w:line="360" w:lineRule="auto"/>
              <w:jc w:val="both"/>
              <w:rPr>
                <w:rFonts w:ascii="Book Antiqua" w:hAnsi="Book Antiqua"/>
                <w:b/>
                <w:bCs/>
              </w:rPr>
            </w:pPr>
            <w:r w:rsidRPr="002449FD">
              <w:rPr>
                <w:rFonts w:ascii="Book Antiqua" w:hAnsi="Book Antiqua"/>
                <w:b/>
              </w:rPr>
              <w:t>Diabetes (%)</w:t>
            </w:r>
          </w:p>
        </w:tc>
      </w:tr>
      <w:tr w:rsidR="00ED4DF5" w:rsidRPr="002449FD" w14:paraId="4D0B7F3D" w14:textId="77777777" w:rsidTr="00380CEA">
        <w:trPr>
          <w:trHeight w:val="280"/>
        </w:trPr>
        <w:tc>
          <w:tcPr>
            <w:tcW w:w="3060" w:type="dxa"/>
            <w:noWrap/>
            <w:hideMark/>
          </w:tcPr>
          <w:p w14:paraId="7BA790F5" w14:textId="77777777" w:rsidR="00ED4DF5" w:rsidRPr="002449FD" w:rsidRDefault="00ED4DF5" w:rsidP="002449FD">
            <w:pPr>
              <w:spacing w:line="360" w:lineRule="auto"/>
              <w:jc w:val="both"/>
              <w:rPr>
                <w:rFonts w:ascii="Book Antiqua" w:hAnsi="Book Antiqua"/>
              </w:rPr>
            </w:pPr>
            <w:r w:rsidRPr="002449FD">
              <w:rPr>
                <w:rFonts w:ascii="Book Antiqua" w:hAnsi="Book Antiqua"/>
              </w:rPr>
              <w:t>No diabetes</w:t>
            </w:r>
          </w:p>
        </w:tc>
        <w:tc>
          <w:tcPr>
            <w:tcW w:w="1260" w:type="dxa"/>
            <w:noWrap/>
            <w:hideMark/>
          </w:tcPr>
          <w:p w14:paraId="6670F49F" w14:textId="77777777" w:rsidR="00ED4DF5" w:rsidRPr="002449FD" w:rsidRDefault="00ED4DF5" w:rsidP="002449FD">
            <w:pPr>
              <w:spacing w:line="360" w:lineRule="auto"/>
              <w:jc w:val="both"/>
              <w:rPr>
                <w:rFonts w:ascii="Book Antiqua" w:hAnsi="Book Antiqua"/>
              </w:rPr>
            </w:pPr>
            <w:r w:rsidRPr="002449FD">
              <w:rPr>
                <w:rFonts w:ascii="Book Antiqua" w:hAnsi="Book Antiqua"/>
              </w:rPr>
              <w:t>68.5</w:t>
            </w:r>
          </w:p>
        </w:tc>
        <w:tc>
          <w:tcPr>
            <w:tcW w:w="1710" w:type="dxa"/>
            <w:noWrap/>
            <w:hideMark/>
          </w:tcPr>
          <w:p w14:paraId="16656E14" w14:textId="77777777" w:rsidR="00ED4DF5" w:rsidRPr="002449FD" w:rsidRDefault="00ED4DF5" w:rsidP="002449FD">
            <w:pPr>
              <w:spacing w:line="360" w:lineRule="auto"/>
              <w:jc w:val="both"/>
              <w:rPr>
                <w:rFonts w:ascii="Book Antiqua" w:hAnsi="Book Antiqua"/>
              </w:rPr>
            </w:pPr>
            <w:r w:rsidRPr="002449FD">
              <w:rPr>
                <w:rFonts w:ascii="Book Antiqua" w:hAnsi="Book Antiqua"/>
              </w:rPr>
              <w:t>64.0</w:t>
            </w:r>
          </w:p>
        </w:tc>
        <w:tc>
          <w:tcPr>
            <w:tcW w:w="1710" w:type="dxa"/>
            <w:vMerge w:val="restart"/>
            <w:noWrap/>
            <w:hideMark/>
          </w:tcPr>
          <w:p w14:paraId="4C3CA179" w14:textId="77777777" w:rsidR="00ED4DF5" w:rsidRPr="002449FD" w:rsidRDefault="00ED4DF5" w:rsidP="002449FD">
            <w:pPr>
              <w:spacing w:line="360" w:lineRule="auto"/>
              <w:jc w:val="both"/>
              <w:rPr>
                <w:rFonts w:ascii="Book Antiqua" w:hAnsi="Book Antiqua"/>
              </w:rPr>
            </w:pPr>
            <w:r w:rsidRPr="002449FD">
              <w:rPr>
                <w:rFonts w:ascii="Book Antiqua" w:hAnsi="Book Antiqua"/>
              </w:rPr>
              <w:t>0.15</w:t>
            </w:r>
          </w:p>
        </w:tc>
      </w:tr>
      <w:tr w:rsidR="00ED4DF5" w:rsidRPr="002449FD" w14:paraId="56B8D38F" w14:textId="77777777" w:rsidTr="00380CEA">
        <w:trPr>
          <w:trHeight w:val="280"/>
        </w:trPr>
        <w:tc>
          <w:tcPr>
            <w:tcW w:w="3060" w:type="dxa"/>
            <w:noWrap/>
            <w:hideMark/>
          </w:tcPr>
          <w:p w14:paraId="4D1D30A9" w14:textId="77777777" w:rsidR="00ED4DF5" w:rsidRPr="002449FD" w:rsidRDefault="00ED4DF5" w:rsidP="002449FD">
            <w:pPr>
              <w:spacing w:line="360" w:lineRule="auto"/>
              <w:jc w:val="both"/>
              <w:rPr>
                <w:rFonts w:ascii="Book Antiqua" w:hAnsi="Book Antiqua"/>
              </w:rPr>
            </w:pPr>
            <w:r w:rsidRPr="002449FD">
              <w:rPr>
                <w:rFonts w:ascii="Book Antiqua" w:hAnsi="Book Antiqua"/>
              </w:rPr>
              <w:t>Diabetes</w:t>
            </w:r>
          </w:p>
        </w:tc>
        <w:tc>
          <w:tcPr>
            <w:tcW w:w="1260" w:type="dxa"/>
            <w:noWrap/>
            <w:hideMark/>
          </w:tcPr>
          <w:p w14:paraId="73E093A4" w14:textId="77777777" w:rsidR="00ED4DF5" w:rsidRPr="002449FD" w:rsidRDefault="00ED4DF5" w:rsidP="002449FD">
            <w:pPr>
              <w:spacing w:line="360" w:lineRule="auto"/>
              <w:jc w:val="both"/>
              <w:rPr>
                <w:rFonts w:ascii="Book Antiqua" w:hAnsi="Book Antiqua"/>
              </w:rPr>
            </w:pPr>
            <w:r w:rsidRPr="002449FD">
              <w:rPr>
                <w:rFonts w:ascii="Book Antiqua" w:hAnsi="Book Antiqua"/>
              </w:rPr>
              <w:t>31.5</w:t>
            </w:r>
          </w:p>
        </w:tc>
        <w:tc>
          <w:tcPr>
            <w:tcW w:w="1710" w:type="dxa"/>
            <w:noWrap/>
            <w:hideMark/>
          </w:tcPr>
          <w:p w14:paraId="098CE907" w14:textId="77777777" w:rsidR="00ED4DF5" w:rsidRPr="002449FD" w:rsidRDefault="00ED4DF5" w:rsidP="002449FD">
            <w:pPr>
              <w:spacing w:line="360" w:lineRule="auto"/>
              <w:jc w:val="both"/>
              <w:rPr>
                <w:rFonts w:ascii="Book Antiqua" w:hAnsi="Book Antiqua"/>
              </w:rPr>
            </w:pPr>
            <w:r w:rsidRPr="002449FD">
              <w:rPr>
                <w:rFonts w:ascii="Book Antiqua" w:hAnsi="Book Antiqua"/>
              </w:rPr>
              <w:t>36.0</w:t>
            </w:r>
          </w:p>
        </w:tc>
        <w:tc>
          <w:tcPr>
            <w:tcW w:w="1710" w:type="dxa"/>
            <w:vMerge/>
            <w:hideMark/>
          </w:tcPr>
          <w:p w14:paraId="7DD45B20" w14:textId="77777777" w:rsidR="00ED4DF5" w:rsidRPr="002449FD" w:rsidRDefault="00ED4DF5" w:rsidP="002449FD">
            <w:pPr>
              <w:spacing w:line="360" w:lineRule="auto"/>
              <w:jc w:val="both"/>
              <w:rPr>
                <w:rFonts w:ascii="Book Antiqua" w:hAnsi="Book Antiqua"/>
              </w:rPr>
            </w:pPr>
          </w:p>
        </w:tc>
      </w:tr>
      <w:tr w:rsidR="00ED4DF5" w:rsidRPr="002449FD" w14:paraId="060A81AE" w14:textId="77777777" w:rsidTr="00380CEA">
        <w:trPr>
          <w:trHeight w:val="280"/>
        </w:trPr>
        <w:tc>
          <w:tcPr>
            <w:tcW w:w="7740" w:type="dxa"/>
            <w:gridSpan w:val="4"/>
            <w:noWrap/>
          </w:tcPr>
          <w:p w14:paraId="0B98F563" w14:textId="4FB0E97A" w:rsidR="00ED4DF5" w:rsidRPr="002449FD" w:rsidRDefault="00ED4DF5" w:rsidP="002449FD">
            <w:pPr>
              <w:spacing w:line="360" w:lineRule="auto"/>
              <w:jc w:val="both"/>
              <w:rPr>
                <w:rFonts w:ascii="Book Antiqua" w:hAnsi="Book Antiqua"/>
                <w:b/>
              </w:rPr>
            </w:pPr>
            <w:r w:rsidRPr="002449FD">
              <w:rPr>
                <w:rFonts w:ascii="Book Antiqua" w:hAnsi="Book Antiqua"/>
                <w:b/>
              </w:rPr>
              <w:t>Congestiv</w:t>
            </w:r>
            <w:r w:rsidR="00553F35" w:rsidRPr="002449FD">
              <w:rPr>
                <w:rFonts w:ascii="Book Antiqua" w:hAnsi="Book Antiqua"/>
                <w:b/>
              </w:rPr>
              <w:t>e heart fail</w:t>
            </w:r>
            <w:r w:rsidRPr="002449FD">
              <w:rPr>
                <w:rFonts w:ascii="Book Antiqua" w:hAnsi="Book Antiqua"/>
                <w:b/>
              </w:rPr>
              <w:t>ure (%)</w:t>
            </w:r>
          </w:p>
        </w:tc>
      </w:tr>
      <w:tr w:rsidR="00ED4DF5" w:rsidRPr="002449FD" w14:paraId="65DD676F" w14:textId="77777777" w:rsidTr="00380CEA">
        <w:trPr>
          <w:trHeight w:val="280"/>
        </w:trPr>
        <w:tc>
          <w:tcPr>
            <w:tcW w:w="3060" w:type="dxa"/>
            <w:noWrap/>
            <w:hideMark/>
          </w:tcPr>
          <w:p w14:paraId="5C1D91DA" w14:textId="31B6AC17" w:rsidR="00ED4DF5" w:rsidRPr="002449FD" w:rsidRDefault="00ED4DF5" w:rsidP="002449FD">
            <w:pPr>
              <w:spacing w:line="360" w:lineRule="auto"/>
              <w:jc w:val="both"/>
              <w:rPr>
                <w:rFonts w:ascii="Book Antiqua" w:hAnsi="Book Antiqua"/>
              </w:rPr>
            </w:pPr>
            <w:r w:rsidRPr="002449FD">
              <w:rPr>
                <w:rFonts w:ascii="Book Antiqua" w:hAnsi="Book Antiqua"/>
              </w:rPr>
              <w:t xml:space="preserve">No </w:t>
            </w:r>
            <w:r w:rsidR="00553F35" w:rsidRPr="002449FD">
              <w:rPr>
                <w:rFonts w:ascii="Book Antiqua" w:hAnsi="Book Antiqua"/>
              </w:rPr>
              <w:t>congestive heart failure</w:t>
            </w:r>
          </w:p>
        </w:tc>
        <w:tc>
          <w:tcPr>
            <w:tcW w:w="1260" w:type="dxa"/>
            <w:noWrap/>
            <w:hideMark/>
          </w:tcPr>
          <w:p w14:paraId="75714763" w14:textId="77777777" w:rsidR="00ED4DF5" w:rsidRPr="002449FD" w:rsidRDefault="00ED4DF5" w:rsidP="002449FD">
            <w:pPr>
              <w:spacing w:line="360" w:lineRule="auto"/>
              <w:jc w:val="both"/>
              <w:rPr>
                <w:rFonts w:ascii="Book Antiqua" w:hAnsi="Book Antiqua"/>
              </w:rPr>
            </w:pPr>
            <w:r w:rsidRPr="002449FD">
              <w:rPr>
                <w:rFonts w:ascii="Book Antiqua" w:hAnsi="Book Antiqua"/>
              </w:rPr>
              <w:t>95.8</w:t>
            </w:r>
          </w:p>
        </w:tc>
        <w:tc>
          <w:tcPr>
            <w:tcW w:w="1710" w:type="dxa"/>
            <w:noWrap/>
            <w:hideMark/>
          </w:tcPr>
          <w:p w14:paraId="15CC9016" w14:textId="77777777" w:rsidR="00ED4DF5" w:rsidRPr="002449FD" w:rsidRDefault="00ED4DF5" w:rsidP="002449FD">
            <w:pPr>
              <w:spacing w:line="360" w:lineRule="auto"/>
              <w:jc w:val="both"/>
              <w:rPr>
                <w:rFonts w:ascii="Book Antiqua" w:hAnsi="Book Antiqua"/>
              </w:rPr>
            </w:pPr>
            <w:r w:rsidRPr="002449FD">
              <w:rPr>
                <w:rFonts w:ascii="Book Antiqua" w:hAnsi="Book Antiqua"/>
              </w:rPr>
              <w:t>90.4</w:t>
            </w:r>
          </w:p>
        </w:tc>
        <w:tc>
          <w:tcPr>
            <w:tcW w:w="1710" w:type="dxa"/>
            <w:vMerge w:val="restart"/>
            <w:noWrap/>
            <w:hideMark/>
          </w:tcPr>
          <w:p w14:paraId="63C05DDA" w14:textId="285CD9C7" w:rsidR="00ED4DF5" w:rsidRPr="002449FD" w:rsidRDefault="00ED4DF5" w:rsidP="002449FD">
            <w:pPr>
              <w:spacing w:line="360" w:lineRule="auto"/>
              <w:jc w:val="both"/>
              <w:rPr>
                <w:rFonts w:ascii="Book Antiqua" w:hAnsi="Book Antiqua"/>
                <w:bCs/>
              </w:rPr>
            </w:pPr>
            <w:r w:rsidRPr="002449FD">
              <w:rPr>
                <w:rFonts w:ascii="Book Antiqua" w:hAnsi="Book Antiqua"/>
                <w:bCs/>
              </w:rPr>
              <w:t>0.001</w:t>
            </w:r>
            <w:r w:rsidR="00833B6E" w:rsidRPr="00833B6E">
              <w:rPr>
                <w:rFonts w:ascii="Book Antiqua" w:eastAsia="宋体" w:hAnsi="Book Antiqua" w:hint="eastAsia"/>
                <w:bCs/>
                <w:vertAlign w:val="superscript"/>
                <w:lang w:eastAsia="zh-CN"/>
              </w:rPr>
              <w:t>a</w:t>
            </w:r>
          </w:p>
        </w:tc>
      </w:tr>
      <w:tr w:rsidR="00ED4DF5" w:rsidRPr="002449FD" w14:paraId="6314689E" w14:textId="77777777" w:rsidTr="00380CEA">
        <w:trPr>
          <w:trHeight w:val="280"/>
        </w:trPr>
        <w:tc>
          <w:tcPr>
            <w:tcW w:w="3060" w:type="dxa"/>
            <w:noWrap/>
            <w:hideMark/>
          </w:tcPr>
          <w:p w14:paraId="79D5F519" w14:textId="6203E534" w:rsidR="00ED4DF5" w:rsidRPr="002449FD" w:rsidRDefault="00ED4DF5" w:rsidP="002449FD">
            <w:pPr>
              <w:spacing w:line="360" w:lineRule="auto"/>
              <w:jc w:val="both"/>
              <w:rPr>
                <w:rFonts w:ascii="Book Antiqua" w:hAnsi="Book Antiqua"/>
              </w:rPr>
            </w:pPr>
            <w:r w:rsidRPr="002449FD">
              <w:rPr>
                <w:rFonts w:ascii="Book Antiqua" w:hAnsi="Book Antiqua"/>
              </w:rPr>
              <w:t xml:space="preserve">Congestive </w:t>
            </w:r>
            <w:r w:rsidR="00553F35" w:rsidRPr="002449FD">
              <w:rPr>
                <w:rFonts w:ascii="Book Antiqua" w:hAnsi="Book Antiqua"/>
              </w:rPr>
              <w:t>heart failur</w:t>
            </w:r>
            <w:r w:rsidRPr="002449FD">
              <w:rPr>
                <w:rFonts w:ascii="Book Antiqua" w:hAnsi="Book Antiqua"/>
              </w:rPr>
              <w:t>e</w:t>
            </w:r>
          </w:p>
        </w:tc>
        <w:tc>
          <w:tcPr>
            <w:tcW w:w="1260" w:type="dxa"/>
            <w:noWrap/>
            <w:hideMark/>
          </w:tcPr>
          <w:p w14:paraId="2028AFE1" w14:textId="77777777" w:rsidR="00ED4DF5" w:rsidRPr="002449FD" w:rsidRDefault="00ED4DF5" w:rsidP="002449FD">
            <w:pPr>
              <w:spacing w:line="360" w:lineRule="auto"/>
              <w:jc w:val="both"/>
              <w:rPr>
                <w:rFonts w:ascii="Book Antiqua" w:hAnsi="Book Antiqua"/>
              </w:rPr>
            </w:pPr>
            <w:r w:rsidRPr="002449FD">
              <w:rPr>
                <w:rFonts w:ascii="Book Antiqua" w:hAnsi="Book Antiqua"/>
              </w:rPr>
              <w:t>4.2</w:t>
            </w:r>
          </w:p>
        </w:tc>
        <w:tc>
          <w:tcPr>
            <w:tcW w:w="1710" w:type="dxa"/>
            <w:noWrap/>
            <w:hideMark/>
          </w:tcPr>
          <w:p w14:paraId="53EFFE83" w14:textId="77777777" w:rsidR="00ED4DF5" w:rsidRPr="002449FD" w:rsidRDefault="00ED4DF5" w:rsidP="002449FD">
            <w:pPr>
              <w:spacing w:line="360" w:lineRule="auto"/>
              <w:jc w:val="both"/>
              <w:rPr>
                <w:rFonts w:ascii="Book Antiqua" w:hAnsi="Book Antiqua"/>
              </w:rPr>
            </w:pPr>
            <w:r w:rsidRPr="002449FD">
              <w:rPr>
                <w:rFonts w:ascii="Book Antiqua" w:hAnsi="Book Antiqua"/>
              </w:rPr>
              <w:t>9.6</w:t>
            </w:r>
          </w:p>
        </w:tc>
        <w:tc>
          <w:tcPr>
            <w:tcW w:w="1710" w:type="dxa"/>
            <w:vMerge/>
            <w:hideMark/>
          </w:tcPr>
          <w:p w14:paraId="3903D523" w14:textId="77777777" w:rsidR="00ED4DF5" w:rsidRPr="002449FD" w:rsidRDefault="00ED4DF5" w:rsidP="002449FD">
            <w:pPr>
              <w:spacing w:line="360" w:lineRule="auto"/>
              <w:jc w:val="both"/>
              <w:rPr>
                <w:rFonts w:ascii="Book Antiqua" w:hAnsi="Book Antiqua"/>
                <w:b/>
                <w:bCs/>
              </w:rPr>
            </w:pPr>
          </w:p>
        </w:tc>
      </w:tr>
      <w:tr w:rsidR="00ED4DF5" w:rsidRPr="002449FD" w14:paraId="5B6E5813" w14:textId="77777777" w:rsidTr="00380CEA">
        <w:trPr>
          <w:trHeight w:val="280"/>
        </w:trPr>
        <w:tc>
          <w:tcPr>
            <w:tcW w:w="7740" w:type="dxa"/>
            <w:gridSpan w:val="4"/>
            <w:noWrap/>
          </w:tcPr>
          <w:p w14:paraId="20FE6B7D" w14:textId="70D16B33" w:rsidR="00ED4DF5" w:rsidRPr="002449FD" w:rsidRDefault="00ED4DF5" w:rsidP="002449FD">
            <w:pPr>
              <w:spacing w:line="360" w:lineRule="auto"/>
              <w:jc w:val="both"/>
              <w:rPr>
                <w:rFonts w:ascii="Book Antiqua" w:hAnsi="Book Antiqua"/>
                <w:b/>
                <w:bCs/>
              </w:rPr>
            </w:pPr>
            <w:r w:rsidRPr="002449FD">
              <w:rPr>
                <w:rFonts w:ascii="Book Antiqua" w:hAnsi="Book Antiqua"/>
                <w:b/>
              </w:rPr>
              <w:t>Coronary</w:t>
            </w:r>
            <w:r w:rsidR="00553F35" w:rsidRPr="002449FD">
              <w:rPr>
                <w:rFonts w:ascii="Book Antiqua" w:hAnsi="Book Antiqua"/>
                <w:b/>
              </w:rPr>
              <w:t xml:space="preserve"> artery dis</w:t>
            </w:r>
            <w:r w:rsidRPr="002449FD">
              <w:rPr>
                <w:rFonts w:ascii="Book Antiqua" w:hAnsi="Book Antiqua"/>
                <w:b/>
              </w:rPr>
              <w:t>ease (%)</w:t>
            </w:r>
          </w:p>
        </w:tc>
      </w:tr>
      <w:tr w:rsidR="00ED4DF5" w:rsidRPr="002449FD" w14:paraId="0D4A4F70" w14:textId="77777777" w:rsidTr="00380CEA">
        <w:trPr>
          <w:trHeight w:val="280"/>
        </w:trPr>
        <w:tc>
          <w:tcPr>
            <w:tcW w:w="3060" w:type="dxa"/>
            <w:noWrap/>
            <w:hideMark/>
          </w:tcPr>
          <w:p w14:paraId="3335BD8D" w14:textId="10374E7D" w:rsidR="00ED4DF5" w:rsidRPr="002449FD" w:rsidRDefault="00ED4DF5" w:rsidP="002449FD">
            <w:pPr>
              <w:spacing w:line="360" w:lineRule="auto"/>
              <w:jc w:val="both"/>
              <w:rPr>
                <w:rFonts w:ascii="Book Antiqua" w:hAnsi="Book Antiqua"/>
              </w:rPr>
            </w:pPr>
            <w:r w:rsidRPr="002449FD">
              <w:rPr>
                <w:rFonts w:ascii="Book Antiqua" w:hAnsi="Book Antiqua"/>
              </w:rPr>
              <w:t xml:space="preserve">No </w:t>
            </w:r>
            <w:r w:rsidR="00553F35" w:rsidRPr="002449FD">
              <w:rPr>
                <w:rFonts w:ascii="Book Antiqua" w:hAnsi="Book Antiqua"/>
              </w:rPr>
              <w:t>coronary artery disease</w:t>
            </w:r>
          </w:p>
        </w:tc>
        <w:tc>
          <w:tcPr>
            <w:tcW w:w="1260" w:type="dxa"/>
            <w:noWrap/>
            <w:hideMark/>
          </w:tcPr>
          <w:p w14:paraId="2FB58C3C" w14:textId="77777777" w:rsidR="00ED4DF5" w:rsidRPr="002449FD" w:rsidRDefault="00ED4DF5" w:rsidP="002449FD">
            <w:pPr>
              <w:spacing w:line="360" w:lineRule="auto"/>
              <w:jc w:val="both"/>
              <w:rPr>
                <w:rFonts w:ascii="Book Antiqua" w:hAnsi="Book Antiqua"/>
              </w:rPr>
            </w:pPr>
            <w:r w:rsidRPr="002449FD">
              <w:rPr>
                <w:rFonts w:ascii="Book Antiqua" w:hAnsi="Book Antiqua"/>
              </w:rPr>
              <w:t>89.7</w:t>
            </w:r>
          </w:p>
        </w:tc>
        <w:tc>
          <w:tcPr>
            <w:tcW w:w="1710" w:type="dxa"/>
            <w:noWrap/>
            <w:hideMark/>
          </w:tcPr>
          <w:p w14:paraId="62D1B49C" w14:textId="77777777" w:rsidR="00ED4DF5" w:rsidRPr="002449FD" w:rsidRDefault="00ED4DF5" w:rsidP="002449FD">
            <w:pPr>
              <w:spacing w:line="360" w:lineRule="auto"/>
              <w:jc w:val="both"/>
              <w:rPr>
                <w:rFonts w:ascii="Book Antiqua" w:hAnsi="Book Antiqua"/>
              </w:rPr>
            </w:pPr>
            <w:r w:rsidRPr="002449FD">
              <w:rPr>
                <w:rFonts w:ascii="Book Antiqua" w:hAnsi="Book Antiqua"/>
              </w:rPr>
              <w:t>88.4</w:t>
            </w:r>
          </w:p>
        </w:tc>
        <w:tc>
          <w:tcPr>
            <w:tcW w:w="1710" w:type="dxa"/>
            <w:vMerge w:val="restart"/>
            <w:noWrap/>
            <w:hideMark/>
          </w:tcPr>
          <w:p w14:paraId="220AA435" w14:textId="77777777" w:rsidR="00ED4DF5" w:rsidRPr="002449FD" w:rsidRDefault="00ED4DF5" w:rsidP="002449FD">
            <w:pPr>
              <w:spacing w:line="360" w:lineRule="auto"/>
              <w:jc w:val="both"/>
              <w:rPr>
                <w:rFonts w:ascii="Book Antiqua" w:hAnsi="Book Antiqua"/>
              </w:rPr>
            </w:pPr>
            <w:r w:rsidRPr="002449FD">
              <w:rPr>
                <w:rFonts w:ascii="Book Antiqua" w:hAnsi="Book Antiqua"/>
              </w:rPr>
              <w:t>0.46</w:t>
            </w:r>
          </w:p>
        </w:tc>
      </w:tr>
      <w:tr w:rsidR="00ED4DF5" w:rsidRPr="002449FD" w14:paraId="67DEFEC7" w14:textId="77777777" w:rsidTr="00380CEA">
        <w:trPr>
          <w:trHeight w:val="280"/>
        </w:trPr>
        <w:tc>
          <w:tcPr>
            <w:tcW w:w="3060" w:type="dxa"/>
            <w:noWrap/>
            <w:hideMark/>
          </w:tcPr>
          <w:p w14:paraId="76D6286B" w14:textId="69DE4FAA" w:rsidR="00ED4DF5" w:rsidRPr="002449FD" w:rsidRDefault="00ED4DF5" w:rsidP="002449FD">
            <w:pPr>
              <w:spacing w:line="360" w:lineRule="auto"/>
              <w:jc w:val="both"/>
              <w:rPr>
                <w:rFonts w:ascii="Book Antiqua" w:hAnsi="Book Antiqua"/>
              </w:rPr>
            </w:pPr>
            <w:r w:rsidRPr="002449FD">
              <w:rPr>
                <w:rFonts w:ascii="Book Antiqua" w:hAnsi="Book Antiqua"/>
              </w:rPr>
              <w:t xml:space="preserve">Coronary </w:t>
            </w:r>
            <w:r w:rsidR="00553F35" w:rsidRPr="002449FD">
              <w:rPr>
                <w:rFonts w:ascii="Book Antiqua" w:hAnsi="Book Antiqua"/>
              </w:rPr>
              <w:t>artery disease</w:t>
            </w:r>
          </w:p>
        </w:tc>
        <w:tc>
          <w:tcPr>
            <w:tcW w:w="1260" w:type="dxa"/>
            <w:noWrap/>
            <w:hideMark/>
          </w:tcPr>
          <w:p w14:paraId="10D97B92" w14:textId="77777777" w:rsidR="00ED4DF5" w:rsidRPr="002449FD" w:rsidRDefault="00ED4DF5" w:rsidP="002449FD">
            <w:pPr>
              <w:spacing w:line="360" w:lineRule="auto"/>
              <w:jc w:val="both"/>
              <w:rPr>
                <w:rFonts w:ascii="Book Antiqua" w:hAnsi="Book Antiqua"/>
              </w:rPr>
            </w:pPr>
            <w:r w:rsidRPr="002449FD">
              <w:rPr>
                <w:rFonts w:ascii="Book Antiqua" w:hAnsi="Book Antiqua"/>
              </w:rPr>
              <w:t>10.1</w:t>
            </w:r>
          </w:p>
        </w:tc>
        <w:tc>
          <w:tcPr>
            <w:tcW w:w="1710" w:type="dxa"/>
            <w:noWrap/>
            <w:hideMark/>
          </w:tcPr>
          <w:p w14:paraId="02665CB2" w14:textId="77777777" w:rsidR="00ED4DF5" w:rsidRPr="002449FD" w:rsidRDefault="00ED4DF5" w:rsidP="002449FD">
            <w:pPr>
              <w:spacing w:line="360" w:lineRule="auto"/>
              <w:jc w:val="both"/>
              <w:rPr>
                <w:rFonts w:ascii="Book Antiqua" w:hAnsi="Book Antiqua"/>
              </w:rPr>
            </w:pPr>
            <w:r w:rsidRPr="002449FD">
              <w:rPr>
                <w:rFonts w:ascii="Book Antiqua" w:hAnsi="Book Antiqua"/>
              </w:rPr>
              <w:t>11.6</w:t>
            </w:r>
          </w:p>
        </w:tc>
        <w:tc>
          <w:tcPr>
            <w:tcW w:w="1710" w:type="dxa"/>
            <w:vMerge/>
            <w:hideMark/>
          </w:tcPr>
          <w:p w14:paraId="2BFEC52C" w14:textId="77777777" w:rsidR="00ED4DF5" w:rsidRPr="002449FD" w:rsidRDefault="00ED4DF5" w:rsidP="002449FD">
            <w:pPr>
              <w:spacing w:line="360" w:lineRule="auto"/>
              <w:jc w:val="both"/>
              <w:rPr>
                <w:rFonts w:ascii="Book Antiqua" w:hAnsi="Book Antiqua"/>
              </w:rPr>
            </w:pPr>
          </w:p>
        </w:tc>
      </w:tr>
      <w:tr w:rsidR="00ED4DF5" w:rsidRPr="002449FD" w14:paraId="0408ADBF" w14:textId="77777777" w:rsidTr="00380CEA">
        <w:trPr>
          <w:trHeight w:val="280"/>
        </w:trPr>
        <w:tc>
          <w:tcPr>
            <w:tcW w:w="7740" w:type="dxa"/>
            <w:gridSpan w:val="4"/>
            <w:noWrap/>
          </w:tcPr>
          <w:p w14:paraId="70E1084F" w14:textId="2B182CB8" w:rsidR="00ED4DF5" w:rsidRPr="002449FD" w:rsidRDefault="00ED4DF5" w:rsidP="002449FD">
            <w:pPr>
              <w:spacing w:line="360" w:lineRule="auto"/>
              <w:jc w:val="both"/>
              <w:rPr>
                <w:rFonts w:ascii="Book Antiqua" w:hAnsi="Book Antiqua"/>
              </w:rPr>
            </w:pPr>
            <w:r w:rsidRPr="002449FD">
              <w:rPr>
                <w:rFonts w:ascii="Book Antiqua" w:hAnsi="Book Antiqua"/>
                <w:b/>
              </w:rPr>
              <w:t xml:space="preserve">Peripheral </w:t>
            </w:r>
            <w:r w:rsidR="00553F35" w:rsidRPr="002449FD">
              <w:rPr>
                <w:rFonts w:ascii="Book Antiqua" w:hAnsi="Book Antiqua"/>
                <w:b/>
              </w:rPr>
              <w:t>arterial di</w:t>
            </w:r>
            <w:r w:rsidRPr="002449FD">
              <w:rPr>
                <w:rFonts w:ascii="Book Antiqua" w:hAnsi="Book Antiqua"/>
                <w:b/>
              </w:rPr>
              <w:t>sease (%)</w:t>
            </w:r>
          </w:p>
        </w:tc>
      </w:tr>
      <w:tr w:rsidR="00ED4DF5" w:rsidRPr="002449FD" w14:paraId="37702A06" w14:textId="77777777" w:rsidTr="00380CEA">
        <w:trPr>
          <w:trHeight w:val="280"/>
        </w:trPr>
        <w:tc>
          <w:tcPr>
            <w:tcW w:w="3060" w:type="dxa"/>
            <w:noWrap/>
            <w:hideMark/>
          </w:tcPr>
          <w:p w14:paraId="5BFE335B" w14:textId="592FA383" w:rsidR="00ED4DF5" w:rsidRPr="002449FD" w:rsidRDefault="00ED4DF5" w:rsidP="002449FD">
            <w:pPr>
              <w:spacing w:line="360" w:lineRule="auto"/>
              <w:jc w:val="both"/>
              <w:rPr>
                <w:rFonts w:ascii="Book Antiqua" w:hAnsi="Book Antiqua"/>
              </w:rPr>
            </w:pPr>
            <w:r w:rsidRPr="002449FD">
              <w:rPr>
                <w:rFonts w:ascii="Book Antiqua" w:hAnsi="Book Antiqua"/>
              </w:rPr>
              <w:t xml:space="preserve">No </w:t>
            </w:r>
            <w:r w:rsidR="00833B6E" w:rsidRPr="002449FD">
              <w:rPr>
                <w:rFonts w:ascii="Book Antiqua" w:hAnsi="Book Antiqua"/>
              </w:rPr>
              <w:t>peripheral arterial disease</w:t>
            </w:r>
          </w:p>
        </w:tc>
        <w:tc>
          <w:tcPr>
            <w:tcW w:w="1260" w:type="dxa"/>
            <w:noWrap/>
            <w:hideMark/>
          </w:tcPr>
          <w:p w14:paraId="42050206" w14:textId="77777777" w:rsidR="00ED4DF5" w:rsidRPr="002449FD" w:rsidRDefault="00ED4DF5" w:rsidP="002449FD">
            <w:pPr>
              <w:spacing w:line="360" w:lineRule="auto"/>
              <w:jc w:val="both"/>
              <w:rPr>
                <w:rFonts w:ascii="Book Antiqua" w:hAnsi="Book Antiqua"/>
              </w:rPr>
            </w:pPr>
            <w:r w:rsidRPr="002449FD">
              <w:rPr>
                <w:rFonts w:ascii="Book Antiqua" w:hAnsi="Book Antiqua"/>
              </w:rPr>
              <w:t>97.1</w:t>
            </w:r>
          </w:p>
        </w:tc>
        <w:tc>
          <w:tcPr>
            <w:tcW w:w="1710" w:type="dxa"/>
            <w:noWrap/>
            <w:hideMark/>
          </w:tcPr>
          <w:p w14:paraId="552B8375" w14:textId="77777777" w:rsidR="00ED4DF5" w:rsidRPr="002449FD" w:rsidRDefault="00ED4DF5" w:rsidP="002449FD">
            <w:pPr>
              <w:spacing w:line="360" w:lineRule="auto"/>
              <w:jc w:val="both"/>
              <w:rPr>
                <w:rFonts w:ascii="Book Antiqua" w:hAnsi="Book Antiqua"/>
              </w:rPr>
            </w:pPr>
            <w:r w:rsidRPr="002449FD">
              <w:rPr>
                <w:rFonts w:ascii="Book Antiqua" w:hAnsi="Book Antiqua"/>
              </w:rPr>
              <w:t>95.2</w:t>
            </w:r>
          </w:p>
        </w:tc>
        <w:tc>
          <w:tcPr>
            <w:tcW w:w="1710" w:type="dxa"/>
            <w:vMerge w:val="restart"/>
            <w:noWrap/>
            <w:hideMark/>
          </w:tcPr>
          <w:p w14:paraId="015F1333" w14:textId="77777777" w:rsidR="00ED4DF5" w:rsidRPr="002449FD" w:rsidRDefault="00ED4DF5" w:rsidP="002449FD">
            <w:pPr>
              <w:spacing w:line="360" w:lineRule="auto"/>
              <w:jc w:val="both"/>
              <w:rPr>
                <w:rFonts w:ascii="Book Antiqua" w:hAnsi="Book Antiqua"/>
              </w:rPr>
            </w:pPr>
            <w:r w:rsidRPr="002449FD">
              <w:rPr>
                <w:rFonts w:ascii="Book Antiqua" w:hAnsi="Book Antiqua"/>
              </w:rPr>
              <w:t>0.09</w:t>
            </w:r>
          </w:p>
        </w:tc>
      </w:tr>
      <w:tr w:rsidR="00ED4DF5" w:rsidRPr="002449FD" w14:paraId="7AFBC626" w14:textId="77777777" w:rsidTr="00380CEA">
        <w:trPr>
          <w:trHeight w:val="280"/>
        </w:trPr>
        <w:tc>
          <w:tcPr>
            <w:tcW w:w="3060" w:type="dxa"/>
            <w:noWrap/>
            <w:hideMark/>
          </w:tcPr>
          <w:p w14:paraId="6508FF3F" w14:textId="465B34B0" w:rsidR="00ED4DF5" w:rsidRPr="002449FD" w:rsidRDefault="00ED4DF5" w:rsidP="002449FD">
            <w:pPr>
              <w:spacing w:line="360" w:lineRule="auto"/>
              <w:jc w:val="both"/>
              <w:rPr>
                <w:rFonts w:ascii="Book Antiqua" w:hAnsi="Book Antiqua"/>
              </w:rPr>
            </w:pPr>
            <w:r w:rsidRPr="002449FD">
              <w:rPr>
                <w:rFonts w:ascii="Book Antiqua" w:hAnsi="Book Antiqua"/>
              </w:rPr>
              <w:t xml:space="preserve">Peripheral </w:t>
            </w:r>
            <w:r w:rsidR="00833B6E" w:rsidRPr="002449FD">
              <w:rPr>
                <w:rFonts w:ascii="Book Antiqua" w:hAnsi="Book Antiqua"/>
              </w:rPr>
              <w:t>arterial disease</w:t>
            </w:r>
          </w:p>
        </w:tc>
        <w:tc>
          <w:tcPr>
            <w:tcW w:w="1260" w:type="dxa"/>
            <w:noWrap/>
            <w:hideMark/>
          </w:tcPr>
          <w:p w14:paraId="2534FBBD" w14:textId="77777777" w:rsidR="00ED4DF5" w:rsidRPr="002449FD" w:rsidRDefault="00ED4DF5" w:rsidP="002449FD">
            <w:pPr>
              <w:spacing w:line="360" w:lineRule="auto"/>
              <w:jc w:val="both"/>
              <w:rPr>
                <w:rFonts w:ascii="Book Antiqua" w:hAnsi="Book Antiqua"/>
              </w:rPr>
            </w:pPr>
            <w:r w:rsidRPr="002449FD">
              <w:rPr>
                <w:rFonts w:ascii="Book Antiqua" w:hAnsi="Book Antiqua"/>
              </w:rPr>
              <w:t>2.9</w:t>
            </w:r>
          </w:p>
        </w:tc>
        <w:tc>
          <w:tcPr>
            <w:tcW w:w="1710" w:type="dxa"/>
            <w:noWrap/>
            <w:hideMark/>
          </w:tcPr>
          <w:p w14:paraId="7CAA520E" w14:textId="77777777" w:rsidR="00ED4DF5" w:rsidRPr="002449FD" w:rsidRDefault="00ED4DF5" w:rsidP="002449FD">
            <w:pPr>
              <w:spacing w:line="360" w:lineRule="auto"/>
              <w:jc w:val="both"/>
              <w:rPr>
                <w:rFonts w:ascii="Book Antiqua" w:hAnsi="Book Antiqua"/>
              </w:rPr>
            </w:pPr>
            <w:r w:rsidRPr="002449FD">
              <w:rPr>
                <w:rFonts w:ascii="Book Antiqua" w:hAnsi="Book Antiqua"/>
              </w:rPr>
              <w:t>4.8</w:t>
            </w:r>
          </w:p>
        </w:tc>
        <w:tc>
          <w:tcPr>
            <w:tcW w:w="1710" w:type="dxa"/>
            <w:vMerge/>
            <w:hideMark/>
          </w:tcPr>
          <w:p w14:paraId="2D1ADF78" w14:textId="77777777" w:rsidR="00ED4DF5" w:rsidRPr="002449FD" w:rsidRDefault="00ED4DF5" w:rsidP="002449FD">
            <w:pPr>
              <w:spacing w:line="360" w:lineRule="auto"/>
              <w:jc w:val="both"/>
              <w:rPr>
                <w:rFonts w:ascii="Book Antiqua" w:hAnsi="Book Antiqua"/>
              </w:rPr>
            </w:pPr>
          </w:p>
        </w:tc>
      </w:tr>
      <w:tr w:rsidR="00ED4DF5" w:rsidRPr="002449FD" w14:paraId="5F0F81DA" w14:textId="77777777" w:rsidTr="00380CEA">
        <w:trPr>
          <w:trHeight w:val="280"/>
        </w:trPr>
        <w:tc>
          <w:tcPr>
            <w:tcW w:w="7740" w:type="dxa"/>
            <w:gridSpan w:val="4"/>
            <w:noWrap/>
            <w:hideMark/>
          </w:tcPr>
          <w:p w14:paraId="27ED8B8E" w14:textId="21603561" w:rsidR="00ED4DF5" w:rsidRPr="002449FD" w:rsidRDefault="00ED4DF5" w:rsidP="00833B6E">
            <w:pPr>
              <w:spacing w:line="360" w:lineRule="auto"/>
              <w:jc w:val="both"/>
              <w:rPr>
                <w:rFonts w:ascii="Book Antiqua" w:hAnsi="Book Antiqua"/>
                <w:b/>
              </w:rPr>
            </w:pPr>
            <w:r w:rsidRPr="002449FD">
              <w:rPr>
                <w:rFonts w:ascii="Book Antiqua" w:hAnsi="Book Antiqua"/>
                <w:b/>
              </w:rPr>
              <w:t xml:space="preserve">Baseline </w:t>
            </w:r>
            <w:r w:rsidR="00833B6E">
              <w:rPr>
                <w:rFonts w:ascii="Book Antiqua" w:hAnsi="Book Antiqua"/>
                <w:b/>
              </w:rPr>
              <w:t>CKD</w:t>
            </w:r>
            <w:r w:rsidR="00833B6E" w:rsidRPr="002449FD">
              <w:rPr>
                <w:rFonts w:ascii="Book Antiqua" w:hAnsi="Book Antiqua"/>
                <w:b/>
              </w:rPr>
              <w:t xml:space="preserve"> before trea</w:t>
            </w:r>
            <w:r w:rsidRPr="002449FD">
              <w:rPr>
                <w:rFonts w:ascii="Book Antiqua" w:hAnsi="Book Antiqua"/>
                <w:b/>
              </w:rPr>
              <w:t>tment (%)</w:t>
            </w:r>
          </w:p>
        </w:tc>
      </w:tr>
      <w:tr w:rsidR="00ED4DF5" w:rsidRPr="002449FD" w14:paraId="1B054DFB" w14:textId="77777777" w:rsidTr="00380CEA">
        <w:trPr>
          <w:trHeight w:val="280"/>
        </w:trPr>
        <w:tc>
          <w:tcPr>
            <w:tcW w:w="3060" w:type="dxa"/>
            <w:noWrap/>
            <w:hideMark/>
          </w:tcPr>
          <w:p w14:paraId="70F57C08" w14:textId="77777777" w:rsidR="00ED4DF5" w:rsidRPr="002449FD" w:rsidRDefault="00ED4DF5" w:rsidP="002449FD">
            <w:pPr>
              <w:spacing w:line="360" w:lineRule="auto"/>
              <w:jc w:val="both"/>
              <w:rPr>
                <w:rFonts w:ascii="Book Antiqua" w:hAnsi="Book Antiqua"/>
              </w:rPr>
            </w:pPr>
            <w:r w:rsidRPr="002449FD">
              <w:rPr>
                <w:rFonts w:ascii="Book Antiqua" w:hAnsi="Book Antiqua"/>
              </w:rPr>
              <w:t xml:space="preserve">Stage 1 CKD </w:t>
            </w:r>
          </w:p>
        </w:tc>
        <w:tc>
          <w:tcPr>
            <w:tcW w:w="1260" w:type="dxa"/>
            <w:noWrap/>
            <w:hideMark/>
          </w:tcPr>
          <w:p w14:paraId="14A43811" w14:textId="77777777" w:rsidR="00ED4DF5" w:rsidRPr="002449FD" w:rsidRDefault="00ED4DF5" w:rsidP="002449FD">
            <w:pPr>
              <w:spacing w:line="360" w:lineRule="auto"/>
              <w:jc w:val="both"/>
              <w:rPr>
                <w:rFonts w:ascii="Book Antiqua" w:hAnsi="Book Antiqua"/>
              </w:rPr>
            </w:pPr>
            <w:r w:rsidRPr="002449FD">
              <w:rPr>
                <w:rFonts w:ascii="Book Antiqua" w:hAnsi="Book Antiqua"/>
              </w:rPr>
              <w:t>50.3</w:t>
            </w:r>
          </w:p>
        </w:tc>
        <w:tc>
          <w:tcPr>
            <w:tcW w:w="1710" w:type="dxa"/>
            <w:noWrap/>
            <w:hideMark/>
          </w:tcPr>
          <w:p w14:paraId="7B07B312" w14:textId="77777777" w:rsidR="00ED4DF5" w:rsidRPr="002449FD" w:rsidRDefault="00ED4DF5" w:rsidP="002449FD">
            <w:pPr>
              <w:spacing w:line="360" w:lineRule="auto"/>
              <w:jc w:val="both"/>
              <w:rPr>
                <w:rFonts w:ascii="Book Antiqua" w:hAnsi="Book Antiqua"/>
              </w:rPr>
            </w:pPr>
            <w:r w:rsidRPr="002449FD">
              <w:rPr>
                <w:rFonts w:ascii="Book Antiqua" w:hAnsi="Book Antiqua"/>
              </w:rPr>
              <w:t>47.1</w:t>
            </w:r>
          </w:p>
        </w:tc>
        <w:tc>
          <w:tcPr>
            <w:tcW w:w="1710" w:type="dxa"/>
            <w:vMerge w:val="restart"/>
            <w:noWrap/>
            <w:hideMark/>
          </w:tcPr>
          <w:p w14:paraId="716DC401" w14:textId="77777777" w:rsidR="00ED4DF5" w:rsidRPr="002449FD" w:rsidRDefault="00ED4DF5" w:rsidP="002449FD">
            <w:pPr>
              <w:spacing w:line="360" w:lineRule="auto"/>
              <w:jc w:val="both"/>
              <w:rPr>
                <w:rFonts w:ascii="Book Antiqua" w:hAnsi="Book Antiqua"/>
              </w:rPr>
            </w:pPr>
            <w:r w:rsidRPr="002449FD">
              <w:rPr>
                <w:rFonts w:ascii="Book Antiqua" w:hAnsi="Book Antiqua"/>
              </w:rPr>
              <w:t>0.56</w:t>
            </w:r>
          </w:p>
        </w:tc>
      </w:tr>
      <w:tr w:rsidR="00ED4DF5" w:rsidRPr="002449FD" w14:paraId="32E63855" w14:textId="77777777" w:rsidTr="00380CEA">
        <w:trPr>
          <w:trHeight w:val="280"/>
        </w:trPr>
        <w:tc>
          <w:tcPr>
            <w:tcW w:w="3060" w:type="dxa"/>
            <w:noWrap/>
            <w:hideMark/>
          </w:tcPr>
          <w:p w14:paraId="358D5426" w14:textId="77777777" w:rsidR="00ED4DF5" w:rsidRPr="002449FD" w:rsidRDefault="00ED4DF5" w:rsidP="002449FD">
            <w:pPr>
              <w:spacing w:line="360" w:lineRule="auto"/>
              <w:jc w:val="both"/>
              <w:rPr>
                <w:rFonts w:ascii="Book Antiqua" w:hAnsi="Book Antiqua"/>
              </w:rPr>
            </w:pPr>
            <w:r w:rsidRPr="002449FD">
              <w:rPr>
                <w:rFonts w:ascii="Book Antiqua" w:hAnsi="Book Antiqua"/>
              </w:rPr>
              <w:t xml:space="preserve">Stage 2 CKD </w:t>
            </w:r>
          </w:p>
        </w:tc>
        <w:tc>
          <w:tcPr>
            <w:tcW w:w="1260" w:type="dxa"/>
            <w:noWrap/>
            <w:hideMark/>
          </w:tcPr>
          <w:p w14:paraId="09E217F7" w14:textId="77777777" w:rsidR="00ED4DF5" w:rsidRPr="002449FD" w:rsidRDefault="00ED4DF5" w:rsidP="002449FD">
            <w:pPr>
              <w:spacing w:line="360" w:lineRule="auto"/>
              <w:jc w:val="both"/>
              <w:rPr>
                <w:rFonts w:ascii="Book Antiqua" w:hAnsi="Book Antiqua"/>
              </w:rPr>
            </w:pPr>
            <w:r w:rsidRPr="002449FD">
              <w:rPr>
                <w:rFonts w:ascii="Book Antiqua" w:hAnsi="Book Antiqua"/>
              </w:rPr>
              <w:t>41.7</w:t>
            </w:r>
          </w:p>
        </w:tc>
        <w:tc>
          <w:tcPr>
            <w:tcW w:w="1710" w:type="dxa"/>
            <w:noWrap/>
            <w:hideMark/>
          </w:tcPr>
          <w:p w14:paraId="41BE1042" w14:textId="77777777" w:rsidR="00ED4DF5" w:rsidRPr="002449FD" w:rsidRDefault="00ED4DF5" w:rsidP="002449FD">
            <w:pPr>
              <w:spacing w:line="360" w:lineRule="auto"/>
              <w:jc w:val="both"/>
              <w:rPr>
                <w:rFonts w:ascii="Book Antiqua" w:hAnsi="Book Antiqua"/>
              </w:rPr>
            </w:pPr>
            <w:r w:rsidRPr="002449FD">
              <w:rPr>
                <w:rFonts w:ascii="Book Antiqua" w:hAnsi="Book Antiqua"/>
              </w:rPr>
              <w:t>37.8</w:t>
            </w:r>
          </w:p>
        </w:tc>
        <w:tc>
          <w:tcPr>
            <w:tcW w:w="1710" w:type="dxa"/>
            <w:vMerge/>
            <w:hideMark/>
          </w:tcPr>
          <w:p w14:paraId="3382904A" w14:textId="77777777" w:rsidR="00ED4DF5" w:rsidRPr="002449FD" w:rsidRDefault="00ED4DF5" w:rsidP="002449FD">
            <w:pPr>
              <w:spacing w:line="360" w:lineRule="auto"/>
              <w:jc w:val="both"/>
              <w:rPr>
                <w:rFonts w:ascii="Book Antiqua" w:hAnsi="Book Antiqua"/>
              </w:rPr>
            </w:pPr>
          </w:p>
        </w:tc>
      </w:tr>
      <w:tr w:rsidR="00ED4DF5" w:rsidRPr="002449FD" w14:paraId="5E0E76C0" w14:textId="77777777" w:rsidTr="00380CEA">
        <w:trPr>
          <w:trHeight w:val="280"/>
        </w:trPr>
        <w:tc>
          <w:tcPr>
            <w:tcW w:w="3060" w:type="dxa"/>
            <w:noWrap/>
            <w:hideMark/>
          </w:tcPr>
          <w:p w14:paraId="450BD95D" w14:textId="77777777" w:rsidR="00ED4DF5" w:rsidRPr="002449FD" w:rsidRDefault="00ED4DF5" w:rsidP="002449FD">
            <w:pPr>
              <w:spacing w:line="360" w:lineRule="auto"/>
              <w:jc w:val="both"/>
              <w:rPr>
                <w:rFonts w:ascii="Book Antiqua" w:hAnsi="Book Antiqua"/>
              </w:rPr>
            </w:pPr>
            <w:r w:rsidRPr="002449FD">
              <w:rPr>
                <w:rFonts w:ascii="Book Antiqua" w:hAnsi="Book Antiqua"/>
              </w:rPr>
              <w:t>Stage 3 CKD</w:t>
            </w:r>
          </w:p>
        </w:tc>
        <w:tc>
          <w:tcPr>
            <w:tcW w:w="1260" w:type="dxa"/>
            <w:noWrap/>
            <w:hideMark/>
          </w:tcPr>
          <w:p w14:paraId="729E9F5F" w14:textId="77777777" w:rsidR="00ED4DF5" w:rsidRPr="002449FD" w:rsidRDefault="00ED4DF5" w:rsidP="002449FD">
            <w:pPr>
              <w:spacing w:line="360" w:lineRule="auto"/>
              <w:jc w:val="both"/>
              <w:rPr>
                <w:rFonts w:ascii="Book Antiqua" w:hAnsi="Book Antiqua"/>
              </w:rPr>
            </w:pPr>
            <w:r w:rsidRPr="002449FD">
              <w:rPr>
                <w:rFonts w:ascii="Book Antiqua" w:hAnsi="Book Antiqua"/>
              </w:rPr>
              <w:t>7.8</w:t>
            </w:r>
          </w:p>
        </w:tc>
        <w:tc>
          <w:tcPr>
            <w:tcW w:w="1710" w:type="dxa"/>
            <w:noWrap/>
            <w:hideMark/>
          </w:tcPr>
          <w:p w14:paraId="4A54F081" w14:textId="77777777" w:rsidR="00ED4DF5" w:rsidRPr="002449FD" w:rsidRDefault="00ED4DF5" w:rsidP="002449FD">
            <w:pPr>
              <w:spacing w:line="360" w:lineRule="auto"/>
              <w:jc w:val="both"/>
              <w:rPr>
                <w:rFonts w:ascii="Book Antiqua" w:hAnsi="Book Antiqua"/>
              </w:rPr>
            </w:pPr>
            <w:r w:rsidRPr="002449FD">
              <w:rPr>
                <w:rFonts w:ascii="Book Antiqua" w:hAnsi="Book Antiqua"/>
              </w:rPr>
              <w:t>5.4</w:t>
            </w:r>
          </w:p>
        </w:tc>
        <w:tc>
          <w:tcPr>
            <w:tcW w:w="1710" w:type="dxa"/>
            <w:vMerge/>
            <w:hideMark/>
          </w:tcPr>
          <w:p w14:paraId="379B5B68" w14:textId="77777777" w:rsidR="00ED4DF5" w:rsidRPr="002449FD" w:rsidRDefault="00ED4DF5" w:rsidP="002449FD">
            <w:pPr>
              <w:spacing w:line="360" w:lineRule="auto"/>
              <w:jc w:val="both"/>
              <w:rPr>
                <w:rFonts w:ascii="Book Antiqua" w:hAnsi="Book Antiqua"/>
              </w:rPr>
            </w:pPr>
          </w:p>
        </w:tc>
      </w:tr>
      <w:tr w:rsidR="00ED4DF5" w:rsidRPr="002449FD" w14:paraId="52E4812D" w14:textId="77777777" w:rsidTr="00380CEA">
        <w:trPr>
          <w:trHeight w:val="280"/>
        </w:trPr>
        <w:tc>
          <w:tcPr>
            <w:tcW w:w="3060" w:type="dxa"/>
            <w:noWrap/>
            <w:hideMark/>
          </w:tcPr>
          <w:p w14:paraId="6BEE9903" w14:textId="77777777" w:rsidR="00ED4DF5" w:rsidRPr="002449FD" w:rsidRDefault="00ED4DF5" w:rsidP="002449FD">
            <w:pPr>
              <w:spacing w:line="360" w:lineRule="auto"/>
              <w:jc w:val="both"/>
              <w:rPr>
                <w:rFonts w:ascii="Book Antiqua" w:hAnsi="Book Antiqua"/>
              </w:rPr>
            </w:pPr>
            <w:r w:rsidRPr="002449FD">
              <w:rPr>
                <w:rFonts w:ascii="Book Antiqua" w:hAnsi="Book Antiqua"/>
              </w:rPr>
              <w:t>Stage 4 CKD</w:t>
            </w:r>
          </w:p>
        </w:tc>
        <w:tc>
          <w:tcPr>
            <w:tcW w:w="1260" w:type="dxa"/>
            <w:noWrap/>
            <w:hideMark/>
          </w:tcPr>
          <w:p w14:paraId="3B70EC32" w14:textId="77777777" w:rsidR="00ED4DF5" w:rsidRPr="002449FD" w:rsidRDefault="00ED4DF5" w:rsidP="002449FD">
            <w:pPr>
              <w:spacing w:line="360" w:lineRule="auto"/>
              <w:jc w:val="both"/>
              <w:rPr>
                <w:rFonts w:ascii="Book Antiqua" w:hAnsi="Book Antiqua"/>
              </w:rPr>
            </w:pPr>
            <w:r w:rsidRPr="002449FD">
              <w:rPr>
                <w:rFonts w:ascii="Book Antiqua" w:hAnsi="Book Antiqua"/>
              </w:rPr>
              <w:t>0.2</w:t>
            </w:r>
          </w:p>
        </w:tc>
        <w:tc>
          <w:tcPr>
            <w:tcW w:w="1710" w:type="dxa"/>
            <w:noWrap/>
            <w:hideMark/>
          </w:tcPr>
          <w:p w14:paraId="7622076A" w14:textId="77777777" w:rsidR="00ED4DF5" w:rsidRPr="002449FD" w:rsidRDefault="00ED4DF5" w:rsidP="002449FD">
            <w:pPr>
              <w:spacing w:line="360" w:lineRule="auto"/>
              <w:jc w:val="both"/>
              <w:rPr>
                <w:rFonts w:ascii="Book Antiqua" w:hAnsi="Book Antiqua"/>
              </w:rPr>
            </w:pPr>
            <w:r w:rsidRPr="002449FD">
              <w:rPr>
                <w:rFonts w:ascii="Book Antiqua" w:hAnsi="Book Antiqua"/>
              </w:rPr>
              <w:t>0.4</w:t>
            </w:r>
          </w:p>
        </w:tc>
        <w:tc>
          <w:tcPr>
            <w:tcW w:w="1710" w:type="dxa"/>
            <w:vMerge/>
            <w:hideMark/>
          </w:tcPr>
          <w:p w14:paraId="128351C4" w14:textId="77777777" w:rsidR="00ED4DF5" w:rsidRPr="002449FD" w:rsidRDefault="00ED4DF5" w:rsidP="002449FD">
            <w:pPr>
              <w:spacing w:line="360" w:lineRule="auto"/>
              <w:jc w:val="both"/>
              <w:rPr>
                <w:rFonts w:ascii="Book Antiqua" w:hAnsi="Book Antiqua"/>
              </w:rPr>
            </w:pPr>
          </w:p>
        </w:tc>
      </w:tr>
      <w:tr w:rsidR="00ED4DF5" w:rsidRPr="002449FD" w14:paraId="63D2884D" w14:textId="77777777" w:rsidTr="00380CEA">
        <w:trPr>
          <w:trHeight w:val="280"/>
        </w:trPr>
        <w:tc>
          <w:tcPr>
            <w:tcW w:w="7740" w:type="dxa"/>
            <w:gridSpan w:val="4"/>
            <w:noWrap/>
            <w:vAlign w:val="bottom"/>
          </w:tcPr>
          <w:p w14:paraId="233C854C" w14:textId="47B08F5B" w:rsidR="00ED4DF5" w:rsidRPr="002449FD" w:rsidRDefault="00ED4DF5" w:rsidP="002449FD">
            <w:pPr>
              <w:spacing w:line="360" w:lineRule="auto"/>
              <w:jc w:val="both"/>
              <w:rPr>
                <w:rFonts w:ascii="Book Antiqua" w:hAnsi="Book Antiqua"/>
              </w:rPr>
            </w:pPr>
            <w:r w:rsidRPr="002449FD">
              <w:rPr>
                <w:rFonts w:ascii="Book Antiqua" w:hAnsi="Book Antiqua"/>
                <w:b/>
              </w:rPr>
              <w:t xml:space="preserve">Diuretic </w:t>
            </w:r>
            <w:r w:rsidR="00833B6E" w:rsidRPr="002449FD">
              <w:rPr>
                <w:rFonts w:ascii="Book Antiqua" w:hAnsi="Book Antiqua"/>
                <w:b/>
              </w:rPr>
              <w:t>u</w:t>
            </w:r>
            <w:r w:rsidRPr="002449FD">
              <w:rPr>
                <w:rFonts w:ascii="Book Antiqua" w:hAnsi="Book Antiqua"/>
                <w:b/>
              </w:rPr>
              <w:t>se (%)</w:t>
            </w:r>
          </w:p>
        </w:tc>
      </w:tr>
      <w:tr w:rsidR="00ED4DF5" w:rsidRPr="002449FD" w14:paraId="3C4EDB24" w14:textId="77777777" w:rsidTr="00380CEA">
        <w:trPr>
          <w:trHeight w:val="280"/>
        </w:trPr>
        <w:tc>
          <w:tcPr>
            <w:tcW w:w="3060" w:type="dxa"/>
            <w:noWrap/>
            <w:vAlign w:val="bottom"/>
            <w:hideMark/>
          </w:tcPr>
          <w:p w14:paraId="1EC3EE0E" w14:textId="6FF1CEA4" w:rsidR="00ED4DF5" w:rsidRPr="002449FD" w:rsidRDefault="00ED4DF5" w:rsidP="002449FD">
            <w:pPr>
              <w:spacing w:line="360" w:lineRule="auto"/>
              <w:jc w:val="both"/>
              <w:rPr>
                <w:rFonts w:ascii="Book Antiqua" w:hAnsi="Book Antiqua"/>
              </w:rPr>
            </w:pPr>
            <w:r w:rsidRPr="002449FD">
              <w:rPr>
                <w:rFonts w:ascii="Book Antiqua" w:hAnsi="Book Antiqua"/>
              </w:rPr>
              <w:t xml:space="preserve">No </w:t>
            </w:r>
            <w:r w:rsidR="00833B6E" w:rsidRPr="002449FD">
              <w:rPr>
                <w:rFonts w:ascii="Book Antiqua" w:hAnsi="Book Antiqua"/>
              </w:rPr>
              <w:t>diuretic use</w:t>
            </w:r>
            <w:r w:rsidRPr="002449FD">
              <w:rPr>
                <w:rFonts w:ascii="Book Antiqua" w:hAnsi="Book Antiqua"/>
              </w:rPr>
              <w:t xml:space="preserve"> </w:t>
            </w:r>
          </w:p>
        </w:tc>
        <w:tc>
          <w:tcPr>
            <w:tcW w:w="1260" w:type="dxa"/>
            <w:noWrap/>
            <w:hideMark/>
          </w:tcPr>
          <w:p w14:paraId="5D906122" w14:textId="77777777" w:rsidR="00ED4DF5" w:rsidRPr="002449FD" w:rsidRDefault="00ED4DF5" w:rsidP="002449FD">
            <w:pPr>
              <w:spacing w:line="360" w:lineRule="auto"/>
              <w:jc w:val="both"/>
              <w:rPr>
                <w:rFonts w:ascii="Book Antiqua" w:hAnsi="Book Antiqua"/>
              </w:rPr>
            </w:pPr>
            <w:r w:rsidRPr="002449FD">
              <w:rPr>
                <w:rFonts w:ascii="Book Antiqua" w:hAnsi="Book Antiqua"/>
              </w:rPr>
              <w:t>70.2</w:t>
            </w:r>
          </w:p>
        </w:tc>
        <w:tc>
          <w:tcPr>
            <w:tcW w:w="1710" w:type="dxa"/>
            <w:noWrap/>
            <w:hideMark/>
          </w:tcPr>
          <w:p w14:paraId="06EB2B39" w14:textId="77777777" w:rsidR="00ED4DF5" w:rsidRPr="002449FD" w:rsidRDefault="00ED4DF5" w:rsidP="002449FD">
            <w:pPr>
              <w:spacing w:line="360" w:lineRule="auto"/>
              <w:jc w:val="both"/>
              <w:rPr>
                <w:rFonts w:ascii="Book Antiqua" w:hAnsi="Book Antiqua"/>
              </w:rPr>
            </w:pPr>
            <w:r w:rsidRPr="002449FD">
              <w:rPr>
                <w:rFonts w:ascii="Book Antiqua" w:hAnsi="Book Antiqua"/>
              </w:rPr>
              <w:t>67.2</w:t>
            </w:r>
          </w:p>
        </w:tc>
        <w:tc>
          <w:tcPr>
            <w:tcW w:w="1710" w:type="dxa"/>
            <w:vMerge w:val="restart"/>
            <w:noWrap/>
            <w:hideMark/>
          </w:tcPr>
          <w:p w14:paraId="06E5E355" w14:textId="77777777" w:rsidR="00ED4DF5" w:rsidRPr="002449FD" w:rsidRDefault="00ED4DF5" w:rsidP="002449FD">
            <w:pPr>
              <w:spacing w:line="360" w:lineRule="auto"/>
              <w:jc w:val="both"/>
              <w:rPr>
                <w:rFonts w:ascii="Book Antiqua" w:hAnsi="Book Antiqua"/>
              </w:rPr>
            </w:pPr>
            <w:r w:rsidRPr="002449FD">
              <w:rPr>
                <w:rFonts w:ascii="Book Antiqua" w:hAnsi="Book Antiqua"/>
              </w:rPr>
              <w:t>0.3</w:t>
            </w:r>
          </w:p>
        </w:tc>
      </w:tr>
      <w:tr w:rsidR="00ED4DF5" w:rsidRPr="002449FD" w14:paraId="660C5E80" w14:textId="77777777" w:rsidTr="00380CEA">
        <w:trPr>
          <w:trHeight w:val="280"/>
        </w:trPr>
        <w:tc>
          <w:tcPr>
            <w:tcW w:w="3060" w:type="dxa"/>
            <w:noWrap/>
            <w:vAlign w:val="bottom"/>
            <w:hideMark/>
          </w:tcPr>
          <w:p w14:paraId="3839D4D0" w14:textId="5536C5ED" w:rsidR="00ED4DF5" w:rsidRPr="002449FD" w:rsidRDefault="00ED4DF5" w:rsidP="002449FD">
            <w:pPr>
              <w:spacing w:line="360" w:lineRule="auto"/>
              <w:jc w:val="both"/>
              <w:rPr>
                <w:rFonts w:ascii="Book Antiqua" w:hAnsi="Book Antiqua"/>
              </w:rPr>
            </w:pPr>
            <w:r w:rsidRPr="002449FD">
              <w:rPr>
                <w:rFonts w:ascii="Book Antiqua" w:hAnsi="Book Antiqua"/>
              </w:rPr>
              <w:lastRenderedPageBreak/>
              <w:t xml:space="preserve">Diuretic </w:t>
            </w:r>
            <w:r w:rsidR="00833B6E" w:rsidRPr="002449FD">
              <w:rPr>
                <w:rFonts w:ascii="Book Antiqua" w:hAnsi="Book Antiqua"/>
              </w:rPr>
              <w:t xml:space="preserve">use </w:t>
            </w:r>
          </w:p>
        </w:tc>
        <w:tc>
          <w:tcPr>
            <w:tcW w:w="1260" w:type="dxa"/>
            <w:noWrap/>
            <w:hideMark/>
          </w:tcPr>
          <w:p w14:paraId="1DA5F626" w14:textId="77777777" w:rsidR="00ED4DF5" w:rsidRPr="002449FD" w:rsidRDefault="00ED4DF5" w:rsidP="002449FD">
            <w:pPr>
              <w:spacing w:line="360" w:lineRule="auto"/>
              <w:jc w:val="both"/>
              <w:rPr>
                <w:rFonts w:ascii="Book Antiqua" w:hAnsi="Book Antiqua"/>
              </w:rPr>
            </w:pPr>
            <w:r w:rsidRPr="002449FD">
              <w:rPr>
                <w:rFonts w:ascii="Book Antiqua" w:hAnsi="Book Antiqua"/>
              </w:rPr>
              <w:t>29.8</w:t>
            </w:r>
          </w:p>
        </w:tc>
        <w:tc>
          <w:tcPr>
            <w:tcW w:w="1710" w:type="dxa"/>
            <w:noWrap/>
            <w:hideMark/>
          </w:tcPr>
          <w:p w14:paraId="02E0C755" w14:textId="77777777" w:rsidR="00ED4DF5" w:rsidRPr="002449FD" w:rsidRDefault="00ED4DF5" w:rsidP="002449FD">
            <w:pPr>
              <w:spacing w:line="360" w:lineRule="auto"/>
              <w:jc w:val="both"/>
              <w:rPr>
                <w:rFonts w:ascii="Book Antiqua" w:hAnsi="Book Antiqua"/>
              </w:rPr>
            </w:pPr>
            <w:r w:rsidRPr="002449FD">
              <w:rPr>
                <w:rFonts w:ascii="Book Antiqua" w:hAnsi="Book Antiqua"/>
              </w:rPr>
              <w:t>32.8</w:t>
            </w:r>
          </w:p>
        </w:tc>
        <w:tc>
          <w:tcPr>
            <w:tcW w:w="1710" w:type="dxa"/>
            <w:vMerge/>
            <w:hideMark/>
          </w:tcPr>
          <w:p w14:paraId="044BABD9" w14:textId="77777777" w:rsidR="00ED4DF5" w:rsidRPr="002449FD" w:rsidRDefault="00ED4DF5" w:rsidP="002449FD">
            <w:pPr>
              <w:spacing w:line="360" w:lineRule="auto"/>
              <w:jc w:val="both"/>
              <w:rPr>
                <w:rFonts w:ascii="Book Antiqua" w:hAnsi="Book Antiqua"/>
              </w:rPr>
            </w:pPr>
          </w:p>
        </w:tc>
      </w:tr>
    </w:tbl>
    <w:p w14:paraId="7D3898FD" w14:textId="1E9353C2" w:rsidR="00ED4DF5" w:rsidRPr="00101883" w:rsidRDefault="00833B6E" w:rsidP="002449FD">
      <w:pPr>
        <w:spacing w:line="360" w:lineRule="auto"/>
        <w:jc w:val="both"/>
        <w:rPr>
          <w:rFonts w:ascii="Book Antiqua" w:eastAsia="宋体" w:hAnsi="Book Antiqua"/>
          <w:lang w:eastAsia="zh-CN"/>
        </w:rPr>
      </w:pPr>
      <w:proofErr w:type="spellStart"/>
      <w:r w:rsidRPr="00833B6E">
        <w:rPr>
          <w:rFonts w:ascii="Book Antiqua" w:eastAsia="宋体" w:hAnsi="Book Antiqua" w:hint="eastAsia"/>
          <w:bCs/>
          <w:vertAlign w:val="superscript"/>
          <w:lang w:eastAsia="zh-CN"/>
        </w:rPr>
        <w:t>a</w:t>
      </w:r>
      <w:r w:rsidR="00ED4DF5" w:rsidRPr="002449FD">
        <w:rPr>
          <w:rFonts w:ascii="Book Antiqua" w:hAnsi="Book Antiqua"/>
        </w:rPr>
        <w:t>Signifi</w:t>
      </w:r>
      <w:bookmarkStart w:id="3" w:name="_GoBack"/>
      <w:bookmarkEnd w:id="3"/>
      <w:r w:rsidR="00ED4DF5" w:rsidRPr="002449FD">
        <w:rPr>
          <w:rFonts w:ascii="Book Antiqua" w:hAnsi="Book Antiqua"/>
        </w:rPr>
        <w:t>cant</w:t>
      </w:r>
      <w:proofErr w:type="spellEnd"/>
      <w:r w:rsidR="00ED4DF5" w:rsidRPr="002449FD">
        <w:rPr>
          <w:rFonts w:ascii="Book Antiqua" w:hAnsi="Book Antiqua"/>
        </w:rPr>
        <w:t xml:space="preserve"> </w:t>
      </w:r>
      <w:r w:rsidRPr="00833B6E">
        <w:rPr>
          <w:rFonts w:ascii="Book Antiqua" w:hAnsi="Book Antiqua"/>
          <w:i/>
        </w:rPr>
        <w:t>P</w:t>
      </w:r>
      <w:r w:rsidR="00ED4DF5" w:rsidRPr="002449FD">
        <w:rPr>
          <w:rFonts w:ascii="Book Antiqua" w:hAnsi="Book Antiqua"/>
        </w:rPr>
        <w:t xml:space="preserve">-value, </w:t>
      </w:r>
      <w:r w:rsidRPr="00833B6E">
        <w:rPr>
          <w:rFonts w:ascii="Book Antiqua" w:hAnsi="Book Antiqua"/>
          <w:i/>
        </w:rPr>
        <w:t>P</w:t>
      </w:r>
      <w:r w:rsidR="00ED4DF5" w:rsidRPr="002449FD">
        <w:rPr>
          <w:rFonts w:ascii="Book Antiqua" w:hAnsi="Book Antiqua"/>
        </w:rPr>
        <w:t xml:space="preserve"> &lt; 0.05</w:t>
      </w:r>
      <w:r>
        <w:rPr>
          <w:rFonts w:ascii="Book Antiqua" w:eastAsia="宋体" w:hAnsi="Book Antiqua" w:hint="eastAsia"/>
          <w:lang w:eastAsia="zh-CN"/>
        </w:rPr>
        <w:t>.</w:t>
      </w:r>
      <w:r w:rsidR="00101883" w:rsidRPr="00101883">
        <w:rPr>
          <w:rFonts w:ascii="Book Antiqua" w:hAnsi="Book Antiqua"/>
        </w:rPr>
        <w:t xml:space="preserve"> </w:t>
      </w:r>
      <w:r w:rsidR="00101883" w:rsidRPr="002D5ED0">
        <w:rPr>
          <w:rFonts w:ascii="Book Antiqua" w:hAnsi="Book Antiqua"/>
        </w:rPr>
        <w:t>CKD</w:t>
      </w:r>
      <w:r w:rsidR="00101883" w:rsidRPr="002D5ED0">
        <w:rPr>
          <w:rFonts w:ascii="Book Antiqua" w:eastAsia="宋体" w:hAnsi="Book Antiqua" w:hint="eastAsia"/>
          <w:lang w:eastAsia="zh-CN"/>
        </w:rPr>
        <w:t>:</w:t>
      </w:r>
      <w:r w:rsidR="00101883" w:rsidRPr="002D5ED0">
        <w:rPr>
          <w:rFonts w:ascii="Book Antiqua" w:hAnsi="Book Antiqua"/>
        </w:rPr>
        <w:t xml:space="preserve"> Chronic kidney disease</w:t>
      </w:r>
      <w:r w:rsidR="00101883" w:rsidRPr="002D5ED0">
        <w:rPr>
          <w:rFonts w:ascii="Book Antiqua" w:eastAsia="宋体" w:hAnsi="Book Antiqua" w:hint="eastAsia"/>
          <w:lang w:eastAsia="zh-CN"/>
        </w:rPr>
        <w:t xml:space="preserve">; HCV: </w:t>
      </w:r>
      <w:r w:rsidR="00101883" w:rsidRPr="002D5ED0">
        <w:rPr>
          <w:rFonts w:ascii="Book Antiqua" w:hAnsi="Book Antiqua"/>
        </w:rPr>
        <w:t>Hepatitis C virus</w:t>
      </w:r>
      <w:r w:rsidR="00101883" w:rsidRPr="002D5ED0">
        <w:rPr>
          <w:rFonts w:ascii="Book Antiqua" w:eastAsia="宋体" w:hAnsi="Book Antiqua" w:hint="eastAsia"/>
          <w:lang w:eastAsia="zh-CN"/>
        </w:rPr>
        <w:t>;</w:t>
      </w:r>
      <w:r w:rsidR="00101883">
        <w:rPr>
          <w:rFonts w:ascii="Book Antiqua" w:eastAsia="宋体" w:hAnsi="Book Antiqua" w:hint="eastAsia"/>
          <w:lang w:eastAsia="zh-CN"/>
        </w:rPr>
        <w:t xml:space="preserve"> BMI:</w:t>
      </w:r>
      <w:r w:rsidR="00101883" w:rsidRPr="00101883">
        <w:rPr>
          <w:rFonts w:ascii="Book Antiqua" w:hAnsi="Book Antiqua" w:cs="Times New Roman"/>
        </w:rPr>
        <w:t xml:space="preserve"> </w:t>
      </w:r>
      <w:r w:rsidR="00101883" w:rsidRPr="002449FD">
        <w:rPr>
          <w:rFonts w:ascii="Book Antiqua" w:hAnsi="Book Antiqua" w:cs="Times New Roman"/>
        </w:rPr>
        <w:t>Body mass index</w:t>
      </w:r>
      <w:r w:rsidR="00101883">
        <w:rPr>
          <w:rFonts w:ascii="Book Antiqua" w:eastAsia="宋体" w:hAnsi="Book Antiqua" w:cs="Times New Roman" w:hint="eastAsia"/>
          <w:lang w:eastAsia="zh-CN"/>
        </w:rPr>
        <w:t>.</w:t>
      </w:r>
    </w:p>
    <w:p w14:paraId="46241C31" w14:textId="77777777" w:rsidR="000125DF" w:rsidRPr="002449FD" w:rsidRDefault="000125DF" w:rsidP="002449FD">
      <w:pPr>
        <w:spacing w:line="360" w:lineRule="auto"/>
        <w:jc w:val="both"/>
        <w:rPr>
          <w:rFonts w:ascii="Book Antiqua" w:hAnsi="Book Antiqua"/>
        </w:rPr>
      </w:pPr>
    </w:p>
    <w:sectPr w:rsidR="000125DF" w:rsidRPr="002449FD" w:rsidSect="00F73C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A2834" w14:textId="77777777" w:rsidR="009667A3" w:rsidRDefault="009667A3" w:rsidP="00ED4DF5">
      <w:r>
        <w:separator/>
      </w:r>
    </w:p>
  </w:endnote>
  <w:endnote w:type="continuationSeparator" w:id="0">
    <w:p w14:paraId="4DE2B168" w14:textId="77777777" w:rsidR="009667A3" w:rsidRDefault="009667A3" w:rsidP="00ED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MS Gothic">
    <w:panose1 w:val="020B0609070205080204"/>
    <w:charset w:val="80"/>
    <w:family w:val="swiss"/>
    <w:pitch w:val="fixed"/>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9C1BA" w14:textId="77777777" w:rsidR="009667A3" w:rsidRDefault="009667A3" w:rsidP="00ED4DF5">
      <w:r>
        <w:separator/>
      </w:r>
    </w:p>
  </w:footnote>
  <w:footnote w:type="continuationSeparator" w:id="0">
    <w:p w14:paraId="3922E625" w14:textId="77777777" w:rsidR="009667A3" w:rsidRDefault="009667A3" w:rsidP="00ED4D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23E44"/>
    <w:multiLevelType w:val="hybridMultilevel"/>
    <w:tmpl w:val="C8D4194E"/>
    <w:lvl w:ilvl="0" w:tplc="6B3677F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gestive Diseases Scienc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wtrdato5zdwdeztvg5wps4wzxfvrsv2dws&quot;&gt;CKD_HCV_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record-ids&gt;&lt;/item&gt;&lt;/Libraries&gt;"/>
  </w:docVars>
  <w:rsids>
    <w:rsidRoot w:val="00E66D45"/>
    <w:rsid w:val="000017E8"/>
    <w:rsid w:val="00010F19"/>
    <w:rsid w:val="000116BC"/>
    <w:rsid w:val="000125DF"/>
    <w:rsid w:val="00016782"/>
    <w:rsid w:val="00024035"/>
    <w:rsid w:val="000348F2"/>
    <w:rsid w:val="0005442D"/>
    <w:rsid w:val="000626ED"/>
    <w:rsid w:val="00071069"/>
    <w:rsid w:val="00073758"/>
    <w:rsid w:val="000962F1"/>
    <w:rsid w:val="000A5D2C"/>
    <w:rsid w:val="000B260D"/>
    <w:rsid w:val="000C15D5"/>
    <w:rsid w:val="000D23EB"/>
    <w:rsid w:val="000D2CFA"/>
    <w:rsid w:val="000E0840"/>
    <w:rsid w:val="000F00A9"/>
    <w:rsid w:val="000F3F68"/>
    <w:rsid w:val="000F448F"/>
    <w:rsid w:val="000F7A43"/>
    <w:rsid w:val="00101883"/>
    <w:rsid w:val="001031B1"/>
    <w:rsid w:val="001055D3"/>
    <w:rsid w:val="00121E09"/>
    <w:rsid w:val="00127887"/>
    <w:rsid w:val="00136EEF"/>
    <w:rsid w:val="00141695"/>
    <w:rsid w:val="001419E7"/>
    <w:rsid w:val="00151CC6"/>
    <w:rsid w:val="00156D6A"/>
    <w:rsid w:val="00171503"/>
    <w:rsid w:val="00175F2F"/>
    <w:rsid w:val="00192D8D"/>
    <w:rsid w:val="00195453"/>
    <w:rsid w:val="00196191"/>
    <w:rsid w:val="001C2FAC"/>
    <w:rsid w:val="001C5993"/>
    <w:rsid w:val="001D5E9D"/>
    <w:rsid w:val="001F3396"/>
    <w:rsid w:val="00215173"/>
    <w:rsid w:val="00223D66"/>
    <w:rsid w:val="00234CE4"/>
    <w:rsid w:val="002413AB"/>
    <w:rsid w:val="002449FD"/>
    <w:rsid w:val="00246B1E"/>
    <w:rsid w:val="002503D6"/>
    <w:rsid w:val="00262B3A"/>
    <w:rsid w:val="00264B9C"/>
    <w:rsid w:val="00287D2D"/>
    <w:rsid w:val="002911F5"/>
    <w:rsid w:val="00293B03"/>
    <w:rsid w:val="00295798"/>
    <w:rsid w:val="002A3C6A"/>
    <w:rsid w:val="002A6319"/>
    <w:rsid w:val="002B7D6D"/>
    <w:rsid w:val="002C22CF"/>
    <w:rsid w:val="002D5ED0"/>
    <w:rsid w:val="002E123C"/>
    <w:rsid w:val="002F1D26"/>
    <w:rsid w:val="002F3C21"/>
    <w:rsid w:val="002F4FA0"/>
    <w:rsid w:val="002F4FFF"/>
    <w:rsid w:val="002F6521"/>
    <w:rsid w:val="00302225"/>
    <w:rsid w:val="003044B4"/>
    <w:rsid w:val="00310D40"/>
    <w:rsid w:val="003204BC"/>
    <w:rsid w:val="0032564F"/>
    <w:rsid w:val="00330B70"/>
    <w:rsid w:val="00346E15"/>
    <w:rsid w:val="00347B53"/>
    <w:rsid w:val="0036206E"/>
    <w:rsid w:val="00363E43"/>
    <w:rsid w:val="00373736"/>
    <w:rsid w:val="00380CEA"/>
    <w:rsid w:val="00387169"/>
    <w:rsid w:val="00396D3D"/>
    <w:rsid w:val="003A0034"/>
    <w:rsid w:val="003A0265"/>
    <w:rsid w:val="003A3AF3"/>
    <w:rsid w:val="003B6CBB"/>
    <w:rsid w:val="003F67AA"/>
    <w:rsid w:val="004121C6"/>
    <w:rsid w:val="00420120"/>
    <w:rsid w:val="00425013"/>
    <w:rsid w:val="00425BA6"/>
    <w:rsid w:val="00425D57"/>
    <w:rsid w:val="00435C9A"/>
    <w:rsid w:val="00447CBF"/>
    <w:rsid w:val="004571B2"/>
    <w:rsid w:val="0046015A"/>
    <w:rsid w:val="0049253D"/>
    <w:rsid w:val="00495F77"/>
    <w:rsid w:val="004A277A"/>
    <w:rsid w:val="004A55C2"/>
    <w:rsid w:val="004B6E07"/>
    <w:rsid w:val="004B7B5C"/>
    <w:rsid w:val="004C379A"/>
    <w:rsid w:val="004C398B"/>
    <w:rsid w:val="004D66D9"/>
    <w:rsid w:val="004E667C"/>
    <w:rsid w:val="004E700E"/>
    <w:rsid w:val="004F55A9"/>
    <w:rsid w:val="0050544D"/>
    <w:rsid w:val="005057E5"/>
    <w:rsid w:val="00510910"/>
    <w:rsid w:val="00535462"/>
    <w:rsid w:val="00536446"/>
    <w:rsid w:val="00541344"/>
    <w:rsid w:val="00544B2F"/>
    <w:rsid w:val="00553F35"/>
    <w:rsid w:val="00566C63"/>
    <w:rsid w:val="005861A4"/>
    <w:rsid w:val="005918DB"/>
    <w:rsid w:val="00597702"/>
    <w:rsid w:val="005A5BFF"/>
    <w:rsid w:val="005B5101"/>
    <w:rsid w:val="005B608D"/>
    <w:rsid w:val="005C555A"/>
    <w:rsid w:val="005D142A"/>
    <w:rsid w:val="005D58A5"/>
    <w:rsid w:val="005E4A92"/>
    <w:rsid w:val="00603090"/>
    <w:rsid w:val="0061044C"/>
    <w:rsid w:val="00656949"/>
    <w:rsid w:val="00664ACA"/>
    <w:rsid w:val="00677226"/>
    <w:rsid w:val="00686041"/>
    <w:rsid w:val="0069496F"/>
    <w:rsid w:val="006A3E18"/>
    <w:rsid w:val="006B4DD8"/>
    <w:rsid w:val="006C0C19"/>
    <w:rsid w:val="006C2939"/>
    <w:rsid w:val="006C2D62"/>
    <w:rsid w:val="006C3B34"/>
    <w:rsid w:val="006D7E88"/>
    <w:rsid w:val="006E0A9B"/>
    <w:rsid w:val="006E5F49"/>
    <w:rsid w:val="006E6B51"/>
    <w:rsid w:val="006E77FC"/>
    <w:rsid w:val="006F5906"/>
    <w:rsid w:val="00703DDE"/>
    <w:rsid w:val="0072127B"/>
    <w:rsid w:val="00723624"/>
    <w:rsid w:val="007239DC"/>
    <w:rsid w:val="007251D2"/>
    <w:rsid w:val="007252A1"/>
    <w:rsid w:val="007345B0"/>
    <w:rsid w:val="00740139"/>
    <w:rsid w:val="007470EB"/>
    <w:rsid w:val="0075056A"/>
    <w:rsid w:val="00750CE1"/>
    <w:rsid w:val="00771D48"/>
    <w:rsid w:val="007754A9"/>
    <w:rsid w:val="00780F7B"/>
    <w:rsid w:val="0079148D"/>
    <w:rsid w:val="00792AE0"/>
    <w:rsid w:val="007A27F0"/>
    <w:rsid w:val="007A2A0D"/>
    <w:rsid w:val="007A4D6C"/>
    <w:rsid w:val="007A56B1"/>
    <w:rsid w:val="007B4C2E"/>
    <w:rsid w:val="007C5DC7"/>
    <w:rsid w:val="007C6BC9"/>
    <w:rsid w:val="007D1C11"/>
    <w:rsid w:val="007D4629"/>
    <w:rsid w:val="007D647B"/>
    <w:rsid w:val="007E2F53"/>
    <w:rsid w:val="007E5270"/>
    <w:rsid w:val="007E5DF1"/>
    <w:rsid w:val="007E6477"/>
    <w:rsid w:val="0081015C"/>
    <w:rsid w:val="008122BB"/>
    <w:rsid w:val="0082026D"/>
    <w:rsid w:val="00830630"/>
    <w:rsid w:val="00833B6E"/>
    <w:rsid w:val="00833EEE"/>
    <w:rsid w:val="0083527D"/>
    <w:rsid w:val="008431EC"/>
    <w:rsid w:val="00846552"/>
    <w:rsid w:val="00853837"/>
    <w:rsid w:val="00855CB4"/>
    <w:rsid w:val="00855FD2"/>
    <w:rsid w:val="00895AA3"/>
    <w:rsid w:val="008A3164"/>
    <w:rsid w:val="008B0A45"/>
    <w:rsid w:val="008B14B2"/>
    <w:rsid w:val="008B2FE8"/>
    <w:rsid w:val="008B4418"/>
    <w:rsid w:val="008B4D53"/>
    <w:rsid w:val="008B76B1"/>
    <w:rsid w:val="008C3942"/>
    <w:rsid w:val="008D6DF5"/>
    <w:rsid w:val="008E2FD6"/>
    <w:rsid w:val="008F5300"/>
    <w:rsid w:val="0090771E"/>
    <w:rsid w:val="00914929"/>
    <w:rsid w:val="00916F8D"/>
    <w:rsid w:val="00921981"/>
    <w:rsid w:val="0092436C"/>
    <w:rsid w:val="00925473"/>
    <w:rsid w:val="00931B43"/>
    <w:rsid w:val="00941AA7"/>
    <w:rsid w:val="00946C5B"/>
    <w:rsid w:val="00947DA3"/>
    <w:rsid w:val="00947E84"/>
    <w:rsid w:val="00962A75"/>
    <w:rsid w:val="009667A3"/>
    <w:rsid w:val="00966A9F"/>
    <w:rsid w:val="00974458"/>
    <w:rsid w:val="00974A7A"/>
    <w:rsid w:val="009843F3"/>
    <w:rsid w:val="00986278"/>
    <w:rsid w:val="00992F92"/>
    <w:rsid w:val="009B6418"/>
    <w:rsid w:val="009C360B"/>
    <w:rsid w:val="009C3D46"/>
    <w:rsid w:val="009D0F63"/>
    <w:rsid w:val="009D50BA"/>
    <w:rsid w:val="009F12EE"/>
    <w:rsid w:val="009F3D98"/>
    <w:rsid w:val="00A03300"/>
    <w:rsid w:val="00A14A06"/>
    <w:rsid w:val="00A229AB"/>
    <w:rsid w:val="00A262A5"/>
    <w:rsid w:val="00A319B1"/>
    <w:rsid w:val="00A44AF4"/>
    <w:rsid w:val="00A46B41"/>
    <w:rsid w:val="00A52275"/>
    <w:rsid w:val="00A54F81"/>
    <w:rsid w:val="00A608BD"/>
    <w:rsid w:val="00A62E60"/>
    <w:rsid w:val="00A663D2"/>
    <w:rsid w:val="00A70477"/>
    <w:rsid w:val="00A73B09"/>
    <w:rsid w:val="00A7528C"/>
    <w:rsid w:val="00A82B86"/>
    <w:rsid w:val="00A951D0"/>
    <w:rsid w:val="00AB17D8"/>
    <w:rsid w:val="00AB5A99"/>
    <w:rsid w:val="00AC2737"/>
    <w:rsid w:val="00AC34D0"/>
    <w:rsid w:val="00AD2528"/>
    <w:rsid w:val="00AD32E4"/>
    <w:rsid w:val="00AD4A9C"/>
    <w:rsid w:val="00AD5F8D"/>
    <w:rsid w:val="00AD6286"/>
    <w:rsid w:val="00AE0D36"/>
    <w:rsid w:val="00B0633E"/>
    <w:rsid w:val="00B06F1F"/>
    <w:rsid w:val="00B12CB8"/>
    <w:rsid w:val="00B20885"/>
    <w:rsid w:val="00B478D4"/>
    <w:rsid w:val="00BA3682"/>
    <w:rsid w:val="00BA4CF1"/>
    <w:rsid w:val="00BB6403"/>
    <w:rsid w:val="00BC256C"/>
    <w:rsid w:val="00BC38CA"/>
    <w:rsid w:val="00BE3134"/>
    <w:rsid w:val="00C02F5B"/>
    <w:rsid w:val="00C0325D"/>
    <w:rsid w:val="00C10D32"/>
    <w:rsid w:val="00C14099"/>
    <w:rsid w:val="00C175E9"/>
    <w:rsid w:val="00C179C2"/>
    <w:rsid w:val="00C4277E"/>
    <w:rsid w:val="00C46085"/>
    <w:rsid w:val="00C51DB9"/>
    <w:rsid w:val="00C5268F"/>
    <w:rsid w:val="00C618D1"/>
    <w:rsid w:val="00C64613"/>
    <w:rsid w:val="00C672A1"/>
    <w:rsid w:val="00C72CEC"/>
    <w:rsid w:val="00C7575C"/>
    <w:rsid w:val="00C8273C"/>
    <w:rsid w:val="00C86799"/>
    <w:rsid w:val="00C93AB9"/>
    <w:rsid w:val="00CA2179"/>
    <w:rsid w:val="00CA2F0B"/>
    <w:rsid w:val="00CA7B5E"/>
    <w:rsid w:val="00CB3DD0"/>
    <w:rsid w:val="00CB65E1"/>
    <w:rsid w:val="00CC28CB"/>
    <w:rsid w:val="00CC6013"/>
    <w:rsid w:val="00CF2B21"/>
    <w:rsid w:val="00CF44EC"/>
    <w:rsid w:val="00D016A5"/>
    <w:rsid w:val="00D117C5"/>
    <w:rsid w:val="00D23BE4"/>
    <w:rsid w:val="00D3257B"/>
    <w:rsid w:val="00D51720"/>
    <w:rsid w:val="00D55285"/>
    <w:rsid w:val="00D60B6A"/>
    <w:rsid w:val="00D61079"/>
    <w:rsid w:val="00D802F9"/>
    <w:rsid w:val="00D86CF1"/>
    <w:rsid w:val="00D870B8"/>
    <w:rsid w:val="00D90439"/>
    <w:rsid w:val="00DA2710"/>
    <w:rsid w:val="00DA28E5"/>
    <w:rsid w:val="00DA4554"/>
    <w:rsid w:val="00DD7C96"/>
    <w:rsid w:val="00DE1A86"/>
    <w:rsid w:val="00DE7969"/>
    <w:rsid w:val="00DF0090"/>
    <w:rsid w:val="00DF590C"/>
    <w:rsid w:val="00E02167"/>
    <w:rsid w:val="00E0369F"/>
    <w:rsid w:val="00E078E1"/>
    <w:rsid w:val="00E13285"/>
    <w:rsid w:val="00E1352B"/>
    <w:rsid w:val="00E1497E"/>
    <w:rsid w:val="00E15440"/>
    <w:rsid w:val="00E218CE"/>
    <w:rsid w:val="00E42803"/>
    <w:rsid w:val="00E479BF"/>
    <w:rsid w:val="00E56D71"/>
    <w:rsid w:val="00E57B47"/>
    <w:rsid w:val="00E633B8"/>
    <w:rsid w:val="00E63C56"/>
    <w:rsid w:val="00E6516C"/>
    <w:rsid w:val="00E6696F"/>
    <w:rsid w:val="00E66D45"/>
    <w:rsid w:val="00E71415"/>
    <w:rsid w:val="00E87566"/>
    <w:rsid w:val="00EA5022"/>
    <w:rsid w:val="00EA5F96"/>
    <w:rsid w:val="00ED12F3"/>
    <w:rsid w:val="00ED4DF5"/>
    <w:rsid w:val="00EE0A19"/>
    <w:rsid w:val="00EE0FF4"/>
    <w:rsid w:val="00EE15D2"/>
    <w:rsid w:val="00EF356F"/>
    <w:rsid w:val="00EF5297"/>
    <w:rsid w:val="00F04CDD"/>
    <w:rsid w:val="00F051E8"/>
    <w:rsid w:val="00F13BE5"/>
    <w:rsid w:val="00F23655"/>
    <w:rsid w:val="00F32B7A"/>
    <w:rsid w:val="00F32C3B"/>
    <w:rsid w:val="00F355F6"/>
    <w:rsid w:val="00F50D28"/>
    <w:rsid w:val="00F51B68"/>
    <w:rsid w:val="00F52691"/>
    <w:rsid w:val="00F73CBE"/>
    <w:rsid w:val="00F76B41"/>
    <w:rsid w:val="00F77394"/>
    <w:rsid w:val="00F84F4F"/>
    <w:rsid w:val="00FA0E69"/>
    <w:rsid w:val="00FA0FD9"/>
    <w:rsid w:val="00FB1AB6"/>
    <w:rsid w:val="00FB6899"/>
    <w:rsid w:val="00FB75D3"/>
    <w:rsid w:val="00FC5181"/>
    <w:rsid w:val="00FD5EE1"/>
    <w:rsid w:val="00FD5F8A"/>
    <w:rsid w:val="00FE1A8F"/>
    <w:rsid w:val="00FE2AB9"/>
    <w:rsid w:val="00FE4C70"/>
    <w:rsid w:val="00FF3F44"/>
    <w:rsid w:val="00FF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16F2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D45"/>
    <w:rPr>
      <w:color w:val="0000FF"/>
      <w:u w:val="single"/>
    </w:rPr>
  </w:style>
  <w:style w:type="paragraph" w:customStyle="1" w:styleId="BodyA">
    <w:name w:val="Body A"/>
    <w:rsid w:val="00E66D45"/>
    <w:pPr>
      <w:spacing w:after="200" w:line="276" w:lineRule="auto"/>
    </w:pPr>
    <w:rPr>
      <w:rFonts w:ascii="Times New Roman" w:eastAsia="Arial Unicode MS" w:hAnsi="Arial Unicode MS" w:cs="Arial Unicode MS"/>
      <w:color w:val="000000"/>
      <w:u w:color="000000"/>
    </w:rPr>
  </w:style>
  <w:style w:type="table" w:styleId="TableGrid">
    <w:name w:val="Table Grid"/>
    <w:basedOn w:val="TableNormal"/>
    <w:uiPriority w:val="59"/>
    <w:rsid w:val="00E66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D45"/>
    <w:pPr>
      <w:ind w:left="720"/>
      <w:contextualSpacing/>
    </w:pPr>
  </w:style>
  <w:style w:type="paragraph" w:styleId="BalloonText">
    <w:name w:val="Balloon Text"/>
    <w:basedOn w:val="Normal"/>
    <w:link w:val="BalloonTextChar"/>
    <w:uiPriority w:val="99"/>
    <w:semiHidden/>
    <w:unhideWhenUsed/>
    <w:rsid w:val="007470EB"/>
    <w:rPr>
      <w:rFonts w:ascii="Lucida Grande" w:hAnsi="Lucida Grande"/>
      <w:sz w:val="18"/>
      <w:szCs w:val="18"/>
    </w:rPr>
  </w:style>
  <w:style w:type="character" w:customStyle="1" w:styleId="BalloonTextChar">
    <w:name w:val="Balloon Text Char"/>
    <w:basedOn w:val="DefaultParagraphFont"/>
    <w:link w:val="BalloonText"/>
    <w:uiPriority w:val="99"/>
    <w:semiHidden/>
    <w:rsid w:val="007470EB"/>
    <w:rPr>
      <w:rFonts w:ascii="Lucida Grande" w:hAnsi="Lucida Grande"/>
      <w:sz w:val="18"/>
      <w:szCs w:val="18"/>
    </w:rPr>
  </w:style>
  <w:style w:type="paragraph" w:styleId="NormalWeb">
    <w:name w:val="Normal (Web)"/>
    <w:basedOn w:val="Normal"/>
    <w:uiPriority w:val="99"/>
    <w:semiHidden/>
    <w:unhideWhenUsed/>
    <w:rsid w:val="00D870B8"/>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31B43"/>
    <w:rPr>
      <w:sz w:val="18"/>
      <w:szCs w:val="18"/>
    </w:rPr>
  </w:style>
  <w:style w:type="paragraph" w:styleId="CommentText">
    <w:name w:val="annotation text"/>
    <w:basedOn w:val="Normal"/>
    <w:link w:val="CommentTextChar"/>
    <w:uiPriority w:val="99"/>
    <w:unhideWhenUsed/>
    <w:rsid w:val="00931B43"/>
  </w:style>
  <w:style w:type="character" w:customStyle="1" w:styleId="CommentTextChar">
    <w:name w:val="Comment Text Char"/>
    <w:basedOn w:val="DefaultParagraphFont"/>
    <w:link w:val="CommentText"/>
    <w:uiPriority w:val="99"/>
    <w:rsid w:val="00931B43"/>
  </w:style>
  <w:style w:type="paragraph" w:styleId="CommentSubject">
    <w:name w:val="annotation subject"/>
    <w:basedOn w:val="CommentText"/>
    <w:next w:val="CommentText"/>
    <w:link w:val="CommentSubjectChar"/>
    <w:uiPriority w:val="99"/>
    <w:semiHidden/>
    <w:unhideWhenUsed/>
    <w:rsid w:val="00941AA7"/>
    <w:rPr>
      <w:b/>
      <w:bCs/>
      <w:sz w:val="20"/>
      <w:szCs w:val="20"/>
    </w:rPr>
  </w:style>
  <w:style w:type="character" w:customStyle="1" w:styleId="CommentSubjectChar">
    <w:name w:val="Comment Subject Char"/>
    <w:basedOn w:val="CommentTextChar"/>
    <w:link w:val="CommentSubject"/>
    <w:uiPriority w:val="99"/>
    <w:semiHidden/>
    <w:rsid w:val="00941AA7"/>
    <w:rPr>
      <w:b/>
      <w:bCs/>
      <w:sz w:val="20"/>
      <w:szCs w:val="20"/>
    </w:rPr>
  </w:style>
  <w:style w:type="paragraph" w:customStyle="1" w:styleId="Body">
    <w:name w:val="Body"/>
    <w:rsid w:val="007E5DF1"/>
    <w:pPr>
      <w:pBdr>
        <w:top w:val="nil"/>
        <w:left w:val="nil"/>
        <w:bottom w:val="nil"/>
        <w:right w:val="nil"/>
        <w:between w:val="nil"/>
        <w:bar w:val="nil"/>
      </w:pBdr>
    </w:pPr>
    <w:rPr>
      <w:rFonts w:ascii="Cambria" w:eastAsia="Cambria" w:hAnsi="Cambria" w:cs="Cambria"/>
      <w:color w:val="000000"/>
      <w:u w:color="000000"/>
      <w:bdr w:val="nil"/>
    </w:rPr>
  </w:style>
  <w:style w:type="paragraph" w:styleId="NoSpacing">
    <w:name w:val="No Spacing"/>
    <w:uiPriority w:val="99"/>
    <w:qFormat/>
    <w:rsid w:val="00703DDE"/>
    <w:pPr>
      <w:pBdr>
        <w:top w:val="nil"/>
        <w:left w:val="nil"/>
        <w:bottom w:val="nil"/>
        <w:right w:val="nil"/>
        <w:between w:val="nil"/>
        <w:bar w:val="nil"/>
      </w:pBdr>
    </w:pPr>
    <w:rPr>
      <w:rFonts w:ascii="Arial" w:eastAsia="Arial Unicode MS" w:hAnsi="Arial" w:cs="Arial Unicode MS"/>
      <w:color w:val="000000"/>
      <w:u w:color="000000"/>
      <w:bdr w:val="nil"/>
    </w:rPr>
  </w:style>
  <w:style w:type="character" w:customStyle="1" w:styleId="Hyperlink0">
    <w:name w:val="Hyperlink.0"/>
    <w:basedOn w:val="DefaultParagraphFont"/>
    <w:rsid w:val="00703DDE"/>
    <w:rPr>
      <w:rFonts w:ascii="Times New Roman" w:eastAsia="Times New Roman" w:hAnsi="Times New Roman" w:cs="Times New Roman"/>
      <w:color w:val="000000"/>
      <w:sz w:val="22"/>
      <w:szCs w:val="22"/>
      <w:u w:val="single" w:color="000000"/>
    </w:rPr>
  </w:style>
  <w:style w:type="paragraph" w:customStyle="1" w:styleId="desc">
    <w:name w:val="desc"/>
    <w:basedOn w:val="Normal"/>
    <w:rsid w:val="00425BA6"/>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425BA6"/>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425BA6"/>
  </w:style>
  <w:style w:type="paragraph" w:styleId="Revision">
    <w:name w:val="Revision"/>
    <w:hidden/>
    <w:uiPriority w:val="99"/>
    <w:semiHidden/>
    <w:rsid w:val="00E13285"/>
  </w:style>
  <w:style w:type="paragraph" w:customStyle="1" w:styleId="EndNoteBibliographyTitle">
    <w:name w:val="EndNote Bibliography Title"/>
    <w:basedOn w:val="Normal"/>
    <w:rsid w:val="00510910"/>
    <w:pPr>
      <w:jc w:val="center"/>
    </w:pPr>
    <w:rPr>
      <w:rFonts w:ascii="Cambria" w:hAnsi="Cambria"/>
    </w:rPr>
  </w:style>
  <w:style w:type="paragraph" w:customStyle="1" w:styleId="EndNoteBibliography">
    <w:name w:val="EndNote Bibliography"/>
    <w:basedOn w:val="Normal"/>
    <w:rsid w:val="00510910"/>
    <w:pPr>
      <w:jc w:val="both"/>
    </w:pPr>
    <w:rPr>
      <w:rFonts w:ascii="Cambria" w:hAnsi="Cambria"/>
    </w:rPr>
  </w:style>
  <w:style w:type="paragraph" w:styleId="Header">
    <w:name w:val="header"/>
    <w:basedOn w:val="Normal"/>
    <w:link w:val="HeaderChar"/>
    <w:uiPriority w:val="99"/>
    <w:unhideWhenUsed/>
    <w:rsid w:val="00ED4DF5"/>
    <w:pPr>
      <w:tabs>
        <w:tab w:val="center" w:pos="4320"/>
        <w:tab w:val="right" w:pos="8640"/>
      </w:tabs>
    </w:pPr>
  </w:style>
  <w:style w:type="character" w:customStyle="1" w:styleId="HeaderChar">
    <w:name w:val="Header Char"/>
    <w:basedOn w:val="DefaultParagraphFont"/>
    <w:link w:val="Header"/>
    <w:uiPriority w:val="99"/>
    <w:rsid w:val="00ED4DF5"/>
  </w:style>
  <w:style w:type="paragraph" w:styleId="Footer">
    <w:name w:val="footer"/>
    <w:basedOn w:val="Normal"/>
    <w:link w:val="FooterChar"/>
    <w:uiPriority w:val="99"/>
    <w:unhideWhenUsed/>
    <w:rsid w:val="00ED4DF5"/>
    <w:pPr>
      <w:tabs>
        <w:tab w:val="center" w:pos="4320"/>
        <w:tab w:val="right" w:pos="8640"/>
      </w:tabs>
    </w:pPr>
  </w:style>
  <w:style w:type="character" w:customStyle="1" w:styleId="FooterChar">
    <w:name w:val="Footer Char"/>
    <w:basedOn w:val="DefaultParagraphFont"/>
    <w:link w:val="Footer"/>
    <w:uiPriority w:val="99"/>
    <w:rsid w:val="00ED4DF5"/>
  </w:style>
  <w:style w:type="paragraph" w:styleId="PlainText">
    <w:name w:val="Plain Text"/>
    <w:basedOn w:val="Normal"/>
    <w:link w:val="PlainTextChar"/>
    <w:rsid w:val="00A229A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229A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49">
      <w:bodyDiv w:val="1"/>
      <w:marLeft w:val="0"/>
      <w:marRight w:val="0"/>
      <w:marTop w:val="0"/>
      <w:marBottom w:val="0"/>
      <w:divBdr>
        <w:top w:val="none" w:sz="0" w:space="0" w:color="auto"/>
        <w:left w:val="none" w:sz="0" w:space="0" w:color="auto"/>
        <w:bottom w:val="none" w:sz="0" w:space="0" w:color="auto"/>
        <w:right w:val="none" w:sz="0" w:space="0" w:color="auto"/>
      </w:divBdr>
    </w:div>
    <w:div w:id="9455563">
      <w:bodyDiv w:val="1"/>
      <w:marLeft w:val="0"/>
      <w:marRight w:val="0"/>
      <w:marTop w:val="0"/>
      <w:marBottom w:val="0"/>
      <w:divBdr>
        <w:top w:val="none" w:sz="0" w:space="0" w:color="auto"/>
        <w:left w:val="none" w:sz="0" w:space="0" w:color="auto"/>
        <w:bottom w:val="none" w:sz="0" w:space="0" w:color="auto"/>
        <w:right w:val="none" w:sz="0" w:space="0" w:color="auto"/>
      </w:divBdr>
    </w:div>
    <w:div w:id="30572167">
      <w:bodyDiv w:val="1"/>
      <w:marLeft w:val="0"/>
      <w:marRight w:val="0"/>
      <w:marTop w:val="0"/>
      <w:marBottom w:val="0"/>
      <w:divBdr>
        <w:top w:val="none" w:sz="0" w:space="0" w:color="auto"/>
        <w:left w:val="none" w:sz="0" w:space="0" w:color="auto"/>
        <w:bottom w:val="none" w:sz="0" w:space="0" w:color="auto"/>
        <w:right w:val="none" w:sz="0" w:space="0" w:color="auto"/>
      </w:divBdr>
    </w:div>
    <w:div w:id="32049119">
      <w:bodyDiv w:val="1"/>
      <w:marLeft w:val="0"/>
      <w:marRight w:val="0"/>
      <w:marTop w:val="0"/>
      <w:marBottom w:val="0"/>
      <w:divBdr>
        <w:top w:val="none" w:sz="0" w:space="0" w:color="auto"/>
        <w:left w:val="none" w:sz="0" w:space="0" w:color="auto"/>
        <w:bottom w:val="none" w:sz="0" w:space="0" w:color="auto"/>
        <w:right w:val="none" w:sz="0" w:space="0" w:color="auto"/>
      </w:divBdr>
    </w:div>
    <w:div w:id="36318099">
      <w:bodyDiv w:val="1"/>
      <w:marLeft w:val="0"/>
      <w:marRight w:val="0"/>
      <w:marTop w:val="0"/>
      <w:marBottom w:val="0"/>
      <w:divBdr>
        <w:top w:val="none" w:sz="0" w:space="0" w:color="auto"/>
        <w:left w:val="none" w:sz="0" w:space="0" w:color="auto"/>
        <w:bottom w:val="none" w:sz="0" w:space="0" w:color="auto"/>
        <w:right w:val="none" w:sz="0" w:space="0" w:color="auto"/>
      </w:divBdr>
      <w:divsChild>
        <w:div w:id="698895669">
          <w:marLeft w:val="720"/>
          <w:marRight w:val="0"/>
          <w:marTop w:val="0"/>
          <w:marBottom w:val="0"/>
          <w:divBdr>
            <w:top w:val="none" w:sz="0" w:space="0" w:color="auto"/>
            <w:left w:val="none" w:sz="0" w:space="0" w:color="auto"/>
            <w:bottom w:val="none" w:sz="0" w:space="0" w:color="auto"/>
            <w:right w:val="none" w:sz="0" w:space="0" w:color="auto"/>
          </w:divBdr>
        </w:div>
      </w:divsChild>
    </w:div>
    <w:div w:id="39986346">
      <w:bodyDiv w:val="1"/>
      <w:marLeft w:val="0"/>
      <w:marRight w:val="0"/>
      <w:marTop w:val="0"/>
      <w:marBottom w:val="0"/>
      <w:divBdr>
        <w:top w:val="none" w:sz="0" w:space="0" w:color="auto"/>
        <w:left w:val="none" w:sz="0" w:space="0" w:color="auto"/>
        <w:bottom w:val="none" w:sz="0" w:space="0" w:color="auto"/>
        <w:right w:val="none" w:sz="0" w:space="0" w:color="auto"/>
      </w:divBdr>
    </w:div>
    <w:div w:id="51270029">
      <w:bodyDiv w:val="1"/>
      <w:marLeft w:val="0"/>
      <w:marRight w:val="0"/>
      <w:marTop w:val="0"/>
      <w:marBottom w:val="0"/>
      <w:divBdr>
        <w:top w:val="none" w:sz="0" w:space="0" w:color="auto"/>
        <w:left w:val="none" w:sz="0" w:space="0" w:color="auto"/>
        <w:bottom w:val="none" w:sz="0" w:space="0" w:color="auto"/>
        <w:right w:val="none" w:sz="0" w:space="0" w:color="auto"/>
      </w:divBdr>
    </w:div>
    <w:div w:id="68230622">
      <w:bodyDiv w:val="1"/>
      <w:marLeft w:val="0"/>
      <w:marRight w:val="0"/>
      <w:marTop w:val="0"/>
      <w:marBottom w:val="0"/>
      <w:divBdr>
        <w:top w:val="none" w:sz="0" w:space="0" w:color="auto"/>
        <w:left w:val="none" w:sz="0" w:space="0" w:color="auto"/>
        <w:bottom w:val="none" w:sz="0" w:space="0" w:color="auto"/>
        <w:right w:val="none" w:sz="0" w:space="0" w:color="auto"/>
      </w:divBdr>
    </w:div>
    <w:div w:id="69352408">
      <w:bodyDiv w:val="1"/>
      <w:marLeft w:val="0"/>
      <w:marRight w:val="0"/>
      <w:marTop w:val="0"/>
      <w:marBottom w:val="0"/>
      <w:divBdr>
        <w:top w:val="none" w:sz="0" w:space="0" w:color="auto"/>
        <w:left w:val="none" w:sz="0" w:space="0" w:color="auto"/>
        <w:bottom w:val="none" w:sz="0" w:space="0" w:color="auto"/>
        <w:right w:val="none" w:sz="0" w:space="0" w:color="auto"/>
      </w:divBdr>
    </w:div>
    <w:div w:id="99032298">
      <w:bodyDiv w:val="1"/>
      <w:marLeft w:val="0"/>
      <w:marRight w:val="0"/>
      <w:marTop w:val="0"/>
      <w:marBottom w:val="0"/>
      <w:divBdr>
        <w:top w:val="none" w:sz="0" w:space="0" w:color="auto"/>
        <w:left w:val="none" w:sz="0" w:space="0" w:color="auto"/>
        <w:bottom w:val="none" w:sz="0" w:space="0" w:color="auto"/>
        <w:right w:val="none" w:sz="0" w:space="0" w:color="auto"/>
      </w:divBdr>
    </w:div>
    <w:div w:id="121581757">
      <w:bodyDiv w:val="1"/>
      <w:marLeft w:val="0"/>
      <w:marRight w:val="0"/>
      <w:marTop w:val="0"/>
      <w:marBottom w:val="0"/>
      <w:divBdr>
        <w:top w:val="none" w:sz="0" w:space="0" w:color="auto"/>
        <w:left w:val="none" w:sz="0" w:space="0" w:color="auto"/>
        <w:bottom w:val="none" w:sz="0" w:space="0" w:color="auto"/>
        <w:right w:val="none" w:sz="0" w:space="0" w:color="auto"/>
      </w:divBdr>
    </w:div>
    <w:div w:id="121654440">
      <w:bodyDiv w:val="1"/>
      <w:marLeft w:val="0"/>
      <w:marRight w:val="0"/>
      <w:marTop w:val="0"/>
      <w:marBottom w:val="0"/>
      <w:divBdr>
        <w:top w:val="none" w:sz="0" w:space="0" w:color="auto"/>
        <w:left w:val="none" w:sz="0" w:space="0" w:color="auto"/>
        <w:bottom w:val="none" w:sz="0" w:space="0" w:color="auto"/>
        <w:right w:val="none" w:sz="0" w:space="0" w:color="auto"/>
      </w:divBdr>
    </w:div>
    <w:div w:id="123549289">
      <w:bodyDiv w:val="1"/>
      <w:marLeft w:val="0"/>
      <w:marRight w:val="0"/>
      <w:marTop w:val="0"/>
      <w:marBottom w:val="0"/>
      <w:divBdr>
        <w:top w:val="none" w:sz="0" w:space="0" w:color="auto"/>
        <w:left w:val="none" w:sz="0" w:space="0" w:color="auto"/>
        <w:bottom w:val="none" w:sz="0" w:space="0" w:color="auto"/>
        <w:right w:val="none" w:sz="0" w:space="0" w:color="auto"/>
      </w:divBdr>
    </w:div>
    <w:div w:id="144396818">
      <w:bodyDiv w:val="1"/>
      <w:marLeft w:val="0"/>
      <w:marRight w:val="0"/>
      <w:marTop w:val="0"/>
      <w:marBottom w:val="0"/>
      <w:divBdr>
        <w:top w:val="none" w:sz="0" w:space="0" w:color="auto"/>
        <w:left w:val="none" w:sz="0" w:space="0" w:color="auto"/>
        <w:bottom w:val="none" w:sz="0" w:space="0" w:color="auto"/>
        <w:right w:val="none" w:sz="0" w:space="0" w:color="auto"/>
      </w:divBdr>
    </w:div>
    <w:div w:id="147939883">
      <w:bodyDiv w:val="1"/>
      <w:marLeft w:val="0"/>
      <w:marRight w:val="0"/>
      <w:marTop w:val="0"/>
      <w:marBottom w:val="0"/>
      <w:divBdr>
        <w:top w:val="none" w:sz="0" w:space="0" w:color="auto"/>
        <w:left w:val="none" w:sz="0" w:space="0" w:color="auto"/>
        <w:bottom w:val="none" w:sz="0" w:space="0" w:color="auto"/>
        <w:right w:val="none" w:sz="0" w:space="0" w:color="auto"/>
      </w:divBdr>
    </w:div>
    <w:div w:id="162748598">
      <w:bodyDiv w:val="1"/>
      <w:marLeft w:val="0"/>
      <w:marRight w:val="0"/>
      <w:marTop w:val="0"/>
      <w:marBottom w:val="0"/>
      <w:divBdr>
        <w:top w:val="none" w:sz="0" w:space="0" w:color="auto"/>
        <w:left w:val="none" w:sz="0" w:space="0" w:color="auto"/>
        <w:bottom w:val="none" w:sz="0" w:space="0" w:color="auto"/>
        <w:right w:val="none" w:sz="0" w:space="0" w:color="auto"/>
      </w:divBdr>
    </w:div>
    <w:div w:id="176123164">
      <w:bodyDiv w:val="1"/>
      <w:marLeft w:val="0"/>
      <w:marRight w:val="0"/>
      <w:marTop w:val="0"/>
      <w:marBottom w:val="0"/>
      <w:divBdr>
        <w:top w:val="none" w:sz="0" w:space="0" w:color="auto"/>
        <w:left w:val="none" w:sz="0" w:space="0" w:color="auto"/>
        <w:bottom w:val="none" w:sz="0" w:space="0" w:color="auto"/>
        <w:right w:val="none" w:sz="0" w:space="0" w:color="auto"/>
      </w:divBdr>
    </w:div>
    <w:div w:id="177930294">
      <w:bodyDiv w:val="1"/>
      <w:marLeft w:val="0"/>
      <w:marRight w:val="0"/>
      <w:marTop w:val="0"/>
      <w:marBottom w:val="0"/>
      <w:divBdr>
        <w:top w:val="none" w:sz="0" w:space="0" w:color="auto"/>
        <w:left w:val="none" w:sz="0" w:space="0" w:color="auto"/>
        <w:bottom w:val="none" w:sz="0" w:space="0" w:color="auto"/>
        <w:right w:val="none" w:sz="0" w:space="0" w:color="auto"/>
      </w:divBdr>
    </w:div>
    <w:div w:id="178544778">
      <w:bodyDiv w:val="1"/>
      <w:marLeft w:val="0"/>
      <w:marRight w:val="0"/>
      <w:marTop w:val="0"/>
      <w:marBottom w:val="0"/>
      <w:divBdr>
        <w:top w:val="none" w:sz="0" w:space="0" w:color="auto"/>
        <w:left w:val="none" w:sz="0" w:space="0" w:color="auto"/>
        <w:bottom w:val="none" w:sz="0" w:space="0" w:color="auto"/>
        <w:right w:val="none" w:sz="0" w:space="0" w:color="auto"/>
      </w:divBdr>
    </w:div>
    <w:div w:id="179708872">
      <w:bodyDiv w:val="1"/>
      <w:marLeft w:val="0"/>
      <w:marRight w:val="0"/>
      <w:marTop w:val="0"/>
      <w:marBottom w:val="0"/>
      <w:divBdr>
        <w:top w:val="none" w:sz="0" w:space="0" w:color="auto"/>
        <w:left w:val="none" w:sz="0" w:space="0" w:color="auto"/>
        <w:bottom w:val="none" w:sz="0" w:space="0" w:color="auto"/>
        <w:right w:val="none" w:sz="0" w:space="0" w:color="auto"/>
      </w:divBdr>
    </w:div>
    <w:div w:id="212618643">
      <w:bodyDiv w:val="1"/>
      <w:marLeft w:val="0"/>
      <w:marRight w:val="0"/>
      <w:marTop w:val="0"/>
      <w:marBottom w:val="0"/>
      <w:divBdr>
        <w:top w:val="none" w:sz="0" w:space="0" w:color="auto"/>
        <w:left w:val="none" w:sz="0" w:space="0" w:color="auto"/>
        <w:bottom w:val="none" w:sz="0" w:space="0" w:color="auto"/>
        <w:right w:val="none" w:sz="0" w:space="0" w:color="auto"/>
      </w:divBdr>
    </w:div>
    <w:div w:id="226764893">
      <w:bodyDiv w:val="1"/>
      <w:marLeft w:val="0"/>
      <w:marRight w:val="0"/>
      <w:marTop w:val="0"/>
      <w:marBottom w:val="0"/>
      <w:divBdr>
        <w:top w:val="none" w:sz="0" w:space="0" w:color="auto"/>
        <w:left w:val="none" w:sz="0" w:space="0" w:color="auto"/>
        <w:bottom w:val="none" w:sz="0" w:space="0" w:color="auto"/>
        <w:right w:val="none" w:sz="0" w:space="0" w:color="auto"/>
      </w:divBdr>
    </w:div>
    <w:div w:id="260799836">
      <w:bodyDiv w:val="1"/>
      <w:marLeft w:val="0"/>
      <w:marRight w:val="0"/>
      <w:marTop w:val="0"/>
      <w:marBottom w:val="0"/>
      <w:divBdr>
        <w:top w:val="none" w:sz="0" w:space="0" w:color="auto"/>
        <w:left w:val="none" w:sz="0" w:space="0" w:color="auto"/>
        <w:bottom w:val="none" w:sz="0" w:space="0" w:color="auto"/>
        <w:right w:val="none" w:sz="0" w:space="0" w:color="auto"/>
      </w:divBdr>
    </w:div>
    <w:div w:id="270557380">
      <w:bodyDiv w:val="1"/>
      <w:marLeft w:val="0"/>
      <w:marRight w:val="0"/>
      <w:marTop w:val="0"/>
      <w:marBottom w:val="0"/>
      <w:divBdr>
        <w:top w:val="none" w:sz="0" w:space="0" w:color="auto"/>
        <w:left w:val="none" w:sz="0" w:space="0" w:color="auto"/>
        <w:bottom w:val="none" w:sz="0" w:space="0" w:color="auto"/>
        <w:right w:val="none" w:sz="0" w:space="0" w:color="auto"/>
      </w:divBdr>
    </w:div>
    <w:div w:id="271712977">
      <w:bodyDiv w:val="1"/>
      <w:marLeft w:val="0"/>
      <w:marRight w:val="0"/>
      <w:marTop w:val="0"/>
      <w:marBottom w:val="0"/>
      <w:divBdr>
        <w:top w:val="none" w:sz="0" w:space="0" w:color="auto"/>
        <w:left w:val="none" w:sz="0" w:space="0" w:color="auto"/>
        <w:bottom w:val="none" w:sz="0" w:space="0" w:color="auto"/>
        <w:right w:val="none" w:sz="0" w:space="0" w:color="auto"/>
      </w:divBdr>
    </w:div>
    <w:div w:id="277876876">
      <w:bodyDiv w:val="1"/>
      <w:marLeft w:val="0"/>
      <w:marRight w:val="0"/>
      <w:marTop w:val="0"/>
      <w:marBottom w:val="0"/>
      <w:divBdr>
        <w:top w:val="none" w:sz="0" w:space="0" w:color="auto"/>
        <w:left w:val="none" w:sz="0" w:space="0" w:color="auto"/>
        <w:bottom w:val="none" w:sz="0" w:space="0" w:color="auto"/>
        <w:right w:val="none" w:sz="0" w:space="0" w:color="auto"/>
      </w:divBdr>
    </w:div>
    <w:div w:id="287593817">
      <w:bodyDiv w:val="1"/>
      <w:marLeft w:val="0"/>
      <w:marRight w:val="0"/>
      <w:marTop w:val="0"/>
      <w:marBottom w:val="0"/>
      <w:divBdr>
        <w:top w:val="none" w:sz="0" w:space="0" w:color="auto"/>
        <w:left w:val="none" w:sz="0" w:space="0" w:color="auto"/>
        <w:bottom w:val="none" w:sz="0" w:space="0" w:color="auto"/>
        <w:right w:val="none" w:sz="0" w:space="0" w:color="auto"/>
      </w:divBdr>
    </w:div>
    <w:div w:id="303780255">
      <w:bodyDiv w:val="1"/>
      <w:marLeft w:val="0"/>
      <w:marRight w:val="0"/>
      <w:marTop w:val="0"/>
      <w:marBottom w:val="0"/>
      <w:divBdr>
        <w:top w:val="none" w:sz="0" w:space="0" w:color="auto"/>
        <w:left w:val="none" w:sz="0" w:space="0" w:color="auto"/>
        <w:bottom w:val="none" w:sz="0" w:space="0" w:color="auto"/>
        <w:right w:val="none" w:sz="0" w:space="0" w:color="auto"/>
      </w:divBdr>
    </w:div>
    <w:div w:id="328211877">
      <w:bodyDiv w:val="1"/>
      <w:marLeft w:val="0"/>
      <w:marRight w:val="0"/>
      <w:marTop w:val="0"/>
      <w:marBottom w:val="0"/>
      <w:divBdr>
        <w:top w:val="none" w:sz="0" w:space="0" w:color="auto"/>
        <w:left w:val="none" w:sz="0" w:space="0" w:color="auto"/>
        <w:bottom w:val="none" w:sz="0" w:space="0" w:color="auto"/>
        <w:right w:val="none" w:sz="0" w:space="0" w:color="auto"/>
      </w:divBdr>
    </w:div>
    <w:div w:id="350688773">
      <w:bodyDiv w:val="1"/>
      <w:marLeft w:val="0"/>
      <w:marRight w:val="0"/>
      <w:marTop w:val="0"/>
      <w:marBottom w:val="0"/>
      <w:divBdr>
        <w:top w:val="none" w:sz="0" w:space="0" w:color="auto"/>
        <w:left w:val="none" w:sz="0" w:space="0" w:color="auto"/>
        <w:bottom w:val="none" w:sz="0" w:space="0" w:color="auto"/>
        <w:right w:val="none" w:sz="0" w:space="0" w:color="auto"/>
      </w:divBdr>
    </w:div>
    <w:div w:id="363143836">
      <w:bodyDiv w:val="1"/>
      <w:marLeft w:val="0"/>
      <w:marRight w:val="0"/>
      <w:marTop w:val="0"/>
      <w:marBottom w:val="0"/>
      <w:divBdr>
        <w:top w:val="none" w:sz="0" w:space="0" w:color="auto"/>
        <w:left w:val="none" w:sz="0" w:space="0" w:color="auto"/>
        <w:bottom w:val="none" w:sz="0" w:space="0" w:color="auto"/>
        <w:right w:val="none" w:sz="0" w:space="0" w:color="auto"/>
      </w:divBdr>
    </w:div>
    <w:div w:id="367530492">
      <w:bodyDiv w:val="1"/>
      <w:marLeft w:val="0"/>
      <w:marRight w:val="0"/>
      <w:marTop w:val="0"/>
      <w:marBottom w:val="0"/>
      <w:divBdr>
        <w:top w:val="none" w:sz="0" w:space="0" w:color="auto"/>
        <w:left w:val="none" w:sz="0" w:space="0" w:color="auto"/>
        <w:bottom w:val="none" w:sz="0" w:space="0" w:color="auto"/>
        <w:right w:val="none" w:sz="0" w:space="0" w:color="auto"/>
      </w:divBdr>
    </w:div>
    <w:div w:id="381057976">
      <w:bodyDiv w:val="1"/>
      <w:marLeft w:val="0"/>
      <w:marRight w:val="0"/>
      <w:marTop w:val="0"/>
      <w:marBottom w:val="0"/>
      <w:divBdr>
        <w:top w:val="none" w:sz="0" w:space="0" w:color="auto"/>
        <w:left w:val="none" w:sz="0" w:space="0" w:color="auto"/>
        <w:bottom w:val="none" w:sz="0" w:space="0" w:color="auto"/>
        <w:right w:val="none" w:sz="0" w:space="0" w:color="auto"/>
      </w:divBdr>
    </w:div>
    <w:div w:id="408190248">
      <w:bodyDiv w:val="1"/>
      <w:marLeft w:val="0"/>
      <w:marRight w:val="0"/>
      <w:marTop w:val="0"/>
      <w:marBottom w:val="0"/>
      <w:divBdr>
        <w:top w:val="none" w:sz="0" w:space="0" w:color="auto"/>
        <w:left w:val="none" w:sz="0" w:space="0" w:color="auto"/>
        <w:bottom w:val="none" w:sz="0" w:space="0" w:color="auto"/>
        <w:right w:val="none" w:sz="0" w:space="0" w:color="auto"/>
      </w:divBdr>
    </w:div>
    <w:div w:id="416901317">
      <w:bodyDiv w:val="1"/>
      <w:marLeft w:val="0"/>
      <w:marRight w:val="0"/>
      <w:marTop w:val="0"/>
      <w:marBottom w:val="0"/>
      <w:divBdr>
        <w:top w:val="none" w:sz="0" w:space="0" w:color="auto"/>
        <w:left w:val="none" w:sz="0" w:space="0" w:color="auto"/>
        <w:bottom w:val="none" w:sz="0" w:space="0" w:color="auto"/>
        <w:right w:val="none" w:sz="0" w:space="0" w:color="auto"/>
      </w:divBdr>
    </w:div>
    <w:div w:id="426076775">
      <w:bodyDiv w:val="1"/>
      <w:marLeft w:val="0"/>
      <w:marRight w:val="0"/>
      <w:marTop w:val="0"/>
      <w:marBottom w:val="0"/>
      <w:divBdr>
        <w:top w:val="none" w:sz="0" w:space="0" w:color="auto"/>
        <w:left w:val="none" w:sz="0" w:space="0" w:color="auto"/>
        <w:bottom w:val="none" w:sz="0" w:space="0" w:color="auto"/>
        <w:right w:val="none" w:sz="0" w:space="0" w:color="auto"/>
      </w:divBdr>
    </w:div>
    <w:div w:id="450322358">
      <w:bodyDiv w:val="1"/>
      <w:marLeft w:val="0"/>
      <w:marRight w:val="0"/>
      <w:marTop w:val="0"/>
      <w:marBottom w:val="0"/>
      <w:divBdr>
        <w:top w:val="none" w:sz="0" w:space="0" w:color="auto"/>
        <w:left w:val="none" w:sz="0" w:space="0" w:color="auto"/>
        <w:bottom w:val="none" w:sz="0" w:space="0" w:color="auto"/>
        <w:right w:val="none" w:sz="0" w:space="0" w:color="auto"/>
      </w:divBdr>
    </w:div>
    <w:div w:id="455413289">
      <w:bodyDiv w:val="1"/>
      <w:marLeft w:val="0"/>
      <w:marRight w:val="0"/>
      <w:marTop w:val="0"/>
      <w:marBottom w:val="0"/>
      <w:divBdr>
        <w:top w:val="none" w:sz="0" w:space="0" w:color="auto"/>
        <w:left w:val="none" w:sz="0" w:space="0" w:color="auto"/>
        <w:bottom w:val="none" w:sz="0" w:space="0" w:color="auto"/>
        <w:right w:val="none" w:sz="0" w:space="0" w:color="auto"/>
      </w:divBdr>
    </w:div>
    <w:div w:id="457995400">
      <w:bodyDiv w:val="1"/>
      <w:marLeft w:val="0"/>
      <w:marRight w:val="0"/>
      <w:marTop w:val="0"/>
      <w:marBottom w:val="0"/>
      <w:divBdr>
        <w:top w:val="none" w:sz="0" w:space="0" w:color="auto"/>
        <w:left w:val="none" w:sz="0" w:space="0" w:color="auto"/>
        <w:bottom w:val="none" w:sz="0" w:space="0" w:color="auto"/>
        <w:right w:val="none" w:sz="0" w:space="0" w:color="auto"/>
      </w:divBdr>
    </w:div>
    <w:div w:id="466243598">
      <w:bodyDiv w:val="1"/>
      <w:marLeft w:val="0"/>
      <w:marRight w:val="0"/>
      <w:marTop w:val="0"/>
      <w:marBottom w:val="0"/>
      <w:divBdr>
        <w:top w:val="none" w:sz="0" w:space="0" w:color="auto"/>
        <w:left w:val="none" w:sz="0" w:space="0" w:color="auto"/>
        <w:bottom w:val="none" w:sz="0" w:space="0" w:color="auto"/>
        <w:right w:val="none" w:sz="0" w:space="0" w:color="auto"/>
      </w:divBdr>
    </w:div>
    <w:div w:id="468792657">
      <w:bodyDiv w:val="1"/>
      <w:marLeft w:val="0"/>
      <w:marRight w:val="0"/>
      <w:marTop w:val="0"/>
      <w:marBottom w:val="0"/>
      <w:divBdr>
        <w:top w:val="none" w:sz="0" w:space="0" w:color="auto"/>
        <w:left w:val="none" w:sz="0" w:space="0" w:color="auto"/>
        <w:bottom w:val="none" w:sz="0" w:space="0" w:color="auto"/>
        <w:right w:val="none" w:sz="0" w:space="0" w:color="auto"/>
      </w:divBdr>
      <w:divsChild>
        <w:div w:id="1244030099">
          <w:marLeft w:val="0"/>
          <w:marRight w:val="0"/>
          <w:marTop w:val="0"/>
          <w:marBottom w:val="75"/>
          <w:divBdr>
            <w:top w:val="none" w:sz="0" w:space="0" w:color="auto"/>
            <w:left w:val="none" w:sz="0" w:space="0" w:color="auto"/>
            <w:bottom w:val="none" w:sz="0" w:space="0" w:color="auto"/>
            <w:right w:val="none" w:sz="0" w:space="0" w:color="auto"/>
          </w:divBdr>
        </w:div>
        <w:div w:id="69423609">
          <w:marLeft w:val="0"/>
          <w:marRight w:val="0"/>
          <w:marTop w:val="0"/>
          <w:marBottom w:val="0"/>
          <w:divBdr>
            <w:top w:val="none" w:sz="0" w:space="0" w:color="auto"/>
            <w:left w:val="none" w:sz="0" w:space="0" w:color="auto"/>
            <w:bottom w:val="none" w:sz="0" w:space="0" w:color="auto"/>
            <w:right w:val="none" w:sz="0" w:space="0" w:color="auto"/>
          </w:divBdr>
        </w:div>
        <w:div w:id="1412190308">
          <w:marLeft w:val="0"/>
          <w:marRight w:val="0"/>
          <w:marTop w:val="60"/>
          <w:marBottom w:val="0"/>
          <w:divBdr>
            <w:top w:val="none" w:sz="0" w:space="0" w:color="auto"/>
            <w:left w:val="none" w:sz="0" w:space="0" w:color="auto"/>
            <w:bottom w:val="none" w:sz="0" w:space="0" w:color="auto"/>
            <w:right w:val="none" w:sz="0" w:space="0" w:color="auto"/>
          </w:divBdr>
        </w:div>
      </w:divsChild>
    </w:div>
    <w:div w:id="468934608">
      <w:bodyDiv w:val="1"/>
      <w:marLeft w:val="0"/>
      <w:marRight w:val="0"/>
      <w:marTop w:val="0"/>
      <w:marBottom w:val="0"/>
      <w:divBdr>
        <w:top w:val="none" w:sz="0" w:space="0" w:color="auto"/>
        <w:left w:val="none" w:sz="0" w:space="0" w:color="auto"/>
        <w:bottom w:val="none" w:sz="0" w:space="0" w:color="auto"/>
        <w:right w:val="none" w:sz="0" w:space="0" w:color="auto"/>
      </w:divBdr>
    </w:div>
    <w:div w:id="472407045">
      <w:bodyDiv w:val="1"/>
      <w:marLeft w:val="0"/>
      <w:marRight w:val="0"/>
      <w:marTop w:val="0"/>
      <w:marBottom w:val="0"/>
      <w:divBdr>
        <w:top w:val="none" w:sz="0" w:space="0" w:color="auto"/>
        <w:left w:val="none" w:sz="0" w:space="0" w:color="auto"/>
        <w:bottom w:val="none" w:sz="0" w:space="0" w:color="auto"/>
        <w:right w:val="none" w:sz="0" w:space="0" w:color="auto"/>
      </w:divBdr>
    </w:div>
    <w:div w:id="481507089">
      <w:bodyDiv w:val="1"/>
      <w:marLeft w:val="0"/>
      <w:marRight w:val="0"/>
      <w:marTop w:val="0"/>
      <w:marBottom w:val="0"/>
      <w:divBdr>
        <w:top w:val="none" w:sz="0" w:space="0" w:color="auto"/>
        <w:left w:val="none" w:sz="0" w:space="0" w:color="auto"/>
        <w:bottom w:val="none" w:sz="0" w:space="0" w:color="auto"/>
        <w:right w:val="none" w:sz="0" w:space="0" w:color="auto"/>
      </w:divBdr>
    </w:div>
    <w:div w:id="488788610">
      <w:bodyDiv w:val="1"/>
      <w:marLeft w:val="0"/>
      <w:marRight w:val="0"/>
      <w:marTop w:val="0"/>
      <w:marBottom w:val="0"/>
      <w:divBdr>
        <w:top w:val="none" w:sz="0" w:space="0" w:color="auto"/>
        <w:left w:val="none" w:sz="0" w:space="0" w:color="auto"/>
        <w:bottom w:val="none" w:sz="0" w:space="0" w:color="auto"/>
        <w:right w:val="none" w:sz="0" w:space="0" w:color="auto"/>
      </w:divBdr>
    </w:div>
    <w:div w:id="505242786">
      <w:bodyDiv w:val="1"/>
      <w:marLeft w:val="0"/>
      <w:marRight w:val="0"/>
      <w:marTop w:val="0"/>
      <w:marBottom w:val="0"/>
      <w:divBdr>
        <w:top w:val="none" w:sz="0" w:space="0" w:color="auto"/>
        <w:left w:val="none" w:sz="0" w:space="0" w:color="auto"/>
        <w:bottom w:val="none" w:sz="0" w:space="0" w:color="auto"/>
        <w:right w:val="none" w:sz="0" w:space="0" w:color="auto"/>
      </w:divBdr>
    </w:div>
    <w:div w:id="511265395">
      <w:bodyDiv w:val="1"/>
      <w:marLeft w:val="0"/>
      <w:marRight w:val="0"/>
      <w:marTop w:val="0"/>
      <w:marBottom w:val="0"/>
      <w:divBdr>
        <w:top w:val="none" w:sz="0" w:space="0" w:color="auto"/>
        <w:left w:val="none" w:sz="0" w:space="0" w:color="auto"/>
        <w:bottom w:val="none" w:sz="0" w:space="0" w:color="auto"/>
        <w:right w:val="none" w:sz="0" w:space="0" w:color="auto"/>
      </w:divBdr>
    </w:div>
    <w:div w:id="535822380">
      <w:bodyDiv w:val="1"/>
      <w:marLeft w:val="0"/>
      <w:marRight w:val="0"/>
      <w:marTop w:val="0"/>
      <w:marBottom w:val="0"/>
      <w:divBdr>
        <w:top w:val="none" w:sz="0" w:space="0" w:color="auto"/>
        <w:left w:val="none" w:sz="0" w:space="0" w:color="auto"/>
        <w:bottom w:val="none" w:sz="0" w:space="0" w:color="auto"/>
        <w:right w:val="none" w:sz="0" w:space="0" w:color="auto"/>
      </w:divBdr>
    </w:div>
    <w:div w:id="557479077">
      <w:bodyDiv w:val="1"/>
      <w:marLeft w:val="0"/>
      <w:marRight w:val="0"/>
      <w:marTop w:val="0"/>
      <w:marBottom w:val="0"/>
      <w:divBdr>
        <w:top w:val="none" w:sz="0" w:space="0" w:color="auto"/>
        <w:left w:val="none" w:sz="0" w:space="0" w:color="auto"/>
        <w:bottom w:val="none" w:sz="0" w:space="0" w:color="auto"/>
        <w:right w:val="none" w:sz="0" w:space="0" w:color="auto"/>
      </w:divBdr>
    </w:div>
    <w:div w:id="566722011">
      <w:bodyDiv w:val="1"/>
      <w:marLeft w:val="0"/>
      <w:marRight w:val="0"/>
      <w:marTop w:val="0"/>
      <w:marBottom w:val="0"/>
      <w:divBdr>
        <w:top w:val="none" w:sz="0" w:space="0" w:color="auto"/>
        <w:left w:val="none" w:sz="0" w:space="0" w:color="auto"/>
        <w:bottom w:val="none" w:sz="0" w:space="0" w:color="auto"/>
        <w:right w:val="none" w:sz="0" w:space="0" w:color="auto"/>
      </w:divBdr>
    </w:div>
    <w:div w:id="587007980">
      <w:bodyDiv w:val="1"/>
      <w:marLeft w:val="0"/>
      <w:marRight w:val="0"/>
      <w:marTop w:val="0"/>
      <w:marBottom w:val="0"/>
      <w:divBdr>
        <w:top w:val="none" w:sz="0" w:space="0" w:color="auto"/>
        <w:left w:val="none" w:sz="0" w:space="0" w:color="auto"/>
        <w:bottom w:val="none" w:sz="0" w:space="0" w:color="auto"/>
        <w:right w:val="none" w:sz="0" w:space="0" w:color="auto"/>
      </w:divBdr>
    </w:div>
    <w:div w:id="588465216">
      <w:bodyDiv w:val="1"/>
      <w:marLeft w:val="0"/>
      <w:marRight w:val="0"/>
      <w:marTop w:val="0"/>
      <w:marBottom w:val="0"/>
      <w:divBdr>
        <w:top w:val="none" w:sz="0" w:space="0" w:color="auto"/>
        <w:left w:val="none" w:sz="0" w:space="0" w:color="auto"/>
        <w:bottom w:val="none" w:sz="0" w:space="0" w:color="auto"/>
        <w:right w:val="none" w:sz="0" w:space="0" w:color="auto"/>
      </w:divBdr>
    </w:div>
    <w:div w:id="591086207">
      <w:bodyDiv w:val="1"/>
      <w:marLeft w:val="0"/>
      <w:marRight w:val="0"/>
      <w:marTop w:val="0"/>
      <w:marBottom w:val="0"/>
      <w:divBdr>
        <w:top w:val="none" w:sz="0" w:space="0" w:color="auto"/>
        <w:left w:val="none" w:sz="0" w:space="0" w:color="auto"/>
        <w:bottom w:val="none" w:sz="0" w:space="0" w:color="auto"/>
        <w:right w:val="none" w:sz="0" w:space="0" w:color="auto"/>
      </w:divBdr>
    </w:div>
    <w:div w:id="603194643">
      <w:bodyDiv w:val="1"/>
      <w:marLeft w:val="0"/>
      <w:marRight w:val="0"/>
      <w:marTop w:val="0"/>
      <w:marBottom w:val="0"/>
      <w:divBdr>
        <w:top w:val="none" w:sz="0" w:space="0" w:color="auto"/>
        <w:left w:val="none" w:sz="0" w:space="0" w:color="auto"/>
        <w:bottom w:val="none" w:sz="0" w:space="0" w:color="auto"/>
        <w:right w:val="none" w:sz="0" w:space="0" w:color="auto"/>
      </w:divBdr>
    </w:div>
    <w:div w:id="608049115">
      <w:bodyDiv w:val="1"/>
      <w:marLeft w:val="0"/>
      <w:marRight w:val="0"/>
      <w:marTop w:val="0"/>
      <w:marBottom w:val="0"/>
      <w:divBdr>
        <w:top w:val="none" w:sz="0" w:space="0" w:color="auto"/>
        <w:left w:val="none" w:sz="0" w:space="0" w:color="auto"/>
        <w:bottom w:val="none" w:sz="0" w:space="0" w:color="auto"/>
        <w:right w:val="none" w:sz="0" w:space="0" w:color="auto"/>
      </w:divBdr>
    </w:div>
    <w:div w:id="608243022">
      <w:bodyDiv w:val="1"/>
      <w:marLeft w:val="0"/>
      <w:marRight w:val="0"/>
      <w:marTop w:val="0"/>
      <w:marBottom w:val="0"/>
      <w:divBdr>
        <w:top w:val="none" w:sz="0" w:space="0" w:color="auto"/>
        <w:left w:val="none" w:sz="0" w:space="0" w:color="auto"/>
        <w:bottom w:val="none" w:sz="0" w:space="0" w:color="auto"/>
        <w:right w:val="none" w:sz="0" w:space="0" w:color="auto"/>
      </w:divBdr>
    </w:div>
    <w:div w:id="613441328">
      <w:bodyDiv w:val="1"/>
      <w:marLeft w:val="0"/>
      <w:marRight w:val="0"/>
      <w:marTop w:val="0"/>
      <w:marBottom w:val="0"/>
      <w:divBdr>
        <w:top w:val="none" w:sz="0" w:space="0" w:color="auto"/>
        <w:left w:val="none" w:sz="0" w:space="0" w:color="auto"/>
        <w:bottom w:val="none" w:sz="0" w:space="0" w:color="auto"/>
        <w:right w:val="none" w:sz="0" w:space="0" w:color="auto"/>
      </w:divBdr>
    </w:div>
    <w:div w:id="637682700">
      <w:bodyDiv w:val="1"/>
      <w:marLeft w:val="0"/>
      <w:marRight w:val="0"/>
      <w:marTop w:val="0"/>
      <w:marBottom w:val="0"/>
      <w:divBdr>
        <w:top w:val="none" w:sz="0" w:space="0" w:color="auto"/>
        <w:left w:val="none" w:sz="0" w:space="0" w:color="auto"/>
        <w:bottom w:val="none" w:sz="0" w:space="0" w:color="auto"/>
        <w:right w:val="none" w:sz="0" w:space="0" w:color="auto"/>
      </w:divBdr>
    </w:div>
    <w:div w:id="640038772">
      <w:bodyDiv w:val="1"/>
      <w:marLeft w:val="0"/>
      <w:marRight w:val="0"/>
      <w:marTop w:val="0"/>
      <w:marBottom w:val="0"/>
      <w:divBdr>
        <w:top w:val="none" w:sz="0" w:space="0" w:color="auto"/>
        <w:left w:val="none" w:sz="0" w:space="0" w:color="auto"/>
        <w:bottom w:val="none" w:sz="0" w:space="0" w:color="auto"/>
        <w:right w:val="none" w:sz="0" w:space="0" w:color="auto"/>
      </w:divBdr>
    </w:div>
    <w:div w:id="643772935">
      <w:bodyDiv w:val="1"/>
      <w:marLeft w:val="0"/>
      <w:marRight w:val="0"/>
      <w:marTop w:val="0"/>
      <w:marBottom w:val="0"/>
      <w:divBdr>
        <w:top w:val="none" w:sz="0" w:space="0" w:color="auto"/>
        <w:left w:val="none" w:sz="0" w:space="0" w:color="auto"/>
        <w:bottom w:val="none" w:sz="0" w:space="0" w:color="auto"/>
        <w:right w:val="none" w:sz="0" w:space="0" w:color="auto"/>
      </w:divBdr>
    </w:div>
    <w:div w:id="648830135">
      <w:bodyDiv w:val="1"/>
      <w:marLeft w:val="0"/>
      <w:marRight w:val="0"/>
      <w:marTop w:val="0"/>
      <w:marBottom w:val="0"/>
      <w:divBdr>
        <w:top w:val="none" w:sz="0" w:space="0" w:color="auto"/>
        <w:left w:val="none" w:sz="0" w:space="0" w:color="auto"/>
        <w:bottom w:val="none" w:sz="0" w:space="0" w:color="auto"/>
        <w:right w:val="none" w:sz="0" w:space="0" w:color="auto"/>
      </w:divBdr>
    </w:div>
    <w:div w:id="650989292">
      <w:bodyDiv w:val="1"/>
      <w:marLeft w:val="0"/>
      <w:marRight w:val="0"/>
      <w:marTop w:val="0"/>
      <w:marBottom w:val="0"/>
      <w:divBdr>
        <w:top w:val="none" w:sz="0" w:space="0" w:color="auto"/>
        <w:left w:val="none" w:sz="0" w:space="0" w:color="auto"/>
        <w:bottom w:val="none" w:sz="0" w:space="0" w:color="auto"/>
        <w:right w:val="none" w:sz="0" w:space="0" w:color="auto"/>
      </w:divBdr>
    </w:div>
    <w:div w:id="659697533">
      <w:bodyDiv w:val="1"/>
      <w:marLeft w:val="0"/>
      <w:marRight w:val="0"/>
      <w:marTop w:val="0"/>
      <w:marBottom w:val="0"/>
      <w:divBdr>
        <w:top w:val="none" w:sz="0" w:space="0" w:color="auto"/>
        <w:left w:val="none" w:sz="0" w:space="0" w:color="auto"/>
        <w:bottom w:val="none" w:sz="0" w:space="0" w:color="auto"/>
        <w:right w:val="none" w:sz="0" w:space="0" w:color="auto"/>
      </w:divBdr>
    </w:div>
    <w:div w:id="668800669">
      <w:bodyDiv w:val="1"/>
      <w:marLeft w:val="0"/>
      <w:marRight w:val="0"/>
      <w:marTop w:val="0"/>
      <w:marBottom w:val="0"/>
      <w:divBdr>
        <w:top w:val="none" w:sz="0" w:space="0" w:color="auto"/>
        <w:left w:val="none" w:sz="0" w:space="0" w:color="auto"/>
        <w:bottom w:val="none" w:sz="0" w:space="0" w:color="auto"/>
        <w:right w:val="none" w:sz="0" w:space="0" w:color="auto"/>
      </w:divBdr>
    </w:div>
    <w:div w:id="674841878">
      <w:bodyDiv w:val="1"/>
      <w:marLeft w:val="0"/>
      <w:marRight w:val="0"/>
      <w:marTop w:val="0"/>
      <w:marBottom w:val="0"/>
      <w:divBdr>
        <w:top w:val="none" w:sz="0" w:space="0" w:color="auto"/>
        <w:left w:val="none" w:sz="0" w:space="0" w:color="auto"/>
        <w:bottom w:val="none" w:sz="0" w:space="0" w:color="auto"/>
        <w:right w:val="none" w:sz="0" w:space="0" w:color="auto"/>
      </w:divBdr>
    </w:div>
    <w:div w:id="694426940">
      <w:bodyDiv w:val="1"/>
      <w:marLeft w:val="0"/>
      <w:marRight w:val="0"/>
      <w:marTop w:val="0"/>
      <w:marBottom w:val="0"/>
      <w:divBdr>
        <w:top w:val="none" w:sz="0" w:space="0" w:color="auto"/>
        <w:left w:val="none" w:sz="0" w:space="0" w:color="auto"/>
        <w:bottom w:val="none" w:sz="0" w:space="0" w:color="auto"/>
        <w:right w:val="none" w:sz="0" w:space="0" w:color="auto"/>
      </w:divBdr>
    </w:div>
    <w:div w:id="707679655">
      <w:bodyDiv w:val="1"/>
      <w:marLeft w:val="0"/>
      <w:marRight w:val="0"/>
      <w:marTop w:val="0"/>
      <w:marBottom w:val="0"/>
      <w:divBdr>
        <w:top w:val="none" w:sz="0" w:space="0" w:color="auto"/>
        <w:left w:val="none" w:sz="0" w:space="0" w:color="auto"/>
        <w:bottom w:val="none" w:sz="0" w:space="0" w:color="auto"/>
        <w:right w:val="none" w:sz="0" w:space="0" w:color="auto"/>
      </w:divBdr>
    </w:div>
    <w:div w:id="712341151">
      <w:bodyDiv w:val="1"/>
      <w:marLeft w:val="0"/>
      <w:marRight w:val="0"/>
      <w:marTop w:val="0"/>
      <w:marBottom w:val="0"/>
      <w:divBdr>
        <w:top w:val="none" w:sz="0" w:space="0" w:color="auto"/>
        <w:left w:val="none" w:sz="0" w:space="0" w:color="auto"/>
        <w:bottom w:val="none" w:sz="0" w:space="0" w:color="auto"/>
        <w:right w:val="none" w:sz="0" w:space="0" w:color="auto"/>
      </w:divBdr>
    </w:div>
    <w:div w:id="738669224">
      <w:bodyDiv w:val="1"/>
      <w:marLeft w:val="0"/>
      <w:marRight w:val="0"/>
      <w:marTop w:val="0"/>
      <w:marBottom w:val="0"/>
      <w:divBdr>
        <w:top w:val="none" w:sz="0" w:space="0" w:color="auto"/>
        <w:left w:val="none" w:sz="0" w:space="0" w:color="auto"/>
        <w:bottom w:val="none" w:sz="0" w:space="0" w:color="auto"/>
        <w:right w:val="none" w:sz="0" w:space="0" w:color="auto"/>
      </w:divBdr>
    </w:div>
    <w:div w:id="744493281">
      <w:bodyDiv w:val="1"/>
      <w:marLeft w:val="0"/>
      <w:marRight w:val="0"/>
      <w:marTop w:val="0"/>
      <w:marBottom w:val="0"/>
      <w:divBdr>
        <w:top w:val="none" w:sz="0" w:space="0" w:color="auto"/>
        <w:left w:val="none" w:sz="0" w:space="0" w:color="auto"/>
        <w:bottom w:val="none" w:sz="0" w:space="0" w:color="auto"/>
        <w:right w:val="none" w:sz="0" w:space="0" w:color="auto"/>
      </w:divBdr>
    </w:div>
    <w:div w:id="752774044">
      <w:bodyDiv w:val="1"/>
      <w:marLeft w:val="0"/>
      <w:marRight w:val="0"/>
      <w:marTop w:val="0"/>
      <w:marBottom w:val="0"/>
      <w:divBdr>
        <w:top w:val="none" w:sz="0" w:space="0" w:color="auto"/>
        <w:left w:val="none" w:sz="0" w:space="0" w:color="auto"/>
        <w:bottom w:val="none" w:sz="0" w:space="0" w:color="auto"/>
        <w:right w:val="none" w:sz="0" w:space="0" w:color="auto"/>
      </w:divBdr>
    </w:div>
    <w:div w:id="754479715">
      <w:bodyDiv w:val="1"/>
      <w:marLeft w:val="0"/>
      <w:marRight w:val="0"/>
      <w:marTop w:val="0"/>
      <w:marBottom w:val="0"/>
      <w:divBdr>
        <w:top w:val="none" w:sz="0" w:space="0" w:color="auto"/>
        <w:left w:val="none" w:sz="0" w:space="0" w:color="auto"/>
        <w:bottom w:val="none" w:sz="0" w:space="0" w:color="auto"/>
        <w:right w:val="none" w:sz="0" w:space="0" w:color="auto"/>
      </w:divBdr>
    </w:div>
    <w:div w:id="776407086">
      <w:bodyDiv w:val="1"/>
      <w:marLeft w:val="0"/>
      <w:marRight w:val="0"/>
      <w:marTop w:val="0"/>
      <w:marBottom w:val="0"/>
      <w:divBdr>
        <w:top w:val="none" w:sz="0" w:space="0" w:color="auto"/>
        <w:left w:val="none" w:sz="0" w:space="0" w:color="auto"/>
        <w:bottom w:val="none" w:sz="0" w:space="0" w:color="auto"/>
        <w:right w:val="none" w:sz="0" w:space="0" w:color="auto"/>
      </w:divBdr>
    </w:div>
    <w:div w:id="804084447">
      <w:bodyDiv w:val="1"/>
      <w:marLeft w:val="0"/>
      <w:marRight w:val="0"/>
      <w:marTop w:val="0"/>
      <w:marBottom w:val="0"/>
      <w:divBdr>
        <w:top w:val="none" w:sz="0" w:space="0" w:color="auto"/>
        <w:left w:val="none" w:sz="0" w:space="0" w:color="auto"/>
        <w:bottom w:val="none" w:sz="0" w:space="0" w:color="auto"/>
        <w:right w:val="none" w:sz="0" w:space="0" w:color="auto"/>
      </w:divBdr>
    </w:div>
    <w:div w:id="805707066">
      <w:bodyDiv w:val="1"/>
      <w:marLeft w:val="0"/>
      <w:marRight w:val="0"/>
      <w:marTop w:val="0"/>
      <w:marBottom w:val="0"/>
      <w:divBdr>
        <w:top w:val="none" w:sz="0" w:space="0" w:color="auto"/>
        <w:left w:val="none" w:sz="0" w:space="0" w:color="auto"/>
        <w:bottom w:val="none" w:sz="0" w:space="0" w:color="auto"/>
        <w:right w:val="none" w:sz="0" w:space="0" w:color="auto"/>
      </w:divBdr>
    </w:div>
    <w:div w:id="811094047">
      <w:bodyDiv w:val="1"/>
      <w:marLeft w:val="0"/>
      <w:marRight w:val="0"/>
      <w:marTop w:val="0"/>
      <w:marBottom w:val="0"/>
      <w:divBdr>
        <w:top w:val="none" w:sz="0" w:space="0" w:color="auto"/>
        <w:left w:val="none" w:sz="0" w:space="0" w:color="auto"/>
        <w:bottom w:val="none" w:sz="0" w:space="0" w:color="auto"/>
        <w:right w:val="none" w:sz="0" w:space="0" w:color="auto"/>
      </w:divBdr>
    </w:div>
    <w:div w:id="812915268">
      <w:bodyDiv w:val="1"/>
      <w:marLeft w:val="0"/>
      <w:marRight w:val="0"/>
      <w:marTop w:val="0"/>
      <w:marBottom w:val="0"/>
      <w:divBdr>
        <w:top w:val="none" w:sz="0" w:space="0" w:color="auto"/>
        <w:left w:val="none" w:sz="0" w:space="0" w:color="auto"/>
        <w:bottom w:val="none" w:sz="0" w:space="0" w:color="auto"/>
        <w:right w:val="none" w:sz="0" w:space="0" w:color="auto"/>
      </w:divBdr>
    </w:div>
    <w:div w:id="825167382">
      <w:bodyDiv w:val="1"/>
      <w:marLeft w:val="0"/>
      <w:marRight w:val="0"/>
      <w:marTop w:val="0"/>
      <w:marBottom w:val="0"/>
      <w:divBdr>
        <w:top w:val="none" w:sz="0" w:space="0" w:color="auto"/>
        <w:left w:val="none" w:sz="0" w:space="0" w:color="auto"/>
        <w:bottom w:val="none" w:sz="0" w:space="0" w:color="auto"/>
        <w:right w:val="none" w:sz="0" w:space="0" w:color="auto"/>
      </w:divBdr>
    </w:div>
    <w:div w:id="826282560">
      <w:bodyDiv w:val="1"/>
      <w:marLeft w:val="0"/>
      <w:marRight w:val="0"/>
      <w:marTop w:val="0"/>
      <w:marBottom w:val="0"/>
      <w:divBdr>
        <w:top w:val="none" w:sz="0" w:space="0" w:color="auto"/>
        <w:left w:val="none" w:sz="0" w:space="0" w:color="auto"/>
        <w:bottom w:val="none" w:sz="0" w:space="0" w:color="auto"/>
        <w:right w:val="none" w:sz="0" w:space="0" w:color="auto"/>
      </w:divBdr>
    </w:div>
    <w:div w:id="834809758">
      <w:bodyDiv w:val="1"/>
      <w:marLeft w:val="0"/>
      <w:marRight w:val="0"/>
      <w:marTop w:val="0"/>
      <w:marBottom w:val="0"/>
      <w:divBdr>
        <w:top w:val="none" w:sz="0" w:space="0" w:color="auto"/>
        <w:left w:val="none" w:sz="0" w:space="0" w:color="auto"/>
        <w:bottom w:val="none" w:sz="0" w:space="0" w:color="auto"/>
        <w:right w:val="none" w:sz="0" w:space="0" w:color="auto"/>
      </w:divBdr>
    </w:div>
    <w:div w:id="844591689">
      <w:bodyDiv w:val="1"/>
      <w:marLeft w:val="0"/>
      <w:marRight w:val="0"/>
      <w:marTop w:val="0"/>
      <w:marBottom w:val="0"/>
      <w:divBdr>
        <w:top w:val="none" w:sz="0" w:space="0" w:color="auto"/>
        <w:left w:val="none" w:sz="0" w:space="0" w:color="auto"/>
        <w:bottom w:val="none" w:sz="0" w:space="0" w:color="auto"/>
        <w:right w:val="none" w:sz="0" w:space="0" w:color="auto"/>
      </w:divBdr>
    </w:div>
    <w:div w:id="886573577">
      <w:bodyDiv w:val="1"/>
      <w:marLeft w:val="0"/>
      <w:marRight w:val="0"/>
      <w:marTop w:val="0"/>
      <w:marBottom w:val="0"/>
      <w:divBdr>
        <w:top w:val="none" w:sz="0" w:space="0" w:color="auto"/>
        <w:left w:val="none" w:sz="0" w:space="0" w:color="auto"/>
        <w:bottom w:val="none" w:sz="0" w:space="0" w:color="auto"/>
        <w:right w:val="none" w:sz="0" w:space="0" w:color="auto"/>
      </w:divBdr>
    </w:div>
    <w:div w:id="900403725">
      <w:bodyDiv w:val="1"/>
      <w:marLeft w:val="0"/>
      <w:marRight w:val="0"/>
      <w:marTop w:val="0"/>
      <w:marBottom w:val="0"/>
      <w:divBdr>
        <w:top w:val="none" w:sz="0" w:space="0" w:color="auto"/>
        <w:left w:val="none" w:sz="0" w:space="0" w:color="auto"/>
        <w:bottom w:val="none" w:sz="0" w:space="0" w:color="auto"/>
        <w:right w:val="none" w:sz="0" w:space="0" w:color="auto"/>
      </w:divBdr>
    </w:div>
    <w:div w:id="907303270">
      <w:bodyDiv w:val="1"/>
      <w:marLeft w:val="0"/>
      <w:marRight w:val="0"/>
      <w:marTop w:val="0"/>
      <w:marBottom w:val="0"/>
      <w:divBdr>
        <w:top w:val="none" w:sz="0" w:space="0" w:color="auto"/>
        <w:left w:val="none" w:sz="0" w:space="0" w:color="auto"/>
        <w:bottom w:val="none" w:sz="0" w:space="0" w:color="auto"/>
        <w:right w:val="none" w:sz="0" w:space="0" w:color="auto"/>
      </w:divBdr>
    </w:div>
    <w:div w:id="910774393">
      <w:bodyDiv w:val="1"/>
      <w:marLeft w:val="0"/>
      <w:marRight w:val="0"/>
      <w:marTop w:val="0"/>
      <w:marBottom w:val="0"/>
      <w:divBdr>
        <w:top w:val="none" w:sz="0" w:space="0" w:color="auto"/>
        <w:left w:val="none" w:sz="0" w:space="0" w:color="auto"/>
        <w:bottom w:val="none" w:sz="0" w:space="0" w:color="auto"/>
        <w:right w:val="none" w:sz="0" w:space="0" w:color="auto"/>
      </w:divBdr>
    </w:div>
    <w:div w:id="938483310">
      <w:bodyDiv w:val="1"/>
      <w:marLeft w:val="0"/>
      <w:marRight w:val="0"/>
      <w:marTop w:val="0"/>
      <w:marBottom w:val="0"/>
      <w:divBdr>
        <w:top w:val="none" w:sz="0" w:space="0" w:color="auto"/>
        <w:left w:val="none" w:sz="0" w:space="0" w:color="auto"/>
        <w:bottom w:val="none" w:sz="0" w:space="0" w:color="auto"/>
        <w:right w:val="none" w:sz="0" w:space="0" w:color="auto"/>
      </w:divBdr>
    </w:div>
    <w:div w:id="945770775">
      <w:bodyDiv w:val="1"/>
      <w:marLeft w:val="0"/>
      <w:marRight w:val="0"/>
      <w:marTop w:val="0"/>
      <w:marBottom w:val="0"/>
      <w:divBdr>
        <w:top w:val="none" w:sz="0" w:space="0" w:color="auto"/>
        <w:left w:val="none" w:sz="0" w:space="0" w:color="auto"/>
        <w:bottom w:val="none" w:sz="0" w:space="0" w:color="auto"/>
        <w:right w:val="none" w:sz="0" w:space="0" w:color="auto"/>
      </w:divBdr>
    </w:div>
    <w:div w:id="956175822">
      <w:bodyDiv w:val="1"/>
      <w:marLeft w:val="0"/>
      <w:marRight w:val="0"/>
      <w:marTop w:val="0"/>
      <w:marBottom w:val="0"/>
      <w:divBdr>
        <w:top w:val="none" w:sz="0" w:space="0" w:color="auto"/>
        <w:left w:val="none" w:sz="0" w:space="0" w:color="auto"/>
        <w:bottom w:val="none" w:sz="0" w:space="0" w:color="auto"/>
        <w:right w:val="none" w:sz="0" w:space="0" w:color="auto"/>
      </w:divBdr>
      <w:divsChild>
        <w:div w:id="1773627758">
          <w:marLeft w:val="0"/>
          <w:marRight w:val="0"/>
          <w:marTop w:val="0"/>
          <w:marBottom w:val="0"/>
          <w:divBdr>
            <w:top w:val="none" w:sz="0" w:space="0" w:color="auto"/>
            <w:left w:val="none" w:sz="0" w:space="0" w:color="auto"/>
            <w:bottom w:val="none" w:sz="0" w:space="0" w:color="auto"/>
            <w:right w:val="none" w:sz="0" w:space="0" w:color="auto"/>
          </w:divBdr>
          <w:divsChild>
            <w:div w:id="36008293">
              <w:marLeft w:val="0"/>
              <w:marRight w:val="0"/>
              <w:marTop w:val="0"/>
              <w:marBottom w:val="0"/>
              <w:divBdr>
                <w:top w:val="none" w:sz="0" w:space="0" w:color="auto"/>
                <w:left w:val="none" w:sz="0" w:space="0" w:color="auto"/>
                <w:bottom w:val="none" w:sz="0" w:space="0" w:color="auto"/>
                <w:right w:val="none" w:sz="0" w:space="0" w:color="auto"/>
              </w:divBdr>
              <w:divsChild>
                <w:div w:id="846477042">
                  <w:marLeft w:val="0"/>
                  <w:marRight w:val="0"/>
                  <w:marTop w:val="0"/>
                  <w:marBottom w:val="0"/>
                  <w:divBdr>
                    <w:top w:val="none" w:sz="0" w:space="0" w:color="auto"/>
                    <w:left w:val="none" w:sz="0" w:space="0" w:color="auto"/>
                    <w:bottom w:val="none" w:sz="0" w:space="0" w:color="auto"/>
                    <w:right w:val="none" w:sz="0" w:space="0" w:color="auto"/>
                  </w:divBdr>
                  <w:divsChild>
                    <w:div w:id="313682045">
                      <w:marLeft w:val="0"/>
                      <w:marRight w:val="0"/>
                      <w:marTop w:val="0"/>
                      <w:marBottom w:val="0"/>
                      <w:divBdr>
                        <w:top w:val="none" w:sz="0" w:space="0" w:color="auto"/>
                        <w:left w:val="none" w:sz="0" w:space="0" w:color="auto"/>
                        <w:bottom w:val="none" w:sz="0" w:space="0" w:color="auto"/>
                        <w:right w:val="none" w:sz="0" w:space="0" w:color="auto"/>
                      </w:divBdr>
                      <w:divsChild>
                        <w:div w:id="462844029">
                          <w:marLeft w:val="0"/>
                          <w:marRight w:val="0"/>
                          <w:marTop w:val="0"/>
                          <w:marBottom w:val="0"/>
                          <w:divBdr>
                            <w:top w:val="none" w:sz="0" w:space="0" w:color="auto"/>
                            <w:left w:val="none" w:sz="0" w:space="0" w:color="auto"/>
                            <w:bottom w:val="none" w:sz="0" w:space="0" w:color="auto"/>
                            <w:right w:val="none" w:sz="0" w:space="0" w:color="auto"/>
                          </w:divBdr>
                          <w:divsChild>
                            <w:div w:id="1990284084">
                              <w:marLeft w:val="0"/>
                              <w:marRight w:val="0"/>
                              <w:marTop w:val="0"/>
                              <w:marBottom w:val="0"/>
                              <w:divBdr>
                                <w:top w:val="none" w:sz="0" w:space="0" w:color="auto"/>
                                <w:left w:val="none" w:sz="0" w:space="0" w:color="auto"/>
                                <w:bottom w:val="none" w:sz="0" w:space="0" w:color="auto"/>
                                <w:right w:val="none" w:sz="0" w:space="0" w:color="auto"/>
                              </w:divBdr>
                              <w:divsChild>
                                <w:div w:id="532965910">
                                  <w:marLeft w:val="0"/>
                                  <w:marRight w:val="0"/>
                                  <w:marTop w:val="0"/>
                                  <w:marBottom w:val="0"/>
                                  <w:divBdr>
                                    <w:top w:val="none" w:sz="0" w:space="0" w:color="auto"/>
                                    <w:left w:val="none" w:sz="0" w:space="0" w:color="auto"/>
                                    <w:bottom w:val="none" w:sz="0" w:space="0" w:color="auto"/>
                                    <w:right w:val="none" w:sz="0" w:space="0" w:color="auto"/>
                                  </w:divBdr>
                                  <w:divsChild>
                                    <w:div w:id="538318263">
                                      <w:marLeft w:val="0"/>
                                      <w:marRight w:val="0"/>
                                      <w:marTop w:val="0"/>
                                      <w:marBottom w:val="0"/>
                                      <w:divBdr>
                                        <w:top w:val="none" w:sz="0" w:space="0" w:color="auto"/>
                                        <w:left w:val="none" w:sz="0" w:space="0" w:color="auto"/>
                                        <w:bottom w:val="none" w:sz="0" w:space="0" w:color="auto"/>
                                        <w:right w:val="none" w:sz="0" w:space="0" w:color="auto"/>
                                      </w:divBdr>
                                      <w:divsChild>
                                        <w:div w:id="1296830516">
                                          <w:marLeft w:val="0"/>
                                          <w:marRight w:val="0"/>
                                          <w:marTop w:val="0"/>
                                          <w:marBottom w:val="0"/>
                                          <w:divBdr>
                                            <w:top w:val="none" w:sz="0" w:space="0" w:color="auto"/>
                                            <w:left w:val="none" w:sz="0" w:space="0" w:color="auto"/>
                                            <w:bottom w:val="none" w:sz="0" w:space="0" w:color="auto"/>
                                            <w:right w:val="none" w:sz="0" w:space="0" w:color="auto"/>
                                          </w:divBdr>
                                          <w:divsChild>
                                            <w:div w:id="5128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585625">
      <w:bodyDiv w:val="1"/>
      <w:marLeft w:val="0"/>
      <w:marRight w:val="0"/>
      <w:marTop w:val="0"/>
      <w:marBottom w:val="0"/>
      <w:divBdr>
        <w:top w:val="none" w:sz="0" w:space="0" w:color="auto"/>
        <w:left w:val="none" w:sz="0" w:space="0" w:color="auto"/>
        <w:bottom w:val="none" w:sz="0" w:space="0" w:color="auto"/>
        <w:right w:val="none" w:sz="0" w:space="0" w:color="auto"/>
      </w:divBdr>
    </w:div>
    <w:div w:id="974870399">
      <w:bodyDiv w:val="1"/>
      <w:marLeft w:val="0"/>
      <w:marRight w:val="0"/>
      <w:marTop w:val="0"/>
      <w:marBottom w:val="0"/>
      <w:divBdr>
        <w:top w:val="none" w:sz="0" w:space="0" w:color="auto"/>
        <w:left w:val="none" w:sz="0" w:space="0" w:color="auto"/>
        <w:bottom w:val="none" w:sz="0" w:space="0" w:color="auto"/>
        <w:right w:val="none" w:sz="0" w:space="0" w:color="auto"/>
      </w:divBdr>
    </w:div>
    <w:div w:id="994721233">
      <w:bodyDiv w:val="1"/>
      <w:marLeft w:val="0"/>
      <w:marRight w:val="0"/>
      <w:marTop w:val="0"/>
      <w:marBottom w:val="0"/>
      <w:divBdr>
        <w:top w:val="none" w:sz="0" w:space="0" w:color="auto"/>
        <w:left w:val="none" w:sz="0" w:space="0" w:color="auto"/>
        <w:bottom w:val="none" w:sz="0" w:space="0" w:color="auto"/>
        <w:right w:val="none" w:sz="0" w:space="0" w:color="auto"/>
      </w:divBdr>
    </w:div>
    <w:div w:id="1012997943">
      <w:bodyDiv w:val="1"/>
      <w:marLeft w:val="0"/>
      <w:marRight w:val="0"/>
      <w:marTop w:val="0"/>
      <w:marBottom w:val="0"/>
      <w:divBdr>
        <w:top w:val="none" w:sz="0" w:space="0" w:color="auto"/>
        <w:left w:val="none" w:sz="0" w:space="0" w:color="auto"/>
        <w:bottom w:val="none" w:sz="0" w:space="0" w:color="auto"/>
        <w:right w:val="none" w:sz="0" w:space="0" w:color="auto"/>
      </w:divBdr>
    </w:div>
    <w:div w:id="1025523479">
      <w:bodyDiv w:val="1"/>
      <w:marLeft w:val="0"/>
      <w:marRight w:val="0"/>
      <w:marTop w:val="0"/>
      <w:marBottom w:val="0"/>
      <w:divBdr>
        <w:top w:val="none" w:sz="0" w:space="0" w:color="auto"/>
        <w:left w:val="none" w:sz="0" w:space="0" w:color="auto"/>
        <w:bottom w:val="none" w:sz="0" w:space="0" w:color="auto"/>
        <w:right w:val="none" w:sz="0" w:space="0" w:color="auto"/>
      </w:divBdr>
    </w:div>
    <w:div w:id="1037701294">
      <w:bodyDiv w:val="1"/>
      <w:marLeft w:val="0"/>
      <w:marRight w:val="0"/>
      <w:marTop w:val="0"/>
      <w:marBottom w:val="0"/>
      <w:divBdr>
        <w:top w:val="none" w:sz="0" w:space="0" w:color="auto"/>
        <w:left w:val="none" w:sz="0" w:space="0" w:color="auto"/>
        <w:bottom w:val="none" w:sz="0" w:space="0" w:color="auto"/>
        <w:right w:val="none" w:sz="0" w:space="0" w:color="auto"/>
      </w:divBdr>
    </w:div>
    <w:div w:id="1039357910">
      <w:bodyDiv w:val="1"/>
      <w:marLeft w:val="0"/>
      <w:marRight w:val="0"/>
      <w:marTop w:val="0"/>
      <w:marBottom w:val="0"/>
      <w:divBdr>
        <w:top w:val="none" w:sz="0" w:space="0" w:color="auto"/>
        <w:left w:val="none" w:sz="0" w:space="0" w:color="auto"/>
        <w:bottom w:val="none" w:sz="0" w:space="0" w:color="auto"/>
        <w:right w:val="none" w:sz="0" w:space="0" w:color="auto"/>
      </w:divBdr>
    </w:div>
    <w:div w:id="1063672447">
      <w:bodyDiv w:val="1"/>
      <w:marLeft w:val="0"/>
      <w:marRight w:val="0"/>
      <w:marTop w:val="0"/>
      <w:marBottom w:val="0"/>
      <w:divBdr>
        <w:top w:val="none" w:sz="0" w:space="0" w:color="auto"/>
        <w:left w:val="none" w:sz="0" w:space="0" w:color="auto"/>
        <w:bottom w:val="none" w:sz="0" w:space="0" w:color="auto"/>
        <w:right w:val="none" w:sz="0" w:space="0" w:color="auto"/>
      </w:divBdr>
    </w:div>
    <w:div w:id="1101414543">
      <w:bodyDiv w:val="1"/>
      <w:marLeft w:val="0"/>
      <w:marRight w:val="0"/>
      <w:marTop w:val="0"/>
      <w:marBottom w:val="0"/>
      <w:divBdr>
        <w:top w:val="none" w:sz="0" w:space="0" w:color="auto"/>
        <w:left w:val="none" w:sz="0" w:space="0" w:color="auto"/>
        <w:bottom w:val="none" w:sz="0" w:space="0" w:color="auto"/>
        <w:right w:val="none" w:sz="0" w:space="0" w:color="auto"/>
      </w:divBdr>
    </w:div>
    <w:div w:id="1102336838">
      <w:bodyDiv w:val="1"/>
      <w:marLeft w:val="0"/>
      <w:marRight w:val="0"/>
      <w:marTop w:val="0"/>
      <w:marBottom w:val="0"/>
      <w:divBdr>
        <w:top w:val="none" w:sz="0" w:space="0" w:color="auto"/>
        <w:left w:val="none" w:sz="0" w:space="0" w:color="auto"/>
        <w:bottom w:val="none" w:sz="0" w:space="0" w:color="auto"/>
        <w:right w:val="none" w:sz="0" w:space="0" w:color="auto"/>
      </w:divBdr>
      <w:divsChild>
        <w:div w:id="2014334613">
          <w:marLeft w:val="0"/>
          <w:marRight w:val="0"/>
          <w:marTop w:val="0"/>
          <w:marBottom w:val="0"/>
          <w:divBdr>
            <w:top w:val="none" w:sz="0" w:space="0" w:color="auto"/>
            <w:left w:val="none" w:sz="0" w:space="0" w:color="auto"/>
            <w:bottom w:val="none" w:sz="0" w:space="0" w:color="auto"/>
            <w:right w:val="none" w:sz="0" w:space="0" w:color="auto"/>
          </w:divBdr>
          <w:divsChild>
            <w:div w:id="279804096">
              <w:marLeft w:val="0"/>
              <w:marRight w:val="0"/>
              <w:marTop w:val="0"/>
              <w:marBottom w:val="0"/>
              <w:divBdr>
                <w:top w:val="none" w:sz="0" w:space="0" w:color="auto"/>
                <w:left w:val="none" w:sz="0" w:space="0" w:color="auto"/>
                <w:bottom w:val="none" w:sz="0" w:space="0" w:color="auto"/>
                <w:right w:val="none" w:sz="0" w:space="0" w:color="auto"/>
              </w:divBdr>
              <w:divsChild>
                <w:div w:id="747071185">
                  <w:marLeft w:val="0"/>
                  <w:marRight w:val="0"/>
                  <w:marTop w:val="0"/>
                  <w:marBottom w:val="0"/>
                  <w:divBdr>
                    <w:top w:val="none" w:sz="0" w:space="0" w:color="auto"/>
                    <w:left w:val="none" w:sz="0" w:space="0" w:color="auto"/>
                    <w:bottom w:val="none" w:sz="0" w:space="0" w:color="auto"/>
                    <w:right w:val="none" w:sz="0" w:space="0" w:color="auto"/>
                  </w:divBdr>
                  <w:divsChild>
                    <w:div w:id="968632424">
                      <w:marLeft w:val="0"/>
                      <w:marRight w:val="0"/>
                      <w:marTop w:val="0"/>
                      <w:marBottom w:val="0"/>
                      <w:divBdr>
                        <w:top w:val="none" w:sz="0" w:space="0" w:color="auto"/>
                        <w:left w:val="none" w:sz="0" w:space="0" w:color="auto"/>
                        <w:bottom w:val="none" w:sz="0" w:space="0" w:color="auto"/>
                        <w:right w:val="none" w:sz="0" w:space="0" w:color="auto"/>
                      </w:divBdr>
                      <w:divsChild>
                        <w:div w:id="253781154">
                          <w:marLeft w:val="0"/>
                          <w:marRight w:val="0"/>
                          <w:marTop w:val="0"/>
                          <w:marBottom w:val="0"/>
                          <w:divBdr>
                            <w:top w:val="none" w:sz="0" w:space="0" w:color="auto"/>
                            <w:left w:val="none" w:sz="0" w:space="0" w:color="auto"/>
                            <w:bottom w:val="none" w:sz="0" w:space="0" w:color="auto"/>
                            <w:right w:val="none" w:sz="0" w:space="0" w:color="auto"/>
                          </w:divBdr>
                          <w:divsChild>
                            <w:div w:id="1987274963">
                              <w:marLeft w:val="0"/>
                              <w:marRight w:val="0"/>
                              <w:marTop w:val="0"/>
                              <w:marBottom w:val="0"/>
                              <w:divBdr>
                                <w:top w:val="none" w:sz="0" w:space="0" w:color="auto"/>
                                <w:left w:val="none" w:sz="0" w:space="0" w:color="auto"/>
                                <w:bottom w:val="none" w:sz="0" w:space="0" w:color="auto"/>
                                <w:right w:val="none" w:sz="0" w:space="0" w:color="auto"/>
                              </w:divBdr>
                              <w:divsChild>
                                <w:div w:id="697007156">
                                  <w:marLeft w:val="0"/>
                                  <w:marRight w:val="0"/>
                                  <w:marTop w:val="0"/>
                                  <w:marBottom w:val="0"/>
                                  <w:divBdr>
                                    <w:top w:val="none" w:sz="0" w:space="0" w:color="auto"/>
                                    <w:left w:val="none" w:sz="0" w:space="0" w:color="auto"/>
                                    <w:bottom w:val="none" w:sz="0" w:space="0" w:color="auto"/>
                                    <w:right w:val="none" w:sz="0" w:space="0" w:color="auto"/>
                                  </w:divBdr>
                                  <w:divsChild>
                                    <w:div w:id="453140031">
                                      <w:marLeft w:val="0"/>
                                      <w:marRight w:val="0"/>
                                      <w:marTop w:val="0"/>
                                      <w:marBottom w:val="0"/>
                                      <w:divBdr>
                                        <w:top w:val="none" w:sz="0" w:space="0" w:color="auto"/>
                                        <w:left w:val="none" w:sz="0" w:space="0" w:color="auto"/>
                                        <w:bottom w:val="none" w:sz="0" w:space="0" w:color="auto"/>
                                        <w:right w:val="none" w:sz="0" w:space="0" w:color="auto"/>
                                      </w:divBdr>
                                      <w:divsChild>
                                        <w:div w:id="5826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3984">
      <w:bodyDiv w:val="1"/>
      <w:marLeft w:val="0"/>
      <w:marRight w:val="0"/>
      <w:marTop w:val="0"/>
      <w:marBottom w:val="0"/>
      <w:divBdr>
        <w:top w:val="none" w:sz="0" w:space="0" w:color="auto"/>
        <w:left w:val="none" w:sz="0" w:space="0" w:color="auto"/>
        <w:bottom w:val="none" w:sz="0" w:space="0" w:color="auto"/>
        <w:right w:val="none" w:sz="0" w:space="0" w:color="auto"/>
      </w:divBdr>
    </w:div>
    <w:div w:id="1105543223">
      <w:bodyDiv w:val="1"/>
      <w:marLeft w:val="0"/>
      <w:marRight w:val="0"/>
      <w:marTop w:val="0"/>
      <w:marBottom w:val="0"/>
      <w:divBdr>
        <w:top w:val="none" w:sz="0" w:space="0" w:color="auto"/>
        <w:left w:val="none" w:sz="0" w:space="0" w:color="auto"/>
        <w:bottom w:val="none" w:sz="0" w:space="0" w:color="auto"/>
        <w:right w:val="none" w:sz="0" w:space="0" w:color="auto"/>
      </w:divBdr>
      <w:divsChild>
        <w:div w:id="343089622">
          <w:marLeft w:val="0"/>
          <w:marRight w:val="0"/>
          <w:marTop w:val="0"/>
          <w:marBottom w:val="0"/>
          <w:divBdr>
            <w:top w:val="none" w:sz="0" w:space="0" w:color="auto"/>
            <w:left w:val="none" w:sz="0" w:space="0" w:color="auto"/>
            <w:bottom w:val="none" w:sz="0" w:space="0" w:color="auto"/>
            <w:right w:val="none" w:sz="0" w:space="0" w:color="auto"/>
          </w:divBdr>
          <w:divsChild>
            <w:div w:id="161047202">
              <w:marLeft w:val="0"/>
              <w:marRight w:val="0"/>
              <w:marTop w:val="0"/>
              <w:marBottom w:val="0"/>
              <w:divBdr>
                <w:top w:val="none" w:sz="0" w:space="0" w:color="auto"/>
                <w:left w:val="none" w:sz="0" w:space="0" w:color="auto"/>
                <w:bottom w:val="none" w:sz="0" w:space="0" w:color="auto"/>
                <w:right w:val="none" w:sz="0" w:space="0" w:color="auto"/>
              </w:divBdr>
              <w:divsChild>
                <w:div w:id="790125678">
                  <w:marLeft w:val="0"/>
                  <w:marRight w:val="0"/>
                  <w:marTop w:val="0"/>
                  <w:marBottom w:val="0"/>
                  <w:divBdr>
                    <w:top w:val="none" w:sz="0" w:space="0" w:color="auto"/>
                    <w:left w:val="none" w:sz="0" w:space="0" w:color="auto"/>
                    <w:bottom w:val="none" w:sz="0" w:space="0" w:color="auto"/>
                    <w:right w:val="none" w:sz="0" w:space="0" w:color="auto"/>
                  </w:divBdr>
                  <w:divsChild>
                    <w:div w:id="20467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3017">
          <w:marLeft w:val="0"/>
          <w:marRight w:val="0"/>
          <w:marTop w:val="0"/>
          <w:marBottom w:val="0"/>
          <w:divBdr>
            <w:top w:val="none" w:sz="0" w:space="0" w:color="auto"/>
            <w:left w:val="none" w:sz="0" w:space="0" w:color="auto"/>
            <w:bottom w:val="none" w:sz="0" w:space="0" w:color="auto"/>
            <w:right w:val="none" w:sz="0" w:space="0" w:color="auto"/>
          </w:divBdr>
          <w:divsChild>
            <w:div w:id="1089039459">
              <w:marLeft w:val="0"/>
              <w:marRight w:val="0"/>
              <w:marTop w:val="0"/>
              <w:marBottom w:val="0"/>
              <w:divBdr>
                <w:top w:val="none" w:sz="0" w:space="0" w:color="auto"/>
                <w:left w:val="none" w:sz="0" w:space="0" w:color="auto"/>
                <w:bottom w:val="none" w:sz="0" w:space="0" w:color="auto"/>
                <w:right w:val="none" w:sz="0" w:space="0" w:color="auto"/>
              </w:divBdr>
              <w:divsChild>
                <w:div w:id="1639721141">
                  <w:marLeft w:val="0"/>
                  <w:marRight w:val="0"/>
                  <w:marTop w:val="0"/>
                  <w:marBottom w:val="0"/>
                  <w:divBdr>
                    <w:top w:val="none" w:sz="0" w:space="0" w:color="auto"/>
                    <w:left w:val="none" w:sz="0" w:space="0" w:color="auto"/>
                    <w:bottom w:val="none" w:sz="0" w:space="0" w:color="auto"/>
                    <w:right w:val="none" w:sz="0" w:space="0" w:color="auto"/>
                  </w:divBdr>
                  <w:divsChild>
                    <w:div w:id="6322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1927">
      <w:bodyDiv w:val="1"/>
      <w:marLeft w:val="0"/>
      <w:marRight w:val="0"/>
      <w:marTop w:val="0"/>
      <w:marBottom w:val="0"/>
      <w:divBdr>
        <w:top w:val="none" w:sz="0" w:space="0" w:color="auto"/>
        <w:left w:val="none" w:sz="0" w:space="0" w:color="auto"/>
        <w:bottom w:val="none" w:sz="0" w:space="0" w:color="auto"/>
        <w:right w:val="none" w:sz="0" w:space="0" w:color="auto"/>
      </w:divBdr>
    </w:div>
    <w:div w:id="1217014462">
      <w:bodyDiv w:val="1"/>
      <w:marLeft w:val="0"/>
      <w:marRight w:val="0"/>
      <w:marTop w:val="0"/>
      <w:marBottom w:val="0"/>
      <w:divBdr>
        <w:top w:val="none" w:sz="0" w:space="0" w:color="auto"/>
        <w:left w:val="none" w:sz="0" w:space="0" w:color="auto"/>
        <w:bottom w:val="none" w:sz="0" w:space="0" w:color="auto"/>
        <w:right w:val="none" w:sz="0" w:space="0" w:color="auto"/>
      </w:divBdr>
    </w:div>
    <w:div w:id="1280340293">
      <w:bodyDiv w:val="1"/>
      <w:marLeft w:val="0"/>
      <w:marRight w:val="0"/>
      <w:marTop w:val="0"/>
      <w:marBottom w:val="0"/>
      <w:divBdr>
        <w:top w:val="none" w:sz="0" w:space="0" w:color="auto"/>
        <w:left w:val="none" w:sz="0" w:space="0" w:color="auto"/>
        <w:bottom w:val="none" w:sz="0" w:space="0" w:color="auto"/>
        <w:right w:val="none" w:sz="0" w:space="0" w:color="auto"/>
      </w:divBdr>
    </w:div>
    <w:div w:id="1282565900">
      <w:bodyDiv w:val="1"/>
      <w:marLeft w:val="0"/>
      <w:marRight w:val="0"/>
      <w:marTop w:val="0"/>
      <w:marBottom w:val="0"/>
      <w:divBdr>
        <w:top w:val="none" w:sz="0" w:space="0" w:color="auto"/>
        <w:left w:val="none" w:sz="0" w:space="0" w:color="auto"/>
        <w:bottom w:val="none" w:sz="0" w:space="0" w:color="auto"/>
        <w:right w:val="none" w:sz="0" w:space="0" w:color="auto"/>
      </w:divBdr>
    </w:div>
    <w:div w:id="1302273469">
      <w:bodyDiv w:val="1"/>
      <w:marLeft w:val="0"/>
      <w:marRight w:val="0"/>
      <w:marTop w:val="0"/>
      <w:marBottom w:val="0"/>
      <w:divBdr>
        <w:top w:val="none" w:sz="0" w:space="0" w:color="auto"/>
        <w:left w:val="none" w:sz="0" w:space="0" w:color="auto"/>
        <w:bottom w:val="none" w:sz="0" w:space="0" w:color="auto"/>
        <w:right w:val="none" w:sz="0" w:space="0" w:color="auto"/>
      </w:divBdr>
    </w:div>
    <w:div w:id="1308588848">
      <w:bodyDiv w:val="1"/>
      <w:marLeft w:val="0"/>
      <w:marRight w:val="0"/>
      <w:marTop w:val="0"/>
      <w:marBottom w:val="0"/>
      <w:divBdr>
        <w:top w:val="none" w:sz="0" w:space="0" w:color="auto"/>
        <w:left w:val="none" w:sz="0" w:space="0" w:color="auto"/>
        <w:bottom w:val="none" w:sz="0" w:space="0" w:color="auto"/>
        <w:right w:val="none" w:sz="0" w:space="0" w:color="auto"/>
      </w:divBdr>
    </w:div>
    <w:div w:id="1324552407">
      <w:bodyDiv w:val="1"/>
      <w:marLeft w:val="0"/>
      <w:marRight w:val="0"/>
      <w:marTop w:val="0"/>
      <w:marBottom w:val="0"/>
      <w:divBdr>
        <w:top w:val="none" w:sz="0" w:space="0" w:color="auto"/>
        <w:left w:val="none" w:sz="0" w:space="0" w:color="auto"/>
        <w:bottom w:val="none" w:sz="0" w:space="0" w:color="auto"/>
        <w:right w:val="none" w:sz="0" w:space="0" w:color="auto"/>
      </w:divBdr>
    </w:div>
    <w:div w:id="1330671715">
      <w:bodyDiv w:val="1"/>
      <w:marLeft w:val="0"/>
      <w:marRight w:val="0"/>
      <w:marTop w:val="0"/>
      <w:marBottom w:val="0"/>
      <w:divBdr>
        <w:top w:val="none" w:sz="0" w:space="0" w:color="auto"/>
        <w:left w:val="none" w:sz="0" w:space="0" w:color="auto"/>
        <w:bottom w:val="none" w:sz="0" w:space="0" w:color="auto"/>
        <w:right w:val="none" w:sz="0" w:space="0" w:color="auto"/>
      </w:divBdr>
    </w:div>
    <w:div w:id="1348599870">
      <w:bodyDiv w:val="1"/>
      <w:marLeft w:val="0"/>
      <w:marRight w:val="0"/>
      <w:marTop w:val="0"/>
      <w:marBottom w:val="0"/>
      <w:divBdr>
        <w:top w:val="none" w:sz="0" w:space="0" w:color="auto"/>
        <w:left w:val="none" w:sz="0" w:space="0" w:color="auto"/>
        <w:bottom w:val="none" w:sz="0" w:space="0" w:color="auto"/>
        <w:right w:val="none" w:sz="0" w:space="0" w:color="auto"/>
      </w:divBdr>
    </w:div>
    <w:div w:id="1349331625">
      <w:bodyDiv w:val="1"/>
      <w:marLeft w:val="0"/>
      <w:marRight w:val="0"/>
      <w:marTop w:val="0"/>
      <w:marBottom w:val="0"/>
      <w:divBdr>
        <w:top w:val="none" w:sz="0" w:space="0" w:color="auto"/>
        <w:left w:val="none" w:sz="0" w:space="0" w:color="auto"/>
        <w:bottom w:val="none" w:sz="0" w:space="0" w:color="auto"/>
        <w:right w:val="none" w:sz="0" w:space="0" w:color="auto"/>
      </w:divBdr>
    </w:div>
    <w:div w:id="1367561758">
      <w:bodyDiv w:val="1"/>
      <w:marLeft w:val="0"/>
      <w:marRight w:val="0"/>
      <w:marTop w:val="0"/>
      <w:marBottom w:val="0"/>
      <w:divBdr>
        <w:top w:val="none" w:sz="0" w:space="0" w:color="auto"/>
        <w:left w:val="none" w:sz="0" w:space="0" w:color="auto"/>
        <w:bottom w:val="none" w:sz="0" w:space="0" w:color="auto"/>
        <w:right w:val="none" w:sz="0" w:space="0" w:color="auto"/>
      </w:divBdr>
    </w:div>
    <w:div w:id="1367947991">
      <w:bodyDiv w:val="1"/>
      <w:marLeft w:val="0"/>
      <w:marRight w:val="0"/>
      <w:marTop w:val="0"/>
      <w:marBottom w:val="0"/>
      <w:divBdr>
        <w:top w:val="none" w:sz="0" w:space="0" w:color="auto"/>
        <w:left w:val="none" w:sz="0" w:space="0" w:color="auto"/>
        <w:bottom w:val="none" w:sz="0" w:space="0" w:color="auto"/>
        <w:right w:val="none" w:sz="0" w:space="0" w:color="auto"/>
      </w:divBdr>
    </w:div>
    <w:div w:id="1375886049">
      <w:bodyDiv w:val="1"/>
      <w:marLeft w:val="0"/>
      <w:marRight w:val="0"/>
      <w:marTop w:val="0"/>
      <w:marBottom w:val="0"/>
      <w:divBdr>
        <w:top w:val="none" w:sz="0" w:space="0" w:color="auto"/>
        <w:left w:val="none" w:sz="0" w:space="0" w:color="auto"/>
        <w:bottom w:val="none" w:sz="0" w:space="0" w:color="auto"/>
        <w:right w:val="none" w:sz="0" w:space="0" w:color="auto"/>
      </w:divBdr>
    </w:div>
    <w:div w:id="1385325750">
      <w:bodyDiv w:val="1"/>
      <w:marLeft w:val="0"/>
      <w:marRight w:val="0"/>
      <w:marTop w:val="0"/>
      <w:marBottom w:val="0"/>
      <w:divBdr>
        <w:top w:val="none" w:sz="0" w:space="0" w:color="auto"/>
        <w:left w:val="none" w:sz="0" w:space="0" w:color="auto"/>
        <w:bottom w:val="none" w:sz="0" w:space="0" w:color="auto"/>
        <w:right w:val="none" w:sz="0" w:space="0" w:color="auto"/>
      </w:divBdr>
    </w:div>
    <w:div w:id="1394082243">
      <w:bodyDiv w:val="1"/>
      <w:marLeft w:val="0"/>
      <w:marRight w:val="0"/>
      <w:marTop w:val="0"/>
      <w:marBottom w:val="0"/>
      <w:divBdr>
        <w:top w:val="none" w:sz="0" w:space="0" w:color="auto"/>
        <w:left w:val="none" w:sz="0" w:space="0" w:color="auto"/>
        <w:bottom w:val="none" w:sz="0" w:space="0" w:color="auto"/>
        <w:right w:val="none" w:sz="0" w:space="0" w:color="auto"/>
      </w:divBdr>
    </w:div>
    <w:div w:id="1407535899">
      <w:bodyDiv w:val="1"/>
      <w:marLeft w:val="0"/>
      <w:marRight w:val="0"/>
      <w:marTop w:val="0"/>
      <w:marBottom w:val="0"/>
      <w:divBdr>
        <w:top w:val="none" w:sz="0" w:space="0" w:color="auto"/>
        <w:left w:val="none" w:sz="0" w:space="0" w:color="auto"/>
        <w:bottom w:val="none" w:sz="0" w:space="0" w:color="auto"/>
        <w:right w:val="none" w:sz="0" w:space="0" w:color="auto"/>
      </w:divBdr>
    </w:div>
    <w:div w:id="1434862332">
      <w:bodyDiv w:val="1"/>
      <w:marLeft w:val="0"/>
      <w:marRight w:val="0"/>
      <w:marTop w:val="0"/>
      <w:marBottom w:val="0"/>
      <w:divBdr>
        <w:top w:val="none" w:sz="0" w:space="0" w:color="auto"/>
        <w:left w:val="none" w:sz="0" w:space="0" w:color="auto"/>
        <w:bottom w:val="none" w:sz="0" w:space="0" w:color="auto"/>
        <w:right w:val="none" w:sz="0" w:space="0" w:color="auto"/>
      </w:divBdr>
    </w:div>
    <w:div w:id="1438326066">
      <w:bodyDiv w:val="1"/>
      <w:marLeft w:val="0"/>
      <w:marRight w:val="0"/>
      <w:marTop w:val="0"/>
      <w:marBottom w:val="0"/>
      <w:divBdr>
        <w:top w:val="none" w:sz="0" w:space="0" w:color="auto"/>
        <w:left w:val="none" w:sz="0" w:space="0" w:color="auto"/>
        <w:bottom w:val="none" w:sz="0" w:space="0" w:color="auto"/>
        <w:right w:val="none" w:sz="0" w:space="0" w:color="auto"/>
      </w:divBdr>
    </w:div>
    <w:div w:id="1442605363">
      <w:bodyDiv w:val="1"/>
      <w:marLeft w:val="0"/>
      <w:marRight w:val="0"/>
      <w:marTop w:val="0"/>
      <w:marBottom w:val="0"/>
      <w:divBdr>
        <w:top w:val="none" w:sz="0" w:space="0" w:color="auto"/>
        <w:left w:val="none" w:sz="0" w:space="0" w:color="auto"/>
        <w:bottom w:val="none" w:sz="0" w:space="0" w:color="auto"/>
        <w:right w:val="none" w:sz="0" w:space="0" w:color="auto"/>
      </w:divBdr>
    </w:div>
    <w:div w:id="1448741454">
      <w:bodyDiv w:val="1"/>
      <w:marLeft w:val="0"/>
      <w:marRight w:val="0"/>
      <w:marTop w:val="0"/>
      <w:marBottom w:val="0"/>
      <w:divBdr>
        <w:top w:val="none" w:sz="0" w:space="0" w:color="auto"/>
        <w:left w:val="none" w:sz="0" w:space="0" w:color="auto"/>
        <w:bottom w:val="none" w:sz="0" w:space="0" w:color="auto"/>
        <w:right w:val="none" w:sz="0" w:space="0" w:color="auto"/>
      </w:divBdr>
    </w:div>
    <w:div w:id="1449157124">
      <w:bodyDiv w:val="1"/>
      <w:marLeft w:val="0"/>
      <w:marRight w:val="0"/>
      <w:marTop w:val="0"/>
      <w:marBottom w:val="0"/>
      <w:divBdr>
        <w:top w:val="none" w:sz="0" w:space="0" w:color="auto"/>
        <w:left w:val="none" w:sz="0" w:space="0" w:color="auto"/>
        <w:bottom w:val="none" w:sz="0" w:space="0" w:color="auto"/>
        <w:right w:val="none" w:sz="0" w:space="0" w:color="auto"/>
      </w:divBdr>
    </w:div>
    <w:div w:id="1454667116">
      <w:bodyDiv w:val="1"/>
      <w:marLeft w:val="0"/>
      <w:marRight w:val="0"/>
      <w:marTop w:val="0"/>
      <w:marBottom w:val="0"/>
      <w:divBdr>
        <w:top w:val="none" w:sz="0" w:space="0" w:color="auto"/>
        <w:left w:val="none" w:sz="0" w:space="0" w:color="auto"/>
        <w:bottom w:val="none" w:sz="0" w:space="0" w:color="auto"/>
        <w:right w:val="none" w:sz="0" w:space="0" w:color="auto"/>
      </w:divBdr>
    </w:div>
    <w:div w:id="1470250344">
      <w:bodyDiv w:val="1"/>
      <w:marLeft w:val="0"/>
      <w:marRight w:val="0"/>
      <w:marTop w:val="0"/>
      <w:marBottom w:val="0"/>
      <w:divBdr>
        <w:top w:val="none" w:sz="0" w:space="0" w:color="auto"/>
        <w:left w:val="none" w:sz="0" w:space="0" w:color="auto"/>
        <w:bottom w:val="none" w:sz="0" w:space="0" w:color="auto"/>
        <w:right w:val="none" w:sz="0" w:space="0" w:color="auto"/>
      </w:divBdr>
    </w:div>
    <w:div w:id="1490174265">
      <w:bodyDiv w:val="1"/>
      <w:marLeft w:val="0"/>
      <w:marRight w:val="0"/>
      <w:marTop w:val="0"/>
      <w:marBottom w:val="0"/>
      <w:divBdr>
        <w:top w:val="none" w:sz="0" w:space="0" w:color="auto"/>
        <w:left w:val="none" w:sz="0" w:space="0" w:color="auto"/>
        <w:bottom w:val="none" w:sz="0" w:space="0" w:color="auto"/>
        <w:right w:val="none" w:sz="0" w:space="0" w:color="auto"/>
      </w:divBdr>
    </w:div>
    <w:div w:id="1531797014">
      <w:bodyDiv w:val="1"/>
      <w:marLeft w:val="0"/>
      <w:marRight w:val="0"/>
      <w:marTop w:val="0"/>
      <w:marBottom w:val="0"/>
      <w:divBdr>
        <w:top w:val="none" w:sz="0" w:space="0" w:color="auto"/>
        <w:left w:val="none" w:sz="0" w:space="0" w:color="auto"/>
        <w:bottom w:val="none" w:sz="0" w:space="0" w:color="auto"/>
        <w:right w:val="none" w:sz="0" w:space="0" w:color="auto"/>
      </w:divBdr>
    </w:div>
    <w:div w:id="1533037655">
      <w:bodyDiv w:val="1"/>
      <w:marLeft w:val="0"/>
      <w:marRight w:val="0"/>
      <w:marTop w:val="0"/>
      <w:marBottom w:val="0"/>
      <w:divBdr>
        <w:top w:val="none" w:sz="0" w:space="0" w:color="auto"/>
        <w:left w:val="none" w:sz="0" w:space="0" w:color="auto"/>
        <w:bottom w:val="none" w:sz="0" w:space="0" w:color="auto"/>
        <w:right w:val="none" w:sz="0" w:space="0" w:color="auto"/>
      </w:divBdr>
    </w:div>
    <w:div w:id="1535457496">
      <w:bodyDiv w:val="1"/>
      <w:marLeft w:val="0"/>
      <w:marRight w:val="0"/>
      <w:marTop w:val="0"/>
      <w:marBottom w:val="0"/>
      <w:divBdr>
        <w:top w:val="none" w:sz="0" w:space="0" w:color="auto"/>
        <w:left w:val="none" w:sz="0" w:space="0" w:color="auto"/>
        <w:bottom w:val="none" w:sz="0" w:space="0" w:color="auto"/>
        <w:right w:val="none" w:sz="0" w:space="0" w:color="auto"/>
      </w:divBdr>
    </w:div>
    <w:div w:id="1550147264">
      <w:bodyDiv w:val="1"/>
      <w:marLeft w:val="0"/>
      <w:marRight w:val="0"/>
      <w:marTop w:val="0"/>
      <w:marBottom w:val="0"/>
      <w:divBdr>
        <w:top w:val="none" w:sz="0" w:space="0" w:color="auto"/>
        <w:left w:val="none" w:sz="0" w:space="0" w:color="auto"/>
        <w:bottom w:val="none" w:sz="0" w:space="0" w:color="auto"/>
        <w:right w:val="none" w:sz="0" w:space="0" w:color="auto"/>
      </w:divBdr>
    </w:div>
    <w:div w:id="1557012727">
      <w:bodyDiv w:val="1"/>
      <w:marLeft w:val="0"/>
      <w:marRight w:val="0"/>
      <w:marTop w:val="0"/>
      <w:marBottom w:val="0"/>
      <w:divBdr>
        <w:top w:val="none" w:sz="0" w:space="0" w:color="auto"/>
        <w:left w:val="none" w:sz="0" w:space="0" w:color="auto"/>
        <w:bottom w:val="none" w:sz="0" w:space="0" w:color="auto"/>
        <w:right w:val="none" w:sz="0" w:space="0" w:color="auto"/>
      </w:divBdr>
    </w:div>
    <w:div w:id="1558079630">
      <w:bodyDiv w:val="1"/>
      <w:marLeft w:val="0"/>
      <w:marRight w:val="0"/>
      <w:marTop w:val="0"/>
      <w:marBottom w:val="0"/>
      <w:divBdr>
        <w:top w:val="none" w:sz="0" w:space="0" w:color="auto"/>
        <w:left w:val="none" w:sz="0" w:space="0" w:color="auto"/>
        <w:bottom w:val="none" w:sz="0" w:space="0" w:color="auto"/>
        <w:right w:val="none" w:sz="0" w:space="0" w:color="auto"/>
      </w:divBdr>
    </w:div>
    <w:div w:id="1564021595">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6939978">
      <w:bodyDiv w:val="1"/>
      <w:marLeft w:val="0"/>
      <w:marRight w:val="0"/>
      <w:marTop w:val="0"/>
      <w:marBottom w:val="0"/>
      <w:divBdr>
        <w:top w:val="none" w:sz="0" w:space="0" w:color="auto"/>
        <w:left w:val="none" w:sz="0" w:space="0" w:color="auto"/>
        <w:bottom w:val="none" w:sz="0" w:space="0" w:color="auto"/>
        <w:right w:val="none" w:sz="0" w:space="0" w:color="auto"/>
      </w:divBdr>
    </w:div>
    <w:div w:id="1612125672">
      <w:bodyDiv w:val="1"/>
      <w:marLeft w:val="0"/>
      <w:marRight w:val="0"/>
      <w:marTop w:val="0"/>
      <w:marBottom w:val="0"/>
      <w:divBdr>
        <w:top w:val="none" w:sz="0" w:space="0" w:color="auto"/>
        <w:left w:val="none" w:sz="0" w:space="0" w:color="auto"/>
        <w:bottom w:val="none" w:sz="0" w:space="0" w:color="auto"/>
        <w:right w:val="none" w:sz="0" w:space="0" w:color="auto"/>
      </w:divBdr>
      <w:divsChild>
        <w:div w:id="112485405">
          <w:marLeft w:val="0"/>
          <w:marRight w:val="0"/>
          <w:marTop w:val="0"/>
          <w:marBottom w:val="0"/>
          <w:divBdr>
            <w:top w:val="none" w:sz="0" w:space="0" w:color="auto"/>
            <w:left w:val="none" w:sz="0" w:space="0" w:color="auto"/>
            <w:bottom w:val="none" w:sz="0" w:space="0" w:color="auto"/>
            <w:right w:val="none" w:sz="0" w:space="0" w:color="auto"/>
          </w:divBdr>
          <w:divsChild>
            <w:div w:id="1245258858">
              <w:marLeft w:val="0"/>
              <w:marRight w:val="0"/>
              <w:marTop w:val="0"/>
              <w:marBottom w:val="0"/>
              <w:divBdr>
                <w:top w:val="none" w:sz="0" w:space="0" w:color="auto"/>
                <w:left w:val="none" w:sz="0" w:space="0" w:color="auto"/>
                <w:bottom w:val="none" w:sz="0" w:space="0" w:color="auto"/>
                <w:right w:val="none" w:sz="0" w:space="0" w:color="auto"/>
              </w:divBdr>
              <w:divsChild>
                <w:div w:id="330956822">
                  <w:marLeft w:val="0"/>
                  <w:marRight w:val="0"/>
                  <w:marTop w:val="0"/>
                  <w:marBottom w:val="0"/>
                  <w:divBdr>
                    <w:top w:val="none" w:sz="0" w:space="0" w:color="auto"/>
                    <w:left w:val="none" w:sz="0" w:space="0" w:color="auto"/>
                    <w:bottom w:val="none" w:sz="0" w:space="0" w:color="auto"/>
                    <w:right w:val="none" w:sz="0" w:space="0" w:color="auto"/>
                  </w:divBdr>
                  <w:divsChild>
                    <w:div w:id="1943881193">
                      <w:marLeft w:val="0"/>
                      <w:marRight w:val="0"/>
                      <w:marTop w:val="0"/>
                      <w:marBottom w:val="0"/>
                      <w:divBdr>
                        <w:top w:val="none" w:sz="0" w:space="0" w:color="auto"/>
                        <w:left w:val="none" w:sz="0" w:space="0" w:color="auto"/>
                        <w:bottom w:val="none" w:sz="0" w:space="0" w:color="auto"/>
                        <w:right w:val="none" w:sz="0" w:space="0" w:color="auto"/>
                      </w:divBdr>
                      <w:divsChild>
                        <w:div w:id="1497915625">
                          <w:marLeft w:val="0"/>
                          <w:marRight w:val="0"/>
                          <w:marTop w:val="0"/>
                          <w:marBottom w:val="0"/>
                          <w:divBdr>
                            <w:top w:val="none" w:sz="0" w:space="0" w:color="auto"/>
                            <w:left w:val="none" w:sz="0" w:space="0" w:color="auto"/>
                            <w:bottom w:val="none" w:sz="0" w:space="0" w:color="auto"/>
                            <w:right w:val="none" w:sz="0" w:space="0" w:color="auto"/>
                          </w:divBdr>
                          <w:divsChild>
                            <w:div w:id="1245265656">
                              <w:marLeft w:val="0"/>
                              <w:marRight w:val="0"/>
                              <w:marTop w:val="0"/>
                              <w:marBottom w:val="0"/>
                              <w:divBdr>
                                <w:top w:val="none" w:sz="0" w:space="0" w:color="auto"/>
                                <w:left w:val="none" w:sz="0" w:space="0" w:color="auto"/>
                                <w:bottom w:val="none" w:sz="0" w:space="0" w:color="auto"/>
                                <w:right w:val="none" w:sz="0" w:space="0" w:color="auto"/>
                              </w:divBdr>
                              <w:divsChild>
                                <w:div w:id="1346905563">
                                  <w:marLeft w:val="0"/>
                                  <w:marRight w:val="0"/>
                                  <w:marTop w:val="0"/>
                                  <w:marBottom w:val="0"/>
                                  <w:divBdr>
                                    <w:top w:val="none" w:sz="0" w:space="0" w:color="auto"/>
                                    <w:left w:val="none" w:sz="0" w:space="0" w:color="auto"/>
                                    <w:bottom w:val="none" w:sz="0" w:space="0" w:color="auto"/>
                                    <w:right w:val="none" w:sz="0" w:space="0" w:color="auto"/>
                                  </w:divBdr>
                                  <w:divsChild>
                                    <w:div w:id="1478299958">
                                      <w:marLeft w:val="0"/>
                                      <w:marRight w:val="0"/>
                                      <w:marTop w:val="0"/>
                                      <w:marBottom w:val="0"/>
                                      <w:divBdr>
                                        <w:top w:val="none" w:sz="0" w:space="0" w:color="auto"/>
                                        <w:left w:val="none" w:sz="0" w:space="0" w:color="auto"/>
                                        <w:bottom w:val="none" w:sz="0" w:space="0" w:color="auto"/>
                                        <w:right w:val="none" w:sz="0" w:space="0" w:color="auto"/>
                                      </w:divBdr>
                                      <w:divsChild>
                                        <w:div w:id="1721442162">
                                          <w:marLeft w:val="0"/>
                                          <w:marRight w:val="0"/>
                                          <w:marTop w:val="0"/>
                                          <w:marBottom w:val="0"/>
                                          <w:divBdr>
                                            <w:top w:val="none" w:sz="0" w:space="0" w:color="auto"/>
                                            <w:left w:val="none" w:sz="0" w:space="0" w:color="auto"/>
                                            <w:bottom w:val="none" w:sz="0" w:space="0" w:color="auto"/>
                                            <w:right w:val="none" w:sz="0" w:space="0" w:color="auto"/>
                                          </w:divBdr>
                                        </w:div>
                                        <w:div w:id="1494756714">
                                          <w:marLeft w:val="0"/>
                                          <w:marRight w:val="0"/>
                                          <w:marTop w:val="0"/>
                                          <w:marBottom w:val="0"/>
                                          <w:divBdr>
                                            <w:top w:val="none" w:sz="0" w:space="0" w:color="auto"/>
                                            <w:left w:val="none" w:sz="0" w:space="0" w:color="auto"/>
                                            <w:bottom w:val="none" w:sz="0" w:space="0" w:color="auto"/>
                                            <w:right w:val="none" w:sz="0" w:space="0" w:color="auto"/>
                                          </w:divBdr>
                                          <w:divsChild>
                                            <w:div w:id="15807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705736">
      <w:bodyDiv w:val="1"/>
      <w:marLeft w:val="0"/>
      <w:marRight w:val="0"/>
      <w:marTop w:val="0"/>
      <w:marBottom w:val="0"/>
      <w:divBdr>
        <w:top w:val="none" w:sz="0" w:space="0" w:color="auto"/>
        <w:left w:val="none" w:sz="0" w:space="0" w:color="auto"/>
        <w:bottom w:val="none" w:sz="0" w:space="0" w:color="auto"/>
        <w:right w:val="none" w:sz="0" w:space="0" w:color="auto"/>
      </w:divBdr>
    </w:div>
    <w:div w:id="1669361945">
      <w:bodyDiv w:val="1"/>
      <w:marLeft w:val="0"/>
      <w:marRight w:val="0"/>
      <w:marTop w:val="0"/>
      <w:marBottom w:val="0"/>
      <w:divBdr>
        <w:top w:val="none" w:sz="0" w:space="0" w:color="auto"/>
        <w:left w:val="none" w:sz="0" w:space="0" w:color="auto"/>
        <w:bottom w:val="none" w:sz="0" w:space="0" w:color="auto"/>
        <w:right w:val="none" w:sz="0" w:space="0" w:color="auto"/>
      </w:divBdr>
    </w:div>
    <w:div w:id="1673025439">
      <w:bodyDiv w:val="1"/>
      <w:marLeft w:val="0"/>
      <w:marRight w:val="0"/>
      <w:marTop w:val="0"/>
      <w:marBottom w:val="0"/>
      <w:divBdr>
        <w:top w:val="none" w:sz="0" w:space="0" w:color="auto"/>
        <w:left w:val="none" w:sz="0" w:space="0" w:color="auto"/>
        <w:bottom w:val="none" w:sz="0" w:space="0" w:color="auto"/>
        <w:right w:val="none" w:sz="0" w:space="0" w:color="auto"/>
      </w:divBdr>
      <w:divsChild>
        <w:div w:id="1210649023">
          <w:marLeft w:val="0"/>
          <w:marRight w:val="0"/>
          <w:marTop w:val="0"/>
          <w:marBottom w:val="0"/>
          <w:divBdr>
            <w:top w:val="none" w:sz="0" w:space="0" w:color="auto"/>
            <w:left w:val="none" w:sz="0" w:space="0" w:color="auto"/>
            <w:bottom w:val="none" w:sz="0" w:space="0" w:color="auto"/>
            <w:right w:val="none" w:sz="0" w:space="0" w:color="auto"/>
          </w:divBdr>
          <w:divsChild>
            <w:div w:id="1657756467">
              <w:marLeft w:val="0"/>
              <w:marRight w:val="0"/>
              <w:marTop w:val="0"/>
              <w:marBottom w:val="0"/>
              <w:divBdr>
                <w:top w:val="none" w:sz="0" w:space="0" w:color="auto"/>
                <w:left w:val="none" w:sz="0" w:space="0" w:color="auto"/>
                <w:bottom w:val="none" w:sz="0" w:space="0" w:color="auto"/>
                <w:right w:val="none" w:sz="0" w:space="0" w:color="auto"/>
              </w:divBdr>
              <w:divsChild>
                <w:div w:id="164059448">
                  <w:marLeft w:val="0"/>
                  <w:marRight w:val="0"/>
                  <w:marTop w:val="0"/>
                  <w:marBottom w:val="0"/>
                  <w:divBdr>
                    <w:top w:val="none" w:sz="0" w:space="0" w:color="auto"/>
                    <w:left w:val="none" w:sz="0" w:space="0" w:color="auto"/>
                    <w:bottom w:val="none" w:sz="0" w:space="0" w:color="auto"/>
                    <w:right w:val="none" w:sz="0" w:space="0" w:color="auto"/>
                  </w:divBdr>
                  <w:divsChild>
                    <w:div w:id="784036882">
                      <w:marLeft w:val="0"/>
                      <w:marRight w:val="0"/>
                      <w:marTop w:val="0"/>
                      <w:marBottom w:val="0"/>
                      <w:divBdr>
                        <w:top w:val="none" w:sz="0" w:space="0" w:color="auto"/>
                        <w:left w:val="none" w:sz="0" w:space="0" w:color="auto"/>
                        <w:bottom w:val="none" w:sz="0" w:space="0" w:color="auto"/>
                        <w:right w:val="none" w:sz="0" w:space="0" w:color="auto"/>
                      </w:divBdr>
                      <w:divsChild>
                        <w:div w:id="1494030175">
                          <w:marLeft w:val="0"/>
                          <w:marRight w:val="0"/>
                          <w:marTop w:val="0"/>
                          <w:marBottom w:val="0"/>
                          <w:divBdr>
                            <w:top w:val="none" w:sz="0" w:space="0" w:color="auto"/>
                            <w:left w:val="none" w:sz="0" w:space="0" w:color="auto"/>
                            <w:bottom w:val="none" w:sz="0" w:space="0" w:color="auto"/>
                            <w:right w:val="none" w:sz="0" w:space="0" w:color="auto"/>
                          </w:divBdr>
                          <w:divsChild>
                            <w:div w:id="1226993010">
                              <w:marLeft w:val="0"/>
                              <w:marRight w:val="0"/>
                              <w:marTop w:val="0"/>
                              <w:marBottom w:val="0"/>
                              <w:divBdr>
                                <w:top w:val="none" w:sz="0" w:space="0" w:color="auto"/>
                                <w:left w:val="none" w:sz="0" w:space="0" w:color="auto"/>
                                <w:bottom w:val="none" w:sz="0" w:space="0" w:color="auto"/>
                                <w:right w:val="none" w:sz="0" w:space="0" w:color="auto"/>
                              </w:divBdr>
                              <w:divsChild>
                                <w:div w:id="1610969164">
                                  <w:marLeft w:val="0"/>
                                  <w:marRight w:val="0"/>
                                  <w:marTop w:val="0"/>
                                  <w:marBottom w:val="0"/>
                                  <w:divBdr>
                                    <w:top w:val="none" w:sz="0" w:space="0" w:color="auto"/>
                                    <w:left w:val="none" w:sz="0" w:space="0" w:color="auto"/>
                                    <w:bottom w:val="none" w:sz="0" w:space="0" w:color="auto"/>
                                    <w:right w:val="none" w:sz="0" w:space="0" w:color="auto"/>
                                  </w:divBdr>
                                  <w:divsChild>
                                    <w:div w:id="233787100">
                                      <w:marLeft w:val="0"/>
                                      <w:marRight w:val="0"/>
                                      <w:marTop w:val="0"/>
                                      <w:marBottom w:val="0"/>
                                      <w:divBdr>
                                        <w:top w:val="none" w:sz="0" w:space="0" w:color="auto"/>
                                        <w:left w:val="none" w:sz="0" w:space="0" w:color="auto"/>
                                        <w:bottom w:val="none" w:sz="0" w:space="0" w:color="auto"/>
                                        <w:right w:val="none" w:sz="0" w:space="0" w:color="auto"/>
                                      </w:divBdr>
                                      <w:divsChild>
                                        <w:div w:id="1350521308">
                                          <w:marLeft w:val="0"/>
                                          <w:marRight w:val="0"/>
                                          <w:marTop w:val="0"/>
                                          <w:marBottom w:val="0"/>
                                          <w:divBdr>
                                            <w:top w:val="none" w:sz="0" w:space="0" w:color="auto"/>
                                            <w:left w:val="none" w:sz="0" w:space="0" w:color="auto"/>
                                            <w:bottom w:val="none" w:sz="0" w:space="0" w:color="auto"/>
                                            <w:right w:val="none" w:sz="0" w:space="0" w:color="auto"/>
                                          </w:divBdr>
                                          <w:divsChild>
                                            <w:div w:id="19014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409381">
      <w:bodyDiv w:val="1"/>
      <w:marLeft w:val="0"/>
      <w:marRight w:val="0"/>
      <w:marTop w:val="0"/>
      <w:marBottom w:val="0"/>
      <w:divBdr>
        <w:top w:val="none" w:sz="0" w:space="0" w:color="auto"/>
        <w:left w:val="none" w:sz="0" w:space="0" w:color="auto"/>
        <w:bottom w:val="none" w:sz="0" w:space="0" w:color="auto"/>
        <w:right w:val="none" w:sz="0" w:space="0" w:color="auto"/>
      </w:divBdr>
    </w:div>
    <w:div w:id="1679112905">
      <w:bodyDiv w:val="1"/>
      <w:marLeft w:val="0"/>
      <w:marRight w:val="0"/>
      <w:marTop w:val="0"/>
      <w:marBottom w:val="0"/>
      <w:divBdr>
        <w:top w:val="none" w:sz="0" w:space="0" w:color="auto"/>
        <w:left w:val="none" w:sz="0" w:space="0" w:color="auto"/>
        <w:bottom w:val="none" w:sz="0" w:space="0" w:color="auto"/>
        <w:right w:val="none" w:sz="0" w:space="0" w:color="auto"/>
      </w:divBdr>
    </w:div>
    <w:div w:id="1680350652">
      <w:bodyDiv w:val="1"/>
      <w:marLeft w:val="0"/>
      <w:marRight w:val="0"/>
      <w:marTop w:val="0"/>
      <w:marBottom w:val="0"/>
      <w:divBdr>
        <w:top w:val="none" w:sz="0" w:space="0" w:color="auto"/>
        <w:left w:val="none" w:sz="0" w:space="0" w:color="auto"/>
        <w:bottom w:val="none" w:sz="0" w:space="0" w:color="auto"/>
        <w:right w:val="none" w:sz="0" w:space="0" w:color="auto"/>
      </w:divBdr>
    </w:div>
    <w:div w:id="1686397975">
      <w:bodyDiv w:val="1"/>
      <w:marLeft w:val="0"/>
      <w:marRight w:val="0"/>
      <w:marTop w:val="0"/>
      <w:marBottom w:val="0"/>
      <w:divBdr>
        <w:top w:val="none" w:sz="0" w:space="0" w:color="auto"/>
        <w:left w:val="none" w:sz="0" w:space="0" w:color="auto"/>
        <w:bottom w:val="none" w:sz="0" w:space="0" w:color="auto"/>
        <w:right w:val="none" w:sz="0" w:space="0" w:color="auto"/>
      </w:divBdr>
    </w:div>
    <w:div w:id="1689018729">
      <w:bodyDiv w:val="1"/>
      <w:marLeft w:val="0"/>
      <w:marRight w:val="0"/>
      <w:marTop w:val="0"/>
      <w:marBottom w:val="0"/>
      <w:divBdr>
        <w:top w:val="none" w:sz="0" w:space="0" w:color="auto"/>
        <w:left w:val="none" w:sz="0" w:space="0" w:color="auto"/>
        <w:bottom w:val="none" w:sz="0" w:space="0" w:color="auto"/>
        <w:right w:val="none" w:sz="0" w:space="0" w:color="auto"/>
      </w:divBdr>
    </w:div>
    <w:div w:id="1698846647">
      <w:bodyDiv w:val="1"/>
      <w:marLeft w:val="0"/>
      <w:marRight w:val="0"/>
      <w:marTop w:val="0"/>
      <w:marBottom w:val="0"/>
      <w:divBdr>
        <w:top w:val="none" w:sz="0" w:space="0" w:color="auto"/>
        <w:left w:val="none" w:sz="0" w:space="0" w:color="auto"/>
        <w:bottom w:val="none" w:sz="0" w:space="0" w:color="auto"/>
        <w:right w:val="none" w:sz="0" w:space="0" w:color="auto"/>
      </w:divBdr>
    </w:div>
    <w:div w:id="1713075381">
      <w:bodyDiv w:val="1"/>
      <w:marLeft w:val="0"/>
      <w:marRight w:val="0"/>
      <w:marTop w:val="0"/>
      <w:marBottom w:val="0"/>
      <w:divBdr>
        <w:top w:val="none" w:sz="0" w:space="0" w:color="auto"/>
        <w:left w:val="none" w:sz="0" w:space="0" w:color="auto"/>
        <w:bottom w:val="none" w:sz="0" w:space="0" w:color="auto"/>
        <w:right w:val="none" w:sz="0" w:space="0" w:color="auto"/>
      </w:divBdr>
    </w:div>
    <w:div w:id="1728800754">
      <w:bodyDiv w:val="1"/>
      <w:marLeft w:val="0"/>
      <w:marRight w:val="0"/>
      <w:marTop w:val="0"/>
      <w:marBottom w:val="0"/>
      <w:divBdr>
        <w:top w:val="none" w:sz="0" w:space="0" w:color="auto"/>
        <w:left w:val="none" w:sz="0" w:space="0" w:color="auto"/>
        <w:bottom w:val="none" w:sz="0" w:space="0" w:color="auto"/>
        <w:right w:val="none" w:sz="0" w:space="0" w:color="auto"/>
      </w:divBdr>
      <w:divsChild>
        <w:div w:id="106893406">
          <w:marLeft w:val="0"/>
          <w:marRight w:val="0"/>
          <w:marTop w:val="0"/>
          <w:marBottom w:val="0"/>
          <w:divBdr>
            <w:top w:val="none" w:sz="0" w:space="0" w:color="auto"/>
            <w:left w:val="none" w:sz="0" w:space="0" w:color="auto"/>
            <w:bottom w:val="none" w:sz="0" w:space="0" w:color="auto"/>
            <w:right w:val="none" w:sz="0" w:space="0" w:color="auto"/>
          </w:divBdr>
          <w:divsChild>
            <w:div w:id="1123575121">
              <w:marLeft w:val="0"/>
              <w:marRight w:val="0"/>
              <w:marTop w:val="0"/>
              <w:marBottom w:val="0"/>
              <w:divBdr>
                <w:top w:val="none" w:sz="0" w:space="0" w:color="auto"/>
                <w:left w:val="none" w:sz="0" w:space="0" w:color="auto"/>
                <w:bottom w:val="none" w:sz="0" w:space="0" w:color="auto"/>
                <w:right w:val="none" w:sz="0" w:space="0" w:color="auto"/>
              </w:divBdr>
              <w:divsChild>
                <w:div w:id="2107652755">
                  <w:marLeft w:val="0"/>
                  <w:marRight w:val="0"/>
                  <w:marTop w:val="0"/>
                  <w:marBottom w:val="0"/>
                  <w:divBdr>
                    <w:top w:val="none" w:sz="0" w:space="0" w:color="auto"/>
                    <w:left w:val="none" w:sz="0" w:space="0" w:color="auto"/>
                    <w:bottom w:val="none" w:sz="0" w:space="0" w:color="auto"/>
                    <w:right w:val="none" w:sz="0" w:space="0" w:color="auto"/>
                  </w:divBdr>
                  <w:divsChild>
                    <w:div w:id="1421220265">
                      <w:marLeft w:val="0"/>
                      <w:marRight w:val="0"/>
                      <w:marTop w:val="0"/>
                      <w:marBottom w:val="0"/>
                      <w:divBdr>
                        <w:top w:val="none" w:sz="0" w:space="0" w:color="auto"/>
                        <w:left w:val="none" w:sz="0" w:space="0" w:color="auto"/>
                        <w:bottom w:val="none" w:sz="0" w:space="0" w:color="auto"/>
                        <w:right w:val="none" w:sz="0" w:space="0" w:color="auto"/>
                      </w:divBdr>
                      <w:divsChild>
                        <w:div w:id="1242057205">
                          <w:marLeft w:val="0"/>
                          <w:marRight w:val="0"/>
                          <w:marTop w:val="0"/>
                          <w:marBottom w:val="0"/>
                          <w:divBdr>
                            <w:top w:val="none" w:sz="0" w:space="0" w:color="auto"/>
                            <w:left w:val="none" w:sz="0" w:space="0" w:color="auto"/>
                            <w:bottom w:val="none" w:sz="0" w:space="0" w:color="auto"/>
                            <w:right w:val="none" w:sz="0" w:space="0" w:color="auto"/>
                          </w:divBdr>
                          <w:divsChild>
                            <w:div w:id="1916552205">
                              <w:marLeft w:val="0"/>
                              <w:marRight w:val="0"/>
                              <w:marTop w:val="0"/>
                              <w:marBottom w:val="0"/>
                              <w:divBdr>
                                <w:top w:val="none" w:sz="0" w:space="0" w:color="auto"/>
                                <w:left w:val="none" w:sz="0" w:space="0" w:color="auto"/>
                                <w:bottom w:val="none" w:sz="0" w:space="0" w:color="auto"/>
                                <w:right w:val="none" w:sz="0" w:space="0" w:color="auto"/>
                              </w:divBdr>
                              <w:divsChild>
                                <w:div w:id="314646473">
                                  <w:marLeft w:val="0"/>
                                  <w:marRight w:val="0"/>
                                  <w:marTop w:val="0"/>
                                  <w:marBottom w:val="0"/>
                                  <w:divBdr>
                                    <w:top w:val="none" w:sz="0" w:space="0" w:color="auto"/>
                                    <w:left w:val="none" w:sz="0" w:space="0" w:color="auto"/>
                                    <w:bottom w:val="none" w:sz="0" w:space="0" w:color="auto"/>
                                    <w:right w:val="none" w:sz="0" w:space="0" w:color="auto"/>
                                  </w:divBdr>
                                  <w:divsChild>
                                    <w:div w:id="1333606891">
                                      <w:marLeft w:val="0"/>
                                      <w:marRight w:val="0"/>
                                      <w:marTop w:val="0"/>
                                      <w:marBottom w:val="0"/>
                                      <w:divBdr>
                                        <w:top w:val="none" w:sz="0" w:space="0" w:color="auto"/>
                                        <w:left w:val="none" w:sz="0" w:space="0" w:color="auto"/>
                                        <w:bottom w:val="none" w:sz="0" w:space="0" w:color="auto"/>
                                        <w:right w:val="none" w:sz="0" w:space="0" w:color="auto"/>
                                      </w:divBdr>
                                      <w:divsChild>
                                        <w:div w:id="1164202060">
                                          <w:marLeft w:val="0"/>
                                          <w:marRight w:val="0"/>
                                          <w:marTop w:val="0"/>
                                          <w:marBottom w:val="0"/>
                                          <w:divBdr>
                                            <w:top w:val="none" w:sz="0" w:space="0" w:color="auto"/>
                                            <w:left w:val="none" w:sz="0" w:space="0" w:color="auto"/>
                                            <w:bottom w:val="none" w:sz="0" w:space="0" w:color="auto"/>
                                            <w:right w:val="none" w:sz="0" w:space="0" w:color="auto"/>
                                          </w:divBdr>
                                        </w:div>
                                        <w:div w:id="480385615">
                                          <w:marLeft w:val="0"/>
                                          <w:marRight w:val="0"/>
                                          <w:marTop w:val="0"/>
                                          <w:marBottom w:val="0"/>
                                          <w:divBdr>
                                            <w:top w:val="none" w:sz="0" w:space="0" w:color="auto"/>
                                            <w:left w:val="none" w:sz="0" w:space="0" w:color="auto"/>
                                            <w:bottom w:val="none" w:sz="0" w:space="0" w:color="auto"/>
                                            <w:right w:val="none" w:sz="0" w:space="0" w:color="auto"/>
                                          </w:divBdr>
                                          <w:divsChild>
                                            <w:div w:id="1079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968930">
      <w:bodyDiv w:val="1"/>
      <w:marLeft w:val="0"/>
      <w:marRight w:val="0"/>
      <w:marTop w:val="0"/>
      <w:marBottom w:val="0"/>
      <w:divBdr>
        <w:top w:val="none" w:sz="0" w:space="0" w:color="auto"/>
        <w:left w:val="none" w:sz="0" w:space="0" w:color="auto"/>
        <w:bottom w:val="none" w:sz="0" w:space="0" w:color="auto"/>
        <w:right w:val="none" w:sz="0" w:space="0" w:color="auto"/>
      </w:divBdr>
    </w:div>
    <w:div w:id="1758284378">
      <w:bodyDiv w:val="1"/>
      <w:marLeft w:val="0"/>
      <w:marRight w:val="0"/>
      <w:marTop w:val="0"/>
      <w:marBottom w:val="0"/>
      <w:divBdr>
        <w:top w:val="none" w:sz="0" w:space="0" w:color="auto"/>
        <w:left w:val="none" w:sz="0" w:space="0" w:color="auto"/>
        <w:bottom w:val="none" w:sz="0" w:space="0" w:color="auto"/>
        <w:right w:val="none" w:sz="0" w:space="0" w:color="auto"/>
      </w:divBdr>
    </w:div>
    <w:div w:id="1762794940">
      <w:bodyDiv w:val="1"/>
      <w:marLeft w:val="0"/>
      <w:marRight w:val="0"/>
      <w:marTop w:val="0"/>
      <w:marBottom w:val="0"/>
      <w:divBdr>
        <w:top w:val="none" w:sz="0" w:space="0" w:color="auto"/>
        <w:left w:val="none" w:sz="0" w:space="0" w:color="auto"/>
        <w:bottom w:val="none" w:sz="0" w:space="0" w:color="auto"/>
        <w:right w:val="none" w:sz="0" w:space="0" w:color="auto"/>
      </w:divBdr>
      <w:divsChild>
        <w:div w:id="250310922">
          <w:marLeft w:val="720"/>
          <w:marRight w:val="0"/>
          <w:marTop w:val="0"/>
          <w:marBottom w:val="0"/>
          <w:divBdr>
            <w:top w:val="none" w:sz="0" w:space="0" w:color="auto"/>
            <w:left w:val="none" w:sz="0" w:space="0" w:color="auto"/>
            <w:bottom w:val="none" w:sz="0" w:space="0" w:color="auto"/>
            <w:right w:val="none" w:sz="0" w:space="0" w:color="auto"/>
          </w:divBdr>
        </w:div>
        <w:div w:id="1603369753">
          <w:marLeft w:val="720"/>
          <w:marRight w:val="0"/>
          <w:marTop w:val="0"/>
          <w:marBottom w:val="0"/>
          <w:divBdr>
            <w:top w:val="none" w:sz="0" w:space="0" w:color="auto"/>
            <w:left w:val="none" w:sz="0" w:space="0" w:color="auto"/>
            <w:bottom w:val="none" w:sz="0" w:space="0" w:color="auto"/>
            <w:right w:val="none" w:sz="0" w:space="0" w:color="auto"/>
          </w:divBdr>
        </w:div>
        <w:div w:id="1264143739">
          <w:marLeft w:val="720"/>
          <w:marRight w:val="0"/>
          <w:marTop w:val="0"/>
          <w:marBottom w:val="0"/>
          <w:divBdr>
            <w:top w:val="none" w:sz="0" w:space="0" w:color="auto"/>
            <w:left w:val="none" w:sz="0" w:space="0" w:color="auto"/>
            <w:bottom w:val="none" w:sz="0" w:space="0" w:color="auto"/>
            <w:right w:val="none" w:sz="0" w:space="0" w:color="auto"/>
          </w:divBdr>
        </w:div>
        <w:div w:id="377172802">
          <w:marLeft w:val="720"/>
          <w:marRight w:val="0"/>
          <w:marTop w:val="0"/>
          <w:marBottom w:val="0"/>
          <w:divBdr>
            <w:top w:val="none" w:sz="0" w:space="0" w:color="auto"/>
            <w:left w:val="none" w:sz="0" w:space="0" w:color="auto"/>
            <w:bottom w:val="none" w:sz="0" w:space="0" w:color="auto"/>
            <w:right w:val="none" w:sz="0" w:space="0" w:color="auto"/>
          </w:divBdr>
        </w:div>
        <w:div w:id="42098825">
          <w:marLeft w:val="720"/>
          <w:marRight w:val="0"/>
          <w:marTop w:val="0"/>
          <w:marBottom w:val="0"/>
          <w:divBdr>
            <w:top w:val="none" w:sz="0" w:space="0" w:color="auto"/>
            <w:left w:val="none" w:sz="0" w:space="0" w:color="auto"/>
            <w:bottom w:val="none" w:sz="0" w:space="0" w:color="auto"/>
            <w:right w:val="none" w:sz="0" w:space="0" w:color="auto"/>
          </w:divBdr>
        </w:div>
        <w:div w:id="154809729">
          <w:marLeft w:val="720"/>
          <w:marRight w:val="0"/>
          <w:marTop w:val="0"/>
          <w:marBottom w:val="0"/>
          <w:divBdr>
            <w:top w:val="none" w:sz="0" w:space="0" w:color="auto"/>
            <w:left w:val="none" w:sz="0" w:space="0" w:color="auto"/>
            <w:bottom w:val="none" w:sz="0" w:space="0" w:color="auto"/>
            <w:right w:val="none" w:sz="0" w:space="0" w:color="auto"/>
          </w:divBdr>
        </w:div>
        <w:div w:id="1448042232">
          <w:marLeft w:val="720"/>
          <w:marRight w:val="0"/>
          <w:marTop w:val="0"/>
          <w:marBottom w:val="0"/>
          <w:divBdr>
            <w:top w:val="none" w:sz="0" w:space="0" w:color="auto"/>
            <w:left w:val="none" w:sz="0" w:space="0" w:color="auto"/>
            <w:bottom w:val="none" w:sz="0" w:space="0" w:color="auto"/>
            <w:right w:val="none" w:sz="0" w:space="0" w:color="auto"/>
          </w:divBdr>
        </w:div>
      </w:divsChild>
    </w:div>
    <w:div w:id="1769347235">
      <w:bodyDiv w:val="1"/>
      <w:marLeft w:val="0"/>
      <w:marRight w:val="0"/>
      <w:marTop w:val="0"/>
      <w:marBottom w:val="0"/>
      <w:divBdr>
        <w:top w:val="none" w:sz="0" w:space="0" w:color="auto"/>
        <w:left w:val="none" w:sz="0" w:space="0" w:color="auto"/>
        <w:bottom w:val="none" w:sz="0" w:space="0" w:color="auto"/>
        <w:right w:val="none" w:sz="0" w:space="0" w:color="auto"/>
      </w:divBdr>
    </w:div>
    <w:div w:id="1776554896">
      <w:bodyDiv w:val="1"/>
      <w:marLeft w:val="0"/>
      <w:marRight w:val="0"/>
      <w:marTop w:val="0"/>
      <w:marBottom w:val="0"/>
      <w:divBdr>
        <w:top w:val="none" w:sz="0" w:space="0" w:color="auto"/>
        <w:left w:val="none" w:sz="0" w:space="0" w:color="auto"/>
        <w:bottom w:val="none" w:sz="0" w:space="0" w:color="auto"/>
        <w:right w:val="none" w:sz="0" w:space="0" w:color="auto"/>
      </w:divBdr>
    </w:div>
    <w:div w:id="1787264583">
      <w:bodyDiv w:val="1"/>
      <w:marLeft w:val="0"/>
      <w:marRight w:val="0"/>
      <w:marTop w:val="0"/>
      <w:marBottom w:val="0"/>
      <w:divBdr>
        <w:top w:val="none" w:sz="0" w:space="0" w:color="auto"/>
        <w:left w:val="none" w:sz="0" w:space="0" w:color="auto"/>
        <w:bottom w:val="none" w:sz="0" w:space="0" w:color="auto"/>
        <w:right w:val="none" w:sz="0" w:space="0" w:color="auto"/>
      </w:divBdr>
    </w:div>
    <w:div w:id="1792700271">
      <w:bodyDiv w:val="1"/>
      <w:marLeft w:val="0"/>
      <w:marRight w:val="0"/>
      <w:marTop w:val="0"/>
      <w:marBottom w:val="0"/>
      <w:divBdr>
        <w:top w:val="none" w:sz="0" w:space="0" w:color="auto"/>
        <w:left w:val="none" w:sz="0" w:space="0" w:color="auto"/>
        <w:bottom w:val="none" w:sz="0" w:space="0" w:color="auto"/>
        <w:right w:val="none" w:sz="0" w:space="0" w:color="auto"/>
      </w:divBdr>
    </w:div>
    <w:div w:id="1795367329">
      <w:bodyDiv w:val="1"/>
      <w:marLeft w:val="0"/>
      <w:marRight w:val="0"/>
      <w:marTop w:val="0"/>
      <w:marBottom w:val="0"/>
      <w:divBdr>
        <w:top w:val="none" w:sz="0" w:space="0" w:color="auto"/>
        <w:left w:val="none" w:sz="0" w:space="0" w:color="auto"/>
        <w:bottom w:val="none" w:sz="0" w:space="0" w:color="auto"/>
        <w:right w:val="none" w:sz="0" w:space="0" w:color="auto"/>
      </w:divBdr>
    </w:div>
    <w:div w:id="1821920448">
      <w:bodyDiv w:val="1"/>
      <w:marLeft w:val="0"/>
      <w:marRight w:val="0"/>
      <w:marTop w:val="0"/>
      <w:marBottom w:val="0"/>
      <w:divBdr>
        <w:top w:val="none" w:sz="0" w:space="0" w:color="auto"/>
        <w:left w:val="none" w:sz="0" w:space="0" w:color="auto"/>
        <w:bottom w:val="none" w:sz="0" w:space="0" w:color="auto"/>
        <w:right w:val="none" w:sz="0" w:space="0" w:color="auto"/>
      </w:divBdr>
    </w:div>
    <w:div w:id="1829830966">
      <w:bodyDiv w:val="1"/>
      <w:marLeft w:val="0"/>
      <w:marRight w:val="0"/>
      <w:marTop w:val="0"/>
      <w:marBottom w:val="0"/>
      <w:divBdr>
        <w:top w:val="none" w:sz="0" w:space="0" w:color="auto"/>
        <w:left w:val="none" w:sz="0" w:space="0" w:color="auto"/>
        <w:bottom w:val="none" w:sz="0" w:space="0" w:color="auto"/>
        <w:right w:val="none" w:sz="0" w:space="0" w:color="auto"/>
      </w:divBdr>
    </w:div>
    <w:div w:id="1845902411">
      <w:bodyDiv w:val="1"/>
      <w:marLeft w:val="0"/>
      <w:marRight w:val="0"/>
      <w:marTop w:val="0"/>
      <w:marBottom w:val="0"/>
      <w:divBdr>
        <w:top w:val="none" w:sz="0" w:space="0" w:color="auto"/>
        <w:left w:val="none" w:sz="0" w:space="0" w:color="auto"/>
        <w:bottom w:val="none" w:sz="0" w:space="0" w:color="auto"/>
        <w:right w:val="none" w:sz="0" w:space="0" w:color="auto"/>
      </w:divBdr>
    </w:div>
    <w:div w:id="1851408440">
      <w:bodyDiv w:val="1"/>
      <w:marLeft w:val="0"/>
      <w:marRight w:val="0"/>
      <w:marTop w:val="0"/>
      <w:marBottom w:val="0"/>
      <w:divBdr>
        <w:top w:val="none" w:sz="0" w:space="0" w:color="auto"/>
        <w:left w:val="none" w:sz="0" w:space="0" w:color="auto"/>
        <w:bottom w:val="none" w:sz="0" w:space="0" w:color="auto"/>
        <w:right w:val="none" w:sz="0" w:space="0" w:color="auto"/>
      </w:divBdr>
    </w:div>
    <w:div w:id="1858958784">
      <w:bodyDiv w:val="1"/>
      <w:marLeft w:val="0"/>
      <w:marRight w:val="0"/>
      <w:marTop w:val="0"/>
      <w:marBottom w:val="0"/>
      <w:divBdr>
        <w:top w:val="none" w:sz="0" w:space="0" w:color="auto"/>
        <w:left w:val="none" w:sz="0" w:space="0" w:color="auto"/>
        <w:bottom w:val="none" w:sz="0" w:space="0" w:color="auto"/>
        <w:right w:val="none" w:sz="0" w:space="0" w:color="auto"/>
      </w:divBdr>
    </w:div>
    <w:div w:id="1915815972">
      <w:bodyDiv w:val="1"/>
      <w:marLeft w:val="0"/>
      <w:marRight w:val="0"/>
      <w:marTop w:val="0"/>
      <w:marBottom w:val="0"/>
      <w:divBdr>
        <w:top w:val="none" w:sz="0" w:space="0" w:color="auto"/>
        <w:left w:val="none" w:sz="0" w:space="0" w:color="auto"/>
        <w:bottom w:val="none" w:sz="0" w:space="0" w:color="auto"/>
        <w:right w:val="none" w:sz="0" w:space="0" w:color="auto"/>
      </w:divBdr>
    </w:div>
    <w:div w:id="1919092695">
      <w:bodyDiv w:val="1"/>
      <w:marLeft w:val="0"/>
      <w:marRight w:val="0"/>
      <w:marTop w:val="0"/>
      <w:marBottom w:val="0"/>
      <w:divBdr>
        <w:top w:val="none" w:sz="0" w:space="0" w:color="auto"/>
        <w:left w:val="none" w:sz="0" w:space="0" w:color="auto"/>
        <w:bottom w:val="none" w:sz="0" w:space="0" w:color="auto"/>
        <w:right w:val="none" w:sz="0" w:space="0" w:color="auto"/>
      </w:divBdr>
    </w:div>
    <w:div w:id="1926331614">
      <w:bodyDiv w:val="1"/>
      <w:marLeft w:val="0"/>
      <w:marRight w:val="0"/>
      <w:marTop w:val="0"/>
      <w:marBottom w:val="0"/>
      <w:divBdr>
        <w:top w:val="none" w:sz="0" w:space="0" w:color="auto"/>
        <w:left w:val="none" w:sz="0" w:space="0" w:color="auto"/>
        <w:bottom w:val="none" w:sz="0" w:space="0" w:color="auto"/>
        <w:right w:val="none" w:sz="0" w:space="0" w:color="auto"/>
      </w:divBdr>
    </w:div>
    <w:div w:id="1945577563">
      <w:bodyDiv w:val="1"/>
      <w:marLeft w:val="0"/>
      <w:marRight w:val="0"/>
      <w:marTop w:val="0"/>
      <w:marBottom w:val="0"/>
      <w:divBdr>
        <w:top w:val="none" w:sz="0" w:space="0" w:color="auto"/>
        <w:left w:val="none" w:sz="0" w:space="0" w:color="auto"/>
        <w:bottom w:val="none" w:sz="0" w:space="0" w:color="auto"/>
        <w:right w:val="none" w:sz="0" w:space="0" w:color="auto"/>
      </w:divBdr>
    </w:div>
    <w:div w:id="1955942552">
      <w:bodyDiv w:val="1"/>
      <w:marLeft w:val="0"/>
      <w:marRight w:val="0"/>
      <w:marTop w:val="0"/>
      <w:marBottom w:val="0"/>
      <w:divBdr>
        <w:top w:val="none" w:sz="0" w:space="0" w:color="auto"/>
        <w:left w:val="none" w:sz="0" w:space="0" w:color="auto"/>
        <w:bottom w:val="none" w:sz="0" w:space="0" w:color="auto"/>
        <w:right w:val="none" w:sz="0" w:space="0" w:color="auto"/>
      </w:divBdr>
    </w:div>
    <w:div w:id="1966737775">
      <w:bodyDiv w:val="1"/>
      <w:marLeft w:val="0"/>
      <w:marRight w:val="0"/>
      <w:marTop w:val="0"/>
      <w:marBottom w:val="0"/>
      <w:divBdr>
        <w:top w:val="none" w:sz="0" w:space="0" w:color="auto"/>
        <w:left w:val="none" w:sz="0" w:space="0" w:color="auto"/>
        <w:bottom w:val="none" w:sz="0" w:space="0" w:color="auto"/>
        <w:right w:val="none" w:sz="0" w:space="0" w:color="auto"/>
      </w:divBdr>
    </w:div>
    <w:div w:id="1976637746">
      <w:bodyDiv w:val="1"/>
      <w:marLeft w:val="0"/>
      <w:marRight w:val="0"/>
      <w:marTop w:val="0"/>
      <w:marBottom w:val="0"/>
      <w:divBdr>
        <w:top w:val="none" w:sz="0" w:space="0" w:color="auto"/>
        <w:left w:val="none" w:sz="0" w:space="0" w:color="auto"/>
        <w:bottom w:val="none" w:sz="0" w:space="0" w:color="auto"/>
        <w:right w:val="none" w:sz="0" w:space="0" w:color="auto"/>
      </w:divBdr>
    </w:div>
    <w:div w:id="1996686284">
      <w:bodyDiv w:val="1"/>
      <w:marLeft w:val="0"/>
      <w:marRight w:val="0"/>
      <w:marTop w:val="0"/>
      <w:marBottom w:val="0"/>
      <w:divBdr>
        <w:top w:val="none" w:sz="0" w:space="0" w:color="auto"/>
        <w:left w:val="none" w:sz="0" w:space="0" w:color="auto"/>
        <w:bottom w:val="none" w:sz="0" w:space="0" w:color="auto"/>
        <w:right w:val="none" w:sz="0" w:space="0" w:color="auto"/>
      </w:divBdr>
    </w:div>
    <w:div w:id="2003729661">
      <w:bodyDiv w:val="1"/>
      <w:marLeft w:val="0"/>
      <w:marRight w:val="0"/>
      <w:marTop w:val="0"/>
      <w:marBottom w:val="0"/>
      <w:divBdr>
        <w:top w:val="none" w:sz="0" w:space="0" w:color="auto"/>
        <w:left w:val="none" w:sz="0" w:space="0" w:color="auto"/>
        <w:bottom w:val="none" w:sz="0" w:space="0" w:color="auto"/>
        <w:right w:val="none" w:sz="0" w:space="0" w:color="auto"/>
      </w:divBdr>
    </w:div>
    <w:div w:id="2010479192">
      <w:bodyDiv w:val="1"/>
      <w:marLeft w:val="0"/>
      <w:marRight w:val="0"/>
      <w:marTop w:val="0"/>
      <w:marBottom w:val="0"/>
      <w:divBdr>
        <w:top w:val="none" w:sz="0" w:space="0" w:color="auto"/>
        <w:left w:val="none" w:sz="0" w:space="0" w:color="auto"/>
        <w:bottom w:val="none" w:sz="0" w:space="0" w:color="auto"/>
        <w:right w:val="none" w:sz="0" w:space="0" w:color="auto"/>
      </w:divBdr>
    </w:div>
    <w:div w:id="2024745600">
      <w:bodyDiv w:val="1"/>
      <w:marLeft w:val="0"/>
      <w:marRight w:val="0"/>
      <w:marTop w:val="0"/>
      <w:marBottom w:val="0"/>
      <w:divBdr>
        <w:top w:val="none" w:sz="0" w:space="0" w:color="auto"/>
        <w:left w:val="none" w:sz="0" w:space="0" w:color="auto"/>
        <w:bottom w:val="none" w:sz="0" w:space="0" w:color="auto"/>
        <w:right w:val="none" w:sz="0" w:space="0" w:color="auto"/>
      </w:divBdr>
    </w:div>
    <w:div w:id="2058509341">
      <w:bodyDiv w:val="1"/>
      <w:marLeft w:val="0"/>
      <w:marRight w:val="0"/>
      <w:marTop w:val="0"/>
      <w:marBottom w:val="0"/>
      <w:divBdr>
        <w:top w:val="none" w:sz="0" w:space="0" w:color="auto"/>
        <w:left w:val="none" w:sz="0" w:space="0" w:color="auto"/>
        <w:bottom w:val="none" w:sz="0" w:space="0" w:color="auto"/>
        <w:right w:val="none" w:sz="0" w:space="0" w:color="auto"/>
      </w:divBdr>
    </w:div>
    <w:div w:id="210464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2-1809-2658" TargetMode="External"/><Relationship Id="rId9" Type="http://schemas.openxmlformats.org/officeDocument/2006/relationships/hyperlink" Target="http://creativecommons.org/licenses/by-nc/4.0/"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izzieaby:Documents:UCLA%20Residency:HCV%20CKD%20Project:CKD%20HCV%20Graphs%2062717.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embeddings/oleObject1.bin"/><Relationship Id="rId3"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embeddings/oleObject2.bin"/><Relationship Id="rId3"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0047681539808"/>
          <c:y val="0.0648148148148148"/>
          <c:w val="0.535562117235346"/>
          <c:h val="0.875"/>
        </c:manualLayout>
      </c:layout>
      <c:barChart>
        <c:barDir val="col"/>
        <c:grouping val="clustered"/>
        <c:varyColors val="0"/>
        <c:ser>
          <c:idx val="0"/>
          <c:order val="0"/>
          <c:tx>
            <c:strRef>
              <c:f>Sheet1!$A$2</c:f>
              <c:strCache>
                <c:ptCount val="1"/>
                <c:pt idx="0">
                  <c:v>SVR12 Not Achieved</c:v>
                </c:pt>
              </c:strCache>
            </c:strRef>
          </c:tx>
          <c:spPr>
            <a:solidFill>
              <a:schemeClr val="bg1">
                <a:lumMod val="85000"/>
              </a:schemeClr>
            </a:solidFill>
          </c:spPr>
          <c:invertIfNegative val="0"/>
          <c:dLbls>
            <c:delete val="1"/>
          </c:dLbls>
          <c:errBars>
            <c:errBarType val="minus"/>
            <c:errValType val="cust"/>
            <c:noEndCap val="0"/>
            <c:plus>
              <c:numRef>
                <c:f>Sheet1!$C$2</c:f>
                <c:numCache>
                  <c:formatCode>General</c:formatCode>
                  <c:ptCount val="1"/>
                  <c:pt idx="0">
                    <c:v>2.81</c:v>
                  </c:pt>
                </c:numCache>
              </c:numRef>
            </c:plus>
            <c:minus>
              <c:numRef>
                <c:f>Sheet1!$C$2</c:f>
                <c:numCache>
                  <c:formatCode>General</c:formatCode>
                  <c:ptCount val="1"/>
                  <c:pt idx="0">
                    <c:v>2.81</c:v>
                  </c:pt>
                </c:numCache>
              </c:numRef>
            </c:minus>
          </c:errBars>
          <c:val>
            <c:numRef>
              <c:f>Sheet1!$B$2</c:f>
              <c:numCache>
                <c:formatCode>General</c:formatCode>
                <c:ptCount val="1"/>
                <c:pt idx="0">
                  <c:v>-10.97</c:v>
                </c:pt>
              </c:numCache>
            </c:numRef>
          </c:val>
        </c:ser>
        <c:ser>
          <c:idx val="1"/>
          <c:order val="1"/>
          <c:tx>
            <c:strRef>
              <c:f>Sheet1!$A$3</c:f>
              <c:strCache>
                <c:ptCount val="1"/>
                <c:pt idx="0">
                  <c:v>SVR 12 Achieved</c:v>
                </c:pt>
              </c:strCache>
            </c:strRef>
          </c:tx>
          <c:spPr>
            <a:solidFill>
              <a:schemeClr val="tx1">
                <a:lumMod val="50000"/>
                <a:lumOff val="50000"/>
              </a:schemeClr>
            </a:solidFill>
          </c:spPr>
          <c:invertIfNegative val="0"/>
          <c:dLbls>
            <c:delete val="1"/>
          </c:dLbls>
          <c:errBars>
            <c:errBarType val="minus"/>
            <c:errValType val="cust"/>
            <c:noEndCap val="0"/>
            <c:plus>
              <c:numRef>
                <c:f>Sheet1!$C$3</c:f>
                <c:numCache>
                  <c:formatCode>General</c:formatCode>
                  <c:ptCount val="1"/>
                  <c:pt idx="0">
                    <c:v>0.75</c:v>
                  </c:pt>
                </c:numCache>
              </c:numRef>
            </c:plus>
            <c:minus>
              <c:numRef>
                <c:f>Sheet1!$C$3</c:f>
                <c:numCache>
                  <c:formatCode>General</c:formatCode>
                  <c:ptCount val="1"/>
                  <c:pt idx="0">
                    <c:v>0.75</c:v>
                  </c:pt>
                </c:numCache>
              </c:numRef>
            </c:minus>
          </c:errBars>
          <c:val>
            <c:numRef>
              <c:f>Sheet1!$B$3</c:f>
              <c:numCache>
                <c:formatCode>General</c:formatCode>
                <c:ptCount val="1"/>
                <c:pt idx="0">
                  <c:v>-3.1</c:v>
                </c:pt>
              </c:numCache>
            </c:numRef>
          </c:val>
        </c:ser>
        <c:dLbls>
          <c:dLblPos val="ctr"/>
          <c:showLegendKey val="0"/>
          <c:showVal val="1"/>
          <c:showCatName val="0"/>
          <c:showSerName val="0"/>
          <c:showPercent val="0"/>
          <c:showBubbleSize val="0"/>
        </c:dLbls>
        <c:gapWidth val="150"/>
        <c:axId val="821793136"/>
        <c:axId val="994887600"/>
      </c:barChart>
      <c:catAx>
        <c:axId val="821793136"/>
        <c:scaling>
          <c:orientation val="minMax"/>
        </c:scaling>
        <c:delete val="1"/>
        <c:axPos val="b"/>
        <c:majorTickMark val="out"/>
        <c:minorTickMark val="none"/>
        <c:tickLblPos val="nextTo"/>
        <c:crossAx val="994887600"/>
        <c:crosses val="autoZero"/>
        <c:auto val="1"/>
        <c:lblAlgn val="ctr"/>
        <c:lblOffset val="100"/>
        <c:noMultiLvlLbl val="0"/>
      </c:catAx>
      <c:valAx>
        <c:axId val="994887600"/>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Calibri"/>
                    <a:ea typeface="+mn-ea"/>
                    <a:cs typeface="Calibri"/>
                  </a:defRPr>
                </a:pPr>
                <a:r>
                  <a:rPr lang="en-US" sz="1200" b="1" i="0" baseline="0">
                    <a:effectLst/>
                    <a:latin typeface="Calibri"/>
                    <a:cs typeface="Calibri"/>
                  </a:rPr>
                  <a:t>GFR 1 year after treatment minus </a:t>
                </a:r>
                <a:br>
                  <a:rPr lang="en-US" sz="1200" b="1" i="0" baseline="0">
                    <a:effectLst/>
                    <a:latin typeface="Calibri"/>
                    <a:cs typeface="Calibri"/>
                  </a:rPr>
                </a:br>
                <a:r>
                  <a:rPr lang="en-US" sz="1200" b="1" i="0" baseline="0">
                    <a:effectLst/>
                    <a:latin typeface="Calibri"/>
                    <a:cs typeface="Calibri"/>
                  </a:rPr>
                  <a:t>GFR 1 year before treatment</a:t>
                </a:r>
                <a:endParaRPr lang="en-US" sz="1200">
                  <a:effectLst/>
                  <a:latin typeface="Calibri"/>
                  <a:cs typeface="Calibri"/>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Calibri"/>
                    <a:ea typeface="+mn-ea"/>
                    <a:cs typeface="Calibri"/>
                  </a:defRPr>
                </a:pPr>
                <a:endParaRPr lang="en-US">
                  <a:latin typeface="Calibri"/>
                  <a:cs typeface="Calibri"/>
                </a:endParaRPr>
              </a:p>
            </c:rich>
          </c:tx>
          <c:overlay val="0"/>
        </c:title>
        <c:numFmt formatCode="General" sourceLinked="1"/>
        <c:majorTickMark val="out"/>
        <c:minorTickMark val="none"/>
        <c:tickLblPos val="nextTo"/>
        <c:txPr>
          <a:bodyPr/>
          <a:lstStyle/>
          <a:p>
            <a:pPr>
              <a:defRPr>
                <a:latin typeface="Calibri"/>
                <a:cs typeface="Calibri"/>
              </a:defRPr>
            </a:pPr>
            <a:endParaRPr lang="en-US"/>
          </a:p>
        </c:txPr>
        <c:crossAx val="821793136"/>
        <c:crosses val="autoZero"/>
        <c:crossBetween val="between"/>
        <c:majorUnit val="5.0"/>
      </c:valAx>
    </c:plotArea>
    <c:legend>
      <c:legendPos val="r"/>
      <c:layout>
        <c:manualLayout>
          <c:xMode val="edge"/>
          <c:yMode val="edge"/>
          <c:x val="0.696757436570429"/>
          <c:y val="0.417152595508895"/>
          <c:w val="0.281020341207349"/>
          <c:h val="0.286065179352581"/>
        </c:manualLayout>
      </c:layout>
      <c:overlay val="0"/>
      <c:txPr>
        <a:bodyPr/>
        <a:lstStyle/>
        <a:p>
          <a:pPr>
            <a:defRPr sz="1200">
              <a:latin typeface="Calibri"/>
              <a:cs typeface="Calibri"/>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9298993875765"/>
          <c:y val="0.051201260338716"/>
          <c:w val="0.589800415573053"/>
          <c:h val="0.791256400157542"/>
        </c:manualLayout>
      </c:layout>
      <c:barChart>
        <c:barDir val="col"/>
        <c:grouping val="clustered"/>
        <c:varyColors val="0"/>
        <c:ser>
          <c:idx val="1"/>
          <c:order val="0"/>
          <c:tx>
            <c:v>All patients</c:v>
          </c:tx>
          <c:spPr>
            <a:noFill/>
            <a:ln>
              <a:solidFill>
                <a:schemeClr val="tx1"/>
              </a:solidFill>
            </a:ln>
          </c:spPr>
          <c:invertIfNegative val="0"/>
          <c:errBars>
            <c:errBarType val="minus"/>
            <c:errValType val="cust"/>
            <c:noEndCap val="0"/>
            <c:plus>
              <c:numRef>
                <c:f>'[Chart in Microsoft Office PowerPoint]Sheet2'!$C$2:$C$7</c:f>
                <c:numCache>
                  <c:formatCode>General</c:formatCode>
                  <c:ptCount val="6"/>
                  <c:pt idx="0">
                    <c:v>0.97</c:v>
                  </c:pt>
                  <c:pt idx="1">
                    <c:v>1.42</c:v>
                  </c:pt>
                  <c:pt idx="2">
                    <c:v>1.97</c:v>
                  </c:pt>
                  <c:pt idx="3">
                    <c:v>16.6</c:v>
                  </c:pt>
                  <c:pt idx="4">
                    <c:v>16.6</c:v>
                  </c:pt>
                  <c:pt idx="5">
                    <c:v>5.3</c:v>
                  </c:pt>
                </c:numCache>
              </c:numRef>
            </c:plus>
            <c:minus>
              <c:numRef>
                <c:f>'[Chart in Microsoft Office PowerPoint]Sheet2'!$C$2:$C$7</c:f>
                <c:numCache>
                  <c:formatCode>General</c:formatCode>
                  <c:ptCount val="6"/>
                  <c:pt idx="0">
                    <c:v>0.97</c:v>
                  </c:pt>
                  <c:pt idx="1">
                    <c:v>1.42</c:v>
                  </c:pt>
                  <c:pt idx="2">
                    <c:v>1.97</c:v>
                  </c:pt>
                  <c:pt idx="3">
                    <c:v>16.6</c:v>
                  </c:pt>
                  <c:pt idx="4">
                    <c:v>16.6</c:v>
                  </c:pt>
                  <c:pt idx="5">
                    <c:v>5.3</c:v>
                  </c:pt>
                </c:numCache>
              </c:numRef>
            </c:minus>
          </c:errBars>
          <c:val>
            <c:numRef>
              <c:f>'[Chart in Microsoft Office PowerPoint]Sheet2'!$B$2:$B$7</c:f>
              <c:numCache>
                <c:formatCode>General</c:formatCode>
                <c:ptCount val="6"/>
                <c:pt idx="0">
                  <c:v>-4.08</c:v>
                </c:pt>
                <c:pt idx="1">
                  <c:v>-4.319999999999998</c:v>
                </c:pt>
                <c:pt idx="2">
                  <c:v>2.2</c:v>
                </c:pt>
                <c:pt idx="3">
                  <c:v>-5.3</c:v>
                </c:pt>
                <c:pt idx="4">
                  <c:v>-21.2</c:v>
                </c:pt>
                <c:pt idx="5">
                  <c:v>2.6</c:v>
                </c:pt>
              </c:numCache>
            </c:numRef>
          </c:val>
          <c:extLst xmlns:c16r2="http://schemas.microsoft.com/office/drawing/2015/06/chart">
            <c:ext xmlns:c16="http://schemas.microsoft.com/office/drawing/2014/chart" uri="{C3380CC4-5D6E-409C-BE32-E72D297353CC}">
              <c16:uniqueId val="{00000000-376B-425D-A972-D625809F3A56}"/>
            </c:ext>
          </c:extLst>
        </c:ser>
        <c:ser>
          <c:idx val="2"/>
          <c:order val="1"/>
          <c:tx>
            <c:v>SVR12 Acheived</c:v>
          </c:tx>
          <c:spPr>
            <a:solidFill>
              <a:schemeClr val="bg1">
                <a:lumMod val="75000"/>
              </a:schemeClr>
            </a:solidFill>
            <a:ln>
              <a:solidFill>
                <a:srgbClr val="000000"/>
              </a:solidFill>
            </a:ln>
          </c:spPr>
          <c:invertIfNegative val="0"/>
          <c:errBars>
            <c:errBarType val="minus"/>
            <c:errValType val="cust"/>
            <c:noEndCap val="0"/>
            <c:plus>
              <c:numRef>
                <c:f>'[Chart in Microsoft Office PowerPoint]Sheet2'!$G$2:$G$7</c:f>
                <c:numCache>
                  <c:formatCode>General</c:formatCode>
                  <c:ptCount val="6"/>
                  <c:pt idx="0">
                    <c:v>0.97</c:v>
                  </c:pt>
                  <c:pt idx="1">
                    <c:v>1.47</c:v>
                  </c:pt>
                  <c:pt idx="2">
                    <c:v>2.14</c:v>
                  </c:pt>
                  <c:pt idx="3">
                    <c:v>3.7</c:v>
                  </c:pt>
                  <c:pt idx="4">
                    <c:v>16.6</c:v>
                  </c:pt>
                  <c:pt idx="5">
                    <c:v>5.3</c:v>
                  </c:pt>
                </c:numCache>
              </c:numRef>
            </c:plus>
            <c:minus>
              <c:numRef>
                <c:f>'[Chart in Microsoft Office PowerPoint]Sheet2'!$G$2:$G$7</c:f>
                <c:numCache>
                  <c:formatCode>General</c:formatCode>
                  <c:ptCount val="6"/>
                  <c:pt idx="0">
                    <c:v>0.97</c:v>
                  </c:pt>
                  <c:pt idx="1">
                    <c:v>1.47</c:v>
                  </c:pt>
                  <c:pt idx="2">
                    <c:v>2.14</c:v>
                  </c:pt>
                  <c:pt idx="3">
                    <c:v>3.7</c:v>
                  </c:pt>
                  <c:pt idx="4">
                    <c:v>16.6</c:v>
                  </c:pt>
                  <c:pt idx="5">
                    <c:v>5.3</c:v>
                  </c:pt>
                </c:numCache>
              </c:numRef>
            </c:minus>
          </c:errBars>
          <c:val>
            <c:numRef>
              <c:f>'[Chart in Microsoft Office PowerPoint]Sheet2'!$F$2:$F$7</c:f>
              <c:numCache>
                <c:formatCode>General</c:formatCode>
                <c:ptCount val="6"/>
                <c:pt idx="0">
                  <c:v>-3.4</c:v>
                </c:pt>
                <c:pt idx="1">
                  <c:v>-3.73</c:v>
                </c:pt>
                <c:pt idx="2">
                  <c:v>2.62</c:v>
                </c:pt>
                <c:pt idx="3">
                  <c:v>-4.5</c:v>
                </c:pt>
                <c:pt idx="4">
                  <c:v>-21.2</c:v>
                </c:pt>
                <c:pt idx="5">
                  <c:v>2.6</c:v>
                </c:pt>
              </c:numCache>
            </c:numRef>
          </c:val>
          <c:extLst xmlns:c16r2="http://schemas.microsoft.com/office/drawing/2015/06/chart">
            <c:ext xmlns:c16="http://schemas.microsoft.com/office/drawing/2014/chart" uri="{C3380CC4-5D6E-409C-BE32-E72D297353CC}">
              <c16:uniqueId val="{00000001-376B-425D-A972-D625809F3A56}"/>
            </c:ext>
          </c:extLst>
        </c:ser>
        <c:ser>
          <c:idx val="3"/>
          <c:order val="2"/>
          <c:tx>
            <c:v>SVR12 Not Acheived</c:v>
          </c:tx>
          <c:spPr>
            <a:solidFill>
              <a:schemeClr val="tx1">
                <a:lumMod val="65000"/>
                <a:lumOff val="35000"/>
              </a:schemeClr>
            </a:solidFill>
            <a:ln>
              <a:solidFill>
                <a:srgbClr val="000000"/>
              </a:solidFill>
            </a:ln>
          </c:spPr>
          <c:invertIfNegative val="0"/>
          <c:errBars>
            <c:errBarType val="minus"/>
            <c:errValType val="cust"/>
            <c:noEndCap val="0"/>
            <c:plus>
              <c:numRef>
                <c:f>'[Chart in Microsoft Office PowerPoint]Sheet2'!$E$2:$E$7</c:f>
                <c:numCache>
                  <c:formatCode>General</c:formatCode>
                  <c:ptCount val="6"/>
                  <c:pt idx="0">
                    <c:v>4.78</c:v>
                  </c:pt>
                  <c:pt idx="1">
                    <c:v>4.76</c:v>
                  </c:pt>
                  <c:pt idx="2">
                    <c:v>4.3</c:v>
                  </c:pt>
                  <c:pt idx="3">
                    <c:v>5.94</c:v>
                  </c:pt>
                </c:numCache>
              </c:numRef>
            </c:plus>
            <c:minus>
              <c:numRef>
                <c:f>'[Chart in Microsoft Office PowerPoint]Sheet2'!$E$2:$E$7</c:f>
                <c:numCache>
                  <c:formatCode>General</c:formatCode>
                  <c:ptCount val="6"/>
                  <c:pt idx="0">
                    <c:v>4.78</c:v>
                  </c:pt>
                  <c:pt idx="1">
                    <c:v>4.76</c:v>
                  </c:pt>
                  <c:pt idx="2">
                    <c:v>4.3</c:v>
                  </c:pt>
                  <c:pt idx="3">
                    <c:v>5.94</c:v>
                  </c:pt>
                </c:numCache>
              </c:numRef>
            </c:minus>
          </c:errBars>
          <c:val>
            <c:numRef>
              <c:f>'[Chart in Microsoft Office PowerPoint]Sheet2'!$D$2:$D$7</c:f>
              <c:numCache>
                <c:formatCode>General</c:formatCode>
                <c:ptCount val="6"/>
                <c:pt idx="0">
                  <c:v>-12.36</c:v>
                </c:pt>
                <c:pt idx="1">
                  <c:v>-14.5</c:v>
                </c:pt>
                <c:pt idx="2">
                  <c:v>-1.4</c:v>
                </c:pt>
                <c:pt idx="3">
                  <c:v>-9.8</c:v>
                </c:pt>
              </c:numCache>
            </c:numRef>
          </c:val>
          <c:extLst xmlns:c16r2="http://schemas.microsoft.com/office/drawing/2015/06/chart">
            <c:ext xmlns:c16="http://schemas.microsoft.com/office/drawing/2014/chart" uri="{C3380CC4-5D6E-409C-BE32-E72D297353CC}">
              <c16:uniqueId val="{00000002-376B-425D-A972-D625809F3A56}"/>
            </c:ext>
          </c:extLst>
        </c:ser>
        <c:dLbls>
          <c:showLegendKey val="0"/>
          <c:showVal val="0"/>
          <c:showCatName val="0"/>
          <c:showSerName val="0"/>
          <c:showPercent val="0"/>
          <c:showBubbleSize val="0"/>
        </c:dLbls>
        <c:gapWidth val="150"/>
        <c:axId val="1040024784"/>
        <c:axId val="1040006352"/>
      </c:barChart>
      <c:catAx>
        <c:axId val="1040024784"/>
        <c:scaling>
          <c:orientation val="minMax"/>
        </c:scaling>
        <c:delete val="1"/>
        <c:axPos val="b"/>
        <c:title>
          <c:tx>
            <c:rich>
              <a:bodyPr/>
              <a:lstStyle/>
              <a:p>
                <a:pPr>
                  <a:defRPr sz="1200"/>
                </a:pPr>
                <a:r>
                  <a:rPr lang="en-US" sz="1200"/>
                  <a:t>Genotype</a:t>
                </a:r>
              </a:p>
            </c:rich>
          </c:tx>
          <c:layout>
            <c:manualLayout>
              <c:xMode val="edge"/>
              <c:yMode val="edge"/>
              <c:x val="0.393877223680373"/>
              <c:y val="0.913351713272942"/>
            </c:manualLayout>
          </c:layout>
          <c:overlay val="0"/>
        </c:title>
        <c:majorTickMark val="out"/>
        <c:minorTickMark val="none"/>
        <c:tickLblPos val="nextTo"/>
        <c:crossAx val="1040006352"/>
        <c:crosses val="autoZero"/>
        <c:auto val="1"/>
        <c:lblAlgn val="ctr"/>
        <c:lblOffset val="100"/>
        <c:noMultiLvlLbl val="0"/>
      </c:catAx>
      <c:valAx>
        <c:axId val="1040006352"/>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rgbClr val="000000"/>
                    </a:solidFill>
                    <a:latin typeface="+mn-lt"/>
                    <a:ea typeface="+mn-ea"/>
                    <a:cs typeface="+mn-cs"/>
                  </a:defRPr>
                </a:pPr>
                <a:r>
                  <a:rPr lang="en-US" sz="1400" b="1" i="0" baseline="0">
                    <a:effectLst/>
                    <a:latin typeface="Calibri"/>
                    <a:cs typeface="Calibri"/>
                  </a:rPr>
                  <a:t>Mean GFR 1 year after treatment minus 1 year before treatment</a:t>
                </a:r>
                <a:endParaRPr lang="en-US" sz="1400">
                  <a:effectLst/>
                  <a:latin typeface="Calibri"/>
                  <a:cs typeface="Calibri"/>
                </a:endParaRPr>
              </a:p>
            </c:rich>
          </c:tx>
          <c:overlay val="0"/>
        </c:title>
        <c:numFmt formatCode="General" sourceLinked="1"/>
        <c:majorTickMark val="out"/>
        <c:minorTickMark val="none"/>
        <c:tickLblPos val="nextTo"/>
        <c:crossAx val="1040024784"/>
        <c:crosses val="autoZero"/>
        <c:crossBetween val="between"/>
      </c:valAx>
    </c:plotArea>
    <c:legend>
      <c:legendPos val="r"/>
      <c:layout>
        <c:manualLayout>
          <c:xMode val="edge"/>
          <c:yMode val="edge"/>
          <c:x val="0.767617927967337"/>
          <c:y val="0.315507686391505"/>
          <c:w val="0.230067257217848"/>
          <c:h val="0.282336030367216"/>
        </c:manualLayout>
      </c:layout>
      <c:overlay val="0"/>
      <c:txPr>
        <a:bodyPr/>
        <a:lstStyle/>
        <a:p>
          <a:pPr>
            <a:defRPr sz="1050"/>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2632144940216"/>
          <c:y val="0.0531262770739681"/>
          <c:w val="0.556467264508603"/>
          <c:h val="0.771807308889173"/>
        </c:manualLayout>
      </c:layout>
      <c:barChart>
        <c:barDir val="col"/>
        <c:grouping val="clustered"/>
        <c:varyColors val="0"/>
        <c:ser>
          <c:idx val="0"/>
          <c:order val="0"/>
          <c:tx>
            <c:v>All Patients</c:v>
          </c:tx>
          <c:spPr>
            <a:solidFill>
              <a:schemeClr val="bg1"/>
            </a:solidFill>
            <a:ln>
              <a:solidFill>
                <a:srgbClr val="000000"/>
              </a:solidFill>
            </a:ln>
          </c:spPr>
          <c:invertIfNegative val="0"/>
          <c:errBars>
            <c:errBarType val="minus"/>
            <c:errValType val="cust"/>
            <c:noEndCap val="0"/>
            <c:plus>
              <c:numLit>
                <c:formatCode>General</c:formatCode>
                <c:ptCount val="1"/>
                <c:pt idx="0">
                  <c:v>1.0</c:v>
                </c:pt>
              </c:numLit>
            </c:plus>
            <c:minus>
              <c:numRef>
                <c:f>'[Chart in Microsoft Office PowerPoint]Sheet3'!$C$2:$C$6</c:f>
                <c:numCache>
                  <c:formatCode>General</c:formatCode>
                  <c:ptCount val="5"/>
                  <c:pt idx="0">
                    <c:v>1.4</c:v>
                  </c:pt>
                  <c:pt idx="1">
                    <c:v>1.4</c:v>
                  </c:pt>
                  <c:pt idx="2">
                    <c:v>2.3</c:v>
                  </c:pt>
                  <c:pt idx="3">
                    <c:v>1.21</c:v>
                  </c:pt>
                </c:numCache>
              </c:numRef>
            </c:minus>
          </c:errBars>
          <c:val>
            <c:numRef>
              <c:f>'[Chart in Microsoft Office PowerPoint]Sheet3'!$B$2:$B$6</c:f>
              <c:numCache>
                <c:formatCode>General</c:formatCode>
                <c:ptCount val="5"/>
                <c:pt idx="0">
                  <c:v>-6.6</c:v>
                </c:pt>
                <c:pt idx="1">
                  <c:v>-3.6</c:v>
                </c:pt>
                <c:pt idx="2">
                  <c:v>-4.7</c:v>
                </c:pt>
                <c:pt idx="3">
                  <c:v>-2.2</c:v>
                </c:pt>
                <c:pt idx="4">
                  <c:v>16.0</c:v>
                </c:pt>
              </c:numCache>
            </c:numRef>
          </c:val>
          <c:extLst xmlns:c16r2="http://schemas.microsoft.com/office/drawing/2015/06/chart">
            <c:ext xmlns:c16="http://schemas.microsoft.com/office/drawing/2014/chart" uri="{C3380CC4-5D6E-409C-BE32-E72D297353CC}">
              <c16:uniqueId val="{00000000-6E9C-4DBD-AA78-A3C92FEB5664}"/>
            </c:ext>
          </c:extLst>
        </c:ser>
        <c:ser>
          <c:idx val="1"/>
          <c:order val="1"/>
          <c:tx>
            <c:v>SVR12 Acheived</c:v>
          </c:tx>
          <c:spPr>
            <a:solidFill>
              <a:schemeClr val="bg1">
                <a:lumMod val="75000"/>
              </a:schemeClr>
            </a:solidFill>
            <a:ln>
              <a:solidFill>
                <a:schemeClr val="tx1"/>
              </a:solidFill>
            </a:ln>
          </c:spPr>
          <c:invertIfNegative val="0"/>
          <c:errBars>
            <c:errBarType val="minus"/>
            <c:errValType val="cust"/>
            <c:noEndCap val="0"/>
            <c:plus>
              <c:numLit>
                <c:formatCode>General</c:formatCode>
                <c:ptCount val="1"/>
                <c:pt idx="0">
                  <c:v>1.0</c:v>
                </c:pt>
              </c:numLit>
            </c:plus>
            <c:minus>
              <c:numRef>
                <c:f>'[Chart in Microsoft Office PowerPoint]Sheet3'!$G$2:$G$6</c:f>
                <c:numCache>
                  <c:formatCode>General</c:formatCode>
                  <c:ptCount val="5"/>
                  <c:pt idx="0">
                    <c:v>1.5</c:v>
                  </c:pt>
                  <c:pt idx="1">
                    <c:v>1.4</c:v>
                  </c:pt>
                  <c:pt idx="2">
                    <c:v>2.3</c:v>
                  </c:pt>
                  <c:pt idx="3">
                    <c:v>1.3</c:v>
                  </c:pt>
                </c:numCache>
              </c:numRef>
            </c:minus>
          </c:errBars>
          <c:val>
            <c:numRef>
              <c:f>'[Chart in Microsoft Office PowerPoint]Sheet3'!$F$2:$F$6</c:f>
              <c:numCache>
                <c:formatCode>General</c:formatCode>
                <c:ptCount val="5"/>
                <c:pt idx="0">
                  <c:v>-5.7</c:v>
                </c:pt>
                <c:pt idx="1">
                  <c:v>-2.4</c:v>
                </c:pt>
                <c:pt idx="2">
                  <c:v>-5.5</c:v>
                </c:pt>
                <c:pt idx="3">
                  <c:v>-2.1</c:v>
                </c:pt>
                <c:pt idx="4">
                  <c:v>16.0</c:v>
                </c:pt>
              </c:numCache>
            </c:numRef>
          </c:val>
          <c:extLst xmlns:c16r2="http://schemas.microsoft.com/office/drawing/2015/06/chart">
            <c:ext xmlns:c16="http://schemas.microsoft.com/office/drawing/2014/chart" uri="{C3380CC4-5D6E-409C-BE32-E72D297353CC}">
              <c16:uniqueId val="{00000001-6E9C-4DBD-AA78-A3C92FEB5664}"/>
            </c:ext>
          </c:extLst>
        </c:ser>
        <c:ser>
          <c:idx val="2"/>
          <c:order val="2"/>
          <c:tx>
            <c:v>SVR12 Not Acheived</c:v>
          </c:tx>
          <c:spPr>
            <a:solidFill>
              <a:schemeClr val="tx1">
                <a:lumMod val="65000"/>
                <a:lumOff val="35000"/>
              </a:schemeClr>
            </a:solidFill>
            <a:ln>
              <a:solidFill>
                <a:sysClr val="windowText" lastClr="000000"/>
              </a:solidFill>
            </a:ln>
          </c:spPr>
          <c:invertIfNegative val="0"/>
          <c:errBars>
            <c:errBarType val="minus"/>
            <c:errValType val="cust"/>
            <c:noEndCap val="0"/>
            <c:plus>
              <c:numLit>
                <c:formatCode>General</c:formatCode>
                <c:ptCount val="1"/>
                <c:pt idx="0">
                  <c:v>1.0</c:v>
                </c:pt>
              </c:numLit>
            </c:plus>
            <c:minus>
              <c:numRef>
                <c:f>'[Chart in Microsoft Office PowerPoint]Sheet3'!$E$2:$E$6</c:f>
                <c:numCache>
                  <c:formatCode>General</c:formatCode>
                  <c:ptCount val="5"/>
                  <c:pt idx="0">
                    <c:v>2.68</c:v>
                  </c:pt>
                  <c:pt idx="1">
                    <c:v>3.6</c:v>
                  </c:pt>
                  <c:pt idx="2">
                    <c:v>13.0</c:v>
                  </c:pt>
                  <c:pt idx="3">
                    <c:v>2.4</c:v>
                  </c:pt>
                </c:numCache>
              </c:numRef>
            </c:minus>
          </c:errBars>
          <c:val>
            <c:numRef>
              <c:f>'[Chart in Microsoft Office PowerPoint]Sheet3'!$D$2:$D$6</c:f>
              <c:numCache>
                <c:formatCode>General</c:formatCode>
                <c:ptCount val="5"/>
                <c:pt idx="0">
                  <c:v>-15.7</c:v>
                </c:pt>
                <c:pt idx="1">
                  <c:v>-15.4</c:v>
                </c:pt>
                <c:pt idx="2">
                  <c:v>18.0</c:v>
                </c:pt>
                <c:pt idx="3">
                  <c:v>-4.9</c:v>
                </c:pt>
                <c:pt idx="4">
                  <c:v>0.0</c:v>
                </c:pt>
              </c:numCache>
            </c:numRef>
          </c:val>
          <c:extLst xmlns:c16r2="http://schemas.microsoft.com/office/drawing/2015/06/chart">
            <c:ext xmlns:c16="http://schemas.microsoft.com/office/drawing/2014/chart" uri="{C3380CC4-5D6E-409C-BE32-E72D297353CC}">
              <c16:uniqueId val="{00000002-6E9C-4DBD-AA78-A3C92FEB5664}"/>
            </c:ext>
          </c:extLst>
        </c:ser>
        <c:dLbls>
          <c:showLegendKey val="0"/>
          <c:showVal val="0"/>
          <c:showCatName val="0"/>
          <c:showSerName val="0"/>
          <c:showPercent val="0"/>
          <c:showBubbleSize val="0"/>
        </c:dLbls>
        <c:gapWidth val="150"/>
        <c:axId val="1039442480"/>
        <c:axId val="1039445536"/>
      </c:barChart>
      <c:catAx>
        <c:axId val="1039442480"/>
        <c:scaling>
          <c:orientation val="minMax"/>
        </c:scaling>
        <c:delete val="1"/>
        <c:axPos val="b"/>
        <c:title>
          <c:tx>
            <c:rich>
              <a:bodyPr/>
              <a:lstStyle/>
              <a:p>
                <a:pPr>
                  <a:defRPr/>
                </a:pPr>
                <a:r>
                  <a:rPr lang="en-US"/>
                  <a:t>HCV Treatment</a:t>
                </a:r>
              </a:p>
            </c:rich>
          </c:tx>
          <c:layout>
            <c:manualLayout>
              <c:xMode val="edge"/>
              <c:yMode val="edge"/>
              <c:x val="0.376195866141732"/>
              <c:y val="0.929209066384103"/>
            </c:manualLayout>
          </c:layout>
          <c:overlay val="0"/>
        </c:title>
        <c:majorTickMark val="out"/>
        <c:minorTickMark val="none"/>
        <c:tickLblPos val="nextTo"/>
        <c:crossAx val="1039445536"/>
        <c:crosses val="autoZero"/>
        <c:auto val="1"/>
        <c:lblAlgn val="ctr"/>
        <c:lblOffset val="100"/>
        <c:noMultiLvlLbl val="0"/>
      </c:catAx>
      <c:valAx>
        <c:axId val="1039445536"/>
        <c:scaling>
          <c:orientation val="minMax"/>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en-US" sz="1200" b="1" i="0" baseline="0">
                    <a:effectLst/>
                    <a:latin typeface="Calibri"/>
                    <a:cs typeface="Calibri"/>
                  </a:rPr>
                  <a:t>Mean GFR 1 year after treatment minus 1 year before treatment</a:t>
                </a:r>
                <a:endParaRPr lang="en-US" sz="1200">
                  <a:effectLst/>
                  <a:latin typeface="Calibri"/>
                  <a:cs typeface="Calibri"/>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endParaRPr lang="en-US" sz="1200">
                  <a:latin typeface="Calibri"/>
                  <a:cs typeface="Calibri"/>
                </a:endParaRPr>
              </a:p>
            </c:rich>
          </c:tx>
          <c:overlay val="0"/>
        </c:title>
        <c:numFmt formatCode="General" sourceLinked="1"/>
        <c:majorTickMark val="out"/>
        <c:minorTickMark val="none"/>
        <c:tickLblPos val="nextTo"/>
        <c:crossAx val="1039442480"/>
        <c:crosses val="autoZero"/>
        <c:crossBetween val="between"/>
      </c:valAx>
    </c:plotArea>
    <c:legend>
      <c:legendPos val="r"/>
      <c:layout>
        <c:manualLayout>
          <c:xMode val="edge"/>
          <c:yMode val="edge"/>
          <c:x val="0.788451261300671"/>
          <c:y val="0.324917865038019"/>
          <c:w val="0.211548738699329"/>
          <c:h val="0.2602579407856"/>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0.16623</cdr:x>
      <cdr:y>0.84439</cdr:y>
    </cdr:from>
    <cdr:to>
      <cdr:x>0.77039</cdr:x>
      <cdr:y>0.95073</cdr:y>
    </cdr:to>
    <cdr:sp macro="" textlink="">
      <cdr:nvSpPr>
        <cdr:cNvPr id="2" name="Text Box 1"/>
        <cdr:cNvSpPr txBox="1"/>
      </cdr:nvSpPr>
      <cdr:spPr>
        <a:xfrm xmlns:a="http://schemas.openxmlformats.org/drawingml/2006/main">
          <a:off x="911994" y="2722746"/>
          <a:ext cx="33147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1a           </a:t>
          </a:r>
          <a:r>
            <a:rPr lang="en-US" sz="1100" baseline="0"/>
            <a:t>1b          2             3           4            6</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0.16623</cdr:x>
      <cdr:y>0.82611</cdr:y>
    </cdr:from>
    <cdr:to>
      <cdr:x>0.33289</cdr:x>
      <cdr:y>1</cdr:y>
    </cdr:to>
    <cdr:sp macro="" textlink="">
      <cdr:nvSpPr>
        <cdr:cNvPr id="2" name="Text Box 1"/>
        <cdr:cNvSpPr txBox="1"/>
      </cdr:nvSpPr>
      <cdr:spPr>
        <a:xfrm xmlns:a="http://schemas.openxmlformats.org/drawingml/2006/main">
          <a:off x="911994" y="2713121"/>
          <a:ext cx="914400" cy="5710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800">
              <a:latin typeface="Calibri"/>
              <a:cs typeface="Calibri"/>
            </a:rPr>
            <a:t>Dasabuvir,</a:t>
          </a:r>
          <a:r>
            <a:rPr lang="en-US" sz="800" baseline="0">
              <a:latin typeface="Calibri"/>
              <a:cs typeface="Calibri"/>
            </a:rPr>
            <a:t> Ombitasvir, Paritaprevir, ritonavir</a:t>
          </a:r>
          <a:endParaRPr lang="en-US" sz="800">
            <a:latin typeface="Calibri"/>
            <a:cs typeface="Calibri"/>
          </a:endParaRPr>
        </a:p>
        <a:p xmlns:a="http://schemas.openxmlformats.org/drawingml/2006/main">
          <a:endParaRPr lang="en-US" sz="800"/>
        </a:p>
      </cdr:txBody>
    </cdr:sp>
  </cdr:relSizeAnchor>
  <cdr:relSizeAnchor xmlns:cdr="http://schemas.openxmlformats.org/drawingml/2006/chartDrawing">
    <cdr:from>
      <cdr:x>0.29123</cdr:x>
      <cdr:y>0.82611</cdr:y>
    </cdr:from>
    <cdr:to>
      <cdr:x>0.41623</cdr:x>
      <cdr:y>0.93052</cdr:y>
    </cdr:to>
    <cdr:sp macro="" textlink="">
      <cdr:nvSpPr>
        <cdr:cNvPr id="4" name="Text Box 3"/>
        <cdr:cNvSpPr txBox="1"/>
      </cdr:nvSpPr>
      <cdr:spPr>
        <a:xfrm xmlns:a="http://schemas.openxmlformats.org/drawingml/2006/main">
          <a:off x="1597794" y="2713121"/>
          <a:ext cx="6858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Ledipasvir/Sofobuvir</a:t>
          </a:r>
        </a:p>
      </cdr:txBody>
    </cdr:sp>
  </cdr:relSizeAnchor>
  <cdr:relSizeAnchor xmlns:cdr="http://schemas.openxmlformats.org/drawingml/2006/chartDrawing">
    <cdr:from>
      <cdr:x>0.41623</cdr:x>
      <cdr:y>0.82611</cdr:y>
    </cdr:from>
    <cdr:to>
      <cdr:x>0.54123</cdr:x>
      <cdr:y>0.93052</cdr:y>
    </cdr:to>
    <cdr:sp macro="" textlink="">
      <cdr:nvSpPr>
        <cdr:cNvPr id="5" name="Text Box 4"/>
        <cdr:cNvSpPr txBox="1"/>
      </cdr:nvSpPr>
      <cdr:spPr>
        <a:xfrm xmlns:a="http://schemas.openxmlformats.org/drawingml/2006/main">
          <a:off x="2283594" y="2713121"/>
          <a:ext cx="6858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Simeprevir</a:t>
          </a:r>
        </a:p>
      </cdr:txBody>
    </cdr:sp>
  </cdr:relSizeAnchor>
  <cdr:relSizeAnchor xmlns:cdr="http://schemas.openxmlformats.org/drawingml/2006/chartDrawing">
    <cdr:from>
      <cdr:x>0.52039</cdr:x>
      <cdr:y>0.82611</cdr:y>
    </cdr:from>
    <cdr:to>
      <cdr:x>0.64539</cdr:x>
      <cdr:y>0.93052</cdr:y>
    </cdr:to>
    <cdr:sp macro="" textlink="">
      <cdr:nvSpPr>
        <cdr:cNvPr id="6" name="Text Box 5"/>
        <cdr:cNvSpPr txBox="1"/>
      </cdr:nvSpPr>
      <cdr:spPr>
        <a:xfrm xmlns:a="http://schemas.openxmlformats.org/drawingml/2006/main">
          <a:off x="2855094" y="2713121"/>
          <a:ext cx="6858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Sofosbuvir</a:t>
          </a:r>
          <a:r>
            <a:rPr lang="en-US" sz="800" baseline="0"/>
            <a:t> + Ribavirin</a:t>
          </a:r>
          <a:endParaRPr lang="en-US" sz="800"/>
        </a:p>
      </cdr:txBody>
    </cdr:sp>
  </cdr:relSizeAnchor>
  <cdr:relSizeAnchor xmlns:cdr="http://schemas.openxmlformats.org/drawingml/2006/chartDrawing">
    <cdr:from>
      <cdr:x>0.62456</cdr:x>
      <cdr:y>0.82599</cdr:y>
    </cdr:from>
    <cdr:to>
      <cdr:x>0.77039</cdr:x>
      <cdr:y>1</cdr:y>
    </cdr:to>
    <cdr:sp macro="" textlink="">
      <cdr:nvSpPr>
        <cdr:cNvPr id="7" name="Text Box 6"/>
        <cdr:cNvSpPr txBox="1"/>
      </cdr:nvSpPr>
      <cdr:spPr>
        <a:xfrm xmlns:a="http://schemas.openxmlformats.org/drawingml/2006/main">
          <a:off x="3426594" y="2712720"/>
          <a:ext cx="800100"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Ombitasvir/Paritaprevir/Ritonavir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47F7-0CF6-B149-8FD4-86867DC4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6319</Words>
  <Characters>36019</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Aby</dc:creator>
  <cp:keywords/>
  <dc:description/>
  <cp:lastModifiedBy>Li Ma</cp:lastModifiedBy>
  <cp:revision>3</cp:revision>
  <dcterms:created xsi:type="dcterms:W3CDTF">2017-12-05T23:52:00Z</dcterms:created>
  <dcterms:modified xsi:type="dcterms:W3CDTF">2017-12-06T00:08:00Z</dcterms:modified>
</cp:coreProperties>
</file>