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D37BA" w14:textId="31E5708B" w:rsidR="00A26647" w:rsidRPr="00F9262B" w:rsidRDefault="00A26647" w:rsidP="00A36B1D">
      <w:pPr>
        <w:spacing w:after="0" w:line="360" w:lineRule="auto"/>
        <w:jc w:val="both"/>
        <w:rPr>
          <w:rFonts w:ascii="Book Antiqua" w:hAnsi="Book Antiqua" w:cs="Arial"/>
          <w:b/>
          <w:i/>
          <w:sz w:val="24"/>
          <w:szCs w:val="24"/>
          <w:lang w:val="en" w:eastAsia="zh-CN"/>
        </w:rPr>
      </w:pPr>
      <w:r w:rsidRPr="00F9262B">
        <w:rPr>
          <w:rFonts w:ascii="Book Antiqua" w:eastAsia="Times New Roman" w:hAnsi="Book Antiqua" w:cs="宋体"/>
          <w:b/>
          <w:sz w:val="24"/>
          <w:szCs w:val="24"/>
        </w:rPr>
        <w:t xml:space="preserve">Name of </w:t>
      </w:r>
      <w:r w:rsidR="00580CC1">
        <w:rPr>
          <w:rFonts w:ascii="Book Antiqua" w:hAnsi="Book Antiqua" w:cs="宋体" w:hint="eastAsia"/>
          <w:b/>
          <w:sz w:val="24"/>
          <w:szCs w:val="24"/>
          <w:lang w:eastAsia="zh-CN"/>
        </w:rPr>
        <w:t>J</w:t>
      </w:r>
      <w:r w:rsidRPr="00F9262B">
        <w:rPr>
          <w:rFonts w:ascii="Book Antiqua" w:eastAsia="Times New Roman" w:hAnsi="Book Antiqua" w:cs="宋体"/>
          <w:b/>
          <w:sz w:val="24"/>
          <w:szCs w:val="24"/>
        </w:rPr>
        <w:t>ournal:</w:t>
      </w:r>
      <w:r w:rsidR="00740C87" w:rsidRPr="00F9262B">
        <w:rPr>
          <w:rFonts w:ascii="Book Antiqua" w:eastAsia="Times New Roman" w:hAnsi="Book Antiqua" w:cs="宋体"/>
          <w:b/>
          <w:sz w:val="24"/>
          <w:szCs w:val="24"/>
        </w:rPr>
        <w:t xml:space="preserve"> </w:t>
      </w:r>
      <w:r w:rsidR="00DD2E9E" w:rsidRPr="00F9262B">
        <w:rPr>
          <w:rFonts w:ascii="Book Antiqua" w:eastAsia="Times New Roman" w:hAnsi="Book Antiqua" w:cs="宋体"/>
          <w:b/>
          <w:sz w:val="24"/>
          <w:szCs w:val="24"/>
        </w:rPr>
        <w:t xml:space="preserve"> </w:t>
      </w:r>
      <w:r w:rsidR="00DD2E9E" w:rsidRPr="00F9262B">
        <w:rPr>
          <w:rFonts w:ascii="Book Antiqua" w:eastAsia="Times New Roman" w:hAnsi="Book Antiqua" w:cs="宋体"/>
          <w:b/>
          <w:i/>
          <w:sz w:val="24"/>
          <w:szCs w:val="24"/>
        </w:rPr>
        <w:t>World Journal of Hepatology</w:t>
      </w:r>
    </w:p>
    <w:p w14:paraId="48C64302" w14:textId="2D03EF6E" w:rsidR="00A26647" w:rsidRPr="00F9262B" w:rsidRDefault="00A26647" w:rsidP="00A36B1D">
      <w:pPr>
        <w:spacing w:after="0" w:line="360" w:lineRule="auto"/>
        <w:jc w:val="both"/>
        <w:rPr>
          <w:rFonts w:ascii="Book Antiqua" w:hAnsi="Book Antiqua"/>
          <w:b/>
          <w:sz w:val="24"/>
          <w:szCs w:val="24"/>
          <w:lang w:eastAsia="zh-CN"/>
        </w:rPr>
      </w:pPr>
      <w:r w:rsidRPr="00F9262B">
        <w:rPr>
          <w:rFonts w:ascii="Book Antiqua" w:hAnsi="Book Antiqua" w:cs="Arial"/>
          <w:b/>
          <w:sz w:val="24"/>
          <w:szCs w:val="24"/>
          <w:lang w:val="en"/>
        </w:rPr>
        <w:t>Manuscript NO:</w:t>
      </w:r>
      <w:r w:rsidR="00DD2E9E" w:rsidRPr="00F9262B">
        <w:rPr>
          <w:rFonts w:ascii="Book Antiqua" w:hAnsi="Book Antiqua" w:cs="Arial"/>
          <w:b/>
          <w:sz w:val="24"/>
          <w:szCs w:val="24"/>
          <w:lang w:val="en"/>
        </w:rPr>
        <w:t xml:space="preserve"> 36565</w:t>
      </w:r>
    </w:p>
    <w:p w14:paraId="37A25A6B" w14:textId="1715D9E2" w:rsidR="00A26647" w:rsidRPr="00F9262B" w:rsidRDefault="00A26647" w:rsidP="00A36B1D">
      <w:pPr>
        <w:spacing w:after="0" w:line="360" w:lineRule="auto"/>
        <w:jc w:val="both"/>
        <w:rPr>
          <w:rFonts w:ascii="Book Antiqua" w:hAnsi="Book Antiqua"/>
          <w:b/>
          <w:sz w:val="24"/>
          <w:szCs w:val="24"/>
        </w:rPr>
      </w:pPr>
      <w:r w:rsidRPr="00F9262B">
        <w:rPr>
          <w:rFonts w:ascii="Book Antiqua" w:hAnsi="Book Antiqua"/>
          <w:b/>
          <w:sz w:val="24"/>
          <w:szCs w:val="24"/>
        </w:rPr>
        <w:t>Manuscript Type:</w:t>
      </w:r>
      <w:r w:rsidR="00DD2E9E" w:rsidRPr="00F9262B">
        <w:rPr>
          <w:rFonts w:ascii="Book Antiqua" w:hAnsi="Book Antiqua"/>
          <w:b/>
          <w:sz w:val="24"/>
          <w:szCs w:val="24"/>
        </w:rPr>
        <w:t xml:space="preserve"> </w:t>
      </w:r>
      <w:proofErr w:type="spellStart"/>
      <w:r w:rsidR="00B70807" w:rsidRPr="00F9262B">
        <w:rPr>
          <w:rFonts w:ascii="Book Antiqua" w:hAnsi="Book Antiqua"/>
          <w:b/>
          <w:sz w:val="24"/>
          <w:szCs w:val="24"/>
        </w:rPr>
        <w:t>M</w:t>
      </w:r>
      <w:r w:rsidR="00580CC1" w:rsidRPr="00F9262B">
        <w:rPr>
          <w:rFonts w:ascii="Book Antiqua" w:hAnsi="Book Antiqua"/>
          <w:b/>
          <w:sz w:val="24"/>
          <w:szCs w:val="24"/>
        </w:rPr>
        <w:t>inireviews</w:t>
      </w:r>
      <w:proofErr w:type="spellEnd"/>
    </w:p>
    <w:p w14:paraId="66D12843" w14:textId="77777777" w:rsidR="0077790B" w:rsidRPr="00F9262B" w:rsidRDefault="0077790B" w:rsidP="00A36B1D">
      <w:pPr>
        <w:spacing w:after="0" w:line="360" w:lineRule="auto"/>
        <w:jc w:val="both"/>
        <w:rPr>
          <w:rFonts w:ascii="Book Antiqua" w:hAnsi="Book Antiqua"/>
          <w:b/>
          <w:sz w:val="24"/>
          <w:szCs w:val="24"/>
          <w:lang w:eastAsia="zh-CN"/>
        </w:rPr>
      </w:pPr>
    </w:p>
    <w:p w14:paraId="67051E72" w14:textId="3E41AD00" w:rsidR="00A71AE2" w:rsidRPr="00F9262B" w:rsidRDefault="00A71AE2" w:rsidP="00A36B1D">
      <w:pPr>
        <w:spacing w:after="0" w:line="360" w:lineRule="auto"/>
        <w:jc w:val="both"/>
        <w:rPr>
          <w:rFonts w:ascii="Book Antiqua" w:hAnsi="Book Antiqua"/>
          <w:b/>
          <w:sz w:val="24"/>
          <w:szCs w:val="24"/>
        </w:rPr>
      </w:pPr>
      <w:r w:rsidRPr="00F9262B">
        <w:rPr>
          <w:rFonts w:ascii="Book Antiqua" w:hAnsi="Book Antiqua"/>
          <w:b/>
          <w:sz w:val="24"/>
          <w:szCs w:val="24"/>
        </w:rPr>
        <w:t>M</w:t>
      </w:r>
      <w:r w:rsidR="00A26647" w:rsidRPr="00F9262B">
        <w:rPr>
          <w:rFonts w:ascii="Book Antiqua" w:hAnsi="Book Antiqua"/>
          <w:b/>
          <w:sz w:val="24"/>
          <w:szCs w:val="24"/>
        </w:rPr>
        <w:t xml:space="preserve">olecular basis of hepatocellular carcinoma induced by </w:t>
      </w:r>
      <w:r w:rsidR="001B36BA" w:rsidRPr="00F9262B">
        <w:rPr>
          <w:rFonts w:ascii="Book Antiqua" w:hAnsi="Book Antiqua"/>
          <w:b/>
          <w:sz w:val="24"/>
          <w:szCs w:val="24"/>
        </w:rPr>
        <w:t>hepatitis C virus</w:t>
      </w:r>
      <w:r w:rsidR="00A26647" w:rsidRPr="00F9262B">
        <w:rPr>
          <w:rFonts w:ascii="Book Antiqua" w:hAnsi="Book Antiqua"/>
          <w:b/>
          <w:sz w:val="24"/>
          <w:szCs w:val="24"/>
        </w:rPr>
        <w:t xml:space="preserve"> infection</w:t>
      </w:r>
    </w:p>
    <w:p w14:paraId="1F9B506C" w14:textId="77777777" w:rsidR="0077790B" w:rsidRPr="00F9262B" w:rsidRDefault="0077790B" w:rsidP="00A36B1D">
      <w:pPr>
        <w:spacing w:after="0" w:line="360" w:lineRule="auto"/>
        <w:jc w:val="both"/>
        <w:rPr>
          <w:rFonts w:ascii="Book Antiqua" w:hAnsi="Book Antiqua"/>
          <w:b/>
          <w:sz w:val="24"/>
          <w:szCs w:val="24"/>
        </w:rPr>
      </w:pPr>
    </w:p>
    <w:p w14:paraId="0382A45F" w14:textId="1DE0CE69" w:rsidR="00A26647" w:rsidRPr="00F9262B" w:rsidRDefault="003D59FD" w:rsidP="00A36B1D">
      <w:pPr>
        <w:spacing w:after="0" w:line="360" w:lineRule="auto"/>
        <w:jc w:val="both"/>
        <w:rPr>
          <w:rFonts w:ascii="Book Antiqua" w:hAnsi="Book Antiqua" w:cs="Times New Roman"/>
          <w:sz w:val="24"/>
          <w:szCs w:val="24"/>
          <w:lang w:eastAsia="zh-CN"/>
        </w:rPr>
      </w:pPr>
      <w:proofErr w:type="spellStart"/>
      <w:r w:rsidRPr="00F9262B">
        <w:rPr>
          <w:rFonts w:ascii="Book Antiqua" w:eastAsia="Times New Roman" w:hAnsi="Book Antiqua" w:cs="Times New Roman"/>
          <w:sz w:val="24"/>
          <w:szCs w:val="24"/>
        </w:rPr>
        <w:t>Irshad</w:t>
      </w:r>
      <w:proofErr w:type="spellEnd"/>
      <w:r w:rsidRPr="00F9262B">
        <w:rPr>
          <w:rFonts w:ascii="Book Antiqua" w:eastAsia="Times New Roman" w:hAnsi="Book Antiqua" w:cs="Times New Roman"/>
          <w:sz w:val="24"/>
          <w:szCs w:val="24"/>
        </w:rPr>
        <w:t xml:space="preserve"> </w:t>
      </w:r>
      <w:r w:rsidRPr="00F9262B">
        <w:rPr>
          <w:rFonts w:ascii="Book Antiqua" w:hAnsi="Book Antiqua" w:cs="Times New Roman"/>
          <w:sz w:val="24"/>
          <w:szCs w:val="24"/>
          <w:lang w:eastAsia="zh-CN"/>
        </w:rPr>
        <w:t xml:space="preserve">M </w:t>
      </w:r>
      <w:r w:rsidRPr="00F9262B">
        <w:rPr>
          <w:rFonts w:ascii="Book Antiqua" w:hAnsi="Book Antiqua" w:cs="Arial"/>
          <w:bCs/>
          <w:i/>
          <w:sz w:val="24"/>
          <w:szCs w:val="24"/>
          <w:lang w:eastAsia="zh-CN"/>
        </w:rPr>
        <w:t>et al</w:t>
      </w:r>
      <w:r w:rsidRPr="00F9262B">
        <w:rPr>
          <w:rFonts w:ascii="Book Antiqua" w:hAnsi="Book Antiqua" w:cs="Arial"/>
          <w:bCs/>
          <w:sz w:val="24"/>
          <w:szCs w:val="24"/>
          <w:lang w:eastAsia="zh-CN"/>
        </w:rPr>
        <w:t xml:space="preserve">. </w:t>
      </w:r>
      <w:r w:rsidR="00A26647" w:rsidRPr="00F9262B">
        <w:rPr>
          <w:rFonts w:ascii="Book Antiqua" w:eastAsia="Times New Roman" w:hAnsi="Book Antiqua" w:cs="Times New Roman"/>
          <w:sz w:val="24"/>
          <w:szCs w:val="24"/>
        </w:rPr>
        <w:t xml:space="preserve">HCV induced </w:t>
      </w:r>
      <w:r w:rsidRPr="00F9262B">
        <w:rPr>
          <w:rFonts w:ascii="Book Antiqua" w:eastAsia="Times New Roman" w:hAnsi="Book Antiqua" w:cs="Times New Roman"/>
          <w:sz w:val="24"/>
          <w:szCs w:val="24"/>
        </w:rPr>
        <w:t>HCC</w:t>
      </w:r>
    </w:p>
    <w:p w14:paraId="1B9EEF7A" w14:textId="77777777" w:rsidR="0077790B" w:rsidRPr="00F9262B" w:rsidRDefault="0077790B" w:rsidP="00A36B1D">
      <w:pPr>
        <w:spacing w:after="0" w:line="360" w:lineRule="auto"/>
        <w:jc w:val="both"/>
        <w:rPr>
          <w:rFonts w:ascii="Book Antiqua" w:eastAsia="Times New Roman" w:hAnsi="Book Antiqua" w:cs="Times New Roman"/>
          <w:sz w:val="24"/>
          <w:szCs w:val="24"/>
        </w:rPr>
      </w:pPr>
    </w:p>
    <w:p w14:paraId="49DDD788" w14:textId="761D726E" w:rsidR="00A26647" w:rsidRPr="00F9262B" w:rsidRDefault="00A26647" w:rsidP="00A36B1D">
      <w:pPr>
        <w:spacing w:after="0" w:line="360" w:lineRule="auto"/>
        <w:jc w:val="both"/>
        <w:rPr>
          <w:rFonts w:ascii="Book Antiqua" w:hAnsi="Book Antiqua" w:cs="Times New Roman"/>
          <w:b/>
          <w:sz w:val="24"/>
          <w:szCs w:val="24"/>
          <w:lang w:eastAsia="zh-CN"/>
        </w:rPr>
      </w:pPr>
      <w:r w:rsidRPr="00F9262B">
        <w:rPr>
          <w:rFonts w:ascii="Book Antiqua" w:eastAsia="Times New Roman" w:hAnsi="Book Antiqua" w:cs="Times New Roman"/>
          <w:b/>
          <w:sz w:val="24"/>
          <w:szCs w:val="24"/>
        </w:rPr>
        <w:t xml:space="preserve">Mohammad </w:t>
      </w:r>
      <w:proofErr w:type="spellStart"/>
      <w:r w:rsidRPr="00F9262B">
        <w:rPr>
          <w:rFonts w:ascii="Book Antiqua" w:eastAsia="Times New Roman" w:hAnsi="Book Antiqua" w:cs="Times New Roman"/>
          <w:b/>
          <w:sz w:val="24"/>
          <w:szCs w:val="24"/>
        </w:rPr>
        <w:t>Irshad</w:t>
      </w:r>
      <w:proofErr w:type="spellEnd"/>
      <w:r w:rsidR="0077790B" w:rsidRPr="00F9262B">
        <w:rPr>
          <w:rFonts w:ascii="Book Antiqua" w:eastAsia="Times New Roman" w:hAnsi="Book Antiqua" w:cs="Times New Roman"/>
          <w:b/>
          <w:sz w:val="24"/>
          <w:szCs w:val="24"/>
        </w:rPr>
        <w:t>,</w:t>
      </w:r>
      <w:r w:rsidR="003D59FD" w:rsidRPr="00F9262B">
        <w:rPr>
          <w:rFonts w:ascii="Book Antiqua" w:hAnsi="Book Antiqua" w:cs="Times New Roman"/>
          <w:b/>
          <w:sz w:val="24"/>
          <w:szCs w:val="24"/>
          <w:lang w:eastAsia="zh-CN"/>
        </w:rPr>
        <w:t xml:space="preserve"> </w:t>
      </w:r>
      <w:r w:rsidRPr="00F9262B">
        <w:rPr>
          <w:rFonts w:ascii="Book Antiqua" w:hAnsi="Book Antiqua" w:cs="Times New Roman"/>
          <w:b/>
          <w:sz w:val="24"/>
          <w:szCs w:val="24"/>
          <w:lang w:eastAsia="zh-CN"/>
        </w:rPr>
        <w:t>Priyanka Gupta</w:t>
      </w:r>
      <w:r w:rsidR="0077790B" w:rsidRPr="00F9262B">
        <w:rPr>
          <w:rFonts w:ascii="Book Antiqua" w:hAnsi="Book Antiqua" w:cs="Times New Roman"/>
          <w:b/>
          <w:sz w:val="24"/>
          <w:szCs w:val="24"/>
          <w:lang w:eastAsia="zh-CN"/>
        </w:rPr>
        <w:t>,</w:t>
      </w:r>
      <w:r w:rsidR="003D59FD" w:rsidRPr="00F9262B">
        <w:rPr>
          <w:rFonts w:ascii="Book Antiqua" w:hAnsi="Book Antiqua" w:cs="Times New Roman"/>
          <w:b/>
          <w:sz w:val="24"/>
          <w:szCs w:val="24"/>
          <w:lang w:eastAsia="zh-CN"/>
        </w:rPr>
        <w:t xml:space="preserve"> </w:t>
      </w:r>
      <w:proofErr w:type="spellStart"/>
      <w:r w:rsidRPr="00F9262B">
        <w:rPr>
          <w:rFonts w:ascii="Book Antiqua" w:hAnsi="Book Antiqua" w:cs="Times New Roman"/>
          <w:b/>
          <w:sz w:val="24"/>
          <w:szCs w:val="24"/>
          <w:lang w:eastAsia="zh-CN"/>
        </w:rPr>
        <w:t>Khushboo</w:t>
      </w:r>
      <w:proofErr w:type="spellEnd"/>
      <w:r w:rsidRPr="00F9262B">
        <w:rPr>
          <w:rFonts w:ascii="Book Antiqua" w:hAnsi="Book Antiqua" w:cs="Times New Roman"/>
          <w:b/>
          <w:sz w:val="24"/>
          <w:szCs w:val="24"/>
          <w:lang w:eastAsia="zh-CN"/>
        </w:rPr>
        <w:t xml:space="preserve"> </w:t>
      </w:r>
      <w:proofErr w:type="spellStart"/>
      <w:r w:rsidRPr="00F9262B">
        <w:rPr>
          <w:rFonts w:ascii="Book Antiqua" w:hAnsi="Book Antiqua" w:cs="Times New Roman"/>
          <w:b/>
          <w:sz w:val="24"/>
          <w:szCs w:val="24"/>
          <w:lang w:eastAsia="zh-CN"/>
        </w:rPr>
        <w:t>Irshad</w:t>
      </w:r>
      <w:proofErr w:type="spellEnd"/>
    </w:p>
    <w:p w14:paraId="7639DC59" w14:textId="77777777" w:rsidR="00364767" w:rsidRPr="00F9262B" w:rsidRDefault="00364767" w:rsidP="00A36B1D">
      <w:pPr>
        <w:spacing w:after="0" w:line="360" w:lineRule="auto"/>
        <w:jc w:val="both"/>
        <w:rPr>
          <w:rFonts w:ascii="Book Antiqua" w:hAnsi="Book Antiqua"/>
          <w:b/>
          <w:sz w:val="24"/>
          <w:szCs w:val="24"/>
        </w:rPr>
      </w:pPr>
    </w:p>
    <w:p w14:paraId="6EE75A7F" w14:textId="7C653455" w:rsidR="00364767" w:rsidRPr="00F9262B" w:rsidRDefault="003D59FD" w:rsidP="00A36B1D">
      <w:pPr>
        <w:spacing w:after="0" w:line="360" w:lineRule="auto"/>
        <w:jc w:val="both"/>
        <w:rPr>
          <w:rFonts w:ascii="Book Antiqua" w:eastAsia="Times New Roman" w:hAnsi="Book Antiqua" w:cs="Times New Roman"/>
          <w:b/>
          <w:sz w:val="24"/>
          <w:szCs w:val="24"/>
        </w:rPr>
      </w:pPr>
      <w:r w:rsidRPr="00F9262B">
        <w:rPr>
          <w:rFonts w:ascii="Book Antiqua" w:eastAsia="Times New Roman" w:hAnsi="Book Antiqua" w:cs="Times New Roman"/>
          <w:b/>
          <w:sz w:val="24"/>
          <w:szCs w:val="24"/>
        </w:rPr>
        <w:t xml:space="preserve">Mohammad </w:t>
      </w:r>
      <w:proofErr w:type="spellStart"/>
      <w:r w:rsidRPr="00F9262B">
        <w:rPr>
          <w:rFonts w:ascii="Book Antiqua" w:eastAsia="Times New Roman" w:hAnsi="Book Antiqua" w:cs="Times New Roman"/>
          <w:b/>
          <w:sz w:val="24"/>
          <w:szCs w:val="24"/>
        </w:rPr>
        <w:t>Irshad</w:t>
      </w:r>
      <w:proofErr w:type="spellEnd"/>
      <w:r w:rsidRPr="00F9262B">
        <w:rPr>
          <w:rFonts w:ascii="Book Antiqua" w:eastAsia="Times New Roman" w:hAnsi="Book Antiqua" w:cs="Times New Roman"/>
          <w:b/>
          <w:sz w:val="24"/>
          <w:szCs w:val="24"/>
        </w:rPr>
        <w:t>,</w:t>
      </w:r>
      <w:r w:rsidRPr="00F9262B">
        <w:rPr>
          <w:rFonts w:ascii="Book Antiqua" w:hAnsi="Book Antiqua" w:cs="Times New Roman"/>
          <w:b/>
          <w:sz w:val="24"/>
          <w:szCs w:val="24"/>
          <w:lang w:eastAsia="zh-CN"/>
        </w:rPr>
        <w:t xml:space="preserve"> Priyanka Gupta, </w:t>
      </w:r>
      <w:proofErr w:type="spellStart"/>
      <w:r w:rsidRPr="00F9262B">
        <w:rPr>
          <w:rFonts w:ascii="Book Antiqua" w:hAnsi="Book Antiqua" w:cs="Times New Roman"/>
          <w:b/>
          <w:sz w:val="24"/>
          <w:szCs w:val="24"/>
          <w:lang w:eastAsia="zh-CN"/>
        </w:rPr>
        <w:t>Khushboo</w:t>
      </w:r>
      <w:proofErr w:type="spellEnd"/>
      <w:r w:rsidRPr="00F9262B">
        <w:rPr>
          <w:rFonts w:ascii="Book Antiqua" w:hAnsi="Book Antiqua" w:cs="Times New Roman"/>
          <w:b/>
          <w:sz w:val="24"/>
          <w:szCs w:val="24"/>
          <w:lang w:eastAsia="zh-CN"/>
        </w:rPr>
        <w:t xml:space="preserve"> </w:t>
      </w:r>
      <w:proofErr w:type="spellStart"/>
      <w:r w:rsidRPr="00F9262B">
        <w:rPr>
          <w:rFonts w:ascii="Book Antiqua" w:hAnsi="Book Antiqua" w:cs="Times New Roman"/>
          <w:b/>
          <w:sz w:val="24"/>
          <w:szCs w:val="24"/>
          <w:lang w:eastAsia="zh-CN"/>
        </w:rPr>
        <w:t>Irshad</w:t>
      </w:r>
      <w:proofErr w:type="spellEnd"/>
      <w:r w:rsidRPr="00F9262B">
        <w:rPr>
          <w:rFonts w:ascii="Book Antiqua" w:hAnsi="Book Antiqua" w:cs="Times New Roman"/>
          <w:b/>
          <w:sz w:val="24"/>
          <w:szCs w:val="24"/>
          <w:lang w:eastAsia="zh-CN"/>
        </w:rPr>
        <w:t xml:space="preserve">, </w:t>
      </w:r>
      <w:r w:rsidR="00364767" w:rsidRPr="00F9262B">
        <w:rPr>
          <w:rFonts w:ascii="Book Antiqua" w:eastAsia="Times New Roman" w:hAnsi="Book Antiqua" w:cs="Times New Roman"/>
          <w:sz w:val="24"/>
          <w:szCs w:val="24"/>
        </w:rPr>
        <w:t>Clinical Biochemistry Division,</w:t>
      </w:r>
      <w:r w:rsidRPr="00F9262B">
        <w:rPr>
          <w:rFonts w:ascii="Book Antiqua" w:hAnsi="Book Antiqua" w:cs="Times New Roman"/>
          <w:b/>
          <w:sz w:val="24"/>
          <w:szCs w:val="24"/>
          <w:lang w:eastAsia="zh-CN"/>
        </w:rPr>
        <w:t xml:space="preserve"> </w:t>
      </w:r>
      <w:r w:rsidR="00364767" w:rsidRPr="00F9262B">
        <w:rPr>
          <w:rFonts w:ascii="Book Antiqua" w:eastAsia="Times New Roman" w:hAnsi="Book Antiqua" w:cs="Times New Roman"/>
          <w:sz w:val="24"/>
          <w:szCs w:val="24"/>
        </w:rPr>
        <w:t>Department of Laboratory Medicine,</w:t>
      </w:r>
      <w:r w:rsidRPr="00F9262B">
        <w:rPr>
          <w:rFonts w:ascii="Book Antiqua" w:hAnsi="Book Antiqua" w:cs="Times New Roman"/>
          <w:b/>
          <w:sz w:val="24"/>
          <w:szCs w:val="24"/>
          <w:lang w:eastAsia="zh-CN"/>
        </w:rPr>
        <w:t xml:space="preserve"> </w:t>
      </w:r>
      <w:r w:rsidR="00364767" w:rsidRPr="00F9262B">
        <w:rPr>
          <w:rFonts w:ascii="Book Antiqua" w:eastAsia="Times New Roman" w:hAnsi="Book Antiqua" w:cs="Times New Roman"/>
          <w:sz w:val="24"/>
          <w:szCs w:val="24"/>
        </w:rPr>
        <w:t>All India Institute of Medical Sciences,</w:t>
      </w:r>
      <w:r w:rsidR="00A36B1D" w:rsidRPr="00F9262B">
        <w:rPr>
          <w:rFonts w:ascii="Book Antiqua" w:hAnsi="Book Antiqua" w:cs="Times New Roman"/>
          <w:b/>
          <w:sz w:val="24"/>
          <w:szCs w:val="24"/>
          <w:lang w:eastAsia="zh-CN"/>
        </w:rPr>
        <w:t xml:space="preserve"> </w:t>
      </w:r>
      <w:r w:rsidR="00364767" w:rsidRPr="00F9262B">
        <w:rPr>
          <w:rFonts w:ascii="Book Antiqua" w:eastAsia="Times New Roman" w:hAnsi="Book Antiqua" w:cs="Times New Roman"/>
          <w:sz w:val="24"/>
          <w:szCs w:val="24"/>
        </w:rPr>
        <w:t>New Delhi</w:t>
      </w:r>
      <w:r w:rsidR="00A36B1D" w:rsidRPr="00F9262B">
        <w:rPr>
          <w:rFonts w:ascii="Book Antiqua" w:hAnsi="Book Antiqua" w:cs="Times New Roman"/>
          <w:sz w:val="24"/>
          <w:szCs w:val="24"/>
          <w:lang w:eastAsia="zh-CN"/>
        </w:rPr>
        <w:t xml:space="preserve"> </w:t>
      </w:r>
      <w:r w:rsidR="00364767" w:rsidRPr="00F9262B">
        <w:rPr>
          <w:rFonts w:ascii="Book Antiqua" w:eastAsia="Times New Roman" w:hAnsi="Book Antiqua" w:cs="Times New Roman"/>
          <w:sz w:val="24"/>
          <w:szCs w:val="24"/>
        </w:rPr>
        <w:t>110029,</w:t>
      </w:r>
      <w:r w:rsidRPr="00F9262B">
        <w:rPr>
          <w:rFonts w:ascii="Book Antiqua" w:hAnsi="Book Antiqua" w:cs="Times New Roman"/>
          <w:sz w:val="24"/>
          <w:szCs w:val="24"/>
          <w:lang w:eastAsia="zh-CN"/>
        </w:rPr>
        <w:t xml:space="preserve"> </w:t>
      </w:r>
      <w:r w:rsidR="00364767" w:rsidRPr="00F9262B">
        <w:rPr>
          <w:rFonts w:ascii="Book Antiqua" w:eastAsia="Times New Roman" w:hAnsi="Book Antiqua" w:cs="Times New Roman"/>
          <w:sz w:val="24"/>
          <w:szCs w:val="24"/>
        </w:rPr>
        <w:t>I</w:t>
      </w:r>
      <w:r w:rsidRPr="00F9262B">
        <w:rPr>
          <w:rFonts w:ascii="Book Antiqua" w:eastAsia="Times New Roman" w:hAnsi="Book Antiqua" w:cs="Times New Roman"/>
          <w:sz w:val="24"/>
          <w:szCs w:val="24"/>
        </w:rPr>
        <w:t>ndia</w:t>
      </w:r>
    </w:p>
    <w:p w14:paraId="3D7A738F" w14:textId="77777777" w:rsidR="00364767" w:rsidRPr="00F9262B" w:rsidRDefault="00364767" w:rsidP="00A36B1D">
      <w:pPr>
        <w:spacing w:after="0" w:line="360" w:lineRule="auto"/>
        <w:jc w:val="both"/>
        <w:rPr>
          <w:rFonts w:ascii="Book Antiqua" w:eastAsia="Times New Roman" w:hAnsi="Book Antiqua" w:cs="Times New Roman"/>
          <w:sz w:val="24"/>
          <w:szCs w:val="24"/>
        </w:rPr>
      </w:pPr>
    </w:p>
    <w:p w14:paraId="135AF181" w14:textId="60919D4D" w:rsidR="00A26647" w:rsidRPr="00F9262B" w:rsidRDefault="0077790B" w:rsidP="00A36B1D">
      <w:pPr>
        <w:spacing w:after="0" w:line="360" w:lineRule="auto"/>
        <w:jc w:val="both"/>
        <w:rPr>
          <w:rFonts w:ascii="Book Antiqua" w:hAnsi="Book Antiqua"/>
          <w:b/>
          <w:sz w:val="24"/>
          <w:szCs w:val="24"/>
        </w:rPr>
      </w:pPr>
      <w:r w:rsidRPr="00F9262B">
        <w:rPr>
          <w:rFonts w:ascii="Book Antiqua" w:hAnsi="Book Antiqua"/>
          <w:b/>
          <w:sz w:val="24"/>
          <w:szCs w:val="24"/>
        </w:rPr>
        <w:t xml:space="preserve">ORCID </w:t>
      </w:r>
      <w:r w:rsidR="003D59FD" w:rsidRPr="00F9262B">
        <w:rPr>
          <w:rFonts w:ascii="Book Antiqua" w:hAnsi="Book Antiqua"/>
          <w:b/>
          <w:sz w:val="24"/>
          <w:szCs w:val="24"/>
        </w:rPr>
        <w:t>number</w:t>
      </w:r>
      <w:r w:rsidRPr="00F9262B">
        <w:rPr>
          <w:rFonts w:ascii="Book Antiqua" w:hAnsi="Book Antiqua"/>
          <w:b/>
          <w:sz w:val="24"/>
          <w:szCs w:val="24"/>
        </w:rPr>
        <w:t xml:space="preserve">: </w:t>
      </w:r>
      <w:r w:rsidR="002E5034" w:rsidRPr="00F9262B">
        <w:rPr>
          <w:rFonts w:ascii="Book Antiqua" w:hAnsi="Book Antiqua"/>
          <w:sz w:val="24"/>
          <w:szCs w:val="24"/>
        </w:rPr>
        <w:t xml:space="preserve">Mohammad </w:t>
      </w:r>
      <w:proofErr w:type="spellStart"/>
      <w:r w:rsidR="002E5034" w:rsidRPr="00F9262B">
        <w:rPr>
          <w:rFonts w:ascii="Book Antiqua" w:hAnsi="Book Antiqua"/>
          <w:sz w:val="24"/>
          <w:szCs w:val="24"/>
        </w:rPr>
        <w:t>Irshad</w:t>
      </w:r>
      <w:proofErr w:type="spellEnd"/>
      <w:r w:rsidR="002E5034" w:rsidRPr="00F9262B">
        <w:rPr>
          <w:rFonts w:ascii="Book Antiqua" w:hAnsi="Book Antiqua"/>
          <w:sz w:val="24"/>
          <w:szCs w:val="24"/>
        </w:rPr>
        <w:t xml:space="preserve"> (0000-0002-0674-3679); Priyanka Gupta (0000-0001-9813-2260); </w:t>
      </w:r>
      <w:proofErr w:type="spellStart"/>
      <w:r w:rsidR="002E5034" w:rsidRPr="00F9262B">
        <w:rPr>
          <w:rFonts w:ascii="Book Antiqua" w:hAnsi="Book Antiqua"/>
          <w:sz w:val="24"/>
          <w:szCs w:val="24"/>
        </w:rPr>
        <w:t>Khushboo</w:t>
      </w:r>
      <w:proofErr w:type="spellEnd"/>
      <w:r w:rsidR="002E5034" w:rsidRPr="00F9262B">
        <w:rPr>
          <w:rFonts w:ascii="Book Antiqua" w:hAnsi="Book Antiqua"/>
          <w:sz w:val="24"/>
          <w:szCs w:val="24"/>
        </w:rPr>
        <w:t xml:space="preserve"> </w:t>
      </w:r>
      <w:proofErr w:type="spellStart"/>
      <w:r w:rsidR="002E5034" w:rsidRPr="00F9262B">
        <w:rPr>
          <w:rFonts w:ascii="Book Antiqua" w:hAnsi="Book Antiqua"/>
          <w:sz w:val="24"/>
          <w:szCs w:val="24"/>
        </w:rPr>
        <w:t>Irshad</w:t>
      </w:r>
      <w:proofErr w:type="spellEnd"/>
      <w:r w:rsidR="002E5034" w:rsidRPr="00F9262B">
        <w:rPr>
          <w:rFonts w:ascii="Book Antiqua" w:hAnsi="Book Antiqua"/>
          <w:sz w:val="24"/>
          <w:szCs w:val="24"/>
        </w:rPr>
        <w:t xml:space="preserve"> (0000-0002-1552-3686).</w:t>
      </w:r>
    </w:p>
    <w:p w14:paraId="4E6DE0B4" w14:textId="77777777" w:rsidR="00364767" w:rsidRPr="00F9262B" w:rsidRDefault="00364767" w:rsidP="00A36B1D">
      <w:pPr>
        <w:spacing w:after="0" w:line="360" w:lineRule="auto"/>
        <w:jc w:val="both"/>
        <w:rPr>
          <w:rFonts w:ascii="Book Antiqua" w:eastAsia="Times New Roman" w:hAnsi="Book Antiqua" w:cs="Times New Roman"/>
          <w:sz w:val="24"/>
          <w:szCs w:val="24"/>
        </w:rPr>
      </w:pPr>
    </w:p>
    <w:p w14:paraId="685229B6" w14:textId="496C772B" w:rsidR="00364767" w:rsidRPr="00F9262B" w:rsidRDefault="00364767" w:rsidP="00A36B1D">
      <w:pPr>
        <w:spacing w:after="0" w:line="360" w:lineRule="auto"/>
        <w:jc w:val="both"/>
        <w:rPr>
          <w:rFonts w:ascii="Book Antiqua" w:hAnsi="Book Antiqua" w:cs="Times New Roman"/>
          <w:sz w:val="24"/>
          <w:szCs w:val="24"/>
          <w:lang w:eastAsia="zh-CN"/>
        </w:rPr>
      </w:pPr>
      <w:r w:rsidRPr="00F9262B">
        <w:rPr>
          <w:rFonts w:ascii="Book Antiqua" w:eastAsia="Times New Roman" w:hAnsi="Book Antiqua" w:cs="Times New Roman"/>
          <w:b/>
          <w:sz w:val="24"/>
          <w:szCs w:val="24"/>
        </w:rPr>
        <w:t>A</w:t>
      </w:r>
      <w:r w:rsidR="003D59FD" w:rsidRPr="00F9262B">
        <w:rPr>
          <w:rFonts w:ascii="Book Antiqua" w:eastAsia="Times New Roman" w:hAnsi="Book Antiqua" w:cs="Times New Roman"/>
          <w:b/>
          <w:sz w:val="24"/>
          <w:szCs w:val="24"/>
        </w:rPr>
        <w:t>uthor contributions</w:t>
      </w:r>
      <w:r w:rsidRPr="00F9262B">
        <w:rPr>
          <w:rFonts w:ascii="Book Antiqua" w:eastAsia="Times New Roman" w:hAnsi="Book Antiqua" w:cs="Times New Roman"/>
          <w:b/>
          <w:sz w:val="24"/>
          <w:szCs w:val="24"/>
        </w:rPr>
        <w:t>:</w:t>
      </w:r>
      <w:r w:rsidRPr="00F9262B">
        <w:rPr>
          <w:rFonts w:ascii="Book Antiqua" w:eastAsia="Times New Roman" w:hAnsi="Book Antiqua" w:cs="Times New Roman"/>
          <w:sz w:val="24"/>
          <w:szCs w:val="24"/>
        </w:rPr>
        <w:t xml:space="preserve"> All authors made equal contribution in the preparation of this manuscript </w:t>
      </w:r>
      <w:r w:rsidR="00A01470" w:rsidRPr="00F9262B">
        <w:rPr>
          <w:rFonts w:ascii="Book Antiqua" w:eastAsia="Times New Roman" w:hAnsi="Book Antiqua" w:cs="Times New Roman"/>
          <w:sz w:val="24"/>
          <w:szCs w:val="24"/>
        </w:rPr>
        <w:t>and final approval of the version of it to be published.</w:t>
      </w:r>
      <w:r w:rsidRPr="00F9262B">
        <w:rPr>
          <w:rFonts w:ascii="Book Antiqua" w:eastAsia="Times New Roman" w:hAnsi="Book Antiqua" w:cs="Times New Roman"/>
          <w:sz w:val="24"/>
          <w:szCs w:val="24"/>
        </w:rPr>
        <w:t xml:space="preserve"> </w:t>
      </w:r>
    </w:p>
    <w:p w14:paraId="4F3EE5F2" w14:textId="77777777" w:rsidR="003D59FD" w:rsidRPr="00F9262B" w:rsidRDefault="003D59FD" w:rsidP="00A36B1D">
      <w:pPr>
        <w:spacing w:after="0" w:line="360" w:lineRule="auto"/>
        <w:jc w:val="both"/>
        <w:rPr>
          <w:rFonts w:ascii="Book Antiqua" w:hAnsi="Book Antiqua" w:cs="Times New Roman"/>
          <w:sz w:val="24"/>
          <w:szCs w:val="24"/>
          <w:lang w:eastAsia="zh-CN"/>
        </w:rPr>
      </w:pPr>
    </w:p>
    <w:p w14:paraId="3563D94C" w14:textId="77777777" w:rsidR="003D59FD" w:rsidRPr="00F9262B" w:rsidRDefault="003D59FD" w:rsidP="00A36B1D">
      <w:pPr>
        <w:autoSpaceDE w:val="0"/>
        <w:autoSpaceDN w:val="0"/>
        <w:adjustRightInd w:val="0"/>
        <w:spacing w:after="0" w:line="360" w:lineRule="auto"/>
        <w:jc w:val="both"/>
        <w:rPr>
          <w:rFonts w:ascii="Book Antiqua" w:hAnsi="Book Antiqua" w:cs="TimesNewRomanPS-BoldItalicMT"/>
          <w:bCs/>
          <w:iCs/>
          <w:sz w:val="24"/>
          <w:szCs w:val="24"/>
          <w:lang w:eastAsia="zh-CN"/>
        </w:rPr>
      </w:pPr>
      <w:r w:rsidRPr="00F9262B">
        <w:rPr>
          <w:rFonts w:ascii="Book Antiqua" w:eastAsia="Times New Roman" w:hAnsi="Book Antiqua" w:cs="Times New Roman"/>
          <w:b/>
          <w:sz w:val="24"/>
          <w:szCs w:val="24"/>
        </w:rPr>
        <w:t xml:space="preserve">Conflict-of-interest statement: </w:t>
      </w:r>
      <w:r w:rsidRPr="00F9262B">
        <w:rPr>
          <w:rFonts w:ascii="Book Antiqua" w:hAnsi="Book Antiqua" w:cs="TimesNewRomanPS-BoldItalicMT"/>
          <w:bCs/>
          <w:iCs/>
          <w:sz w:val="24"/>
          <w:szCs w:val="24"/>
        </w:rPr>
        <w:t>The authors declare here that there is no conflict of interest related to this study among them.</w:t>
      </w:r>
    </w:p>
    <w:p w14:paraId="082FE54A" w14:textId="77777777" w:rsidR="003D59FD" w:rsidRPr="00F9262B" w:rsidRDefault="003D59FD" w:rsidP="00A36B1D">
      <w:pPr>
        <w:spacing w:after="0" w:line="360" w:lineRule="auto"/>
        <w:jc w:val="both"/>
        <w:rPr>
          <w:rFonts w:ascii="Book Antiqua" w:hAnsi="Book Antiqua"/>
          <w:sz w:val="24"/>
          <w:szCs w:val="24"/>
          <w:lang w:eastAsia="zh-CN"/>
        </w:rPr>
      </w:pPr>
    </w:p>
    <w:p w14:paraId="1DD73C13" w14:textId="77777777" w:rsidR="003D59FD" w:rsidRPr="00F9262B" w:rsidRDefault="003D59FD" w:rsidP="00A36B1D">
      <w:pPr>
        <w:shd w:val="clear" w:color="auto" w:fill="FFFFFF"/>
        <w:autoSpaceDE w:val="0"/>
        <w:autoSpaceDN w:val="0"/>
        <w:adjustRightInd w:val="0"/>
        <w:spacing w:after="0" w:line="360" w:lineRule="auto"/>
        <w:jc w:val="both"/>
        <w:rPr>
          <w:rFonts w:ascii="Book Antiqua" w:hAnsi="Book Antiqua" w:cs="Arial Unicode MS"/>
          <w:sz w:val="24"/>
          <w:szCs w:val="24"/>
          <w:lang w:eastAsia="zh-CN"/>
        </w:rPr>
      </w:pPr>
      <w:r w:rsidRPr="00F9262B">
        <w:rPr>
          <w:rFonts w:ascii="Book Antiqua" w:hAnsi="Book Antiqua" w:cs="Arial Unicode MS"/>
          <w:b/>
          <w:sz w:val="24"/>
          <w:szCs w:val="24"/>
          <w:lang w:eastAsia="zh-CN"/>
        </w:rPr>
        <w:t xml:space="preserve">Open-Access: </w:t>
      </w:r>
      <w:r w:rsidRPr="00F9262B">
        <w:rPr>
          <w:rFonts w:ascii="Book Antiqua" w:hAnsi="Book Antiqua" w:cs="Arial Unicode MS"/>
          <w:sz w:val="24"/>
          <w:szCs w:val="24"/>
          <w:lang w:eastAsia="zh-CN"/>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528554E" w14:textId="77777777" w:rsidR="003D59FD" w:rsidRPr="00F9262B" w:rsidRDefault="003D59FD" w:rsidP="00A36B1D">
      <w:pPr>
        <w:shd w:val="clear" w:color="auto" w:fill="FFFFFF"/>
        <w:spacing w:after="0" w:line="360" w:lineRule="auto"/>
        <w:jc w:val="both"/>
        <w:rPr>
          <w:rFonts w:ascii="Book Antiqua" w:hAnsi="Book Antiqua" w:cs="Arial Unicode MS"/>
          <w:b/>
          <w:sz w:val="24"/>
          <w:szCs w:val="24"/>
          <w:lang w:eastAsia="zh-CN"/>
        </w:rPr>
      </w:pPr>
    </w:p>
    <w:p w14:paraId="307BF0F2" w14:textId="37D99885" w:rsidR="003D59FD" w:rsidRPr="00F9262B" w:rsidRDefault="003D59FD" w:rsidP="00A36B1D">
      <w:pPr>
        <w:shd w:val="clear" w:color="auto" w:fill="FFFFFF"/>
        <w:spacing w:after="0" w:line="360" w:lineRule="auto"/>
        <w:jc w:val="both"/>
        <w:rPr>
          <w:rFonts w:ascii="Book Antiqua" w:hAnsi="Book Antiqua" w:cs="Arial Unicode MS"/>
          <w:sz w:val="24"/>
          <w:szCs w:val="24"/>
          <w:lang w:eastAsia="zh-CN"/>
        </w:rPr>
      </w:pPr>
      <w:r w:rsidRPr="00F9262B">
        <w:rPr>
          <w:rFonts w:ascii="Book Antiqua" w:hAnsi="Book Antiqua" w:cs="Arial Unicode MS"/>
          <w:b/>
          <w:sz w:val="24"/>
          <w:szCs w:val="24"/>
        </w:rPr>
        <w:t xml:space="preserve">Manuscript source: </w:t>
      </w:r>
      <w:r w:rsidRPr="00F9262B">
        <w:rPr>
          <w:rFonts w:ascii="Book Antiqua" w:hAnsi="Book Antiqua" w:cs="Arial Unicode MS"/>
          <w:sz w:val="24"/>
          <w:szCs w:val="24"/>
          <w:lang w:eastAsia="zh-CN"/>
        </w:rPr>
        <w:t>Invited</w:t>
      </w:r>
      <w:r w:rsidRPr="00F9262B">
        <w:rPr>
          <w:rFonts w:ascii="Book Antiqua" w:hAnsi="Book Antiqua" w:cs="Arial Unicode MS"/>
          <w:sz w:val="24"/>
          <w:szCs w:val="24"/>
        </w:rPr>
        <w:t xml:space="preserve"> manuscript</w:t>
      </w:r>
    </w:p>
    <w:p w14:paraId="403AA7E3" w14:textId="21BB9C31" w:rsidR="003D59FD" w:rsidRPr="00F9262B" w:rsidRDefault="003D59FD" w:rsidP="00A36B1D">
      <w:pPr>
        <w:spacing w:after="0" w:line="360" w:lineRule="auto"/>
        <w:jc w:val="both"/>
        <w:rPr>
          <w:rFonts w:ascii="Book Antiqua" w:hAnsi="Book Antiqua" w:cs="Times New Roman"/>
          <w:sz w:val="24"/>
          <w:szCs w:val="24"/>
          <w:lang w:eastAsia="zh-CN"/>
        </w:rPr>
      </w:pPr>
    </w:p>
    <w:p w14:paraId="7C5612BA" w14:textId="062B802B" w:rsidR="00A26647" w:rsidRPr="00F9262B" w:rsidRDefault="003D59FD" w:rsidP="00A36B1D">
      <w:pPr>
        <w:spacing w:after="0" w:line="360" w:lineRule="auto"/>
        <w:jc w:val="both"/>
        <w:rPr>
          <w:rFonts w:ascii="Book Antiqua" w:hAnsi="Book Antiqua" w:cs="Times New Roman"/>
          <w:sz w:val="24"/>
          <w:szCs w:val="24"/>
          <w:lang w:eastAsia="zh-CN"/>
        </w:rPr>
      </w:pPr>
      <w:r w:rsidRPr="00F9262B">
        <w:rPr>
          <w:rFonts w:ascii="Book Antiqua" w:hAnsi="Book Antiqua" w:cs="Book Antiqua"/>
          <w:b/>
          <w:sz w:val="24"/>
          <w:szCs w:val="24"/>
        </w:rPr>
        <w:t>Correspondence to:</w:t>
      </w:r>
      <w:r w:rsidRPr="00F9262B">
        <w:rPr>
          <w:rFonts w:ascii="Book Antiqua" w:hAnsi="Book Antiqua" w:cs="Arial"/>
          <w:iCs/>
          <w:sz w:val="24"/>
          <w:szCs w:val="24"/>
        </w:rPr>
        <w:t xml:space="preserve"> </w:t>
      </w:r>
      <w:r w:rsidRPr="00F9262B">
        <w:rPr>
          <w:rFonts w:ascii="Book Antiqua" w:hAnsi="Book Antiqua" w:cs="Arial"/>
          <w:iCs/>
          <w:sz w:val="24"/>
          <w:szCs w:val="24"/>
          <w:lang w:eastAsia="zh-CN"/>
        </w:rPr>
        <w:t xml:space="preserve"> </w:t>
      </w:r>
      <w:r w:rsidR="00A36B1D" w:rsidRPr="00F9262B">
        <w:rPr>
          <w:rFonts w:ascii="Book Antiqua" w:eastAsia="Times New Roman" w:hAnsi="Book Antiqua" w:cs="Times New Roman"/>
          <w:b/>
          <w:sz w:val="24"/>
          <w:szCs w:val="24"/>
        </w:rPr>
        <w:t xml:space="preserve">Mohammad </w:t>
      </w:r>
      <w:proofErr w:type="spellStart"/>
      <w:r w:rsidR="00A36B1D" w:rsidRPr="00F9262B">
        <w:rPr>
          <w:rFonts w:ascii="Book Antiqua" w:eastAsia="Times New Roman" w:hAnsi="Book Antiqua" w:cs="Times New Roman"/>
          <w:b/>
          <w:sz w:val="24"/>
          <w:szCs w:val="24"/>
        </w:rPr>
        <w:t>Irshad</w:t>
      </w:r>
      <w:proofErr w:type="spellEnd"/>
      <w:r w:rsidR="00A36B1D" w:rsidRPr="00F9262B">
        <w:rPr>
          <w:rFonts w:ascii="Book Antiqua" w:eastAsia="Times New Roman" w:hAnsi="Book Antiqua" w:cs="Times New Roman"/>
          <w:b/>
          <w:sz w:val="24"/>
          <w:szCs w:val="24"/>
        </w:rPr>
        <w:t>,</w:t>
      </w:r>
      <w:r w:rsidR="00A36B1D" w:rsidRPr="00F9262B">
        <w:rPr>
          <w:rFonts w:ascii="Book Antiqua" w:hAnsi="Book Antiqua" w:cs="Times New Roman"/>
          <w:b/>
          <w:sz w:val="24"/>
          <w:szCs w:val="24"/>
          <w:lang w:eastAsia="zh-CN"/>
        </w:rPr>
        <w:t xml:space="preserve"> </w:t>
      </w:r>
      <w:r w:rsidR="00A36B1D" w:rsidRPr="00F9262B">
        <w:rPr>
          <w:rFonts w:ascii="Book Antiqua" w:hAnsi="Book Antiqua" w:cs="Arial"/>
          <w:b/>
          <w:iCs/>
          <w:sz w:val="24"/>
          <w:szCs w:val="24"/>
        </w:rPr>
        <w:t xml:space="preserve"> Professor,</w:t>
      </w:r>
      <w:r w:rsidR="00A36B1D" w:rsidRPr="00F9262B">
        <w:rPr>
          <w:rFonts w:ascii="Book Antiqua" w:hAnsi="Book Antiqua" w:cs="Times New Roman"/>
          <w:sz w:val="24"/>
          <w:szCs w:val="24"/>
          <w:lang w:eastAsia="zh-CN"/>
        </w:rPr>
        <w:t xml:space="preserve"> </w:t>
      </w:r>
      <w:r w:rsidR="00A26647" w:rsidRPr="00F9262B">
        <w:rPr>
          <w:rFonts w:ascii="Book Antiqua" w:eastAsia="Times New Roman" w:hAnsi="Book Antiqua" w:cs="Times New Roman"/>
          <w:sz w:val="24"/>
          <w:szCs w:val="24"/>
        </w:rPr>
        <w:t>Clinical Biochemistry Division,</w:t>
      </w:r>
      <w:r w:rsidR="00A36B1D" w:rsidRPr="00F9262B">
        <w:rPr>
          <w:rFonts w:ascii="Book Antiqua" w:hAnsi="Book Antiqua" w:cs="Times New Roman"/>
          <w:sz w:val="24"/>
          <w:szCs w:val="24"/>
          <w:lang w:eastAsia="zh-CN"/>
        </w:rPr>
        <w:t xml:space="preserve"> </w:t>
      </w:r>
      <w:r w:rsidR="00A26647" w:rsidRPr="00F9262B">
        <w:rPr>
          <w:rFonts w:ascii="Book Antiqua" w:eastAsia="Times New Roman" w:hAnsi="Book Antiqua" w:cs="Times New Roman"/>
          <w:sz w:val="24"/>
          <w:szCs w:val="24"/>
        </w:rPr>
        <w:t>Department of Laboratory Medicine,</w:t>
      </w:r>
      <w:r w:rsidR="00A36B1D" w:rsidRPr="00F9262B">
        <w:rPr>
          <w:rFonts w:ascii="Book Antiqua" w:hAnsi="Book Antiqua" w:cs="Times New Roman"/>
          <w:sz w:val="24"/>
          <w:szCs w:val="24"/>
          <w:lang w:eastAsia="zh-CN"/>
        </w:rPr>
        <w:t xml:space="preserve"> </w:t>
      </w:r>
      <w:r w:rsidR="00A26647" w:rsidRPr="00F9262B">
        <w:rPr>
          <w:rFonts w:ascii="Book Antiqua" w:eastAsia="Times New Roman" w:hAnsi="Book Antiqua" w:cs="Times New Roman"/>
          <w:sz w:val="24"/>
          <w:szCs w:val="24"/>
        </w:rPr>
        <w:t>All India Institute of Medical Sciences,</w:t>
      </w:r>
      <w:r w:rsidR="00A36B1D" w:rsidRPr="00F9262B">
        <w:rPr>
          <w:rFonts w:ascii="Book Antiqua" w:hAnsi="Book Antiqua" w:cs="Times New Roman"/>
          <w:sz w:val="24"/>
          <w:szCs w:val="24"/>
          <w:lang w:eastAsia="zh-CN"/>
        </w:rPr>
        <w:t xml:space="preserve"> </w:t>
      </w:r>
      <w:r w:rsidR="00A26647" w:rsidRPr="00F9262B">
        <w:rPr>
          <w:rFonts w:ascii="Book Antiqua" w:eastAsia="Times New Roman" w:hAnsi="Book Antiqua" w:cs="Times New Roman"/>
          <w:sz w:val="24"/>
          <w:szCs w:val="24"/>
        </w:rPr>
        <w:t>Ansari Nagar, New Delhi</w:t>
      </w:r>
      <w:r w:rsidR="00A36B1D" w:rsidRPr="00F9262B">
        <w:rPr>
          <w:rFonts w:ascii="Book Antiqua" w:hAnsi="Book Antiqua" w:cs="Times New Roman"/>
          <w:sz w:val="24"/>
          <w:szCs w:val="24"/>
          <w:lang w:eastAsia="zh-CN"/>
        </w:rPr>
        <w:t xml:space="preserve"> </w:t>
      </w:r>
      <w:r w:rsidR="00A26647" w:rsidRPr="00F9262B">
        <w:rPr>
          <w:rFonts w:ascii="Book Antiqua" w:eastAsia="Times New Roman" w:hAnsi="Book Antiqua" w:cs="Times New Roman"/>
          <w:sz w:val="24"/>
          <w:szCs w:val="24"/>
        </w:rPr>
        <w:t>110029,   I</w:t>
      </w:r>
      <w:r w:rsidR="00A36B1D" w:rsidRPr="00F9262B">
        <w:rPr>
          <w:rFonts w:ascii="Book Antiqua" w:eastAsia="Times New Roman" w:hAnsi="Book Antiqua" w:cs="Times New Roman"/>
          <w:sz w:val="24"/>
          <w:szCs w:val="24"/>
        </w:rPr>
        <w:t>ndia</w:t>
      </w:r>
      <w:r w:rsidR="00A36B1D" w:rsidRPr="00F9262B">
        <w:rPr>
          <w:rFonts w:ascii="Book Antiqua" w:hAnsi="Book Antiqua" w:cs="Times New Roman"/>
          <w:sz w:val="24"/>
          <w:szCs w:val="24"/>
          <w:lang w:eastAsia="zh-CN"/>
        </w:rPr>
        <w:t xml:space="preserve">. </w:t>
      </w:r>
      <w:r w:rsidR="00A36B1D" w:rsidRPr="00F9262B">
        <w:rPr>
          <w:rFonts w:ascii="Book Antiqua" w:eastAsia="Times New Roman" w:hAnsi="Book Antiqua" w:cs="Times New Roman"/>
          <w:sz w:val="24"/>
          <w:szCs w:val="24"/>
        </w:rPr>
        <w:t>drirshad54@yahoo.com</w:t>
      </w:r>
    </w:p>
    <w:p w14:paraId="0D1968BA" w14:textId="365E460C" w:rsidR="00A26647" w:rsidRPr="00F9262B" w:rsidRDefault="00A36B1D" w:rsidP="00A36B1D">
      <w:pPr>
        <w:spacing w:after="0" w:line="360" w:lineRule="auto"/>
        <w:jc w:val="both"/>
        <w:rPr>
          <w:rFonts w:ascii="Book Antiqua" w:eastAsia="Times New Roman" w:hAnsi="Book Antiqua" w:cs="Times New Roman"/>
          <w:sz w:val="24"/>
          <w:szCs w:val="24"/>
        </w:rPr>
      </w:pPr>
      <w:r w:rsidRPr="00F9262B">
        <w:rPr>
          <w:rFonts w:ascii="Book Antiqua" w:eastAsia="Calibri" w:hAnsi="Book Antiqua" w:cs="Calibri"/>
          <w:b/>
          <w:sz w:val="24"/>
          <w:szCs w:val="24"/>
        </w:rPr>
        <w:t>Telephone:</w:t>
      </w:r>
      <w:r w:rsidRPr="00F9262B">
        <w:rPr>
          <w:rFonts w:ascii="Book Antiqua" w:eastAsia="Calibri" w:hAnsi="Book Antiqua" w:cs="Calibri"/>
          <w:sz w:val="24"/>
          <w:szCs w:val="24"/>
        </w:rPr>
        <w:t xml:space="preserve"> </w:t>
      </w:r>
      <w:r w:rsidR="00A26647" w:rsidRPr="00F9262B">
        <w:rPr>
          <w:rFonts w:ascii="Book Antiqua" w:eastAsia="Times New Roman" w:hAnsi="Book Antiqua" w:cs="Times New Roman"/>
          <w:sz w:val="24"/>
          <w:szCs w:val="24"/>
        </w:rPr>
        <w:t xml:space="preserve"> +91-11-26594981</w:t>
      </w:r>
    </w:p>
    <w:p w14:paraId="22D3647D" w14:textId="169FDE5C" w:rsidR="00A26647" w:rsidRPr="00F9262B" w:rsidRDefault="00A36B1D" w:rsidP="00A36B1D">
      <w:pPr>
        <w:spacing w:after="0" w:line="360" w:lineRule="auto"/>
        <w:jc w:val="both"/>
        <w:rPr>
          <w:rFonts w:ascii="Book Antiqua" w:eastAsia="Times New Roman" w:hAnsi="Book Antiqua" w:cs="Times New Roman"/>
          <w:sz w:val="24"/>
          <w:szCs w:val="24"/>
        </w:rPr>
      </w:pPr>
      <w:r w:rsidRPr="00F9262B">
        <w:rPr>
          <w:rFonts w:ascii="Book Antiqua" w:hAnsi="Book Antiqua" w:cs="Arial"/>
          <w:b/>
          <w:iCs/>
          <w:sz w:val="24"/>
          <w:szCs w:val="24"/>
        </w:rPr>
        <w:t>Fax:</w:t>
      </w:r>
      <w:r w:rsidR="00A26647" w:rsidRPr="00F9262B">
        <w:rPr>
          <w:rFonts w:ascii="Book Antiqua" w:eastAsia="Times New Roman" w:hAnsi="Book Antiqua" w:cs="Times New Roman"/>
          <w:sz w:val="24"/>
          <w:szCs w:val="24"/>
        </w:rPr>
        <w:t xml:space="preserve"> +91-11-26588663</w:t>
      </w:r>
    </w:p>
    <w:p w14:paraId="7DDDB5CA" w14:textId="77777777" w:rsidR="003F0F34" w:rsidRPr="00F9262B" w:rsidRDefault="003F0F34" w:rsidP="00A36B1D">
      <w:pPr>
        <w:autoSpaceDE w:val="0"/>
        <w:autoSpaceDN w:val="0"/>
        <w:adjustRightInd w:val="0"/>
        <w:spacing w:after="0" w:line="360" w:lineRule="auto"/>
        <w:jc w:val="both"/>
        <w:rPr>
          <w:rFonts w:ascii="Book Antiqua" w:hAnsi="Book Antiqua" w:cs="TimesNewRomanPS-BoldItalicMT"/>
          <w:b/>
          <w:bCs/>
          <w:iCs/>
          <w:sz w:val="24"/>
          <w:szCs w:val="24"/>
        </w:rPr>
      </w:pPr>
    </w:p>
    <w:p w14:paraId="7EC262D1" w14:textId="194219E3" w:rsidR="00A36B1D" w:rsidRPr="00F9262B" w:rsidRDefault="00A36B1D" w:rsidP="00A36B1D">
      <w:pPr>
        <w:shd w:val="clear" w:color="auto" w:fill="FFFFFF"/>
        <w:spacing w:after="0" w:line="360" w:lineRule="auto"/>
        <w:jc w:val="both"/>
        <w:rPr>
          <w:rFonts w:ascii="Book Antiqua" w:hAnsi="Book Antiqua"/>
          <w:sz w:val="24"/>
          <w:szCs w:val="24"/>
          <w:lang w:eastAsia="zh-CN"/>
        </w:rPr>
      </w:pPr>
      <w:r w:rsidRPr="00F9262B">
        <w:rPr>
          <w:rFonts w:ascii="Book Antiqua" w:hAnsi="Book Antiqua"/>
          <w:b/>
          <w:sz w:val="24"/>
          <w:szCs w:val="24"/>
        </w:rPr>
        <w:t>Received:</w:t>
      </w:r>
      <w:r w:rsidRPr="00F9262B">
        <w:rPr>
          <w:rFonts w:ascii="Book Antiqua" w:hAnsi="Book Antiqua"/>
          <w:b/>
          <w:sz w:val="24"/>
          <w:szCs w:val="24"/>
          <w:lang w:eastAsia="zh-CN"/>
        </w:rPr>
        <w:t xml:space="preserve"> </w:t>
      </w:r>
      <w:r w:rsidRPr="00F9262B">
        <w:rPr>
          <w:rFonts w:ascii="Book Antiqua" w:hAnsi="Book Antiqua"/>
          <w:sz w:val="24"/>
          <w:szCs w:val="24"/>
          <w:lang w:eastAsia="zh-CN"/>
        </w:rPr>
        <w:t>October 9, 2017</w:t>
      </w:r>
    </w:p>
    <w:p w14:paraId="0255DE58" w14:textId="150F7355" w:rsidR="00A36B1D" w:rsidRPr="00F9262B" w:rsidRDefault="00A36B1D" w:rsidP="00A36B1D">
      <w:pPr>
        <w:shd w:val="clear" w:color="auto" w:fill="FFFFFF"/>
        <w:spacing w:after="0" w:line="360" w:lineRule="auto"/>
        <w:jc w:val="both"/>
        <w:rPr>
          <w:rFonts w:ascii="Book Antiqua" w:hAnsi="Book Antiqua"/>
          <w:b/>
          <w:kern w:val="2"/>
          <w:sz w:val="24"/>
          <w:szCs w:val="24"/>
          <w:lang w:eastAsia="zh-CN"/>
        </w:rPr>
      </w:pPr>
      <w:r w:rsidRPr="00F9262B">
        <w:rPr>
          <w:rFonts w:ascii="Book Antiqua" w:hAnsi="Book Antiqua"/>
          <w:b/>
          <w:sz w:val="24"/>
          <w:szCs w:val="24"/>
        </w:rPr>
        <w:t>Peer-review started:</w:t>
      </w:r>
      <w:r w:rsidRPr="00F9262B">
        <w:rPr>
          <w:rFonts w:ascii="Book Antiqua" w:hAnsi="Book Antiqua"/>
          <w:sz w:val="24"/>
          <w:szCs w:val="24"/>
          <w:lang w:eastAsia="zh-CN"/>
        </w:rPr>
        <w:t xml:space="preserve"> October 10, 2017</w:t>
      </w:r>
    </w:p>
    <w:p w14:paraId="333F9788" w14:textId="4610B569" w:rsidR="00A36B1D" w:rsidRPr="00F9262B" w:rsidRDefault="00A36B1D" w:rsidP="00A36B1D">
      <w:pPr>
        <w:shd w:val="clear" w:color="auto" w:fill="FFFFFF"/>
        <w:spacing w:after="0" w:line="360" w:lineRule="auto"/>
        <w:jc w:val="both"/>
        <w:rPr>
          <w:rFonts w:ascii="Book Antiqua" w:hAnsi="Book Antiqua"/>
          <w:b/>
          <w:sz w:val="24"/>
          <w:szCs w:val="24"/>
          <w:lang w:eastAsia="zh-CN"/>
        </w:rPr>
      </w:pPr>
      <w:r w:rsidRPr="00F9262B">
        <w:rPr>
          <w:rFonts w:ascii="Book Antiqua" w:hAnsi="Book Antiqua"/>
          <w:b/>
          <w:sz w:val="24"/>
          <w:szCs w:val="24"/>
        </w:rPr>
        <w:t xml:space="preserve">First decision: </w:t>
      </w:r>
      <w:r w:rsidRPr="00F9262B">
        <w:rPr>
          <w:rFonts w:ascii="Book Antiqua" w:hAnsi="Book Antiqua"/>
          <w:sz w:val="24"/>
          <w:szCs w:val="24"/>
          <w:lang w:eastAsia="zh-CN"/>
        </w:rPr>
        <w:t>November 7, 2017</w:t>
      </w:r>
    </w:p>
    <w:p w14:paraId="29A513C7" w14:textId="66BE121D" w:rsidR="00A36B1D" w:rsidRPr="00F9262B" w:rsidRDefault="00A36B1D" w:rsidP="00A36B1D">
      <w:pPr>
        <w:shd w:val="clear" w:color="auto" w:fill="FFFFFF"/>
        <w:spacing w:after="0" w:line="360" w:lineRule="auto"/>
        <w:jc w:val="both"/>
        <w:rPr>
          <w:rFonts w:ascii="Book Antiqua" w:hAnsi="Book Antiqua"/>
          <w:b/>
          <w:sz w:val="24"/>
          <w:szCs w:val="24"/>
          <w:lang w:eastAsia="zh-CN"/>
        </w:rPr>
      </w:pPr>
      <w:r w:rsidRPr="00F9262B">
        <w:rPr>
          <w:rFonts w:ascii="Book Antiqua" w:hAnsi="Book Antiqua"/>
          <w:b/>
          <w:sz w:val="24"/>
          <w:szCs w:val="24"/>
        </w:rPr>
        <w:t xml:space="preserve">Revised: </w:t>
      </w:r>
      <w:r w:rsidRPr="00F9262B">
        <w:rPr>
          <w:rFonts w:ascii="Book Antiqua" w:hAnsi="Book Antiqua"/>
          <w:sz w:val="24"/>
          <w:szCs w:val="24"/>
          <w:lang w:eastAsia="zh-CN"/>
        </w:rPr>
        <w:t>November 8, 2017</w:t>
      </w:r>
    </w:p>
    <w:p w14:paraId="3CF47BD4" w14:textId="1656DE54" w:rsidR="00A36B1D" w:rsidRPr="00F9262B" w:rsidRDefault="00A36B1D" w:rsidP="00A36B1D">
      <w:pPr>
        <w:shd w:val="clear" w:color="auto" w:fill="FFFFFF"/>
        <w:tabs>
          <w:tab w:val="left" w:pos="2175"/>
        </w:tabs>
        <w:spacing w:after="0" w:line="360" w:lineRule="auto"/>
        <w:jc w:val="both"/>
        <w:rPr>
          <w:rFonts w:ascii="Book Antiqua" w:hAnsi="Book Antiqua"/>
          <w:b/>
          <w:sz w:val="24"/>
          <w:szCs w:val="24"/>
          <w:lang w:eastAsia="ko-KR"/>
        </w:rPr>
      </w:pPr>
      <w:r w:rsidRPr="00F9262B">
        <w:rPr>
          <w:rFonts w:ascii="Book Antiqua" w:hAnsi="Book Antiqua"/>
          <w:b/>
          <w:sz w:val="24"/>
          <w:szCs w:val="24"/>
        </w:rPr>
        <w:t>Accepted:</w:t>
      </w:r>
      <w:r w:rsidRPr="00F9262B">
        <w:rPr>
          <w:rFonts w:ascii="Book Antiqua" w:hAnsi="Book Antiqua"/>
          <w:b/>
          <w:sz w:val="24"/>
          <w:szCs w:val="24"/>
          <w:lang w:eastAsia="zh-CN"/>
        </w:rPr>
        <w:t xml:space="preserve"> </w:t>
      </w:r>
      <w:ins w:id="0" w:author="Li Ma" w:date="2017-12-05T20:44:00Z">
        <w:r w:rsidR="009A537C" w:rsidRPr="009A537C">
          <w:rPr>
            <w:rFonts w:ascii="Book Antiqua" w:hAnsi="Book Antiqua"/>
            <w:sz w:val="24"/>
            <w:szCs w:val="24"/>
            <w:lang w:eastAsia="zh-CN"/>
            <w:rPrChange w:id="1" w:author="Li Ma" w:date="2017-12-05T20:45:00Z">
              <w:rPr>
                <w:rFonts w:ascii="Book Antiqua" w:hAnsi="Book Antiqua"/>
                <w:b/>
                <w:sz w:val="24"/>
                <w:szCs w:val="24"/>
                <w:lang w:eastAsia="zh-CN"/>
              </w:rPr>
            </w:rPrChange>
          </w:rPr>
          <w:t>December 5, 2017</w:t>
        </w:r>
      </w:ins>
      <w:r w:rsidRPr="00F9262B">
        <w:rPr>
          <w:rFonts w:ascii="Book Antiqua" w:hAnsi="Book Antiqua"/>
          <w:b/>
          <w:sz w:val="24"/>
          <w:szCs w:val="24"/>
        </w:rPr>
        <w:tab/>
      </w:r>
    </w:p>
    <w:p w14:paraId="0A3F593F" w14:textId="77777777" w:rsidR="00A36B1D" w:rsidRPr="00F9262B" w:rsidRDefault="00A36B1D" w:rsidP="00A36B1D">
      <w:pPr>
        <w:shd w:val="clear" w:color="auto" w:fill="FFFFFF"/>
        <w:spacing w:after="0" w:line="360" w:lineRule="auto"/>
        <w:jc w:val="both"/>
        <w:rPr>
          <w:rFonts w:ascii="Book Antiqua" w:hAnsi="Book Antiqua"/>
          <w:b/>
          <w:sz w:val="24"/>
          <w:szCs w:val="24"/>
        </w:rPr>
      </w:pPr>
      <w:r w:rsidRPr="00F9262B">
        <w:rPr>
          <w:rFonts w:ascii="Book Antiqua" w:hAnsi="Book Antiqua"/>
          <w:b/>
          <w:sz w:val="24"/>
          <w:szCs w:val="24"/>
        </w:rPr>
        <w:t>Article in press:</w:t>
      </w:r>
    </w:p>
    <w:p w14:paraId="3B4F8893" w14:textId="77777777" w:rsidR="00A36B1D" w:rsidRPr="00F9262B" w:rsidRDefault="00A36B1D" w:rsidP="00A36B1D">
      <w:pPr>
        <w:shd w:val="clear" w:color="auto" w:fill="FFFFFF"/>
        <w:spacing w:after="0" w:line="360" w:lineRule="auto"/>
        <w:jc w:val="both"/>
        <w:rPr>
          <w:rFonts w:ascii="Book Antiqua" w:hAnsi="Book Antiqua"/>
          <w:b/>
          <w:sz w:val="24"/>
          <w:szCs w:val="24"/>
        </w:rPr>
      </w:pPr>
      <w:r w:rsidRPr="00F9262B">
        <w:rPr>
          <w:rFonts w:ascii="Book Antiqua" w:hAnsi="Book Antiqua"/>
          <w:b/>
          <w:sz w:val="24"/>
          <w:szCs w:val="24"/>
        </w:rPr>
        <w:t>Published online:</w:t>
      </w:r>
    </w:p>
    <w:p w14:paraId="148BABC8" w14:textId="77777777" w:rsidR="00364767" w:rsidRPr="00F9262B" w:rsidRDefault="00364767" w:rsidP="00A36B1D">
      <w:pPr>
        <w:spacing w:after="0" w:line="360" w:lineRule="auto"/>
        <w:jc w:val="both"/>
        <w:rPr>
          <w:rFonts w:ascii="Book Antiqua" w:hAnsi="Book Antiqua"/>
          <w:b/>
          <w:sz w:val="24"/>
          <w:szCs w:val="24"/>
        </w:rPr>
      </w:pPr>
    </w:p>
    <w:p w14:paraId="1EB4BFD4" w14:textId="4D989ABD" w:rsidR="0077790B" w:rsidRPr="00F9262B" w:rsidRDefault="0040075B" w:rsidP="00A36B1D">
      <w:pPr>
        <w:spacing w:after="0" w:line="360" w:lineRule="auto"/>
        <w:jc w:val="both"/>
        <w:rPr>
          <w:rFonts w:ascii="Book Antiqua" w:hAnsi="Book Antiqua"/>
          <w:b/>
          <w:sz w:val="24"/>
          <w:szCs w:val="24"/>
        </w:rPr>
      </w:pPr>
      <w:r w:rsidRPr="00F9262B">
        <w:rPr>
          <w:rFonts w:ascii="Book Antiqua" w:hAnsi="Book Antiqua"/>
          <w:b/>
          <w:sz w:val="24"/>
          <w:szCs w:val="24"/>
        </w:rPr>
        <w:t xml:space="preserve"> </w:t>
      </w:r>
    </w:p>
    <w:p w14:paraId="172FD8F2" w14:textId="77777777" w:rsidR="0077790B" w:rsidRPr="00F9262B" w:rsidRDefault="0077790B" w:rsidP="00A36B1D">
      <w:pPr>
        <w:spacing w:after="0" w:line="360" w:lineRule="auto"/>
        <w:jc w:val="both"/>
        <w:rPr>
          <w:rFonts w:ascii="Book Antiqua" w:hAnsi="Book Antiqua"/>
          <w:b/>
          <w:sz w:val="24"/>
          <w:szCs w:val="24"/>
        </w:rPr>
      </w:pPr>
    </w:p>
    <w:p w14:paraId="21A286D8" w14:textId="77777777" w:rsidR="0077790B" w:rsidRPr="00F9262B" w:rsidRDefault="0077790B" w:rsidP="00A36B1D">
      <w:pPr>
        <w:spacing w:after="0" w:line="360" w:lineRule="auto"/>
        <w:jc w:val="both"/>
        <w:rPr>
          <w:rFonts w:ascii="Book Antiqua" w:hAnsi="Book Antiqua"/>
          <w:b/>
          <w:sz w:val="24"/>
          <w:szCs w:val="24"/>
        </w:rPr>
      </w:pPr>
    </w:p>
    <w:p w14:paraId="731BD885" w14:textId="77777777" w:rsidR="0077790B" w:rsidRPr="00F9262B" w:rsidRDefault="0077790B" w:rsidP="00A36B1D">
      <w:pPr>
        <w:spacing w:after="0" w:line="360" w:lineRule="auto"/>
        <w:jc w:val="both"/>
        <w:rPr>
          <w:rFonts w:ascii="Book Antiqua" w:hAnsi="Book Antiqua"/>
          <w:b/>
          <w:sz w:val="24"/>
          <w:szCs w:val="24"/>
        </w:rPr>
      </w:pPr>
    </w:p>
    <w:p w14:paraId="0E4E4E2C" w14:textId="77777777" w:rsidR="0077790B" w:rsidRPr="00F9262B" w:rsidRDefault="0077790B" w:rsidP="00A36B1D">
      <w:pPr>
        <w:spacing w:after="0" w:line="360" w:lineRule="auto"/>
        <w:jc w:val="both"/>
        <w:rPr>
          <w:rFonts w:ascii="Book Antiqua" w:hAnsi="Book Antiqua"/>
          <w:b/>
          <w:sz w:val="24"/>
          <w:szCs w:val="24"/>
        </w:rPr>
      </w:pPr>
    </w:p>
    <w:p w14:paraId="6D199804" w14:textId="77777777" w:rsidR="0077790B" w:rsidRPr="00F9262B" w:rsidRDefault="0077790B" w:rsidP="00A36B1D">
      <w:pPr>
        <w:spacing w:after="0" w:line="360" w:lineRule="auto"/>
        <w:jc w:val="both"/>
        <w:rPr>
          <w:rFonts w:ascii="Book Antiqua" w:hAnsi="Book Antiqua"/>
          <w:b/>
          <w:sz w:val="24"/>
          <w:szCs w:val="24"/>
        </w:rPr>
      </w:pPr>
    </w:p>
    <w:p w14:paraId="09E9CDD6" w14:textId="77777777" w:rsidR="0077790B" w:rsidRPr="00F9262B" w:rsidRDefault="0077790B" w:rsidP="00A36B1D">
      <w:pPr>
        <w:spacing w:after="0" w:line="360" w:lineRule="auto"/>
        <w:jc w:val="both"/>
        <w:rPr>
          <w:rFonts w:ascii="Book Antiqua" w:hAnsi="Book Antiqua"/>
          <w:b/>
          <w:sz w:val="24"/>
          <w:szCs w:val="24"/>
        </w:rPr>
      </w:pPr>
    </w:p>
    <w:p w14:paraId="698A524C" w14:textId="77777777" w:rsidR="0077790B" w:rsidRDefault="0077790B" w:rsidP="00A36B1D">
      <w:pPr>
        <w:spacing w:after="0" w:line="360" w:lineRule="auto"/>
        <w:jc w:val="both"/>
        <w:rPr>
          <w:rFonts w:ascii="Book Antiqua" w:hAnsi="Book Antiqua"/>
          <w:b/>
          <w:sz w:val="24"/>
          <w:szCs w:val="24"/>
          <w:lang w:eastAsia="zh-CN"/>
        </w:rPr>
      </w:pPr>
    </w:p>
    <w:p w14:paraId="3C546B86" w14:textId="77777777" w:rsidR="00580CC1" w:rsidRPr="00F9262B" w:rsidRDefault="00580CC1" w:rsidP="00A36B1D">
      <w:pPr>
        <w:spacing w:after="0" w:line="360" w:lineRule="auto"/>
        <w:jc w:val="both"/>
        <w:rPr>
          <w:rFonts w:ascii="Book Antiqua" w:hAnsi="Book Antiqua"/>
          <w:b/>
          <w:sz w:val="24"/>
          <w:szCs w:val="24"/>
          <w:lang w:eastAsia="zh-CN"/>
        </w:rPr>
      </w:pPr>
    </w:p>
    <w:p w14:paraId="7A84195A" w14:textId="77777777" w:rsidR="0077790B" w:rsidRPr="00F9262B" w:rsidRDefault="0077790B" w:rsidP="00A36B1D">
      <w:pPr>
        <w:spacing w:after="0" w:line="360" w:lineRule="auto"/>
        <w:jc w:val="both"/>
        <w:rPr>
          <w:rFonts w:ascii="Book Antiqua" w:hAnsi="Book Antiqua"/>
          <w:b/>
          <w:sz w:val="24"/>
          <w:szCs w:val="24"/>
        </w:rPr>
      </w:pPr>
    </w:p>
    <w:p w14:paraId="43B9921E" w14:textId="0F6BC8E0" w:rsidR="00F15EDF" w:rsidRPr="00F9262B" w:rsidRDefault="00F15EDF" w:rsidP="00A36B1D">
      <w:pPr>
        <w:spacing w:after="0" w:line="360" w:lineRule="auto"/>
        <w:jc w:val="both"/>
        <w:rPr>
          <w:rFonts w:ascii="Book Antiqua" w:hAnsi="Book Antiqua"/>
          <w:b/>
          <w:sz w:val="24"/>
          <w:szCs w:val="24"/>
        </w:rPr>
      </w:pPr>
      <w:r w:rsidRPr="00F9262B">
        <w:rPr>
          <w:rFonts w:ascii="Book Antiqua" w:hAnsi="Book Antiqua"/>
          <w:b/>
          <w:sz w:val="24"/>
          <w:szCs w:val="24"/>
        </w:rPr>
        <w:t>A</w:t>
      </w:r>
      <w:r w:rsidR="00A36B1D" w:rsidRPr="00F9262B">
        <w:rPr>
          <w:rFonts w:ascii="Book Antiqua" w:hAnsi="Book Antiqua"/>
          <w:b/>
          <w:sz w:val="24"/>
          <w:szCs w:val="24"/>
        </w:rPr>
        <w:t>bstract</w:t>
      </w:r>
    </w:p>
    <w:p w14:paraId="1480517D" w14:textId="07CEFDB6" w:rsidR="00364363" w:rsidRPr="00F9262B" w:rsidRDefault="00F15EDF" w:rsidP="00A36B1D">
      <w:pPr>
        <w:spacing w:after="0" w:line="360" w:lineRule="auto"/>
        <w:jc w:val="both"/>
        <w:rPr>
          <w:rFonts w:ascii="Book Antiqua" w:hAnsi="Book Antiqua"/>
          <w:sz w:val="24"/>
          <w:szCs w:val="24"/>
          <w:lang w:eastAsia="zh-CN"/>
        </w:rPr>
      </w:pPr>
      <w:r w:rsidRPr="00F9262B">
        <w:rPr>
          <w:rFonts w:ascii="Book Antiqua" w:hAnsi="Book Antiqua"/>
          <w:sz w:val="24"/>
          <w:szCs w:val="24"/>
        </w:rPr>
        <w:t xml:space="preserve">Present </w:t>
      </w:r>
      <w:r w:rsidR="00650280" w:rsidRPr="00F9262B">
        <w:rPr>
          <w:rFonts w:ascii="Book Antiqua" w:hAnsi="Book Antiqua"/>
          <w:sz w:val="24"/>
          <w:szCs w:val="24"/>
        </w:rPr>
        <w:t xml:space="preserve">study outlines a comprehensive view of published </w:t>
      </w:r>
      <w:del w:id="2" w:author="Li Ma" w:date="2017-12-05T20:28:00Z">
        <w:r w:rsidR="00650280" w:rsidRPr="00F9262B" w:rsidDel="001346F7">
          <w:rPr>
            <w:rFonts w:ascii="Book Antiqua" w:hAnsi="Book Antiqua"/>
            <w:sz w:val="24"/>
            <w:szCs w:val="24"/>
          </w:rPr>
          <w:delText>informations</w:delText>
        </w:r>
      </w:del>
      <w:ins w:id="3" w:author="Li Ma" w:date="2017-12-05T20:28:00Z">
        <w:r w:rsidR="001346F7" w:rsidRPr="00F9262B">
          <w:rPr>
            <w:rFonts w:ascii="Book Antiqua" w:hAnsi="Book Antiqua"/>
            <w:sz w:val="24"/>
            <w:szCs w:val="24"/>
          </w:rPr>
          <w:t>information</w:t>
        </w:r>
      </w:ins>
      <w:r w:rsidR="00650280" w:rsidRPr="00F9262B">
        <w:rPr>
          <w:rFonts w:ascii="Book Antiqua" w:hAnsi="Book Antiqua"/>
          <w:sz w:val="24"/>
          <w:szCs w:val="24"/>
        </w:rPr>
        <w:t xml:space="preserve"> </w:t>
      </w:r>
      <w:r w:rsidRPr="00F9262B">
        <w:rPr>
          <w:rFonts w:ascii="Book Antiqua" w:hAnsi="Book Antiqua"/>
          <w:sz w:val="24"/>
          <w:szCs w:val="24"/>
        </w:rPr>
        <w:t xml:space="preserve">about the underlying mechanisms operational for progression of chronic </w:t>
      </w:r>
      <w:bookmarkStart w:id="4" w:name="OLE_LINK33"/>
      <w:r w:rsidR="001B36BA" w:rsidRPr="00F9262B">
        <w:rPr>
          <w:rFonts w:ascii="Book Antiqua" w:hAnsi="Book Antiqua"/>
          <w:sz w:val="24"/>
          <w:szCs w:val="24"/>
        </w:rPr>
        <w:t>hepatitis C virus</w:t>
      </w:r>
      <w:r w:rsidR="001B36BA" w:rsidRPr="00F9262B">
        <w:rPr>
          <w:rFonts w:ascii="Book Antiqua" w:hAnsi="Book Antiqua" w:hint="eastAsia"/>
          <w:sz w:val="24"/>
          <w:szCs w:val="24"/>
          <w:lang w:eastAsia="zh-CN"/>
        </w:rPr>
        <w:t xml:space="preserve"> (</w:t>
      </w:r>
      <w:r w:rsidRPr="00F9262B">
        <w:rPr>
          <w:rFonts w:ascii="Book Antiqua" w:hAnsi="Book Antiqua"/>
          <w:sz w:val="24"/>
          <w:szCs w:val="24"/>
        </w:rPr>
        <w:t>HCV</w:t>
      </w:r>
      <w:r w:rsidR="001B36BA" w:rsidRPr="00F9262B">
        <w:rPr>
          <w:rFonts w:ascii="Book Antiqua" w:hAnsi="Book Antiqua" w:hint="eastAsia"/>
          <w:sz w:val="24"/>
          <w:szCs w:val="24"/>
          <w:lang w:eastAsia="zh-CN"/>
        </w:rPr>
        <w:t>)</w:t>
      </w:r>
      <w:r w:rsidRPr="00F9262B">
        <w:rPr>
          <w:rFonts w:ascii="Book Antiqua" w:hAnsi="Book Antiqua"/>
          <w:sz w:val="24"/>
          <w:szCs w:val="24"/>
        </w:rPr>
        <w:t xml:space="preserve"> </w:t>
      </w:r>
      <w:bookmarkEnd w:id="4"/>
      <w:r w:rsidRPr="00F9262B">
        <w:rPr>
          <w:rFonts w:ascii="Book Antiqua" w:hAnsi="Book Antiqua"/>
          <w:sz w:val="24"/>
          <w:szCs w:val="24"/>
        </w:rPr>
        <w:lastRenderedPageBreak/>
        <w:t xml:space="preserve">infection to development of </w:t>
      </w:r>
      <w:bookmarkStart w:id="5" w:name="OLE_LINK21"/>
      <w:bookmarkStart w:id="6" w:name="OLE_LINK22"/>
      <w:r w:rsidRPr="00F9262B">
        <w:rPr>
          <w:rFonts w:ascii="Book Antiqua" w:hAnsi="Book Antiqua"/>
          <w:sz w:val="24"/>
          <w:szCs w:val="24"/>
        </w:rPr>
        <w:t xml:space="preserve">hepatocellular carcinoma </w:t>
      </w:r>
      <w:bookmarkEnd w:id="5"/>
      <w:bookmarkEnd w:id="6"/>
      <w:r w:rsidRPr="00F9262B">
        <w:rPr>
          <w:rFonts w:ascii="Book Antiqua" w:hAnsi="Book Antiqua"/>
          <w:sz w:val="24"/>
          <w:szCs w:val="24"/>
        </w:rPr>
        <w:t xml:space="preserve">(HCC). These reports are based on the results </w:t>
      </w:r>
      <w:r w:rsidR="00A61BAB" w:rsidRPr="00F9262B">
        <w:rPr>
          <w:rFonts w:ascii="Book Antiqua" w:hAnsi="Book Antiqua"/>
          <w:sz w:val="24"/>
          <w:szCs w:val="24"/>
        </w:rPr>
        <w:t>of animal experiments</w:t>
      </w:r>
      <w:r w:rsidRPr="00F9262B">
        <w:rPr>
          <w:rFonts w:ascii="Book Antiqua" w:hAnsi="Book Antiqua"/>
          <w:sz w:val="24"/>
          <w:szCs w:val="24"/>
        </w:rPr>
        <w:t xml:space="preserve"> and human based studies</w:t>
      </w:r>
      <w:r w:rsidR="008D62CD" w:rsidRPr="00F9262B">
        <w:rPr>
          <w:rFonts w:ascii="Book Antiqua" w:hAnsi="Book Antiqua"/>
          <w:sz w:val="24"/>
          <w:szCs w:val="24"/>
        </w:rPr>
        <w:t>.</w:t>
      </w:r>
      <w:r w:rsidRPr="00F9262B">
        <w:rPr>
          <w:rFonts w:ascii="Book Antiqua" w:hAnsi="Book Antiqua"/>
          <w:sz w:val="24"/>
          <w:szCs w:val="24"/>
        </w:rPr>
        <w:t xml:space="preserve">  Although, the exact delineated mec</w:t>
      </w:r>
      <w:r w:rsidR="007A22C6" w:rsidRPr="00F9262B">
        <w:rPr>
          <w:rFonts w:ascii="Book Antiqua" w:hAnsi="Book Antiqua"/>
          <w:sz w:val="24"/>
          <w:szCs w:val="24"/>
        </w:rPr>
        <w:t>hanism is not yet established, t</w:t>
      </w:r>
      <w:r w:rsidRPr="00F9262B">
        <w:rPr>
          <w:rFonts w:ascii="Book Antiqua" w:hAnsi="Book Antiqua"/>
          <w:sz w:val="24"/>
          <w:szCs w:val="24"/>
        </w:rPr>
        <w:t>here are evidences available to emphasize the involvement of HCV induced chronic inflammation, oxidative stress, insulin resistance</w:t>
      </w:r>
      <w:r w:rsidR="008D62CD" w:rsidRPr="00F9262B">
        <w:rPr>
          <w:rFonts w:ascii="Book Antiqua" w:hAnsi="Book Antiqua"/>
          <w:sz w:val="24"/>
          <w:szCs w:val="24"/>
        </w:rPr>
        <w:t xml:space="preserve">, </w:t>
      </w:r>
      <w:bookmarkStart w:id="7" w:name="OLE_LINK11"/>
      <w:bookmarkStart w:id="8" w:name="OLE_LINK12"/>
      <w:bookmarkStart w:id="9" w:name="OLE_LINK13"/>
      <w:bookmarkStart w:id="10" w:name="OLE_LINK14"/>
      <w:bookmarkStart w:id="11" w:name="OLE_LINK15"/>
      <w:bookmarkStart w:id="12" w:name="OLE_LINK16"/>
      <w:r w:rsidR="008D62CD" w:rsidRPr="00F9262B">
        <w:rPr>
          <w:rFonts w:ascii="Book Antiqua" w:hAnsi="Book Antiqua"/>
          <w:sz w:val="24"/>
          <w:szCs w:val="24"/>
        </w:rPr>
        <w:t>ER</w:t>
      </w:r>
      <w:bookmarkEnd w:id="7"/>
      <w:bookmarkEnd w:id="8"/>
      <w:bookmarkEnd w:id="9"/>
      <w:bookmarkEnd w:id="10"/>
      <w:bookmarkEnd w:id="11"/>
      <w:bookmarkEnd w:id="12"/>
      <w:r w:rsidR="008D62CD" w:rsidRPr="00F9262B">
        <w:rPr>
          <w:rFonts w:ascii="Book Antiqua" w:hAnsi="Book Antiqua"/>
          <w:sz w:val="24"/>
          <w:szCs w:val="24"/>
        </w:rPr>
        <w:t xml:space="preserve"> stress, </w:t>
      </w:r>
      <w:proofErr w:type="spellStart"/>
      <w:r w:rsidR="008D62CD" w:rsidRPr="00F9262B">
        <w:rPr>
          <w:rFonts w:ascii="Book Antiqua" w:hAnsi="Book Antiqua"/>
          <w:sz w:val="24"/>
          <w:szCs w:val="24"/>
        </w:rPr>
        <w:t>hepatosteatosis</w:t>
      </w:r>
      <w:proofErr w:type="spellEnd"/>
      <w:r w:rsidR="008D62CD" w:rsidRPr="00F9262B">
        <w:rPr>
          <w:rFonts w:ascii="Book Antiqua" w:hAnsi="Book Antiqua"/>
          <w:sz w:val="24"/>
          <w:szCs w:val="24"/>
        </w:rPr>
        <w:t xml:space="preserve"> and liver fibrosis in the progression of HCV chronic disease to HCC. Persistent </w:t>
      </w:r>
      <w:r w:rsidR="00FC73E3" w:rsidRPr="00F9262B">
        <w:rPr>
          <w:rFonts w:ascii="Book Antiqua" w:hAnsi="Book Antiqua"/>
          <w:sz w:val="24"/>
          <w:szCs w:val="24"/>
        </w:rPr>
        <w:t>infection with replicating HCV not only initiates</w:t>
      </w:r>
      <w:r w:rsidR="00A61BAB" w:rsidRPr="00F9262B">
        <w:rPr>
          <w:rFonts w:ascii="Book Antiqua" w:hAnsi="Book Antiqua"/>
          <w:sz w:val="24"/>
          <w:szCs w:val="24"/>
        </w:rPr>
        <w:t xml:space="preserve"> several</w:t>
      </w:r>
      <w:r w:rsidR="008D62CD" w:rsidRPr="00F9262B">
        <w:rPr>
          <w:rFonts w:ascii="Book Antiqua" w:hAnsi="Book Antiqua"/>
          <w:sz w:val="24"/>
          <w:szCs w:val="24"/>
        </w:rPr>
        <w:t xml:space="preserve"> liver alterations</w:t>
      </w:r>
      <w:r w:rsidR="00FC73E3" w:rsidRPr="00F9262B">
        <w:rPr>
          <w:rFonts w:ascii="Book Antiqua" w:hAnsi="Book Antiqua"/>
          <w:sz w:val="24"/>
          <w:szCs w:val="24"/>
        </w:rPr>
        <w:t xml:space="preserve"> but also create</w:t>
      </w:r>
      <w:r w:rsidR="003942C7" w:rsidRPr="00F9262B">
        <w:rPr>
          <w:rFonts w:ascii="Book Antiqua" w:hAnsi="Book Antiqua"/>
          <w:sz w:val="24"/>
          <w:szCs w:val="24"/>
        </w:rPr>
        <w:t>s</w:t>
      </w:r>
      <w:r w:rsidR="00FC73E3" w:rsidRPr="00F9262B">
        <w:rPr>
          <w:rFonts w:ascii="Book Antiqua" w:hAnsi="Book Antiqua"/>
          <w:sz w:val="24"/>
          <w:szCs w:val="24"/>
        </w:rPr>
        <w:t xml:space="preserve"> an environment for development of liver cancer. Various studies have reported that HCV acts both directly as well as indirectly in </w:t>
      </w:r>
      <w:r w:rsidR="003942C7" w:rsidRPr="00F9262B">
        <w:rPr>
          <w:rFonts w:ascii="Book Antiqua" w:hAnsi="Book Antiqua"/>
          <w:sz w:val="24"/>
          <w:szCs w:val="24"/>
        </w:rPr>
        <w:t>promoting this process. Whereas</w:t>
      </w:r>
      <w:r w:rsidR="00FC73E3" w:rsidRPr="00F9262B">
        <w:rPr>
          <w:rFonts w:ascii="Book Antiqua" w:hAnsi="Book Antiqua"/>
          <w:sz w:val="24"/>
          <w:szCs w:val="24"/>
        </w:rPr>
        <w:t xml:space="preserve"> HCV related protein</w:t>
      </w:r>
      <w:r w:rsidR="007A22C6" w:rsidRPr="00F9262B">
        <w:rPr>
          <w:rFonts w:ascii="Book Antiqua" w:hAnsi="Book Antiqua"/>
          <w:sz w:val="24"/>
          <w:szCs w:val="24"/>
        </w:rPr>
        <w:t>s,</w:t>
      </w:r>
      <w:r w:rsidR="00FC73E3" w:rsidRPr="00F9262B">
        <w:rPr>
          <w:rFonts w:ascii="Book Antiqua" w:hAnsi="Book Antiqua"/>
          <w:sz w:val="24"/>
          <w:szCs w:val="24"/>
        </w:rPr>
        <w:t xml:space="preserve"> </w:t>
      </w:r>
      <w:r w:rsidR="007A22C6" w:rsidRPr="00F9262B">
        <w:rPr>
          <w:rFonts w:ascii="Book Antiqua" w:hAnsi="Book Antiqua"/>
          <w:sz w:val="24"/>
          <w:szCs w:val="24"/>
        </w:rPr>
        <w:t xml:space="preserve">like HCV core, E1, </w:t>
      </w:r>
      <w:r w:rsidR="00FC73E3" w:rsidRPr="00F9262B">
        <w:rPr>
          <w:rFonts w:ascii="Book Antiqua" w:hAnsi="Book Antiqua"/>
          <w:sz w:val="24"/>
          <w:szCs w:val="24"/>
        </w:rPr>
        <w:t>E2</w:t>
      </w:r>
      <w:r w:rsidR="00A61BAB" w:rsidRPr="00F9262B">
        <w:rPr>
          <w:rFonts w:ascii="Book Antiqua" w:hAnsi="Book Antiqua"/>
          <w:sz w:val="24"/>
          <w:szCs w:val="24"/>
        </w:rPr>
        <w:t>,</w:t>
      </w:r>
      <w:r w:rsidR="00FC73E3" w:rsidRPr="00F9262B">
        <w:rPr>
          <w:rFonts w:ascii="Book Antiqua" w:hAnsi="Book Antiqua"/>
          <w:sz w:val="24"/>
          <w:szCs w:val="24"/>
        </w:rPr>
        <w:t xml:space="preserve"> </w:t>
      </w:r>
      <w:r w:rsidR="00A61BAB" w:rsidRPr="00F9262B">
        <w:rPr>
          <w:rFonts w:ascii="Book Antiqua" w:hAnsi="Book Antiqua"/>
          <w:sz w:val="24"/>
          <w:szCs w:val="24"/>
        </w:rPr>
        <w:t xml:space="preserve">NS3 </w:t>
      </w:r>
      <w:r w:rsidR="003942C7" w:rsidRPr="00F9262B">
        <w:rPr>
          <w:rFonts w:ascii="Book Antiqua" w:hAnsi="Book Antiqua"/>
          <w:sz w:val="24"/>
          <w:szCs w:val="24"/>
        </w:rPr>
        <w:t xml:space="preserve">and NS5A, modulate </w:t>
      </w:r>
      <w:r w:rsidR="00FC73E3" w:rsidRPr="00F9262B">
        <w:rPr>
          <w:rFonts w:ascii="Book Antiqua" w:hAnsi="Book Antiqua"/>
          <w:sz w:val="24"/>
          <w:szCs w:val="24"/>
        </w:rPr>
        <w:t>signal pathways</w:t>
      </w:r>
      <w:r w:rsidR="004F6CA5" w:rsidRPr="00F9262B">
        <w:rPr>
          <w:rFonts w:ascii="Book Antiqua" w:hAnsi="Book Antiqua"/>
          <w:sz w:val="24"/>
          <w:szCs w:val="24"/>
        </w:rPr>
        <w:t>,</w:t>
      </w:r>
      <w:r w:rsidR="00FC73E3" w:rsidRPr="00F9262B">
        <w:rPr>
          <w:rFonts w:ascii="Book Antiqua" w:hAnsi="Book Antiqua"/>
          <w:sz w:val="24"/>
          <w:szCs w:val="24"/>
        </w:rPr>
        <w:t xml:space="preserve"> dysregulating cell cycle and cell metabolism, the chronic infection produces similar changes in</w:t>
      </w:r>
      <w:r w:rsidR="004F6CA5" w:rsidRPr="00F9262B">
        <w:rPr>
          <w:rFonts w:ascii="Book Antiqua" w:hAnsi="Book Antiqua"/>
          <w:sz w:val="24"/>
          <w:szCs w:val="24"/>
        </w:rPr>
        <w:t xml:space="preserve"> an indirect way</w:t>
      </w:r>
      <w:r w:rsidR="009358AD" w:rsidRPr="00F9262B">
        <w:rPr>
          <w:rFonts w:ascii="Book Antiqua" w:hAnsi="Book Antiqua"/>
          <w:sz w:val="24"/>
          <w:szCs w:val="24"/>
        </w:rPr>
        <w:t>. HCV is a</w:t>
      </w:r>
      <w:r w:rsidR="0037513B" w:rsidRPr="00F9262B">
        <w:rPr>
          <w:rFonts w:ascii="Book Antiqua" w:hAnsi="Book Antiqua"/>
          <w:sz w:val="24"/>
          <w:szCs w:val="24"/>
        </w:rPr>
        <w:t>n</w:t>
      </w:r>
      <w:r w:rsidR="00FC73E3" w:rsidRPr="00F9262B">
        <w:rPr>
          <w:rFonts w:ascii="Book Antiqua" w:hAnsi="Book Antiqua"/>
          <w:sz w:val="24"/>
          <w:szCs w:val="24"/>
        </w:rPr>
        <w:t xml:space="preserve"> RNA virus and does not integrate with host genome and therefore, HCV induce</w:t>
      </w:r>
      <w:r w:rsidR="003942C7" w:rsidRPr="00F9262B">
        <w:rPr>
          <w:rFonts w:ascii="Book Antiqua" w:hAnsi="Book Antiqua"/>
          <w:sz w:val="24"/>
          <w:szCs w:val="24"/>
        </w:rPr>
        <w:t>d</w:t>
      </w:r>
      <w:r w:rsidR="00FC73E3" w:rsidRPr="00F9262B">
        <w:rPr>
          <w:rFonts w:ascii="Book Antiqua" w:hAnsi="Book Antiqua"/>
          <w:sz w:val="24"/>
          <w:szCs w:val="24"/>
        </w:rPr>
        <w:t xml:space="preserve"> </w:t>
      </w:r>
      <w:proofErr w:type="spellStart"/>
      <w:r w:rsidR="00FC73E3" w:rsidRPr="00F9262B">
        <w:rPr>
          <w:rFonts w:ascii="Book Antiqua" w:hAnsi="Book Antiqua"/>
          <w:sz w:val="24"/>
          <w:szCs w:val="24"/>
        </w:rPr>
        <w:t>hepatocarcinogenesis</w:t>
      </w:r>
      <w:proofErr w:type="spellEnd"/>
      <w:r w:rsidR="00FC73E3" w:rsidRPr="00F9262B">
        <w:rPr>
          <w:rFonts w:ascii="Book Antiqua" w:hAnsi="Book Antiqua"/>
          <w:sz w:val="24"/>
          <w:szCs w:val="24"/>
        </w:rPr>
        <w:t xml:space="preserve"> pursues a totally di</w:t>
      </w:r>
      <w:r w:rsidR="003942C7" w:rsidRPr="00F9262B">
        <w:rPr>
          <w:rFonts w:ascii="Book Antiqua" w:hAnsi="Book Antiqua"/>
          <w:sz w:val="24"/>
          <w:szCs w:val="24"/>
        </w:rPr>
        <w:t>fferent</w:t>
      </w:r>
      <w:r w:rsidR="00FC73E3" w:rsidRPr="00F9262B">
        <w:rPr>
          <w:rFonts w:ascii="Book Antiqua" w:hAnsi="Book Antiqua"/>
          <w:sz w:val="24"/>
          <w:szCs w:val="24"/>
        </w:rPr>
        <w:t xml:space="preserve"> mechanism causing imbalance between suppressor and proto-oncogenes and genomic integrity. </w:t>
      </w:r>
      <w:r w:rsidR="003942C7" w:rsidRPr="00F9262B">
        <w:rPr>
          <w:rFonts w:ascii="Book Antiqua" w:hAnsi="Book Antiqua"/>
          <w:sz w:val="24"/>
          <w:szCs w:val="24"/>
        </w:rPr>
        <w:t>However, the exact mechanism</w:t>
      </w:r>
      <w:r w:rsidR="004F6CA5" w:rsidRPr="00F9262B">
        <w:rPr>
          <w:rFonts w:ascii="Book Antiqua" w:hAnsi="Book Antiqua"/>
          <w:sz w:val="24"/>
          <w:szCs w:val="24"/>
        </w:rPr>
        <w:t xml:space="preserve"> of HCC inducement</w:t>
      </w:r>
      <w:r w:rsidR="003942C7" w:rsidRPr="00F9262B">
        <w:rPr>
          <w:rFonts w:ascii="Book Antiqua" w:hAnsi="Book Antiqua"/>
          <w:sz w:val="24"/>
          <w:szCs w:val="24"/>
        </w:rPr>
        <w:t xml:space="preserve"> still needs a full </w:t>
      </w:r>
      <w:r w:rsidR="00FC73E3" w:rsidRPr="00F9262B">
        <w:rPr>
          <w:rFonts w:ascii="Book Antiqua" w:hAnsi="Book Antiqua"/>
          <w:sz w:val="24"/>
          <w:szCs w:val="24"/>
        </w:rPr>
        <w:t>understanding o</w:t>
      </w:r>
      <w:r w:rsidR="004F6CA5" w:rsidRPr="00F9262B">
        <w:rPr>
          <w:rFonts w:ascii="Book Antiqua" w:hAnsi="Book Antiqua"/>
          <w:sz w:val="24"/>
          <w:szCs w:val="24"/>
        </w:rPr>
        <w:t>f various s</w:t>
      </w:r>
      <w:r w:rsidR="00FC73E3" w:rsidRPr="00F9262B">
        <w:rPr>
          <w:rFonts w:ascii="Book Antiqua" w:hAnsi="Book Antiqua"/>
          <w:sz w:val="24"/>
          <w:szCs w:val="24"/>
        </w:rPr>
        <w:t>teps involved in this process.</w:t>
      </w:r>
    </w:p>
    <w:p w14:paraId="4642A298" w14:textId="77777777" w:rsidR="001B36BA" w:rsidRPr="00F9262B" w:rsidRDefault="001B36BA" w:rsidP="00A36B1D">
      <w:pPr>
        <w:spacing w:after="0" w:line="360" w:lineRule="auto"/>
        <w:jc w:val="both"/>
        <w:rPr>
          <w:rFonts w:ascii="Book Antiqua" w:hAnsi="Book Antiqua"/>
          <w:sz w:val="24"/>
          <w:szCs w:val="24"/>
          <w:lang w:eastAsia="zh-CN"/>
        </w:rPr>
      </w:pPr>
    </w:p>
    <w:p w14:paraId="68E2BEBC" w14:textId="4989B88D" w:rsidR="00364363" w:rsidRPr="00F9262B" w:rsidRDefault="001B36BA" w:rsidP="00A36B1D">
      <w:pPr>
        <w:spacing w:after="0" w:line="360" w:lineRule="auto"/>
        <w:jc w:val="both"/>
        <w:rPr>
          <w:rFonts w:ascii="Book Antiqua" w:hAnsi="Book Antiqua" w:cs="Times New Roman"/>
          <w:b/>
          <w:sz w:val="24"/>
          <w:szCs w:val="24"/>
          <w:lang w:eastAsia="zh-CN"/>
        </w:rPr>
      </w:pPr>
      <w:r w:rsidRPr="00F9262B">
        <w:rPr>
          <w:rFonts w:ascii="Book Antiqua" w:hAnsi="Book Antiqua"/>
          <w:b/>
        </w:rPr>
        <w:t>Key words:</w:t>
      </w:r>
      <w:r w:rsidRPr="00F9262B">
        <w:rPr>
          <w:rFonts w:ascii="Book Antiqua" w:eastAsia="Calibri" w:hAnsi="Book Antiqua" w:cs="Arial"/>
          <w:b/>
        </w:rPr>
        <w:t xml:space="preserve"> </w:t>
      </w:r>
      <w:r w:rsidR="00364363" w:rsidRPr="00F9262B">
        <w:rPr>
          <w:rFonts w:ascii="Book Antiqua" w:eastAsia="Times New Roman" w:hAnsi="Book Antiqua" w:cs="Times New Roman"/>
          <w:b/>
          <w:sz w:val="24"/>
          <w:szCs w:val="24"/>
        </w:rPr>
        <w:t xml:space="preserve"> </w:t>
      </w:r>
      <w:r w:rsidRPr="00F9262B">
        <w:rPr>
          <w:rFonts w:ascii="Book Antiqua" w:eastAsia="Times New Roman" w:hAnsi="Book Antiqua" w:cs="Times New Roman"/>
          <w:sz w:val="24"/>
          <w:szCs w:val="24"/>
        </w:rPr>
        <w:t>H</w:t>
      </w:r>
      <w:r w:rsidRPr="00F9262B">
        <w:rPr>
          <w:rFonts w:ascii="Book Antiqua" w:hAnsi="Book Antiqua"/>
          <w:sz w:val="24"/>
          <w:szCs w:val="24"/>
        </w:rPr>
        <w:t>epatitis C virus</w:t>
      </w:r>
      <w:r w:rsidR="00334384" w:rsidRPr="00F9262B">
        <w:rPr>
          <w:rFonts w:ascii="Book Antiqua" w:eastAsia="Times New Roman" w:hAnsi="Book Antiqua" w:cs="Times New Roman"/>
          <w:sz w:val="24"/>
          <w:szCs w:val="24"/>
        </w:rPr>
        <w:t xml:space="preserve">; </w:t>
      </w:r>
      <w:r w:rsidRPr="00F9262B">
        <w:rPr>
          <w:rFonts w:ascii="Book Antiqua" w:hAnsi="Book Antiqua"/>
          <w:sz w:val="24"/>
          <w:szCs w:val="24"/>
        </w:rPr>
        <w:t>Hepatocellular carcinoma</w:t>
      </w:r>
      <w:r w:rsidR="00334384" w:rsidRPr="00F9262B">
        <w:rPr>
          <w:rFonts w:ascii="Book Antiqua" w:eastAsia="Times New Roman" w:hAnsi="Book Antiqua" w:cs="Times New Roman"/>
          <w:sz w:val="24"/>
          <w:szCs w:val="24"/>
        </w:rPr>
        <w:t>; Fibrosis; Core; NS5A;</w:t>
      </w:r>
      <w:r w:rsidRPr="00F9262B">
        <w:rPr>
          <w:rFonts w:ascii="Book Antiqua" w:eastAsia="Times New Roman" w:hAnsi="Book Antiqua" w:cs="Times New Roman"/>
          <w:sz w:val="24"/>
          <w:szCs w:val="24"/>
        </w:rPr>
        <w:t xml:space="preserve"> Inflammation</w:t>
      </w:r>
    </w:p>
    <w:p w14:paraId="5DBC1BB8" w14:textId="77777777" w:rsidR="00364363" w:rsidRPr="00F9262B" w:rsidRDefault="00364363" w:rsidP="00A36B1D">
      <w:pPr>
        <w:spacing w:after="0" w:line="360" w:lineRule="auto"/>
        <w:contextualSpacing/>
        <w:jc w:val="both"/>
        <w:rPr>
          <w:rFonts w:ascii="Book Antiqua" w:eastAsia="Times New Roman" w:hAnsi="Book Antiqua" w:cs="Times New Roman"/>
          <w:sz w:val="24"/>
          <w:szCs w:val="24"/>
        </w:rPr>
      </w:pPr>
    </w:p>
    <w:p w14:paraId="02F59036" w14:textId="77777777" w:rsidR="001B36BA" w:rsidRPr="00F9262B" w:rsidRDefault="001B36BA" w:rsidP="001B36BA">
      <w:pPr>
        <w:shd w:val="clear" w:color="auto" w:fill="FFFFFF"/>
        <w:adjustRightInd w:val="0"/>
        <w:snapToGrid w:val="0"/>
        <w:spacing w:line="360" w:lineRule="auto"/>
        <w:jc w:val="both"/>
        <w:rPr>
          <w:rFonts w:ascii="Book Antiqua" w:hAnsi="Book Antiqua" w:cs="Arial Unicode MS"/>
          <w:lang w:eastAsia="zh-CN"/>
        </w:rPr>
      </w:pPr>
      <w:r w:rsidRPr="00F9262B">
        <w:rPr>
          <w:rFonts w:ascii="Book Antiqua" w:hAnsi="Book Antiqua"/>
          <w:b/>
        </w:rPr>
        <w:t xml:space="preserve">© </w:t>
      </w:r>
      <w:r w:rsidRPr="00F9262B">
        <w:rPr>
          <w:rFonts w:ascii="Book Antiqua" w:eastAsia="AdvTimes" w:hAnsi="Book Antiqua" w:cs="AdvTimes"/>
          <w:b/>
        </w:rPr>
        <w:t>The Author(s) 201</w:t>
      </w:r>
      <w:r w:rsidRPr="00F9262B">
        <w:rPr>
          <w:rFonts w:ascii="Book Antiqua" w:eastAsia="AdvTimes" w:hAnsi="Book Antiqua" w:cs="AdvTimes"/>
          <w:b/>
          <w:lang w:eastAsia="zh-CN"/>
        </w:rPr>
        <w:t>7</w:t>
      </w:r>
      <w:r w:rsidRPr="00F9262B">
        <w:rPr>
          <w:rFonts w:ascii="Book Antiqua" w:eastAsia="AdvTimes" w:hAnsi="Book Antiqua" w:cs="AdvTimes"/>
          <w:b/>
        </w:rPr>
        <w:t>.</w:t>
      </w:r>
      <w:r w:rsidRPr="00F9262B">
        <w:rPr>
          <w:rFonts w:ascii="Book Antiqua" w:eastAsia="AdvTimes" w:hAnsi="Book Antiqua" w:cs="AdvTimes"/>
        </w:rPr>
        <w:t xml:space="preserve"> Published by </w:t>
      </w:r>
      <w:proofErr w:type="spellStart"/>
      <w:r w:rsidRPr="00F9262B">
        <w:rPr>
          <w:rFonts w:ascii="Book Antiqua" w:hAnsi="Book Antiqua" w:cs="Arial Unicode MS"/>
        </w:rPr>
        <w:t>Baishideng</w:t>
      </w:r>
      <w:proofErr w:type="spellEnd"/>
      <w:r w:rsidRPr="00F9262B">
        <w:rPr>
          <w:rFonts w:ascii="Book Antiqua" w:hAnsi="Book Antiqua" w:cs="Arial Unicode MS"/>
        </w:rPr>
        <w:t xml:space="preserve"> Publishing Group Inc. All rights reserved.</w:t>
      </w:r>
      <w:r w:rsidRPr="00F9262B">
        <w:rPr>
          <w:rFonts w:ascii="Book Antiqua" w:hAnsi="Book Antiqua" w:cs="Arial Unicode MS"/>
          <w:lang w:eastAsia="zh-CN"/>
        </w:rPr>
        <w:t xml:space="preserve">  </w:t>
      </w:r>
    </w:p>
    <w:p w14:paraId="15CD5268" w14:textId="77777777" w:rsidR="00DC4FD4" w:rsidRPr="00F9262B" w:rsidRDefault="00DC4FD4" w:rsidP="00A36B1D">
      <w:pPr>
        <w:spacing w:after="0" w:line="360" w:lineRule="auto"/>
        <w:jc w:val="both"/>
        <w:rPr>
          <w:rFonts w:ascii="Book Antiqua" w:hAnsi="Book Antiqua"/>
          <w:b/>
          <w:sz w:val="24"/>
          <w:szCs w:val="24"/>
        </w:rPr>
      </w:pPr>
    </w:p>
    <w:p w14:paraId="367ADDBF" w14:textId="1E8386DB" w:rsidR="00364767" w:rsidRPr="00F9262B" w:rsidRDefault="001B36BA" w:rsidP="00A36B1D">
      <w:pPr>
        <w:spacing w:after="0" w:line="360" w:lineRule="auto"/>
        <w:jc w:val="both"/>
        <w:rPr>
          <w:rFonts w:ascii="Book Antiqua" w:hAnsi="Book Antiqua"/>
          <w:sz w:val="24"/>
          <w:szCs w:val="24"/>
        </w:rPr>
      </w:pPr>
      <w:bookmarkStart w:id="13" w:name="OLE_LINK28"/>
      <w:bookmarkStart w:id="14" w:name="OLE_LINK27"/>
      <w:bookmarkStart w:id="15" w:name="OLE_LINK26"/>
      <w:r w:rsidRPr="00F9262B">
        <w:rPr>
          <w:rFonts w:ascii="Book Antiqua" w:eastAsia="Times New Roman" w:hAnsi="Book Antiqua" w:cs="Arial Unicode MS"/>
          <w:b/>
        </w:rPr>
        <w:t>Core tip:</w:t>
      </w:r>
      <w:r w:rsidRPr="00F9262B">
        <w:rPr>
          <w:rFonts w:ascii="-webkit-standard" w:eastAsia="Times New Roman" w:hAnsi="-webkit-standard"/>
        </w:rPr>
        <w:t xml:space="preserve"> </w:t>
      </w:r>
      <w:bookmarkEnd w:id="13"/>
      <w:bookmarkEnd w:id="14"/>
      <w:bookmarkEnd w:id="15"/>
      <w:r w:rsidR="00A16FB4" w:rsidRPr="00F9262B">
        <w:rPr>
          <w:rFonts w:ascii="Book Antiqua" w:hAnsi="Book Antiqua"/>
          <w:sz w:val="24"/>
          <w:szCs w:val="24"/>
        </w:rPr>
        <w:t xml:space="preserve">Hepatocellular carcinoma (HCC) is one of the most common </w:t>
      </w:r>
      <w:r w:rsidR="00600F78" w:rsidRPr="00F9262B">
        <w:rPr>
          <w:rFonts w:ascii="Book Antiqua" w:hAnsi="Book Antiqua"/>
          <w:sz w:val="24"/>
          <w:szCs w:val="24"/>
        </w:rPr>
        <w:t xml:space="preserve">cancer </w:t>
      </w:r>
      <w:r w:rsidR="00A16FB4" w:rsidRPr="00F9262B">
        <w:rPr>
          <w:rFonts w:ascii="Book Antiqua" w:hAnsi="Book Antiqua"/>
          <w:sz w:val="24"/>
          <w:szCs w:val="24"/>
        </w:rPr>
        <w:t xml:space="preserve">occurring in human population all over the world. Chronic </w:t>
      </w:r>
      <w:r w:rsidRPr="00F9262B">
        <w:rPr>
          <w:rFonts w:ascii="Book Antiqua" w:hAnsi="Book Antiqua"/>
          <w:sz w:val="24"/>
          <w:szCs w:val="24"/>
        </w:rPr>
        <w:t>hepatitis C virus</w:t>
      </w:r>
      <w:r w:rsidRPr="00F9262B">
        <w:rPr>
          <w:rFonts w:ascii="Book Antiqua" w:hAnsi="Book Antiqua"/>
          <w:sz w:val="24"/>
          <w:szCs w:val="24"/>
          <w:lang w:eastAsia="zh-CN"/>
        </w:rPr>
        <w:t xml:space="preserve"> (</w:t>
      </w:r>
      <w:r w:rsidRPr="00F9262B">
        <w:rPr>
          <w:rFonts w:ascii="Book Antiqua" w:hAnsi="Book Antiqua"/>
          <w:sz w:val="24"/>
          <w:szCs w:val="24"/>
        </w:rPr>
        <w:t>HCV</w:t>
      </w:r>
      <w:r w:rsidRPr="00F9262B">
        <w:rPr>
          <w:rFonts w:ascii="Book Antiqua" w:hAnsi="Book Antiqua"/>
          <w:sz w:val="24"/>
          <w:szCs w:val="24"/>
          <w:lang w:eastAsia="zh-CN"/>
        </w:rPr>
        <w:t>)</w:t>
      </w:r>
      <w:r w:rsidR="00A16FB4" w:rsidRPr="00F9262B">
        <w:rPr>
          <w:rFonts w:ascii="Book Antiqua" w:hAnsi="Book Antiqua"/>
          <w:sz w:val="24"/>
          <w:szCs w:val="24"/>
        </w:rPr>
        <w:t xml:space="preserve"> infection is considered as a major cause of producing HCC in developed countries. HCV infection induces chronic inflammation in liver, which initiates several changes including production of oxidative stress, steatosis, progressive fibrosis, cirrhosis and finally HCC. HCV related proteins also interact directly with cellular proteins at various steps </w:t>
      </w:r>
      <w:r w:rsidR="00A16FB4" w:rsidRPr="00F9262B">
        <w:rPr>
          <w:rFonts w:ascii="Book Antiqua" w:hAnsi="Book Antiqua"/>
          <w:sz w:val="24"/>
          <w:szCs w:val="24"/>
        </w:rPr>
        <w:lastRenderedPageBreak/>
        <w:t>of cell signaling disturbing cell cycle and regeneration process. HCC is supposed, now days, to be the foremost indication for</w:t>
      </w:r>
      <w:r w:rsidR="000C764C" w:rsidRPr="00F9262B">
        <w:rPr>
          <w:rFonts w:ascii="Book Antiqua" w:hAnsi="Book Antiqua"/>
          <w:sz w:val="24"/>
          <w:szCs w:val="24"/>
        </w:rPr>
        <w:t xml:space="preserve"> liver transplant. </w:t>
      </w:r>
    </w:p>
    <w:p w14:paraId="62D99C60" w14:textId="77777777" w:rsidR="007A22C6" w:rsidRPr="00F9262B" w:rsidRDefault="007A22C6" w:rsidP="00A36B1D">
      <w:pPr>
        <w:spacing w:after="0" w:line="360" w:lineRule="auto"/>
        <w:jc w:val="both"/>
        <w:rPr>
          <w:rFonts w:ascii="Book Antiqua" w:hAnsi="Book Antiqua"/>
          <w:b/>
          <w:sz w:val="24"/>
          <w:szCs w:val="24"/>
        </w:rPr>
      </w:pPr>
    </w:p>
    <w:p w14:paraId="702493CA" w14:textId="5AF5EE66" w:rsidR="001B36BA" w:rsidRPr="00F9262B" w:rsidRDefault="001B36BA" w:rsidP="001B36BA">
      <w:pPr>
        <w:spacing w:line="360" w:lineRule="auto"/>
        <w:jc w:val="both"/>
        <w:outlineLvl w:val="0"/>
        <w:rPr>
          <w:rFonts w:ascii="Book Antiqua" w:hAnsi="Book Antiqua" w:cs="Arial"/>
          <w:bCs/>
          <w:lang w:eastAsia="zh-CN"/>
        </w:rPr>
      </w:pPr>
      <w:proofErr w:type="spellStart"/>
      <w:r w:rsidRPr="00F9262B">
        <w:rPr>
          <w:rFonts w:ascii="Book Antiqua" w:eastAsia="Times New Roman" w:hAnsi="Book Antiqua" w:cs="Times New Roman"/>
          <w:sz w:val="24"/>
          <w:szCs w:val="24"/>
        </w:rPr>
        <w:t>Irshad</w:t>
      </w:r>
      <w:proofErr w:type="spellEnd"/>
      <w:r w:rsidRPr="00F9262B">
        <w:rPr>
          <w:rFonts w:ascii="Book Antiqua" w:eastAsia="Times New Roman" w:hAnsi="Book Antiqua" w:cs="Times New Roman"/>
          <w:sz w:val="24"/>
          <w:szCs w:val="24"/>
        </w:rPr>
        <w:t xml:space="preserve"> M,</w:t>
      </w:r>
      <w:r w:rsidRPr="00F9262B">
        <w:rPr>
          <w:rFonts w:ascii="Book Antiqua" w:hAnsi="Book Antiqua" w:cs="Times New Roman"/>
          <w:sz w:val="24"/>
          <w:szCs w:val="24"/>
          <w:lang w:eastAsia="zh-CN"/>
        </w:rPr>
        <w:t xml:space="preserve"> Gupta P, </w:t>
      </w:r>
      <w:proofErr w:type="spellStart"/>
      <w:r w:rsidRPr="00F9262B">
        <w:rPr>
          <w:rFonts w:ascii="Book Antiqua" w:hAnsi="Book Antiqua" w:cs="Times New Roman"/>
          <w:sz w:val="24"/>
          <w:szCs w:val="24"/>
          <w:lang w:eastAsia="zh-CN"/>
        </w:rPr>
        <w:t>Irshad</w:t>
      </w:r>
      <w:proofErr w:type="spellEnd"/>
      <w:r w:rsidRPr="00F9262B">
        <w:rPr>
          <w:rFonts w:ascii="Book Antiqua" w:hAnsi="Book Antiqua" w:cs="Times New Roman"/>
          <w:sz w:val="24"/>
          <w:szCs w:val="24"/>
          <w:lang w:eastAsia="zh-CN"/>
        </w:rPr>
        <w:t xml:space="preserve"> K</w:t>
      </w:r>
      <w:r w:rsidRPr="00F9262B">
        <w:rPr>
          <w:rFonts w:ascii="Book Antiqua" w:hAnsi="Book Antiqua" w:cs="Times New Roman" w:hint="eastAsia"/>
          <w:sz w:val="24"/>
          <w:szCs w:val="24"/>
          <w:lang w:eastAsia="zh-CN"/>
        </w:rPr>
        <w:t xml:space="preserve">. </w:t>
      </w:r>
      <w:r w:rsidRPr="00F9262B">
        <w:rPr>
          <w:rFonts w:ascii="Book Antiqua" w:hAnsi="Book Antiqua"/>
          <w:sz w:val="24"/>
          <w:szCs w:val="24"/>
        </w:rPr>
        <w:t>Molecular basis of hepatocellular carcinoma induced by hepatitis C virus infection</w:t>
      </w:r>
      <w:r w:rsidRPr="00F9262B">
        <w:rPr>
          <w:rFonts w:ascii="Book Antiqua" w:hAnsi="Book Antiqua" w:hint="eastAsia"/>
          <w:sz w:val="24"/>
          <w:szCs w:val="24"/>
          <w:lang w:eastAsia="zh-CN"/>
        </w:rPr>
        <w:t xml:space="preserve">. </w:t>
      </w:r>
      <w:r w:rsidRPr="00F9262B">
        <w:rPr>
          <w:rFonts w:ascii="Book Antiqua" w:hAnsi="Book Antiqua"/>
          <w:i/>
          <w:iCs/>
        </w:rPr>
        <w:t xml:space="preserve">World J </w:t>
      </w:r>
      <w:proofErr w:type="spellStart"/>
      <w:r w:rsidRPr="00F9262B">
        <w:rPr>
          <w:rFonts w:ascii="Book Antiqua" w:eastAsia="Times New Roman" w:hAnsi="Book Antiqua" w:cs="宋体"/>
          <w:i/>
          <w:sz w:val="24"/>
          <w:szCs w:val="24"/>
        </w:rPr>
        <w:t>Hepatol</w:t>
      </w:r>
      <w:proofErr w:type="spellEnd"/>
      <w:r w:rsidRPr="00F9262B">
        <w:rPr>
          <w:rFonts w:ascii="Book Antiqua" w:hAnsi="Book Antiqua"/>
          <w:iCs/>
          <w:lang w:eastAsia="zh-CN"/>
        </w:rPr>
        <w:t xml:space="preserve"> 201</w:t>
      </w:r>
      <w:r w:rsidRPr="00F9262B">
        <w:rPr>
          <w:rFonts w:ascii="Book Antiqua" w:hAnsi="Book Antiqua" w:hint="eastAsia"/>
          <w:iCs/>
          <w:lang w:eastAsia="zh-CN"/>
        </w:rPr>
        <w:t>7</w:t>
      </w:r>
      <w:r w:rsidRPr="00F9262B">
        <w:rPr>
          <w:rFonts w:ascii="Book Antiqua" w:hAnsi="Book Antiqua"/>
          <w:iCs/>
          <w:lang w:eastAsia="zh-CN"/>
        </w:rPr>
        <w:t>; In press</w:t>
      </w:r>
    </w:p>
    <w:p w14:paraId="104B4907" w14:textId="77777777" w:rsidR="00364363" w:rsidRPr="00F9262B" w:rsidRDefault="00364363" w:rsidP="00A36B1D">
      <w:pPr>
        <w:spacing w:after="0" w:line="360" w:lineRule="auto"/>
        <w:jc w:val="both"/>
        <w:rPr>
          <w:rFonts w:ascii="Book Antiqua" w:hAnsi="Book Antiqua"/>
          <w:b/>
          <w:sz w:val="24"/>
          <w:szCs w:val="24"/>
        </w:rPr>
      </w:pPr>
    </w:p>
    <w:p w14:paraId="333D41F3" w14:textId="77777777" w:rsidR="00364363" w:rsidRPr="00F9262B" w:rsidRDefault="00364363" w:rsidP="00A36B1D">
      <w:pPr>
        <w:spacing w:after="0" w:line="360" w:lineRule="auto"/>
        <w:jc w:val="both"/>
        <w:rPr>
          <w:rFonts w:ascii="Book Antiqua" w:hAnsi="Book Antiqua"/>
          <w:b/>
          <w:sz w:val="24"/>
          <w:szCs w:val="24"/>
        </w:rPr>
      </w:pPr>
    </w:p>
    <w:p w14:paraId="5017C7CA" w14:textId="77777777" w:rsidR="00364363" w:rsidRPr="00F9262B" w:rsidRDefault="00364363" w:rsidP="00A36B1D">
      <w:pPr>
        <w:spacing w:after="0" w:line="360" w:lineRule="auto"/>
        <w:jc w:val="both"/>
        <w:rPr>
          <w:rFonts w:ascii="Book Antiqua" w:hAnsi="Book Antiqua"/>
          <w:b/>
          <w:sz w:val="24"/>
          <w:szCs w:val="24"/>
        </w:rPr>
      </w:pPr>
    </w:p>
    <w:p w14:paraId="3B587948" w14:textId="77777777" w:rsidR="00364363" w:rsidRPr="00F9262B" w:rsidRDefault="00364363" w:rsidP="00A36B1D">
      <w:pPr>
        <w:spacing w:after="0" w:line="360" w:lineRule="auto"/>
        <w:jc w:val="both"/>
        <w:rPr>
          <w:rFonts w:ascii="Book Antiqua" w:hAnsi="Book Antiqua"/>
          <w:b/>
          <w:sz w:val="24"/>
          <w:szCs w:val="24"/>
        </w:rPr>
      </w:pPr>
    </w:p>
    <w:p w14:paraId="4C31A462" w14:textId="77777777" w:rsidR="00364363" w:rsidRPr="00F9262B" w:rsidRDefault="00364363" w:rsidP="00A36B1D">
      <w:pPr>
        <w:spacing w:after="0" w:line="360" w:lineRule="auto"/>
        <w:jc w:val="both"/>
        <w:rPr>
          <w:rFonts w:ascii="Book Antiqua" w:hAnsi="Book Antiqua"/>
          <w:b/>
          <w:sz w:val="24"/>
          <w:szCs w:val="24"/>
        </w:rPr>
      </w:pPr>
    </w:p>
    <w:p w14:paraId="277C2CA7" w14:textId="77777777" w:rsidR="00364363" w:rsidRPr="00F9262B" w:rsidRDefault="00364363" w:rsidP="00A36B1D">
      <w:pPr>
        <w:spacing w:after="0" w:line="360" w:lineRule="auto"/>
        <w:jc w:val="both"/>
        <w:rPr>
          <w:rFonts w:ascii="Book Antiqua" w:hAnsi="Book Antiqua"/>
          <w:b/>
          <w:sz w:val="24"/>
          <w:szCs w:val="24"/>
        </w:rPr>
      </w:pPr>
    </w:p>
    <w:p w14:paraId="61C9CF78" w14:textId="77777777" w:rsidR="00364363" w:rsidRPr="00F9262B" w:rsidRDefault="00364363" w:rsidP="00A36B1D">
      <w:pPr>
        <w:spacing w:after="0" w:line="360" w:lineRule="auto"/>
        <w:jc w:val="both"/>
        <w:rPr>
          <w:rFonts w:ascii="Book Antiqua" w:hAnsi="Book Antiqua"/>
          <w:b/>
          <w:sz w:val="24"/>
          <w:szCs w:val="24"/>
        </w:rPr>
      </w:pPr>
    </w:p>
    <w:p w14:paraId="16290F67" w14:textId="77777777" w:rsidR="00364363" w:rsidRPr="00F9262B" w:rsidRDefault="00364363" w:rsidP="00A36B1D">
      <w:pPr>
        <w:spacing w:after="0" w:line="360" w:lineRule="auto"/>
        <w:jc w:val="both"/>
        <w:rPr>
          <w:rFonts w:ascii="Book Antiqua" w:hAnsi="Book Antiqua"/>
          <w:b/>
          <w:sz w:val="24"/>
          <w:szCs w:val="24"/>
        </w:rPr>
      </w:pPr>
    </w:p>
    <w:p w14:paraId="4040AFF8" w14:textId="77777777" w:rsidR="00364363" w:rsidRPr="00F9262B" w:rsidRDefault="00364363" w:rsidP="00A36B1D">
      <w:pPr>
        <w:spacing w:after="0" w:line="360" w:lineRule="auto"/>
        <w:jc w:val="both"/>
        <w:rPr>
          <w:rFonts w:ascii="Book Antiqua" w:hAnsi="Book Antiqua"/>
          <w:b/>
          <w:sz w:val="24"/>
          <w:szCs w:val="24"/>
        </w:rPr>
      </w:pPr>
    </w:p>
    <w:p w14:paraId="0CAB96DC" w14:textId="77777777" w:rsidR="00364363" w:rsidRPr="00F9262B" w:rsidRDefault="00364363" w:rsidP="00A36B1D">
      <w:pPr>
        <w:spacing w:after="0" w:line="360" w:lineRule="auto"/>
        <w:jc w:val="both"/>
        <w:rPr>
          <w:rFonts w:ascii="Book Antiqua" w:hAnsi="Book Antiqua"/>
          <w:b/>
          <w:sz w:val="24"/>
          <w:szCs w:val="24"/>
        </w:rPr>
      </w:pPr>
    </w:p>
    <w:p w14:paraId="2402FBA6" w14:textId="77777777" w:rsidR="00BA24D8" w:rsidRPr="00F9262B" w:rsidRDefault="00BA24D8" w:rsidP="00A36B1D">
      <w:pPr>
        <w:spacing w:after="0" w:line="360" w:lineRule="auto"/>
        <w:jc w:val="both"/>
        <w:rPr>
          <w:rFonts w:ascii="Book Antiqua" w:eastAsiaTheme="minorHAnsi" w:hAnsi="Book Antiqua"/>
          <w:b/>
          <w:sz w:val="24"/>
          <w:szCs w:val="24"/>
        </w:rPr>
      </w:pPr>
    </w:p>
    <w:p w14:paraId="217CDC7C" w14:textId="77777777" w:rsidR="00BA24D8" w:rsidRPr="00F9262B" w:rsidRDefault="00BA24D8" w:rsidP="00A36B1D">
      <w:pPr>
        <w:spacing w:after="0" w:line="360" w:lineRule="auto"/>
        <w:jc w:val="both"/>
        <w:rPr>
          <w:rFonts w:ascii="Book Antiqua" w:eastAsiaTheme="minorHAnsi" w:hAnsi="Book Antiqua"/>
          <w:b/>
          <w:sz w:val="24"/>
          <w:szCs w:val="24"/>
        </w:rPr>
      </w:pPr>
    </w:p>
    <w:p w14:paraId="78969E9B" w14:textId="77777777" w:rsidR="001B36BA" w:rsidRPr="00F9262B" w:rsidRDefault="001B36BA" w:rsidP="00A36B1D">
      <w:pPr>
        <w:spacing w:after="0" w:line="360" w:lineRule="auto"/>
        <w:jc w:val="both"/>
        <w:rPr>
          <w:rFonts w:ascii="Book Antiqua" w:hAnsi="Book Antiqua"/>
          <w:b/>
          <w:sz w:val="24"/>
          <w:szCs w:val="24"/>
          <w:lang w:eastAsia="zh-CN"/>
        </w:rPr>
      </w:pPr>
    </w:p>
    <w:p w14:paraId="454F96B2" w14:textId="77777777" w:rsidR="001B36BA" w:rsidRPr="00F9262B" w:rsidRDefault="001B36BA" w:rsidP="00A36B1D">
      <w:pPr>
        <w:spacing w:after="0" w:line="360" w:lineRule="auto"/>
        <w:jc w:val="both"/>
        <w:rPr>
          <w:rFonts w:ascii="Book Antiqua" w:hAnsi="Book Antiqua"/>
          <w:b/>
          <w:sz w:val="24"/>
          <w:szCs w:val="24"/>
          <w:lang w:eastAsia="zh-CN"/>
        </w:rPr>
      </w:pPr>
    </w:p>
    <w:p w14:paraId="19550435" w14:textId="77777777" w:rsidR="001B36BA" w:rsidRPr="00F9262B" w:rsidRDefault="001B36BA" w:rsidP="00A36B1D">
      <w:pPr>
        <w:spacing w:after="0" w:line="360" w:lineRule="auto"/>
        <w:jc w:val="both"/>
        <w:rPr>
          <w:rFonts w:ascii="Book Antiqua" w:hAnsi="Book Antiqua"/>
          <w:b/>
          <w:sz w:val="24"/>
          <w:szCs w:val="24"/>
          <w:lang w:eastAsia="zh-CN"/>
        </w:rPr>
      </w:pPr>
    </w:p>
    <w:p w14:paraId="6D8F1B0D" w14:textId="77777777" w:rsidR="001B36BA" w:rsidRPr="00F9262B" w:rsidRDefault="001B36BA" w:rsidP="00A36B1D">
      <w:pPr>
        <w:spacing w:after="0" w:line="360" w:lineRule="auto"/>
        <w:jc w:val="both"/>
        <w:rPr>
          <w:rFonts w:ascii="Book Antiqua" w:hAnsi="Book Antiqua"/>
          <w:b/>
          <w:sz w:val="24"/>
          <w:szCs w:val="24"/>
          <w:lang w:eastAsia="zh-CN"/>
        </w:rPr>
      </w:pPr>
    </w:p>
    <w:p w14:paraId="260DAB99" w14:textId="77777777" w:rsidR="001B36BA" w:rsidRPr="00F9262B" w:rsidRDefault="001B36BA" w:rsidP="00A36B1D">
      <w:pPr>
        <w:spacing w:after="0" w:line="360" w:lineRule="auto"/>
        <w:jc w:val="both"/>
        <w:rPr>
          <w:rFonts w:ascii="Book Antiqua" w:hAnsi="Book Antiqua"/>
          <w:b/>
          <w:sz w:val="24"/>
          <w:szCs w:val="24"/>
          <w:lang w:eastAsia="zh-CN"/>
        </w:rPr>
      </w:pPr>
    </w:p>
    <w:p w14:paraId="757CD961" w14:textId="77777777" w:rsidR="001B36BA" w:rsidRPr="00F9262B" w:rsidRDefault="001B36BA" w:rsidP="00A36B1D">
      <w:pPr>
        <w:spacing w:after="0" w:line="360" w:lineRule="auto"/>
        <w:jc w:val="both"/>
        <w:rPr>
          <w:rFonts w:ascii="Book Antiqua" w:hAnsi="Book Antiqua"/>
          <w:b/>
          <w:sz w:val="24"/>
          <w:szCs w:val="24"/>
          <w:lang w:eastAsia="zh-CN"/>
        </w:rPr>
      </w:pPr>
    </w:p>
    <w:p w14:paraId="51AC6568" w14:textId="77777777" w:rsidR="001B36BA" w:rsidRPr="00F9262B" w:rsidRDefault="001B36BA" w:rsidP="00A36B1D">
      <w:pPr>
        <w:spacing w:after="0" w:line="360" w:lineRule="auto"/>
        <w:jc w:val="both"/>
        <w:rPr>
          <w:rFonts w:ascii="Book Antiqua" w:hAnsi="Book Antiqua"/>
          <w:b/>
          <w:sz w:val="24"/>
          <w:szCs w:val="24"/>
          <w:lang w:eastAsia="zh-CN"/>
        </w:rPr>
      </w:pPr>
    </w:p>
    <w:p w14:paraId="5DBB3AB2" w14:textId="77777777" w:rsidR="001B36BA" w:rsidRPr="00F9262B" w:rsidRDefault="001B36BA" w:rsidP="00A36B1D">
      <w:pPr>
        <w:spacing w:after="0" w:line="360" w:lineRule="auto"/>
        <w:jc w:val="both"/>
        <w:rPr>
          <w:rFonts w:ascii="Book Antiqua" w:hAnsi="Book Antiqua"/>
          <w:b/>
          <w:sz w:val="24"/>
          <w:szCs w:val="24"/>
          <w:lang w:eastAsia="zh-CN"/>
        </w:rPr>
      </w:pPr>
    </w:p>
    <w:p w14:paraId="72C7986D" w14:textId="77777777" w:rsidR="001B36BA" w:rsidRPr="00F9262B" w:rsidRDefault="001B36BA" w:rsidP="00A36B1D">
      <w:pPr>
        <w:spacing w:after="0" w:line="360" w:lineRule="auto"/>
        <w:jc w:val="both"/>
        <w:rPr>
          <w:rFonts w:ascii="Book Antiqua" w:hAnsi="Book Antiqua"/>
          <w:b/>
          <w:sz w:val="24"/>
          <w:szCs w:val="24"/>
          <w:lang w:eastAsia="zh-CN"/>
        </w:rPr>
      </w:pPr>
    </w:p>
    <w:p w14:paraId="05FB925A" w14:textId="77777777" w:rsidR="00D7550E" w:rsidRPr="00F9262B" w:rsidRDefault="00D7550E" w:rsidP="00A36B1D">
      <w:pPr>
        <w:spacing w:after="0" w:line="360" w:lineRule="auto"/>
        <w:jc w:val="both"/>
        <w:rPr>
          <w:rFonts w:ascii="Book Antiqua" w:eastAsiaTheme="minorHAnsi" w:hAnsi="Book Antiqua"/>
          <w:b/>
          <w:sz w:val="24"/>
          <w:szCs w:val="24"/>
        </w:rPr>
      </w:pPr>
      <w:r w:rsidRPr="00F9262B">
        <w:rPr>
          <w:rFonts w:ascii="Book Antiqua" w:eastAsiaTheme="minorHAnsi" w:hAnsi="Book Antiqua"/>
          <w:b/>
          <w:sz w:val="24"/>
          <w:szCs w:val="24"/>
        </w:rPr>
        <w:t>INTRODUCTION</w:t>
      </w:r>
    </w:p>
    <w:p w14:paraId="1F2A3767" w14:textId="2AE7EB49" w:rsidR="00D7550E" w:rsidRPr="00F9262B" w:rsidRDefault="00D7550E" w:rsidP="00A36B1D">
      <w:pPr>
        <w:spacing w:after="0" w:line="360" w:lineRule="auto"/>
        <w:jc w:val="both"/>
        <w:rPr>
          <w:rFonts w:ascii="Book Antiqua" w:eastAsiaTheme="minorHAnsi" w:hAnsi="Book Antiqua"/>
          <w:sz w:val="24"/>
          <w:szCs w:val="24"/>
        </w:rPr>
      </w:pPr>
      <w:r w:rsidRPr="00F9262B">
        <w:rPr>
          <w:rFonts w:ascii="Book Antiqua" w:eastAsiaTheme="minorHAnsi" w:hAnsi="Book Antiqua"/>
          <w:sz w:val="24"/>
          <w:szCs w:val="24"/>
        </w:rPr>
        <w:t xml:space="preserve">Hepatitis C virus (HCV) infection is a global health problem reported from all parts of the world. HCV was </w:t>
      </w:r>
      <w:proofErr w:type="spellStart"/>
      <w:r w:rsidRPr="00F9262B">
        <w:rPr>
          <w:rFonts w:ascii="Book Antiqua" w:eastAsiaTheme="minorHAnsi" w:hAnsi="Book Antiqua"/>
          <w:sz w:val="24"/>
          <w:szCs w:val="24"/>
        </w:rPr>
        <w:t>characterised</w:t>
      </w:r>
      <w:proofErr w:type="spellEnd"/>
      <w:r w:rsidRPr="00F9262B">
        <w:rPr>
          <w:rFonts w:ascii="Book Antiqua" w:eastAsiaTheme="minorHAnsi" w:hAnsi="Book Antiqua"/>
          <w:sz w:val="24"/>
          <w:szCs w:val="24"/>
        </w:rPr>
        <w:t xml:space="preserve"> by </w:t>
      </w:r>
      <w:r w:rsidRPr="00F548C7">
        <w:rPr>
          <w:rFonts w:ascii="Book Antiqua" w:eastAsiaTheme="minorHAnsi" w:hAnsi="Book Antiqua"/>
          <w:sz w:val="24"/>
          <w:szCs w:val="24"/>
          <w:rPrChange w:id="16" w:author="Li Ma" w:date="2017-12-05T20:47:00Z">
            <w:rPr>
              <w:rFonts w:ascii="Book Antiqua" w:eastAsiaTheme="minorHAnsi" w:hAnsi="Book Antiqua"/>
              <w:i/>
              <w:sz w:val="24"/>
              <w:szCs w:val="24"/>
            </w:rPr>
          </w:rPrChange>
        </w:rPr>
        <w:t>Choo</w:t>
      </w:r>
      <w:r w:rsidR="001B36BA" w:rsidRPr="00F9262B">
        <w:rPr>
          <w:rFonts w:ascii="Book Antiqua" w:hAnsi="Book Antiqua" w:hint="eastAsia"/>
          <w:i/>
          <w:sz w:val="24"/>
          <w:szCs w:val="24"/>
          <w:lang w:eastAsia="zh-CN"/>
        </w:rPr>
        <w:t xml:space="preserve"> </w:t>
      </w:r>
      <w:r w:rsidRPr="00F9262B">
        <w:rPr>
          <w:rFonts w:ascii="Book Antiqua" w:eastAsiaTheme="minorHAnsi" w:hAnsi="Book Antiqua"/>
          <w:i/>
          <w:sz w:val="24"/>
          <w:szCs w:val="24"/>
        </w:rPr>
        <w:t>et al</w:t>
      </w:r>
      <w:r w:rsidRPr="00F9262B">
        <w:rPr>
          <w:rFonts w:ascii="Book Antiqua" w:eastAsiaTheme="minorHAnsi" w:hAnsi="Book Antiqua"/>
          <w:sz w:val="24"/>
          <w:szCs w:val="24"/>
        </w:rPr>
        <w:t xml:space="preserve"> and </w:t>
      </w:r>
      <w:proofErr w:type="spellStart"/>
      <w:r w:rsidRPr="00F548C7">
        <w:rPr>
          <w:rFonts w:ascii="Book Antiqua" w:eastAsiaTheme="minorHAnsi" w:hAnsi="Book Antiqua"/>
          <w:sz w:val="24"/>
          <w:szCs w:val="24"/>
          <w:rPrChange w:id="17" w:author="Li Ma" w:date="2017-12-05T20:47:00Z">
            <w:rPr>
              <w:rFonts w:ascii="Book Antiqua" w:eastAsiaTheme="minorHAnsi" w:hAnsi="Book Antiqua"/>
              <w:i/>
              <w:sz w:val="24"/>
              <w:szCs w:val="24"/>
            </w:rPr>
          </w:rPrChange>
        </w:rPr>
        <w:t>Kuo</w:t>
      </w:r>
      <w:proofErr w:type="spellEnd"/>
      <w:del w:id="18" w:author="Li Ma" w:date="2017-12-05T20:29:00Z">
        <w:r w:rsidRPr="00F9262B" w:rsidDel="001346F7">
          <w:rPr>
            <w:rFonts w:ascii="Book Antiqua" w:eastAsiaTheme="minorHAnsi" w:hAnsi="Book Antiqua"/>
            <w:i/>
            <w:sz w:val="24"/>
            <w:szCs w:val="24"/>
          </w:rPr>
          <w:delText xml:space="preserve">  G</w:delText>
        </w:r>
      </w:del>
      <w:ins w:id="19" w:author="Li Ma" w:date="2017-12-05T20:29:00Z">
        <w:r w:rsidR="001346F7">
          <w:rPr>
            <w:rFonts w:ascii="Book Antiqua" w:hAnsi="Book Antiqua" w:hint="eastAsia"/>
            <w:sz w:val="24"/>
            <w:szCs w:val="24"/>
            <w:lang w:eastAsia="zh-CN"/>
          </w:rPr>
          <w:t xml:space="preserve"> </w:t>
        </w:r>
      </w:ins>
      <w:del w:id="20" w:author="Li Ma" w:date="2017-12-05T20:29:00Z">
        <w:r w:rsidR="001B36BA" w:rsidRPr="00F9262B" w:rsidDel="001346F7">
          <w:rPr>
            <w:rFonts w:ascii="Book Antiqua" w:hAnsi="Book Antiqua" w:hint="eastAsia"/>
            <w:sz w:val="24"/>
            <w:szCs w:val="24"/>
            <w:lang w:eastAsia="zh-CN"/>
          </w:rPr>
          <w:delText xml:space="preserve"> </w:delText>
        </w:r>
      </w:del>
      <w:r w:rsidRPr="00F9262B">
        <w:rPr>
          <w:rFonts w:ascii="Book Antiqua" w:eastAsiaTheme="minorHAnsi" w:hAnsi="Book Antiqua"/>
          <w:i/>
          <w:sz w:val="24"/>
          <w:szCs w:val="24"/>
        </w:rPr>
        <w:t xml:space="preserve">et </w:t>
      </w:r>
      <w:proofErr w:type="gramStart"/>
      <w:r w:rsidRPr="00F9262B">
        <w:rPr>
          <w:rFonts w:ascii="Book Antiqua" w:eastAsiaTheme="minorHAnsi" w:hAnsi="Book Antiqua"/>
          <w:i/>
          <w:sz w:val="24"/>
          <w:szCs w:val="24"/>
        </w:rPr>
        <w:t>al</w:t>
      </w:r>
      <w:r w:rsidR="001B36BA" w:rsidRPr="00F9262B">
        <w:rPr>
          <w:rFonts w:ascii="Book Antiqua" w:eastAsiaTheme="minorHAnsi" w:hAnsi="Book Antiqua"/>
          <w:sz w:val="24"/>
          <w:szCs w:val="24"/>
          <w:vertAlign w:val="superscript"/>
        </w:rPr>
        <w:t>[</w:t>
      </w:r>
      <w:proofErr w:type="gramEnd"/>
      <w:r w:rsidR="001B36BA" w:rsidRPr="00F9262B">
        <w:rPr>
          <w:rFonts w:ascii="Book Antiqua" w:eastAsiaTheme="minorHAnsi" w:hAnsi="Book Antiqua"/>
          <w:sz w:val="24"/>
          <w:szCs w:val="24"/>
          <w:vertAlign w:val="superscript"/>
        </w:rPr>
        <w:t>1,2]</w:t>
      </w:r>
      <w:r w:rsidRPr="00F9262B">
        <w:rPr>
          <w:rFonts w:ascii="Book Antiqua" w:eastAsiaTheme="minorHAnsi" w:hAnsi="Book Antiqua"/>
          <w:sz w:val="24"/>
          <w:szCs w:val="24"/>
        </w:rPr>
        <w:t xml:space="preserve"> in 1989. As per WHO </w:t>
      </w:r>
      <w:r w:rsidRPr="00F9262B">
        <w:rPr>
          <w:rFonts w:ascii="Book Antiqua" w:eastAsiaTheme="minorHAnsi" w:hAnsi="Book Antiqua"/>
          <w:sz w:val="24"/>
          <w:szCs w:val="24"/>
        </w:rPr>
        <w:lastRenderedPageBreak/>
        <w:t xml:space="preserve">report, about 3% world population is having HCV infection with 170 million people becoming as chronic carriers of </w:t>
      </w:r>
      <w:proofErr w:type="gramStart"/>
      <w:r w:rsidRPr="00F9262B">
        <w:rPr>
          <w:rFonts w:ascii="Book Antiqua" w:eastAsiaTheme="minorHAnsi" w:hAnsi="Book Antiqua"/>
          <w:sz w:val="24"/>
          <w:szCs w:val="24"/>
        </w:rPr>
        <w:t>HCV</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3]</w:t>
      </w:r>
      <w:r w:rsidRPr="00F9262B">
        <w:rPr>
          <w:rFonts w:ascii="Book Antiqua" w:eastAsiaTheme="minorHAnsi" w:hAnsi="Book Antiqua"/>
          <w:sz w:val="24"/>
          <w:szCs w:val="24"/>
        </w:rPr>
        <w:t xml:space="preserve">. These people always remain at high risk of developing cirrhosis of liver and </w:t>
      </w:r>
      <w:bookmarkStart w:id="21" w:name="OLE_LINK34"/>
      <w:bookmarkStart w:id="22" w:name="OLE_LINK35"/>
      <w:r w:rsidRPr="00F9262B">
        <w:rPr>
          <w:rFonts w:ascii="Book Antiqua" w:eastAsiaTheme="minorHAnsi" w:hAnsi="Book Antiqua"/>
          <w:sz w:val="24"/>
          <w:szCs w:val="24"/>
        </w:rPr>
        <w:t>hepatocellular carcinoma</w:t>
      </w:r>
      <w:bookmarkEnd w:id="21"/>
      <w:bookmarkEnd w:id="22"/>
      <w:r w:rsidRPr="00F9262B">
        <w:rPr>
          <w:rFonts w:ascii="Book Antiqua" w:eastAsiaTheme="minorHAnsi" w:hAnsi="Book Antiqua"/>
          <w:sz w:val="24"/>
          <w:szCs w:val="24"/>
        </w:rPr>
        <w:t xml:space="preserve"> (HCC) in later years. There is an increase in the cases of HCC with 1</w:t>
      </w:r>
      <w:r w:rsidR="001B36BA" w:rsidRPr="00F9262B">
        <w:rPr>
          <w:rFonts w:ascii="Book Antiqua" w:hAnsi="Book Antiqua" w:hint="eastAsia"/>
          <w:sz w:val="24"/>
          <w:szCs w:val="24"/>
          <w:lang w:eastAsia="zh-CN"/>
        </w:rPr>
        <w:t>%</w:t>
      </w:r>
      <w:r w:rsidRPr="00F9262B">
        <w:rPr>
          <w:rFonts w:ascii="Book Antiqua" w:eastAsiaTheme="minorHAnsi" w:hAnsi="Book Antiqua"/>
          <w:sz w:val="24"/>
          <w:szCs w:val="24"/>
        </w:rPr>
        <w:t xml:space="preserve">-7% chronic HCV infected patients developing HCC after establishment of </w:t>
      </w:r>
      <w:proofErr w:type="gramStart"/>
      <w:r w:rsidRPr="00F9262B">
        <w:rPr>
          <w:rFonts w:ascii="Book Antiqua" w:eastAsiaTheme="minorHAnsi" w:hAnsi="Book Antiqua"/>
          <w:sz w:val="24"/>
          <w:szCs w:val="24"/>
        </w:rPr>
        <w:t>cirrhosis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4,5]</w:t>
      </w:r>
      <w:r w:rsidRPr="00F9262B">
        <w:rPr>
          <w:rFonts w:ascii="Book Antiqua" w:eastAsiaTheme="minorHAnsi" w:hAnsi="Book Antiqua"/>
          <w:sz w:val="24"/>
          <w:szCs w:val="24"/>
        </w:rPr>
        <w:t xml:space="preserve">. HCC caused by HCV infection is a prominent indication for liver </w:t>
      </w:r>
      <w:proofErr w:type="gramStart"/>
      <w:r w:rsidRPr="00F9262B">
        <w:rPr>
          <w:rFonts w:ascii="Book Antiqua" w:eastAsiaTheme="minorHAnsi" w:hAnsi="Book Antiqua"/>
          <w:sz w:val="24"/>
          <w:szCs w:val="24"/>
        </w:rPr>
        <w:t>transplant</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6]</w:t>
      </w:r>
      <w:r w:rsidRPr="00F9262B">
        <w:rPr>
          <w:rFonts w:ascii="Book Antiqua" w:eastAsiaTheme="minorHAnsi" w:hAnsi="Book Antiqua"/>
          <w:sz w:val="24"/>
          <w:szCs w:val="24"/>
        </w:rPr>
        <w:t>.</w:t>
      </w:r>
    </w:p>
    <w:p w14:paraId="319C2071" w14:textId="4821BAE0" w:rsidR="00D7550E" w:rsidRPr="00F9262B" w:rsidRDefault="00D7550E" w:rsidP="001B36BA">
      <w:pPr>
        <w:spacing w:after="0" w:line="360" w:lineRule="auto"/>
        <w:ind w:firstLineChars="100" w:firstLine="240"/>
        <w:jc w:val="both"/>
        <w:rPr>
          <w:rFonts w:ascii="Book Antiqua" w:eastAsiaTheme="minorHAnsi" w:hAnsi="Book Antiqua"/>
          <w:sz w:val="24"/>
          <w:szCs w:val="24"/>
        </w:rPr>
      </w:pPr>
      <w:r w:rsidRPr="00F9262B">
        <w:rPr>
          <w:rFonts w:ascii="Book Antiqua" w:eastAsiaTheme="minorHAnsi" w:hAnsi="Book Antiqua"/>
          <w:sz w:val="24"/>
          <w:szCs w:val="24"/>
        </w:rPr>
        <w:t xml:space="preserve">HCV is an enveloped RNA virus included under </w:t>
      </w:r>
      <w:proofErr w:type="spellStart"/>
      <w:r w:rsidRPr="00F9262B">
        <w:rPr>
          <w:rFonts w:ascii="Book Antiqua" w:eastAsiaTheme="minorHAnsi" w:hAnsi="Book Antiqua"/>
          <w:sz w:val="24"/>
          <w:szCs w:val="24"/>
        </w:rPr>
        <w:t>Flaviviridae</w:t>
      </w:r>
      <w:proofErr w:type="spellEnd"/>
      <w:r w:rsidRPr="00F9262B">
        <w:rPr>
          <w:rFonts w:ascii="Book Antiqua" w:eastAsiaTheme="minorHAnsi" w:hAnsi="Book Antiqua"/>
          <w:sz w:val="24"/>
          <w:szCs w:val="24"/>
        </w:rPr>
        <w:t xml:space="preserve"> </w:t>
      </w:r>
      <w:proofErr w:type="gramStart"/>
      <w:r w:rsidRPr="00F9262B">
        <w:rPr>
          <w:rFonts w:ascii="Book Antiqua" w:eastAsiaTheme="minorHAnsi" w:hAnsi="Book Antiqua"/>
          <w:sz w:val="24"/>
          <w:szCs w:val="24"/>
        </w:rPr>
        <w:t>family</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7]</w:t>
      </w:r>
      <w:r w:rsidRPr="00F9262B">
        <w:rPr>
          <w:rFonts w:ascii="Book Antiqua" w:eastAsiaTheme="minorHAnsi" w:hAnsi="Book Antiqua"/>
          <w:sz w:val="24"/>
          <w:szCs w:val="24"/>
        </w:rPr>
        <w:t>. It has 9.6 kb single standard RNA with positive polarity. HCV genome encodes a long protein of 3000 amino acids which undergoes proteolysis to yield structural proteins (Envelop E1, E2 and Core) and nonstructural proteins (P7, NS2, NS3, NS4A, NS4B, NS5A and NS5</w:t>
      </w:r>
      <w:proofErr w:type="gramStart"/>
      <w:r w:rsidRPr="00F9262B">
        <w:rPr>
          <w:rFonts w:ascii="Book Antiqua" w:eastAsiaTheme="minorHAnsi" w:hAnsi="Book Antiqua"/>
          <w:sz w:val="24"/>
          <w:szCs w:val="24"/>
        </w:rPr>
        <w:t>B)</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8]</w:t>
      </w:r>
      <w:r w:rsidRPr="00F9262B">
        <w:rPr>
          <w:rFonts w:ascii="Book Antiqua" w:eastAsiaTheme="minorHAnsi" w:hAnsi="Book Antiqua"/>
          <w:sz w:val="24"/>
          <w:szCs w:val="24"/>
        </w:rPr>
        <w:t>. Whereas structural proteins play important role in its morphological features and entry into the host cell, nonstructural proteins are involved mainly in viral replication, assembly and pathogenesis of diseases caused. HCV genome is highly heterogeneous with 32</w:t>
      </w:r>
      <w:r w:rsidR="001B36BA" w:rsidRPr="00F9262B">
        <w:rPr>
          <w:rFonts w:ascii="Book Antiqua" w:hAnsi="Book Antiqua" w:hint="eastAsia"/>
          <w:sz w:val="24"/>
          <w:szCs w:val="24"/>
          <w:lang w:eastAsia="zh-CN"/>
        </w:rPr>
        <w:t>%</w:t>
      </w:r>
      <w:r w:rsidRPr="00F9262B">
        <w:rPr>
          <w:rFonts w:ascii="Book Antiqua" w:eastAsiaTheme="minorHAnsi" w:hAnsi="Book Antiqua"/>
          <w:sz w:val="24"/>
          <w:szCs w:val="24"/>
        </w:rPr>
        <w:t xml:space="preserve">-35% variations in different HCV </w:t>
      </w:r>
      <w:proofErr w:type="gramStart"/>
      <w:r w:rsidRPr="00F9262B">
        <w:rPr>
          <w:rFonts w:ascii="Book Antiqua" w:eastAsiaTheme="minorHAnsi" w:hAnsi="Book Antiqua"/>
          <w:sz w:val="24"/>
          <w:szCs w:val="24"/>
        </w:rPr>
        <w:t>genotypes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9]</w:t>
      </w:r>
      <w:r w:rsidRPr="00F9262B">
        <w:rPr>
          <w:rFonts w:ascii="Book Antiqua" w:eastAsiaTheme="minorHAnsi" w:hAnsi="Book Antiqua"/>
          <w:sz w:val="24"/>
          <w:szCs w:val="24"/>
        </w:rPr>
        <w:t xml:space="preserve">. Based on current reports at least seven genotypes and several subtypes of HCV have been reported till </w:t>
      </w:r>
      <w:proofErr w:type="gramStart"/>
      <w:r w:rsidRPr="00F9262B">
        <w:rPr>
          <w:rFonts w:ascii="Book Antiqua" w:eastAsiaTheme="minorHAnsi" w:hAnsi="Book Antiqua"/>
          <w:sz w:val="24"/>
          <w:szCs w:val="24"/>
        </w:rPr>
        <w:t>date</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10]</w:t>
      </w:r>
      <w:r w:rsidRPr="00F9262B">
        <w:rPr>
          <w:rFonts w:ascii="Book Antiqua" w:eastAsiaTheme="minorHAnsi" w:hAnsi="Book Antiqua"/>
          <w:sz w:val="24"/>
          <w:szCs w:val="24"/>
        </w:rPr>
        <w:t xml:space="preserve">. Although, variability of genomic sequence has been reported throughout the viral genome, the E1 and E2 regions have been reported to be maximally variable </w:t>
      </w:r>
      <w:r w:rsidRPr="00F9262B">
        <w:rPr>
          <w:rFonts w:ascii="Book Antiqua" w:eastAsiaTheme="minorHAnsi" w:hAnsi="Book Antiqua"/>
          <w:sz w:val="24"/>
          <w:szCs w:val="24"/>
          <w:vertAlign w:val="superscript"/>
        </w:rPr>
        <w:t>[10]</w:t>
      </w:r>
      <w:r w:rsidRPr="00F9262B">
        <w:rPr>
          <w:rFonts w:ascii="Book Antiqua" w:eastAsiaTheme="minorHAnsi" w:hAnsi="Book Antiqua"/>
          <w:sz w:val="24"/>
          <w:szCs w:val="24"/>
        </w:rPr>
        <w:t>.</w:t>
      </w:r>
    </w:p>
    <w:p w14:paraId="4D956777" w14:textId="510AF68B" w:rsidR="00D7550E" w:rsidRPr="00F9262B" w:rsidRDefault="00D7550E" w:rsidP="001B36BA">
      <w:pPr>
        <w:spacing w:after="0" w:line="360" w:lineRule="auto"/>
        <w:ind w:firstLineChars="100" w:firstLine="240"/>
        <w:jc w:val="both"/>
        <w:rPr>
          <w:rFonts w:ascii="Book Antiqua" w:eastAsiaTheme="minorHAnsi" w:hAnsi="Book Antiqua"/>
          <w:sz w:val="24"/>
          <w:szCs w:val="24"/>
        </w:rPr>
      </w:pPr>
      <w:r w:rsidRPr="00F9262B">
        <w:rPr>
          <w:rFonts w:ascii="Book Antiqua" w:eastAsiaTheme="minorHAnsi" w:hAnsi="Book Antiqua"/>
          <w:sz w:val="24"/>
          <w:szCs w:val="24"/>
        </w:rPr>
        <w:t xml:space="preserve">HCC develops more frequently in cirrhotic patients in comparison to those having mild </w:t>
      </w:r>
      <w:proofErr w:type="gramStart"/>
      <w:r w:rsidRPr="00F9262B">
        <w:rPr>
          <w:rFonts w:ascii="Book Antiqua" w:eastAsiaTheme="minorHAnsi" w:hAnsi="Book Antiqua"/>
          <w:sz w:val="24"/>
          <w:szCs w:val="24"/>
        </w:rPr>
        <w:t>fibrosis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11]</w:t>
      </w:r>
      <w:r w:rsidRPr="00F9262B">
        <w:rPr>
          <w:rFonts w:ascii="Book Antiqua" w:eastAsiaTheme="minorHAnsi" w:hAnsi="Book Antiqua"/>
          <w:sz w:val="24"/>
          <w:szCs w:val="24"/>
        </w:rPr>
        <w:t xml:space="preserve">. In addition, hepatitis B virus infection, insulin resistance, obesity and steatohepatitis also promote HCV related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12]</w:t>
      </w:r>
      <w:r w:rsidRPr="00F9262B">
        <w:rPr>
          <w:rFonts w:ascii="Book Antiqua" w:eastAsiaTheme="minorHAnsi" w:hAnsi="Book Antiqua"/>
          <w:sz w:val="24"/>
          <w:szCs w:val="24"/>
        </w:rPr>
        <w:t xml:space="preserve">. HCC may result from a combined effect of host, environment and viral </w:t>
      </w:r>
      <w:proofErr w:type="gramStart"/>
      <w:r w:rsidRPr="00F9262B">
        <w:rPr>
          <w:rFonts w:ascii="Book Antiqua" w:eastAsiaTheme="minorHAnsi" w:hAnsi="Book Antiqua"/>
          <w:sz w:val="24"/>
          <w:szCs w:val="24"/>
        </w:rPr>
        <w:t>factors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13]</w:t>
      </w:r>
      <w:r w:rsidRPr="00F9262B">
        <w:rPr>
          <w:rFonts w:ascii="Book Antiqua" w:eastAsiaTheme="minorHAnsi" w:hAnsi="Book Antiqua"/>
          <w:sz w:val="24"/>
          <w:szCs w:val="24"/>
        </w:rPr>
        <w:t xml:space="preserve">. Immune mediated chronic inflammation during HCV infection is supposed to facilitate the development of HCC. Simultaneously, It may induce HCC by altering many cell pathways involved in cell proliferation, energy metabolism, and </w:t>
      </w:r>
      <w:proofErr w:type="gramStart"/>
      <w:r w:rsidRPr="00F9262B">
        <w:rPr>
          <w:rFonts w:ascii="Book Antiqua" w:eastAsiaTheme="minorHAnsi" w:hAnsi="Book Antiqua"/>
          <w:sz w:val="24"/>
          <w:szCs w:val="24"/>
        </w:rPr>
        <w:t>apoptosis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14]</w:t>
      </w:r>
      <w:r w:rsidRPr="00F9262B">
        <w:rPr>
          <w:rFonts w:ascii="Book Antiqua" w:eastAsiaTheme="minorHAnsi" w:hAnsi="Book Antiqua"/>
          <w:sz w:val="24"/>
          <w:szCs w:val="24"/>
        </w:rPr>
        <w:t xml:space="preserve">. </w:t>
      </w:r>
    </w:p>
    <w:p w14:paraId="77AF26F4" w14:textId="3CF527CA" w:rsidR="00D7550E" w:rsidRPr="00F9262B" w:rsidRDefault="00D7550E" w:rsidP="001B36BA">
      <w:pPr>
        <w:spacing w:after="0" w:line="360" w:lineRule="auto"/>
        <w:ind w:firstLineChars="100" w:firstLine="240"/>
        <w:jc w:val="both"/>
        <w:rPr>
          <w:rFonts w:ascii="Book Antiqua" w:hAnsi="Book Antiqua"/>
          <w:sz w:val="24"/>
          <w:szCs w:val="24"/>
          <w:lang w:eastAsia="zh-CN"/>
        </w:rPr>
      </w:pPr>
      <w:r w:rsidRPr="00F9262B">
        <w:rPr>
          <w:rFonts w:ascii="Book Antiqua" w:eastAsiaTheme="minorHAnsi" w:hAnsi="Book Antiqua"/>
          <w:sz w:val="24"/>
          <w:szCs w:val="24"/>
        </w:rPr>
        <w:t xml:space="preserve">As such, HCV is a non-cytopathic virus and initiates hepatic injury by immune mediated reaction-cascade. Although, it is not fully established, however, on the basis of animal experiments and human studies, it is assumed that HCV plays both direct as well as indirect role in inducing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15,16]</w:t>
      </w:r>
      <w:r w:rsidRPr="00F9262B">
        <w:rPr>
          <w:rFonts w:ascii="Book Antiqua" w:eastAsiaTheme="minorHAnsi" w:hAnsi="Book Antiqua"/>
          <w:sz w:val="24"/>
          <w:szCs w:val="24"/>
        </w:rPr>
        <w:t xml:space="preserve">. Current literature demonstrates that cell death, regeneration, inflammation, oxidative stress and steatosis noted during chronic </w:t>
      </w:r>
      <w:r w:rsidRPr="00F9262B">
        <w:rPr>
          <w:rFonts w:ascii="Book Antiqua" w:eastAsiaTheme="minorHAnsi" w:hAnsi="Book Antiqua"/>
          <w:sz w:val="24"/>
          <w:szCs w:val="24"/>
        </w:rPr>
        <w:lastRenderedPageBreak/>
        <w:t xml:space="preserve">HCV infection are some of the main reasons responsible for </w:t>
      </w:r>
      <w:proofErr w:type="spellStart"/>
      <w:proofErr w:type="gramStart"/>
      <w:r w:rsidRPr="00F9262B">
        <w:rPr>
          <w:rFonts w:ascii="Book Antiqua" w:eastAsiaTheme="minorHAnsi" w:hAnsi="Book Antiqua"/>
          <w:sz w:val="24"/>
          <w:szCs w:val="24"/>
        </w:rPr>
        <w:t>hepatocarcinogenesis</w:t>
      </w:r>
      <w:proofErr w:type="spellEnd"/>
      <w:r w:rsidR="001B36BA" w:rsidRPr="00F9262B">
        <w:rPr>
          <w:rFonts w:ascii="Book Antiqua" w:eastAsiaTheme="minorHAnsi" w:hAnsi="Book Antiqua"/>
          <w:sz w:val="24"/>
          <w:szCs w:val="24"/>
          <w:vertAlign w:val="superscript"/>
        </w:rPr>
        <w:t>[</w:t>
      </w:r>
      <w:proofErr w:type="gramEnd"/>
      <w:r w:rsidR="001B36BA" w:rsidRPr="00F9262B">
        <w:rPr>
          <w:rFonts w:ascii="Book Antiqua" w:eastAsiaTheme="minorHAnsi" w:hAnsi="Book Antiqua"/>
          <w:sz w:val="24"/>
          <w:szCs w:val="24"/>
          <w:vertAlign w:val="superscript"/>
        </w:rPr>
        <w:t>13,</w:t>
      </w:r>
      <w:r w:rsidRPr="00F9262B">
        <w:rPr>
          <w:rFonts w:ascii="Book Antiqua" w:eastAsiaTheme="minorHAnsi" w:hAnsi="Book Antiqua"/>
          <w:sz w:val="24"/>
          <w:szCs w:val="24"/>
          <w:vertAlign w:val="superscript"/>
        </w:rPr>
        <w:t>17]</w:t>
      </w:r>
      <w:r w:rsidRPr="00F9262B">
        <w:rPr>
          <w:rFonts w:ascii="Book Antiqua" w:eastAsiaTheme="minorHAnsi" w:hAnsi="Book Antiqua"/>
          <w:sz w:val="24"/>
          <w:szCs w:val="24"/>
        </w:rPr>
        <w:t xml:space="preserve">. Similarly, dysregulation of cell cycle by altered intracellular signaling cascade arising during chronic HCV infection is an important phenomenon in the direction of HCC development. In fact, mechanism of </w:t>
      </w:r>
      <w:proofErr w:type="spellStart"/>
      <w:r w:rsidRPr="00F9262B">
        <w:rPr>
          <w:rFonts w:ascii="Book Antiqua" w:eastAsiaTheme="minorHAnsi" w:hAnsi="Book Antiqua"/>
          <w:sz w:val="24"/>
          <w:szCs w:val="24"/>
        </w:rPr>
        <w:t>hepatocarcinogenesis</w:t>
      </w:r>
      <w:proofErr w:type="spellEnd"/>
      <w:r w:rsidRPr="00F9262B">
        <w:rPr>
          <w:rFonts w:ascii="Book Antiqua" w:eastAsiaTheme="minorHAnsi" w:hAnsi="Book Antiqua"/>
          <w:sz w:val="24"/>
          <w:szCs w:val="24"/>
        </w:rPr>
        <w:t xml:space="preserve"> during chronic HCV infection is slightly distinct from those responsible for causing other types of cancers. HCV core protein was found to induce HCC in absence of genetic aberrations and so, this was named as “non- Vogelstein- type” carcinogenesis in some </w:t>
      </w:r>
      <w:proofErr w:type="gramStart"/>
      <w:r w:rsidRPr="00F9262B">
        <w:rPr>
          <w:rFonts w:ascii="Book Antiqua" w:eastAsiaTheme="minorHAnsi" w:hAnsi="Book Antiqua"/>
          <w:sz w:val="24"/>
          <w:szCs w:val="24"/>
        </w:rPr>
        <w:t>reports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18]</w:t>
      </w:r>
      <w:r w:rsidRPr="00F9262B">
        <w:rPr>
          <w:rFonts w:ascii="Book Antiqua" w:eastAsiaTheme="minorHAnsi" w:hAnsi="Book Antiqua"/>
          <w:sz w:val="24"/>
          <w:szCs w:val="24"/>
        </w:rPr>
        <w:t xml:space="preserve">. This may explain a high incidence and </w:t>
      </w:r>
      <w:proofErr w:type="spellStart"/>
      <w:r w:rsidRPr="00F9262B">
        <w:rPr>
          <w:rFonts w:ascii="Book Antiqua" w:eastAsiaTheme="minorHAnsi" w:hAnsi="Book Antiqua"/>
          <w:sz w:val="24"/>
          <w:szCs w:val="24"/>
        </w:rPr>
        <w:t>multicentric</w:t>
      </w:r>
      <w:proofErr w:type="spellEnd"/>
      <w:r w:rsidRPr="00F9262B">
        <w:rPr>
          <w:rFonts w:ascii="Book Antiqua" w:eastAsiaTheme="minorHAnsi" w:hAnsi="Book Antiqua"/>
          <w:sz w:val="24"/>
          <w:szCs w:val="24"/>
        </w:rPr>
        <w:t xml:space="preserve"> nature of HCC developed during HCV infection. Present review describes a compilation of </w:t>
      </w:r>
      <w:proofErr w:type="spellStart"/>
      <w:r w:rsidRPr="00F9262B">
        <w:rPr>
          <w:rFonts w:ascii="Book Antiqua" w:eastAsiaTheme="minorHAnsi" w:hAnsi="Book Antiqua"/>
          <w:sz w:val="24"/>
          <w:szCs w:val="24"/>
        </w:rPr>
        <w:t>informations</w:t>
      </w:r>
      <w:proofErr w:type="spellEnd"/>
      <w:r w:rsidRPr="00F9262B">
        <w:rPr>
          <w:rFonts w:ascii="Book Antiqua" w:eastAsiaTheme="minorHAnsi" w:hAnsi="Book Antiqua"/>
          <w:sz w:val="24"/>
          <w:szCs w:val="24"/>
        </w:rPr>
        <w:t xml:space="preserve"> on the mechanisms of HCC development during chronic hepatitis C virus infection.</w:t>
      </w:r>
    </w:p>
    <w:p w14:paraId="240443A1" w14:textId="77777777" w:rsidR="001B36BA" w:rsidRPr="00F9262B" w:rsidRDefault="001B36BA" w:rsidP="001B36BA">
      <w:pPr>
        <w:spacing w:after="0" w:line="360" w:lineRule="auto"/>
        <w:ind w:firstLineChars="100" w:firstLine="240"/>
        <w:jc w:val="both"/>
        <w:rPr>
          <w:rFonts w:ascii="Book Antiqua" w:hAnsi="Book Antiqua"/>
          <w:sz w:val="24"/>
          <w:szCs w:val="24"/>
          <w:lang w:eastAsia="zh-CN"/>
        </w:rPr>
      </w:pPr>
    </w:p>
    <w:p w14:paraId="15765FF8" w14:textId="57CA238C"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M</w:t>
      </w:r>
      <w:r w:rsidR="001B36BA" w:rsidRPr="00F9262B">
        <w:rPr>
          <w:rFonts w:ascii="Book Antiqua" w:eastAsiaTheme="minorHAnsi" w:hAnsi="Book Antiqua"/>
          <w:b/>
          <w:i/>
          <w:sz w:val="24"/>
          <w:szCs w:val="24"/>
        </w:rPr>
        <w:t>echanisms of HCV induced HCC</w:t>
      </w:r>
    </w:p>
    <w:p w14:paraId="794C7433" w14:textId="130D7747" w:rsidR="00D7550E" w:rsidRPr="00F9262B" w:rsidRDefault="00D7550E" w:rsidP="001B36BA">
      <w:pPr>
        <w:spacing w:after="0" w:line="360" w:lineRule="auto"/>
        <w:ind w:firstLineChars="100" w:firstLine="240"/>
        <w:jc w:val="both"/>
        <w:rPr>
          <w:rFonts w:ascii="Book Antiqua" w:eastAsiaTheme="minorHAnsi" w:hAnsi="Book Antiqua"/>
          <w:sz w:val="24"/>
          <w:szCs w:val="24"/>
        </w:rPr>
      </w:pPr>
      <w:r w:rsidRPr="00F9262B">
        <w:rPr>
          <w:rFonts w:ascii="Book Antiqua" w:eastAsiaTheme="minorHAnsi" w:hAnsi="Book Antiqua"/>
          <w:sz w:val="24"/>
          <w:szCs w:val="24"/>
        </w:rPr>
        <w:t xml:space="preserve">HCV is a </w:t>
      </w:r>
      <w:proofErr w:type="spellStart"/>
      <w:r w:rsidRPr="00F9262B">
        <w:rPr>
          <w:rFonts w:ascii="Book Antiqua" w:eastAsiaTheme="minorHAnsi" w:hAnsi="Book Antiqua"/>
          <w:sz w:val="24"/>
          <w:szCs w:val="24"/>
        </w:rPr>
        <w:t>hepatotropic</w:t>
      </w:r>
      <w:proofErr w:type="spellEnd"/>
      <w:r w:rsidRPr="00F9262B">
        <w:rPr>
          <w:rFonts w:ascii="Book Antiqua" w:eastAsiaTheme="minorHAnsi" w:hAnsi="Book Antiqua"/>
          <w:sz w:val="24"/>
          <w:szCs w:val="24"/>
        </w:rPr>
        <w:t xml:space="preserve"> virus and enters host cell </w:t>
      </w:r>
      <w:r w:rsidRPr="00F9262B">
        <w:rPr>
          <w:rFonts w:ascii="Book Antiqua" w:eastAsiaTheme="minorHAnsi" w:hAnsi="Book Antiqua"/>
          <w:i/>
          <w:sz w:val="24"/>
          <w:szCs w:val="24"/>
        </w:rPr>
        <w:t>via</w:t>
      </w:r>
      <w:r w:rsidRPr="00F9262B">
        <w:rPr>
          <w:rFonts w:ascii="Book Antiqua" w:eastAsiaTheme="minorHAnsi" w:hAnsi="Book Antiqua"/>
          <w:sz w:val="24"/>
          <w:szCs w:val="24"/>
        </w:rPr>
        <w:t xml:space="preserve"> a complex sets of molecules present on cell surface including CD81 (receptor molecule), SRB-1 (scavenger receptor) and Occluding-1 and </w:t>
      </w:r>
      <w:proofErr w:type="spellStart"/>
      <w:r w:rsidRPr="00F9262B">
        <w:rPr>
          <w:rFonts w:ascii="Book Antiqua" w:eastAsiaTheme="minorHAnsi" w:hAnsi="Book Antiqua"/>
          <w:sz w:val="24"/>
          <w:szCs w:val="24"/>
        </w:rPr>
        <w:t>Claudin</w:t>
      </w:r>
      <w:proofErr w:type="spellEnd"/>
      <w:r w:rsidRPr="00F9262B">
        <w:rPr>
          <w:rFonts w:ascii="Book Antiqua" w:eastAsiaTheme="minorHAnsi" w:hAnsi="Book Antiqua"/>
          <w:sz w:val="24"/>
          <w:szCs w:val="24"/>
        </w:rPr>
        <w:t xml:space="preserve"> (tight junction </w:t>
      </w:r>
      <w:proofErr w:type="gramStart"/>
      <w:r w:rsidRPr="00F9262B">
        <w:rPr>
          <w:rFonts w:ascii="Book Antiqua" w:eastAsiaTheme="minorHAnsi" w:hAnsi="Book Antiqua"/>
          <w:sz w:val="24"/>
          <w:szCs w:val="24"/>
        </w:rPr>
        <w:t>proteins)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19-21]</w:t>
      </w:r>
      <w:r w:rsidRPr="00F9262B">
        <w:rPr>
          <w:rFonts w:ascii="Book Antiqua" w:eastAsiaTheme="minorHAnsi" w:hAnsi="Book Antiqua"/>
          <w:sz w:val="24"/>
          <w:szCs w:val="24"/>
        </w:rPr>
        <w:t xml:space="preserve">. After its entry, HCV replicates in hepatocytes and leads to different types of cellular and immune mediated changes. A majority of patients infected with HCV fail to clear the virus. In these patients HCV persists for longer duration causing chronic HCV infection and a high risk for progressive hepatic fibrosis, cirrhosis and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22]</w:t>
      </w:r>
      <w:r w:rsidRPr="00F9262B">
        <w:rPr>
          <w:rFonts w:ascii="Book Antiqua" w:eastAsiaTheme="minorHAnsi" w:hAnsi="Book Antiqua"/>
          <w:sz w:val="24"/>
          <w:szCs w:val="24"/>
        </w:rPr>
        <w:t xml:space="preserve">. Simultaneously, the ensuing chronic inflammation associated with oxidative stress and emerging cellular DNA damage, also contribute to development of HCV associated HCC. The question whether cancer develops in infected hepatocytes or in uninfected hepatocytes still needs to be answered. Based on some experimental studies it was reported that Ki67 proliferation marker is raised in advanced HCV infected hepatocytes pointing towards HCV infected cells at higher risk for HCC as compared to uninfected </w:t>
      </w:r>
      <w:proofErr w:type="gramStart"/>
      <w:r w:rsidRPr="00F9262B">
        <w:rPr>
          <w:rFonts w:ascii="Book Antiqua" w:eastAsiaTheme="minorHAnsi" w:hAnsi="Book Antiqua"/>
          <w:sz w:val="24"/>
          <w:szCs w:val="24"/>
        </w:rPr>
        <w:t>cells</w:t>
      </w:r>
      <w:r w:rsidR="001B36BA" w:rsidRPr="00F9262B">
        <w:rPr>
          <w:rFonts w:ascii="Book Antiqua" w:eastAsiaTheme="minorHAnsi" w:hAnsi="Book Antiqua"/>
          <w:sz w:val="24"/>
          <w:szCs w:val="24"/>
          <w:vertAlign w:val="superscript"/>
        </w:rPr>
        <w:t>[</w:t>
      </w:r>
      <w:proofErr w:type="gramEnd"/>
      <w:r w:rsidR="001B36BA" w:rsidRPr="00F9262B">
        <w:rPr>
          <w:rFonts w:ascii="Book Antiqua" w:eastAsiaTheme="minorHAnsi" w:hAnsi="Book Antiqua"/>
          <w:sz w:val="24"/>
          <w:szCs w:val="24"/>
          <w:vertAlign w:val="superscript"/>
        </w:rPr>
        <w:t>23,</w:t>
      </w:r>
      <w:r w:rsidRPr="00F9262B">
        <w:rPr>
          <w:rFonts w:ascii="Book Antiqua" w:eastAsiaTheme="minorHAnsi" w:hAnsi="Book Antiqua"/>
          <w:sz w:val="24"/>
          <w:szCs w:val="24"/>
          <w:vertAlign w:val="superscript"/>
        </w:rPr>
        <w:t>24]</w:t>
      </w:r>
      <w:r w:rsidRPr="00F9262B">
        <w:rPr>
          <w:rFonts w:ascii="Book Antiqua" w:eastAsiaTheme="minorHAnsi" w:hAnsi="Book Antiqua"/>
          <w:sz w:val="24"/>
          <w:szCs w:val="24"/>
        </w:rPr>
        <w:t xml:space="preserve">. Several studies suggest that liver cancer develops by an interplay of host, viral and environmental factors. All these finally bring some epigenetic changes in HCV infected hepatocytes leading to development of HCC </w:t>
      </w:r>
      <w:r w:rsidR="001B36BA" w:rsidRPr="00F9262B">
        <w:rPr>
          <w:rFonts w:ascii="Book Antiqua" w:eastAsiaTheme="minorHAnsi" w:hAnsi="Book Antiqua"/>
          <w:sz w:val="24"/>
          <w:szCs w:val="24"/>
          <w:vertAlign w:val="superscript"/>
        </w:rPr>
        <w:t>[13,</w:t>
      </w:r>
      <w:r w:rsidRPr="00F9262B">
        <w:rPr>
          <w:rFonts w:ascii="Book Antiqua" w:eastAsiaTheme="minorHAnsi" w:hAnsi="Book Antiqua"/>
          <w:sz w:val="24"/>
          <w:szCs w:val="24"/>
          <w:vertAlign w:val="superscript"/>
        </w:rPr>
        <w:t>25]</w:t>
      </w:r>
      <w:r w:rsidRPr="00F9262B">
        <w:rPr>
          <w:rFonts w:ascii="Book Antiqua" w:eastAsiaTheme="minorHAnsi" w:hAnsi="Book Antiqua"/>
          <w:sz w:val="24"/>
          <w:szCs w:val="24"/>
        </w:rPr>
        <w:t>.</w:t>
      </w:r>
    </w:p>
    <w:p w14:paraId="0512B0D5" w14:textId="19A08477" w:rsidR="00D7550E" w:rsidRPr="00F9262B" w:rsidRDefault="00D7550E" w:rsidP="001B36BA">
      <w:pPr>
        <w:spacing w:after="0" w:line="360" w:lineRule="auto"/>
        <w:ind w:firstLineChars="100" w:firstLine="240"/>
        <w:jc w:val="both"/>
        <w:rPr>
          <w:rFonts w:ascii="Book Antiqua" w:hAnsi="Book Antiqua"/>
          <w:sz w:val="24"/>
          <w:szCs w:val="24"/>
          <w:lang w:eastAsia="zh-CN"/>
        </w:rPr>
      </w:pPr>
      <w:r w:rsidRPr="00F9262B">
        <w:rPr>
          <w:rFonts w:ascii="Book Antiqua" w:eastAsiaTheme="minorHAnsi" w:hAnsi="Book Antiqua"/>
          <w:sz w:val="24"/>
          <w:szCs w:val="24"/>
        </w:rPr>
        <w:t xml:space="preserve">Chronic HCV infection is often accompanied by several disturbances including inflammation, steatosis and progressive fibrosis in the </w:t>
      </w:r>
      <w:proofErr w:type="gramStart"/>
      <w:r w:rsidRPr="00F9262B">
        <w:rPr>
          <w:rFonts w:ascii="Book Antiqua" w:eastAsiaTheme="minorHAnsi" w:hAnsi="Book Antiqua"/>
          <w:sz w:val="24"/>
          <w:szCs w:val="24"/>
        </w:rPr>
        <w:t>liver</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25]</w:t>
      </w:r>
      <w:r w:rsidRPr="00F9262B">
        <w:rPr>
          <w:rFonts w:ascii="Book Antiqua" w:eastAsiaTheme="minorHAnsi" w:hAnsi="Book Antiqua"/>
          <w:sz w:val="24"/>
          <w:szCs w:val="24"/>
        </w:rPr>
        <w:t xml:space="preserve">. All these changes </w:t>
      </w:r>
      <w:r w:rsidRPr="00F9262B">
        <w:rPr>
          <w:rFonts w:ascii="Book Antiqua" w:eastAsiaTheme="minorHAnsi" w:hAnsi="Book Antiqua"/>
          <w:sz w:val="24"/>
          <w:szCs w:val="24"/>
        </w:rPr>
        <w:lastRenderedPageBreak/>
        <w:t xml:space="preserve">ultimately progress to cirrhosis and </w:t>
      </w:r>
      <w:proofErr w:type="spellStart"/>
      <w:r w:rsidRPr="00F9262B">
        <w:rPr>
          <w:rFonts w:ascii="Book Antiqua" w:eastAsiaTheme="minorHAnsi" w:hAnsi="Book Antiqua"/>
          <w:sz w:val="24"/>
          <w:szCs w:val="24"/>
        </w:rPr>
        <w:t>hepatocarcinogenesis</w:t>
      </w:r>
      <w:proofErr w:type="spellEnd"/>
      <w:r w:rsidRPr="00F9262B">
        <w:rPr>
          <w:rFonts w:ascii="Book Antiqua" w:eastAsiaTheme="minorHAnsi" w:hAnsi="Book Antiqua"/>
          <w:sz w:val="24"/>
          <w:szCs w:val="24"/>
        </w:rPr>
        <w:t xml:space="preserve">. Therefore, it is suggested that HCC is caused by an interplay of chronic inflammation, insulin resistance (IR), </w:t>
      </w:r>
      <w:proofErr w:type="spellStart"/>
      <w:r w:rsidRPr="00F9262B">
        <w:rPr>
          <w:rFonts w:ascii="Book Antiqua" w:eastAsiaTheme="minorHAnsi" w:hAnsi="Book Antiqua"/>
          <w:sz w:val="24"/>
          <w:szCs w:val="24"/>
        </w:rPr>
        <w:t>hepatosteotasis</w:t>
      </w:r>
      <w:proofErr w:type="spellEnd"/>
      <w:r w:rsidRPr="00F9262B">
        <w:rPr>
          <w:rFonts w:ascii="Book Antiqua" w:eastAsiaTheme="minorHAnsi" w:hAnsi="Book Antiqua"/>
          <w:sz w:val="24"/>
          <w:szCs w:val="24"/>
        </w:rPr>
        <w:t xml:space="preserve">, oxidative stress, fibrosis, and the resulting liver damages by chronic HCV infection. This interplay produces a pro-oncogenic microenvironment which promotes </w:t>
      </w:r>
      <w:proofErr w:type="spellStart"/>
      <w:r w:rsidRPr="00F9262B">
        <w:rPr>
          <w:rFonts w:ascii="Book Antiqua" w:eastAsiaTheme="minorHAnsi" w:hAnsi="Book Antiqua"/>
          <w:sz w:val="24"/>
          <w:szCs w:val="24"/>
        </w:rPr>
        <w:t>fibrogenesis</w:t>
      </w:r>
      <w:proofErr w:type="spellEnd"/>
      <w:r w:rsidRPr="00F9262B">
        <w:rPr>
          <w:rFonts w:ascii="Book Antiqua" w:eastAsiaTheme="minorHAnsi" w:hAnsi="Book Antiqua"/>
          <w:sz w:val="24"/>
          <w:szCs w:val="24"/>
        </w:rPr>
        <w:t xml:space="preserve"> and genetic </w:t>
      </w:r>
      <w:proofErr w:type="gramStart"/>
      <w:r w:rsidRPr="00F9262B">
        <w:rPr>
          <w:rFonts w:ascii="Book Antiqua" w:eastAsiaTheme="minorHAnsi" w:hAnsi="Book Antiqua"/>
          <w:sz w:val="24"/>
          <w:szCs w:val="24"/>
        </w:rPr>
        <w:t>instability</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26]</w:t>
      </w:r>
      <w:r w:rsidRPr="00F9262B">
        <w:rPr>
          <w:rFonts w:ascii="Book Antiqua" w:eastAsiaTheme="minorHAnsi" w:hAnsi="Book Antiqua"/>
          <w:sz w:val="24"/>
          <w:szCs w:val="24"/>
        </w:rPr>
        <w:t xml:space="preserve">. Simultaneous with a direct transforming role of HCV, the liver microenvironment is supposed to have a modulating effect on cell transforming process during HCC development. Several HCV proteins have direct oncogenic effects and use liver changes in upregulating </w:t>
      </w:r>
      <w:proofErr w:type="spellStart"/>
      <w:r w:rsidRPr="00F9262B">
        <w:rPr>
          <w:rFonts w:ascii="Book Antiqua" w:eastAsiaTheme="minorHAnsi" w:hAnsi="Book Antiqua"/>
          <w:sz w:val="24"/>
          <w:szCs w:val="24"/>
        </w:rPr>
        <w:t>mitogenic</w:t>
      </w:r>
      <w:proofErr w:type="spellEnd"/>
      <w:r w:rsidRPr="00F9262B">
        <w:rPr>
          <w:rFonts w:ascii="Book Antiqua" w:eastAsiaTheme="minorHAnsi" w:hAnsi="Book Antiqua"/>
          <w:sz w:val="24"/>
          <w:szCs w:val="24"/>
        </w:rPr>
        <w:t xml:space="preserve"> </w:t>
      </w:r>
      <w:proofErr w:type="gramStart"/>
      <w:r w:rsidRPr="00F9262B">
        <w:rPr>
          <w:rFonts w:ascii="Book Antiqua" w:eastAsiaTheme="minorHAnsi" w:hAnsi="Book Antiqua"/>
          <w:sz w:val="24"/>
          <w:szCs w:val="24"/>
        </w:rPr>
        <w:t>process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27]</w:t>
      </w:r>
      <w:r w:rsidRPr="00F9262B">
        <w:rPr>
          <w:rFonts w:ascii="Book Antiqua" w:eastAsiaTheme="minorHAnsi" w:hAnsi="Book Antiqua"/>
          <w:sz w:val="24"/>
          <w:szCs w:val="24"/>
        </w:rPr>
        <w:t xml:space="preserve">. At the same time, increasing cell proliferation in this environment also results in DNA damage causing genomic disturbances. This becomes another basis for malignant transformation of hepatocytes. In view of all these available </w:t>
      </w:r>
      <w:proofErr w:type="gramStart"/>
      <w:r w:rsidRPr="00F9262B">
        <w:rPr>
          <w:rFonts w:ascii="Book Antiqua" w:eastAsiaTheme="minorHAnsi" w:hAnsi="Book Antiqua"/>
          <w:sz w:val="24"/>
          <w:szCs w:val="24"/>
        </w:rPr>
        <w:t>reports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25-27]</w:t>
      </w:r>
      <w:r w:rsidRPr="00F9262B">
        <w:rPr>
          <w:rFonts w:ascii="Book Antiqua" w:eastAsiaTheme="minorHAnsi" w:hAnsi="Book Antiqua"/>
          <w:sz w:val="24"/>
          <w:szCs w:val="24"/>
        </w:rPr>
        <w:t>, the mechanism of HCV induced HCC may be illustrated by a direct and indirect role of HCV in relation to the microenvironment produced by chronic HCV infection (Figure</w:t>
      </w:r>
      <w:r w:rsidR="001B36BA" w:rsidRPr="00F9262B">
        <w:rPr>
          <w:rFonts w:ascii="Book Antiqua" w:hAnsi="Book Antiqua" w:hint="eastAsia"/>
          <w:sz w:val="24"/>
          <w:szCs w:val="24"/>
          <w:lang w:eastAsia="zh-CN"/>
        </w:rPr>
        <w:t xml:space="preserve"> </w:t>
      </w:r>
      <w:r w:rsidRPr="00F9262B">
        <w:rPr>
          <w:rFonts w:ascii="Book Antiqua" w:eastAsiaTheme="minorHAnsi" w:hAnsi="Book Antiqua"/>
          <w:sz w:val="24"/>
          <w:szCs w:val="24"/>
        </w:rPr>
        <w:t xml:space="preserve">1). </w:t>
      </w:r>
    </w:p>
    <w:p w14:paraId="3E068E3D" w14:textId="77777777" w:rsidR="001B36BA" w:rsidRPr="00F9262B" w:rsidRDefault="001B36BA" w:rsidP="001B36BA">
      <w:pPr>
        <w:spacing w:after="0" w:line="360" w:lineRule="auto"/>
        <w:ind w:firstLineChars="100" w:firstLine="240"/>
        <w:jc w:val="both"/>
        <w:rPr>
          <w:rFonts w:ascii="Book Antiqua" w:hAnsi="Book Antiqua"/>
          <w:sz w:val="24"/>
          <w:szCs w:val="24"/>
          <w:lang w:eastAsia="zh-CN"/>
        </w:rPr>
      </w:pPr>
    </w:p>
    <w:p w14:paraId="391688DC" w14:textId="3365E267" w:rsidR="00D7550E" w:rsidRPr="00F9262B" w:rsidRDefault="001B36BA" w:rsidP="00A36B1D">
      <w:pPr>
        <w:spacing w:after="0" w:line="360" w:lineRule="auto"/>
        <w:jc w:val="both"/>
        <w:rPr>
          <w:rFonts w:ascii="Book Antiqua" w:hAnsi="Book Antiqua"/>
          <w:b/>
          <w:sz w:val="24"/>
          <w:szCs w:val="24"/>
          <w:lang w:eastAsia="zh-CN"/>
        </w:rPr>
      </w:pPr>
      <w:r w:rsidRPr="00F9262B">
        <w:rPr>
          <w:rFonts w:ascii="Book Antiqua" w:eastAsiaTheme="minorHAnsi" w:hAnsi="Book Antiqua"/>
          <w:b/>
          <w:sz w:val="24"/>
          <w:szCs w:val="24"/>
        </w:rPr>
        <w:t>HOST FACTORS</w:t>
      </w:r>
    </w:p>
    <w:p w14:paraId="308D4394" w14:textId="77777777"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Inflammation and oxidative stress in HCV induced HCC</w:t>
      </w:r>
    </w:p>
    <w:p w14:paraId="36664E92" w14:textId="370B0231" w:rsidR="00D7550E" w:rsidRPr="00F9262B" w:rsidRDefault="00D7550E" w:rsidP="001B36BA">
      <w:pPr>
        <w:spacing w:after="0" w:line="360" w:lineRule="auto"/>
        <w:ind w:firstLineChars="100" w:firstLine="240"/>
        <w:jc w:val="both"/>
        <w:rPr>
          <w:rFonts w:ascii="Book Antiqua" w:hAnsi="Book Antiqua"/>
          <w:sz w:val="24"/>
          <w:szCs w:val="24"/>
          <w:lang w:eastAsia="zh-CN"/>
        </w:rPr>
      </w:pPr>
      <w:r w:rsidRPr="00F9262B">
        <w:rPr>
          <w:rFonts w:ascii="Book Antiqua" w:eastAsiaTheme="minorHAnsi" w:hAnsi="Book Antiqua"/>
          <w:sz w:val="24"/>
          <w:szCs w:val="24"/>
        </w:rPr>
        <w:t xml:space="preserve">Immune mediated inflammation caused during chronic HCV infection indirectly triggers </w:t>
      </w:r>
      <w:proofErr w:type="spellStart"/>
      <w:r w:rsidRPr="00F9262B">
        <w:rPr>
          <w:rFonts w:ascii="Book Antiqua" w:eastAsiaTheme="minorHAnsi" w:hAnsi="Book Antiqua"/>
          <w:sz w:val="24"/>
          <w:szCs w:val="24"/>
        </w:rPr>
        <w:t>hepatocarcinogensis</w:t>
      </w:r>
      <w:proofErr w:type="spellEnd"/>
      <w:r w:rsidRPr="00F9262B">
        <w:rPr>
          <w:rFonts w:ascii="Book Antiqua" w:eastAsiaTheme="minorHAnsi" w:hAnsi="Book Antiqua"/>
          <w:sz w:val="24"/>
          <w:szCs w:val="24"/>
        </w:rPr>
        <w:t>. Simultaneous with a direct role of HCV in inducement of HCC by altering several cellular pathways involved in metabolism, DNA repair and apoptosis</w:t>
      </w:r>
      <w:r w:rsidRPr="00F9262B">
        <w:rPr>
          <w:rFonts w:ascii="Book Antiqua" w:eastAsiaTheme="minorHAnsi" w:hAnsi="Book Antiqua"/>
          <w:sz w:val="24"/>
          <w:szCs w:val="24"/>
          <w:vertAlign w:val="superscript"/>
        </w:rPr>
        <w:t>[14]</w:t>
      </w:r>
      <w:r w:rsidRPr="00F9262B">
        <w:rPr>
          <w:rFonts w:ascii="Book Antiqua" w:eastAsiaTheme="minorHAnsi" w:hAnsi="Book Antiqua"/>
          <w:sz w:val="24"/>
          <w:szCs w:val="24"/>
        </w:rPr>
        <w:t>, chronic HCV infection enhances the reactive oxygen species (ROS) which damages the liver cells. At the same time, HCV also induces inflammation by activating hepatic stellate cells (HSCs</w:t>
      </w:r>
      <w:proofErr w:type="gramStart"/>
      <w:r w:rsidRPr="00F9262B">
        <w:rPr>
          <w:rFonts w:ascii="Book Antiqua" w:eastAsiaTheme="minorHAnsi" w:hAnsi="Book Antiqua"/>
          <w:sz w:val="24"/>
          <w:szCs w:val="24"/>
        </w:rPr>
        <w:t>)</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28]</w:t>
      </w:r>
      <w:r w:rsidRPr="00F9262B">
        <w:rPr>
          <w:rFonts w:ascii="Book Antiqua" w:eastAsiaTheme="minorHAnsi" w:hAnsi="Book Antiqua"/>
          <w:sz w:val="24"/>
          <w:szCs w:val="24"/>
        </w:rPr>
        <w:t xml:space="preserve">. These HSCs get activated by ROS, growth factors, cytokines, </w:t>
      </w:r>
      <w:proofErr w:type="spellStart"/>
      <w:r w:rsidRPr="00F9262B">
        <w:rPr>
          <w:rFonts w:ascii="Book Antiqua" w:eastAsiaTheme="minorHAnsi" w:hAnsi="Book Antiqua"/>
          <w:sz w:val="24"/>
          <w:szCs w:val="24"/>
        </w:rPr>
        <w:t>adipokines</w:t>
      </w:r>
      <w:proofErr w:type="spellEnd"/>
      <w:r w:rsidRPr="00F9262B">
        <w:rPr>
          <w:rFonts w:ascii="Book Antiqua" w:eastAsiaTheme="minorHAnsi" w:hAnsi="Book Antiqua"/>
          <w:sz w:val="24"/>
          <w:szCs w:val="24"/>
        </w:rPr>
        <w:t xml:space="preserve"> and chemokines secreted by hepatocytes, </w:t>
      </w:r>
      <w:proofErr w:type="spellStart"/>
      <w:r w:rsidRPr="00F9262B">
        <w:rPr>
          <w:rFonts w:ascii="Book Antiqua" w:eastAsiaTheme="minorHAnsi" w:hAnsi="Book Antiqua"/>
          <w:sz w:val="24"/>
          <w:szCs w:val="24"/>
        </w:rPr>
        <w:t>Kuffer</w:t>
      </w:r>
      <w:proofErr w:type="spellEnd"/>
      <w:r w:rsidRPr="00F9262B">
        <w:rPr>
          <w:rFonts w:ascii="Book Antiqua" w:eastAsiaTheme="minorHAnsi" w:hAnsi="Book Antiqua"/>
          <w:sz w:val="24"/>
          <w:szCs w:val="24"/>
        </w:rPr>
        <w:t xml:space="preserve"> cells and inflammatory </w:t>
      </w:r>
      <w:proofErr w:type="gramStart"/>
      <w:r w:rsidRPr="00F9262B">
        <w:rPr>
          <w:rFonts w:ascii="Book Antiqua" w:eastAsiaTheme="minorHAnsi" w:hAnsi="Book Antiqua"/>
          <w:sz w:val="24"/>
          <w:szCs w:val="24"/>
        </w:rPr>
        <w:t>cells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29]</w:t>
      </w:r>
      <w:r w:rsidRPr="00F9262B">
        <w:rPr>
          <w:rFonts w:ascii="Book Antiqua" w:eastAsiaTheme="minorHAnsi" w:hAnsi="Book Antiqua"/>
          <w:sz w:val="24"/>
          <w:szCs w:val="24"/>
        </w:rPr>
        <w:t xml:space="preserve">. The progress of disease is increased by cumulative effect of inflammation, ROS, steatosis and IR caused during chronic HCV infection.  The activated HSCs, under the effect of </w:t>
      </w:r>
      <w:proofErr w:type="spellStart"/>
      <w:r w:rsidRPr="00F9262B">
        <w:rPr>
          <w:rFonts w:ascii="Book Antiqua" w:eastAsiaTheme="minorHAnsi" w:hAnsi="Book Antiqua"/>
          <w:sz w:val="24"/>
          <w:szCs w:val="24"/>
        </w:rPr>
        <w:t>fibrogenic</w:t>
      </w:r>
      <w:proofErr w:type="spellEnd"/>
      <w:r w:rsidRPr="00F9262B">
        <w:rPr>
          <w:rFonts w:ascii="Book Antiqua" w:eastAsiaTheme="minorHAnsi" w:hAnsi="Book Antiqua"/>
          <w:sz w:val="24"/>
          <w:szCs w:val="24"/>
        </w:rPr>
        <w:t xml:space="preserve"> cytokines undergo epithelial to mesenchymal trans-differentiation (EMT) into </w:t>
      </w:r>
      <w:proofErr w:type="spellStart"/>
      <w:r w:rsidRPr="00F9262B">
        <w:rPr>
          <w:rFonts w:ascii="Book Antiqua" w:eastAsiaTheme="minorHAnsi" w:hAnsi="Book Antiqua"/>
          <w:sz w:val="24"/>
          <w:szCs w:val="24"/>
        </w:rPr>
        <w:t>myofibroblast</w:t>
      </w:r>
      <w:proofErr w:type="spellEnd"/>
      <w:r w:rsidRPr="00F9262B">
        <w:rPr>
          <w:rFonts w:ascii="Book Antiqua" w:eastAsiaTheme="minorHAnsi" w:hAnsi="Book Antiqua"/>
          <w:sz w:val="24"/>
          <w:szCs w:val="24"/>
        </w:rPr>
        <w:t xml:space="preserve"> like cells which cause liver </w:t>
      </w:r>
      <w:proofErr w:type="gramStart"/>
      <w:r w:rsidRPr="00F9262B">
        <w:rPr>
          <w:rFonts w:ascii="Book Antiqua" w:eastAsiaTheme="minorHAnsi" w:hAnsi="Book Antiqua"/>
          <w:sz w:val="24"/>
          <w:szCs w:val="24"/>
        </w:rPr>
        <w:t>fibrosis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14]</w:t>
      </w:r>
      <w:r w:rsidRPr="00F9262B">
        <w:rPr>
          <w:rFonts w:ascii="Book Antiqua" w:eastAsiaTheme="minorHAnsi" w:hAnsi="Book Antiqua"/>
          <w:sz w:val="24"/>
          <w:szCs w:val="24"/>
        </w:rPr>
        <w:t xml:space="preserve">. Transforming growth factor beta (TGF- β) cytokine regulates EMT demonstrating its pro-oncogenic </w:t>
      </w:r>
      <w:proofErr w:type="gramStart"/>
      <w:r w:rsidRPr="00F9262B">
        <w:rPr>
          <w:rFonts w:ascii="Book Antiqua" w:eastAsiaTheme="minorHAnsi" w:hAnsi="Book Antiqua"/>
          <w:sz w:val="24"/>
          <w:szCs w:val="24"/>
        </w:rPr>
        <w:t>functions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30]</w:t>
      </w:r>
      <w:r w:rsidRPr="00F9262B">
        <w:rPr>
          <w:rFonts w:ascii="Book Antiqua" w:eastAsiaTheme="minorHAnsi" w:hAnsi="Book Antiqua"/>
          <w:sz w:val="24"/>
          <w:szCs w:val="24"/>
        </w:rPr>
        <w:t xml:space="preserve">. Hepatic fibrosis is closely associated </w:t>
      </w:r>
      <w:r w:rsidRPr="00F9262B">
        <w:rPr>
          <w:rFonts w:ascii="Book Antiqua" w:eastAsiaTheme="minorHAnsi" w:hAnsi="Book Antiqua"/>
          <w:sz w:val="24"/>
          <w:szCs w:val="24"/>
        </w:rPr>
        <w:lastRenderedPageBreak/>
        <w:t xml:space="preserve">with HCC development. EMT pathway plays a major role in transition of hepatocyte to cancerous cell and process of metastasis know with expression of E-cadherin and </w:t>
      </w:r>
      <w:proofErr w:type="gramStart"/>
      <w:r w:rsidRPr="00F9262B">
        <w:rPr>
          <w:rFonts w:ascii="Book Antiqua" w:eastAsiaTheme="minorHAnsi" w:hAnsi="Book Antiqua"/>
          <w:sz w:val="24"/>
          <w:szCs w:val="24"/>
        </w:rPr>
        <w:t>Vimentin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31]</w:t>
      </w:r>
      <w:r w:rsidRPr="00F9262B">
        <w:rPr>
          <w:rFonts w:ascii="Book Antiqua" w:eastAsiaTheme="minorHAnsi" w:hAnsi="Book Antiqua"/>
          <w:sz w:val="24"/>
          <w:szCs w:val="24"/>
        </w:rPr>
        <w:t xml:space="preserve">. The IR stimulates HSCs and links fibrosis with steatosis. The process of </w:t>
      </w:r>
      <w:proofErr w:type="spellStart"/>
      <w:r w:rsidRPr="00F9262B">
        <w:rPr>
          <w:rFonts w:ascii="Book Antiqua" w:eastAsiaTheme="minorHAnsi" w:hAnsi="Book Antiqua"/>
          <w:sz w:val="24"/>
          <w:szCs w:val="24"/>
        </w:rPr>
        <w:t>fibrogenesis</w:t>
      </w:r>
      <w:proofErr w:type="spellEnd"/>
      <w:r w:rsidRPr="00F9262B">
        <w:rPr>
          <w:rFonts w:ascii="Book Antiqua" w:eastAsiaTheme="minorHAnsi" w:hAnsi="Book Antiqua"/>
          <w:sz w:val="24"/>
          <w:szCs w:val="24"/>
        </w:rPr>
        <w:t xml:space="preserve"> is regulated by a number of signaling pathways including SMADs, </w:t>
      </w:r>
      <w:proofErr w:type="spellStart"/>
      <w:r w:rsidR="00D531CA" w:rsidRPr="00F9262B">
        <w:rPr>
          <w:rFonts w:ascii="Book Antiqua" w:eastAsiaTheme="minorHAnsi" w:hAnsi="Book Antiqua"/>
          <w:sz w:val="24"/>
          <w:szCs w:val="24"/>
        </w:rPr>
        <w:t>phosphatidylinositide</w:t>
      </w:r>
      <w:proofErr w:type="spellEnd"/>
      <w:r w:rsidR="00D531CA" w:rsidRPr="00F9262B">
        <w:rPr>
          <w:rFonts w:ascii="Book Antiqua" w:eastAsiaTheme="minorHAnsi" w:hAnsi="Book Antiqua"/>
          <w:sz w:val="24"/>
          <w:szCs w:val="24"/>
        </w:rPr>
        <w:t xml:space="preserve"> 3-kinases (</w:t>
      </w:r>
      <w:r w:rsidRPr="00F9262B">
        <w:rPr>
          <w:rFonts w:ascii="Book Antiqua" w:eastAsiaTheme="minorHAnsi" w:hAnsi="Book Antiqua"/>
          <w:sz w:val="24"/>
          <w:szCs w:val="24"/>
        </w:rPr>
        <w:t>PI3K</w:t>
      </w:r>
      <w:r w:rsidR="00D531CA" w:rsidRPr="00F9262B">
        <w:rPr>
          <w:rFonts w:ascii="Book Antiqua" w:eastAsiaTheme="minorHAnsi" w:hAnsi="Book Antiqua"/>
          <w:sz w:val="24"/>
          <w:szCs w:val="24"/>
        </w:rPr>
        <w:t>)</w:t>
      </w:r>
      <w:r w:rsidRPr="00F9262B">
        <w:rPr>
          <w:rFonts w:ascii="Book Antiqua" w:eastAsiaTheme="minorHAnsi" w:hAnsi="Book Antiqua"/>
          <w:sz w:val="24"/>
          <w:szCs w:val="24"/>
        </w:rPr>
        <w:t xml:space="preserve">, </w:t>
      </w:r>
      <w:proofErr w:type="spellStart"/>
      <w:r w:rsidRPr="00F9262B">
        <w:rPr>
          <w:rFonts w:ascii="Book Antiqua" w:eastAsiaTheme="minorHAnsi" w:hAnsi="Book Antiqua"/>
          <w:sz w:val="24"/>
          <w:szCs w:val="24"/>
        </w:rPr>
        <w:t>Akt</w:t>
      </w:r>
      <w:proofErr w:type="spellEnd"/>
      <w:r w:rsidRPr="00F9262B">
        <w:rPr>
          <w:rFonts w:ascii="Book Antiqua" w:eastAsiaTheme="minorHAnsi" w:hAnsi="Book Antiqua"/>
          <w:sz w:val="24"/>
          <w:szCs w:val="24"/>
        </w:rPr>
        <w:t xml:space="preserve">, Mitogen-activated protein kinase (MAPK) and c-Jun N-terminal kinases (JNKs) pathways. JNK activation by IL1- β cytokine increases </w:t>
      </w:r>
      <w:proofErr w:type="spellStart"/>
      <w:r w:rsidRPr="00F9262B">
        <w:rPr>
          <w:rFonts w:ascii="Book Antiqua" w:eastAsiaTheme="minorHAnsi" w:hAnsi="Book Antiqua"/>
          <w:sz w:val="24"/>
          <w:szCs w:val="24"/>
        </w:rPr>
        <w:t>fibrogenesis</w:t>
      </w:r>
      <w:proofErr w:type="spellEnd"/>
      <w:r w:rsidRPr="00F9262B">
        <w:rPr>
          <w:rFonts w:ascii="Book Antiqua" w:eastAsiaTheme="minorHAnsi" w:hAnsi="Book Antiqua"/>
          <w:sz w:val="24"/>
          <w:szCs w:val="24"/>
        </w:rPr>
        <w:t xml:space="preserve">, oncogenesis and cell </w:t>
      </w:r>
      <w:proofErr w:type="gramStart"/>
      <w:r w:rsidRPr="00F9262B">
        <w:rPr>
          <w:rFonts w:ascii="Book Antiqua" w:eastAsiaTheme="minorHAnsi" w:hAnsi="Book Antiqua"/>
          <w:sz w:val="24"/>
          <w:szCs w:val="24"/>
        </w:rPr>
        <w:t>motility</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32,33]</w:t>
      </w:r>
      <w:r w:rsidRPr="00F9262B">
        <w:rPr>
          <w:rFonts w:ascii="Book Antiqua" w:eastAsiaTheme="minorHAnsi" w:hAnsi="Book Antiqua"/>
          <w:sz w:val="24"/>
          <w:szCs w:val="24"/>
        </w:rPr>
        <w:t>. Thus all these liver alterations finally produce a suitable environment for development of HCC in chronic HCV infection.</w:t>
      </w:r>
    </w:p>
    <w:p w14:paraId="724C9145" w14:textId="77777777" w:rsidR="00F9262B" w:rsidRPr="00F9262B" w:rsidRDefault="00F9262B" w:rsidP="001B36BA">
      <w:pPr>
        <w:spacing w:after="0" w:line="360" w:lineRule="auto"/>
        <w:ind w:firstLineChars="100" w:firstLine="240"/>
        <w:jc w:val="both"/>
        <w:rPr>
          <w:rFonts w:ascii="Book Antiqua" w:hAnsi="Book Antiqua"/>
          <w:sz w:val="24"/>
          <w:szCs w:val="24"/>
          <w:lang w:eastAsia="zh-CN"/>
        </w:rPr>
      </w:pPr>
    </w:p>
    <w:p w14:paraId="0DE10DA9" w14:textId="0B66E886" w:rsidR="00D7550E" w:rsidRPr="00F9262B" w:rsidRDefault="00D7550E" w:rsidP="00A36B1D">
      <w:pPr>
        <w:spacing w:after="0" w:line="360" w:lineRule="auto"/>
        <w:jc w:val="both"/>
        <w:rPr>
          <w:rFonts w:ascii="Book Antiqua" w:eastAsiaTheme="minorHAnsi" w:hAnsi="Book Antiqua"/>
          <w:i/>
          <w:sz w:val="24"/>
          <w:szCs w:val="24"/>
        </w:rPr>
      </w:pPr>
      <w:r w:rsidRPr="00F9262B">
        <w:rPr>
          <w:rFonts w:ascii="Book Antiqua" w:eastAsiaTheme="minorHAnsi" w:hAnsi="Book Antiqua"/>
          <w:b/>
          <w:i/>
          <w:sz w:val="24"/>
          <w:szCs w:val="24"/>
        </w:rPr>
        <w:t>Insulin</w:t>
      </w:r>
      <w:r w:rsidR="00F9262B" w:rsidRPr="00F9262B">
        <w:rPr>
          <w:rFonts w:ascii="Book Antiqua" w:eastAsiaTheme="minorHAnsi" w:hAnsi="Book Antiqua"/>
          <w:b/>
          <w:i/>
          <w:sz w:val="24"/>
          <w:szCs w:val="24"/>
        </w:rPr>
        <w:t xml:space="preserve"> resistance and </w:t>
      </w:r>
      <w:proofErr w:type="spellStart"/>
      <w:r w:rsidR="00F9262B" w:rsidRPr="00F9262B">
        <w:rPr>
          <w:rFonts w:ascii="Book Antiqua" w:eastAsiaTheme="minorHAnsi" w:hAnsi="Book Antiqua"/>
          <w:b/>
          <w:i/>
          <w:sz w:val="24"/>
          <w:szCs w:val="24"/>
        </w:rPr>
        <w:t>hepatosteato</w:t>
      </w:r>
      <w:r w:rsidRPr="00F9262B">
        <w:rPr>
          <w:rFonts w:ascii="Book Antiqua" w:eastAsiaTheme="minorHAnsi" w:hAnsi="Book Antiqua"/>
          <w:b/>
          <w:i/>
          <w:sz w:val="24"/>
          <w:szCs w:val="24"/>
        </w:rPr>
        <w:t>sis</w:t>
      </w:r>
      <w:proofErr w:type="spellEnd"/>
      <w:r w:rsidRPr="00F9262B">
        <w:rPr>
          <w:rFonts w:ascii="Book Antiqua" w:eastAsiaTheme="minorHAnsi" w:hAnsi="Book Antiqua"/>
          <w:b/>
          <w:i/>
          <w:sz w:val="24"/>
          <w:szCs w:val="24"/>
        </w:rPr>
        <w:t xml:space="preserve"> in HCV induced HCC</w:t>
      </w:r>
    </w:p>
    <w:p w14:paraId="0DD5BEF9" w14:textId="58DF3EC8" w:rsidR="00D7550E" w:rsidRPr="00F9262B" w:rsidRDefault="00D7550E" w:rsidP="00A36B1D">
      <w:pPr>
        <w:spacing w:after="0" w:line="360" w:lineRule="auto"/>
        <w:jc w:val="both"/>
        <w:rPr>
          <w:rFonts w:ascii="Book Antiqua" w:hAnsi="Book Antiqua"/>
          <w:sz w:val="24"/>
          <w:szCs w:val="24"/>
          <w:lang w:eastAsia="zh-CN"/>
        </w:rPr>
      </w:pPr>
      <w:r w:rsidRPr="00F9262B">
        <w:rPr>
          <w:rFonts w:ascii="Book Antiqua" w:eastAsiaTheme="minorHAnsi" w:hAnsi="Book Antiqua"/>
          <w:sz w:val="24"/>
          <w:szCs w:val="24"/>
        </w:rPr>
        <w:t xml:space="preserve">It has been observed that HCV </w:t>
      </w:r>
      <w:r w:rsidRPr="00F9262B">
        <w:rPr>
          <w:rFonts w:ascii="Book Antiqua" w:eastAsiaTheme="minorHAnsi" w:hAnsi="Book Antiqua"/>
          <w:i/>
          <w:sz w:val="24"/>
          <w:szCs w:val="24"/>
        </w:rPr>
        <w:t>genotype-3</w:t>
      </w:r>
      <w:r w:rsidRPr="00F9262B">
        <w:rPr>
          <w:rFonts w:ascii="Book Antiqua" w:eastAsiaTheme="minorHAnsi" w:hAnsi="Book Antiqua"/>
          <w:sz w:val="24"/>
          <w:szCs w:val="24"/>
        </w:rPr>
        <w:t xml:space="preserve"> induces steatosis in patients with chronic HCV </w:t>
      </w:r>
      <w:proofErr w:type="gramStart"/>
      <w:r w:rsidRPr="00F9262B">
        <w:rPr>
          <w:rFonts w:ascii="Book Antiqua" w:eastAsiaTheme="minorHAnsi" w:hAnsi="Book Antiqua"/>
          <w:sz w:val="24"/>
          <w:szCs w:val="24"/>
        </w:rPr>
        <w:t>infection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34]</w:t>
      </w:r>
      <w:r w:rsidRPr="00F9262B">
        <w:rPr>
          <w:rFonts w:ascii="Book Antiqua" w:eastAsiaTheme="minorHAnsi" w:hAnsi="Book Antiqua"/>
          <w:sz w:val="24"/>
          <w:szCs w:val="24"/>
        </w:rPr>
        <w:t xml:space="preserve">. HCV induces steatosis by increasing lipid synthesis and reducing its secretion and degradation. The structural and nonstructural proteins of HCV directly interferes in lipid </w:t>
      </w:r>
      <w:proofErr w:type="gramStart"/>
      <w:r w:rsidRPr="00F9262B">
        <w:rPr>
          <w:rFonts w:ascii="Book Antiqua" w:eastAsiaTheme="minorHAnsi" w:hAnsi="Book Antiqua"/>
          <w:sz w:val="24"/>
          <w:szCs w:val="24"/>
        </w:rPr>
        <w:t>synthesis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35]</w:t>
      </w:r>
      <w:r w:rsidRPr="00F9262B">
        <w:rPr>
          <w:rFonts w:ascii="Book Antiqua" w:eastAsiaTheme="minorHAnsi" w:hAnsi="Book Antiqua"/>
          <w:sz w:val="24"/>
          <w:szCs w:val="24"/>
        </w:rPr>
        <w:t xml:space="preserve"> and Very-low-density lipoprotein (VLDL) secretion</w:t>
      </w:r>
      <w:r w:rsidR="00F9262B" w:rsidRPr="00F9262B">
        <w:rPr>
          <w:rFonts w:ascii="Book Antiqua" w:eastAsiaTheme="minorHAnsi" w:hAnsi="Book Antiqua"/>
          <w:sz w:val="24"/>
          <w:szCs w:val="24"/>
          <w:vertAlign w:val="superscript"/>
        </w:rPr>
        <w:t>[36,</w:t>
      </w:r>
      <w:r w:rsidRPr="00F9262B">
        <w:rPr>
          <w:rFonts w:ascii="Book Antiqua" w:eastAsiaTheme="minorHAnsi" w:hAnsi="Book Antiqua"/>
          <w:sz w:val="24"/>
          <w:szCs w:val="24"/>
          <w:vertAlign w:val="superscript"/>
        </w:rPr>
        <w:t>37]</w:t>
      </w:r>
      <w:r w:rsidRPr="00F9262B">
        <w:rPr>
          <w:rFonts w:ascii="Book Antiqua" w:eastAsiaTheme="minorHAnsi" w:hAnsi="Book Antiqua"/>
          <w:sz w:val="24"/>
          <w:szCs w:val="24"/>
        </w:rPr>
        <w:t xml:space="preserve">. These HCV related proteins also inhibit fatty acid </w:t>
      </w:r>
      <w:proofErr w:type="gramStart"/>
      <w:r w:rsidRPr="00F9262B">
        <w:rPr>
          <w:rFonts w:ascii="Book Antiqua" w:eastAsiaTheme="minorHAnsi" w:hAnsi="Book Antiqua"/>
          <w:sz w:val="24"/>
          <w:szCs w:val="24"/>
        </w:rPr>
        <w:t>oxidation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 xml:space="preserve">38,39] </w:t>
      </w:r>
      <w:r w:rsidRPr="00F9262B">
        <w:rPr>
          <w:rFonts w:ascii="Book Antiqua" w:eastAsiaTheme="minorHAnsi" w:hAnsi="Book Antiqua"/>
          <w:sz w:val="24"/>
          <w:szCs w:val="24"/>
        </w:rPr>
        <w:t>and enhance fatty acid release from adipocytes</w:t>
      </w:r>
      <w:r w:rsidRPr="00F9262B">
        <w:rPr>
          <w:rFonts w:ascii="Book Antiqua" w:eastAsiaTheme="minorHAnsi" w:hAnsi="Book Antiqua"/>
          <w:sz w:val="24"/>
          <w:szCs w:val="24"/>
          <w:vertAlign w:val="superscript"/>
        </w:rPr>
        <w:t>[34]</w:t>
      </w:r>
      <w:r w:rsidRPr="00F9262B">
        <w:rPr>
          <w:rFonts w:ascii="Book Antiqua" w:eastAsiaTheme="minorHAnsi" w:hAnsi="Book Antiqua"/>
          <w:sz w:val="24"/>
          <w:szCs w:val="24"/>
        </w:rPr>
        <w:t xml:space="preserve">. All this finally results in hepatic steatosis. The HCV related proteins are also involved in producing </w:t>
      </w:r>
      <w:proofErr w:type="gramStart"/>
      <w:r w:rsidRPr="00F9262B">
        <w:rPr>
          <w:rFonts w:ascii="Book Antiqua" w:eastAsiaTheme="minorHAnsi" w:hAnsi="Book Antiqua"/>
          <w:sz w:val="24"/>
          <w:szCs w:val="24"/>
        </w:rPr>
        <w:t>ROS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40]</w:t>
      </w:r>
      <w:r w:rsidRPr="00F9262B">
        <w:rPr>
          <w:rFonts w:ascii="Book Antiqua" w:eastAsiaTheme="minorHAnsi" w:hAnsi="Book Antiqua"/>
          <w:sz w:val="24"/>
          <w:szCs w:val="24"/>
        </w:rPr>
        <w:t xml:space="preserve"> and glucose homeostasis. HCV interferes with insulin signaling by </w:t>
      </w:r>
      <w:proofErr w:type="spellStart"/>
      <w:r w:rsidRPr="00F9262B">
        <w:rPr>
          <w:rFonts w:ascii="Book Antiqua" w:eastAsiaTheme="minorHAnsi" w:hAnsi="Book Antiqua"/>
          <w:sz w:val="24"/>
          <w:szCs w:val="24"/>
        </w:rPr>
        <w:t>proteosomal</w:t>
      </w:r>
      <w:proofErr w:type="spellEnd"/>
      <w:r w:rsidRPr="00F9262B">
        <w:rPr>
          <w:rFonts w:ascii="Book Antiqua" w:eastAsiaTheme="minorHAnsi" w:hAnsi="Book Antiqua"/>
          <w:sz w:val="24"/>
          <w:szCs w:val="24"/>
        </w:rPr>
        <w:t xml:space="preserve"> degradation of Insulin receptor substrate 1 (IRS-1) and Insulin receptor substrate 2 (IRS-2) by Suppressor of cytokine signaling (SOCS) protein or PI3K/</w:t>
      </w:r>
      <w:proofErr w:type="spellStart"/>
      <w:r w:rsidRPr="00F9262B">
        <w:rPr>
          <w:rFonts w:ascii="Book Antiqua" w:eastAsiaTheme="minorHAnsi" w:hAnsi="Book Antiqua"/>
          <w:sz w:val="24"/>
          <w:szCs w:val="24"/>
        </w:rPr>
        <w:t>Akt</w:t>
      </w:r>
      <w:proofErr w:type="spellEnd"/>
      <w:r w:rsidRPr="00F9262B">
        <w:rPr>
          <w:rFonts w:ascii="Book Antiqua" w:eastAsiaTheme="minorHAnsi" w:hAnsi="Book Antiqua"/>
          <w:sz w:val="24"/>
          <w:szCs w:val="24"/>
        </w:rPr>
        <w:t>/</w:t>
      </w:r>
      <w:proofErr w:type="spellStart"/>
      <w:r w:rsidRPr="00F9262B">
        <w:rPr>
          <w:rFonts w:ascii="Book Antiqua" w:eastAsiaTheme="minorHAnsi" w:hAnsi="Book Antiqua"/>
          <w:sz w:val="24"/>
          <w:szCs w:val="24"/>
        </w:rPr>
        <w:t>mTOR</w:t>
      </w:r>
      <w:proofErr w:type="spellEnd"/>
      <w:r w:rsidRPr="00F9262B">
        <w:rPr>
          <w:rFonts w:ascii="Book Antiqua" w:eastAsiaTheme="minorHAnsi" w:hAnsi="Book Antiqua"/>
          <w:sz w:val="24"/>
          <w:szCs w:val="24"/>
        </w:rPr>
        <w:t xml:space="preserve"> pathway. IRS-1 is reported to be inactivated by TGF-α</w:t>
      </w:r>
      <w:r w:rsidRPr="00F9262B">
        <w:rPr>
          <w:rFonts w:ascii="Book Antiqua" w:eastAsiaTheme="minorHAnsi" w:hAnsi="Book Antiqua"/>
          <w:i/>
          <w:sz w:val="24"/>
          <w:szCs w:val="24"/>
        </w:rPr>
        <w:t xml:space="preserve"> </w:t>
      </w:r>
      <w:r w:rsidRPr="00F9262B">
        <w:rPr>
          <w:rFonts w:ascii="Book Antiqua" w:eastAsiaTheme="minorHAnsi" w:hAnsi="Book Antiqua"/>
          <w:sz w:val="24"/>
          <w:szCs w:val="24"/>
        </w:rPr>
        <w:t>and PI3K/</w:t>
      </w:r>
      <w:proofErr w:type="spellStart"/>
      <w:r w:rsidRPr="00F9262B">
        <w:rPr>
          <w:rFonts w:ascii="Book Antiqua" w:eastAsiaTheme="minorHAnsi" w:hAnsi="Book Antiqua"/>
          <w:sz w:val="24"/>
          <w:szCs w:val="24"/>
        </w:rPr>
        <w:t>Akt</w:t>
      </w:r>
      <w:proofErr w:type="spellEnd"/>
      <w:r w:rsidRPr="00F9262B">
        <w:rPr>
          <w:rFonts w:ascii="Book Antiqua" w:eastAsiaTheme="minorHAnsi" w:hAnsi="Book Antiqua"/>
          <w:sz w:val="24"/>
          <w:szCs w:val="24"/>
        </w:rPr>
        <w:t xml:space="preserve"> </w:t>
      </w:r>
      <w:proofErr w:type="gramStart"/>
      <w:r w:rsidRPr="00F9262B">
        <w:rPr>
          <w:rFonts w:ascii="Book Antiqua" w:eastAsiaTheme="minorHAnsi" w:hAnsi="Book Antiqua"/>
          <w:sz w:val="24"/>
          <w:szCs w:val="24"/>
        </w:rPr>
        <w:t>also</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41]</w:t>
      </w:r>
      <w:r w:rsidRPr="00F9262B">
        <w:rPr>
          <w:rFonts w:ascii="Book Antiqua" w:eastAsiaTheme="minorHAnsi" w:hAnsi="Book Antiqua"/>
          <w:sz w:val="24"/>
          <w:szCs w:val="24"/>
        </w:rPr>
        <w:t xml:space="preserve">. In this manner, the early stage of chronic HCV infection with increasing steatosis and IR creates an environment to help in </w:t>
      </w:r>
      <w:proofErr w:type="spellStart"/>
      <w:r w:rsidRPr="00F9262B">
        <w:rPr>
          <w:rFonts w:ascii="Book Antiqua" w:eastAsiaTheme="minorHAnsi" w:hAnsi="Book Antiqua"/>
          <w:sz w:val="24"/>
          <w:szCs w:val="24"/>
        </w:rPr>
        <w:t>hepatcarcinogensis</w:t>
      </w:r>
      <w:proofErr w:type="spellEnd"/>
      <w:r w:rsidRPr="00F9262B">
        <w:rPr>
          <w:rFonts w:ascii="Book Antiqua" w:eastAsiaTheme="minorHAnsi" w:hAnsi="Book Antiqua"/>
          <w:sz w:val="24"/>
          <w:szCs w:val="24"/>
        </w:rPr>
        <w:t xml:space="preserve"> leading to development of HCC.</w:t>
      </w:r>
    </w:p>
    <w:p w14:paraId="07785115" w14:textId="77777777" w:rsidR="00F9262B" w:rsidRPr="00F9262B" w:rsidRDefault="00F9262B" w:rsidP="00A36B1D">
      <w:pPr>
        <w:spacing w:after="0" w:line="360" w:lineRule="auto"/>
        <w:jc w:val="both"/>
        <w:rPr>
          <w:rFonts w:ascii="Book Antiqua" w:hAnsi="Book Antiqua"/>
          <w:sz w:val="24"/>
          <w:szCs w:val="24"/>
          <w:lang w:eastAsia="zh-CN"/>
        </w:rPr>
      </w:pPr>
    </w:p>
    <w:p w14:paraId="5C0C213C" w14:textId="77777777"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Immune mediated liver alteration in HCV induced HCC</w:t>
      </w:r>
    </w:p>
    <w:p w14:paraId="5863DF46" w14:textId="0187437F" w:rsidR="00D7550E" w:rsidRPr="00F9262B" w:rsidRDefault="00D7550E" w:rsidP="00A36B1D">
      <w:pPr>
        <w:spacing w:after="0" w:line="360" w:lineRule="auto"/>
        <w:jc w:val="both"/>
        <w:rPr>
          <w:rFonts w:ascii="Book Antiqua" w:hAnsi="Book Antiqua"/>
          <w:sz w:val="24"/>
          <w:szCs w:val="24"/>
          <w:lang w:eastAsia="zh-CN"/>
        </w:rPr>
      </w:pPr>
      <w:r w:rsidRPr="00F9262B">
        <w:rPr>
          <w:rFonts w:ascii="Book Antiqua" w:eastAsiaTheme="minorHAnsi" w:hAnsi="Book Antiqua"/>
          <w:sz w:val="24"/>
          <w:szCs w:val="24"/>
        </w:rPr>
        <w:t>HCV influences both innate and adaptive immunity. This virus inhibits type 1 Interferon production and CD4</w:t>
      </w:r>
      <w:r w:rsidRPr="00F9262B">
        <w:rPr>
          <w:rFonts w:ascii="Book Antiqua" w:eastAsiaTheme="minorHAnsi" w:hAnsi="Book Antiqua"/>
          <w:sz w:val="24"/>
          <w:szCs w:val="24"/>
          <w:vertAlign w:val="superscript"/>
        </w:rPr>
        <w:t>+</w:t>
      </w:r>
      <w:r w:rsidRPr="00F9262B">
        <w:rPr>
          <w:rFonts w:ascii="Book Antiqua" w:eastAsiaTheme="minorHAnsi" w:hAnsi="Book Antiqua"/>
          <w:sz w:val="24"/>
          <w:szCs w:val="24"/>
        </w:rPr>
        <w:t xml:space="preserve"> T-cell transformation to Th2, Th17 and regulatory T-cell. This disturbs the function of cytotoxic CD8</w:t>
      </w:r>
      <w:r w:rsidRPr="00F9262B">
        <w:rPr>
          <w:rFonts w:ascii="Book Antiqua" w:eastAsiaTheme="minorHAnsi" w:hAnsi="Book Antiqua"/>
          <w:sz w:val="24"/>
          <w:szCs w:val="24"/>
          <w:vertAlign w:val="superscript"/>
        </w:rPr>
        <w:t>+</w:t>
      </w:r>
      <w:r w:rsidRPr="00F9262B">
        <w:rPr>
          <w:rFonts w:ascii="Book Antiqua" w:eastAsiaTheme="minorHAnsi" w:hAnsi="Book Antiqua"/>
          <w:sz w:val="24"/>
          <w:szCs w:val="24"/>
        </w:rPr>
        <w:t xml:space="preserve"> T-cells and natural killer (NK) </w:t>
      </w:r>
      <w:proofErr w:type="gramStart"/>
      <w:r w:rsidRPr="00F9262B">
        <w:rPr>
          <w:rFonts w:ascii="Book Antiqua" w:eastAsiaTheme="minorHAnsi" w:hAnsi="Book Antiqua"/>
          <w:sz w:val="24"/>
          <w:szCs w:val="24"/>
        </w:rPr>
        <w:t>cells</w:t>
      </w:r>
      <w:r w:rsidR="00F9262B" w:rsidRPr="00F9262B">
        <w:rPr>
          <w:rFonts w:ascii="Book Antiqua" w:eastAsiaTheme="minorHAnsi" w:hAnsi="Book Antiqua"/>
          <w:sz w:val="24"/>
          <w:szCs w:val="24"/>
          <w:vertAlign w:val="superscript"/>
        </w:rPr>
        <w:t>[</w:t>
      </w:r>
      <w:proofErr w:type="gramEnd"/>
      <w:r w:rsidR="00F9262B" w:rsidRPr="00F9262B">
        <w:rPr>
          <w:rFonts w:ascii="Book Antiqua" w:eastAsiaTheme="minorHAnsi" w:hAnsi="Book Antiqua"/>
          <w:sz w:val="24"/>
          <w:szCs w:val="24"/>
          <w:vertAlign w:val="superscript"/>
        </w:rPr>
        <w:t>42</w:t>
      </w:r>
      <w:r w:rsidR="00F9262B" w:rsidRPr="00F9262B">
        <w:rPr>
          <w:rFonts w:ascii="Book Antiqua" w:hAnsi="Book Antiqua" w:hint="eastAsia"/>
          <w:sz w:val="24"/>
          <w:szCs w:val="24"/>
          <w:vertAlign w:val="superscript"/>
          <w:lang w:eastAsia="zh-CN"/>
        </w:rPr>
        <w:t>-</w:t>
      </w:r>
      <w:r w:rsidRPr="00F9262B">
        <w:rPr>
          <w:rFonts w:ascii="Book Antiqua" w:eastAsiaTheme="minorHAnsi" w:hAnsi="Book Antiqua"/>
          <w:sz w:val="24"/>
          <w:szCs w:val="24"/>
          <w:vertAlign w:val="superscript"/>
        </w:rPr>
        <w:t>48]</w:t>
      </w:r>
      <w:r w:rsidRPr="00F9262B">
        <w:rPr>
          <w:rFonts w:ascii="Book Antiqua" w:eastAsiaTheme="minorHAnsi" w:hAnsi="Book Antiqua"/>
          <w:sz w:val="24"/>
          <w:szCs w:val="24"/>
        </w:rPr>
        <w:t xml:space="preserve">. It results in chronic liver inflammation which disturbs tissue homeostasis and </w:t>
      </w:r>
      <w:r w:rsidRPr="00F9262B">
        <w:rPr>
          <w:rFonts w:ascii="Book Antiqua" w:eastAsiaTheme="minorHAnsi" w:hAnsi="Book Antiqua"/>
          <w:sz w:val="24"/>
          <w:szCs w:val="24"/>
        </w:rPr>
        <w:lastRenderedPageBreak/>
        <w:t xml:space="preserve">promotes pro-carcinogenic environment. Simultaneously, there is an increase in the release of ROS, NO (Nitric oxide), cytotoxic cytokines and lipid peroxidation. It also helps in immune escape of neoplastic transformed cells facilitating the development of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49]</w:t>
      </w:r>
      <w:r w:rsidRPr="00F9262B">
        <w:rPr>
          <w:rFonts w:ascii="Book Antiqua" w:eastAsiaTheme="minorHAnsi" w:hAnsi="Book Antiqua"/>
          <w:sz w:val="24"/>
          <w:szCs w:val="24"/>
        </w:rPr>
        <w:t xml:space="preserve">. During chronic HCV infection, the inflammatory cytokine like TNF-α, IL-1, IL-23, IL-6 and </w:t>
      </w:r>
      <w:proofErr w:type="spellStart"/>
      <w:r w:rsidRPr="00F9262B">
        <w:rPr>
          <w:rFonts w:ascii="Book Antiqua" w:eastAsiaTheme="minorHAnsi" w:hAnsi="Book Antiqua"/>
          <w:sz w:val="24"/>
          <w:szCs w:val="24"/>
        </w:rPr>
        <w:t>Lymphotoxins</w:t>
      </w:r>
      <w:proofErr w:type="spellEnd"/>
      <w:r w:rsidRPr="00F9262B">
        <w:rPr>
          <w:rFonts w:ascii="Book Antiqua" w:eastAsiaTheme="minorHAnsi" w:hAnsi="Book Antiqua"/>
          <w:sz w:val="24"/>
          <w:szCs w:val="24"/>
        </w:rPr>
        <w:t xml:space="preserve">-alpha and beta (LT-α </w:t>
      </w:r>
      <w:r w:rsidR="00F9262B" w:rsidRPr="00F9262B">
        <w:rPr>
          <w:rFonts w:ascii="Book Antiqua" w:hAnsi="Book Antiqua" w:hint="eastAsia"/>
          <w:sz w:val="24"/>
          <w:szCs w:val="24"/>
          <w:lang w:eastAsia="zh-CN"/>
        </w:rPr>
        <w:t>and</w:t>
      </w:r>
      <w:r w:rsidRPr="00F9262B">
        <w:rPr>
          <w:rFonts w:ascii="Book Antiqua" w:eastAsiaTheme="minorHAnsi" w:hAnsi="Book Antiqua"/>
          <w:sz w:val="24"/>
          <w:szCs w:val="24"/>
        </w:rPr>
        <w:t xml:space="preserve"> β) are also increased causing chronic liver inflammation and HCC </w:t>
      </w:r>
      <w:proofErr w:type="gramStart"/>
      <w:r w:rsidRPr="00F9262B">
        <w:rPr>
          <w:rFonts w:ascii="Book Antiqua" w:eastAsiaTheme="minorHAnsi" w:hAnsi="Book Antiqua"/>
          <w:sz w:val="24"/>
          <w:szCs w:val="24"/>
        </w:rPr>
        <w:t>progression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49-51]</w:t>
      </w:r>
      <w:r w:rsidRPr="00F9262B">
        <w:rPr>
          <w:rFonts w:ascii="Book Antiqua" w:eastAsiaTheme="minorHAnsi" w:hAnsi="Book Antiqua"/>
          <w:sz w:val="24"/>
          <w:szCs w:val="24"/>
        </w:rPr>
        <w:t xml:space="preserve">. There is already a report demonstrating an important role of LT-α and LT-β in the development of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51]</w:t>
      </w:r>
      <w:r w:rsidRPr="00F9262B">
        <w:rPr>
          <w:rFonts w:ascii="Book Antiqua" w:eastAsiaTheme="minorHAnsi" w:hAnsi="Book Antiqua"/>
          <w:sz w:val="24"/>
          <w:szCs w:val="24"/>
        </w:rPr>
        <w:t>. In fact, activation of NF-</w:t>
      </w:r>
      <w:proofErr w:type="spellStart"/>
      <w:r w:rsidRPr="00F9262B">
        <w:rPr>
          <w:rFonts w:ascii="Book Antiqua" w:eastAsiaTheme="minorHAnsi" w:hAnsi="Book Antiqua"/>
          <w:sz w:val="24"/>
          <w:szCs w:val="24"/>
        </w:rPr>
        <w:t>κB</w:t>
      </w:r>
      <w:proofErr w:type="spellEnd"/>
      <w:r w:rsidRPr="00F9262B">
        <w:rPr>
          <w:rFonts w:ascii="Book Antiqua" w:eastAsiaTheme="minorHAnsi" w:hAnsi="Book Antiqua"/>
          <w:sz w:val="24"/>
          <w:szCs w:val="24"/>
        </w:rPr>
        <w:t xml:space="preserve"> pathway by LTs triggers the </w:t>
      </w:r>
      <w:proofErr w:type="spellStart"/>
      <w:r w:rsidRPr="00F9262B">
        <w:rPr>
          <w:rFonts w:ascii="Book Antiqua" w:eastAsiaTheme="minorHAnsi" w:hAnsi="Book Antiqua"/>
          <w:sz w:val="24"/>
          <w:szCs w:val="24"/>
        </w:rPr>
        <w:t>hepatocarcinogenesis</w:t>
      </w:r>
      <w:proofErr w:type="spellEnd"/>
      <w:r w:rsidRPr="00F9262B">
        <w:rPr>
          <w:rFonts w:ascii="Book Antiqua" w:eastAsiaTheme="minorHAnsi" w:hAnsi="Book Antiqua"/>
          <w:sz w:val="24"/>
          <w:szCs w:val="24"/>
        </w:rPr>
        <w:t xml:space="preserve"> by increasing production of chemokines and cytokines. In patients with chronic HCV infection, the liver infiltrating T and B-cells not only fail viral clearances but also increase chronic </w:t>
      </w:r>
      <w:proofErr w:type="gramStart"/>
      <w:r w:rsidRPr="00F9262B">
        <w:rPr>
          <w:rFonts w:ascii="Book Antiqua" w:eastAsiaTheme="minorHAnsi" w:hAnsi="Book Antiqua"/>
          <w:sz w:val="24"/>
          <w:szCs w:val="24"/>
        </w:rPr>
        <w:t>inflammation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51,52]</w:t>
      </w:r>
      <w:r w:rsidRPr="00F9262B">
        <w:rPr>
          <w:rFonts w:ascii="Book Antiqua" w:eastAsiaTheme="minorHAnsi" w:hAnsi="Book Antiqua"/>
          <w:sz w:val="24"/>
          <w:szCs w:val="24"/>
        </w:rPr>
        <w:t>. Also, an increased number of CD8</w:t>
      </w:r>
      <w:r w:rsidRPr="00F9262B">
        <w:rPr>
          <w:rFonts w:ascii="Book Antiqua" w:eastAsiaTheme="minorHAnsi" w:hAnsi="Book Antiqua"/>
          <w:sz w:val="24"/>
          <w:szCs w:val="24"/>
          <w:vertAlign w:val="superscript"/>
        </w:rPr>
        <w:t>+</w:t>
      </w:r>
      <w:r w:rsidRPr="00F9262B">
        <w:rPr>
          <w:rFonts w:ascii="Book Antiqua" w:eastAsiaTheme="minorHAnsi" w:hAnsi="Book Antiqua"/>
          <w:sz w:val="24"/>
          <w:szCs w:val="24"/>
        </w:rPr>
        <w:t xml:space="preserve"> is accompanied by reduction in NK and NKT cells which are involved in cancer immune </w:t>
      </w:r>
      <w:proofErr w:type="gramStart"/>
      <w:r w:rsidRPr="00F9262B">
        <w:rPr>
          <w:rFonts w:ascii="Book Antiqua" w:eastAsiaTheme="minorHAnsi" w:hAnsi="Book Antiqua"/>
          <w:sz w:val="24"/>
          <w:szCs w:val="24"/>
        </w:rPr>
        <w:t>surveillance</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52]</w:t>
      </w:r>
      <w:r w:rsidRPr="00F9262B">
        <w:rPr>
          <w:rFonts w:ascii="Book Antiqua" w:eastAsiaTheme="minorHAnsi" w:hAnsi="Book Antiqua"/>
          <w:sz w:val="24"/>
          <w:szCs w:val="24"/>
        </w:rPr>
        <w:t xml:space="preserve">. These </w:t>
      </w:r>
      <w:proofErr w:type="spellStart"/>
      <w:r w:rsidRPr="00F9262B">
        <w:rPr>
          <w:rFonts w:ascii="Book Antiqua" w:eastAsiaTheme="minorHAnsi" w:hAnsi="Book Antiqua"/>
          <w:sz w:val="24"/>
          <w:szCs w:val="24"/>
        </w:rPr>
        <w:t>informations</w:t>
      </w:r>
      <w:proofErr w:type="spellEnd"/>
      <w:r w:rsidRPr="00F9262B">
        <w:rPr>
          <w:rFonts w:ascii="Book Antiqua" w:eastAsiaTheme="minorHAnsi" w:hAnsi="Book Antiqua"/>
          <w:sz w:val="24"/>
          <w:szCs w:val="24"/>
        </w:rPr>
        <w:t xml:space="preserve"> indicate that during chronic HCV infection there is a regular tumor promoting inflammation and impaired anticancer immune scanning, which ultimately facilitates towards HCC. </w:t>
      </w:r>
    </w:p>
    <w:p w14:paraId="3D35196E" w14:textId="77777777" w:rsidR="00F9262B" w:rsidRPr="00F9262B" w:rsidRDefault="00F9262B" w:rsidP="00A36B1D">
      <w:pPr>
        <w:spacing w:after="0" w:line="360" w:lineRule="auto"/>
        <w:jc w:val="both"/>
        <w:rPr>
          <w:rFonts w:ascii="Book Antiqua" w:hAnsi="Book Antiqua"/>
          <w:sz w:val="24"/>
          <w:szCs w:val="24"/>
          <w:lang w:eastAsia="zh-CN"/>
        </w:rPr>
      </w:pPr>
    </w:p>
    <w:p w14:paraId="0A797087" w14:textId="77777777"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Hepatic fibrosis in HCV induced HCC</w:t>
      </w:r>
    </w:p>
    <w:p w14:paraId="6FDE9453" w14:textId="77777777" w:rsidR="00D7550E" w:rsidRPr="00F9262B" w:rsidRDefault="00D7550E" w:rsidP="00A36B1D">
      <w:pPr>
        <w:spacing w:after="0" w:line="360" w:lineRule="auto"/>
        <w:jc w:val="both"/>
        <w:rPr>
          <w:rFonts w:ascii="Book Antiqua" w:hAnsi="Book Antiqua"/>
          <w:sz w:val="24"/>
          <w:szCs w:val="24"/>
          <w:lang w:eastAsia="zh-CN"/>
        </w:rPr>
      </w:pPr>
      <w:r w:rsidRPr="00F9262B">
        <w:rPr>
          <w:rFonts w:ascii="Book Antiqua" w:eastAsiaTheme="minorHAnsi" w:hAnsi="Book Antiqua"/>
          <w:sz w:val="24"/>
          <w:szCs w:val="24"/>
        </w:rPr>
        <w:t xml:space="preserve">As described earlier there is high occurrence of steatohepatitis in patients with chronic HCV infection. The accumulation of free fatty acid induces production of ROS and mitochondrial dysfunction and Endoplasmic reticulum (ER) stress. In turn, oxidative stress stimulates lipid peroxidation and increases inflammation in liver tissue. Increased ROS levels have direct effect on fibrosis by increasing collagen 1 </w:t>
      </w:r>
      <w:proofErr w:type="gramStart"/>
      <w:r w:rsidRPr="00F9262B">
        <w:rPr>
          <w:rFonts w:ascii="Book Antiqua" w:eastAsiaTheme="minorHAnsi" w:hAnsi="Book Antiqua"/>
          <w:sz w:val="24"/>
          <w:szCs w:val="24"/>
        </w:rPr>
        <w:t>expression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50]</w:t>
      </w:r>
      <w:r w:rsidRPr="00F9262B">
        <w:rPr>
          <w:rFonts w:ascii="Book Antiqua" w:eastAsiaTheme="minorHAnsi" w:hAnsi="Book Antiqua"/>
          <w:sz w:val="24"/>
          <w:szCs w:val="24"/>
        </w:rPr>
        <w:t>. The HCV induced steatosis changes the liver T-cell function. HCV related proteins in the liver develop extensive steatosis which is accompanied by an infiltrate of CD8</w:t>
      </w:r>
      <w:r w:rsidRPr="00F9262B">
        <w:rPr>
          <w:rFonts w:ascii="Book Antiqua" w:eastAsiaTheme="minorHAnsi" w:hAnsi="Book Antiqua"/>
          <w:sz w:val="24"/>
          <w:szCs w:val="24"/>
          <w:vertAlign w:val="superscript"/>
        </w:rPr>
        <w:t xml:space="preserve">+ </w:t>
      </w:r>
      <w:r w:rsidRPr="00F9262B">
        <w:rPr>
          <w:rFonts w:ascii="Book Antiqua" w:eastAsiaTheme="minorHAnsi" w:hAnsi="Book Antiqua"/>
          <w:sz w:val="24"/>
          <w:szCs w:val="24"/>
        </w:rPr>
        <w:t xml:space="preserve">T-cell secreting Th2 type </w:t>
      </w:r>
      <w:proofErr w:type="gramStart"/>
      <w:r w:rsidRPr="00F9262B">
        <w:rPr>
          <w:rFonts w:ascii="Book Antiqua" w:eastAsiaTheme="minorHAnsi" w:hAnsi="Book Antiqua"/>
          <w:sz w:val="24"/>
          <w:szCs w:val="24"/>
        </w:rPr>
        <w:t>cytokine</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53]</w:t>
      </w:r>
      <w:r w:rsidRPr="00F9262B">
        <w:rPr>
          <w:rFonts w:ascii="Book Antiqua" w:eastAsiaTheme="minorHAnsi" w:hAnsi="Book Antiqua"/>
          <w:sz w:val="24"/>
          <w:szCs w:val="24"/>
        </w:rPr>
        <w:t>. A massive liver infiltration by CD8</w:t>
      </w:r>
      <w:r w:rsidRPr="00F9262B">
        <w:rPr>
          <w:rFonts w:ascii="Book Antiqua" w:eastAsiaTheme="minorHAnsi" w:hAnsi="Book Antiqua"/>
          <w:sz w:val="24"/>
          <w:szCs w:val="24"/>
          <w:vertAlign w:val="superscript"/>
        </w:rPr>
        <w:t xml:space="preserve">+ </w:t>
      </w:r>
      <w:r w:rsidRPr="00F9262B">
        <w:rPr>
          <w:rFonts w:ascii="Book Antiqua" w:eastAsiaTheme="minorHAnsi" w:hAnsi="Book Antiqua"/>
          <w:sz w:val="24"/>
          <w:szCs w:val="24"/>
        </w:rPr>
        <w:t xml:space="preserve">and NKT cells induces steatosis, inflammation and </w:t>
      </w:r>
      <w:proofErr w:type="gramStart"/>
      <w:r w:rsidRPr="00F9262B">
        <w:rPr>
          <w:rFonts w:ascii="Book Antiqua" w:eastAsiaTheme="minorHAnsi" w:hAnsi="Book Antiqua"/>
          <w:sz w:val="24"/>
          <w:szCs w:val="24"/>
        </w:rPr>
        <w:t>carcinogenesis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54]</w:t>
      </w:r>
      <w:r w:rsidRPr="00F9262B">
        <w:rPr>
          <w:rFonts w:ascii="Book Antiqua" w:eastAsiaTheme="minorHAnsi" w:hAnsi="Book Antiqua"/>
          <w:sz w:val="24"/>
          <w:szCs w:val="24"/>
        </w:rPr>
        <w:t xml:space="preserve">. In HCV infected patients, the risk of HCC development may also be linked with the severity of liver fibrosis. TGF-β is an important cytokine involved in </w:t>
      </w:r>
      <w:proofErr w:type="spellStart"/>
      <w:r w:rsidRPr="00F9262B">
        <w:rPr>
          <w:rFonts w:ascii="Book Antiqua" w:eastAsiaTheme="minorHAnsi" w:hAnsi="Book Antiqua"/>
          <w:sz w:val="24"/>
          <w:szCs w:val="24"/>
        </w:rPr>
        <w:t>fibrogenesis</w:t>
      </w:r>
      <w:proofErr w:type="spellEnd"/>
      <w:r w:rsidRPr="00F9262B">
        <w:rPr>
          <w:rFonts w:ascii="Book Antiqua" w:eastAsiaTheme="minorHAnsi" w:hAnsi="Book Antiqua"/>
          <w:sz w:val="24"/>
          <w:szCs w:val="24"/>
        </w:rPr>
        <w:t>. Its expression is directly affected by HCV related proteins or oxidative/ ER stress and NF-</w:t>
      </w:r>
      <w:proofErr w:type="spellStart"/>
      <w:r w:rsidRPr="00F9262B">
        <w:rPr>
          <w:rFonts w:ascii="Book Antiqua" w:eastAsiaTheme="minorHAnsi" w:hAnsi="Book Antiqua"/>
          <w:sz w:val="24"/>
          <w:szCs w:val="24"/>
        </w:rPr>
        <w:t>κB</w:t>
      </w:r>
      <w:proofErr w:type="spellEnd"/>
      <w:r w:rsidRPr="00F9262B">
        <w:rPr>
          <w:rFonts w:ascii="Book Antiqua" w:eastAsiaTheme="minorHAnsi" w:hAnsi="Book Antiqua"/>
          <w:sz w:val="24"/>
          <w:szCs w:val="24"/>
        </w:rPr>
        <w:t xml:space="preserve"> pathway </w:t>
      </w:r>
      <w:proofErr w:type="gramStart"/>
      <w:r w:rsidRPr="00F9262B">
        <w:rPr>
          <w:rFonts w:ascii="Book Antiqua" w:eastAsiaTheme="minorHAnsi" w:hAnsi="Book Antiqua"/>
          <w:sz w:val="24"/>
          <w:szCs w:val="24"/>
        </w:rPr>
        <w:lastRenderedPageBreak/>
        <w:t>activation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55-58]</w:t>
      </w:r>
      <w:r w:rsidRPr="00F9262B">
        <w:rPr>
          <w:rFonts w:ascii="Book Antiqua" w:eastAsiaTheme="minorHAnsi" w:hAnsi="Book Antiqua"/>
          <w:sz w:val="24"/>
          <w:szCs w:val="24"/>
        </w:rPr>
        <w:t xml:space="preserve">. This concludes that hepatic fibrosis caused by various mechanisms is a big inducer promoting </w:t>
      </w:r>
      <w:proofErr w:type="spellStart"/>
      <w:r w:rsidRPr="00F9262B">
        <w:rPr>
          <w:rFonts w:ascii="Book Antiqua" w:eastAsiaTheme="minorHAnsi" w:hAnsi="Book Antiqua"/>
          <w:sz w:val="24"/>
          <w:szCs w:val="24"/>
        </w:rPr>
        <w:t>hepatocarcinogenesis</w:t>
      </w:r>
      <w:proofErr w:type="spellEnd"/>
      <w:r w:rsidRPr="00F9262B">
        <w:rPr>
          <w:rFonts w:ascii="Book Antiqua" w:eastAsiaTheme="minorHAnsi" w:hAnsi="Book Antiqua"/>
          <w:sz w:val="24"/>
          <w:szCs w:val="24"/>
        </w:rPr>
        <w:t>.</w:t>
      </w:r>
    </w:p>
    <w:p w14:paraId="60008F54" w14:textId="77777777" w:rsidR="00F9262B" w:rsidRPr="00F9262B" w:rsidRDefault="00F9262B" w:rsidP="00A36B1D">
      <w:pPr>
        <w:spacing w:after="0" w:line="360" w:lineRule="auto"/>
        <w:jc w:val="both"/>
        <w:rPr>
          <w:rFonts w:ascii="Book Antiqua" w:hAnsi="Book Antiqua"/>
          <w:sz w:val="24"/>
          <w:szCs w:val="24"/>
          <w:lang w:eastAsia="zh-CN"/>
        </w:rPr>
      </w:pPr>
    </w:p>
    <w:p w14:paraId="48ED3794" w14:textId="77777777"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Genetic factors in HCV induced HCC</w:t>
      </w:r>
    </w:p>
    <w:p w14:paraId="4F79F32B" w14:textId="372FDC9A" w:rsidR="00D7550E" w:rsidRDefault="00D7550E" w:rsidP="00A36B1D">
      <w:pPr>
        <w:spacing w:after="0" w:line="360" w:lineRule="auto"/>
        <w:jc w:val="both"/>
        <w:rPr>
          <w:rFonts w:ascii="Book Antiqua" w:hAnsi="Book Antiqua"/>
          <w:sz w:val="24"/>
          <w:szCs w:val="24"/>
          <w:lang w:eastAsia="zh-CN"/>
        </w:rPr>
      </w:pPr>
      <w:r w:rsidRPr="00F9262B">
        <w:rPr>
          <w:rFonts w:ascii="Book Antiqua" w:eastAsiaTheme="minorHAnsi" w:hAnsi="Book Antiqua"/>
          <w:sz w:val="24"/>
          <w:szCs w:val="24"/>
        </w:rPr>
        <w:t xml:space="preserve">There are a number of genes associated with HCV induced HCC. The tumor suppressor gene P53 was the first one noted for its association with development of HCC. Recent studies have shown a subset of genes frequently mutated in HCV </w:t>
      </w:r>
      <w:proofErr w:type="gramStart"/>
      <w:r w:rsidRPr="00F9262B">
        <w:rPr>
          <w:rFonts w:ascii="Book Antiqua" w:eastAsiaTheme="minorHAnsi" w:hAnsi="Book Antiqua"/>
          <w:sz w:val="24"/>
          <w:szCs w:val="24"/>
        </w:rPr>
        <w:t>patients</w:t>
      </w:r>
      <w:r w:rsidR="00F9262B">
        <w:rPr>
          <w:rFonts w:ascii="Book Antiqua" w:eastAsiaTheme="minorHAnsi" w:hAnsi="Book Antiqua"/>
          <w:sz w:val="24"/>
          <w:szCs w:val="24"/>
          <w:vertAlign w:val="superscript"/>
        </w:rPr>
        <w:t>[</w:t>
      </w:r>
      <w:proofErr w:type="gramEnd"/>
      <w:r w:rsidR="00F9262B">
        <w:rPr>
          <w:rFonts w:ascii="Book Antiqua" w:eastAsiaTheme="minorHAnsi" w:hAnsi="Book Antiqua"/>
          <w:sz w:val="24"/>
          <w:szCs w:val="24"/>
          <w:vertAlign w:val="superscript"/>
        </w:rPr>
        <w:t>59,</w:t>
      </w:r>
      <w:r w:rsidRPr="00F9262B">
        <w:rPr>
          <w:rFonts w:ascii="Book Antiqua" w:eastAsiaTheme="minorHAnsi" w:hAnsi="Book Antiqua"/>
          <w:sz w:val="24"/>
          <w:szCs w:val="24"/>
          <w:vertAlign w:val="superscript"/>
        </w:rPr>
        <w:t>60]</w:t>
      </w:r>
      <w:r w:rsidRPr="00F9262B">
        <w:rPr>
          <w:rFonts w:ascii="Book Antiqua" w:eastAsiaTheme="minorHAnsi" w:hAnsi="Book Antiqua"/>
          <w:sz w:val="24"/>
          <w:szCs w:val="24"/>
        </w:rPr>
        <w:t xml:space="preserve">. Oncogene CTNNB1 which encodes β-catenin protein of WNT-pathway shows a mutation of 30%. WNT ligands activate signal transduction cascade resulting in inhibition of beta-catenin degradation complex. It has been observed that WNT pathway get mutated in HCC, which stabilizes beta-catenin, this beta catenin </w:t>
      </w:r>
      <w:proofErr w:type="spellStart"/>
      <w:r w:rsidRPr="00F9262B">
        <w:rPr>
          <w:rFonts w:ascii="Book Antiqua" w:eastAsiaTheme="minorHAnsi" w:hAnsi="Book Antiqua"/>
          <w:sz w:val="24"/>
          <w:szCs w:val="24"/>
        </w:rPr>
        <w:t>translocates</w:t>
      </w:r>
      <w:proofErr w:type="spellEnd"/>
      <w:r w:rsidRPr="00F9262B">
        <w:rPr>
          <w:rFonts w:ascii="Book Antiqua" w:eastAsiaTheme="minorHAnsi" w:hAnsi="Book Antiqua"/>
          <w:sz w:val="24"/>
          <w:szCs w:val="24"/>
        </w:rPr>
        <w:t xml:space="preserve"> to the nucleus and regulate genes responsible for cell survival and proliferation. NS5A indirectly regulate the WNT pathway through PI3K and activate </w:t>
      </w:r>
      <w:proofErr w:type="spellStart"/>
      <w:r w:rsidRPr="00F9262B">
        <w:rPr>
          <w:rFonts w:ascii="Book Antiqua" w:eastAsiaTheme="minorHAnsi" w:hAnsi="Book Antiqua"/>
          <w:sz w:val="24"/>
          <w:szCs w:val="24"/>
        </w:rPr>
        <w:t>Akt</w:t>
      </w:r>
      <w:proofErr w:type="spellEnd"/>
      <w:r w:rsidRPr="00F9262B">
        <w:rPr>
          <w:rFonts w:ascii="Book Antiqua" w:eastAsiaTheme="minorHAnsi" w:hAnsi="Book Antiqua"/>
          <w:sz w:val="24"/>
          <w:szCs w:val="24"/>
        </w:rPr>
        <w:t xml:space="preserve">. Increased beta-catenin has been observed in HCV infected cells. The significance of beta-catenin with is HCV infected cells is still </w:t>
      </w:r>
      <w:proofErr w:type="gramStart"/>
      <w:r w:rsidRPr="00F9262B">
        <w:rPr>
          <w:rFonts w:ascii="Book Antiqua" w:eastAsiaTheme="minorHAnsi" w:hAnsi="Book Antiqua"/>
          <w:sz w:val="24"/>
          <w:szCs w:val="24"/>
        </w:rPr>
        <w:t>uncertain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61]</w:t>
      </w:r>
      <w:r w:rsidRPr="00F9262B">
        <w:rPr>
          <w:rFonts w:ascii="Book Antiqua" w:eastAsiaTheme="minorHAnsi" w:hAnsi="Book Antiqua"/>
          <w:sz w:val="24"/>
          <w:szCs w:val="24"/>
        </w:rPr>
        <w:t xml:space="preserve">. However, </w:t>
      </w:r>
      <w:proofErr w:type="gramStart"/>
      <w:r w:rsidRPr="00F9262B">
        <w:rPr>
          <w:rFonts w:ascii="Book Antiqua" w:eastAsiaTheme="minorHAnsi" w:hAnsi="Book Antiqua"/>
          <w:sz w:val="24"/>
          <w:szCs w:val="24"/>
        </w:rPr>
        <w:t>Its</w:t>
      </w:r>
      <w:proofErr w:type="gramEnd"/>
      <w:r w:rsidRPr="00F9262B">
        <w:rPr>
          <w:rFonts w:ascii="Book Antiqua" w:eastAsiaTheme="minorHAnsi" w:hAnsi="Book Antiqua"/>
          <w:sz w:val="24"/>
          <w:szCs w:val="24"/>
        </w:rPr>
        <w:t xml:space="preserve"> level is increased mostly in HCC patients. Similarly, reduction in the size of telomere triggers cellular senescence. Activation mutation in the telomerase reverse transcriptase (TERT) promoter gene has been detected in HCC induced by HCV infection in addition to other </w:t>
      </w:r>
      <w:proofErr w:type="gramStart"/>
      <w:r w:rsidRPr="00F9262B">
        <w:rPr>
          <w:rFonts w:ascii="Book Antiqua" w:eastAsiaTheme="minorHAnsi" w:hAnsi="Book Antiqua"/>
          <w:sz w:val="24"/>
          <w:szCs w:val="24"/>
        </w:rPr>
        <w:t>etiologies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62-64]</w:t>
      </w:r>
      <w:r w:rsidRPr="00F9262B">
        <w:rPr>
          <w:rFonts w:ascii="Book Antiqua" w:eastAsiaTheme="minorHAnsi" w:hAnsi="Book Antiqua"/>
          <w:sz w:val="24"/>
          <w:szCs w:val="24"/>
        </w:rPr>
        <w:t>.</w:t>
      </w:r>
      <w:r w:rsidR="00F9262B">
        <w:rPr>
          <w:rFonts w:ascii="Book Antiqua" w:hAnsi="Book Antiqua" w:hint="eastAsia"/>
          <w:sz w:val="24"/>
          <w:szCs w:val="24"/>
          <w:lang w:eastAsia="zh-CN"/>
        </w:rPr>
        <w:t xml:space="preserve"> </w:t>
      </w:r>
      <w:r w:rsidRPr="00F9262B">
        <w:rPr>
          <w:rFonts w:ascii="Book Antiqua" w:eastAsiaTheme="minorHAnsi" w:hAnsi="Book Antiqua"/>
          <w:sz w:val="24"/>
          <w:szCs w:val="24"/>
        </w:rPr>
        <w:t xml:space="preserve">HCV core protein downregulates CDKN2A expression to overcome hepatocyte senescence. Increased telomerase activity a characteristic of transforming or transformation prone cells was observed in HCV core- transfected primary human hepatocytes that acquired an immortalized phenotype. In line with this observation, somatic mutation in the TERT promoter that enhance TERT expression were shown to be among the earliest and most prevalent neoplastic events associated with all </w:t>
      </w:r>
      <w:r w:rsidR="00F9262B">
        <w:rPr>
          <w:rFonts w:ascii="Book Antiqua" w:eastAsiaTheme="minorHAnsi" w:hAnsi="Book Antiqua"/>
          <w:sz w:val="24"/>
          <w:szCs w:val="24"/>
        </w:rPr>
        <w:t>major etiologies including HCV.</w:t>
      </w:r>
      <w:r w:rsidRPr="00F9262B">
        <w:rPr>
          <w:rFonts w:ascii="Book Antiqua" w:eastAsiaTheme="minorHAnsi" w:hAnsi="Book Antiqua"/>
          <w:sz w:val="24"/>
          <w:szCs w:val="24"/>
        </w:rPr>
        <w:t xml:space="preserve"> Host genetic variants are also associated with a high risk of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65]</w:t>
      </w:r>
      <w:r w:rsidRPr="00F9262B">
        <w:rPr>
          <w:rFonts w:ascii="Book Antiqua" w:eastAsiaTheme="minorHAnsi" w:hAnsi="Book Antiqua"/>
          <w:sz w:val="24"/>
          <w:szCs w:val="24"/>
        </w:rPr>
        <w:t>. PNPLA3 gene (</w:t>
      </w:r>
      <w:proofErr w:type="spellStart"/>
      <w:r w:rsidRPr="00F9262B">
        <w:rPr>
          <w:rFonts w:ascii="Book Antiqua" w:eastAsiaTheme="minorHAnsi" w:hAnsi="Book Antiqua"/>
          <w:sz w:val="24"/>
          <w:szCs w:val="24"/>
        </w:rPr>
        <w:t>Patatin</w:t>
      </w:r>
      <w:proofErr w:type="spellEnd"/>
      <w:r w:rsidRPr="00F9262B">
        <w:rPr>
          <w:rFonts w:ascii="Book Antiqua" w:eastAsiaTheme="minorHAnsi" w:hAnsi="Book Antiqua"/>
          <w:sz w:val="24"/>
          <w:szCs w:val="24"/>
        </w:rPr>
        <w:t xml:space="preserve">-like phospholipase domain-containing protein-2) shows a significant association with fatty liver disease in HCV patients having a higher risk of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66-68]</w:t>
      </w:r>
      <w:r w:rsidRPr="00F9262B">
        <w:rPr>
          <w:rFonts w:ascii="Book Antiqua" w:eastAsiaTheme="minorHAnsi" w:hAnsi="Book Antiqua"/>
          <w:sz w:val="24"/>
          <w:szCs w:val="24"/>
        </w:rPr>
        <w:t xml:space="preserve">. On a similar pattern, polymorphisms in several other cytokines/receptors genes have been found to be associated with HCC. These are cytokines TNF-α, IL-10, IL-23R and VEGF </w:t>
      </w:r>
      <w:r w:rsidRPr="00F9262B">
        <w:rPr>
          <w:rFonts w:ascii="Book Antiqua" w:eastAsiaTheme="minorHAnsi" w:hAnsi="Book Antiqua"/>
          <w:i/>
          <w:sz w:val="24"/>
          <w:szCs w:val="24"/>
        </w:rPr>
        <w:t>etc.</w:t>
      </w:r>
      <w:r w:rsidRPr="00F9262B">
        <w:rPr>
          <w:rFonts w:ascii="Book Antiqua" w:eastAsiaTheme="minorHAnsi" w:hAnsi="Book Antiqua"/>
          <w:sz w:val="24"/>
          <w:szCs w:val="24"/>
        </w:rPr>
        <w:t xml:space="preserve"> genes. Host respond </w:t>
      </w:r>
      <w:r w:rsidRPr="00F9262B">
        <w:rPr>
          <w:rFonts w:ascii="Book Antiqua" w:eastAsiaTheme="minorHAnsi" w:hAnsi="Book Antiqua"/>
          <w:sz w:val="24"/>
          <w:szCs w:val="24"/>
        </w:rPr>
        <w:lastRenderedPageBreak/>
        <w:t xml:space="preserve">differently to variation in viral genome for example HCV genotype 1a and 1b reported to be associated with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69]</w:t>
      </w:r>
      <w:r w:rsidRPr="00F9262B">
        <w:rPr>
          <w:rFonts w:ascii="Book Antiqua" w:eastAsiaTheme="minorHAnsi" w:hAnsi="Book Antiqua"/>
          <w:sz w:val="24"/>
          <w:szCs w:val="24"/>
        </w:rPr>
        <w:t>.</w:t>
      </w:r>
    </w:p>
    <w:p w14:paraId="4CAEC186" w14:textId="77777777" w:rsidR="00F9262B" w:rsidRPr="00F9262B" w:rsidRDefault="00F9262B" w:rsidP="00A36B1D">
      <w:pPr>
        <w:spacing w:after="0" w:line="360" w:lineRule="auto"/>
        <w:jc w:val="both"/>
        <w:rPr>
          <w:rFonts w:ascii="Book Antiqua" w:hAnsi="Book Antiqua"/>
          <w:sz w:val="24"/>
          <w:szCs w:val="24"/>
          <w:lang w:eastAsia="zh-CN"/>
        </w:rPr>
      </w:pPr>
    </w:p>
    <w:p w14:paraId="1472A0A0" w14:textId="77777777"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Epigenetic alterations in HCV induced HCC</w:t>
      </w:r>
    </w:p>
    <w:p w14:paraId="0C88D21A" w14:textId="467FBFFE" w:rsidR="00D7550E" w:rsidRDefault="00D7550E" w:rsidP="00A36B1D">
      <w:pPr>
        <w:spacing w:after="0" w:line="360" w:lineRule="auto"/>
        <w:jc w:val="both"/>
        <w:rPr>
          <w:rFonts w:ascii="Book Antiqua" w:hAnsi="Book Antiqua"/>
          <w:sz w:val="24"/>
          <w:szCs w:val="24"/>
          <w:lang w:eastAsia="zh-CN"/>
        </w:rPr>
      </w:pPr>
      <w:r w:rsidRPr="00F9262B">
        <w:rPr>
          <w:rFonts w:ascii="Book Antiqua" w:eastAsiaTheme="minorHAnsi" w:hAnsi="Book Antiqua"/>
          <w:sz w:val="24"/>
          <w:szCs w:val="24"/>
        </w:rPr>
        <w:t xml:space="preserve">Various studies have demonstrated a dysregulation of epigenetic regulatory genes in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70]</w:t>
      </w:r>
      <w:r w:rsidRPr="00F9262B">
        <w:rPr>
          <w:rFonts w:ascii="Book Antiqua" w:eastAsiaTheme="minorHAnsi" w:hAnsi="Book Antiqua"/>
          <w:sz w:val="24"/>
          <w:szCs w:val="24"/>
        </w:rPr>
        <w:t>. Histone- lysine N- Methyltransferase enzyme (EZH2) is one such an example which</w:t>
      </w:r>
      <w:r w:rsidR="00F9262B">
        <w:rPr>
          <w:rFonts w:ascii="Book Antiqua" w:eastAsiaTheme="minorHAnsi" w:hAnsi="Book Antiqua"/>
          <w:sz w:val="24"/>
          <w:szCs w:val="24"/>
        </w:rPr>
        <w:t xml:space="preserve"> is aberrantly expressed in </w:t>
      </w:r>
      <w:proofErr w:type="gramStart"/>
      <w:r w:rsid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71]</w:t>
      </w:r>
      <w:r w:rsidRPr="00F9262B">
        <w:rPr>
          <w:rFonts w:ascii="Book Antiqua" w:eastAsiaTheme="minorHAnsi" w:hAnsi="Book Antiqua"/>
          <w:sz w:val="24"/>
          <w:szCs w:val="24"/>
        </w:rPr>
        <w:t xml:space="preserve"> and this also targets expression of tumor suppressor miRNAs</w:t>
      </w:r>
      <w:r w:rsidRPr="00F9262B">
        <w:rPr>
          <w:rFonts w:ascii="Book Antiqua" w:eastAsiaTheme="minorHAnsi" w:hAnsi="Book Antiqua"/>
          <w:sz w:val="24"/>
          <w:szCs w:val="24"/>
          <w:vertAlign w:val="superscript"/>
        </w:rPr>
        <w:t>[72]</w:t>
      </w:r>
      <w:r w:rsidRPr="00F9262B">
        <w:rPr>
          <w:rFonts w:ascii="Book Antiqua" w:eastAsiaTheme="minorHAnsi" w:hAnsi="Book Antiqua"/>
          <w:sz w:val="24"/>
          <w:szCs w:val="24"/>
        </w:rPr>
        <w:t xml:space="preserve">. The changes in gene methylation were also related with virus induced </w:t>
      </w:r>
      <w:proofErr w:type="gramStart"/>
      <w:r w:rsidRPr="00F9262B">
        <w:rPr>
          <w:rFonts w:ascii="Book Antiqua" w:eastAsiaTheme="minorHAnsi" w:hAnsi="Book Antiqua"/>
          <w:sz w:val="24"/>
          <w:szCs w:val="24"/>
        </w:rPr>
        <w:t>tumors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73]</w:t>
      </w:r>
      <w:r w:rsidRPr="00F9262B">
        <w:rPr>
          <w:rFonts w:ascii="Book Antiqua" w:eastAsiaTheme="minorHAnsi" w:hAnsi="Book Antiqua"/>
          <w:sz w:val="24"/>
          <w:szCs w:val="24"/>
        </w:rPr>
        <w:t>. Various tumor suppressor genes including CDKN2A, GSTP1, RUNX3, APC, SOCS-1 and RASSF1A</w:t>
      </w:r>
      <w:r w:rsidRPr="00F9262B">
        <w:rPr>
          <w:rFonts w:ascii="Book Antiqua" w:eastAsiaTheme="minorHAnsi" w:hAnsi="Book Antiqua"/>
          <w:i/>
          <w:sz w:val="24"/>
          <w:szCs w:val="24"/>
        </w:rPr>
        <w:t xml:space="preserve"> </w:t>
      </w:r>
      <w:r w:rsidRPr="00F9262B">
        <w:rPr>
          <w:rFonts w:ascii="Book Antiqua" w:eastAsiaTheme="minorHAnsi" w:hAnsi="Book Antiqua"/>
          <w:sz w:val="24"/>
          <w:szCs w:val="24"/>
        </w:rPr>
        <w:t xml:space="preserve">are highly methylated in HCC caused by HBV and HCV </w:t>
      </w:r>
      <w:proofErr w:type="gramStart"/>
      <w:r w:rsidRPr="00F9262B">
        <w:rPr>
          <w:rFonts w:ascii="Book Antiqua" w:eastAsiaTheme="minorHAnsi" w:hAnsi="Book Antiqua"/>
          <w:sz w:val="24"/>
          <w:szCs w:val="24"/>
        </w:rPr>
        <w:t>infection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74]</w:t>
      </w:r>
      <w:r w:rsidRPr="00F9262B">
        <w:rPr>
          <w:rFonts w:ascii="Book Antiqua" w:eastAsiaTheme="minorHAnsi" w:hAnsi="Book Antiqua"/>
          <w:sz w:val="24"/>
          <w:szCs w:val="24"/>
        </w:rPr>
        <w:t xml:space="preserve">. Epigenetic alterations in HCC may be mediated by changes in miRNAs and long noncoding RNAs. There are several miRNAs which modulate HCV replication in a positive and negative </w:t>
      </w:r>
      <w:proofErr w:type="gramStart"/>
      <w:r w:rsidRPr="00F9262B">
        <w:rPr>
          <w:rFonts w:ascii="Book Antiqua" w:eastAsiaTheme="minorHAnsi" w:hAnsi="Book Antiqua"/>
          <w:sz w:val="24"/>
          <w:szCs w:val="24"/>
        </w:rPr>
        <w:t>manner</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75]</w:t>
      </w:r>
      <w:r w:rsidRPr="00F9262B">
        <w:rPr>
          <w:rFonts w:ascii="Book Antiqua" w:eastAsiaTheme="minorHAnsi" w:hAnsi="Book Antiqua"/>
          <w:sz w:val="24"/>
          <w:szCs w:val="24"/>
        </w:rPr>
        <w:t>.</w:t>
      </w:r>
    </w:p>
    <w:p w14:paraId="2DF558A7" w14:textId="77777777" w:rsidR="00F9262B" w:rsidRPr="00F9262B" w:rsidRDefault="00F9262B" w:rsidP="00A36B1D">
      <w:pPr>
        <w:spacing w:after="0" w:line="360" w:lineRule="auto"/>
        <w:jc w:val="both"/>
        <w:rPr>
          <w:rFonts w:ascii="Book Antiqua" w:hAnsi="Book Antiqua"/>
          <w:sz w:val="24"/>
          <w:szCs w:val="24"/>
          <w:lang w:eastAsia="zh-CN"/>
        </w:rPr>
      </w:pPr>
    </w:p>
    <w:p w14:paraId="77F0D6DB" w14:textId="77777777" w:rsidR="00D7550E" w:rsidRPr="00F9262B" w:rsidRDefault="00D7550E" w:rsidP="00A36B1D">
      <w:pPr>
        <w:spacing w:after="0" w:line="360" w:lineRule="auto"/>
        <w:jc w:val="both"/>
        <w:rPr>
          <w:rFonts w:ascii="Book Antiqua" w:eastAsiaTheme="minorHAnsi" w:hAnsi="Book Antiqua"/>
          <w:b/>
          <w:i/>
          <w:sz w:val="24"/>
          <w:szCs w:val="24"/>
        </w:rPr>
      </w:pPr>
      <w:proofErr w:type="spellStart"/>
      <w:r w:rsidRPr="00F9262B">
        <w:rPr>
          <w:rFonts w:ascii="Book Antiqua" w:eastAsiaTheme="minorHAnsi" w:hAnsi="Book Antiqua"/>
          <w:b/>
          <w:i/>
          <w:sz w:val="24"/>
          <w:szCs w:val="24"/>
        </w:rPr>
        <w:t>Neoangiogenesis</w:t>
      </w:r>
      <w:proofErr w:type="spellEnd"/>
      <w:r w:rsidRPr="00F9262B">
        <w:rPr>
          <w:rFonts w:ascii="Book Antiqua" w:eastAsiaTheme="minorHAnsi" w:hAnsi="Book Antiqua"/>
          <w:b/>
          <w:i/>
          <w:sz w:val="24"/>
          <w:szCs w:val="24"/>
        </w:rPr>
        <w:t xml:space="preserve"> in HCV induced HCC </w:t>
      </w:r>
    </w:p>
    <w:p w14:paraId="6D6F7E3A" w14:textId="77777777" w:rsidR="00D7550E" w:rsidRDefault="00D7550E" w:rsidP="00A36B1D">
      <w:pPr>
        <w:spacing w:after="0" w:line="360" w:lineRule="auto"/>
        <w:jc w:val="both"/>
        <w:rPr>
          <w:rFonts w:ascii="Book Antiqua" w:hAnsi="Book Antiqua"/>
          <w:sz w:val="24"/>
          <w:szCs w:val="24"/>
          <w:lang w:eastAsia="zh-CN"/>
        </w:rPr>
      </w:pPr>
      <w:r w:rsidRPr="00F9262B">
        <w:rPr>
          <w:rFonts w:ascii="Book Antiqua" w:eastAsiaTheme="minorHAnsi" w:hAnsi="Book Antiqua"/>
          <w:sz w:val="24"/>
          <w:szCs w:val="24"/>
        </w:rPr>
        <w:t xml:space="preserve">Structural and nonstructural HCV proteins have a direct role in inducing </w:t>
      </w:r>
      <w:proofErr w:type="spellStart"/>
      <w:r w:rsidRPr="00F9262B">
        <w:rPr>
          <w:rFonts w:ascii="Book Antiqua" w:eastAsiaTheme="minorHAnsi" w:hAnsi="Book Antiqua"/>
          <w:sz w:val="24"/>
          <w:szCs w:val="24"/>
        </w:rPr>
        <w:t>neoangiogenesis</w:t>
      </w:r>
      <w:proofErr w:type="spellEnd"/>
      <w:r w:rsidRPr="00F9262B">
        <w:rPr>
          <w:rFonts w:ascii="Book Antiqua" w:eastAsiaTheme="minorHAnsi" w:hAnsi="Book Antiqua"/>
          <w:sz w:val="24"/>
          <w:szCs w:val="24"/>
        </w:rPr>
        <w:t xml:space="preserve">. HCV core promotes angiogenesis by upregulating hypoxia inducible factor 1-alpha which regulates vascular endothelial growth factor (VEGF) and cyclooxygenase 2. VEGF is an important endothelium specific growth factor in HCC and for this reason, VEGF level in serum </w:t>
      </w:r>
      <w:proofErr w:type="spellStart"/>
      <w:r w:rsidRPr="00F9262B">
        <w:rPr>
          <w:rFonts w:ascii="Book Antiqua" w:eastAsiaTheme="minorHAnsi" w:hAnsi="Book Antiqua"/>
          <w:sz w:val="24"/>
          <w:szCs w:val="24"/>
        </w:rPr>
        <w:t>isused</w:t>
      </w:r>
      <w:proofErr w:type="spellEnd"/>
      <w:r w:rsidRPr="00F9262B">
        <w:rPr>
          <w:rFonts w:ascii="Book Antiqua" w:eastAsiaTheme="minorHAnsi" w:hAnsi="Book Antiqua"/>
          <w:sz w:val="24"/>
          <w:szCs w:val="24"/>
        </w:rPr>
        <w:t xml:space="preserve"> as a prognostic factor in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76]</w:t>
      </w:r>
      <w:r w:rsidRPr="00F9262B">
        <w:rPr>
          <w:rFonts w:ascii="Book Antiqua" w:eastAsiaTheme="minorHAnsi" w:hAnsi="Book Antiqua"/>
          <w:sz w:val="24"/>
          <w:szCs w:val="24"/>
        </w:rPr>
        <w:t xml:space="preserve">. Angiopoietin-2 is also upregulated by HCV </w:t>
      </w:r>
      <w:proofErr w:type="gramStart"/>
      <w:r w:rsidRPr="00F9262B">
        <w:rPr>
          <w:rFonts w:ascii="Book Antiqua" w:eastAsiaTheme="minorHAnsi" w:hAnsi="Book Antiqua"/>
          <w:sz w:val="24"/>
          <w:szCs w:val="24"/>
        </w:rPr>
        <w:t>infection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77]</w:t>
      </w:r>
      <w:r w:rsidRPr="00F9262B">
        <w:rPr>
          <w:rFonts w:ascii="Book Antiqua" w:eastAsiaTheme="minorHAnsi" w:hAnsi="Book Antiqua"/>
          <w:sz w:val="24"/>
          <w:szCs w:val="24"/>
        </w:rPr>
        <w:t xml:space="preserve">. </w:t>
      </w:r>
    </w:p>
    <w:p w14:paraId="755B34CD" w14:textId="77777777" w:rsidR="00F9262B" w:rsidRPr="00F9262B" w:rsidRDefault="00F9262B" w:rsidP="00A36B1D">
      <w:pPr>
        <w:spacing w:after="0" w:line="360" w:lineRule="auto"/>
        <w:jc w:val="both"/>
        <w:rPr>
          <w:rFonts w:ascii="Book Antiqua" w:hAnsi="Book Antiqua"/>
          <w:sz w:val="24"/>
          <w:szCs w:val="24"/>
          <w:lang w:eastAsia="zh-CN"/>
        </w:rPr>
      </w:pPr>
    </w:p>
    <w:p w14:paraId="694A5BD9" w14:textId="77777777" w:rsidR="00D7550E" w:rsidRPr="00F9262B" w:rsidRDefault="00D7550E" w:rsidP="00A36B1D">
      <w:pPr>
        <w:spacing w:after="0" w:line="360" w:lineRule="auto"/>
        <w:jc w:val="both"/>
        <w:rPr>
          <w:rFonts w:ascii="Book Antiqua" w:eastAsiaTheme="minorHAnsi" w:hAnsi="Book Antiqua"/>
          <w:b/>
          <w:sz w:val="24"/>
          <w:szCs w:val="24"/>
        </w:rPr>
      </w:pPr>
      <w:r w:rsidRPr="00F9262B">
        <w:rPr>
          <w:rFonts w:ascii="Book Antiqua" w:eastAsiaTheme="minorHAnsi" w:hAnsi="Book Antiqua"/>
          <w:b/>
          <w:sz w:val="24"/>
          <w:szCs w:val="24"/>
        </w:rPr>
        <w:t>VIRAL FACTORS</w:t>
      </w:r>
    </w:p>
    <w:p w14:paraId="64B27982" w14:textId="77777777" w:rsidR="00D7550E" w:rsidRDefault="00D7550E" w:rsidP="00A36B1D">
      <w:pPr>
        <w:spacing w:after="0" w:line="360" w:lineRule="auto"/>
        <w:jc w:val="both"/>
        <w:rPr>
          <w:rFonts w:ascii="Book Antiqua" w:hAnsi="Book Antiqua"/>
          <w:sz w:val="24"/>
          <w:szCs w:val="24"/>
          <w:lang w:eastAsia="zh-CN"/>
        </w:rPr>
      </w:pPr>
      <w:r w:rsidRPr="00F9262B">
        <w:rPr>
          <w:rFonts w:ascii="Book Antiqua" w:eastAsiaTheme="minorHAnsi" w:hAnsi="Book Antiqua"/>
          <w:sz w:val="24"/>
          <w:szCs w:val="24"/>
        </w:rPr>
        <w:t xml:space="preserve">HCV replicates and releases its protein component in cytosol, HCV related proteins which have a major role in regulating viral replication and HCV particle assembly, have been demonstrated to influence several cell signal pathways and metabolic mechanisms indicating their role in cell cycle and cell transformation. Both structural and nonstructural proteins interact with different host cellular proteins to promote malignant transformation of hepatocytes. Based on these studies we describe here the </w:t>
      </w:r>
      <w:r w:rsidRPr="00F9262B">
        <w:rPr>
          <w:rFonts w:ascii="Book Antiqua" w:eastAsiaTheme="minorHAnsi" w:hAnsi="Book Antiqua"/>
          <w:sz w:val="24"/>
          <w:szCs w:val="24"/>
        </w:rPr>
        <w:lastRenderedPageBreak/>
        <w:t>role of each individual HCV protein in the process of cell transformation to malignant liver cell.</w:t>
      </w:r>
    </w:p>
    <w:p w14:paraId="4705A464" w14:textId="77777777" w:rsidR="00F9262B" w:rsidRPr="00F9262B" w:rsidRDefault="00F9262B" w:rsidP="00A36B1D">
      <w:pPr>
        <w:spacing w:after="0" w:line="360" w:lineRule="auto"/>
        <w:jc w:val="both"/>
        <w:rPr>
          <w:rFonts w:ascii="Book Antiqua" w:hAnsi="Book Antiqua"/>
          <w:sz w:val="24"/>
          <w:szCs w:val="24"/>
          <w:lang w:eastAsia="zh-CN"/>
        </w:rPr>
      </w:pPr>
    </w:p>
    <w:p w14:paraId="2DEC5CB9" w14:textId="0D49BA7B" w:rsidR="00D7550E" w:rsidRPr="00F9262B" w:rsidRDefault="00D7550E" w:rsidP="00A36B1D">
      <w:pPr>
        <w:spacing w:after="0" w:line="360" w:lineRule="auto"/>
        <w:jc w:val="both"/>
        <w:rPr>
          <w:rFonts w:ascii="Book Antiqua" w:eastAsiaTheme="minorHAnsi" w:hAnsi="Book Antiqua"/>
          <w:i/>
          <w:sz w:val="24"/>
          <w:szCs w:val="24"/>
        </w:rPr>
      </w:pPr>
      <w:r w:rsidRPr="00F9262B">
        <w:rPr>
          <w:rFonts w:ascii="Book Antiqua" w:eastAsiaTheme="minorHAnsi" w:hAnsi="Book Antiqua"/>
          <w:b/>
          <w:i/>
          <w:sz w:val="24"/>
          <w:szCs w:val="24"/>
        </w:rPr>
        <w:t xml:space="preserve">Core </w:t>
      </w:r>
      <w:r w:rsidR="00F9262B" w:rsidRPr="00F9262B">
        <w:rPr>
          <w:rFonts w:ascii="Book Antiqua" w:eastAsiaTheme="minorHAnsi" w:hAnsi="Book Antiqua"/>
          <w:b/>
          <w:i/>
          <w:sz w:val="24"/>
          <w:szCs w:val="24"/>
        </w:rPr>
        <w:t>p</w:t>
      </w:r>
      <w:r w:rsidRPr="00F9262B">
        <w:rPr>
          <w:rFonts w:ascii="Book Antiqua" w:eastAsiaTheme="minorHAnsi" w:hAnsi="Book Antiqua"/>
          <w:b/>
          <w:i/>
          <w:sz w:val="24"/>
          <w:szCs w:val="24"/>
        </w:rPr>
        <w:t>rotein</w:t>
      </w:r>
    </w:p>
    <w:p w14:paraId="5FADFFA5" w14:textId="7F904011" w:rsidR="00D7550E" w:rsidRPr="00F9262B" w:rsidRDefault="00D7550E" w:rsidP="00A36B1D">
      <w:pPr>
        <w:spacing w:after="0" w:line="360" w:lineRule="auto"/>
        <w:jc w:val="both"/>
        <w:rPr>
          <w:rFonts w:ascii="Book Antiqua" w:eastAsiaTheme="minorHAnsi" w:hAnsi="Book Antiqua"/>
          <w:sz w:val="24"/>
          <w:szCs w:val="24"/>
        </w:rPr>
      </w:pPr>
      <w:r w:rsidRPr="00F9262B">
        <w:rPr>
          <w:rFonts w:ascii="Book Antiqua" w:eastAsiaTheme="minorHAnsi" w:hAnsi="Book Antiqua"/>
          <w:sz w:val="24"/>
          <w:szCs w:val="24"/>
        </w:rPr>
        <w:t xml:space="preserve">HCV core protein, which regulates HCV RNA translation and its replication, interacts with component proteins of various cell-signaling pathways. In addition, this protein modulates host immune response, oxidative stress, lipid metabolism and also </w:t>
      </w:r>
      <w:proofErr w:type="gramStart"/>
      <w:r w:rsidRPr="00F9262B">
        <w:rPr>
          <w:rFonts w:ascii="Book Antiqua" w:eastAsiaTheme="minorHAnsi" w:hAnsi="Book Antiqua"/>
          <w:sz w:val="24"/>
          <w:szCs w:val="24"/>
        </w:rPr>
        <w:t>apoptosis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78]</w:t>
      </w:r>
      <w:r w:rsidRPr="00F9262B">
        <w:rPr>
          <w:rFonts w:ascii="Book Antiqua" w:eastAsiaTheme="minorHAnsi" w:hAnsi="Book Antiqua"/>
          <w:sz w:val="24"/>
          <w:szCs w:val="24"/>
        </w:rPr>
        <w:t xml:space="preserve">. In some recent studies on HCV infected patients, core gene has been found to undergo frequent </w:t>
      </w:r>
      <w:proofErr w:type="gramStart"/>
      <w:r w:rsidRPr="00F9262B">
        <w:rPr>
          <w:rFonts w:ascii="Book Antiqua" w:eastAsiaTheme="minorHAnsi" w:hAnsi="Book Antiqua"/>
          <w:sz w:val="24"/>
          <w:szCs w:val="24"/>
        </w:rPr>
        <w:t>mutations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79]</w:t>
      </w:r>
      <w:r w:rsidRPr="00F9262B">
        <w:rPr>
          <w:rFonts w:ascii="Book Antiqua" w:eastAsiaTheme="minorHAnsi" w:hAnsi="Book Antiqua"/>
          <w:sz w:val="24"/>
          <w:szCs w:val="24"/>
        </w:rPr>
        <w:t xml:space="preserve">. The role of core protein in the development of HCC was studied in transgenic mouse model. The </w:t>
      </w:r>
      <w:del w:id="23" w:author="Li Ma" w:date="2017-12-05T20:49:00Z">
        <w:r w:rsidRPr="00F9262B" w:rsidDel="00F548C7">
          <w:rPr>
            <w:rFonts w:ascii="Book Antiqua" w:eastAsiaTheme="minorHAnsi" w:hAnsi="Book Antiqua"/>
            <w:sz w:val="24"/>
            <w:szCs w:val="24"/>
          </w:rPr>
          <w:delText>informations</w:delText>
        </w:r>
      </w:del>
      <w:ins w:id="24" w:author="Li Ma" w:date="2017-12-05T20:49:00Z">
        <w:r w:rsidR="00F548C7" w:rsidRPr="00F9262B">
          <w:rPr>
            <w:rFonts w:ascii="Book Antiqua" w:eastAsiaTheme="minorHAnsi" w:hAnsi="Book Antiqua"/>
            <w:sz w:val="24"/>
            <w:szCs w:val="24"/>
          </w:rPr>
          <w:t>information</w:t>
        </w:r>
      </w:ins>
      <w:bookmarkStart w:id="25" w:name="_GoBack"/>
      <w:bookmarkEnd w:id="25"/>
      <w:r w:rsidRPr="00F9262B">
        <w:rPr>
          <w:rFonts w:ascii="Book Antiqua" w:eastAsiaTheme="minorHAnsi" w:hAnsi="Book Antiqua"/>
          <w:sz w:val="24"/>
          <w:szCs w:val="24"/>
        </w:rPr>
        <w:t xml:space="preserve"> collected from these studies indicate that core gene overexpression results in steatosis in early life with development of adenoma and HCC in later </w:t>
      </w:r>
      <w:proofErr w:type="gramStart"/>
      <w:r w:rsidRPr="00F9262B">
        <w:rPr>
          <w:rFonts w:ascii="Book Antiqua" w:eastAsiaTheme="minorHAnsi" w:hAnsi="Book Antiqua"/>
          <w:sz w:val="24"/>
          <w:szCs w:val="24"/>
        </w:rPr>
        <w:t>years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80]</w:t>
      </w:r>
      <w:r w:rsidRPr="00F9262B">
        <w:rPr>
          <w:rFonts w:ascii="Book Antiqua" w:eastAsiaTheme="minorHAnsi" w:hAnsi="Book Antiqua"/>
          <w:sz w:val="24"/>
          <w:szCs w:val="24"/>
        </w:rPr>
        <w:t xml:space="preserve">. In few other studies, the presence of steatosis in liver induced by core protein could not be related to HCC </w:t>
      </w:r>
      <w:proofErr w:type="gramStart"/>
      <w:r w:rsidRPr="00F9262B">
        <w:rPr>
          <w:rFonts w:ascii="Book Antiqua" w:eastAsiaTheme="minorHAnsi" w:hAnsi="Book Antiqua"/>
          <w:sz w:val="24"/>
          <w:szCs w:val="24"/>
        </w:rPr>
        <w:t>development</w:t>
      </w:r>
      <w:r w:rsidR="00F9262B">
        <w:rPr>
          <w:rFonts w:ascii="Book Antiqua" w:eastAsiaTheme="minorHAnsi" w:hAnsi="Book Antiqua"/>
          <w:sz w:val="24"/>
          <w:szCs w:val="24"/>
          <w:vertAlign w:val="superscript"/>
        </w:rPr>
        <w:t>[</w:t>
      </w:r>
      <w:proofErr w:type="gramEnd"/>
      <w:r w:rsidR="00F9262B">
        <w:rPr>
          <w:rFonts w:ascii="Book Antiqua" w:eastAsiaTheme="minorHAnsi" w:hAnsi="Book Antiqua"/>
          <w:sz w:val="24"/>
          <w:szCs w:val="24"/>
          <w:vertAlign w:val="superscript"/>
        </w:rPr>
        <w:t>29,</w:t>
      </w:r>
      <w:r w:rsidRPr="00F9262B">
        <w:rPr>
          <w:rFonts w:ascii="Book Antiqua" w:eastAsiaTheme="minorHAnsi" w:hAnsi="Book Antiqua"/>
          <w:sz w:val="24"/>
          <w:szCs w:val="24"/>
          <w:vertAlign w:val="superscript"/>
        </w:rPr>
        <w:t>81]</w:t>
      </w:r>
      <w:r w:rsidRPr="00F9262B">
        <w:rPr>
          <w:rFonts w:ascii="Book Antiqua" w:eastAsiaTheme="minorHAnsi" w:hAnsi="Book Antiqua"/>
          <w:sz w:val="24"/>
          <w:szCs w:val="24"/>
        </w:rPr>
        <w:t xml:space="preserve">. According to recent reports, Core protein shows interference with cellular proteins and it is considered as a major risk factor for the progression of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82]</w:t>
      </w:r>
      <w:r w:rsidRPr="00F9262B">
        <w:rPr>
          <w:rFonts w:ascii="Book Antiqua" w:eastAsiaTheme="minorHAnsi" w:hAnsi="Book Antiqua"/>
          <w:sz w:val="24"/>
          <w:szCs w:val="24"/>
        </w:rPr>
        <w:t xml:space="preserve">. Of course, the presence of core protein has been associated with its activation of </w:t>
      </w:r>
      <w:proofErr w:type="spellStart"/>
      <w:r w:rsidRPr="00F9262B">
        <w:rPr>
          <w:rFonts w:ascii="Book Antiqua" w:eastAsiaTheme="minorHAnsi" w:hAnsi="Book Antiqua"/>
          <w:sz w:val="24"/>
          <w:szCs w:val="24"/>
        </w:rPr>
        <w:t>lipogenic</w:t>
      </w:r>
      <w:proofErr w:type="spellEnd"/>
      <w:r w:rsidRPr="00F9262B">
        <w:rPr>
          <w:rFonts w:ascii="Book Antiqua" w:eastAsiaTheme="minorHAnsi" w:hAnsi="Book Antiqua"/>
          <w:sz w:val="24"/>
          <w:szCs w:val="24"/>
        </w:rPr>
        <w:t xml:space="preserve"> pathway in HCC </w:t>
      </w:r>
      <w:proofErr w:type="gramStart"/>
      <w:r w:rsidRPr="00F9262B">
        <w:rPr>
          <w:rFonts w:ascii="Book Antiqua" w:eastAsiaTheme="minorHAnsi" w:hAnsi="Book Antiqua"/>
          <w:sz w:val="24"/>
          <w:szCs w:val="24"/>
        </w:rPr>
        <w:t>cases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83]</w:t>
      </w:r>
      <w:r w:rsidRPr="00F9262B">
        <w:rPr>
          <w:rFonts w:ascii="Book Antiqua" w:eastAsiaTheme="minorHAnsi" w:hAnsi="Book Antiqua"/>
          <w:sz w:val="24"/>
          <w:szCs w:val="24"/>
        </w:rPr>
        <w:t>. Core protein often remains associated with lipid droplets in CHC cases and possibly causes steatosis through several mechanisms including peroxisome proliferator-activated receptor alpha (PPAR-α) and sterol-regulatory element binding protein-1 pathways</w:t>
      </w:r>
      <w:r w:rsidR="00F9262B">
        <w:rPr>
          <w:rFonts w:ascii="Book Antiqua" w:eastAsiaTheme="minorHAnsi" w:hAnsi="Book Antiqua"/>
          <w:sz w:val="24"/>
          <w:szCs w:val="24"/>
          <w:vertAlign w:val="superscript"/>
        </w:rPr>
        <w:t>[46,81,</w:t>
      </w:r>
      <w:r w:rsidRPr="00F9262B">
        <w:rPr>
          <w:rFonts w:ascii="Book Antiqua" w:eastAsiaTheme="minorHAnsi" w:hAnsi="Book Antiqua"/>
          <w:sz w:val="24"/>
          <w:szCs w:val="24"/>
          <w:vertAlign w:val="superscript"/>
        </w:rPr>
        <w:t>84]</w:t>
      </w:r>
      <w:r w:rsidRPr="00F9262B">
        <w:rPr>
          <w:rFonts w:ascii="Book Antiqua" w:eastAsiaTheme="minorHAnsi" w:hAnsi="Book Antiqua"/>
          <w:sz w:val="24"/>
          <w:szCs w:val="24"/>
        </w:rPr>
        <w:t xml:space="preserve">. </w:t>
      </w:r>
    </w:p>
    <w:p w14:paraId="31353FFF" w14:textId="4E73BFBA" w:rsidR="00D7550E" w:rsidRDefault="00D7550E" w:rsidP="00F9262B">
      <w:pPr>
        <w:spacing w:after="0" w:line="360" w:lineRule="auto"/>
        <w:ind w:firstLineChars="100" w:firstLine="240"/>
        <w:jc w:val="both"/>
        <w:rPr>
          <w:rFonts w:ascii="Book Antiqua" w:hAnsi="Book Antiqua"/>
          <w:sz w:val="24"/>
          <w:szCs w:val="24"/>
          <w:lang w:eastAsia="zh-CN"/>
        </w:rPr>
      </w:pPr>
      <w:r w:rsidRPr="00F9262B">
        <w:rPr>
          <w:rFonts w:ascii="Book Antiqua" w:eastAsiaTheme="minorHAnsi" w:hAnsi="Book Antiqua"/>
          <w:sz w:val="24"/>
          <w:szCs w:val="24"/>
        </w:rPr>
        <w:t xml:space="preserve">Similarly, core protein also interacts with ER or mitochondria and induces ER stress by accumulation of </w:t>
      </w:r>
      <w:proofErr w:type="gramStart"/>
      <w:r w:rsidRPr="00F9262B">
        <w:rPr>
          <w:rFonts w:ascii="Book Antiqua" w:eastAsiaTheme="minorHAnsi" w:hAnsi="Book Antiqua"/>
          <w:sz w:val="24"/>
          <w:szCs w:val="24"/>
        </w:rPr>
        <w:t>ROS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85]</w:t>
      </w:r>
      <w:r w:rsidRPr="00F9262B">
        <w:rPr>
          <w:rFonts w:ascii="Book Antiqua" w:eastAsiaTheme="minorHAnsi" w:hAnsi="Book Antiqua"/>
          <w:sz w:val="24"/>
          <w:szCs w:val="24"/>
        </w:rPr>
        <w:t xml:space="preserve">. ROS causes DNA damage and accelerates </w:t>
      </w:r>
      <w:proofErr w:type="spellStart"/>
      <w:r w:rsidRPr="00F9262B">
        <w:rPr>
          <w:rFonts w:ascii="Book Antiqua" w:eastAsiaTheme="minorHAnsi" w:hAnsi="Book Antiqua"/>
          <w:sz w:val="24"/>
          <w:szCs w:val="24"/>
        </w:rPr>
        <w:t>hepatocarcinogenesis</w:t>
      </w:r>
      <w:proofErr w:type="spellEnd"/>
      <w:r w:rsidRPr="00F9262B">
        <w:rPr>
          <w:rFonts w:ascii="Book Antiqua" w:eastAsiaTheme="minorHAnsi" w:hAnsi="Book Antiqua"/>
          <w:sz w:val="24"/>
          <w:szCs w:val="24"/>
        </w:rPr>
        <w:t>. The effect of HCV core have also been demonstrated on signaling pathways responsible for cell cycle like stimulation of G1/S transition by increasing the levels of cyclin E/Cdk2</w:t>
      </w:r>
      <w:r w:rsidRPr="00F9262B">
        <w:rPr>
          <w:rFonts w:ascii="Book Antiqua" w:eastAsiaTheme="minorHAnsi" w:hAnsi="Book Antiqua"/>
          <w:sz w:val="24"/>
          <w:szCs w:val="24"/>
          <w:vertAlign w:val="superscript"/>
        </w:rPr>
        <w:t>[86]</w:t>
      </w:r>
      <w:r w:rsidRPr="00F9262B">
        <w:rPr>
          <w:rFonts w:ascii="Book Antiqua" w:eastAsiaTheme="minorHAnsi" w:hAnsi="Book Antiqua"/>
          <w:sz w:val="24"/>
          <w:szCs w:val="24"/>
        </w:rPr>
        <w:t xml:space="preserve"> and apoptosis. Core protein interacts with tumor suppressor including P53, P73 and P21</w:t>
      </w:r>
      <w:r w:rsidRPr="00F9262B">
        <w:rPr>
          <w:rFonts w:ascii="Book Antiqua" w:eastAsiaTheme="minorHAnsi" w:hAnsi="Book Antiqua"/>
          <w:sz w:val="24"/>
          <w:szCs w:val="24"/>
          <w:vertAlign w:val="superscript"/>
        </w:rPr>
        <w:t>[87]</w:t>
      </w:r>
      <w:r w:rsidRPr="00F9262B">
        <w:rPr>
          <w:rFonts w:ascii="Book Antiqua" w:eastAsiaTheme="minorHAnsi" w:hAnsi="Book Antiqua"/>
          <w:sz w:val="24"/>
          <w:szCs w:val="24"/>
        </w:rPr>
        <w:t xml:space="preserve"> as well as regulator of apoptosis like TNF-α signaling or Bcl-2 members. Core proteins also effects growth and proliferation of cells through activation of signaling pathways like RAF/MAPK (Mitogen activated protein </w:t>
      </w:r>
      <w:proofErr w:type="gramStart"/>
      <w:r w:rsidRPr="00F9262B">
        <w:rPr>
          <w:rFonts w:ascii="Book Antiqua" w:eastAsiaTheme="minorHAnsi" w:hAnsi="Book Antiqua"/>
          <w:sz w:val="24"/>
          <w:szCs w:val="24"/>
        </w:rPr>
        <w:t>kinase)</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88]</w:t>
      </w:r>
      <w:r w:rsidRPr="00F9262B">
        <w:rPr>
          <w:rFonts w:ascii="Book Antiqua" w:eastAsiaTheme="minorHAnsi" w:hAnsi="Book Antiqua"/>
          <w:sz w:val="24"/>
          <w:szCs w:val="24"/>
        </w:rPr>
        <w:t>, WNT/β-catenin</w:t>
      </w:r>
      <w:r w:rsidRPr="00F9262B">
        <w:rPr>
          <w:rFonts w:ascii="Book Antiqua" w:eastAsiaTheme="minorHAnsi" w:hAnsi="Book Antiqua"/>
          <w:sz w:val="24"/>
          <w:szCs w:val="24"/>
          <w:vertAlign w:val="superscript"/>
        </w:rPr>
        <w:t xml:space="preserve"> </w:t>
      </w:r>
      <w:r w:rsidRPr="00F9262B">
        <w:rPr>
          <w:rFonts w:ascii="Book Antiqua" w:eastAsiaTheme="minorHAnsi" w:hAnsi="Book Antiqua"/>
          <w:sz w:val="24"/>
          <w:szCs w:val="24"/>
        </w:rPr>
        <w:t>and Transforming growth factor-β (TGF-β)</w:t>
      </w:r>
      <w:r w:rsidR="00F9262B">
        <w:rPr>
          <w:rFonts w:ascii="Book Antiqua" w:eastAsiaTheme="minorHAnsi" w:hAnsi="Book Antiqua"/>
          <w:sz w:val="24"/>
          <w:szCs w:val="24"/>
          <w:vertAlign w:val="superscript"/>
        </w:rPr>
        <w:t>[39,</w:t>
      </w:r>
      <w:r w:rsidRPr="00F9262B">
        <w:rPr>
          <w:rFonts w:ascii="Book Antiqua" w:eastAsiaTheme="minorHAnsi" w:hAnsi="Book Antiqua"/>
          <w:sz w:val="24"/>
          <w:szCs w:val="24"/>
          <w:vertAlign w:val="superscript"/>
        </w:rPr>
        <w:t>89]</w:t>
      </w:r>
      <w:r w:rsidRPr="00F9262B">
        <w:rPr>
          <w:rFonts w:ascii="Book Antiqua" w:eastAsiaTheme="minorHAnsi" w:hAnsi="Book Antiqua"/>
          <w:sz w:val="24"/>
          <w:szCs w:val="24"/>
        </w:rPr>
        <w:t xml:space="preserve">. All these pathways have been reported to be active in HCC. Therefore, these findings </w:t>
      </w:r>
      <w:r w:rsidRPr="00F9262B">
        <w:rPr>
          <w:rFonts w:ascii="Book Antiqua" w:eastAsiaTheme="minorHAnsi" w:hAnsi="Book Antiqua"/>
          <w:sz w:val="24"/>
          <w:szCs w:val="24"/>
        </w:rPr>
        <w:lastRenderedPageBreak/>
        <w:t xml:space="preserve">about HCV core indicate that this protein has a potential role in cell proliferation and reduction of apoptosis during development of HCC. </w:t>
      </w:r>
    </w:p>
    <w:p w14:paraId="498F142B" w14:textId="77777777" w:rsidR="00F9262B" w:rsidRPr="00F9262B" w:rsidRDefault="00F9262B" w:rsidP="00F9262B">
      <w:pPr>
        <w:spacing w:after="0" w:line="360" w:lineRule="auto"/>
        <w:jc w:val="both"/>
        <w:rPr>
          <w:rFonts w:ascii="Book Antiqua" w:hAnsi="Book Antiqua"/>
          <w:sz w:val="24"/>
          <w:szCs w:val="24"/>
          <w:lang w:eastAsia="zh-CN"/>
        </w:rPr>
      </w:pPr>
    </w:p>
    <w:p w14:paraId="62E4F86B" w14:textId="3EFDA89E"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 xml:space="preserve">E1/E2 </w:t>
      </w:r>
      <w:r w:rsidR="00F9262B" w:rsidRPr="00F9262B">
        <w:rPr>
          <w:rFonts w:ascii="Book Antiqua" w:eastAsiaTheme="minorHAnsi" w:hAnsi="Book Antiqua"/>
          <w:b/>
          <w:i/>
          <w:sz w:val="24"/>
          <w:szCs w:val="24"/>
        </w:rPr>
        <w:t>p</w:t>
      </w:r>
      <w:r w:rsidRPr="00F9262B">
        <w:rPr>
          <w:rFonts w:ascii="Book Antiqua" w:eastAsiaTheme="minorHAnsi" w:hAnsi="Book Antiqua"/>
          <w:b/>
          <w:i/>
          <w:sz w:val="24"/>
          <w:szCs w:val="24"/>
        </w:rPr>
        <w:t>rotein</w:t>
      </w:r>
    </w:p>
    <w:p w14:paraId="051B1876" w14:textId="77777777" w:rsidR="00D7550E" w:rsidRDefault="00D7550E" w:rsidP="00A36B1D">
      <w:pPr>
        <w:spacing w:after="0" w:line="360" w:lineRule="auto"/>
        <w:jc w:val="both"/>
        <w:rPr>
          <w:rFonts w:ascii="Book Antiqua" w:hAnsi="Book Antiqua"/>
          <w:sz w:val="24"/>
          <w:szCs w:val="24"/>
          <w:lang w:eastAsia="zh-CN"/>
        </w:rPr>
      </w:pPr>
      <w:r w:rsidRPr="00F9262B">
        <w:rPr>
          <w:rFonts w:ascii="Book Antiqua" w:eastAsiaTheme="minorHAnsi" w:hAnsi="Book Antiqua"/>
          <w:sz w:val="24"/>
          <w:szCs w:val="24"/>
        </w:rPr>
        <w:t>The effect of structural proteins E1/E2 was also studied on malignant transformation of hepatocytes. The results indicated these proteins to interfere with Interferon actions by inhibiting dsRNA protein kinase (PKR</w:t>
      </w:r>
      <w:proofErr w:type="gramStart"/>
      <w:r w:rsidRPr="00F9262B">
        <w:rPr>
          <w:rFonts w:ascii="Book Antiqua" w:eastAsiaTheme="minorHAnsi" w:hAnsi="Book Antiqua"/>
          <w:sz w:val="24"/>
          <w:szCs w:val="24"/>
        </w:rPr>
        <w:t>)</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90,91]</w:t>
      </w:r>
      <w:r w:rsidRPr="00F9262B">
        <w:rPr>
          <w:rFonts w:ascii="Book Antiqua" w:eastAsiaTheme="minorHAnsi" w:hAnsi="Book Antiqua"/>
          <w:sz w:val="24"/>
          <w:szCs w:val="24"/>
        </w:rPr>
        <w:t xml:space="preserve">. In addition, E2 protein also inhibits activation of T and NK </w:t>
      </w:r>
      <w:proofErr w:type="gramStart"/>
      <w:r w:rsidRPr="00F9262B">
        <w:rPr>
          <w:rFonts w:ascii="Book Antiqua" w:eastAsiaTheme="minorHAnsi" w:hAnsi="Book Antiqua"/>
          <w:sz w:val="24"/>
          <w:szCs w:val="24"/>
        </w:rPr>
        <w:t>cells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91]</w:t>
      </w:r>
      <w:r w:rsidRPr="00F9262B">
        <w:rPr>
          <w:rFonts w:ascii="Book Antiqua" w:eastAsiaTheme="minorHAnsi" w:hAnsi="Book Antiqua"/>
          <w:sz w:val="24"/>
          <w:szCs w:val="24"/>
        </w:rPr>
        <w:t xml:space="preserve"> and MAPK/ERK (Extracellular signal regulated protein kinase) pathway including the transcription factor ATF-2 and promotes cell proliferation and cell survival</w:t>
      </w:r>
      <w:r w:rsidRPr="00F9262B">
        <w:rPr>
          <w:rFonts w:ascii="Book Antiqua" w:eastAsiaTheme="minorHAnsi" w:hAnsi="Book Antiqua"/>
          <w:sz w:val="24"/>
          <w:szCs w:val="24"/>
          <w:vertAlign w:val="superscript"/>
        </w:rPr>
        <w:t>[92]</w:t>
      </w:r>
      <w:r w:rsidRPr="00F9262B">
        <w:rPr>
          <w:rFonts w:ascii="Book Antiqua" w:eastAsiaTheme="minorHAnsi" w:hAnsi="Book Antiqua"/>
          <w:sz w:val="24"/>
          <w:szCs w:val="24"/>
        </w:rPr>
        <w:t>.</w:t>
      </w:r>
    </w:p>
    <w:p w14:paraId="243A7BFC" w14:textId="77777777" w:rsidR="00F9262B" w:rsidRPr="00F9262B" w:rsidRDefault="00F9262B" w:rsidP="00A36B1D">
      <w:pPr>
        <w:spacing w:after="0" w:line="360" w:lineRule="auto"/>
        <w:jc w:val="both"/>
        <w:rPr>
          <w:rFonts w:ascii="Book Antiqua" w:hAnsi="Book Antiqua"/>
          <w:sz w:val="24"/>
          <w:szCs w:val="24"/>
          <w:lang w:eastAsia="zh-CN"/>
        </w:rPr>
      </w:pPr>
    </w:p>
    <w:p w14:paraId="7B861671" w14:textId="77777777"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NS2 protein</w:t>
      </w:r>
    </w:p>
    <w:p w14:paraId="6217FA5D" w14:textId="77777777" w:rsidR="00D7550E" w:rsidRPr="00F9262B" w:rsidRDefault="00D7550E" w:rsidP="00A36B1D">
      <w:pPr>
        <w:spacing w:after="0" w:line="360" w:lineRule="auto"/>
        <w:jc w:val="both"/>
        <w:rPr>
          <w:rFonts w:ascii="Book Antiqua" w:eastAsiaTheme="minorHAnsi" w:hAnsi="Book Antiqua"/>
          <w:sz w:val="24"/>
          <w:szCs w:val="24"/>
        </w:rPr>
      </w:pPr>
      <w:r w:rsidRPr="00F9262B">
        <w:rPr>
          <w:rFonts w:ascii="Book Antiqua" w:eastAsiaTheme="minorHAnsi" w:hAnsi="Book Antiqua"/>
          <w:b/>
          <w:sz w:val="24"/>
          <w:szCs w:val="24"/>
        </w:rPr>
        <w:t xml:space="preserve"> </w:t>
      </w:r>
      <w:r w:rsidRPr="00F9262B">
        <w:rPr>
          <w:rFonts w:ascii="Book Antiqua" w:eastAsiaTheme="minorHAnsi" w:hAnsi="Book Antiqua"/>
          <w:sz w:val="24"/>
          <w:szCs w:val="24"/>
        </w:rPr>
        <w:t xml:space="preserve">NS2 activates cyclin D/ CDK4 and induces expression of Cyclin </w:t>
      </w:r>
      <w:proofErr w:type="gramStart"/>
      <w:r w:rsidRPr="00F9262B">
        <w:rPr>
          <w:rFonts w:ascii="Book Antiqua" w:eastAsiaTheme="minorHAnsi" w:hAnsi="Book Antiqua"/>
          <w:sz w:val="24"/>
          <w:szCs w:val="24"/>
        </w:rPr>
        <w:t>E</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93]</w:t>
      </w:r>
      <w:r w:rsidRPr="00F9262B">
        <w:rPr>
          <w:rFonts w:ascii="Book Antiqua" w:eastAsiaTheme="minorHAnsi" w:hAnsi="Book Antiqua"/>
          <w:sz w:val="24"/>
          <w:szCs w:val="24"/>
        </w:rPr>
        <w:t>. Some studies also supported its role in the inhibition of apoptosis by interference with p53 pathway.</w:t>
      </w:r>
    </w:p>
    <w:p w14:paraId="1ACFE9A1" w14:textId="77777777" w:rsidR="00A33B8F" w:rsidRPr="00F9262B" w:rsidRDefault="00A33B8F" w:rsidP="00A36B1D">
      <w:pPr>
        <w:spacing w:after="0" w:line="360" w:lineRule="auto"/>
        <w:jc w:val="both"/>
        <w:rPr>
          <w:rFonts w:ascii="Book Antiqua" w:eastAsiaTheme="minorHAnsi" w:hAnsi="Book Antiqua"/>
          <w:b/>
          <w:sz w:val="24"/>
          <w:szCs w:val="24"/>
        </w:rPr>
      </w:pPr>
    </w:p>
    <w:p w14:paraId="3542918B" w14:textId="77777777" w:rsidR="00A33B8F" w:rsidRPr="00F9262B" w:rsidRDefault="00A33B8F" w:rsidP="00A36B1D">
      <w:pPr>
        <w:spacing w:after="0" w:line="360" w:lineRule="auto"/>
        <w:jc w:val="both"/>
        <w:rPr>
          <w:rFonts w:ascii="Book Antiqua" w:eastAsiaTheme="minorHAnsi" w:hAnsi="Book Antiqua"/>
          <w:b/>
          <w:sz w:val="24"/>
          <w:szCs w:val="24"/>
        </w:rPr>
      </w:pPr>
    </w:p>
    <w:p w14:paraId="4CECB1A7" w14:textId="406D6F3D"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 xml:space="preserve">NS3 </w:t>
      </w:r>
      <w:r w:rsidR="00F9262B">
        <w:rPr>
          <w:rFonts w:ascii="Book Antiqua" w:hAnsi="Book Antiqua" w:hint="eastAsia"/>
          <w:b/>
          <w:i/>
          <w:sz w:val="24"/>
          <w:szCs w:val="24"/>
          <w:lang w:eastAsia="zh-CN"/>
        </w:rPr>
        <w:t>p</w:t>
      </w:r>
      <w:r w:rsidRPr="00F9262B">
        <w:rPr>
          <w:rFonts w:ascii="Book Antiqua" w:eastAsiaTheme="minorHAnsi" w:hAnsi="Book Antiqua"/>
          <w:b/>
          <w:i/>
          <w:sz w:val="24"/>
          <w:szCs w:val="24"/>
        </w:rPr>
        <w:t>rotein</w:t>
      </w:r>
    </w:p>
    <w:p w14:paraId="2F6834C7" w14:textId="1B495388" w:rsidR="00D7550E" w:rsidRDefault="00D7550E" w:rsidP="00A36B1D">
      <w:pPr>
        <w:spacing w:after="0" w:line="360" w:lineRule="auto"/>
        <w:jc w:val="both"/>
        <w:rPr>
          <w:rFonts w:ascii="Book Antiqua" w:hAnsi="Book Antiqua"/>
          <w:sz w:val="24"/>
          <w:szCs w:val="24"/>
          <w:lang w:eastAsia="zh-CN"/>
        </w:rPr>
      </w:pPr>
      <w:r w:rsidRPr="00F9262B">
        <w:rPr>
          <w:rFonts w:ascii="Book Antiqua" w:eastAsiaTheme="minorHAnsi" w:hAnsi="Book Antiqua"/>
          <w:sz w:val="24"/>
          <w:szCs w:val="24"/>
        </w:rPr>
        <w:t xml:space="preserve">The NS3 transforms mammalian cells but its role in HCC is less </w:t>
      </w:r>
      <w:proofErr w:type="gramStart"/>
      <w:r w:rsidRPr="00F9262B">
        <w:rPr>
          <w:rFonts w:ascii="Book Antiqua" w:eastAsiaTheme="minorHAnsi" w:hAnsi="Book Antiqua"/>
          <w:sz w:val="24"/>
          <w:szCs w:val="24"/>
        </w:rPr>
        <w:t>clear</w:t>
      </w:r>
      <w:r w:rsidR="00F9262B">
        <w:rPr>
          <w:rFonts w:ascii="Book Antiqua" w:eastAsiaTheme="minorHAnsi" w:hAnsi="Book Antiqua"/>
          <w:sz w:val="24"/>
          <w:szCs w:val="24"/>
          <w:vertAlign w:val="superscript"/>
        </w:rPr>
        <w:t>[</w:t>
      </w:r>
      <w:proofErr w:type="gramEnd"/>
      <w:r w:rsidR="00F9262B">
        <w:rPr>
          <w:rFonts w:ascii="Book Antiqua" w:eastAsiaTheme="minorHAnsi" w:hAnsi="Book Antiqua"/>
          <w:sz w:val="24"/>
          <w:szCs w:val="24"/>
          <w:vertAlign w:val="superscript"/>
        </w:rPr>
        <w:t>94,</w:t>
      </w:r>
      <w:r w:rsidRPr="00F9262B">
        <w:rPr>
          <w:rFonts w:ascii="Book Antiqua" w:eastAsiaTheme="minorHAnsi" w:hAnsi="Book Antiqua"/>
          <w:sz w:val="24"/>
          <w:szCs w:val="24"/>
          <w:vertAlign w:val="superscript"/>
        </w:rPr>
        <w:t>95]</w:t>
      </w:r>
      <w:r w:rsidRPr="00F9262B">
        <w:rPr>
          <w:rFonts w:ascii="Book Antiqua" w:eastAsiaTheme="minorHAnsi" w:hAnsi="Book Antiqua"/>
          <w:sz w:val="24"/>
          <w:szCs w:val="24"/>
        </w:rPr>
        <w:t>. This protein inter</w:t>
      </w:r>
      <w:r w:rsidR="00F9262B">
        <w:rPr>
          <w:rFonts w:ascii="Book Antiqua" w:eastAsiaTheme="minorHAnsi" w:hAnsi="Book Antiqua"/>
          <w:sz w:val="24"/>
          <w:szCs w:val="24"/>
        </w:rPr>
        <w:t>acts with tumor suppressor p53.</w:t>
      </w:r>
      <w:r w:rsidR="00F9262B">
        <w:rPr>
          <w:rFonts w:ascii="Book Antiqua" w:hAnsi="Book Antiqua" w:hint="eastAsia"/>
          <w:sz w:val="24"/>
          <w:szCs w:val="24"/>
          <w:lang w:eastAsia="zh-CN"/>
        </w:rPr>
        <w:t xml:space="preserve"> </w:t>
      </w:r>
      <w:r w:rsidRPr="00F9262B">
        <w:rPr>
          <w:rFonts w:ascii="Book Antiqua" w:eastAsiaTheme="minorHAnsi" w:hAnsi="Book Antiqua"/>
          <w:sz w:val="24"/>
          <w:szCs w:val="24"/>
        </w:rPr>
        <w:t xml:space="preserve">NS3 protein modulates various signal transduction pathways having transformation potential. NS3 interacts with Protein Kinase A (PKA) and inhibits its translocation to nucleus. NS3 also inhibit Interferon response factor (IRF-3) mediated induction of type-1 interferon, necessary to escape immune surveillance. NS3/4A interacts with ATM, Check point kinase, preventing DNA repair. This also disturbs endoplasmic reticulum leading to cell </w:t>
      </w:r>
      <w:proofErr w:type="gramStart"/>
      <w:r w:rsidRPr="00F9262B">
        <w:rPr>
          <w:rFonts w:ascii="Book Antiqua" w:eastAsiaTheme="minorHAnsi" w:hAnsi="Book Antiqua"/>
          <w:sz w:val="24"/>
          <w:szCs w:val="24"/>
        </w:rPr>
        <w:t>death</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96]</w:t>
      </w:r>
      <w:r w:rsidRPr="00F9262B">
        <w:rPr>
          <w:rFonts w:ascii="Book Antiqua" w:eastAsiaTheme="minorHAnsi" w:hAnsi="Book Antiqua"/>
          <w:sz w:val="24"/>
          <w:szCs w:val="24"/>
        </w:rPr>
        <w:t xml:space="preserve">.  Similarly, NS3/4A target adaptor molecules in TLR3 and RIG 1 signal pathway, thereby interfering with activation of IRF3 transcription factor and promoting </w:t>
      </w:r>
      <w:proofErr w:type="gramStart"/>
      <w:r w:rsidRPr="00F9262B">
        <w:rPr>
          <w:rFonts w:ascii="Book Antiqua" w:eastAsiaTheme="minorHAnsi" w:hAnsi="Book Antiqua"/>
          <w:sz w:val="24"/>
          <w:szCs w:val="24"/>
        </w:rPr>
        <w:t>proliferation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97-99]</w:t>
      </w:r>
      <w:r w:rsidRPr="00F9262B">
        <w:rPr>
          <w:rFonts w:ascii="Book Antiqua" w:eastAsiaTheme="minorHAnsi" w:hAnsi="Book Antiqua"/>
          <w:sz w:val="24"/>
          <w:szCs w:val="24"/>
        </w:rPr>
        <w:t>. All these reactions contribute to cancer promoting effect of HCV.</w:t>
      </w:r>
    </w:p>
    <w:p w14:paraId="67163D74" w14:textId="77777777" w:rsidR="00F9262B" w:rsidRPr="00F9262B" w:rsidRDefault="00F9262B" w:rsidP="00A36B1D">
      <w:pPr>
        <w:spacing w:after="0" w:line="360" w:lineRule="auto"/>
        <w:jc w:val="both"/>
        <w:rPr>
          <w:rFonts w:ascii="Book Antiqua" w:hAnsi="Book Antiqua"/>
          <w:sz w:val="24"/>
          <w:szCs w:val="24"/>
          <w:lang w:eastAsia="zh-CN"/>
        </w:rPr>
      </w:pPr>
    </w:p>
    <w:p w14:paraId="3EE56157" w14:textId="77777777"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 xml:space="preserve">NS5A protein </w:t>
      </w:r>
    </w:p>
    <w:p w14:paraId="00D412D0" w14:textId="2593CDE0" w:rsidR="00D7550E" w:rsidRDefault="00D7550E" w:rsidP="00A36B1D">
      <w:pPr>
        <w:spacing w:after="0" w:line="360" w:lineRule="auto"/>
        <w:jc w:val="both"/>
        <w:rPr>
          <w:rFonts w:ascii="Book Antiqua" w:hAnsi="Book Antiqua"/>
          <w:sz w:val="24"/>
          <w:szCs w:val="24"/>
          <w:lang w:eastAsia="zh-CN"/>
        </w:rPr>
      </w:pPr>
      <w:r w:rsidRPr="00F9262B">
        <w:rPr>
          <w:rFonts w:ascii="Book Antiqua" w:eastAsiaTheme="minorHAnsi" w:hAnsi="Book Antiqua"/>
          <w:sz w:val="24"/>
          <w:szCs w:val="24"/>
        </w:rPr>
        <w:lastRenderedPageBreak/>
        <w:t xml:space="preserve">This protein is needed for replication of HCV genome. It forms part of viral replicates complex. Inside the nucleus, NS5A acts as transcription factor </w:t>
      </w:r>
      <w:proofErr w:type="gramStart"/>
      <w:r w:rsidRPr="00F9262B">
        <w:rPr>
          <w:rFonts w:ascii="Book Antiqua" w:eastAsiaTheme="minorHAnsi" w:hAnsi="Book Antiqua"/>
          <w:sz w:val="24"/>
          <w:szCs w:val="24"/>
        </w:rPr>
        <w:t>activator</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100]</w:t>
      </w:r>
      <w:r w:rsidRPr="00F9262B">
        <w:rPr>
          <w:rFonts w:ascii="Book Antiqua" w:eastAsiaTheme="minorHAnsi" w:hAnsi="Book Antiqua"/>
          <w:sz w:val="24"/>
          <w:szCs w:val="24"/>
        </w:rPr>
        <w:t xml:space="preserve"> and interacts with various signaling pathways including cell cycle/ apoptosis, lipid metabolism</w:t>
      </w:r>
      <w:r w:rsidR="00F9262B">
        <w:rPr>
          <w:rFonts w:ascii="Book Antiqua" w:eastAsiaTheme="minorHAnsi" w:hAnsi="Book Antiqua"/>
          <w:sz w:val="24"/>
          <w:szCs w:val="24"/>
          <w:vertAlign w:val="superscript"/>
        </w:rPr>
        <w:t>[46,</w:t>
      </w:r>
      <w:r w:rsidRPr="00F9262B">
        <w:rPr>
          <w:rFonts w:ascii="Book Antiqua" w:eastAsiaTheme="minorHAnsi" w:hAnsi="Book Antiqua"/>
          <w:sz w:val="24"/>
          <w:szCs w:val="24"/>
          <w:vertAlign w:val="superscript"/>
        </w:rPr>
        <w:t>101]</w:t>
      </w:r>
      <w:r w:rsidRPr="00F9262B">
        <w:rPr>
          <w:rFonts w:ascii="Book Antiqua" w:eastAsiaTheme="minorHAnsi" w:hAnsi="Book Antiqua"/>
          <w:sz w:val="24"/>
          <w:szCs w:val="24"/>
        </w:rPr>
        <w:t xml:space="preserve"> and also shares some signaling targets with core. It has been reported to interfere with PKR-p38 signaling pathway and inducing aberrant mitosis and chromosomal instability leading to </w:t>
      </w:r>
      <w:proofErr w:type="gramStart"/>
      <w:r w:rsidRPr="00F9262B">
        <w:rPr>
          <w:rFonts w:ascii="Book Antiqua" w:eastAsiaTheme="minorHAnsi" w:hAnsi="Book Antiqua"/>
          <w:sz w:val="24"/>
          <w:szCs w:val="24"/>
        </w:rPr>
        <w:t>HCC</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102]</w:t>
      </w:r>
      <w:r w:rsidRPr="00F9262B">
        <w:rPr>
          <w:rFonts w:ascii="Book Antiqua" w:eastAsiaTheme="minorHAnsi" w:hAnsi="Book Antiqua"/>
          <w:sz w:val="24"/>
          <w:szCs w:val="24"/>
        </w:rPr>
        <w:t>. NS5A inhibits TGF-β signaling by preventing nuclear translocation of SMAD proteins down regulating tumor suppressor CDKN1</w:t>
      </w:r>
      <w:proofErr w:type="gramStart"/>
      <w:r w:rsidRPr="00F9262B">
        <w:rPr>
          <w:rFonts w:ascii="Book Antiqua" w:eastAsiaTheme="minorHAnsi" w:hAnsi="Book Antiqua"/>
          <w:sz w:val="24"/>
          <w:szCs w:val="24"/>
        </w:rPr>
        <w:t>A</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103]</w:t>
      </w:r>
      <w:r w:rsidRPr="00F9262B">
        <w:rPr>
          <w:rFonts w:ascii="Book Antiqua" w:eastAsiaTheme="minorHAnsi" w:hAnsi="Book Antiqua"/>
          <w:sz w:val="24"/>
          <w:szCs w:val="24"/>
        </w:rPr>
        <w:t xml:space="preserve">. On a similar pattern, NS5A inhibits TNF- α (Tumor necrosis factor-α) mediated </w:t>
      </w:r>
      <w:proofErr w:type="gramStart"/>
      <w:r w:rsidRPr="00F9262B">
        <w:rPr>
          <w:rFonts w:ascii="Book Antiqua" w:eastAsiaTheme="minorHAnsi" w:hAnsi="Book Antiqua"/>
          <w:sz w:val="24"/>
          <w:szCs w:val="24"/>
        </w:rPr>
        <w:t>apoptosis</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104]</w:t>
      </w:r>
      <w:r w:rsidRPr="00F9262B">
        <w:rPr>
          <w:rFonts w:ascii="Book Antiqua" w:eastAsiaTheme="minorHAnsi" w:hAnsi="Book Antiqua"/>
          <w:sz w:val="24"/>
          <w:szCs w:val="24"/>
        </w:rPr>
        <w:t>. NS5A acts a transcriptional activator for many genes including p53. NS5A also interacts with pathways like Bcl-</w:t>
      </w:r>
      <w:bookmarkStart w:id="26" w:name="OLE_LINK36"/>
      <w:bookmarkStart w:id="27" w:name="OLE_LINK37"/>
      <w:bookmarkStart w:id="28" w:name="OLE_LINK38"/>
      <w:r w:rsidR="00F9262B">
        <w:rPr>
          <w:rFonts w:ascii="Book Antiqua" w:eastAsiaTheme="minorHAnsi" w:hAnsi="Book Antiqua"/>
          <w:sz w:val="24"/>
          <w:szCs w:val="24"/>
        </w:rPr>
        <w:t xml:space="preserve">2, </w:t>
      </w:r>
      <w:r w:rsidRPr="00F9262B">
        <w:rPr>
          <w:rFonts w:ascii="Book Antiqua" w:eastAsiaTheme="minorHAnsi" w:hAnsi="Book Antiqua"/>
          <w:sz w:val="24"/>
          <w:szCs w:val="24"/>
        </w:rPr>
        <w:t>PI3K</w:t>
      </w:r>
      <w:bookmarkEnd w:id="26"/>
      <w:bookmarkEnd w:id="27"/>
      <w:bookmarkEnd w:id="28"/>
      <w:r w:rsidRPr="00F9262B">
        <w:rPr>
          <w:rFonts w:ascii="Book Antiqua" w:eastAsiaTheme="minorHAnsi" w:hAnsi="Book Antiqua"/>
          <w:sz w:val="24"/>
          <w:szCs w:val="24"/>
        </w:rPr>
        <w:t xml:space="preserve">, WNT/β-catenin signal and </w:t>
      </w:r>
      <w:proofErr w:type="spellStart"/>
      <w:r w:rsidRPr="00F9262B">
        <w:rPr>
          <w:rFonts w:ascii="Book Antiqua" w:eastAsiaTheme="minorHAnsi" w:hAnsi="Book Antiqua"/>
          <w:sz w:val="24"/>
          <w:szCs w:val="24"/>
        </w:rPr>
        <w:t>mTOR</w:t>
      </w:r>
      <w:proofErr w:type="spellEnd"/>
      <w:r w:rsidRPr="00F9262B">
        <w:rPr>
          <w:rFonts w:ascii="Book Antiqua" w:eastAsiaTheme="minorHAnsi" w:hAnsi="Book Antiqua"/>
          <w:sz w:val="24"/>
          <w:szCs w:val="24"/>
        </w:rPr>
        <w:t xml:space="preserve"> for proliferation of cells and inhibition of apoptosis. It has been found that HCV NS5A influences EMT pathway and helps in transition process of epithelial cells to mesenchymal stem cells. NS5A work in cooperation to TGF-beta to activate stellate cell causing fibrosis. </w:t>
      </w:r>
      <w:proofErr w:type="gramStart"/>
      <w:r w:rsidRPr="00F9262B">
        <w:rPr>
          <w:rFonts w:ascii="Book Antiqua" w:eastAsiaTheme="minorHAnsi" w:hAnsi="Book Antiqua"/>
          <w:sz w:val="24"/>
          <w:szCs w:val="24"/>
        </w:rPr>
        <w:t>Also</w:t>
      </w:r>
      <w:proofErr w:type="gramEnd"/>
      <w:r w:rsidRPr="00F9262B">
        <w:rPr>
          <w:rFonts w:ascii="Book Antiqua" w:eastAsiaTheme="minorHAnsi" w:hAnsi="Book Antiqua"/>
          <w:sz w:val="24"/>
          <w:szCs w:val="24"/>
        </w:rPr>
        <w:t xml:space="preserve"> HCV core protein was found to induce EMT in primary hepatocyte by suppressing cytostatic effect via SMAD3</w:t>
      </w:r>
      <w:r w:rsidRPr="00F9262B">
        <w:rPr>
          <w:rFonts w:ascii="Book Antiqua" w:eastAsiaTheme="minorHAnsi" w:hAnsi="Book Antiqua"/>
          <w:sz w:val="24"/>
          <w:szCs w:val="24"/>
          <w:vertAlign w:val="superscript"/>
        </w:rPr>
        <w:t>[105,106]</w:t>
      </w:r>
      <w:r w:rsidRPr="00F9262B">
        <w:rPr>
          <w:rFonts w:ascii="Book Antiqua" w:eastAsiaTheme="minorHAnsi" w:hAnsi="Book Antiqua"/>
          <w:sz w:val="24"/>
          <w:szCs w:val="24"/>
        </w:rPr>
        <w:t>. Thus NS5A and core produce cells in tumor mass that are not differentiated and mobile via EMT pathway EMT contributes to liver fibrosis on the line as in lungs, kidney and intestine.</w:t>
      </w:r>
    </w:p>
    <w:p w14:paraId="19684502" w14:textId="77777777" w:rsidR="00F9262B" w:rsidRPr="00F9262B" w:rsidRDefault="00F9262B" w:rsidP="00A36B1D">
      <w:pPr>
        <w:spacing w:after="0" w:line="360" w:lineRule="auto"/>
        <w:jc w:val="both"/>
        <w:rPr>
          <w:rFonts w:ascii="Book Antiqua" w:hAnsi="Book Antiqua"/>
          <w:sz w:val="24"/>
          <w:szCs w:val="24"/>
          <w:lang w:eastAsia="zh-CN"/>
        </w:rPr>
      </w:pPr>
    </w:p>
    <w:p w14:paraId="62E25E9F" w14:textId="48B345FF" w:rsidR="00D7550E" w:rsidRPr="00F9262B" w:rsidRDefault="00D7550E" w:rsidP="00A36B1D">
      <w:pPr>
        <w:spacing w:after="0" w:line="360" w:lineRule="auto"/>
        <w:jc w:val="both"/>
        <w:rPr>
          <w:rFonts w:ascii="Book Antiqua" w:eastAsiaTheme="minorHAnsi" w:hAnsi="Book Antiqua"/>
          <w:b/>
          <w:i/>
          <w:sz w:val="24"/>
          <w:szCs w:val="24"/>
        </w:rPr>
      </w:pPr>
      <w:r w:rsidRPr="00F9262B">
        <w:rPr>
          <w:rFonts w:ascii="Book Antiqua" w:eastAsiaTheme="minorHAnsi" w:hAnsi="Book Antiqua"/>
          <w:b/>
          <w:i/>
          <w:sz w:val="24"/>
          <w:szCs w:val="24"/>
        </w:rPr>
        <w:t xml:space="preserve">NS5B </w:t>
      </w:r>
      <w:r w:rsidR="00F9262B" w:rsidRPr="00F9262B">
        <w:rPr>
          <w:rFonts w:ascii="Book Antiqua" w:eastAsiaTheme="minorHAnsi" w:hAnsi="Book Antiqua"/>
          <w:b/>
          <w:i/>
          <w:sz w:val="24"/>
          <w:szCs w:val="24"/>
        </w:rPr>
        <w:t>p</w:t>
      </w:r>
      <w:r w:rsidRPr="00F9262B">
        <w:rPr>
          <w:rFonts w:ascii="Book Antiqua" w:eastAsiaTheme="minorHAnsi" w:hAnsi="Book Antiqua"/>
          <w:b/>
          <w:i/>
          <w:sz w:val="24"/>
          <w:szCs w:val="24"/>
        </w:rPr>
        <w:t>rotein</w:t>
      </w:r>
    </w:p>
    <w:p w14:paraId="2154E849" w14:textId="77777777" w:rsidR="00D7550E" w:rsidRPr="00F9262B" w:rsidRDefault="00D7550E" w:rsidP="00A36B1D">
      <w:pPr>
        <w:spacing w:after="0" w:line="360" w:lineRule="auto"/>
        <w:jc w:val="both"/>
        <w:rPr>
          <w:rFonts w:ascii="Book Antiqua" w:eastAsiaTheme="minorHAnsi" w:hAnsi="Book Antiqua"/>
          <w:b/>
          <w:sz w:val="24"/>
          <w:szCs w:val="24"/>
        </w:rPr>
      </w:pPr>
      <w:r w:rsidRPr="00F9262B">
        <w:rPr>
          <w:rFonts w:ascii="Book Antiqua" w:eastAsiaTheme="minorHAnsi" w:hAnsi="Book Antiqua"/>
          <w:sz w:val="24"/>
          <w:szCs w:val="24"/>
        </w:rPr>
        <w:t xml:space="preserve">NS5B binds with </w:t>
      </w:r>
      <w:proofErr w:type="spellStart"/>
      <w:r w:rsidRPr="00F9262B">
        <w:rPr>
          <w:rFonts w:ascii="Book Antiqua" w:eastAsiaTheme="minorHAnsi" w:hAnsi="Book Antiqua"/>
          <w:sz w:val="24"/>
          <w:szCs w:val="24"/>
        </w:rPr>
        <w:t>Rb</w:t>
      </w:r>
      <w:proofErr w:type="spellEnd"/>
      <w:r w:rsidRPr="00F9262B">
        <w:rPr>
          <w:rFonts w:ascii="Book Antiqua" w:eastAsiaTheme="minorHAnsi" w:hAnsi="Book Antiqua"/>
          <w:sz w:val="24"/>
          <w:szCs w:val="24"/>
        </w:rPr>
        <w:t xml:space="preserve"> and promotes its cytoplasmic </w:t>
      </w:r>
      <w:proofErr w:type="spellStart"/>
      <w:r w:rsidRPr="00F9262B">
        <w:rPr>
          <w:rFonts w:ascii="Book Antiqua" w:eastAsiaTheme="minorHAnsi" w:hAnsi="Book Antiqua"/>
          <w:sz w:val="24"/>
          <w:szCs w:val="24"/>
        </w:rPr>
        <w:t>relocalization</w:t>
      </w:r>
      <w:proofErr w:type="spellEnd"/>
      <w:r w:rsidRPr="00F9262B">
        <w:rPr>
          <w:rFonts w:ascii="Book Antiqua" w:eastAsiaTheme="minorHAnsi" w:hAnsi="Book Antiqua"/>
          <w:sz w:val="24"/>
          <w:szCs w:val="24"/>
        </w:rPr>
        <w:t xml:space="preserve"> and </w:t>
      </w:r>
      <w:proofErr w:type="spellStart"/>
      <w:r w:rsidRPr="00F9262B">
        <w:rPr>
          <w:rFonts w:ascii="Book Antiqua" w:eastAsiaTheme="minorHAnsi" w:hAnsi="Book Antiqua"/>
          <w:sz w:val="24"/>
          <w:szCs w:val="24"/>
        </w:rPr>
        <w:t>proteasomal</w:t>
      </w:r>
      <w:proofErr w:type="spellEnd"/>
      <w:r w:rsidRPr="00F9262B">
        <w:rPr>
          <w:rFonts w:ascii="Book Antiqua" w:eastAsiaTheme="minorHAnsi" w:hAnsi="Book Antiqua"/>
          <w:sz w:val="24"/>
          <w:szCs w:val="24"/>
        </w:rPr>
        <w:t xml:space="preserve"> </w:t>
      </w:r>
      <w:proofErr w:type="gramStart"/>
      <w:r w:rsidRPr="00F9262B">
        <w:rPr>
          <w:rFonts w:ascii="Book Antiqua" w:eastAsiaTheme="minorHAnsi" w:hAnsi="Book Antiqua"/>
          <w:sz w:val="24"/>
          <w:szCs w:val="24"/>
        </w:rPr>
        <w:t>degradation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107,108]</w:t>
      </w:r>
      <w:r w:rsidRPr="00F9262B">
        <w:rPr>
          <w:rFonts w:ascii="Book Antiqua" w:eastAsiaTheme="minorHAnsi" w:hAnsi="Book Antiqua"/>
          <w:sz w:val="24"/>
          <w:szCs w:val="24"/>
        </w:rPr>
        <w:t xml:space="preserve">. This finally activates E2F responsive genes, which in turn stimulates cell cycle </w:t>
      </w:r>
      <w:proofErr w:type="gramStart"/>
      <w:r w:rsidRPr="00F9262B">
        <w:rPr>
          <w:rFonts w:ascii="Book Antiqua" w:eastAsiaTheme="minorHAnsi" w:hAnsi="Book Antiqua"/>
          <w:sz w:val="24"/>
          <w:szCs w:val="24"/>
        </w:rPr>
        <w:t>progression</w:t>
      </w:r>
      <w:r w:rsidRPr="00F9262B">
        <w:rPr>
          <w:rFonts w:ascii="Book Antiqua" w:eastAsiaTheme="minorHAnsi" w:hAnsi="Book Antiqua"/>
          <w:sz w:val="24"/>
          <w:szCs w:val="24"/>
          <w:vertAlign w:val="superscript"/>
        </w:rPr>
        <w:t>[</w:t>
      </w:r>
      <w:proofErr w:type="gramEnd"/>
      <w:r w:rsidRPr="00F9262B">
        <w:rPr>
          <w:rFonts w:ascii="Book Antiqua" w:eastAsiaTheme="minorHAnsi" w:hAnsi="Book Antiqua"/>
          <w:sz w:val="24"/>
          <w:szCs w:val="24"/>
          <w:vertAlign w:val="superscript"/>
        </w:rPr>
        <w:t>108]</w:t>
      </w:r>
      <w:r w:rsidRPr="00F9262B">
        <w:rPr>
          <w:rFonts w:ascii="Book Antiqua" w:eastAsiaTheme="minorHAnsi" w:hAnsi="Book Antiqua"/>
          <w:sz w:val="24"/>
          <w:szCs w:val="24"/>
        </w:rPr>
        <w:t>.</w:t>
      </w:r>
    </w:p>
    <w:p w14:paraId="515FF463" w14:textId="209132A3" w:rsidR="00D7550E" w:rsidRDefault="00D7550E" w:rsidP="00F9262B">
      <w:pPr>
        <w:spacing w:after="0" w:line="360" w:lineRule="auto"/>
        <w:ind w:firstLineChars="100" w:firstLine="240"/>
        <w:jc w:val="both"/>
        <w:rPr>
          <w:rFonts w:ascii="Book Antiqua" w:hAnsi="Book Antiqua"/>
          <w:sz w:val="24"/>
          <w:szCs w:val="24"/>
          <w:lang w:eastAsia="zh-CN"/>
        </w:rPr>
      </w:pPr>
      <w:r w:rsidRPr="00F9262B">
        <w:rPr>
          <w:rFonts w:ascii="Book Antiqua" w:eastAsiaTheme="minorHAnsi" w:hAnsi="Book Antiqua"/>
          <w:sz w:val="24"/>
          <w:szCs w:val="24"/>
        </w:rPr>
        <w:t xml:space="preserve">Above reports demonstrate a clear effect of HCV-related proteins on various pathways engaged in progression of infected cells to malignant cells. These proteins enhance the level of underlying inflammation, oxidative stress, ER stress, steatosis, </w:t>
      </w:r>
      <w:proofErr w:type="spellStart"/>
      <w:r w:rsidRPr="00F9262B">
        <w:rPr>
          <w:rFonts w:ascii="Book Antiqua" w:eastAsiaTheme="minorHAnsi" w:hAnsi="Book Antiqua"/>
          <w:sz w:val="24"/>
          <w:szCs w:val="24"/>
        </w:rPr>
        <w:t>fibrogenesis</w:t>
      </w:r>
      <w:proofErr w:type="spellEnd"/>
      <w:r w:rsidRPr="00F9262B">
        <w:rPr>
          <w:rFonts w:ascii="Book Antiqua" w:eastAsiaTheme="minorHAnsi" w:hAnsi="Book Antiqua"/>
          <w:sz w:val="24"/>
          <w:szCs w:val="24"/>
        </w:rPr>
        <w:t xml:space="preserve"> and finally cell proliferation. Although it is not possible to emphasis their direct effect in exclusion either on initiation or progression, but there is no doubt that involvement of these proteins at various steps of complex mechanism, helps in progression of carcinogenesis resulting in development of HCC. </w:t>
      </w:r>
    </w:p>
    <w:p w14:paraId="7D505960" w14:textId="77777777" w:rsidR="00F9262B" w:rsidRPr="00F9262B" w:rsidRDefault="00F9262B" w:rsidP="00F9262B">
      <w:pPr>
        <w:spacing w:after="0" w:line="360" w:lineRule="auto"/>
        <w:ind w:firstLineChars="100" w:firstLine="240"/>
        <w:jc w:val="both"/>
        <w:rPr>
          <w:rFonts w:ascii="Book Antiqua" w:hAnsi="Book Antiqua"/>
          <w:sz w:val="24"/>
          <w:szCs w:val="24"/>
          <w:lang w:eastAsia="zh-CN"/>
        </w:rPr>
      </w:pPr>
    </w:p>
    <w:p w14:paraId="692F58D2" w14:textId="77777777" w:rsidR="00D7550E" w:rsidRPr="00F9262B" w:rsidRDefault="00D7550E" w:rsidP="00A36B1D">
      <w:pPr>
        <w:spacing w:after="0" w:line="360" w:lineRule="auto"/>
        <w:jc w:val="both"/>
        <w:rPr>
          <w:rFonts w:ascii="Book Antiqua" w:eastAsiaTheme="minorHAnsi" w:hAnsi="Book Antiqua"/>
          <w:b/>
          <w:sz w:val="24"/>
          <w:szCs w:val="24"/>
        </w:rPr>
      </w:pPr>
      <w:r w:rsidRPr="00F9262B">
        <w:rPr>
          <w:rFonts w:ascii="Book Antiqua" w:eastAsiaTheme="minorHAnsi" w:hAnsi="Book Antiqua"/>
          <w:b/>
          <w:sz w:val="24"/>
          <w:szCs w:val="24"/>
        </w:rPr>
        <w:lastRenderedPageBreak/>
        <w:t>CONCLUSION</w:t>
      </w:r>
    </w:p>
    <w:p w14:paraId="586F6ED7" w14:textId="0E81A0A1" w:rsidR="00D7550E" w:rsidRPr="00F9262B" w:rsidRDefault="00D7550E" w:rsidP="00A36B1D">
      <w:pPr>
        <w:spacing w:after="0" w:line="360" w:lineRule="auto"/>
        <w:jc w:val="both"/>
        <w:rPr>
          <w:rFonts w:ascii="Book Antiqua" w:eastAsiaTheme="minorHAnsi" w:hAnsi="Book Antiqua"/>
          <w:sz w:val="24"/>
          <w:szCs w:val="24"/>
        </w:rPr>
      </w:pPr>
      <w:r w:rsidRPr="00F9262B">
        <w:rPr>
          <w:rFonts w:ascii="Book Antiqua" w:eastAsiaTheme="minorHAnsi" w:hAnsi="Book Antiqua"/>
          <w:sz w:val="24"/>
          <w:szCs w:val="24"/>
        </w:rPr>
        <w:t>This update on the development of hepatocellular carcinoma following chronic hepatitis C virus infection demonstrates that HCV infection is a serious health problem recorded globally. A majority of patients progress to end stage liver diseases including liver cirrhosis and hepatocellular carcinoma (HCC). Once established, the chronic HCV infection produces several changes in the liver including chronic inflammation, insulin resistance, oxidative stress, steatosis and continuing liver fibrosis. These changes are caused by the mechanism influenced either directly or indirectly by HCV particles. HCV related proteins interact with several cellular proteins thereby modulating cell signaling. Similarly, chronic inflammation caused by HCV inflammation also promotes all above liver changes. During this interplay of various reaction cascade there is possibility of genomic imbalance disturbing the normal reactions leading to abnormal cell cycle and apoptosis. The cumulative effect of all these finally facilitates the tumorigenesis in liver causing HCC. Although several lines of information are available, however, much more still needs to be answered to extricate this mystery.</w:t>
      </w:r>
    </w:p>
    <w:p w14:paraId="45FC264A" w14:textId="77777777" w:rsidR="00D7550E" w:rsidRPr="00F9262B" w:rsidRDefault="00D7550E" w:rsidP="00A36B1D">
      <w:pPr>
        <w:spacing w:after="0" w:line="360" w:lineRule="auto"/>
        <w:jc w:val="both"/>
        <w:rPr>
          <w:rFonts w:ascii="Book Antiqua" w:eastAsiaTheme="minorHAnsi" w:hAnsi="Book Antiqua"/>
          <w:sz w:val="24"/>
          <w:szCs w:val="24"/>
        </w:rPr>
      </w:pPr>
    </w:p>
    <w:p w14:paraId="119A4AF1" w14:textId="77777777" w:rsidR="00175A4E" w:rsidRPr="00F9262B" w:rsidRDefault="00175A4E" w:rsidP="00A36B1D">
      <w:pPr>
        <w:spacing w:after="0" w:line="360" w:lineRule="auto"/>
        <w:jc w:val="both"/>
        <w:rPr>
          <w:rFonts w:ascii="Book Antiqua" w:eastAsia="Times New Roman" w:hAnsi="Book Antiqua" w:cs="Times New Roman"/>
          <w:sz w:val="24"/>
          <w:szCs w:val="24"/>
        </w:rPr>
      </w:pPr>
      <w:r w:rsidRPr="00F9262B">
        <w:rPr>
          <w:rFonts w:ascii="Book Antiqua" w:eastAsia="Times New Roman" w:hAnsi="Book Antiqua" w:cs="Times New Roman"/>
          <w:b/>
          <w:sz w:val="24"/>
          <w:szCs w:val="24"/>
        </w:rPr>
        <w:t>ACKNOWLEDGEMENTS</w:t>
      </w:r>
    </w:p>
    <w:p w14:paraId="6739C109" w14:textId="1DFBF16B" w:rsidR="00175A4E" w:rsidRPr="00F9262B" w:rsidRDefault="00175A4E" w:rsidP="00A36B1D">
      <w:pPr>
        <w:spacing w:after="0" w:line="360" w:lineRule="auto"/>
        <w:jc w:val="both"/>
        <w:rPr>
          <w:rFonts w:ascii="Book Antiqua" w:eastAsia="Times New Roman" w:hAnsi="Book Antiqua" w:cs="Times New Roman"/>
          <w:sz w:val="24"/>
          <w:szCs w:val="24"/>
        </w:rPr>
      </w:pPr>
      <w:r w:rsidRPr="00F9262B">
        <w:rPr>
          <w:rFonts w:ascii="Book Antiqua" w:eastAsia="Times New Roman" w:hAnsi="Book Antiqua" w:cs="Times New Roman"/>
          <w:sz w:val="24"/>
          <w:szCs w:val="24"/>
        </w:rPr>
        <w:t>We appreciate the infrastructure provided by All India Institute of Medical Sciences, New Delhi, India, for conduct of this study.</w:t>
      </w:r>
    </w:p>
    <w:p w14:paraId="7555CC35" w14:textId="77777777" w:rsidR="00D7550E" w:rsidRPr="00F9262B" w:rsidRDefault="00D7550E" w:rsidP="00A36B1D">
      <w:pPr>
        <w:spacing w:after="0" w:line="360" w:lineRule="auto"/>
        <w:jc w:val="both"/>
        <w:rPr>
          <w:rFonts w:ascii="Book Antiqua" w:eastAsiaTheme="minorHAnsi" w:hAnsi="Book Antiqua"/>
          <w:sz w:val="24"/>
          <w:szCs w:val="24"/>
        </w:rPr>
      </w:pPr>
    </w:p>
    <w:p w14:paraId="7787F999" w14:textId="77777777" w:rsidR="00D7550E" w:rsidRPr="00F9262B" w:rsidRDefault="00D7550E" w:rsidP="00A36B1D">
      <w:pPr>
        <w:spacing w:after="0" w:line="360" w:lineRule="auto"/>
        <w:jc w:val="both"/>
        <w:rPr>
          <w:rFonts w:ascii="Book Antiqua" w:eastAsiaTheme="minorHAnsi" w:hAnsi="Book Antiqua"/>
          <w:sz w:val="24"/>
          <w:szCs w:val="24"/>
        </w:rPr>
      </w:pPr>
    </w:p>
    <w:p w14:paraId="367F5573" w14:textId="77777777" w:rsidR="00D7550E" w:rsidRPr="00F9262B" w:rsidRDefault="00D7550E" w:rsidP="00A36B1D">
      <w:pPr>
        <w:spacing w:after="0" w:line="360" w:lineRule="auto"/>
        <w:jc w:val="both"/>
        <w:rPr>
          <w:rFonts w:ascii="Book Antiqua" w:eastAsiaTheme="minorHAnsi" w:hAnsi="Book Antiqua"/>
          <w:sz w:val="24"/>
          <w:szCs w:val="24"/>
        </w:rPr>
      </w:pPr>
    </w:p>
    <w:p w14:paraId="4DFDE1C9" w14:textId="77777777" w:rsidR="00D7550E" w:rsidRPr="00F9262B" w:rsidRDefault="00D7550E" w:rsidP="00A36B1D">
      <w:pPr>
        <w:spacing w:after="0" w:line="360" w:lineRule="auto"/>
        <w:jc w:val="both"/>
        <w:rPr>
          <w:rFonts w:ascii="Book Antiqua" w:eastAsiaTheme="minorHAnsi" w:hAnsi="Book Antiqua"/>
          <w:sz w:val="24"/>
          <w:szCs w:val="24"/>
        </w:rPr>
      </w:pPr>
    </w:p>
    <w:p w14:paraId="1FCBC106" w14:textId="77777777" w:rsidR="00D7550E" w:rsidRPr="00F9262B" w:rsidRDefault="00D7550E" w:rsidP="00A36B1D">
      <w:pPr>
        <w:spacing w:after="0" w:line="360" w:lineRule="auto"/>
        <w:jc w:val="both"/>
        <w:rPr>
          <w:rFonts w:ascii="Book Antiqua" w:eastAsiaTheme="minorHAnsi" w:hAnsi="Book Antiqua"/>
          <w:sz w:val="24"/>
          <w:szCs w:val="24"/>
        </w:rPr>
      </w:pPr>
    </w:p>
    <w:p w14:paraId="66B8D752" w14:textId="77777777" w:rsidR="00D7550E" w:rsidRPr="00F9262B" w:rsidRDefault="00D7550E" w:rsidP="00A36B1D">
      <w:pPr>
        <w:spacing w:after="0" w:line="360" w:lineRule="auto"/>
        <w:jc w:val="both"/>
        <w:rPr>
          <w:rFonts w:ascii="Book Antiqua" w:eastAsiaTheme="minorHAnsi" w:hAnsi="Book Antiqua"/>
          <w:sz w:val="24"/>
          <w:szCs w:val="24"/>
        </w:rPr>
      </w:pPr>
    </w:p>
    <w:p w14:paraId="5C296451" w14:textId="77777777" w:rsidR="00D7550E" w:rsidRPr="00F9262B" w:rsidRDefault="00D7550E" w:rsidP="00A36B1D">
      <w:pPr>
        <w:spacing w:after="0" w:line="360" w:lineRule="auto"/>
        <w:jc w:val="both"/>
        <w:rPr>
          <w:rFonts w:ascii="Book Antiqua" w:eastAsiaTheme="minorHAnsi" w:hAnsi="Book Antiqua"/>
          <w:sz w:val="24"/>
          <w:szCs w:val="24"/>
        </w:rPr>
      </w:pPr>
    </w:p>
    <w:p w14:paraId="3AFA571C" w14:textId="77777777" w:rsidR="00D7550E" w:rsidRPr="00F9262B" w:rsidRDefault="00D7550E" w:rsidP="00A36B1D">
      <w:pPr>
        <w:spacing w:after="0" w:line="360" w:lineRule="auto"/>
        <w:jc w:val="both"/>
        <w:rPr>
          <w:rFonts w:ascii="Book Antiqua" w:eastAsiaTheme="minorHAnsi" w:hAnsi="Book Antiqua"/>
          <w:sz w:val="24"/>
          <w:szCs w:val="24"/>
        </w:rPr>
      </w:pPr>
    </w:p>
    <w:p w14:paraId="30ECA54A" w14:textId="77777777" w:rsidR="00D7550E" w:rsidRPr="00F9262B" w:rsidRDefault="00D7550E" w:rsidP="00A36B1D">
      <w:pPr>
        <w:spacing w:after="0" w:line="360" w:lineRule="auto"/>
        <w:jc w:val="both"/>
        <w:rPr>
          <w:rFonts w:ascii="Book Antiqua" w:eastAsiaTheme="minorHAnsi" w:hAnsi="Book Antiqua"/>
          <w:sz w:val="24"/>
          <w:szCs w:val="24"/>
        </w:rPr>
      </w:pPr>
    </w:p>
    <w:p w14:paraId="018DD2BE" w14:textId="77777777" w:rsidR="00D7550E" w:rsidRPr="00F9262B" w:rsidRDefault="00D7550E" w:rsidP="00A36B1D">
      <w:pPr>
        <w:spacing w:after="0" w:line="360" w:lineRule="auto"/>
        <w:jc w:val="both"/>
        <w:rPr>
          <w:rFonts w:ascii="Book Antiqua" w:eastAsiaTheme="minorHAnsi" w:hAnsi="Book Antiqua"/>
          <w:sz w:val="24"/>
          <w:szCs w:val="24"/>
        </w:rPr>
      </w:pPr>
    </w:p>
    <w:p w14:paraId="462238D0" w14:textId="77777777" w:rsidR="00D070AD" w:rsidRPr="00F9262B" w:rsidRDefault="00D070AD" w:rsidP="00A36B1D">
      <w:pPr>
        <w:spacing w:after="0" w:line="360" w:lineRule="auto"/>
        <w:jc w:val="both"/>
        <w:rPr>
          <w:rFonts w:ascii="Book Antiqua" w:eastAsiaTheme="minorHAnsi" w:hAnsi="Book Antiqua"/>
          <w:b/>
          <w:sz w:val="24"/>
          <w:szCs w:val="24"/>
        </w:rPr>
      </w:pPr>
    </w:p>
    <w:p w14:paraId="29EA504A" w14:textId="77777777" w:rsidR="00D070AD" w:rsidRPr="00F9262B" w:rsidRDefault="00D070AD" w:rsidP="00A36B1D">
      <w:pPr>
        <w:spacing w:after="0" w:line="360" w:lineRule="auto"/>
        <w:jc w:val="both"/>
        <w:rPr>
          <w:rFonts w:ascii="Book Antiqua" w:eastAsiaTheme="minorHAnsi" w:hAnsi="Book Antiqua"/>
          <w:b/>
          <w:sz w:val="24"/>
          <w:szCs w:val="24"/>
        </w:rPr>
      </w:pPr>
    </w:p>
    <w:p w14:paraId="1D1700B9" w14:textId="77777777" w:rsidR="00D070AD" w:rsidRPr="00F9262B" w:rsidRDefault="00D070AD" w:rsidP="00A36B1D">
      <w:pPr>
        <w:spacing w:after="0" w:line="360" w:lineRule="auto"/>
        <w:jc w:val="both"/>
        <w:rPr>
          <w:rFonts w:ascii="Book Antiqua" w:eastAsiaTheme="minorHAnsi" w:hAnsi="Book Antiqua"/>
          <w:b/>
          <w:sz w:val="24"/>
          <w:szCs w:val="24"/>
        </w:rPr>
      </w:pPr>
    </w:p>
    <w:p w14:paraId="16838AE2" w14:textId="77777777" w:rsidR="00D070AD" w:rsidRPr="00F9262B" w:rsidRDefault="00D070AD" w:rsidP="00A36B1D">
      <w:pPr>
        <w:spacing w:after="0" w:line="360" w:lineRule="auto"/>
        <w:jc w:val="both"/>
        <w:rPr>
          <w:rFonts w:ascii="Book Antiqua" w:eastAsiaTheme="minorHAnsi" w:hAnsi="Book Antiqua"/>
          <w:b/>
          <w:sz w:val="24"/>
          <w:szCs w:val="24"/>
        </w:rPr>
      </w:pPr>
    </w:p>
    <w:p w14:paraId="4F73B321" w14:textId="77777777" w:rsidR="00D070AD" w:rsidRPr="00F9262B" w:rsidRDefault="00D070AD" w:rsidP="00A36B1D">
      <w:pPr>
        <w:spacing w:after="0" w:line="360" w:lineRule="auto"/>
        <w:jc w:val="both"/>
        <w:rPr>
          <w:rFonts w:ascii="Book Antiqua" w:eastAsiaTheme="minorHAnsi" w:hAnsi="Book Antiqua"/>
          <w:b/>
          <w:sz w:val="24"/>
          <w:szCs w:val="24"/>
        </w:rPr>
      </w:pPr>
    </w:p>
    <w:p w14:paraId="24ABC737" w14:textId="77777777" w:rsidR="00D070AD" w:rsidRPr="00F9262B" w:rsidRDefault="00D070AD" w:rsidP="00A36B1D">
      <w:pPr>
        <w:spacing w:after="0" w:line="360" w:lineRule="auto"/>
        <w:jc w:val="both"/>
        <w:rPr>
          <w:rFonts w:ascii="Book Antiqua" w:eastAsiaTheme="minorHAnsi" w:hAnsi="Book Antiqua"/>
          <w:b/>
          <w:sz w:val="24"/>
          <w:szCs w:val="24"/>
        </w:rPr>
      </w:pPr>
    </w:p>
    <w:p w14:paraId="6D0654BB" w14:textId="77777777" w:rsidR="00D070AD" w:rsidRPr="00F9262B" w:rsidRDefault="00D070AD" w:rsidP="00A36B1D">
      <w:pPr>
        <w:spacing w:after="0" w:line="360" w:lineRule="auto"/>
        <w:jc w:val="both"/>
        <w:rPr>
          <w:rFonts w:ascii="Book Antiqua" w:eastAsiaTheme="minorHAnsi" w:hAnsi="Book Antiqua"/>
          <w:b/>
          <w:sz w:val="24"/>
          <w:szCs w:val="24"/>
        </w:rPr>
      </w:pPr>
    </w:p>
    <w:p w14:paraId="2DAF6D08" w14:textId="77777777" w:rsidR="00175A4E" w:rsidRPr="00F9262B" w:rsidRDefault="00175A4E" w:rsidP="00A36B1D">
      <w:pPr>
        <w:spacing w:after="0" w:line="360" w:lineRule="auto"/>
        <w:jc w:val="both"/>
        <w:rPr>
          <w:rFonts w:ascii="Book Antiqua" w:eastAsiaTheme="minorHAnsi" w:hAnsi="Book Antiqua"/>
          <w:b/>
          <w:sz w:val="24"/>
          <w:szCs w:val="24"/>
        </w:rPr>
      </w:pPr>
    </w:p>
    <w:p w14:paraId="656960CC" w14:textId="77777777" w:rsidR="00F9262B" w:rsidRDefault="00F9262B" w:rsidP="00A36B1D">
      <w:pPr>
        <w:spacing w:after="0" w:line="360" w:lineRule="auto"/>
        <w:jc w:val="both"/>
        <w:rPr>
          <w:rFonts w:ascii="Book Antiqua" w:hAnsi="Book Antiqua"/>
          <w:b/>
          <w:sz w:val="24"/>
          <w:szCs w:val="24"/>
          <w:lang w:eastAsia="zh-CN"/>
        </w:rPr>
      </w:pPr>
    </w:p>
    <w:p w14:paraId="16B36487" w14:textId="77777777" w:rsidR="00F9262B" w:rsidRDefault="00F9262B" w:rsidP="00A36B1D">
      <w:pPr>
        <w:spacing w:after="0" w:line="360" w:lineRule="auto"/>
        <w:jc w:val="both"/>
        <w:rPr>
          <w:rFonts w:ascii="Book Antiqua" w:hAnsi="Book Antiqua"/>
          <w:b/>
          <w:sz w:val="24"/>
          <w:szCs w:val="24"/>
          <w:lang w:eastAsia="zh-CN"/>
        </w:rPr>
      </w:pPr>
    </w:p>
    <w:p w14:paraId="7B245087" w14:textId="77777777" w:rsidR="00F9262B" w:rsidRDefault="00F9262B" w:rsidP="00A36B1D">
      <w:pPr>
        <w:spacing w:after="0" w:line="360" w:lineRule="auto"/>
        <w:jc w:val="both"/>
        <w:rPr>
          <w:rFonts w:ascii="Book Antiqua" w:hAnsi="Book Antiqua"/>
          <w:b/>
          <w:sz w:val="24"/>
          <w:szCs w:val="24"/>
          <w:lang w:eastAsia="zh-CN"/>
        </w:rPr>
      </w:pPr>
    </w:p>
    <w:p w14:paraId="3B3241CE" w14:textId="77777777" w:rsidR="00F9262B" w:rsidRDefault="00F9262B" w:rsidP="00A36B1D">
      <w:pPr>
        <w:spacing w:after="0" w:line="360" w:lineRule="auto"/>
        <w:jc w:val="both"/>
        <w:rPr>
          <w:rFonts w:ascii="Book Antiqua" w:hAnsi="Book Antiqua"/>
          <w:b/>
          <w:sz w:val="24"/>
          <w:szCs w:val="24"/>
          <w:lang w:eastAsia="zh-CN"/>
        </w:rPr>
      </w:pPr>
    </w:p>
    <w:p w14:paraId="121351EF" w14:textId="77777777" w:rsidR="00F9262B" w:rsidRDefault="00F9262B" w:rsidP="00A36B1D">
      <w:pPr>
        <w:spacing w:after="0" w:line="360" w:lineRule="auto"/>
        <w:jc w:val="both"/>
        <w:rPr>
          <w:rFonts w:ascii="Book Antiqua" w:hAnsi="Book Antiqua"/>
          <w:b/>
          <w:sz w:val="24"/>
          <w:szCs w:val="24"/>
          <w:lang w:eastAsia="zh-CN"/>
        </w:rPr>
      </w:pPr>
    </w:p>
    <w:p w14:paraId="0A3AE5FD" w14:textId="77777777" w:rsidR="00F9262B" w:rsidRDefault="00F9262B" w:rsidP="00A36B1D">
      <w:pPr>
        <w:spacing w:after="0" w:line="360" w:lineRule="auto"/>
        <w:jc w:val="both"/>
        <w:rPr>
          <w:rFonts w:ascii="Book Antiqua" w:hAnsi="Book Antiqua"/>
          <w:b/>
          <w:sz w:val="24"/>
          <w:szCs w:val="24"/>
          <w:lang w:eastAsia="zh-CN"/>
        </w:rPr>
      </w:pPr>
    </w:p>
    <w:p w14:paraId="1095DC2D" w14:textId="77777777" w:rsidR="00F9262B" w:rsidRDefault="00F9262B" w:rsidP="00A36B1D">
      <w:pPr>
        <w:spacing w:after="0" w:line="360" w:lineRule="auto"/>
        <w:jc w:val="both"/>
        <w:rPr>
          <w:rFonts w:ascii="Book Antiqua" w:hAnsi="Book Antiqua"/>
          <w:b/>
          <w:sz w:val="24"/>
          <w:szCs w:val="24"/>
          <w:lang w:eastAsia="zh-CN"/>
        </w:rPr>
      </w:pPr>
    </w:p>
    <w:p w14:paraId="602C65D7" w14:textId="77777777" w:rsidR="00F9262B" w:rsidRDefault="00F9262B" w:rsidP="00A36B1D">
      <w:pPr>
        <w:spacing w:after="0" w:line="360" w:lineRule="auto"/>
        <w:jc w:val="both"/>
        <w:rPr>
          <w:rFonts w:ascii="Book Antiqua" w:hAnsi="Book Antiqua"/>
          <w:b/>
          <w:sz w:val="24"/>
          <w:szCs w:val="24"/>
          <w:lang w:eastAsia="zh-CN"/>
        </w:rPr>
      </w:pPr>
    </w:p>
    <w:p w14:paraId="38DA61BF" w14:textId="77777777" w:rsidR="00D7550E" w:rsidRPr="00F9262B" w:rsidRDefault="00D7550E" w:rsidP="00A36B1D">
      <w:pPr>
        <w:spacing w:after="0" w:line="360" w:lineRule="auto"/>
        <w:jc w:val="both"/>
        <w:rPr>
          <w:rFonts w:ascii="Book Antiqua" w:eastAsiaTheme="minorHAnsi" w:hAnsi="Book Antiqua"/>
          <w:b/>
          <w:sz w:val="24"/>
          <w:szCs w:val="24"/>
        </w:rPr>
      </w:pPr>
      <w:r w:rsidRPr="00F9262B">
        <w:rPr>
          <w:rFonts w:ascii="Book Antiqua" w:eastAsiaTheme="minorHAnsi" w:hAnsi="Book Antiqua"/>
          <w:b/>
          <w:sz w:val="24"/>
          <w:szCs w:val="24"/>
        </w:rPr>
        <w:t>REFERENCES</w:t>
      </w:r>
    </w:p>
    <w:p w14:paraId="34C86C1C" w14:textId="77777777" w:rsidR="00C00AE1" w:rsidRPr="0009114A" w:rsidRDefault="00C00AE1" w:rsidP="00C00AE1">
      <w:pPr>
        <w:spacing w:after="0" w:line="360" w:lineRule="auto"/>
        <w:jc w:val="both"/>
        <w:rPr>
          <w:rFonts w:ascii="Book Antiqua" w:hAnsi="Book Antiqua"/>
          <w:sz w:val="24"/>
          <w:szCs w:val="24"/>
        </w:rPr>
      </w:pPr>
      <w:bookmarkStart w:id="29" w:name="OLE_LINK91"/>
      <w:bookmarkStart w:id="30" w:name="OLE_LINK92"/>
      <w:bookmarkStart w:id="31" w:name="OLE_LINK93"/>
      <w:r w:rsidRPr="0009114A">
        <w:rPr>
          <w:rFonts w:ascii="Book Antiqua" w:hAnsi="Book Antiqua"/>
          <w:sz w:val="24"/>
          <w:szCs w:val="24"/>
        </w:rPr>
        <w:t xml:space="preserve">1 </w:t>
      </w:r>
      <w:r w:rsidRPr="0009114A">
        <w:rPr>
          <w:rFonts w:ascii="Book Antiqua" w:hAnsi="Book Antiqua"/>
          <w:b/>
          <w:sz w:val="24"/>
          <w:szCs w:val="24"/>
        </w:rPr>
        <w:t>Choo QL</w:t>
      </w:r>
      <w:r w:rsidRPr="0009114A">
        <w:rPr>
          <w:rFonts w:ascii="Book Antiqua" w:hAnsi="Book Antiqua"/>
          <w:sz w:val="24"/>
          <w:szCs w:val="24"/>
        </w:rPr>
        <w:t xml:space="preserve">, </w:t>
      </w:r>
      <w:proofErr w:type="spellStart"/>
      <w:r w:rsidRPr="0009114A">
        <w:rPr>
          <w:rFonts w:ascii="Book Antiqua" w:hAnsi="Book Antiqua"/>
          <w:sz w:val="24"/>
          <w:szCs w:val="24"/>
        </w:rPr>
        <w:t>Kuo</w:t>
      </w:r>
      <w:proofErr w:type="spellEnd"/>
      <w:r w:rsidRPr="0009114A">
        <w:rPr>
          <w:rFonts w:ascii="Book Antiqua" w:hAnsi="Book Antiqua"/>
          <w:sz w:val="24"/>
          <w:szCs w:val="24"/>
        </w:rPr>
        <w:t xml:space="preserve"> G, Weiner AJ, </w:t>
      </w:r>
      <w:proofErr w:type="spellStart"/>
      <w:r w:rsidRPr="0009114A">
        <w:rPr>
          <w:rFonts w:ascii="Book Antiqua" w:hAnsi="Book Antiqua"/>
          <w:sz w:val="24"/>
          <w:szCs w:val="24"/>
        </w:rPr>
        <w:t>Overby</w:t>
      </w:r>
      <w:proofErr w:type="spellEnd"/>
      <w:r w:rsidRPr="0009114A">
        <w:rPr>
          <w:rFonts w:ascii="Book Antiqua" w:hAnsi="Book Antiqua"/>
          <w:sz w:val="24"/>
          <w:szCs w:val="24"/>
        </w:rPr>
        <w:t xml:space="preserve"> LR, Bradley DW, Houghton M. Isolation of a cDNA clone derived from a blood-borne non-A, non-B viral hepatitis genome. </w:t>
      </w:r>
      <w:r w:rsidRPr="0009114A">
        <w:rPr>
          <w:rFonts w:ascii="Book Antiqua" w:hAnsi="Book Antiqua"/>
          <w:i/>
          <w:sz w:val="24"/>
          <w:szCs w:val="24"/>
        </w:rPr>
        <w:t>Science</w:t>
      </w:r>
      <w:r w:rsidRPr="0009114A">
        <w:rPr>
          <w:rFonts w:ascii="Book Antiqua" w:hAnsi="Book Antiqua"/>
          <w:sz w:val="24"/>
          <w:szCs w:val="24"/>
        </w:rPr>
        <w:t xml:space="preserve"> 1989; </w:t>
      </w:r>
      <w:r w:rsidRPr="0009114A">
        <w:rPr>
          <w:rFonts w:ascii="Book Antiqua" w:hAnsi="Book Antiqua"/>
          <w:b/>
          <w:sz w:val="24"/>
          <w:szCs w:val="24"/>
        </w:rPr>
        <w:t>244</w:t>
      </w:r>
      <w:r w:rsidRPr="0009114A">
        <w:rPr>
          <w:rFonts w:ascii="Book Antiqua" w:hAnsi="Book Antiqua"/>
          <w:sz w:val="24"/>
          <w:szCs w:val="24"/>
        </w:rPr>
        <w:t>: 359-362 [PMID: 2523562]</w:t>
      </w:r>
    </w:p>
    <w:p w14:paraId="07E8489D"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 </w:t>
      </w:r>
      <w:proofErr w:type="spellStart"/>
      <w:r w:rsidRPr="0009114A">
        <w:rPr>
          <w:rFonts w:ascii="Book Antiqua" w:hAnsi="Book Antiqua"/>
          <w:b/>
          <w:sz w:val="24"/>
          <w:szCs w:val="24"/>
        </w:rPr>
        <w:t>Kuo</w:t>
      </w:r>
      <w:proofErr w:type="spellEnd"/>
      <w:r w:rsidRPr="0009114A">
        <w:rPr>
          <w:rFonts w:ascii="Book Antiqua" w:hAnsi="Book Antiqua"/>
          <w:b/>
          <w:sz w:val="24"/>
          <w:szCs w:val="24"/>
        </w:rPr>
        <w:t xml:space="preserve"> G</w:t>
      </w:r>
      <w:r w:rsidRPr="0009114A">
        <w:rPr>
          <w:rFonts w:ascii="Book Antiqua" w:hAnsi="Book Antiqua"/>
          <w:sz w:val="24"/>
          <w:szCs w:val="24"/>
        </w:rPr>
        <w:t xml:space="preserve">, Choo QL, Alter HJ, </w:t>
      </w:r>
      <w:proofErr w:type="spellStart"/>
      <w:r w:rsidRPr="0009114A">
        <w:rPr>
          <w:rFonts w:ascii="Book Antiqua" w:hAnsi="Book Antiqua"/>
          <w:sz w:val="24"/>
          <w:szCs w:val="24"/>
        </w:rPr>
        <w:t>Gitnick</w:t>
      </w:r>
      <w:proofErr w:type="spellEnd"/>
      <w:r w:rsidRPr="0009114A">
        <w:rPr>
          <w:rFonts w:ascii="Book Antiqua" w:hAnsi="Book Antiqua"/>
          <w:sz w:val="24"/>
          <w:szCs w:val="24"/>
        </w:rPr>
        <w:t xml:space="preserve"> GL, </w:t>
      </w:r>
      <w:proofErr w:type="spellStart"/>
      <w:r w:rsidRPr="0009114A">
        <w:rPr>
          <w:rFonts w:ascii="Book Antiqua" w:hAnsi="Book Antiqua"/>
          <w:sz w:val="24"/>
          <w:szCs w:val="24"/>
        </w:rPr>
        <w:t>Redeker</w:t>
      </w:r>
      <w:proofErr w:type="spellEnd"/>
      <w:r w:rsidRPr="0009114A">
        <w:rPr>
          <w:rFonts w:ascii="Book Antiqua" w:hAnsi="Book Antiqua"/>
          <w:sz w:val="24"/>
          <w:szCs w:val="24"/>
        </w:rPr>
        <w:t xml:space="preserve"> AG, Purcell RH, </w:t>
      </w:r>
      <w:proofErr w:type="spellStart"/>
      <w:r w:rsidRPr="0009114A">
        <w:rPr>
          <w:rFonts w:ascii="Book Antiqua" w:hAnsi="Book Antiqua"/>
          <w:sz w:val="24"/>
          <w:szCs w:val="24"/>
        </w:rPr>
        <w:t>Miyamura</w:t>
      </w:r>
      <w:proofErr w:type="spellEnd"/>
      <w:r w:rsidRPr="0009114A">
        <w:rPr>
          <w:rFonts w:ascii="Book Antiqua" w:hAnsi="Book Antiqua"/>
          <w:sz w:val="24"/>
          <w:szCs w:val="24"/>
        </w:rPr>
        <w:t xml:space="preserve"> T, </w:t>
      </w:r>
      <w:proofErr w:type="spellStart"/>
      <w:r w:rsidRPr="0009114A">
        <w:rPr>
          <w:rFonts w:ascii="Book Antiqua" w:hAnsi="Book Antiqua"/>
          <w:sz w:val="24"/>
          <w:szCs w:val="24"/>
        </w:rPr>
        <w:t>Dienstag</w:t>
      </w:r>
      <w:proofErr w:type="spellEnd"/>
      <w:r w:rsidRPr="0009114A">
        <w:rPr>
          <w:rFonts w:ascii="Book Antiqua" w:hAnsi="Book Antiqua"/>
          <w:sz w:val="24"/>
          <w:szCs w:val="24"/>
        </w:rPr>
        <w:t xml:space="preserve"> JL, Alter MJ, Stevens CE. An assay for circulating antibodies to a major etiologic virus of human non-A, non-B hepatitis. </w:t>
      </w:r>
      <w:r w:rsidRPr="0009114A">
        <w:rPr>
          <w:rFonts w:ascii="Book Antiqua" w:hAnsi="Book Antiqua"/>
          <w:i/>
          <w:sz w:val="24"/>
          <w:szCs w:val="24"/>
        </w:rPr>
        <w:t>Science</w:t>
      </w:r>
      <w:r w:rsidRPr="0009114A">
        <w:rPr>
          <w:rFonts w:ascii="Book Antiqua" w:hAnsi="Book Antiqua"/>
          <w:sz w:val="24"/>
          <w:szCs w:val="24"/>
        </w:rPr>
        <w:t xml:space="preserve"> 1989; </w:t>
      </w:r>
      <w:r w:rsidRPr="0009114A">
        <w:rPr>
          <w:rFonts w:ascii="Book Antiqua" w:hAnsi="Book Antiqua"/>
          <w:b/>
          <w:sz w:val="24"/>
          <w:szCs w:val="24"/>
        </w:rPr>
        <w:t>244</w:t>
      </w:r>
      <w:r w:rsidRPr="0009114A">
        <w:rPr>
          <w:rFonts w:ascii="Book Antiqua" w:hAnsi="Book Antiqua"/>
          <w:sz w:val="24"/>
          <w:szCs w:val="24"/>
        </w:rPr>
        <w:t>: 362-364 [PMID: 2496467]</w:t>
      </w:r>
    </w:p>
    <w:p w14:paraId="75366BB9" w14:textId="308ED879" w:rsidR="00C00AE1" w:rsidRPr="0009114A" w:rsidRDefault="00580CC1" w:rsidP="00C00AE1">
      <w:pPr>
        <w:spacing w:after="0" w:line="360" w:lineRule="auto"/>
        <w:jc w:val="both"/>
        <w:rPr>
          <w:rFonts w:ascii="Book Antiqua" w:hAnsi="Book Antiqua"/>
          <w:sz w:val="24"/>
          <w:szCs w:val="24"/>
        </w:rPr>
      </w:pPr>
      <w:r>
        <w:rPr>
          <w:rFonts w:ascii="Book Antiqua" w:hAnsi="Book Antiqua"/>
          <w:sz w:val="24"/>
          <w:szCs w:val="24"/>
        </w:rPr>
        <w:t xml:space="preserve">3 </w:t>
      </w:r>
      <w:r w:rsidR="00C00AE1" w:rsidRPr="001346F7">
        <w:rPr>
          <w:rFonts w:ascii="Book Antiqua" w:hAnsi="Book Antiqua"/>
          <w:b/>
          <w:sz w:val="24"/>
          <w:szCs w:val="24"/>
          <w:rPrChange w:id="32" w:author="Li Ma" w:date="2017-12-05T20:30:00Z">
            <w:rPr>
              <w:rFonts w:ascii="Book Antiqua" w:hAnsi="Book Antiqua"/>
              <w:sz w:val="24"/>
              <w:szCs w:val="24"/>
            </w:rPr>
          </w:rPrChange>
        </w:rPr>
        <w:t>Global surveillance and control of hepatitis C.</w:t>
      </w:r>
      <w:r w:rsidR="00C00AE1" w:rsidRPr="0009114A">
        <w:rPr>
          <w:rFonts w:ascii="Book Antiqua" w:hAnsi="Book Antiqua"/>
          <w:sz w:val="24"/>
          <w:szCs w:val="24"/>
        </w:rPr>
        <w:t xml:space="preserve"> Report of a WHO Consultation organized in collaboration with the Viral Hepatitis Prevention Board, Antwerp, Belgium. </w:t>
      </w:r>
      <w:r w:rsidR="00C00AE1" w:rsidRPr="0009114A">
        <w:rPr>
          <w:rFonts w:ascii="Book Antiqua" w:hAnsi="Book Antiqua"/>
          <w:i/>
          <w:sz w:val="24"/>
          <w:szCs w:val="24"/>
        </w:rPr>
        <w:t xml:space="preserve">J Viral </w:t>
      </w:r>
      <w:proofErr w:type="spellStart"/>
      <w:r w:rsidR="00C00AE1" w:rsidRPr="0009114A">
        <w:rPr>
          <w:rFonts w:ascii="Book Antiqua" w:hAnsi="Book Antiqua"/>
          <w:i/>
          <w:sz w:val="24"/>
          <w:szCs w:val="24"/>
        </w:rPr>
        <w:t>Hepat</w:t>
      </w:r>
      <w:proofErr w:type="spellEnd"/>
      <w:r w:rsidR="00C00AE1" w:rsidRPr="0009114A">
        <w:rPr>
          <w:rFonts w:ascii="Book Antiqua" w:hAnsi="Book Antiqua"/>
          <w:sz w:val="24"/>
          <w:szCs w:val="24"/>
        </w:rPr>
        <w:t xml:space="preserve"> 1999; </w:t>
      </w:r>
      <w:r w:rsidR="00C00AE1" w:rsidRPr="0009114A">
        <w:rPr>
          <w:rFonts w:ascii="Book Antiqua" w:hAnsi="Book Antiqua"/>
          <w:b/>
          <w:sz w:val="24"/>
          <w:szCs w:val="24"/>
        </w:rPr>
        <w:t>6</w:t>
      </w:r>
      <w:r w:rsidR="00C00AE1" w:rsidRPr="0009114A">
        <w:rPr>
          <w:rFonts w:ascii="Book Antiqua" w:hAnsi="Book Antiqua"/>
          <w:sz w:val="24"/>
          <w:szCs w:val="24"/>
        </w:rPr>
        <w:t>: 35-47 [PMID: 10847128]</w:t>
      </w:r>
    </w:p>
    <w:p w14:paraId="43CF9D5B"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4 </w:t>
      </w:r>
      <w:r w:rsidRPr="0009114A">
        <w:rPr>
          <w:rFonts w:ascii="Book Antiqua" w:hAnsi="Book Antiqua"/>
          <w:b/>
          <w:sz w:val="24"/>
          <w:szCs w:val="24"/>
        </w:rPr>
        <w:t>Yoshida H</w:t>
      </w:r>
      <w:r w:rsidRPr="0009114A">
        <w:rPr>
          <w:rFonts w:ascii="Book Antiqua" w:hAnsi="Book Antiqua"/>
          <w:sz w:val="24"/>
          <w:szCs w:val="24"/>
        </w:rPr>
        <w:t xml:space="preserve">, </w:t>
      </w:r>
      <w:proofErr w:type="spellStart"/>
      <w:r w:rsidRPr="0009114A">
        <w:rPr>
          <w:rFonts w:ascii="Book Antiqua" w:hAnsi="Book Antiqua"/>
          <w:sz w:val="24"/>
          <w:szCs w:val="24"/>
        </w:rPr>
        <w:t>Shiratori</w:t>
      </w:r>
      <w:proofErr w:type="spellEnd"/>
      <w:r w:rsidRPr="0009114A">
        <w:rPr>
          <w:rFonts w:ascii="Book Antiqua" w:hAnsi="Book Antiqua"/>
          <w:sz w:val="24"/>
          <w:szCs w:val="24"/>
        </w:rPr>
        <w:t xml:space="preserve"> Y, Moriyama M, Arakawa Y, Ide T, </w:t>
      </w:r>
      <w:proofErr w:type="spellStart"/>
      <w:r w:rsidRPr="0009114A">
        <w:rPr>
          <w:rFonts w:ascii="Book Antiqua" w:hAnsi="Book Antiqua"/>
          <w:sz w:val="24"/>
          <w:szCs w:val="24"/>
        </w:rPr>
        <w:t>Sata</w:t>
      </w:r>
      <w:proofErr w:type="spellEnd"/>
      <w:r w:rsidRPr="0009114A">
        <w:rPr>
          <w:rFonts w:ascii="Book Antiqua" w:hAnsi="Book Antiqua"/>
          <w:sz w:val="24"/>
          <w:szCs w:val="24"/>
        </w:rPr>
        <w:t xml:space="preserve"> M, Inoue O, Yano M, Tanaka M, Fujiyama S, </w:t>
      </w:r>
      <w:proofErr w:type="spellStart"/>
      <w:r w:rsidRPr="0009114A">
        <w:rPr>
          <w:rFonts w:ascii="Book Antiqua" w:hAnsi="Book Antiqua"/>
          <w:sz w:val="24"/>
          <w:szCs w:val="24"/>
        </w:rPr>
        <w:t>Nishiguchi</w:t>
      </w:r>
      <w:proofErr w:type="spellEnd"/>
      <w:r w:rsidRPr="0009114A">
        <w:rPr>
          <w:rFonts w:ascii="Book Antiqua" w:hAnsi="Book Antiqua"/>
          <w:sz w:val="24"/>
          <w:szCs w:val="24"/>
        </w:rPr>
        <w:t xml:space="preserve"> S, Kuroki T, </w:t>
      </w:r>
      <w:proofErr w:type="spellStart"/>
      <w:r w:rsidRPr="0009114A">
        <w:rPr>
          <w:rFonts w:ascii="Book Antiqua" w:hAnsi="Book Antiqua"/>
          <w:sz w:val="24"/>
          <w:szCs w:val="24"/>
        </w:rPr>
        <w:t>Imazeki</w:t>
      </w:r>
      <w:proofErr w:type="spellEnd"/>
      <w:r w:rsidRPr="0009114A">
        <w:rPr>
          <w:rFonts w:ascii="Book Antiqua" w:hAnsi="Book Antiqua"/>
          <w:sz w:val="24"/>
          <w:szCs w:val="24"/>
        </w:rPr>
        <w:t xml:space="preserve"> F, Yokosuka O, </w:t>
      </w:r>
      <w:proofErr w:type="spellStart"/>
      <w:r w:rsidRPr="0009114A">
        <w:rPr>
          <w:rFonts w:ascii="Book Antiqua" w:hAnsi="Book Antiqua"/>
          <w:sz w:val="24"/>
          <w:szCs w:val="24"/>
        </w:rPr>
        <w:t>Kinoyama</w:t>
      </w:r>
      <w:proofErr w:type="spellEnd"/>
      <w:r w:rsidRPr="0009114A">
        <w:rPr>
          <w:rFonts w:ascii="Book Antiqua" w:hAnsi="Book Antiqua"/>
          <w:sz w:val="24"/>
          <w:szCs w:val="24"/>
        </w:rPr>
        <w:t xml:space="preserve"> S, Yamada G, </w:t>
      </w:r>
      <w:proofErr w:type="spellStart"/>
      <w:r w:rsidRPr="0009114A">
        <w:rPr>
          <w:rFonts w:ascii="Book Antiqua" w:hAnsi="Book Antiqua"/>
          <w:sz w:val="24"/>
          <w:szCs w:val="24"/>
        </w:rPr>
        <w:t>Omata</w:t>
      </w:r>
      <w:proofErr w:type="spellEnd"/>
      <w:r w:rsidRPr="0009114A">
        <w:rPr>
          <w:rFonts w:ascii="Book Antiqua" w:hAnsi="Book Antiqua"/>
          <w:sz w:val="24"/>
          <w:szCs w:val="24"/>
        </w:rPr>
        <w:t xml:space="preserve"> M. Interferon therapy reduces the risk for hepatocellular carcinoma: national surveillance program of cirrhotic and </w:t>
      </w:r>
      <w:proofErr w:type="spellStart"/>
      <w:r w:rsidRPr="0009114A">
        <w:rPr>
          <w:rFonts w:ascii="Book Antiqua" w:hAnsi="Book Antiqua"/>
          <w:sz w:val="24"/>
          <w:szCs w:val="24"/>
        </w:rPr>
        <w:t>noncirrhotic</w:t>
      </w:r>
      <w:proofErr w:type="spellEnd"/>
      <w:r w:rsidRPr="0009114A">
        <w:rPr>
          <w:rFonts w:ascii="Book Antiqua" w:hAnsi="Book Antiqua"/>
          <w:sz w:val="24"/>
          <w:szCs w:val="24"/>
        </w:rPr>
        <w:t xml:space="preserve"> patients with chronic </w:t>
      </w:r>
      <w:r w:rsidRPr="0009114A">
        <w:rPr>
          <w:rFonts w:ascii="Book Antiqua" w:hAnsi="Book Antiqua"/>
          <w:sz w:val="24"/>
          <w:szCs w:val="24"/>
        </w:rPr>
        <w:lastRenderedPageBreak/>
        <w:t xml:space="preserve">hepatitis C in Japan. IHIT Study Group. Inhibition of </w:t>
      </w:r>
      <w:proofErr w:type="spellStart"/>
      <w:r w:rsidRPr="0009114A">
        <w:rPr>
          <w:rFonts w:ascii="Book Antiqua" w:hAnsi="Book Antiqua"/>
          <w:sz w:val="24"/>
          <w:szCs w:val="24"/>
        </w:rPr>
        <w:t>Hepatocarcinogenesis</w:t>
      </w:r>
      <w:proofErr w:type="spellEnd"/>
      <w:r w:rsidRPr="0009114A">
        <w:rPr>
          <w:rFonts w:ascii="Book Antiqua" w:hAnsi="Book Antiqua"/>
          <w:sz w:val="24"/>
          <w:szCs w:val="24"/>
        </w:rPr>
        <w:t xml:space="preserve"> by Interferon Therapy. </w:t>
      </w:r>
      <w:r w:rsidRPr="0009114A">
        <w:rPr>
          <w:rFonts w:ascii="Book Antiqua" w:hAnsi="Book Antiqua"/>
          <w:i/>
          <w:sz w:val="24"/>
          <w:szCs w:val="24"/>
        </w:rPr>
        <w:t>Ann Intern Med</w:t>
      </w:r>
      <w:r w:rsidRPr="0009114A">
        <w:rPr>
          <w:rFonts w:ascii="Book Antiqua" w:hAnsi="Book Antiqua"/>
          <w:sz w:val="24"/>
          <w:szCs w:val="24"/>
        </w:rPr>
        <w:t xml:space="preserve"> 1999; </w:t>
      </w:r>
      <w:r w:rsidRPr="0009114A">
        <w:rPr>
          <w:rFonts w:ascii="Book Antiqua" w:hAnsi="Book Antiqua"/>
          <w:b/>
          <w:sz w:val="24"/>
          <w:szCs w:val="24"/>
        </w:rPr>
        <w:t>131</w:t>
      </w:r>
      <w:r w:rsidRPr="0009114A">
        <w:rPr>
          <w:rFonts w:ascii="Book Antiqua" w:hAnsi="Book Antiqua"/>
          <w:sz w:val="24"/>
          <w:szCs w:val="24"/>
        </w:rPr>
        <w:t>: 174-181 [PMID: 10428733]</w:t>
      </w:r>
    </w:p>
    <w:p w14:paraId="0ED47D5C"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5 </w:t>
      </w:r>
      <w:proofErr w:type="spellStart"/>
      <w:r w:rsidRPr="0009114A">
        <w:rPr>
          <w:rFonts w:ascii="Book Antiqua" w:hAnsi="Book Antiqua"/>
          <w:b/>
          <w:sz w:val="24"/>
          <w:szCs w:val="24"/>
        </w:rPr>
        <w:t>Bandiera</w:t>
      </w:r>
      <w:proofErr w:type="spellEnd"/>
      <w:r w:rsidRPr="0009114A">
        <w:rPr>
          <w:rFonts w:ascii="Book Antiqua" w:hAnsi="Book Antiqua"/>
          <w:b/>
          <w:sz w:val="24"/>
          <w:szCs w:val="24"/>
        </w:rPr>
        <w:t xml:space="preserve"> S</w:t>
      </w:r>
      <w:r w:rsidRPr="0009114A">
        <w:rPr>
          <w:rFonts w:ascii="Book Antiqua" w:hAnsi="Book Antiqua"/>
          <w:sz w:val="24"/>
          <w:szCs w:val="24"/>
        </w:rPr>
        <w:t xml:space="preserve">, Billie </w:t>
      </w:r>
      <w:proofErr w:type="spellStart"/>
      <w:r w:rsidRPr="0009114A">
        <w:rPr>
          <w:rFonts w:ascii="Book Antiqua" w:hAnsi="Book Antiqua"/>
          <w:sz w:val="24"/>
          <w:szCs w:val="24"/>
        </w:rPr>
        <w:t>Bian</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Hoshida</w:t>
      </w:r>
      <w:proofErr w:type="spellEnd"/>
      <w:r w:rsidRPr="0009114A">
        <w:rPr>
          <w:rFonts w:ascii="Book Antiqua" w:hAnsi="Book Antiqua"/>
          <w:sz w:val="24"/>
          <w:szCs w:val="24"/>
        </w:rPr>
        <w:t xml:space="preserve"> Y, Baumert TF, Zeisel MB. Chronic hepatitis C virus infection and pathogenesis of hepatocellular carcinoma. </w:t>
      </w:r>
      <w:proofErr w:type="spellStart"/>
      <w:r w:rsidRPr="0009114A">
        <w:rPr>
          <w:rFonts w:ascii="Book Antiqua" w:hAnsi="Book Antiqua"/>
          <w:i/>
          <w:sz w:val="24"/>
          <w:szCs w:val="24"/>
        </w:rPr>
        <w:t>Curr</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Opin</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Virol</w:t>
      </w:r>
      <w:proofErr w:type="spellEnd"/>
      <w:r w:rsidRPr="0009114A">
        <w:rPr>
          <w:rFonts w:ascii="Book Antiqua" w:hAnsi="Book Antiqua"/>
          <w:sz w:val="24"/>
          <w:szCs w:val="24"/>
        </w:rPr>
        <w:t xml:space="preserve"> 2016; </w:t>
      </w:r>
      <w:r w:rsidRPr="0009114A">
        <w:rPr>
          <w:rFonts w:ascii="Book Antiqua" w:hAnsi="Book Antiqua"/>
          <w:b/>
          <w:sz w:val="24"/>
          <w:szCs w:val="24"/>
        </w:rPr>
        <w:t>20</w:t>
      </w:r>
      <w:r w:rsidRPr="0009114A">
        <w:rPr>
          <w:rFonts w:ascii="Book Antiqua" w:hAnsi="Book Antiqua"/>
          <w:sz w:val="24"/>
          <w:szCs w:val="24"/>
        </w:rPr>
        <w:t>: 99-105 [PMID: 27741441 DOI: 10.1016/j.coviro.2016.09.010]</w:t>
      </w:r>
    </w:p>
    <w:p w14:paraId="08D9E8F9"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 </w:t>
      </w:r>
      <w:proofErr w:type="spellStart"/>
      <w:r w:rsidRPr="0009114A">
        <w:rPr>
          <w:rFonts w:ascii="Book Antiqua" w:hAnsi="Book Antiqua"/>
          <w:b/>
          <w:sz w:val="24"/>
          <w:szCs w:val="24"/>
        </w:rPr>
        <w:t>Testino</w:t>
      </w:r>
      <w:proofErr w:type="spellEnd"/>
      <w:r w:rsidRPr="0009114A">
        <w:rPr>
          <w:rFonts w:ascii="Book Antiqua" w:hAnsi="Book Antiqua"/>
          <w:b/>
          <w:sz w:val="24"/>
          <w:szCs w:val="24"/>
        </w:rPr>
        <w:t xml:space="preserve"> G</w:t>
      </w:r>
      <w:r w:rsidRPr="0009114A">
        <w:rPr>
          <w:rFonts w:ascii="Book Antiqua" w:hAnsi="Book Antiqua"/>
          <w:sz w:val="24"/>
          <w:szCs w:val="24"/>
        </w:rPr>
        <w:t xml:space="preserve">, </w:t>
      </w:r>
      <w:proofErr w:type="spellStart"/>
      <w:r w:rsidRPr="0009114A">
        <w:rPr>
          <w:rFonts w:ascii="Book Antiqua" w:hAnsi="Book Antiqua"/>
          <w:sz w:val="24"/>
          <w:szCs w:val="24"/>
        </w:rPr>
        <w:t>Sumberaz</w:t>
      </w:r>
      <w:proofErr w:type="spellEnd"/>
      <w:r w:rsidRPr="0009114A">
        <w:rPr>
          <w:rFonts w:ascii="Book Antiqua" w:hAnsi="Book Antiqua"/>
          <w:sz w:val="24"/>
          <w:szCs w:val="24"/>
        </w:rPr>
        <w:t xml:space="preserve"> A, Leone S, </w:t>
      </w:r>
      <w:proofErr w:type="spellStart"/>
      <w:r w:rsidRPr="0009114A">
        <w:rPr>
          <w:rFonts w:ascii="Book Antiqua" w:hAnsi="Book Antiqua"/>
          <w:sz w:val="24"/>
          <w:szCs w:val="24"/>
        </w:rPr>
        <w:t>Borro</w:t>
      </w:r>
      <w:proofErr w:type="spellEnd"/>
      <w:r w:rsidRPr="0009114A">
        <w:rPr>
          <w:rFonts w:ascii="Book Antiqua" w:hAnsi="Book Antiqua"/>
          <w:sz w:val="24"/>
          <w:szCs w:val="24"/>
        </w:rPr>
        <w:t xml:space="preserve"> P. Recurrent hepatitis C and non-alcoholic fatty liver disease in transplanted patients: a review. </w:t>
      </w:r>
      <w:r w:rsidRPr="0009114A">
        <w:rPr>
          <w:rFonts w:ascii="Book Antiqua" w:hAnsi="Book Antiqua"/>
          <w:i/>
          <w:sz w:val="24"/>
          <w:szCs w:val="24"/>
        </w:rPr>
        <w:t>Minerva Med</w:t>
      </w:r>
      <w:r w:rsidRPr="0009114A">
        <w:rPr>
          <w:rFonts w:ascii="Book Antiqua" w:hAnsi="Book Antiqua"/>
          <w:sz w:val="24"/>
          <w:szCs w:val="24"/>
        </w:rPr>
        <w:t xml:space="preserve"> 2013; </w:t>
      </w:r>
      <w:r w:rsidRPr="0009114A">
        <w:rPr>
          <w:rFonts w:ascii="Book Antiqua" w:hAnsi="Book Antiqua"/>
          <w:b/>
          <w:sz w:val="24"/>
          <w:szCs w:val="24"/>
        </w:rPr>
        <w:t>104</w:t>
      </w:r>
      <w:r w:rsidRPr="0009114A">
        <w:rPr>
          <w:rFonts w:ascii="Book Antiqua" w:hAnsi="Book Antiqua"/>
          <w:sz w:val="24"/>
          <w:szCs w:val="24"/>
        </w:rPr>
        <w:t>: 225-232 [PMID: 23514999]</w:t>
      </w:r>
    </w:p>
    <w:p w14:paraId="2ACB54ED"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7 </w:t>
      </w:r>
      <w:r w:rsidRPr="0009114A">
        <w:rPr>
          <w:rFonts w:ascii="Book Antiqua" w:hAnsi="Book Antiqua"/>
          <w:b/>
          <w:sz w:val="24"/>
          <w:szCs w:val="24"/>
        </w:rPr>
        <w:t>Lauer GM</w:t>
      </w:r>
      <w:r w:rsidRPr="0009114A">
        <w:rPr>
          <w:rFonts w:ascii="Book Antiqua" w:hAnsi="Book Antiqua"/>
          <w:sz w:val="24"/>
          <w:szCs w:val="24"/>
        </w:rPr>
        <w:t xml:space="preserve">, Walker BD. Hepatitis C virus infection. </w:t>
      </w:r>
      <w:r w:rsidRPr="0009114A">
        <w:rPr>
          <w:rFonts w:ascii="Book Antiqua" w:hAnsi="Book Antiqua"/>
          <w:i/>
          <w:sz w:val="24"/>
          <w:szCs w:val="24"/>
        </w:rPr>
        <w:t xml:space="preserve">N </w:t>
      </w:r>
      <w:proofErr w:type="spellStart"/>
      <w:r w:rsidRPr="0009114A">
        <w:rPr>
          <w:rFonts w:ascii="Book Antiqua" w:hAnsi="Book Antiqua"/>
          <w:i/>
          <w:sz w:val="24"/>
          <w:szCs w:val="24"/>
        </w:rPr>
        <w:t>Engl</w:t>
      </w:r>
      <w:proofErr w:type="spellEnd"/>
      <w:r w:rsidRPr="0009114A">
        <w:rPr>
          <w:rFonts w:ascii="Book Antiqua" w:hAnsi="Book Antiqua"/>
          <w:i/>
          <w:sz w:val="24"/>
          <w:szCs w:val="24"/>
        </w:rPr>
        <w:t xml:space="preserve"> J Med</w:t>
      </w:r>
      <w:r w:rsidRPr="0009114A">
        <w:rPr>
          <w:rFonts w:ascii="Book Antiqua" w:hAnsi="Book Antiqua"/>
          <w:sz w:val="24"/>
          <w:szCs w:val="24"/>
        </w:rPr>
        <w:t xml:space="preserve"> 2001; </w:t>
      </w:r>
      <w:r w:rsidRPr="0009114A">
        <w:rPr>
          <w:rFonts w:ascii="Book Antiqua" w:hAnsi="Book Antiqua"/>
          <w:b/>
          <w:sz w:val="24"/>
          <w:szCs w:val="24"/>
        </w:rPr>
        <w:t>345</w:t>
      </w:r>
      <w:r w:rsidRPr="0009114A">
        <w:rPr>
          <w:rFonts w:ascii="Book Antiqua" w:hAnsi="Book Antiqua"/>
          <w:sz w:val="24"/>
          <w:szCs w:val="24"/>
        </w:rPr>
        <w:t>: 41-52 [PMID: 11439948]</w:t>
      </w:r>
    </w:p>
    <w:p w14:paraId="5585D1FA" w14:textId="1E3A23E4"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8 </w:t>
      </w:r>
      <w:proofErr w:type="spellStart"/>
      <w:r w:rsidRPr="0009114A">
        <w:rPr>
          <w:rFonts w:ascii="Book Antiqua" w:hAnsi="Book Antiqua"/>
          <w:b/>
          <w:sz w:val="24"/>
          <w:szCs w:val="24"/>
        </w:rPr>
        <w:t>Penin</w:t>
      </w:r>
      <w:proofErr w:type="spellEnd"/>
      <w:r w:rsidRPr="0009114A">
        <w:rPr>
          <w:rFonts w:ascii="Book Antiqua" w:hAnsi="Book Antiqua"/>
          <w:b/>
          <w:sz w:val="24"/>
          <w:szCs w:val="24"/>
        </w:rPr>
        <w:t xml:space="preserve"> F,</w:t>
      </w:r>
      <w:ins w:id="33" w:author="Li Ma" w:date="2017-12-05T20:30:00Z">
        <w:r w:rsidR="001346F7">
          <w:rPr>
            <w:rFonts w:ascii="Book Antiqua" w:hAnsi="Book Antiqua" w:hint="eastAsia"/>
            <w:sz w:val="24"/>
            <w:szCs w:val="24"/>
            <w:lang w:eastAsia="zh-CN"/>
          </w:rPr>
          <w:t xml:space="preserve"> </w:t>
        </w:r>
      </w:ins>
      <w:del w:id="34" w:author="Li Ma" w:date="2017-12-05T20:30:00Z">
        <w:r w:rsidRPr="0009114A" w:rsidDel="001346F7">
          <w:rPr>
            <w:rFonts w:ascii="Book Antiqua" w:hAnsi="Book Antiqua"/>
            <w:sz w:val="24"/>
            <w:szCs w:val="24"/>
          </w:rPr>
          <w:delText xml:space="preserve">  </w:delText>
        </w:r>
      </w:del>
      <w:proofErr w:type="spellStart"/>
      <w:r w:rsidRPr="0009114A">
        <w:rPr>
          <w:rFonts w:ascii="Book Antiqua" w:hAnsi="Book Antiqua"/>
          <w:sz w:val="24"/>
          <w:szCs w:val="24"/>
        </w:rPr>
        <w:t>Dubuisson</w:t>
      </w:r>
      <w:proofErr w:type="spellEnd"/>
      <w:r w:rsidRPr="0009114A">
        <w:rPr>
          <w:rFonts w:ascii="Book Antiqua" w:hAnsi="Book Antiqua"/>
          <w:sz w:val="24"/>
          <w:szCs w:val="24"/>
        </w:rPr>
        <w:t xml:space="preserve"> J, Rey FA, </w:t>
      </w:r>
      <w:proofErr w:type="spellStart"/>
      <w:r w:rsidRPr="0009114A">
        <w:rPr>
          <w:rFonts w:ascii="Book Antiqua" w:hAnsi="Book Antiqua"/>
          <w:sz w:val="24"/>
          <w:szCs w:val="24"/>
        </w:rPr>
        <w:t>Moradpour</w:t>
      </w:r>
      <w:proofErr w:type="spellEnd"/>
      <w:r w:rsidRPr="0009114A">
        <w:rPr>
          <w:rFonts w:ascii="Book Antiqua" w:hAnsi="Book Antiqua"/>
          <w:sz w:val="24"/>
          <w:szCs w:val="24"/>
        </w:rPr>
        <w:t xml:space="preserve"> D, </w:t>
      </w:r>
      <w:proofErr w:type="spellStart"/>
      <w:r w:rsidRPr="0009114A">
        <w:rPr>
          <w:rFonts w:ascii="Book Antiqua" w:hAnsi="Book Antiqua"/>
          <w:sz w:val="24"/>
          <w:szCs w:val="24"/>
        </w:rPr>
        <w:t>Pawlotsky</w:t>
      </w:r>
      <w:proofErr w:type="spellEnd"/>
      <w:r w:rsidRPr="0009114A">
        <w:rPr>
          <w:rFonts w:ascii="Book Antiqua" w:hAnsi="Book Antiqua"/>
          <w:sz w:val="24"/>
          <w:szCs w:val="24"/>
        </w:rPr>
        <w:t xml:space="preserve"> JM. Structural biology of hepatitis C virus. Hepatology 2004; 39: 5–19</w:t>
      </w:r>
    </w:p>
    <w:p w14:paraId="09D54169"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9 </w:t>
      </w:r>
      <w:proofErr w:type="spellStart"/>
      <w:r w:rsidRPr="0009114A">
        <w:rPr>
          <w:rFonts w:ascii="Book Antiqua" w:hAnsi="Book Antiqua"/>
          <w:b/>
          <w:sz w:val="24"/>
          <w:szCs w:val="24"/>
        </w:rPr>
        <w:t>Irshad</w:t>
      </w:r>
      <w:proofErr w:type="spellEnd"/>
      <w:r w:rsidRPr="0009114A">
        <w:rPr>
          <w:rFonts w:ascii="Book Antiqua" w:hAnsi="Book Antiqua"/>
          <w:b/>
          <w:sz w:val="24"/>
          <w:szCs w:val="24"/>
        </w:rPr>
        <w:t xml:space="preserve"> M</w:t>
      </w:r>
      <w:r w:rsidRPr="0009114A">
        <w:rPr>
          <w:rFonts w:ascii="Book Antiqua" w:hAnsi="Book Antiqua"/>
          <w:sz w:val="24"/>
          <w:szCs w:val="24"/>
        </w:rPr>
        <w:t xml:space="preserve">, Ansari MA, Singh A, Nag P, </w:t>
      </w:r>
      <w:proofErr w:type="spellStart"/>
      <w:r w:rsidRPr="0009114A">
        <w:rPr>
          <w:rFonts w:ascii="Book Antiqua" w:hAnsi="Book Antiqua"/>
          <w:sz w:val="24"/>
          <w:szCs w:val="24"/>
        </w:rPr>
        <w:t>Raghvendra</w:t>
      </w:r>
      <w:proofErr w:type="spellEnd"/>
      <w:r w:rsidRPr="0009114A">
        <w:rPr>
          <w:rFonts w:ascii="Book Antiqua" w:hAnsi="Book Antiqua"/>
          <w:sz w:val="24"/>
          <w:szCs w:val="24"/>
        </w:rPr>
        <w:t xml:space="preserve"> L, Singh S, </w:t>
      </w:r>
      <w:proofErr w:type="spellStart"/>
      <w:r w:rsidRPr="0009114A">
        <w:rPr>
          <w:rFonts w:ascii="Book Antiqua" w:hAnsi="Book Antiqua"/>
          <w:sz w:val="24"/>
          <w:szCs w:val="24"/>
        </w:rPr>
        <w:t>Badhal</w:t>
      </w:r>
      <w:proofErr w:type="spellEnd"/>
      <w:r w:rsidRPr="0009114A">
        <w:rPr>
          <w:rFonts w:ascii="Book Antiqua" w:hAnsi="Book Antiqua"/>
          <w:sz w:val="24"/>
          <w:szCs w:val="24"/>
        </w:rPr>
        <w:t xml:space="preserve"> SS. HCV-genotypes: a review on their origin, global status, assay system, </w:t>
      </w:r>
      <w:proofErr w:type="spellStart"/>
      <w:r w:rsidRPr="0009114A">
        <w:rPr>
          <w:rFonts w:ascii="Book Antiqua" w:hAnsi="Book Antiqua"/>
          <w:sz w:val="24"/>
          <w:szCs w:val="24"/>
        </w:rPr>
        <w:t>pathogenecity</w:t>
      </w:r>
      <w:proofErr w:type="spellEnd"/>
      <w:r w:rsidRPr="0009114A">
        <w:rPr>
          <w:rFonts w:ascii="Book Antiqua" w:hAnsi="Book Antiqua"/>
          <w:sz w:val="24"/>
          <w:szCs w:val="24"/>
        </w:rPr>
        <w:t xml:space="preserve"> and response to treatment. </w:t>
      </w:r>
      <w:proofErr w:type="spellStart"/>
      <w:r w:rsidRPr="0009114A">
        <w:rPr>
          <w:rFonts w:ascii="Book Antiqua" w:hAnsi="Book Antiqua"/>
          <w:i/>
          <w:sz w:val="24"/>
          <w:szCs w:val="24"/>
        </w:rPr>
        <w:t>Hepatogastroenterology</w:t>
      </w:r>
      <w:proofErr w:type="spellEnd"/>
      <w:r w:rsidRPr="0009114A">
        <w:rPr>
          <w:rFonts w:ascii="Book Antiqua" w:hAnsi="Book Antiqua"/>
          <w:sz w:val="24"/>
          <w:szCs w:val="24"/>
        </w:rPr>
        <w:t xml:space="preserve"> 2010; </w:t>
      </w:r>
      <w:r w:rsidRPr="0009114A">
        <w:rPr>
          <w:rFonts w:ascii="Book Antiqua" w:hAnsi="Book Antiqua"/>
          <w:b/>
          <w:sz w:val="24"/>
          <w:szCs w:val="24"/>
        </w:rPr>
        <w:t>57</w:t>
      </w:r>
      <w:r w:rsidRPr="0009114A">
        <w:rPr>
          <w:rFonts w:ascii="Book Antiqua" w:hAnsi="Book Antiqua"/>
          <w:sz w:val="24"/>
          <w:szCs w:val="24"/>
        </w:rPr>
        <w:t>: 1529-1538 [PMID: 21443116]</w:t>
      </w:r>
    </w:p>
    <w:p w14:paraId="553B0799"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10 </w:t>
      </w:r>
      <w:r w:rsidRPr="0009114A">
        <w:rPr>
          <w:rFonts w:ascii="Book Antiqua" w:hAnsi="Book Antiqua"/>
          <w:b/>
          <w:sz w:val="24"/>
          <w:szCs w:val="24"/>
        </w:rPr>
        <w:t>Smith DB</w:t>
      </w:r>
      <w:r w:rsidRPr="0009114A">
        <w:rPr>
          <w:rFonts w:ascii="Book Antiqua" w:hAnsi="Book Antiqua"/>
          <w:sz w:val="24"/>
          <w:szCs w:val="24"/>
        </w:rPr>
        <w:t xml:space="preserve">, </w:t>
      </w:r>
      <w:proofErr w:type="spellStart"/>
      <w:r w:rsidRPr="0009114A">
        <w:rPr>
          <w:rFonts w:ascii="Book Antiqua" w:hAnsi="Book Antiqua"/>
          <w:sz w:val="24"/>
          <w:szCs w:val="24"/>
        </w:rPr>
        <w:t>Bukh</w:t>
      </w:r>
      <w:proofErr w:type="spellEnd"/>
      <w:r w:rsidRPr="0009114A">
        <w:rPr>
          <w:rFonts w:ascii="Book Antiqua" w:hAnsi="Book Antiqua"/>
          <w:sz w:val="24"/>
          <w:szCs w:val="24"/>
        </w:rPr>
        <w:t xml:space="preserve"> J, </w:t>
      </w:r>
      <w:proofErr w:type="spellStart"/>
      <w:r w:rsidRPr="0009114A">
        <w:rPr>
          <w:rFonts w:ascii="Book Antiqua" w:hAnsi="Book Antiqua"/>
          <w:sz w:val="24"/>
          <w:szCs w:val="24"/>
        </w:rPr>
        <w:t>Kuiken</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Muerhoff</w:t>
      </w:r>
      <w:proofErr w:type="spellEnd"/>
      <w:r w:rsidRPr="0009114A">
        <w:rPr>
          <w:rFonts w:ascii="Book Antiqua" w:hAnsi="Book Antiqua"/>
          <w:sz w:val="24"/>
          <w:szCs w:val="24"/>
        </w:rPr>
        <w:t xml:space="preserve"> AS, Rice CM, Stapleton JT, Simmonds P. Expanded classification of hepatitis C virus into 7 genotypes and 67 subtypes: updated criteria and genotype assignment web resource. </w:t>
      </w:r>
      <w:r w:rsidRPr="0009114A">
        <w:rPr>
          <w:rFonts w:ascii="Book Antiqua" w:hAnsi="Book Antiqua"/>
          <w:i/>
          <w:sz w:val="24"/>
          <w:szCs w:val="24"/>
        </w:rPr>
        <w:t>Hepatology</w:t>
      </w:r>
      <w:r w:rsidRPr="0009114A">
        <w:rPr>
          <w:rFonts w:ascii="Book Antiqua" w:hAnsi="Book Antiqua"/>
          <w:sz w:val="24"/>
          <w:szCs w:val="24"/>
        </w:rPr>
        <w:t xml:space="preserve"> 2014; </w:t>
      </w:r>
      <w:r w:rsidRPr="0009114A">
        <w:rPr>
          <w:rFonts w:ascii="Book Antiqua" w:hAnsi="Book Antiqua"/>
          <w:b/>
          <w:sz w:val="24"/>
          <w:szCs w:val="24"/>
        </w:rPr>
        <w:t>59</w:t>
      </w:r>
      <w:r w:rsidRPr="0009114A">
        <w:rPr>
          <w:rFonts w:ascii="Book Antiqua" w:hAnsi="Book Antiqua"/>
          <w:sz w:val="24"/>
          <w:szCs w:val="24"/>
        </w:rPr>
        <w:t>: 318-327 [PMID: 24115039 DOI: 10.1002/hep.26744]</w:t>
      </w:r>
    </w:p>
    <w:p w14:paraId="549F6A19"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11 </w:t>
      </w:r>
      <w:proofErr w:type="spellStart"/>
      <w:r w:rsidRPr="0009114A">
        <w:rPr>
          <w:rFonts w:ascii="Book Antiqua" w:hAnsi="Book Antiqua"/>
          <w:b/>
          <w:sz w:val="24"/>
          <w:szCs w:val="24"/>
        </w:rPr>
        <w:t>Llovet</w:t>
      </w:r>
      <w:proofErr w:type="spellEnd"/>
      <w:r w:rsidRPr="0009114A">
        <w:rPr>
          <w:rFonts w:ascii="Book Antiqua" w:hAnsi="Book Antiqua"/>
          <w:b/>
          <w:sz w:val="24"/>
          <w:szCs w:val="24"/>
        </w:rPr>
        <w:t xml:space="preserve"> JM</w:t>
      </w:r>
      <w:r w:rsidRPr="0009114A">
        <w:rPr>
          <w:rFonts w:ascii="Book Antiqua" w:hAnsi="Book Antiqua"/>
          <w:sz w:val="24"/>
          <w:szCs w:val="24"/>
        </w:rPr>
        <w:t xml:space="preserve">, </w:t>
      </w:r>
      <w:proofErr w:type="spellStart"/>
      <w:r w:rsidRPr="0009114A">
        <w:rPr>
          <w:rFonts w:ascii="Book Antiqua" w:hAnsi="Book Antiqua"/>
          <w:sz w:val="24"/>
          <w:szCs w:val="24"/>
        </w:rPr>
        <w:t>Zucman</w:t>
      </w:r>
      <w:proofErr w:type="spellEnd"/>
      <w:r w:rsidRPr="0009114A">
        <w:rPr>
          <w:rFonts w:ascii="Book Antiqua" w:hAnsi="Book Antiqua"/>
          <w:sz w:val="24"/>
          <w:szCs w:val="24"/>
        </w:rPr>
        <w:t xml:space="preserve">-Rossi J, </w:t>
      </w:r>
      <w:proofErr w:type="spellStart"/>
      <w:r w:rsidRPr="0009114A">
        <w:rPr>
          <w:rFonts w:ascii="Book Antiqua" w:hAnsi="Book Antiqua"/>
          <w:sz w:val="24"/>
          <w:szCs w:val="24"/>
        </w:rPr>
        <w:t>Pikarsky</w:t>
      </w:r>
      <w:proofErr w:type="spellEnd"/>
      <w:r w:rsidRPr="0009114A">
        <w:rPr>
          <w:rFonts w:ascii="Book Antiqua" w:hAnsi="Book Antiqua"/>
          <w:sz w:val="24"/>
          <w:szCs w:val="24"/>
        </w:rPr>
        <w:t xml:space="preserve"> E, </w:t>
      </w:r>
      <w:proofErr w:type="spellStart"/>
      <w:r w:rsidRPr="0009114A">
        <w:rPr>
          <w:rFonts w:ascii="Book Antiqua" w:hAnsi="Book Antiqua"/>
          <w:sz w:val="24"/>
          <w:szCs w:val="24"/>
        </w:rPr>
        <w:t>Sangro</w:t>
      </w:r>
      <w:proofErr w:type="spellEnd"/>
      <w:r w:rsidRPr="0009114A">
        <w:rPr>
          <w:rFonts w:ascii="Book Antiqua" w:hAnsi="Book Antiqua"/>
          <w:sz w:val="24"/>
          <w:szCs w:val="24"/>
        </w:rPr>
        <w:t xml:space="preserve"> B, Schwartz M, Sherman M, Gores G. Hepatocellular carcinoma. </w:t>
      </w:r>
      <w:r w:rsidRPr="0009114A">
        <w:rPr>
          <w:rFonts w:ascii="Book Antiqua" w:hAnsi="Book Antiqua"/>
          <w:i/>
          <w:sz w:val="24"/>
          <w:szCs w:val="24"/>
        </w:rPr>
        <w:t>Nat Rev Dis Primers</w:t>
      </w:r>
      <w:r w:rsidRPr="0009114A">
        <w:rPr>
          <w:rFonts w:ascii="Book Antiqua" w:hAnsi="Book Antiqua"/>
          <w:sz w:val="24"/>
          <w:szCs w:val="24"/>
        </w:rPr>
        <w:t xml:space="preserve"> 2016; </w:t>
      </w:r>
      <w:r w:rsidRPr="0009114A">
        <w:rPr>
          <w:rFonts w:ascii="Book Antiqua" w:hAnsi="Book Antiqua"/>
          <w:b/>
          <w:sz w:val="24"/>
          <w:szCs w:val="24"/>
        </w:rPr>
        <w:t>2</w:t>
      </w:r>
      <w:r w:rsidRPr="0009114A">
        <w:rPr>
          <w:rFonts w:ascii="Book Antiqua" w:hAnsi="Book Antiqua"/>
          <w:sz w:val="24"/>
          <w:szCs w:val="24"/>
        </w:rPr>
        <w:t>: 16018 [PMID: 27158749 DOI: 10.1038/nrdp.2016.18]</w:t>
      </w:r>
    </w:p>
    <w:p w14:paraId="02B6220B"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12 </w:t>
      </w:r>
      <w:r w:rsidRPr="0009114A">
        <w:rPr>
          <w:rFonts w:ascii="Book Antiqua" w:hAnsi="Book Antiqua"/>
          <w:b/>
          <w:sz w:val="24"/>
          <w:szCs w:val="24"/>
        </w:rPr>
        <w:t>El-</w:t>
      </w:r>
      <w:proofErr w:type="spellStart"/>
      <w:r w:rsidRPr="0009114A">
        <w:rPr>
          <w:rFonts w:ascii="Book Antiqua" w:hAnsi="Book Antiqua"/>
          <w:b/>
          <w:sz w:val="24"/>
          <w:szCs w:val="24"/>
        </w:rPr>
        <w:t>Serag</w:t>
      </w:r>
      <w:proofErr w:type="spellEnd"/>
      <w:r w:rsidRPr="0009114A">
        <w:rPr>
          <w:rFonts w:ascii="Book Antiqua" w:hAnsi="Book Antiqua"/>
          <w:b/>
          <w:sz w:val="24"/>
          <w:szCs w:val="24"/>
        </w:rPr>
        <w:t xml:space="preserve"> HB</w:t>
      </w:r>
      <w:r w:rsidRPr="0009114A">
        <w:rPr>
          <w:rFonts w:ascii="Book Antiqua" w:hAnsi="Book Antiqua"/>
          <w:sz w:val="24"/>
          <w:szCs w:val="24"/>
        </w:rPr>
        <w:t xml:space="preserve">. Epidemiology of viral hepatitis and hepatocellular carcinoma. </w:t>
      </w:r>
      <w:r w:rsidRPr="0009114A">
        <w:rPr>
          <w:rFonts w:ascii="Book Antiqua" w:hAnsi="Book Antiqua"/>
          <w:i/>
          <w:sz w:val="24"/>
          <w:szCs w:val="24"/>
        </w:rPr>
        <w:t>Gastroenterology</w:t>
      </w:r>
      <w:r w:rsidRPr="0009114A">
        <w:rPr>
          <w:rFonts w:ascii="Book Antiqua" w:hAnsi="Book Antiqua"/>
          <w:sz w:val="24"/>
          <w:szCs w:val="24"/>
        </w:rPr>
        <w:t xml:space="preserve"> 2012; </w:t>
      </w:r>
      <w:r w:rsidRPr="0009114A">
        <w:rPr>
          <w:rFonts w:ascii="Book Antiqua" w:hAnsi="Book Antiqua"/>
          <w:b/>
          <w:sz w:val="24"/>
          <w:szCs w:val="24"/>
        </w:rPr>
        <w:t>142</w:t>
      </w:r>
      <w:r w:rsidRPr="0009114A">
        <w:rPr>
          <w:rFonts w:ascii="Book Antiqua" w:hAnsi="Book Antiqua"/>
          <w:sz w:val="24"/>
          <w:szCs w:val="24"/>
        </w:rPr>
        <w:t>: 1264-1273.e1 [PMID: 22537432 DOI: 10.1053/j.gastro.2011.12.061]</w:t>
      </w:r>
    </w:p>
    <w:p w14:paraId="2044B51F"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13 </w:t>
      </w:r>
      <w:proofErr w:type="spellStart"/>
      <w:r w:rsidRPr="0009114A">
        <w:rPr>
          <w:rFonts w:ascii="Book Antiqua" w:hAnsi="Book Antiqua"/>
          <w:b/>
          <w:sz w:val="24"/>
          <w:szCs w:val="24"/>
        </w:rPr>
        <w:t>Vescovo</w:t>
      </w:r>
      <w:proofErr w:type="spellEnd"/>
      <w:r w:rsidRPr="0009114A">
        <w:rPr>
          <w:rFonts w:ascii="Book Antiqua" w:hAnsi="Book Antiqua"/>
          <w:b/>
          <w:sz w:val="24"/>
          <w:szCs w:val="24"/>
        </w:rPr>
        <w:t xml:space="preserve"> T</w:t>
      </w:r>
      <w:r w:rsidRPr="0009114A">
        <w:rPr>
          <w:rFonts w:ascii="Book Antiqua" w:hAnsi="Book Antiqua"/>
          <w:sz w:val="24"/>
          <w:szCs w:val="24"/>
        </w:rPr>
        <w:t xml:space="preserve">, </w:t>
      </w:r>
      <w:proofErr w:type="spellStart"/>
      <w:r w:rsidRPr="0009114A">
        <w:rPr>
          <w:rFonts w:ascii="Book Antiqua" w:hAnsi="Book Antiqua"/>
          <w:sz w:val="24"/>
          <w:szCs w:val="24"/>
        </w:rPr>
        <w:t>Refolo</w:t>
      </w:r>
      <w:proofErr w:type="spellEnd"/>
      <w:r w:rsidRPr="0009114A">
        <w:rPr>
          <w:rFonts w:ascii="Book Antiqua" w:hAnsi="Book Antiqua"/>
          <w:sz w:val="24"/>
          <w:szCs w:val="24"/>
        </w:rPr>
        <w:t xml:space="preserve"> G, </w:t>
      </w:r>
      <w:proofErr w:type="spellStart"/>
      <w:r w:rsidRPr="0009114A">
        <w:rPr>
          <w:rFonts w:ascii="Book Antiqua" w:hAnsi="Book Antiqua"/>
          <w:sz w:val="24"/>
          <w:szCs w:val="24"/>
        </w:rPr>
        <w:t>Vitagliano</w:t>
      </w:r>
      <w:proofErr w:type="spellEnd"/>
      <w:r w:rsidRPr="0009114A">
        <w:rPr>
          <w:rFonts w:ascii="Book Antiqua" w:hAnsi="Book Antiqua"/>
          <w:sz w:val="24"/>
          <w:szCs w:val="24"/>
        </w:rPr>
        <w:t xml:space="preserve"> G, </w:t>
      </w:r>
      <w:proofErr w:type="spellStart"/>
      <w:r w:rsidRPr="0009114A">
        <w:rPr>
          <w:rFonts w:ascii="Book Antiqua" w:hAnsi="Book Antiqua"/>
          <w:sz w:val="24"/>
          <w:szCs w:val="24"/>
        </w:rPr>
        <w:t>Fimia</w:t>
      </w:r>
      <w:proofErr w:type="spellEnd"/>
      <w:r w:rsidRPr="0009114A">
        <w:rPr>
          <w:rFonts w:ascii="Book Antiqua" w:hAnsi="Book Antiqua"/>
          <w:sz w:val="24"/>
          <w:szCs w:val="24"/>
        </w:rPr>
        <w:t xml:space="preserve"> GM, </w:t>
      </w:r>
      <w:proofErr w:type="spellStart"/>
      <w:r w:rsidRPr="0009114A">
        <w:rPr>
          <w:rFonts w:ascii="Book Antiqua" w:hAnsi="Book Antiqua"/>
          <w:sz w:val="24"/>
          <w:szCs w:val="24"/>
        </w:rPr>
        <w:t>Piacentini</w:t>
      </w:r>
      <w:proofErr w:type="spellEnd"/>
      <w:r w:rsidRPr="0009114A">
        <w:rPr>
          <w:rFonts w:ascii="Book Antiqua" w:hAnsi="Book Antiqua"/>
          <w:sz w:val="24"/>
          <w:szCs w:val="24"/>
        </w:rPr>
        <w:t xml:space="preserve"> M. Molecular mechanisms of hepatitis C virus-induced hepatocellular carcinoma. </w:t>
      </w:r>
      <w:proofErr w:type="spellStart"/>
      <w:r w:rsidRPr="0009114A">
        <w:rPr>
          <w:rFonts w:ascii="Book Antiqua" w:hAnsi="Book Antiqua"/>
          <w:i/>
          <w:sz w:val="24"/>
          <w:szCs w:val="24"/>
        </w:rPr>
        <w:t>Clin</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Microbiol</w:t>
      </w:r>
      <w:proofErr w:type="spellEnd"/>
      <w:r w:rsidRPr="0009114A">
        <w:rPr>
          <w:rFonts w:ascii="Book Antiqua" w:hAnsi="Book Antiqua"/>
          <w:i/>
          <w:sz w:val="24"/>
          <w:szCs w:val="24"/>
        </w:rPr>
        <w:t xml:space="preserve"> Infect</w:t>
      </w:r>
      <w:r w:rsidRPr="0009114A">
        <w:rPr>
          <w:rFonts w:ascii="Book Antiqua" w:hAnsi="Book Antiqua"/>
          <w:sz w:val="24"/>
          <w:szCs w:val="24"/>
        </w:rPr>
        <w:t xml:space="preserve"> 2016; </w:t>
      </w:r>
      <w:r w:rsidRPr="0009114A">
        <w:rPr>
          <w:rFonts w:ascii="Book Antiqua" w:hAnsi="Book Antiqua"/>
          <w:b/>
          <w:sz w:val="24"/>
          <w:szCs w:val="24"/>
        </w:rPr>
        <w:t>22</w:t>
      </w:r>
      <w:r w:rsidRPr="0009114A">
        <w:rPr>
          <w:rFonts w:ascii="Book Antiqua" w:hAnsi="Book Antiqua"/>
          <w:sz w:val="24"/>
          <w:szCs w:val="24"/>
        </w:rPr>
        <w:t>: 853-861 [PMID: 27476823 DOI: 10.1016/j.cmi.2016.07.019]</w:t>
      </w:r>
    </w:p>
    <w:p w14:paraId="06E537CA"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lastRenderedPageBreak/>
        <w:t xml:space="preserve">14 </w:t>
      </w:r>
      <w:proofErr w:type="spellStart"/>
      <w:r w:rsidRPr="0009114A">
        <w:rPr>
          <w:rFonts w:ascii="Book Antiqua" w:hAnsi="Book Antiqua"/>
          <w:b/>
          <w:sz w:val="24"/>
          <w:szCs w:val="24"/>
        </w:rPr>
        <w:t>Bartosch</w:t>
      </w:r>
      <w:proofErr w:type="spellEnd"/>
      <w:r w:rsidRPr="0009114A">
        <w:rPr>
          <w:rFonts w:ascii="Book Antiqua" w:hAnsi="Book Antiqua"/>
          <w:b/>
          <w:sz w:val="24"/>
          <w:szCs w:val="24"/>
        </w:rPr>
        <w:t xml:space="preserve"> B</w:t>
      </w:r>
      <w:r w:rsidRPr="0009114A">
        <w:rPr>
          <w:rFonts w:ascii="Book Antiqua" w:hAnsi="Book Antiqua"/>
          <w:sz w:val="24"/>
          <w:szCs w:val="24"/>
        </w:rPr>
        <w:t xml:space="preserve">, </w:t>
      </w:r>
      <w:proofErr w:type="spellStart"/>
      <w:r w:rsidRPr="0009114A">
        <w:rPr>
          <w:rFonts w:ascii="Book Antiqua" w:hAnsi="Book Antiqua"/>
          <w:sz w:val="24"/>
          <w:szCs w:val="24"/>
        </w:rPr>
        <w:t>Thimme</w:t>
      </w:r>
      <w:proofErr w:type="spellEnd"/>
      <w:r w:rsidRPr="0009114A">
        <w:rPr>
          <w:rFonts w:ascii="Book Antiqua" w:hAnsi="Book Antiqua"/>
          <w:sz w:val="24"/>
          <w:szCs w:val="24"/>
        </w:rPr>
        <w:t xml:space="preserve"> R, Blum HE, </w:t>
      </w:r>
      <w:proofErr w:type="spellStart"/>
      <w:r w:rsidRPr="0009114A">
        <w:rPr>
          <w:rFonts w:ascii="Book Antiqua" w:hAnsi="Book Antiqua"/>
          <w:sz w:val="24"/>
          <w:szCs w:val="24"/>
        </w:rPr>
        <w:t>Zoulim</w:t>
      </w:r>
      <w:proofErr w:type="spellEnd"/>
      <w:r w:rsidRPr="0009114A">
        <w:rPr>
          <w:rFonts w:ascii="Book Antiqua" w:hAnsi="Book Antiqua"/>
          <w:sz w:val="24"/>
          <w:szCs w:val="24"/>
        </w:rPr>
        <w:t xml:space="preserve"> F. Hepatitis C virus-induced </w:t>
      </w:r>
      <w:proofErr w:type="spellStart"/>
      <w:r w:rsidRPr="0009114A">
        <w:rPr>
          <w:rFonts w:ascii="Book Antiqua" w:hAnsi="Book Antiqua"/>
          <w:sz w:val="24"/>
          <w:szCs w:val="24"/>
        </w:rPr>
        <w:t>hepatocarcinogenesis</w:t>
      </w:r>
      <w:proofErr w:type="spellEnd"/>
      <w:r w:rsidRPr="0009114A">
        <w:rPr>
          <w:rFonts w:ascii="Book Antiqua" w:hAnsi="Book Antiqua"/>
          <w:sz w:val="24"/>
          <w:szCs w:val="24"/>
        </w:rPr>
        <w:t xml:space="preserve">. </w:t>
      </w:r>
      <w:r w:rsidRPr="0009114A">
        <w:rPr>
          <w:rFonts w:ascii="Book Antiqua" w:hAnsi="Book Antiqua"/>
          <w:i/>
          <w:sz w:val="24"/>
          <w:szCs w:val="24"/>
        </w:rPr>
        <w:t xml:space="preserve">J </w:t>
      </w:r>
      <w:proofErr w:type="spellStart"/>
      <w:r w:rsidRPr="0009114A">
        <w:rPr>
          <w:rFonts w:ascii="Book Antiqua" w:hAnsi="Book Antiqua"/>
          <w:i/>
          <w:sz w:val="24"/>
          <w:szCs w:val="24"/>
        </w:rPr>
        <w:t>Hepatol</w:t>
      </w:r>
      <w:proofErr w:type="spellEnd"/>
      <w:r w:rsidRPr="0009114A">
        <w:rPr>
          <w:rFonts w:ascii="Book Antiqua" w:hAnsi="Book Antiqua"/>
          <w:sz w:val="24"/>
          <w:szCs w:val="24"/>
        </w:rPr>
        <w:t xml:space="preserve"> 2009; </w:t>
      </w:r>
      <w:r w:rsidRPr="0009114A">
        <w:rPr>
          <w:rFonts w:ascii="Book Antiqua" w:hAnsi="Book Antiqua"/>
          <w:b/>
          <w:sz w:val="24"/>
          <w:szCs w:val="24"/>
        </w:rPr>
        <w:t>51</w:t>
      </w:r>
      <w:r w:rsidRPr="0009114A">
        <w:rPr>
          <w:rFonts w:ascii="Book Antiqua" w:hAnsi="Book Antiqua"/>
          <w:sz w:val="24"/>
          <w:szCs w:val="24"/>
        </w:rPr>
        <w:t>: 810-820 [PMID: 19545926 DOI: 10.1016/j.jhep.2009.05.008]</w:t>
      </w:r>
    </w:p>
    <w:p w14:paraId="2299FC7A"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15 </w:t>
      </w:r>
      <w:proofErr w:type="spellStart"/>
      <w:r w:rsidRPr="0009114A">
        <w:rPr>
          <w:rFonts w:ascii="Book Antiqua" w:hAnsi="Book Antiqua"/>
          <w:b/>
          <w:sz w:val="24"/>
          <w:szCs w:val="24"/>
        </w:rPr>
        <w:t>Mailly</w:t>
      </w:r>
      <w:proofErr w:type="spellEnd"/>
      <w:r w:rsidRPr="0009114A">
        <w:rPr>
          <w:rFonts w:ascii="Book Antiqua" w:hAnsi="Book Antiqua"/>
          <w:b/>
          <w:sz w:val="24"/>
          <w:szCs w:val="24"/>
        </w:rPr>
        <w:t xml:space="preserve"> L</w:t>
      </w:r>
      <w:r w:rsidRPr="0009114A">
        <w:rPr>
          <w:rFonts w:ascii="Book Antiqua" w:hAnsi="Book Antiqua"/>
          <w:sz w:val="24"/>
          <w:szCs w:val="24"/>
        </w:rPr>
        <w:t xml:space="preserve">, </w:t>
      </w:r>
      <w:proofErr w:type="spellStart"/>
      <w:r w:rsidRPr="0009114A">
        <w:rPr>
          <w:rFonts w:ascii="Book Antiqua" w:hAnsi="Book Antiqua"/>
          <w:sz w:val="24"/>
          <w:szCs w:val="24"/>
        </w:rPr>
        <w:t>Robinet</w:t>
      </w:r>
      <w:proofErr w:type="spellEnd"/>
      <w:r w:rsidRPr="0009114A">
        <w:rPr>
          <w:rFonts w:ascii="Book Antiqua" w:hAnsi="Book Antiqua"/>
          <w:sz w:val="24"/>
          <w:szCs w:val="24"/>
        </w:rPr>
        <w:t xml:space="preserve"> E, </w:t>
      </w:r>
      <w:proofErr w:type="spellStart"/>
      <w:r w:rsidRPr="0009114A">
        <w:rPr>
          <w:rFonts w:ascii="Book Antiqua" w:hAnsi="Book Antiqua"/>
          <w:sz w:val="24"/>
          <w:szCs w:val="24"/>
        </w:rPr>
        <w:t>Meuleman</w:t>
      </w:r>
      <w:proofErr w:type="spellEnd"/>
      <w:r w:rsidRPr="0009114A">
        <w:rPr>
          <w:rFonts w:ascii="Book Antiqua" w:hAnsi="Book Antiqua"/>
          <w:sz w:val="24"/>
          <w:szCs w:val="24"/>
        </w:rPr>
        <w:t xml:space="preserve"> P, Baumert TF, Zeisel MB. Hepatitis C virus infection and related liver disease: the quest for the best animal model. </w:t>
      </w:r>
      <w:r w:rsidRPr="0009114A">
        <w:rPr>
          <w:rFonts w:ascii="Book Antiqua" w:hAnsi="Book Antiqua"/>
          <w:i/>
          <w:sz w:val="24"/>
          <w:szCs w:val="24"/>
        </w:rPr>
        <w:t xml:space="preserve">Front </w:t>
      </w:r>
      <w:proofErr w:type="spellStart"/>
      <w:r w:rsidRPr="0009114A">
        <w:rPr>
          <w:rFonts w:ascii="Book Antiqua" w:hAnsi="Book Antiqua"/>
          <w:i/>
          <w:sz w:val="24"/>
          <w:szCs w:val="24"/>
        </w:rPr>
        <w:t>Microbiol</w:t>
      </w:r>
      <w:proofErr w:type="spellEnd"/>
      <w:r w:rsidRPr="0009114A">
        <w:rPr>
          <w:rFonts w:ascii="Book Antiqua" w:hAnsi="Book Antiqua"/>
          <w:sz w:val="24"/>
          <w:szCs w:val="24"/>
        </w:rPr>
        <w:t xml:space="preserve"> 2013; </w:t>
      </w:r>
      <w:r w:rsidRPr="0009114A">
        <w:rPr>
          <w:rFonts w:ascii="Book Antiqua" w:hAnsi="Book Antiqua"/>
          <w:b/>
          <w:sz w:val="24"/>
          <w:szCs w:val="24"/>
        </w:rPr>
        <w:t>4</w:t>
      </w:r>
      <w:r w:rsidRPr="0009114A">
        <w:rPr>
          <w:rFonts w:ascii="Book Antiqua" w:hAnsi="Book Antiqua"/>
          <w:sz w:val="24"/>
          <w:szCs w:val="24"/>
        </w:rPr>
        <w:t>: 213 [PMID: 23898329 DOI: 10.3389/fmicb.2013.00212]</w:t>
      </w:r>
    </w:p>
    <w:p w14:paraId="0877A1BA"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16 </w:t>
      </w:r>
      <w:proofErr w:type="spellStart"/>
      <w:r w:rsidRPr="0009114A">
        <w:rPr>
          <w:rFonts w:ascii="Book Antiqua" w:hAnsi="Book Antiqua"/>
          <w:b/>
          <w:sz w:val="24"/>
          <w:szCs w:val="24"/>
        </w:rPr>
        <w:t>Billerbeck</w:t>
      </w:r>
      <w:proofErr w:type="spellEnd"/>
      <w:r w:rsidRPr="0009114A">
        <w:rPr>
          <w:rFonts w:ascii="Book Antiqua" w:hAnsi="Book Antiqua"/>
          <w:b/>
          <w:sz w:val="24"/>
          <w:szCs w:val="24"/>
        </w:rPr>
        <w:t xml:space="preserve"> E</w:t>
      </w:r>
      <w:r w:rsidRPr="0009114A">
        <w:rPr>
          <w:rFonts w:ascii="Book Antiqua" w:hAnsi="Book Antiqua"/>
          <w:sz w:val="24"/>
          <w:szCs w:val="24"/>
        </w:rPr>
        <w:t xml:space="preserve">, de Jong Y, Dorner M, de la Fuente C, </w:t>
      </w:r>
      <w:proofErr w:type="spellStart"/>
      <w:r w:rsidRPr="0009114A">
        <w:rPr>
          <w:rFonts w:ascii="Book Antiqua" w:hAnsi="Book Antiqua"/>
          <w:sz w:val="24"/>
          <w:szCs w:val="24"/>
        </w:rPr>
        <w:t>Ploss</w:t>
      </w:r>
      <w:proofErr w:type="spellEnd"/>
      <w:r w:rsidRPr="0009114A">
        <w:rPr>
          <w:rFonts w:ascii="Book Antiqua" w:hAnsi="Book Antiqua"/>
          <w:sz w:val="24"/>
          <w:szCs w:val="24"/>
        </w:rPr>
        <w:t xml:space="preserve"> A. Animal models for hepatitis C. </w:t>
      </w:r>
      <w:proofErr w:type="spellStart"/>
      <w:r w:rsidRPr="0009114A">
        <w:rPr>
          <w:rFonts w:ascii="Book Antiqua" w:hAnsi="Book Antiqua"/>
          <w:i/>
          <w:sz w:val="24"/>
          <w:szCs w:val="24"/>
        </w:rPr>
        <w:t>Curr</w:t>
      </w:r>
      <w:proofErr w:type="spellEnd"/>
      <w:r w:rsidRPr="0009114A">
        <w:rPr>
          <w:rFonts w:ascii="Book Antiqua" w:hAnsi="Book Antiqua"/>
          <w:i/>
          <w:sz w:val="24"/>
          <w:szCs w:val="24"/>
        </w:rPr>
        <w:t xml:space="preserve"> Top </w:t>
      </w:r>
      <w:proofErr w:type="spellStart"/>
      <w:r w:rsidRPr="0009114A">
        <w:rPr>
          <w:rFonts w:ascii="Book Antiqua" w:hAnsi="Book Antiqua"/>
          <w:i/>
          <w:sz w:val="24"/>
          <w:szCs w:val="24"/>
        </w:rPr>
        <w:t>Microbiol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Immunol</w:t>
      </w:r>
      <w:proofErr w:type="spellEnd"/>
      <w:r w:rsidRPr="0009114A">
        <w:rPr>
          <w:rFonts w:ascii="Book Antiqua" w:hAnsi="Book Antiqua"/>
          <w:sz w:val="24"/>
          <w:szCs w:val="24"/>
        </w:rPr>
        <w:t xml:space="preserve"> 2013; </w:t>
      </w:r>
      <w:r w:rsidRPr="0009114A">
        <w:rPr>
          <w:rFonts w:ascii="Book Antiqua" w:hAnsi="Book Antiqua"/>
          <w:b/>
          <w:sz w:val="24"/>
          <w:szCs w:val="24"/>
        </w:rPr>
        <w:t>369</w:t>
      </w:r>
      <w:r w:rsidRPr="0009114A">
        <w:rPr>
          <w:rFonts w:ascii="Book Antiqua" w:hAnsi="Book Antiqua"/>
          <w:sz w:val="24"/>
          <w:szCs w:val="24"/>
        </w:rPr>
        <w:t>: 49-86 [PMID: 23463197 DOI: 10.1007/978-3-642-27340-7_3]</w:t>
      </w:r>
    </w:p>
    <w:p w14:paraId="70840208" w14:textId="377FA989"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17 </w:t>
      </w:r>
      <w:r w:rsidRPr="0009114A">
        <w:rPr>
          <w:rFonts w:ascii="Book Antiqua" w:hAnsi="Book Antiqua"/>
          <w:b/>
          <w:sz w:val="24"/>
          <w:szCs w:val="24"/>
        </w:rPr>
        <w:t>Waller LP,</w:t>
      </w:r>
      <w:ins w:id="35" w:author="Li Ma" w:date="2017-12-05T20:30:00Z">
        <w:r w:rsidR="001346F7">
          <w:rPr>
            <w:rFonts w:ascii="Book Antiqua" w:hAnsi="Book Antiqua" w:hint="eastAsia"/>
            <w:sz w:val="24"/>
            <w:szCs w:val="24"/>
            <w:lang w:eastAsia="zh-CN"/>
          </w:rPr>
          <w:t xml:space="preserve"> </w:t>
        </w:r>
      </w:ins>
      <w:del w:id="36" w:author="Li Ma" w:date="2017-12-05T20:30:00Z">
        <w:r w:rsidRPr="0009114A" w:rsidDel="001346F7">
          <w:rPr>
            <w:rFonts w:ascii="Book Antiqua" w:hAnsi="Book Antiqua"/>
            <w:sz w:val="24"/>
            <w:szCs w:val="24"/>
          </w:rPr>
          <w:delText xml:space="preserve">  </w:delText>
        </w:r>
      </w:del>
      <w:r w:rsidRPr="0009114A">
        <w:rPr>
          <w:rFonts w:ascii="Book Antiqua" w:hAnsi="Book Antiqua"/>
          <w:sz w:val="24"/>
          <w:szCs w:val="24"/>
        </w:rPr>
        <w:t xml:space="preserve">Deshpande V, </w:t>
      </w:r>
      <w:proofErr w:type="spellStart"/>
      <w:r w:rsidRPr="0009114A">
        <w:rPr>
          <w:rFonts w:ascii="Book Antiqua" w:hAnsi="Book Antiqua"/>
          <w:sz w:val="24"/>
          <w:szCs w:val="24"/>
        </w:rPr>
        <w:t>Pyrsopoulos</w:t>
      </w:r>
      <w:proofErr w:type="spellEnd"/>
      <w:r w:rsidRPr="0009114A">
        <w:rPr>
          <w:rFonts w:ascii="Book Antiqua" w:hAnsi="Book Antiqua"/>
          <w:sz w:val="24"/>
          <w:szCs w:val="24"/>
        </w:rPr>
        <w:t xml:space="preserve"> N. Hepatocellular carcinoma: A comprehensive review. World J </w:t>
      </w:r>
      <w:proofErr w:type="spellStart"/>
      <w:r w:rsidRPr="0009114A">
        <w:rPr>
          <w:rFonts w:ascii="Book Antiqua" w:hAnsi="Book Antiqua"/>
          <w:sz w:val="24"/>
          <w:szCs w:val="24"/>
        </w:rPr>
        <w:t>Hepatol</w:t>
      </w:r>
      <w:proofErr w:type="spellEnd"/>
      <w:r w:rsidRPr="0009114A">
        <w:rPr>
          <w:rFonts w:ascii="Book Antiqua" w:hAnsi="Book Antiqua"/>
          <w:sz w:val="24"/>
          <w:szCs w:val="24"/>
        </w:rPr>
        <w:t xml:space="preserve"> 2015; 7: 2648-2663 [doi:10.4254/wjh.v7.i26.2648]</w:t>
      </w:r>
    </w:p>
    <w:p w14:paraId="134EE63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18 </w:t>
      </w:r>
      <w:r w:rsidRPr="0009114A">
        <w:rPr>
          <w:rFonts w:ascii="Book Antiqua" w:hAnsi="Book Antiqua"/>
          <w:b/>
          <w:sz w:val="24"/>
          <w:szCs w:val="24"/>
        </w:rPr>
        <w:t>Koike K</w:t>
      </w:r>
      <w:r w:rsidRPr="0009114A">
        <w:rPr>
          <w:rFonts w:ascii="Book Antiqua" w:hAnsi="Book Antiqua"/>
          <w:sz w:val="24"/>
          <w:szCs w:val="24"/>
        </w:rPr>
        <w:t xml:space="preserve">. Hepatitis C virus contributes to </w:t>
      </w:r>
      <w:proofErr w:type="spellStart"/>
      <w:r w:rsidRPr="0009114A">
        <w:rPr>
          <w:rFonts w:ascii="Book Antiqua" w:hAnsi="Book Antiqua"/>
          <w:sz w:val="24"/>
          <w:szCs w:val="24"/>
        </w:rPr>
        <w:t>hepatocarcinogenesis</w:t>
      </w:r>
      <w:proofErr w:type="spellEnd"/>
      <w:r w:rsidRPr="0009114A">
        <w:rPr>
          <w:rFonts w:ascii="Book Antiqua" w:hAnsi="Book Antiqua"/>
          <w:sz w:val="24"/>
          <w:szCs w:val="24"/>
        </w:rPr>
        <w:t xml:space="preserve"> by modulating metabolic and intracellular signaling pathways. </w:t>
      </w:r>
      <w:r w:rsidRPr="0009114A">
        <w:rPr>
          <w:rFonts w:ascii="Book Antiqua" w:hAnsi="Book Antiqua"/>
          <w:i/>
          <w:sz w:val="24"/>
          <w:szCs w:val="24"/>
        </w:rPr>
        <w:t xml:space="preserve">J </w:t>
      </w:r>
      <w:proofErr w:type="spellStart"/>
      <w:r w:rsidRPr="0009114A">
        <w:rPr>
          <w:rFonts w:ascii="Book Antiqua" w:hAnsi="Book Antiqua"/>
          <w:i/>
          <w:sz w:val="24"/>
          <w:szCs w:val="24"/>
        </w:rPr>
        <w:t>Gastroenterol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Hepatol</w:t>
      </w:r>
      <w:proofErr w:type="spellEnd"/>
      <w:r w:rsidRPr="0009114A">
        <w:rPr>
          <w:rFonts w:ascii="Book Antiqua" w:hAnsi="Book Antiqua"/>
          <w:sz w:val="24"/>
          <w:szCs w:val="24"/>
        </w:rPr>
        <w:t xml:space="preserve"> 2007; </w:t>
      </w:r>
      <w:r w:rsidRPr="0009114A">
        <w:rPr>
          <w:rFonts w:ascii="Book Antiqua" w:hAnsi="Book Antiqua"/>
          <w:b/>
          <w:sz w:val="24"/>
          <w:szCs w:val="24"/>
        </w:rPr>
        <w:t xml:space="preserve">22 </w:t>
      </w:r>
      <w:proofErr w:type="spellStart"/>
      <w:r w:rsidRPr="0009114A">
        <w:rPr>
          <w:rFonts w:ascii="Book Antiqua" w:hAnsi="Book Antiqua"/>
          <w:b/>
          <w:sz w:val="24"/>
          <w:szCs w:val="24"/>
        </w:rPr>
        <w:t>Suppl</w:t>
      </w:r>
      <w:proofErr w:type="spellEnd"/>
      <w:r w:rsidRPr="0009114A">
        <w:rPr>
          <w:rFonts w:ascii="Book Antiqua" w:hAnsi="Book Antiqua"/>
          <w:b/>
          <w:sz w:val="24"/>
          <w:szCs w:val="24"/>
        </w:rPr>
        <w:t xml:space="preserve"> 1</w:t>
      </w:r>
      <w:r w:rsidRPr="0009114A">
        <w:rPr>
          <w:rFonts w:ascii="Book Antiqua" w:hAnsi="Book Antiqua"/>
          <w:sz w:val="24"/>
          <w:szCs w:val="24"/>
        </w:rPr>
        <w:t>: S108-S111 [PMID: 17567457]</w:t>
      </w:r>
    </w:p>
    <w:p w14:paraId="54E2A8D1"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19 </w:t>
      </w:r>
      <w:proofErr w:type="spellStart"/>
      <w:r w:rsidRPr="0009114A">
        <w:rPr>
          <w:rFonts w:ascii="Book Antiqua" w:hAnsi="Book Antiqua"/>
          <w:b/>
          <w:sz w:val="24"/>
          <w:szCs w:val="24"/>
        </w:rPr>
        <w:t>Pileri</w:t>
      </w:r>
      <w:proofErr w:type="spellEnd"/>
      <w:r w:rsidRPr="0009114A">
        <w:rPr>
          <w:rFonts w:ascii="Book Antiqua" w:hAnsi="Book Antiqua"/>
          <w:b/>
          <w:sz w:val="24"/>
          <w:szCs w:val="24"/>
        </w:rPr>
        <w:t xml:space="preserve"> P</w:t>
      </w:r>
      <w:r w:rsidRPr="0009114A">
        <w:rPr>
          <w:rFonts w:ascii="Book Antiqua" w:hAnsi="Book Antiqua"/>
          <w:sz w:val="24"/>
          <w:szCs w:val="24"/>
        </w:rPr>
        <w:t xml:space="preserve">, </w:t>
      </w:r>
      <w:proofErr w:type="spellStart"/>
      <w:r w:rsidRPr="0009114A">
        <w:rPr>
          <w:rFonts w:ascii="Book Antiqua" w:hAnsi="Book Antiqua"/>
          <w:sz w:val="24"/>
          <w:szCs w:val="24"/>
        </w:rPr>
        <w:t>Uematsu</w:t>
      </w:r>
      <w:proofErr w:type="spellEnd"/>
      <w:r w:rsidRPr="0009114A">
        <w:rPr>
          <w:rFonts w:ascii="Book Antiqua" w:hAnsi="Book Antiqua"/>
          <w:sz w:val="24"/>
          <w:szCs w:val="24"/>
        </w:rPr>
        <w:t xml:space="preserve"> Y, </w:t>
      </w:r>
      <w:proofErr w:type="spellStart"/>
      <w:r w:rsidRPr="0009114A">
        <w:rPr>
          <w:rFonts w:ascii="Book Antiqua" w:hAnsi="Book Antiqua"/>
          <w:sz w:val="24"/>
          <w:szCs w:val="24"/>
        </w:rPr>
        <w:t>Campagnoli</w:t>
      </w:r>
      <w:proofErr w:type="spellEnd"/>
      <w:r w:rsidRPr="0009114A">
        <w:rPr>
          <w:rFonts w:ascii="Book Antiqua" w:hAnsi="Book Antiqua"/>
          <w:sz w:val="24"/>
          <w:szCs w:val="24"/>
        </w:rPr>
        <w:t xml:space="preserve"> S, Galli G, </w:t>
      </w:r>
      <w:proofErr w:type="spellStart"/>
      <w:r w:rsidRPr="0009114A">
        <w:rPr>
          <w:rFonts w:ascii="Book Antiqua" w:hAnsi="Book Antiqua"/>
          <w:sz w:val="24"/>
          <w:szCs w:val="24"/>
        </w:rPr>
        <w:t>Falugi</w:t>
      </w:r>
      <w:proofErr w:type="spellEnd"/>
      <w:r w:rsidRPr="0009114A">
        <w:rPr>
          <w:rFonts w:ascii="Book Antiqua" w:hAnsi="Book Antiqua"/>
          <w:sz w:val="24"/>
          <w:szCs w:val="24"/>
        </w:rPr>
        <w:t xml:space="preserve"> F, </w:t>
      </w:r>
      <w:proofErr w:type="spellStart"/>
      <w:r w:rsidRPr="0009114A">
        <w:rPr>
          <w:rFonts w:ascii="Book Antiqua" w:hAnsi="Book Antiqua"/>
          <w:sz w:val="24"/>
          <w:szCs w:val="24"/>
        </w:rPr>
        <w:t>Petracca</w:t>
      </w:r>
      <w:proofErr w:type="spellEnd"/>
      <w:r w:rsidRPr="0009114A">
        <w:rPr>
          <w:rFonts w:ascii="Book Antiqua" w:hAnsi="Book Antiqua"/>
          <w:sz w:val="24"/>
          <w:szCs w:val="24"/>
        </w:rPr>
        <w:t xml:space="preserve"> R, Weiner AJ, Houghton M, Rosa D, </w:t>
      </w:r>
      <w:proofErr w:type="spellStart"/>
      <w:r w:rsidRPr="0009114A">
        <w:rPr>
          <w:rFonts w:ascii="Book Antiqua" w:hAnsi="Book Antiqua"/>
          <w:sz w:val="24"/>
          <w:szCs w:val="24"/>
        </w:rPr>
        <w:t>Grandi</w:t>
      </w:r>
      <w:proofErr w:type="spellEnd"/>
      <w:r w:rsidRPr="0009114A">
        <w:rPr>
          <w:rFonts w:ascii="Book Antiqua" w:hAnsi="Book Antiqua"/>
          <w:sz w:val="24"/>
          <w:szCs w:val="24"/>
        </w:rPr>
        <w:t xml:space="preserve"> G, </w:t>
      </w:r>
      <w:proofErr w:type="spellStart"/>
      <w:r w:rsidRPr="0009114A">
        <w:rPr>
          <w:rFonts w:ascii="Book Antiqua" w:hAnsi="Book Antiqua"/>
          <w:sz w:val="24"/>
          <w:szCs w:val="24"/>
        </w:rPr>
        <w:t>Abrignani</w:t>
      </w:r>
      <w:proofErr w:type="spellEnd"/>
      <w:r w:rsidRPr="0009114A">
        <w:rPr>
          <w:rFonts w:ascii="Book Antiqua" w:hAnsi="Book Antiqua"/>
          <w:sz w:val="24"/>
          <w:szCs w:val="24"/>
        </w:rPr>
        <w:t xml:space="preserve"> S. Binding of hepatitis C virus to CD81. </w:t>
      </w:r>
      <w:r w:rsidRPr="0009114A">
        <w:rPr>
          <w:rFonts w:ascii="Book Antiqua" w:hAnsi="Book Antiqua"/>
          <w:i/>
          <w:sz w:val="24"/>
          <w:szCs w:val="24"/>
        </w:rPr>
        <w:t>Science</w:t>
      </w:r>
      <w:r w:rsidRPr="0009114A">
        <w:rPr>
          <w:rFonts w:ascii="Book Antiqua" w:hAnsi="Book Antiqua"/>
          <w:sz w:val="24"/>
          <w:szCs w:val="24"/>
        </w:rPr>
        <w:t xml:space="preserve"> 1998; </w:t>
      </w:r>
      <w:r w:rsidRPr="0009114A">
        <w:rPr>
          <w:rFonts w:ascii="Book Antiqua" w:hAnsi="Book Antiqua"/>
          <w:b/>
          <w:sz w:val="24"/>
          <w:szCs w:val="24"/>
        </w:rPr>
        <w:t>282</w:t>
      </w:r>
      <w:r w:rsidRPr="0009114A">
        <w:rPr>
          <w:rFonts w:ascii="Book Antiqua" w:hAnsi="Book Antiqua"/>
          <w:sz w:val="24"/>
          <w:szCs w:val="24"/>
        </w:rPr>
        <w:t>: 938-941 [PMID: 9794763]</w:t>
      </w:r>
    </w:p>
    <w:p w14:paraId="167335CA"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20 </w:t>
      </w:r>
      <w:r w:rsidRPr="0009114A">
        <w:rPr>
          <w:rFonts w:ascii="Book Antiqua" w:hAnsi="Book Antiqua"/>
          <w:b/>
          <w:sz w:val="24"/>
          <w:szCs w:val="24"/>
        </w:rPr>
        <w:t>Sasaki M</w:t>
      </w:r>
      <w:r w:rsidRPr="0009114A">
        <w:rPr>
          <w:rFonts w:ascii="Book Antiqua" w:hAnsi="Book Antiqua"/>
          <w:sz w:val="24"/>
          <w:szCs w:val="24"/>
        </w:rPr>
        <w:t xml:space="preserve">, Yamauchi K, Nakanishi T, </w:t>
      </w:r>
      <w:proofErr w:type="spellStart"/>
      <w:r w:rsidRPr="0009114A">
        <w:rPr>
          <w:rFonts w:ascii="Book Antiqua" w:hAnsi="Book Antiqua"/>
          <w:sz w:val="24"/>
          <w:szCs w:val="24"/>
        </w:rPr>
        <w:t>Kamogawa</w:t>
      </w:r>
      <w:proofErr w:type="spellEnd"/>
      <w:r w:rsidRPr="0009114A">
        <w:rPr>
          <w:rFonts w:ascii="Book Antiqua" w:hAnsi="Book Antiqua"/>
          <w:sz w:val="24"/>
          <w:szCs w:val="24"/>
        </w:rPr>
        <w:t xml:space="preserve"> Y, Hayashi N. In vitro binding of hepatitis C virus to CD81-positive and -negative human cell lines. </w:t>
      </w:r>
      <w:r w:rsidRPr="0009114A">
        <w:rPr>
          <w:rFonts w:ascii="Book Antiqua" w:hAnsi="Book Antiqua"/>
          <w:i/>
          <w:sz w:val="24"/>
          <w:szCs w:val="24"/>
        </w:rPr>
        <w:t xml:space="preserve">J </w:t>
      </w:r>
      <w:proofErr w:type="spellStart"/>
      <w:r w:rsidRPr="0009114A">
        <w:rPr>
          <w:rFonts w:ascii="Book Antiqua" w:hAnsi="Book Antiqua"/>
          <w:i/>
          <w:sz w:val="24"/>
          <w:szCs w:val="24"/>
        </w:rPr>
        <w:t>Gastroenterol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Hepatol</w:t>
      </w:r>
      <w:proofErr w:type="spellEnd"/>
      <w:r w:rsidRPr="0009114A">
        <w:rPr>
          <w:rFonts w:ascii="Book Antiqua" w:hAnsi="Book Antiqua"/>
          <w:sz w:val="24"/>
          <w:szCs w:val="24"/>
        </w:rPr>
        <w:t xml:space="preserve"> 2003; </w:t>
      </w:r>
      <w:r w:rsidRPr="0009114A">
        <w:rPr>
          <w:rFonts w:ascii="Book Antiqua" w:hAnsi="Book Antiqua"/>
          <w:b/>
          <w:sz w:val="24"/>
          <w:szCs w:val="24"/>
        </w:rPr>
        <w:t>18</w:t>
      </w:r>
      <w:r w:rsidRPr="0009114A">
        <w:rPr>
          <w:rFonts w:ascii="Book Antiqua" w:hAnsi="Book Antiqua"/>
          <w:sz w:val="24"/>
          <w:szCs w:val="24"/>
        </w:rPr>
        <w:t>: 74-79 [PMID: 12519228]</w:t>
      </w:r>
    </w:p>
    <w:p w14:paraId="5CE35462"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21 </w:t>
      </w:r>
      <w:r w:rsidRPr="0009114A">
        <w:rPr>
          <w:rFonts w:ascii="Book Antiqua" w:hAnsi="Book Antiqua"/>
          <w:b/>
          <w:sz w:val="24"/>
          <w:szCs w:val="24"/>
        </w:rPr>
        <w:t>Meredith LW</w:t>
      </w:r>
      <w:r w:rsidRPr="0009114A">
        <w:rPr>
          <w:rFonts w:ascii="Book Antiqua" w:hAnsi="Book Antiqua"/>
          <w:sz w:val="24"/>
          <w:szCs w:val="24"/>
        </w:rPr>
        <w:t xml:space="preserve">, Wilson GK, Fletcher NF, </w:t>
      </w:r>
      <w:proofErr w:type="spellStart"/>
      <w:r w:rsidRPr="0009114A">
        <w:rPr>
          <w:rFonts w:ascii="Book Antiqua" w:hAnsi="Book Antiqua"/>
          <w:sz w:val="24"/>
          <w:szCs w:val="24"/>
        </w:rPr>
        <w:t>McKeating</w:t>
      </w:r>
      <w:proofErr w:type="spellEnd"/>
      <w:r w:rsidRPr="0009114A">
        <w:rPr>
          <w:rFonts w:ascii="Book Antiqua" w:hAnsi="Book Antiqua"/>
          <w:sz w:val="24"/>
          <w:szCs w:val="24"/>
        </w:rPr>
        <w:t xml:space="preserve"> JA. Hepatitis C virus entry: beyond receptors. </w:t>
      </w:r>
      <w:r w:rsidRPr="0009114A">
        <w:rPr>
          <w:rFonts w:ascii="Book Antiqua" w:hAnsi="Book Antiqua"/>
          <w:i/>
          <w:sz w:val="24"/>
          <w:szCs w:val="24"/>
        </w:rPr>
        <w:t xml:space="preserve">Rev Med </w:t>
      </w:r>
      <w:proofErr w:type="spellStart"/>
      <w:r w:rsidRPr="0009114A">
        <w:rPr>
          <w:rFonts w:ascii="Book Antiqua" w:hAnsi="Book Antiqua"/>
          <w:i/>
          <w:sz w:val="24"/>
          <w:szCs w:val="24"/>
        </w:rPr>
        <w:t>Virol</w:t>
      </w:r>
      <w:proofErr w:type="spellEnd"/>
      <w:r w:rsidRPr="0009114A">
        <w:rPr>
          <w:rFonts w:ascii="Book Antiqua" w:hAnsi="Book Antiqua"/>
          <w:sz w:val="24"/>
          <w:szCs w:val="24"/>
        </w:rPr>
        <w:t xml:space="preserve"> 2012; </w:t>
      </w:r>
      <w:r w:rsidRPr="0009114A">
        <w:rPr>
          <w:rFonts w:ascii="Book Antiqua" w:hAnsi="Book Antiqua"/>
          <w:b/>
          <w:sz w:val="24"/>
          <w:szCs w:val="24"/>
        </w:rPr>
        <w:t>22</w:t>
      </w:r>
      <w:r w:rsidRPr="0009114A">
        <w:rPr>
          <w:rFonts w:ascii="Book Antiqua" w:hAnsi="Book Antiqua"/>
          <w:sz w:val="24"/>
          <w:szCs w:val="24"/>
        </w:rPr>
        <w:t>: 182-193 [PMID: 22392805 DOI: 10.1002/rmv.723]</w:t>
      </w:r>
    </w:p>
    <w:p w14:paraId="182910D1"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22 </w:t>
      </w:r>
      <w:proofErr w:type="spellStart"/>
      <w:r w:rsidRPr="0009114A">
        <w:rPr>
          <w:rFonts w:ascii="Book Antiqua" w:hAnsi="Book Antiqua"/>
          <w:b/>
          <w:sz w:val="24"/>
          <w:szCs w:val="24"/>
        </w:rPr>
        <w:t>Sebastiani</w:t>
      </w:r>
      <w:proofErr w:type="spellEnd"/>
      <w:r w:rsidRPr="0009114A">
        <w:rPr>
          <w:rFonts w:ascii="Book Antiqua" w:hAnsi="Book Antiqua"/>
          <w:b/>
          <w:sz w:val="24"/>
          <w:szCs w:val="24"/>
        </w:rPr>
        <w:t xml:space="preserve"> G</w:t>
      </w:r>
      <w:r w:rsidRPr="0009114A">
        <w:rPr>
          <w:rFonts w:ascii="Book Antiqua" w:hAnsi="Book Antiqua"/>
          <w:sz w:val="24"/>
          <w:szCs w:val="24"/>
        </w:rPr>
        <w:t xml:space="preserve">, </w:t>
      </w:r>
      <w:proofErr w:type="spellStart"/>
      <w:r w:rsidRPr="0009114A">
        <w:rPr>
          <w:rFonts w:ascii="Book Antiqua" w:hAnsi="Book Antiqua"/>
          <w:sz w:val="24"/>
          <w:szCs w:val="24"/>
        </w:rPr>
        <w:t>Gkouvatsos</w:t>
      </w:r>
      <w:proofErr w:type="spellEnd"/>
      <w:r w:rsidRPr="0009114A">
        <w:rPr>
          <w:rFonts w:ascii="Book Antiqua" w:hAnsi="Book Antiqua"/>
          <w:sz w:val="24"/>
          <w:szCs w:val="24"/>
        </w:rPr>
        <w:t xml:space="preserve"> K, </w:t>
      </w:r>
      <w:proofErr w:type="spellStart"/>
      <w:r w:rsidRPr="0009114A">
        <w:rPr>
          <w:rFonts w:ascii="Book Antiqua" w:hAnsi="Book Antiqua"/>
          <w:sz w:val="24"/>
          <w:szCs w:val="24"/>
        </w:rPr>
        <w:t>Pantopoulos</w:t>
      </w:r>
      <w:proofErr w:type="spellEnd"/>
      <w:r w:rsidRPr="0009114A">
        <w:rPr>
          <w:rFonts w:ascii="Book Antiqua" w:hAnsi="Book Antiqua"/>
          <w:sz w:val="24"/>
          <w:szCs w:val="24"/>
        </w:rPr>
        <w:t xml:space="preserve"> K. Chronic hepatitis C and liver fibrosis. </w:t>
      </w:r>
      <w:r w:rsidRPr="0009114A">
        <w:rPr>
          <w:rFonts w:ascii="Book Antiqua" w:hAnsi="Book Antiqua"/>
          <w:i/>
          <w:sz w:val="24"/>
          <w:szCs w:val="24"/>
        </w:rPr>
        <w:t xml:space="preserve">World J </w:t>
      </w:r>
      <w:proofErr w:type="spellStart"/>
      <w:r w:rsidRPr="0009114A">
        <w:rPr>
          <w:rFonts w:ascii="Book Antiqua" w:hAnsi="Book Antiqua"/>
          <w:i/>
          <w:sz w:val="24"/>
          <w:szCs w:val="24"/>
        </w:rPr>
        <w:t>Gastroenterol</w:t>
      </w:r>
      <w:proofErr w:type="spellEnd"/>
      <w:r w:rsidRPr="0009114A">
        <w:rPr>
          <w:rFonts w:ascii="Book Antiqua" w:hAnsi="Book Antiqua"/>
          <w:sz w:val="24"/>
          <w:szCs w:val="24"/>
        </w:rPr>
        <w:t xml:space="preserve"> 2014; </w:t>
      </w:r>
      <w:r w:rsidRPr="0009114A">
        <w:rPr>
          <w:rFonts w:ascii="Book Antiqua" w:hAnsi="Book Antiqua"/>
          <w:b/>
          <w:sz w:val="24"/>
          <w:szCs w:val="24"/>
        </w:rPr>
        <w:t>20</w:t>
      </w:r>
      <w:r w:rsidRPr="0009114A">
        <w:rPr>
          <w:rFonts w:ascii="Book Antiqua" w:hAnsi="Book Antiqua"/>
          <w:sz w:val="24"/>
          <w:szCs w:val="24"/>
        </w:rPr>
        <w:t>: 11033-11053 [PMID: 25170193 DOI: 10.3748/wjg.v20.i32.11033]</w:t>
      </w:r>
    </w:p>
    <w:p w14:paraId="7A76D3E6"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23 </w:t>
      </w:r>
      <w:proofErr w:type="spellStart"/>
      <w:r w:rsidRPr="0009114A">
        <w:rPr>
          <w:rFonts w:ascii="Book Antiqua" w:hAnsi="Book Antiqua"/>
          <w:b/>
          <w:sz w:val="24"/>
          <w:szCs w:val="24"/>
        </w:rPr>
        <w:t>Koskinas</w:t>
      </w:r>
      <w:proofErr w:type="spellEnd"/>
      <w:r w:rsidRPr="0009114A">
        <w:rPr>
          <w:rFonts w:ascii="Book Antiqua" w:hAnsi="Book Antiqua"/>
          <w:b/>
          <w:sz w:val="24"/>
          <w:szCs w:val="24"/>
        </w:rPr>
        <w:t xml:space="preserve"> J</w:t>
      </w:r>
      <w:r w:rsidRPr="0009114A">
        <w:rPr>
          <w:rFonts w:ascii="Book Antiqua" w:hAnsi="Book Antiqua"/>
          <w:sz w:val="24"/>
          <w:szCs w:val="24"/>
        </w:rPr>
        <w:t xml:space="preserve">, </w:t>
      </w:r>
      <w:proofErr w:type="spellStart"/>
      <w:r w:rsidRPr="0009114A">
        <w:rPr>
          <w:rFonts w:ascii="Book Antiqua" w:hAnsi="Book Antiqua"/>
          <w:sz w:val="24"/>
          <w:szCs w:val="24"/>
        </w:rPr>
        <w:t>Petraki</w:t>
      </w:r>
      <w:proofErr w:type="spellEnd"/>
      <w:r w:rsidRPr="0009114A">
        <w:rPr>
          <w:rFonts w:ascii="Book Antiqua" w:hAnsi="Book Antiqua"/>
          <w:sz w:val="24"/>
          <w:szCs w:val="24"/>
        </w:rPr>
        <w:t xml:space="preserve"> K, </w:t>
      </w:r>
      <w:proofErr w:type="spellStart"/>
      <w:r w:rsidRPr="0009114A">
        <w:rPr>
          <w:rFonts w:ascii="Book Antiqua" w:hAnsi="Book Antiqua"/>
          <w:sz w:val="24"/>
          <w:szCs w:val="24"/>
        </w:rPr>
        <w:t>Kavantzas</w:t>
      </w:r>
      <w:proofErr w:type="spellEnd"/>
      <w:r w:rsidRPr="0009114A">
        <w:rPr>
          <w:rFonts w:ascii="Book Antiqua" w:hAnsi="Book Antiqua"/>
          <w:sz w:val="24"/>
          <w:szCs w:val="24"/>
        </w:rPr>
        <w:t xml:space="preserve"> N, </w:t>
      </w:r>
      <w:proofErr w:type="spellStart"/>
      <w:r w:rsidRPr="0009114A">
        <w:rPr>
          <w:rFonts w:ascii="Book Antiqua" w:hAnsi="Book Antiqua"/>
          <w:sz w:val="24"/>
          <w:szCs w:val="24"/>
        </w:rPr>
        <w:t>Rapti</w:t>
      </w:r>
      <w:proofErr w:type="spellEnd"/>
      <w:r w:rsidRPr="0009114A">
        <w:rPr>
          <w:rFonts w:ascii="Book Antiqua" w:hAnsi="Book Antiqua"/>
          <w:sz w:val="24"/>
          <w:szCs w:val="24"/>
        </w:rPr>
        <w:t xml:space="preserve"> I, </w:t>
      </w:r>
      <w:proofErr w:type="spellStart"/>
      <w:r w:rsidRPr="0009114A">
        <w:rPr>
          <w:rFonts w:ascii="Book Antiqua" w:hAnsi="Book Antiqua"/>
          <w:sz w:val="24"/>
          <w:szCs w:val="24"/>
        </w:rPr>
        <w:t>Kountouras</w:t>
      </w:r>
      <w:proofErr w:type="spellEnd"/>
      <w:r w:rsidRPr="0009114A">
        <w:rPr>
          <w:rFonts w:ascii="Book Antiqua" w:hAnsi="Book Antiqua"/>
          <w:sz w:val="24"/>
          <w:szCs w:val="24"/>
        </w:rPr>
        <w:t xml:space="preserve"> D, </w:t>
      </w:r>
      <w:proofErr w:type="spellStart"/>
      <w:r w:rsidRPr="0009114A">
        <w:rPr>
          <w:rFonts w:ascii="Book Antiqua" w:hAnsi="Book Antiqua"/>
          <w:sz w:val="24"/>
          <w:szCs w:val="24"/>
        </w:rPr>
        <w:t>Hadziyannis</w:t>
      </w:r>
      <w:proofErr w:type="spellEnd"/>
      <w:r w:rsidRPr="0009114A">
        <w:rPr>
          <w:rFonts w:ascii="Book Antiqua" w:hAnsi="Book Antiqua"/>
          <w:sz w:val="24"/>
          <w:szCs w:val="24"/>
        </w:rPr>
        <w:t xml:space="preserve"> S. Hepatic expression of the proliferative marker Ki-67 and p53 protein in HBV or HCV cirrhosis </w:t>
      </w:r>
      <w:r w:rsidRPr="0009114A">
        <w:rPr>
          <w:rFonts w:ascii="Book Antiqua" w:hAnsi="Book Antiqua"/>
          <w:sz w:val="24"/>
          <w:szCs w:val="24"/>
        </w:rPr>
        <w:lastRenderedPageBreak/>
        <w:t xml:space="preserve">in relation to dysplastic liver cell changes and hepatocellular carcinoma. </w:t>
      </w:r>
      <w:r w:rsidRPr="0009114A">
        <w:rPr>
          <w:rFonts w:ascii="Book Antiqua" w:hAnsi="Book Antiqua"/>
          <w:i/>
          <w:sz w:val="24"/>
          <w:szCs w:val="24"/>
        </w:rPr>
        <w:t xml:space="preserve">J Viral </w:t>
      </w:r>
      <w:proofErr w:type="spellStart"/>
      <w:r w:rsidRPr="0009114A">
        <w:rPr>
          <w:rFonts w:ascii="Book Antiqua" w:hAnsi="Book Antiqua"/>
          <w:i/>
          <w:sz w:val="24"/>
          <w:szCs w:val="24"/>
        </w:rPr>
        <w:t>Hepat</w:t>
      </w:r>
      <w:proofErr w:type="spellEnd"/>
      <w:r w:rsidRPr="0009114A">
        <w:rPr>
          <w:rFonts w:ascii="Book Antiqua" w:hAnsi="Book Antiqua"/>
          <w:sz w:val="24"/>
          <w:szCs w:val="24"/>
        </w:rPr>
        <w:t xml:space="preserve"> 2005; </w:t>
      </w:r>
      <w:r w:rsidRPr="0009114A">
        <w:rPr>
          <w:rFonts w:ascii="Book Antiqua" w:hAnsi="Book Antiqua"/>
          <w:b/>
          <w:sz w:val="24"/>
          <w:szCs w:val="24"/>
        </w:rPr>
        <w:t>12</w:t>
      </w:r>
      <w:r w:rsidRPr="0009114A">
        <w:rPr>
          <w:rFonts w:ascii="Book Antiqua" w:hAnsi="Book Antiqua"/>
          <w:sz w:val="24"/>
          <w:szCs w:val="24"/>
        </w:rPr>
        <w:t>: 635-641 [PMID: 16255765]</w:t>
      </w:r>
    </w:p>
    <w:p w14:paraId="3BAC24AD"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24 </w:t>
      </w:r>
      <w:r w:rsidRPr="0009114A">
        <w:rPr>
          <w:rFonts w:ascii="Book Antiqua" w:hAnsi="Book Antiqua"/>
          <w:b/>
          <w:sz w:val="24"/>
          <w:szCs w:val="24"/>
        </w:rPr>
        <w:t>Dutta U</w:t>
      </w:r>
      <w:r w:rsidRPr="0009114A">
        <w:rPr>
          <w:rFonts w:ascii="Book Antiqua" w:hAnsi="Book Antiqua"/>
          <w:sz w:val="24"/>
          <w:szCs w:val="24"/>
        </w:rPr>
        <w:t xml:space="preserve">, Kench J, </w:t>
      </w:r>
      <w:proofErr w:type="spellStart"/>
      <w:r w:rsidRPr="0009114A">
        <w:rPr>
          <w:rFonts w:ascii="Book Antiqua" w:hAnsi="Book Antiqua"/>
          <w:sz w:val="24"/>
          <w:szCs w:val="24"/>
        </w:rPr>
        <w:t>Byth</w:t>
      </w:r>
      <w:proofErr w:type="spellEnd"/>
      <w:r w:rsidRPr="0009114A">
        <w:rPr>
          <w:rFonts w:ascii="Book Antiqua" w:hAnsi="Book Antiqua"/>
          <w:sz w:val="24"/>
          <w:szCs w:val="24"/>
        </w:rPr>
        <w:t xml:space="preserve"> K, Khan MH, Lin R, Liddle C, Farrell GC. Hepatocellular proliferation and development of hepatocellular carcinoma: a case-control study in chronic hepatitis C. </w:t>
      </w:r>
      <w:r w:rsidRPr="0009114A">
        <w:rPr>
          <w:rFonts w:ascii="Book Antiqua" w:hAnsi="Book Antiqua"/>
          <w:i/>
          <w:sz w:val="24"/>
          <w:szCs w:val="24"/>
        </w:rPr>
        <w:t xml:space="preserve">Hum </w:t>
      </w:r>
      <w:proofErr w:type="spellStart"/>
      <w:r w:rsidRPr="0009114A">
        <w:rPr>
          <w:rFonts w:ascii="Book Antiqua" w:hAnsi="Book Antiqua"/>
          <w:i/>
          <w:sz w:val="24"/>
          <w:szCs w:val="24"/>
        </w:rPr>
        <w:t>Pathol</w:t>
      </w:r>
      <w:proofErr w:type="spellEnd"/>
      <w:r w:rsidRPr="0009114A">
        <w:rPr>
          <w:rFonts w:ascii="Book Antiqua" w:hAnsi="Book Antiqua"/>
          <w:sz w:val="24"/>
          <w:szCs w:val="24"/>
        </w:rPr>
        <w:t xml:space="preserve"> 1998; </w:t>
      </w:r>
      <w:r w:rsidRPr="0009114A">
        <w:rPr>
          <w:rFonts w:ascii="Book Antiqua" w:hAnsi="Book Antiqua"/>
          <w:b/>
          <w:sz w:val="24"/>
          <w:szCs w:val="24"/>
        </w:rPr>
        <w:t>29</w:t>
      </w:r>
      <w:r w:rsidRPr="0009114A">
        <w:rPr>
          <w:rFonts w:ascii="Book Antiqua" w:hAnsi="Book Antiqua"/>
          <w:sz w:val="24"/>
          <w:szCs w:val="24"/>
        </w:rPr>
        <w:t>: 1279-1284 [PMID: 9824107]</w:t>
      </w:r>
    </w:p>
    <w:p w14:paraId="5607DFEE"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25 </w:t>
      </w:r>
      <w:proofErr w:type="spellStart"/>
      <w:r w:rsidRPr="0009114A">
        <w:rPr>
          <w:rFonts w:ascii="Book Antiqua" w:hAnsi="Book Antiqua"/>
          <w:b/>
          <w:sz w:val="24"/>
          <w:szCs w:val="24"/>
        </w:rPr>
        <w:t>Goossens</w:t>
      </w:r>
      <w:proofErr w:type="spellEnd"/>
      <w:r w:rsidRPr="0009114A">
        <w:rPr>
          <w:rFonts w:ascii="Book Antiqua" w:hAnsi="Book Antiqua"/>
          <w:b/>
          <w:sz w:val="24"/>
          <w:szCs w:val="24"/>
        </w:rPr>
        <w:t xml:space="preserve"> N</w:t>
      </w:r>
      <w:r w:rsidRPr="0009114A">
        <w:rPr>
          <w:rFonts w:ascii="Book Antiqua" w:hAnsi="Book Antiqua"/>
          <w:sz w:val="24"/>
          <w:szCs w:val="24"/>
        </w:rPr>
        <w:t xml:space="preserve">, </w:t>
      </w:r>
      <w:proofErr w:type="spellStart"/>
      <w:r w:rsidRPr="0009114A">
        <w:rPr>
          <w:rFonts w:ascii="Book Antiqua" w:hAnsi="Book Antiqua"/>
          <w:sz w:val="24"/>
          <w:szCs w:val="24"/>
        </w:rPr>
        <w:t>Hoshida</w:t>
      </w:r>
      <w:proofErr w:type="spellEnd"/>
      <w:r w:rsidRPr="0009114A">
        <w:rPr>
          <w:rFonts w:ascii="Book Antiqua" w:hAnsi="Book Antiqua"/>
          <w:sz w:val="24"/>
          <w:szCs w:val="24"/>
        </w:rPr>
        <w:t xml:space="preserve"> Y. Hepatitis C virus-induced hepatocellular carcinoma. </w:t>
      </w:r>
      <w:proofErr w:type="spellStart"/>
      <w:r w:rsidRPr="0009114A">
        <w:rPr>
          <w:rFonts w:ascii="Book Antiqua" w:hAnsi="Book Antiqua"/>
          <w:i/>
          <w:sz w:val="24"/>
          <w:szCs w:val="24"/>
        </w:rPr>
        <w:t>Clin</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Mol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Hepatol</w:t>
      </w:r>
      <w:proofErr w:type="spellEnd"/>
      <w:r w:rsidRPr="0009114A">
        <w:rPr>
          <w:rFonts w:ascii="Book Antiqua" w:hAnsi="Book Antiqua"/>
          <w:sz w:val="24"/>
          <w:szCs w:val="24"/>
        </w:rPr>
        <w:t xml:space="preserve"> 2015; </w:t>
      </w:r>
      <w:r w:rsidRPr="0009114A">
        <w:rPr>
          <w:rFonts w:ascii="Book Antiqua" w:hAnsi="Book Antiqua"/>
          <w:b/>
          <w:sz w:val="24"/>
          <w:szCs w:val="24"/>
        </w:rPr>
        <w:t>21</w:t>
      </w:r>
      <w:r w:rsidRPr="0009114A">
        <w:rPr>
          <w:rFonts w:ascii="Book Antiqua" w:hAnsi="Book Antiqua"/>
          <w:sz w:val="24"/>
          <w:szCs w:val="24"/>
        </w:rPr>
        <w:t>: 105-114 [PMID: 26157746 DOI: 10.3350/cmh.2015.21.2.105]</w:t>
      </w:r>
    </w:p>
    <w:p w14:paraId="07269A8F"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26 </w:t>
      </w:r>
      <w:r w:rsidRPr="0009114A">
        <w:rPr>
          <w:rFonts w:ascii="Book Antiqua" w:hAnsi="Book Antiqua"/>
          <w:b/>
          <w:sz w:val="24"/>
          <w:szCs w:val="24"/>
        </w:rPr>
        <w:t>Okuda M</w:t>
      </w:r>
      <w:r w:rsidRPr="0009114A">
        <w:rPr>
          <w:rFonts w:ascii="Book Antiqua" w:hAnsi="Book Antiqua"/>
          <w:sz w:val="24"/>
          <w:szCs w:val="24"/>
        </w:rPr>
        <w:t xml:space="preserve">, Li K, Beard MR, Showalter LA, </w:t>
      </w:r>
      <w:proofErr w:type="spellStart"/>
      <w:r w:rsidRPr="0009114A">
        <w:rPr>
          <w:rFonts w:ascii="Book Antiqua" w:hAnsi="Book Antiqua"/>
          <w:sz w:val="24"/>
          <w:szCs w:val="24"/>
        </w:rPr>
        <w:t>Scholle</w:t>
      </w:r>
      <w:proofErr w:type="spellEnd"/>
      <w:r w:rsidRPr="0009114A">
        <w:rPr>
          <w:rFonts w:ascii="Book Antiqua" w:hAnsi="Book Antiqua"/>
          <w:sz w:val="24"/>
          <w:szCs w:val="24"/>
        </w:rPr>
        <w:t xml:space="preserve"> F, Lemon SM, </w:t>
      </w:r>
      <w:proofErr w:type="spellStart"/>
      <w:r w:rsidRPr="0009114A">
        <w:rPr>
          <w:rFonts w:ascii="Book Antiqua" w:hAnsi="Book Antiqua"/>
          <w:sz w:val="24"/>
          <w:szCs w:val="24"/>
        </w:rPr>
        <w:t>Weinman</w:t>
      </w:r>
      <w:proofErr w:type="spellEnd"/>
      <w:r w:rsidRPr="0009114A">
        <w:rPr>
          <w:rFonts w:ascii="Book Antiqua" w:hAnsi="Book Antiqua"/>
          <w:sz w:val="24"/>
          <w:szCs w:val="24"/>
        </w:rPr>
        <w:t xml:space="preserve"> SA. Mitochondrial injury, oxidative stress, and antioxidant gene expression are induced by hepatitis C virus core protein. </w:t>
      </w:r>
      <w:r w:rsidRPr="0009114A">
        <w:rPr>
          <w:rFonts w:ascii="Book Antiqua" w:hAnsi="Book Antiqua"/>
          <w:i/>
          <w:sz w:val="24"/>
          <w:szCs w:val="24"/>
        </w:rPr>
        <w:t>Gastroenterology</w:t>
      </w:r>
      <w:r w:rsidRPr="0009114A">
        <w:rPr>
          <w:rFonts w:ascii="Book Antiqua" w:hAnsi="Book Antiqua"/>
          <w:sz w:val="24"/>
          <w:szCs w:val="24"/>
        </w:rPr>
        <w:t xml:space="preserve"> 2002; </w:t>
      </w:r>
      <w:r w:rsidRPr="0009114A">
        <w:rPr>
          <w:rFonts w:ascii="Book Antiqua" w:hAnsi="Book Antiqua"/>
          <w:b/>
          <w:sz w:val="24"/>
          <w:szCs w:val="24"/>
        </w:rPr>
        <w:t>122</w:t>
      </w:r>
      <w:r w:rsidRPr="0009114A">
        <w:rPr>
          <w:rFonts w:ascii="Book Antiqua" w:hAnsi="Book Antiqua"/>
          <w:sz w:val="24"/>
          <w:szCs w:val="24"/>
        </w:rPr>
        <w:t>: 366-375 [PMID: 11832451]</w:t>
      </w:r>
    </w:p>
    <w:p w14:paraId="6F04256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27 </w:t>
      </w:r>
      <w:r w:rsidRPr="0009114A">
        <w:rPr>
          <w:rFonts w:ascii="Book Antiqua" w:hAnsi="Book Antiqua"/>
          <w:b/>
          <w:sz w:val="24"/>
          <w:szCs w:val="24"/>
        </w:rPr>
        <w:t>He QQ</w:t>
      </w:r>
      <w:r w:rsidRPr="0009114A">
        <w:rPr>
          <w:rFonts w:ascii="Book Antiqua" w:hAnsi="Book Antiqua"/>
          <w:sz w:val="24"/>
          <w:szCs w:val="24"/>
        </w:rPr>
        <w:t xml:space="preserve">, Cheng RX, Sun Y, Feng DY, Chen ZC, Zheng H. Hepatocyte transformation and tumor development induced by hepatitis C virus NS3 c-terminal deleted protein. </w:t>
      </w:r>
      <w:r w:rsidRPr="0009114A">
        <w:rPr>
          <w:rFonts w:ascii="Book Antiqua" w:hAnsi="Book Antiqua"/>
          <w:i/>
          <w:sz w:val="24"/>
          <w:szCs w:val="24"/>
        </w:rPr>
        <w:t xml:space="preserve">World J </w:t>
      </w:r>
      <w:proofErr w:type="spellStart"/>
      <w:r w:rsidRPr="0009114A">
        <w:rPr>
          <w:rFonts w:ascii="Book Antiqua" w:hAnsi="Book Antiqua"/>
          <w:i/>
          <w:sz w:val="24"/>
          <w:szCs w:val="24"/>
        </w:rPr>
        <w:t>Gastroenterol</w:t>
      </w:r>
      <w:proofErr w:type="spellEnd"/>
      <w:r w:rsidRPr="0009114A">
        <w:rPr>
          <w:rFonts w:ascii="Book Antiqua" w:hAnsi="Book Antiqua"/>
          <w:sz w:val="24"/>
          <w:szCs w:val="24"/>
        </w:rPr>
        <w:t xml:space="preserve"> 2003; </w:t>
      </w:r>
      <w:r w:rsidRPr="0009114A">
        <w:rPr>
          <w:rFonts w:ascii="Book Antiqua" w:hAnsi="Book Antiqua"/>
          <w:b/>
          <w:sz w:val="24"/>
          <w:szCs w:val="24"/>
        </w:rPr>
        <w:t>9</w:t>
      </w:r>
      <w:r w:rsidRPr="0009114A">
        <w:rPr>
          <w:rFonts w:ascii="Book Antiqua" w:hAnsi="Book Antiqua"/>
          <w:sz w:val="24"/>
          <w:szCs w:val="24"/>
        </w:rPr>
        <w:t>: 474-478 [PMID: 12632500]</w:t>
      </w:r>
    </w:p>
    <w:p w14:paraId="0D1BEF3C"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28 </w:t>
      </w:r>
      <w:r w:rsidRPr="0009114A">
        <w:rPr>
          <w:rFonts w:ascii="Book Antiqua" w:hAnsi="Book Antiqua"/>
          <w:b/>
          <w:sz w:val="24"/>
          <w:szCs w:val="24"/>
        </w:rPr>
        <w:t>Sun B</w:t>
      </w:r>
      <w:r w:rsidRPr="0009114A">
        <w:rPr>
          <w:rFonts w:ascii="Book Antiqua" w:hAnsi="Book Antiqua"/>
          <w:sz w:val="24"/>
          <w:szCs w:val="24"/>
        </w:rPr>
        <w:t>, Karin M. NF-</w:t>
      </w:r>
      <w:proofErr w:type="spellStart"/>
      <w:r w:rsidRPr="0009114A">
        <w:rPr>
          <w:rFonts w:ascii="Book Antiqua" w:hAnsi="Book Antiqua"/>
          <w:sz w:val="24"/>
          <w:szCs w:val="24"/>
        </w:rPr>
        <w:t>kappaB</w:t>
      </w:r>
      <w:proofErr w:type="spellEnd"/>
      <w:r w:rsidRPr="0009114A">
        <w:rPr>
          <w:rFonts w:ascii="Book Antiqua" w:hAnsi="Book Antiqua"/>
          <w:sz w:val="24"/>
          <w:szCs w:val="24"/>
        </w:rPr>
        <w:t xml:space="preserve"> signaling, liver disease and </w:t>
      </w:r>
      <w:proofErr w:type="spellStart"/>
      <w:r w:rsidRPr="0009114A">
        <w:rPr>
          <w:rFonts w:ascii="Book Antiqua" w:hAnsi="Book Antiqua"/>
          <w:sz w:val="24"/>
          <w:szCs w:val="24"/>
        </w:rPr>
        <w:t>hepatoprotective</w:t>
      </w:r>
      <w:proofErr w:type="spellEnd"/>
      <w:r w:rsidRPr="0009114A">
        <w:rPr>
          <w:rFonts w:ascii="Book Antiqua" w:hAnsi="Book Antiqua"/>
          <w:sz w:val="24"/>
          <w:szCs w:val="24"/>
        </w:rPr>
        <w:t xml:space="preserve"> agents. </w:t>
      </w:r>
      <w:r w:rsidRPr="0009114A">
        <w:rPr>
          <w:rFonts w:ascii="Book Antiqua" w:hAnsi="Book Antiqua"/>
          <w:i/>
          <w:sz w:val="24"/>
          <w:szCs w:val="24"/>
        </w:rPr>
        <w:t>Oncogene</w:t>
      </w:r>
      <w:r w:rsidRPr="0009114A">
        <w:rPr>
          <w:rFonts w:ascii="Book Antiqua" w:hAnsi="Book Antiqua"/>
          <w:sz w:val="24"/>
          <w:szCs w:val="24"/>
        </w:rPr>
        <w:t xml:space="preserve"> 2008; </w:t>
      </w:r>
      <w:r w:rsidRPr="0009114A">
        <w:rPr>
          <w:rFonts w:ascii="Book Antiqua" w:hAnsi="Book Antiqua"/>
          <w:b/>
          <w:sz w:val="24"/>
          <w:szCs w:val="24"/>
        </w:rPr>
        <w:t>27</w:t>
      </w:r>
      <w:r w:rsidRPr="0009114A">
        <w:rPr>
          <w:rFonts w:ascii="Book Antiqua" w:hAnsi="Book Antiqua"/>
          <w:sz w:val="24"/>
          <w:szCs w:val="24"/>
        </w:rPr>
        <w:t>: 6228-6244 [PMID: 18931690]</w:t>
      </w:r>
    </w:p>
    <w:p w14:paraId="03B58C3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29 </w:t>
      </w:r>
      <w:r w:rsidRPr="0009114A">
        <w:rPr>
          <w:rFonts w:ascii="Book Antiqua" w:hAnsi="Book Antiqua"/>
          <w:b/>
          <w:sz w:val="24"/>
          <w:szCs w:val="24"/>
        </w:rPr>
        <w:t>McGivern DR</w:t>
      </w:r>
      <w:r w:rsidRPr="0009114A">
        <w:rPr>
          <w:rFonts w:ascii="Book Antiqua" w:hAnsi="Book Antiqua"/>
          <w:sz w:val="24"/>
          <w:szCs w:val="24"/>
        </w:rPr>
        <w:t xml:space="preserve">, Lemon SM. Virus-specific mechanisms of carcinogenesis in hepatitis C virus associated liver cancer. </w:t>
      </w:r>
      <w:r w:rsidRPr="0009114A">
        <w:rPr>
          <w:rFonts w:ascii="Book Antiqua" w:hAnsi="Book Antiqua"/>
          <w:i/>
          <w:sz w:val="24"/>
          <w:szCs w:val="24"/>
        </w:rPr>
        <w:t>Oncogene</w:t>
      </w:r>
      <w:r w:rsidRPr="0009114A">
        <w:rPr>
          <w:rFonts w:ascii="Book Antiqua" w:hAnsi="Book Antiqua"/>
          <w:sz w:val="24"/>
          <w:szCs w:val="24"/>
        </w:rPr>
        <w:t xml:space="preserve"> 2011; </w:t>
      </w:r>
      <w:r w:rsidRPr="0009114A">
        <w:rPr>
          <w:rFonts w:ascii="Book Antiqua" w:hAnsi="Book Antiqua"/>
          <w:b/>
          <w:sz w:val="24"/>
          <w:szCs w:val="24"/>
        </w:rPr>
        <w:t>30</w:t>
      </w:r>
      <w:r w:rsidRPr="0009114A">
        <w:rPr>
          <w:rFonts w:ascii="Book Antiqua" w:hAnsi="Book Antiqua"/>
          <w:sz w:val="24"/>
          <w:szCs w:val="24"/>
        </w:rPr>
        <w:t>: 1969-1983 [PMID: 21258404 DOI: 10.1038/onc.2010.594]</w:t>
      </w:r>
    </w:p>
    <w:p w14:paraId="66D0F564"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30 </w:t>
      </w:r>
      <w:proofErr w:type="spellStart"/>
      <w:r w:rsidRPr="0009114A">
        <w:rPr>
          <w:rFonts w:ascii="Book Antiqua" w:hAnsi="Book Antiqua"/>
          <w:b/>
          <w:sz w:val="24"/>
          <w:szCs w:val="24"/>
        </w:rPr>
        <w:t>Hoshida</w:t>
      </w:r>
      <w:proofErr w:type="spellEnd"/>
      <w:r w:rsidRPr="0009114A">
        <w:rPr>
          <w:rFonts w:ascii="Book Antiqua" w:hAnsi="Book Antiqua"/>
          <w:b/>
          <w:sz w:val="24"/>
          <w:szCs w:val="24"/>
        </w:rPr>
        <w:t xml:space="preserve"> Y</w:t>
      </w:r>
      <w:r w:rsidRPr="0009114A">
        <w:rPr>
          <w:rFonts w:ascii="Book Antiqua" w:hAnsi="Book Antiqua"/>
          <w:sz w:val="24"/>
          <w:szCs w:val="24"/>
        </w:rPr>
        <w:t xml:space="preserve">, Fuchs BC, </w:t>
      </w:r>
      <w:proofErr w:type="spellStart"/>
      <w:r w:rsidRPr="0009114A">
        <w:rPr>
          <w:rFonts w:ascii="Book Antiqua" w:hAnsi="Book Antiqua"/>
          <w:sz w:val="24"/>
          <w:szCs w:val="24"/>
        </w:rPr>
        <w:t>Bardeesy</w:t>
      </w:r>
      <w:proofErr w:type="spellEnd"/>
      <w:r w:rsidRPr="0009114A">
        <w:rPr>
          <w:rFonts w:ascii="Book Antiqua" w:hAnsi="Book Antiqua"/>
          <w:sz w:val="24"/>
          <w:szCs w:val="24"/>
        </w:rPr>
        <w:t xml:space="preserve"> N, Baumert TF, Chung RT. Pathogenesis and prevention of hepatitis C virus-induced hepatocellular carcinoma. </w:t>
      </w:r>
      <w:r w:rsidRPr="0009114A">
        <w:rPr>
          <w:rFonts w:ascii="Book Antiqua" w:hAnsi="Book Antiqua"/>
          <w:i/>
          <w:sz w:val="24"/>
          <w:szCs w:val="24"/>
        </w:rPr>
        <w:t xml:space="preserve">J </w:t>
      </w:r>
      <w:proofErr w:type="spellStart"/>
      <w:r w:rsidRPr="0009114A">
        <w:rPr>
          <w:rFonts w:ascii="Book Antiqua" w:hAnsi="Book Antiqua"/>
          <w:i/>
          <w:sz w:val="24"/>
          <w:szCs w:val="24"/>
        </w:rPr>
        <w:t>Hepatol</w:t>
      </w:r>
      <w:proofErr w:type="spellEnd"/>
      <w:r w:rsidRPr="0009114A">
        <w:rPr>
          <w:rFonts w:ascii="Book Antiqua" w:hAnsi="Book Antiqua"/>
          <w:sz w:val="24"/>
          <w:szCs w:val="24"/>
        </w:rPr>
        <w:t xml:space="preserve"> 2014; </w:t>
      </w:r>
      <w:r w:rsidRPr="0009114A">
        <w:rPr>
          <w:rFonts w:ascii="Book Antiqua" w:hAnsi="Book Antiqua"/>
          <w:b/>
          <w:sz w:val="24"/>
          <w:szCs w:val="24"/>
        </w:rPr>
        <w:t>61</w:t>
      </w:r>
      <w:r w:rsidRPr="0009114A">
        <w:rPr>
          <w:rFonts w:ascii="Book Antiqua" w:hAnsi="Book Antiqua"/>
          <w:sz w:val="24"/>
          <w:szCs w:val="24"/>
        </w:rPr>
        <w:t>: S79-S90 [PMID: 25443348 DOI: 10.1016/j.jhep.2014.07.010]</w:t>
      </w:r>
    </w:p>
    <w:p w14:paraId="7962EE3E"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31 </w:t>
      </w:r>
      <w:proofErr w:type="spellStart"/>
      <w:r w:rsidRPr="0009114A">
        <w:rPr>
          <w:rFonts w:ascii="Book Antiqua" w:hAnsi="Book Antiqua"/>
          <w:b/>
          <w:sz w:val="24"/>
          <w:szCs w:val="24"/>
        </w:rPr>
        <w:t>Nalluri</w:t>
      </w:r>
      <w:proofErr w:type="spellEnd"/>
      <w:r w:rsidRPr="0009114A">
        <w:rPr>
          <w:rFonts w:ascii="Book Antiqua" w:hAnsi="Book Antiqua"/>
          <w:b/>
          <w:sz w:val="24"/>
          <w:szCs w:val="24"/>
        </w:rPr>
        <w:t xml:space="preserve"> SM</w:t>
      </w:r>
      <w:r w:rsidRPr="0009114A">
        <w:rPr>
          <w:rFonts w:ascii="Book Antiqua" w:hAnsi="Book Antiqua"/>
          <w:sz w:val="24"/>
          <w:szCs w:val="24"/>
        </w:rPr>
        <w:t xml:space="preserve">, O'Connor JW, Gomez EW. Cytoskeletal signaling in TGFβ-induced epithelial-mesenchymal transition. </w:t>
      </w:r>
      <w:r w:rsidRPr="0009114A">
        <w:rPr>
          <w:rFonts w:ascii="Book Antiqua" w:hAnsi="Book Antiqua"/>
          <w:i/>
          <w:sz w:val="24"/>
          <w:szCs w:val="24"/>
        </w:rPr>
        <w:t>Cytoskeleton (Hoboken)</w:t>
      </w:r>
      <w:r w:rsidRPr="0009114A">
        <w:rPr>
          <w:rFonts w:ascii="Book Antiqua" w:hAnsi="Book Antiqua"/>
          <w:sz w:val="24"/>
          <w:szCs w:val="24"/>
        </w:rPr>
        <w:t xml:space="preserve"> 2015; </w:t>
      </w:r>
      <w:r w:rsidRPr="0009114A">
        <w:rPr>
          <w:rFonts w:ascii="Book Antiqua" w:hAnsi="Book Antiqua"/>
          <w:b/>
          <w:sz w:val="24"/>
          <w:szCs w:val="24"/>
        </w:rPr>
        <w:t>72</w:t>
      </w:r>
      <w:r w:rsidRPr="0009114A">
        <w:rPr>
          <w:rFonts w:ascii="Book Antiqua" w:hAnsi="Book Antiqua"/>
          <w:sz w:val="24"/>
          <w:szCs w:val="24"/>
        </w:rPr>
        <w:t>: 557-569 [PMID: 26543012 DOI: 10.1002/cm.21263]</w:t>
      </w:r>
    </w:p>
    <w:p w14:paraId="635AB675"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32 </w:t>
      </w:r>
      <w:proofErr w:type="spellStart"/>
      <w:r w:rsidRPr="0009114A">
        <w:rPr>
          <w:rFonts w:ascii="Book Antiqua" w:hAnsi="Book Antiqua"/>
          <w:b/>
          <w:sz w:val="24"/>
          <w:szCs w:val="24"/>
        </w:rPr>
        <w:t>Matsuzaki</w:t>
      </w:r>
      <w:proofErr w:type="spellEnd"/>
      <w:r w:rsidRPr="0009114A">
        <w:rPr>
          <w:rFonts w:ascii="Book Antiqua" w:hAnsi="Book Antiqua"/>
          <w:b/>
          <w:sz w:val="24"/>
          <w:szCs w:val="24"/>
        </w:rPr>
        <w:t xml:space="preserve"> K</w:t>
      </w:r>
      <w:r w:rsidRPr="0009114A">
        <w:rPr>
          <w:rFonts w:ascii="Book Antiqua" w:hAnsi="Book Antiqua"/>
          <w:sz w:val="24"/>
          <w:szCs w:val="24"/>
        </w:rPr>
        <w:t xml:space="preserve">, Murata M, Yoshida K, Sekimoto G, </w:t>
      </w:r>
      <w:proofErr w:type="spellStart"/>
      <w:r w:rsidRPr="0009114A">
        <w:rPr>
          <w:rFonts w:ascii="Book Antiqua" w:hAnsi="Book Antiqua"/>
          <w:sz w:val="24"/>
          <w:szCs w:val="24"/>
        </w:rPr>
        <w:t>Uemura</w:t>
      </w:r>
      <w:proofErr w:type="spellEnd"/>
      <w:r w:rsidRPr="0009114A">
        <w:rPr>
          <w:rFonts w:ascii="Book Antiqua" w:hAnsi="Book Antiqua"/>
          <w:sz w:val="24"/>
          <w:szCs w:val="24"/>
        </w:rPr>
        <w:t xml:space="preserve"> Y, </w:t>
      </w:r>
      <w:proofErr w:type="spellStart"/>
      <w:r w:rsidRPr="0009114A">
        <w:rPr>
          <w:rFonts w:ascii="Book Antiqua" w:hAnsi="Book Antiqua"/>
          <w:sz w:val="24"/>
          <w:szCs w:val="24"/>
        </w:rPr>
        <w:t>Sakaida</w:t>
      </w:r>
      <w:proofErr w:type="spellEnd"/>
      <w:r w:rsidRPr="0009114A">
        <w:rPr>
          <w:rFonts w:ascii="Book Antiqua" w:hAnsi="Book Antiqua"/>
          <w:sz w:val="24"/>
          <w:szCs w:val="24"/>
        </w:rPr>
        <w:t xml:space="preserve"> N, </w:t>
      </w:r>
      <w:proofErr w:type="spellStart"/>
      <w:r w:rsidRPr="0009114A">
        <w:rPr>
          <w:rFonts w:ascii="Book Antiqua" w:hAnsi="Book Antiqua"/>
          <w:sz w:val="24"/>
          <w:szCs w:val="24"/>
        </w:rPr>
        <w:t>Kaibori</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Kamiyama</w:t>
      </w:r>
      <w:proofErr w:type="spellEnd"/>
      <w:r w:rsidRPr="0009114A">
        <w:rPr>
          <w:rFonts w:ascii="Book Antiqua" w:hAnsi="Book Antiqua"/>
          <w:sz w:val="24"/>
          <w:szCs w:val="24"/>
        </w:rPr>
        <w:t xml:space="preserve"> Y, </w:t>
      </w:r>
      <w:proofErr w:type="spellStart"/>
      <w:r w:rsidRPr="0009114A">
        <w:rPr>
          <w:rFonts w:ascii="Book Antiqua" w:hAnsi="Book Antiqua"/>
          <w:sz w:val="24"/>
          <w:szCs w:val="24"/>
        </w:rPr>
        <w:t>Nishizawa</w:t>
      </w:r>
      <w:proofErr w:type="spellEnd"/>
      <w:r w:rsidRPr="0009114A">
        <w:rPr>
          <w:rFonts w:ascii="Book Antiqua" w:hAnsi="Book Antiqua"/>
          <w:sz w:val="24"/>
          <w:szCs w:val="24"/>
        </w:rPr>
        <w:t xml:space="preserve"> M, Fujisawa J, Okazaki K, Seki T. Chronic inflammation associated with hepatitis C virus infection perturbs hepatic transforming growth factor beta signaling, promoting cirrhosis and hepatocellular carcinoma. </w:t>
      </w:r>
      <w:r w:rsidRPr="0009114A">
        <w:rPr>
          <w:rFonts w:ascii="Book Antiqua" w:hAnsi="Book Antiqua"/>
          <w:i/>
          <w:sz w:val="24"/>
          <w:szCs w:val="24"/>
        </w:rPr>
        <w:t>Hepatology</w:t>
      </w:r>
      <w:r w:rsidRPr="0009114A">
        <w:rPr>
          <w:rFonts w:ascii="Book Antiqua" w:hAnsi="Book Antiqua"/>
          <w:sz w:val="24"/>
          <w:szCs w:val="24"/>
        </w:rPr>
        <w:t xml:space="preserve"> 2007; </w:t>
      </w:r>
      <w:r w:rsidRPr="0009114A">
        <w:rPr>
          <w:rFonts w:ascii="Book Antiqua" w:hAnsi="Book Antiqua"/>
          <w:b/>
          <w:sz w:val="24"/>
          <w:szCs w:val="24"/>
        </w:rPr>
        <w:t>46</w:t>
      </w:r>
      <w:r w:rsidRPr="0009114A">
        <w:rPr>
          <w:rFonts w:ascii="Book Antiqua" w:hAnsi="Book Antiqua"/>
          <w:sz w:val="24"/>
          <w:szCs w:val="24"/>
        </w:rPr>
        <w:t>: 48-57 [PMID: 17596875]</w:t>
      </w:r>
    </w:p>
    <w:p w14:paraId="2A16A2F6"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lastRenderedPageBreak/>
        <w:t xml:space="preserve">33 </w:t>
      </w:r>
      <w:proofErr w:type="spellStart"/>
      <w:r w:rsidRPr="0009114A">
        <w:rPr>
          <w:rFonts w:ascii="Book Antiqua" w:hAnsi="Book Antiqua"/>
          <w:b/>
          <w:sz w:val="24"/>
          <w:szCs w:val="24"/>
        </w:rPr>
        <w:t>Giannelli</w:t>
      </w:r>
      <w:proofErr w:type="spellEnd"/>
      <w:r w:rsidRPr="0009114A">
        <w:rPr>
          <w:rFonts w:ascii="Book Antiqua" w:hAnsi="Book Antiqua"/>
          <w:b/>
          <w:sz w:val="24"/>
          <w:szCs w:val="24"/>
        </w:rPr>
        <w:t xml:space="preserve"> G</w:t>
      </w:r>
      <w:r w:rsidRPr="0009114A">
        <w:rPr>
          <w:rFonts w:ascii="Book Antiqua" w:hAnsi="Book Antiqua"/>
          <w:sz w:val="24"/>
          <w:szCs w:val="24"/>
        </w:rPr>
        <w:t xml:space="preserve">, </w:t>
      </w:r>
      <w:proofErr w:type="spellStart"/>
      <w:r w:rsidRPr="0009114A">
        <w:rPr>
          <w:rFonts w:ascii="Book Antiqua" w:hAnsi="Book Antiqua"/>
          <w:sz w:val="24"/>
          <w:szCs w:val="24"/>
        </w:rPr>
        <w:t>Bergamini</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Fransvea</w:t>
      </w:r>
      <w:proofErr w:type="spellEnd"/>
      <w:r w:rsidRPr="0009114A">
        <w:rPr>
          <w:rFonts w:ascii="Book Antiqua" w:hAnsi="Book Antiqua"/>
          <w:sz w:val="24"/>
          <w:szCs w:val="24"/>
        </w:rPr>
        <w:t xml:space="preserve"> E, </w:t>
      </w:r>
      <w:proofErr w:type="spellStart"/>
      <w:r w:rsidRPr="0009114A">
        <w:rPr>
          <w:rFonts w:ascii="Book Antiqua" w:hAnsi="Book Antiqua"/>
          <w:sz w:val="24"/>
          <w:szCs w:val="24"/>
        </w:rPr>
        <w:t>Sgarra</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Antonaci</w:t>
      </w:r>
      <w:proofErr w:type="spellEnd"/>
      <w:r w:rsidRPr="0009114A">
        <w:rPr>
          <w:rFonts w:ascii="Book Antiqua" w:hAnsi="Book Antiqua"/>
          <w:sz w:val="24"/>
          <w:szCs w:val="24"/>
        </w:rPr>
        <w:t xml:space="preserve"> S. Laminin-5 with transforming growth factor-beta1 induces epithelial to mesenchymal transition in hepatocellular carcinoma. </w:t>
      </w:r>
      <w:r w:rsidRPr="0009114A">
        <w:rPr>
          <w:rFonts w:ascii="Book Antiqua" w:hAnsi="Book Antiqua"/>
          <w:i/>
          <w:sz w:val="24"/>
          <w:szCs w:val="24"/>
        </w:rPr>
        <w:t>Gastroenterology</w:t>
      </w:r>
      <w:r w:rsidRPr="0009114A">
        <w:rPr>
          <w:rFonts w:ascii="Book Antiqua" w:hAnsi="Book Antiqua"/>
          <w:sz w:val="24"/>
          <w:szCs w:val="24"/>
        </w:rPr>
        <w:t xml:space="preserve"> 2005; </w:t>
      </w:r>
      <w:r w:rsidRPr="0009114A">
        <w:rPr>
          <w:rFonts w:ascii="Book Antiqua" w:hAnsi="Book Antiqua"/>
          <w:b/>
          <w:sz w:val="24"/>
          <w:szCs w:val="24"/>
        </w:rPr>
        <w:t>129</w:t>
      </w:r>
      <w:r w:rsidRPr="0009114A">
        <w:rPr>
          <w:rFonts w:ascii="Book Antiqua" w:hAnsi="Book Antiqua"/>
          <w:sz w:val="24"/>
          <w:szCs w:val="24"/>
        </w:rPr>
        <w:t>: 1375-1383 [PMID: 16285938 DOI: 10.1053/j.gastro.2005.09.055]</w:t>
      </w:r>
    </w:p>
    <w:p w14:paraId="417685E4"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34 </w:t>
      </w:r>
      <w:r w:rsidRPr="0009114A">
        <w:rPr>
          <w:rFonts w:ascii="Book Antiqua" w:hAnsi="Book Antiqua"/>
          <w:b/>
          <w:sz w:val="24"/>
          <w:szCs w:val="24"/>
        </w:rPr>
        <w:t>Negro F</w:t>
      </w:r>
      <w:r w:rsidRPr="0009114A">
        <w:rPr>
          <w:rFonts w:ascii="Book Antiqua" w:hAnsi="Book Antiqua"/>
          <w:sz w:val="24"/>
          <w:szCs w:val="24"/>
        </w:rPr>
        <w:t xml:space="preserve">. Mechanisms and significance of liver steatosis in hepatitis C virus infection. </w:t>
      </w:r>
      <w:r w:rsidRPr="0009114A">
        <w:rPr>
          <w:rFonts w:ascii="Book Antiqua" w:hAnsi="Book Antiqua"/>
          <w:i/>
          <w:sz w:val="24"/>
          <w:szCs w:val="24"/>
        </w:rPr>
        <w:t xml:space="preserve">World J </w:t>
      </w:r>
      <w:proofErr w:type="spellStart"/>
      <w:r w:rsidRPr="0009114A">
        <w:rPr>
          <w:rFonts w:ascii="Book Antiqua" w:hAnsi="Book Antiqua"/>
          <w:i/>
          <w:sz w:val="24"/>
          <w:szCs w:val="24"/>
        </w:rPr>
        <w:t>Gastroenterol</w:t>
      </w:r>
      <w:proofErr w:type="spellEnd"/>
      <w:r w:rsidRPr="0009114A">
        <w:rPr>
          <w:rFonts w:ascii="Book Antiqua" w:hAnsi="Book Antiqua"/>
          <w:sz w:val="24"/>
          <w:szCs w:val="24"/>
        </w:rPr>
        <w:t xml:space="preserve"> 2006; </w:t>
      </w:r>
      <w:r w:rsidRPr="0009114A">
        <w:rPr>
          <w:rFonts w:ascii="Book Antiqua" w:hAnsi="Book Antiqua"/>
          <w:b/>
          <w:sz w:val="24"/>
          <w:szCs w:val="24"/>
        </w:rPr>
        <w:t>12</w:t>
      </w:r>
      <w:r w:rsidRPr="0009114A">
        <w:rPr>
          <w:rFonts w:ascii="Book Antiqua" w:hAnsi="Book Antiqua"/>
          <w:sz w:val="24"/>
          <w:szCs w:val="24"/>
        </w:rPr>
        <w:t>: 6756-6765 [PMID: 17106922]</w:t>
      </w:r>
    </w:p>
    <w:p w14:paraId="7AFB6373"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35 </w:t>
      </w:r>
      <w:proofErr w:type="spellStart"/>
      <w:r w:rsidRPr="0009114A">
        <w:rPr>
          <w:rFonts w:ascii="Book Antiqua" w:hAnsi="Book Antiqua"/>
          <w:b/>
          <w:sz w:val="24"/>
          <w:szCs w:val="24"/>
        </w:rPr>
        <w:t>Waris</w:t>
      </w:r>
      <w:proofErr w:type="spellEnd"/>
      <w:r w:rsidRPr="0009114A">
        <w:rPr>
          <w:rFonts w:ascii="Book Antiqua" w:hAnsi="Book Antiqua"/>
          <w:b/>
          <w:sz w:val="24"/>
          <w:szCs w:val="24"/>
        </w:rPr>
        <w:t xml:space="preserve"> G</w:t>
      </w:r>
      <w:r w:rsidRPr="0009114A">
        <w:rPr>
          <w:rFonts w:ascii="Book Antiqua" w:hAnsi="Book Antiqua"/>
          <w:sz w:val="24"/>
          <w:szCs w:val="24"/>
        </w:rPr>
        <w:t xml:space="preserve">, </w:t>
      </w:r>
      <w:proofErr w:type="spellStart"/>
      <w:r w:rsidRPr="0009114A">
        <w:rPr>
          <w:rFonts w:ascii="Book Antiqua" w:hAnsi="Book Antiqua"/>
          <w:sz w:val="24"/>
          <w:szCs w:val="24"/>
        </w:rPr>
        <w:t>Felmlee</w:t>
      </w:r>
      <w:proofErr w:type="spellEnd"/>
      <w:r w:rsidRPr="0009114A">
        <w:rPr>
          <w:rFonts w:ascii="Book Antiqua" w:hAnsi="Book Antiqua"/>
          <w:sz w:val="24"/>
          <w:szCs w:val="24"/>
        </w:rPr>
        <w:t xml:space="preserve"> DJ, Negro F, Siddiqui A. Hepatitis C virus induces proteolytic cleavage of sterol regulatory element binding proteins and stimulates their phosphorylation via oxidative stress. </w:t>
      </w:r>
      <w:r w:rsidRPr="0009114A">
        <w:rPr>
          <w:rFonts w:ascii="Book Antiqua" w:hAnsi="Book Antiqua"/>
          <w:i/>
          <w:sz w:val="24"/>
          <w:szCs w:val="24"/>
        </w:rPr>
        <w:t xml:space="preserve">J </w:t>
      </w:r>
      <w:proofErr w:type="spellStart"/>
      <w:r w:rsidRPr="0009114A">
        <w:rPr>
          <w:rFonts w:ascii="Book Antiqua" w:hAnsi="Book Antiqua"/>
          <w:i/>
          <w:sz w:val="24"/>
          <w:szCs w:val="24"/>
        </w:rPr>
        <w:t>Virol</w:t>
      </w:r>
      <w:proofErr w:type="spellEnd"/>
      <w:r w:rsidRPr="0009114A">
        <w:rPr>
          <w:rFonts w:ascii="Book Antiqua" w:hAnsi="Book Antiqua"/>
          <w:sz w:val="24"/>
          <w:szCs w:val="24"/>
        </w:rPr>
        <w:t xml:space="preserve"> 2007; </w:t>
      </w:r>
      <w:r w:rsidRPr="0009114A">
        <w:rPr>
          <w:rFonts w:ascii="Book Antiqua" w:hAnsi="Book Antiqua"/>
          <w:b/>
          <w:sz w:val="24"/>
          <w:szCs w:val="24"/>
        </w:rPr>
        <w:t>81</w:t>
      </w:r>
      <w:r w:rsidRPr="0009114A">
        <w:rPr>
          <w:rFonts w:ascii="Book Antiqua" w:hAnsi="Book Antiqua"/>
          <w:sz w:val="24"/>
          <w:szCs w:val="24"/>
        </w:rPr>
        <w:t>: 8122-8130 [PMID: 17507484 DOI: 10.1128/JVI.00125-07]</w:t>
      </w:r>
    </w:p>
    <w:p w14:paraId="19233B0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36 </w:t>
      </w:r>
      <w:proofErr w:type="spellStart"/>
      <w:r w:rsidRPr="0009114A">
        <w:rPr>
          <w:rFonts w:ascii="Book Antiqua" w:hAnsi="Book Antiqua"/>
          <w:b/>
          <w:sz w:val="24"/>
          <w:szCs w:val="24"/>
        </w:rPr>
        <w:t>Wetterau</w:t>
      </w:r>
      <w:proofErr w:type="spellEnd"/>
      <w:r w:rsidRPr="0009114A">
        <w:rPr>
          <w:rFonts w:ascii="Book Antiqua" w:hAnsi="Book Antiqua"/>
          <w:b/>
          <w:sz w:val="24"/>
          <w:szCs w:val="24"/>
        </w:rPr>
        <w:t xml:space="preserve"> JR</w:t>
      </w:r>
      <w:r w:rsidRPr="0009114A">
        <w:rPr>
          <w:rFonts w:ascii="Book Antiqua" w:hAnsi="Book Antiqua"/>
          <w:sz w:val="24"/>
          <w:szCs w:val="24"/>
        </w:rPr>
        <w:t xml:space="preserve">, Lin MC, Jamil H. Microsomal triglyceride transfer protein. </w:t>
      </w:r>
      <w:proofErr w:type="spellStart"/>
      <w:r w:rsidRPr="0009114A">
        <w:rPr>
          <w:rFonts w:ascii="Book Antiqua" w:hAnsi="Book Antiqua"/>
          <w:i/>
          <w:sz w:val="24"/>
          <w:szCs w:val="24"/>
        </w:rPr>
        <w:t>Biochim</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Biophys</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Acta</w:t>
      </w:r>
      <w:proofErr w:type="spellEnd"/>
      <w:r w:rsidRPr="0009114A">
        <w:rPr>
          <w:rFonts w:ascii="Book Antiqua" w:hAnsi="Book Antiqua"/>
          <w:sz w:val="24"/>
          <w:szCs w:val="24"/>
        </w:rPr>
        <w:t xml:space="preserve"> 1997; </w:t>
      </w:r>
      <w:r w:rsidRPr="0009114A">
        <w:rPr>
          <w:rFonts w:ascii="Book Antiqua" w:hAnsi="Book Antiqua"/>
          <w:b/>
          <w:sz w:val="24"/>
          <w:szCs w:val="24"/>
        </w:rPr>
        <w:t>1345</w:t>
      </w:r>
      <w:r w:rsidRPr="0009114A">
        <w:rPr>
          <w:rFonts w:ascii="Book Antiqua" w:hAnsi="Book Antiqua"/>
          <w:sz w:val="24"/>
          <w:szCs w:val="24"/>
        </w:rPr>
        <w:t>: 136-150 [PMID: 9106493]</w:t>
      </w:r>
    </w:p>
    <w:p w14:paraId="779B2B04"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37 </w:t>
      </w:r>
      <w:proofErr w:type="spellStart"/>
      <w:r w:rsidRPr="0009114A">
        <w:rPr>
          <w:rFonts w:ascii="Book Antiqua" w:hAnsi="Book Antiqua"/>
          <w:b/>
          <w:sz w:val="24"/>
          <w:szCs w:val="24"/>
        </w:rPr>
        <w:t>Domitrovich</w:t>
      </w:r>
      <w:proofErr w:type="spellEnd"/>
      <w:r w:rsidRPr="0009114A">
        <w:rPr>
          <w:rFonts w:ascii="Book Antiqua" w:hAnsi="Book Antiqua"/>
          <w:b/>
          <w:sz w:val="24"/>
          <w:szCs w:val="24"/>
        </w:rPr>
        <w:t xml:space="preserve"> AM</w:t>
      </w:r>
      <w:r w:rsidRPr="0009114A">
        <w:rPr>
          <w:rFonts w:ascii="Book Antiqua" w:hAnsi="Book Antiqua"/>
          <w:sz w:val="24"/>
          <w:szCs w:val="24"/>
        </w:rPr>
        <w:t xml:space="preserve">, </w:t>
      </w:r>
      <w:proofErr w:type="spellStart"/>
      <w:r w:rsidRPr="0009114A">
        <w:rPr>
          <w:rFonts w:ascii="Book Antiqua" w:hAnsi="Book Antiqua"/>
          <w:sz w:val="24"/>
          <w:szCs w:val="24"/>
        </w:rPr>
        <w:t>Felmlee</w:t>
      </w:r>
      <w:proofErr w:type="spellEnd"/>
      <w:r w:rsidRPr="0009114A">
        <w:rPr>
          <w:rFonts w:ascii="Book Antiqua" w:hAnsi="Book Antiqua"/>
          <w:sz w:val="24"/>
          <w:szCs w:val="24"/>
        </w:rPr>
        <w:t xml:space="preserve"> DJ, Siddiqui A. Hepatitis C virus nonstructural proteins inhibit apolipoprotein B100 secretion. </w:t>
      </w:r>
      <w:r w:rsidRPr="0009114A">
        <w:rPr>
          <w:rFonts w:ascii="Book Antiqua" w:hAnsi="Book Antiqua"/>
          <w:i/>
          <w:sz w:val="24"/>
          <w:szCs w:val="24"/>
        </w:rPr>
        <w:t xml:space="preserve">J </w:t>
      </w:r>
      <w:proofErr w:type="spellStart"/>
      <w:r w:rsidRPr="0009114A">
        <w:rPr>
          <w:rFonts w:ascii="Book Antiqua" w:hAnsi="Book Antiqua"/>
          <w:i/>
          <w:sz w:val="24"/>
          <w:szCs w:val="24"/>
        </w:rPr>
        <w:t>Biol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Chem</w:t>
      </w:r>
      <w:proofErr w:type="spellEnd"/>
      <w:r w:rsidRPr="0009114A">
        <w:rPr>
          <w:rFonts w:ascii="Book Antiqua" w:hAnsi="Book Antiqua"/>
          <w:sz w:val="24"/>
          <w:szCs w:val="24"/>
        </w:rPr>
        <w:t xml:space="preserve"> 2005; </w:t>
      </w:r>
      <w:r w:rsidRPr="0009114A">
        <w:rPr>
          <w:rFonts w:ascii="Book Antiqua" w:hAnsi="Book Antiqua"/>
          <w:b/>
          <w:sz w:val="24"/>
          <w:szCs w:val="24"/>
        </w:rPr>
        <w:t>280</w:t>
      </w:r>
      <w:r w:rsidRPr="0009114A">
        <w:rPr>
          <w:rFonts w:ascii="Book Antiqua" w:hAnsi="Book Antiqua"/>
          <w:sz w:val="24"/>
          <w:szCs w:val="24"/>
        </w:rPr>
        <w:t>: 39802-39808 [PMID: 16203724 DOI: 10.1074/jbc.M510391200]</w:t>
      </w:r>
    </w:p>
    <w:p w14:paraId="16CE254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38 </w:t>
      </w:r>
      <w:r w:rsidRPr="0009114A">
        <w:rPr>
          <w:rFonts w:ascii="Book Antiqua" w:hAnsi="Book Antiqua"/>
          <w:b/>
          <w:sz w:val="24"/>
          <w:szCs w:val="24"/>
        </w:rPr>
        <w:t>Cheng Y</w:t>
      </w:r>
      <w:r w:rsidRPr="0009114A">
        <w:rPr>
          <w:rFonts w:ascii="Book Antiqua" w:hAnsi="Book Antiqua"/>
          <w:sz w:val="24"/>
          <w:szCs w:val="24"/>
        </w:rPr>
        <w:t xml:space="preserve">, </w:t>
      </w:r>
      <w:proofErr w:type="spellStart"/>
      <w:r w:rsidRPr="0009114A">
        <w:rPr>
          <w:rFonts w:ascii="Book Antiqua" w:hAnsi="Book Antiqua"/>
          <w:sz w:val="24"/>
          <w:szCs w:val="24"/>
        </w:rPr>
        <w:t>Dharancy</w:t>
      </w:r>
      <w:proofErr w:type="spellEnd"/>
      <w:r w:rsidRPr="0009114A">
        <w:rPr>
          <w:rFonts w:ascii="Book Antiqua" w:hAnsi="Book Antiqua"/>
          <w:sz w:val="24"/>
          <w:szCs w:val="24"/>
        </w:rPr>
        <w:t xml:space="preserve"> S, </w:t>
      </w:r>
      <w:proofErr w:type="spellStart"/>
      <w:r w:rsidRPr="0009114A">
        <w:rPr>
          <w:rFonts w:ascii="Book Antiqua" w:hAnsi="Book Antiqua"/>
          <w:sz w:val="24"/>
          <w:szCs w:val="24"/>
        </w:rPr>
        <w:t>Malapel</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Desreumaux</w:t>
      </w:r>
      <w:proofErr w:type="spellEnd"/>
      <w:r w:rsidRPr="0009114A">
        <w:rPr>
          <w:rFonts w:ascii="Book Antiqua" w:hAnsi="Book Antiqua"/>
          <w:sz w:val="24"/>
          <w:szCs w:val="24"/>
        </w:rPr>
        <w:t xml:space="preserve"> P. Hepatitis C virus infection down-regulates the expression of peroxisome proliferator-activated receptor alpha and carnitine </w:t>
      </w:r>
      <w:proofErr w:type="spellStart"/>
      <w:r w:rsidRPr="0009114A">
        <w:rPr>
          <w:rFonts w:ascii="Book Antiqua" w:hAnsi="Book Antiqua"/>
          <w:sz w:val="24"/>
          <w:szCs w:val="24"/>
        </w:rPr>
        <w:t>palmitoyl</w:t>
      </w:r>
      <w:proofErr w:type="spellEnd"/>
      <w:r w:rsidRPr="0009114A">
        <w:rPr>
          <w:rFonts w:ascii="Book Antiqua" w:hAnsi="Book Antiqua"/>
          <w:sz w:val="24"/>
          <w:szCs w:val="24"/>
        </w:rPr>
        <w:t xml:space="preserve"> acyl-CoA transferase 1A. </w:t>
      </w:r>
      <w:r w:rsidRPr="0009114A">
        <w:rPr>
          <w:rFonts w:ascii="Book Antiqua" w:hAnsi="Book Antiqua"/>
          <w:i/>
          <w:sz w:val="24"/>
          <w:szCs w:val="24"/>
        </w:rPr>
        <w:t xml:space="preserve">World J </w:t>
      </w:r>
      <w:proofErr w:type="spellStart"/>
      <w:r w:rsidRPr="0009114A">
        <w:rPr>
          <w:rFonts w:ascii="Book Antiqua" w:hAnsi="Book Antiqua"/>
          <w:i/>
          <w:sz w:val="24"/>
          <w:szCs w:val="24"/>
        </w:rPr>
        <w:t>Gastroenterol</w:t>
      </w:r>
      <w:proofErr w:type="spellEnd"/>
      <w:r w:rsidRPr="0009114A">
        <w:rPr>
          <w:rFonts w:ascii="Book Antiqua" w:hAnsi="Book Antiqua"/>
          <w:sz w:val="24"/>
          <w:szCs w:val="24"/>
        </w:rPr>
        <w:t xml:space="preserve"> 2005; </w:t>
      </w:r>
      <w:r w:rsidRPr="0009114A">
        <w:rPr>
          <w:rFonts w:ascii="Book Antiqua" w:hAnsi="Book Antiqua"/>
          <w:b/>
          <w:sz w:val="24"/>
          <w:szCs w:val="24"/>
        </w:rPr>
        <w:t>11</w:t>
      </w:r>
      <w:r w:rsidRPr="0009114A">
        <w:rPr>
          <w:rFonts w:ascii="Book Antiqua" w:hAnsi="Book Antiqua"/>
          <w:sz w:val="24"/>
          <w:szCs w:val="24"/>
        </w:rPr>
        <w:t>: 7591-7596 [PMID: 16437683]</w:t>
      </w:r>
    </w:p>
    <w:p w14:paraId="7D77D832"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39 </w:t>
      </w:r>
      <w:proofErr w:type="spellStart"/>
      <w:r w:rsidRPr="0009114A">
        <w:rPr>
          <w:rFonts w:ascii="Book Antiqua" w:hAnsi="Book Antiqua"/>
          <w:b/>
          <w:sz w:val="24"/>
          <w:szCs w:val="24"/>
        </w:rPr>
        <w:t>Dharancy</w:t>
      </w:r>
      <w:proofErr w:type="spellEnd"/>
      <w:r w:rsidRPr="0009114A">
        <w:rPr>
          <w:rFonts w:ascii="Book Antiqua" w:hAnsi="Book Antiqua"/>
          <w:b/>
          <w:sz w:val="24"/>
          <w:szCs w:val="24"/>
        </w:rPr>
        <w:t xml:space="preserve"> S</w:t>
      </w:r>
      <w:r w:rsidRPr="0009114A">
        <w:rPr>
          <w:rFonts w:ascii="Book Antiqua" w:hAnsi="Book Antiqua"/>
          <w:sz w:val="24"/>
          <w:szCs w:val="24"/>
        </w:rPr>
        <w:t xml:space="preserve">, </w:t>
      </w:r>
      <w:proofErr w:type="spellStart"/>
      <w:r w:rsidRPr="0009114A">
        <w:rPr>
          <w:rFonts w:ascii="Book Antiqua" w:hAnsi="Book Antiqua"/>
          <w:sz w:val="24"/>
          <w:szCs w:val="24"/>
        </w:rPr>
        <w:t>Malapel</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Perlemuter</w:t>
      </w:r>
      <w:proofErr w:type="spellEnd"/>
      <w:r w:rsidRPr="0009114A">
        <w:rPr>
          <w:rFonts w:ascii="Book Antiqua" w:hAnsi="Book Antiqua"/>
          <w:sz w:val="24"/>
          <w:szCs w:val="24"/>
        </w:rPr>
        <w:t xml:space="preserve"> G, </w:t>
      </w:r>
      <w:proofErr w:type="spellStart"/>
      <w:r w:rsidRPr="0009114A">
        <w:rPr>
          <w:rFonts w:ascii="Book Antiqua" w:hAnsi="Book Antiqua"/>
          <w:sz w:val="24"/>
          <w:szCs w:val="24"/>
        </w:rPr>
        <w:t>Roskams</w:t>
      </w:r>
      <w:proofErr w:type="spellEnd"/>
      <w:r w:rsidRPr="0009114A">
        <w:rPr>
          <w:rFonts w:ascii="Book Antiqua" w:hAnsi="Book Antiqua"/>
          <w:sz w:val="24"/>
          <w:szCs w:val="24"/>
        </w:rPr>
        <w:t xml:space="preserve"> T, Cheng Y, </w:t>
      </w:r>
      <w:proofErr w:type="spellStart"/>
      <w:r w:rsidRPr="0009114A">
        <w:rPr>
          <w:rFonts w:ascii="Book Antiqua" w:hAnsi="Book Antiqua"/>
          <w:sz w:val="24"/>
          <w:szCs w:val="24"/>
        </w:rPr>
        <w:t>Dubuquoy</w:t>
      </w:r>
      <w:proofErr w:type="spellEnd"/>
      <w:r w:rsidRPr="0009114A">
        <w:rPr>
          <w:rFonts w:ascii="Book Antiqua" w:hAnsi="Book Antiqua"/>
          <w:sz w:val="24"/>
          <w:szCs w:val="24"/>
        </w:rPr>
        <w:t xml:space="preserve"> L, </w:t>
      </w:r>
      <w:proofErr w:type="spellStart"/>
      <w:r w:rsidRPr="0009114A">
        <w:rPr>
          <w:rFonts w:ascii="Book Antiqua" w:hAnsi="Book Antiqua"/>
          <w:sz w:val="24"/>
          <w:szCs w:val="24"/>
        </w:rPr>
        <w:t>Podevin</w:t>
      </w:r>
      <w:proofErr w:type="spellEnd"/>
      <w:r w:rsidRPr="0009114A">
        <w:rPr>
          <w:rFonts w:ascii="Book Antiqua" w:hAnsi="Book Antiqua"/>
          <w:sz w:val="24"/>
          <w:szCs w:val="24"/>
        </w:rPr>
        <w:t xml:space="preserve"> P, Conti F, </w:t>
      </w:r>
      <w:proofErr w:type="spellStart"/>
      <w:r w:rsidRPr="0009114A">
        <w:rPr>
          <w:rFonts w:ascii="Book Antiqua" w:hAnsi="Book Antiqua"/>
          <w:sz w:val="24"/>
          <w:szCs w:val="24"/>
        </w:rPr>
        <w:t>Canva</w:t>
      </w:r>
      <w:proofErr w:type="spellEnd"/>
      <w:r w:rsidRPr="0009114A">
        <w:rPr>
          <w:rFonts w:ascii="Book Antiqua" w:hAnsi="Book Antiqua"/>
          <w:sz w:val="24"/>
          <w:szCs w:val="24"/>
        </w:rPr>
        <w:t xml:space="preserve"> V, Philippe D, </w:t>
      </w:r>
      <w:proofErr w:type="spellStart"/>
      <w:r w:rsidRPr="0009114A">
        <w:rPr>
          <w:rFonts w:ascii="Book Antiqua" w:hAnsi="Book Antiqua"/>
          <w:sz w:val="24"/>
          <w:szCs w:val="24"/>
        </w:rPr>
        <w:t>Gambiez</w:t>
      </w:r>
      <w:proofErr w:type="spellEnd"/>
      <w:r w:rsidRPr="0009114A">
        <w:rPr>
          <w:rFonts w:ascii="Book Antiqua" w:hAnsi="Book Antiqua"/>
          <w:sz w:val="24"/>
          <w:szCs w:val="24"/>
        </w:rPr>
        <w:t xml:space="preserve"> L, Mathurin P, Paris JC, </w:t>
      </w:r>
      <w:proofErr w:type="spellStart"/>
      <w:r w:rsidRPr="0009114A">
        <w:rPr>
          <w:rFonts w:ascii="Book Antiqua" w:hAnsi="Book Antiqua"/>
          <w:sz w:val="24"/>
          <w:szCs w:val="24"/>
        </w:rPr>
        <w:t>Schoonjans</w:t>
      </w:r>
      <w:proofErr w:type="spellEnd"/>
      <w:r w:rsidRPr="0009114A">
        <w:rPr>
          <w:rFonts w:ascii="Book Antiqua" w:hAnsi="Book Antiqua"/>
          <w:sz w:val="24"/>
          <w:szCs w:val="24"/>
        </w:rPr>
        <w:t xml:space="preserve"> K, </w:t>
      </w:r>
      <w:proofErr w:type="spellStart"/>
      <w:r w:rsidRPr="0009114A">
        <w:rPr>
          <w:rFonts w:ascii="Book Antiqua" w:hAnsi="Book Antiqua"/>
          <w:sz w:val="24"/>
          <w:szCs w:val="24"/>
        </w:rPr>
        <w:t>Calmus</w:t>
      </w:r>
      <w:proofErr w:type="spellEnd"/>
      <w:r w:rsidRPr="0009114A">
        <w:rPr>
          <w:rFonts w:ascii="Book Antiqua" w:hAnsi="Book Antiqua"/>
          <w:sz w:val="24"/>
          <w:szCs w:val="24"/>
        </w:rPr>
        <w:t xml:space="preserve"> Y, Pol S, </w:t>
      </w:r>
      <w:proofErr w:type="spellStart"/>
      <w:r w:rsidRPr="0009114A">
        <w:rPr>
          <w:rFonts w:ascii="Book Antiqua" w:hAnsi="Book Antiqua"/>
          <w:sz w:val="24"/>
          <w:szCs w:val="24"/>
        </w:rPr>
        <w:t>Auwerx</w:t>
      </w:r>
      <w:proofErr w:type="spellEnd"/>
      <w:r w:rsidRPr="0009114A">
        <w:rPr>
          <w:rFonts w:ascii="Book Antiqua" w:hAnsi="Book Antiqua"/>
          <w:sz w:val="24"/>
          <w:szCs w:val="24"/>
        </w:rPr>
        <w:t xml:space="preserve"> J, </w:t>
      </w:r>
      <w:proofErr w:type="spellStart"/>
      <w:r w:rsidRPr="0009114A">
        <w:rPr>
          <w:rFonts w:ascii="Book Antiqua" w:hAnsi="Book Antiqua"/>
          <w:sz w:val="24"/>
          <w:szCs w:val="24"/>
        </w:rPr>
        <w:t>Desreumaux</w:t>
      </w:r>
      <w:proofErr w:type="spellEnd"/>
      <w:r w:rsidRPr="0009114A">
        <w:rPr>
          <w:rFonts w:ascii="Book Antiqua" w:hAnsi="Book Antiqua"/>
          <w:sz w:val="24"/>
          <w:szCs w:val="24"/>
        </w:rPr>
        <w:t xml:space="preserve"> P. Impaired expression of the peroxisome proliferator-activated receptor alpha during hepatitis C virus infection. </w:t>
      </w:r>
      <w:r w:rsidRPr="0009114A">
        <w:rPr>
          <w:rFonts w:ascii="Book Antiqua" w:hAnsi="Book Antiqua"/>
          <w:i/>
          <w:sz w:val="24"/>
          <w:szCs w:val="24"/>
        </w:rPr>
        <w:t>Gastroenterology</w:t>
      </w:r>
      <w:r w:rsidRPr="0009114A">
        <w:rPr>
          <w:rFonts w:ascii="Book Antiqua" w:hAnsi="Book Antiqua"/>
          <w:sz w:val="24"/>
          <w:szCs w:val="24"/>
        </w:rPr>
        <w:t xml:space="preserve"> 2005; </w:t>
      </w:r>
      <w:r w:rsidRPr="0009114A">
        <w:rPr>
          <w:rFonts w:ascii="Book Antiqua" w:hAnsi="Book Antiqua"/>
          <w:b/>
          <w:sz w:val="24"/>
          <w:szCs w:val="24"/>
        </w:rPr>
        <w:t>128</w:t>
      </w:r>
      <w:r w:rsidRPr="0009114A">
        <w:rPr>
          <w:rFonts w:ascii="Book Antiqua" w:hAnsi="Book Antiqua"/>
          <w:sz w:val="24"/>
          <w:szCs w:val="24"/>
        </w:rPr>
        <w:t>: 334-342 [PMID: 15685545]</w:t>
      </w:r>
    </w:p>
    <w:p w14:paraId="79ADEF1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40 </w:t>
      </w:r>
      <w:r w:rsidRPr="0009114A">
        <w:rPr>
          <w:rFonts w:ascii="Book Antiqua" w:hAnsi="Book Antiqua"/>
          <w:b/>
          <w:sz w:val="24"/>
          <w:szCs w:val="24"/>
        </w:rPr>
        <w:t>Tardif KD</w:t>
      </w:r>
      <w:r w:rsidRPr="0009114A">
        <w:rPr>
          <w:rFonts w:ascii="Book Antiqua" w:hAnsi="Book Antiqua"/>
          <w:sz w:val="24"/>
          <w:szCs w:val="24"/>
        </w:rPr>
        <w:t xml:space="preserve">, </w:t>
      </w:r>
      <w:proofErr w:type="spellStart"/>
      <w:r w:rsidRPr="0009114A">
        <w:rPr>
          <w:rFonts w:ascii="Book Antiqua" w:hAnsi="Book Antiqua"/>
          <w:sz w:val="24"/>
          <w:szCs w:val="24"/>
        </w:rPr>
        <w:t>Waris</w:t>
      </w:r>
      <w:proofErr w:type="spellEnd"/>
      <w:r w:rsidRPr="0009114A">
        <w:rPr>
          <w:rFonts w:ascii="Book Antiqua" w:hAnsi="Book Antiqua"/>
          <w:sz w:val="24"/>
          <w:szCs w:val="24"/>
        </w:rPr>
        <w:t xml:space="preserve"> G, Siddiqui A. Hepatitis C virus, ER stress, and oxidative stress. </w:t>
      </w:r>
      <w:r w:rsidRPr="0009114A">
        <w:rPr>
          <w:rFonts w:ascii="Book Antiqua" w:hAnsi="Book Antiqua"/>
          <w:i/>
          <w:sz w:val="24"/>
          <w:szCs w:val="24"/>
        </w:rPr>
        <w:t xml:space="preserve">Trends </w:t>
      </w:r>
      <w:proofErr w:type="spellStart"/>
      <w:r w:rsidRPr="0009114A">
        <w:rPr>
          <w:rFonts w:ascii="Book Antiqua" w:hAnsi="Book Antiqua"/>
          <w:i/>
          <w:sz w:val="24"/>
          <w:szCs w:val="24"/>
        </w:rPr>
        <w:t>Microbiol</w:t>
      </w:r>
      <w:proofErr w:type="spellEnd"/>
      <w:r w:rsidRPr="0009114A">
        <w:rPr>
          <w:rFonts w:ascii="Book Antiqua" w:hAnsi="Book Antiqua"/>
          <w:sz w:val="24"/>
          <w:szCs w:val="24"/>
        </w:rPr>
        <w:t xml:space="preserve"> 2005; </w:t>
      </w:r>
      <w:r w:rsidRPr="0009114A">
        <w:rPr>
          <w:rFonts w:ascii="Book Antiqua" w:hAnsi="Book Antiqua"/>
          <w:b/>
          <w:sz w:val="24"/>
          <w:szCs w:val="24"/>
        </w:rPr>
        <w:t>13</w:t>
      </w:r>
      <w:r w:rsidRPr="0009114A">
        <w:rPr>
          <w:rFonts w:ascii="Book Antiqua" w:hAnsi="Book Antiqua"/>
          <w:sz w:val="24"/>
          <w:szCs w:val="24"/>
        </w:rPr>
        <w:t>: 159-163 [PMID: 15817385 DOI: 10.1016/j.tim.2005.02.004]</w:t>
      </w:r>
    </w:p>
    <w:p w14:paraId="20BA725E"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41 </w:t>
      </w:r>
      <w:proofErr w:type="spellStart"/>
      <w:r w:rsidRPr="0009114A">
        <w:rPr>
          <w:rFonts w:ascii="Book Antiqua" w:hAnsi="Book Antiqua"/>
          <w:b/>
          <w:sz w:val="24"/>
          <w:szCs w:val="24"/>
        </w:rPr>
        <w:t>Aytug</w:t>
      </w:r>
      <w:proofErr w:type="spellEnd"/>
      <w:r w:rsidRPr="0009114A">
        <w:rPr>
          <w:rFonts w:ascii="Book Antiqua" w:hAnsi="Book Antiqua"/>
          <w:b/>
          <w:sz w:val="24"/>
          <w:szCs w:val="24"/>
        </w:rPr>
        <w:t xml:space="preserve"> S</w:t>
      </w:r>
      <w:r w:rsidRPr="0009114A">
        <w:rPr>
          <w:rFonts w:ascii="Book Antiqua" w:hAnsi="Book Antiqua"/>
          <w:sz w:val="24"/>
          <w:szCs w:val="24"/>
        </w:rPr>
        <w:t xml:space="preserve">, Reich D, </w:t>
      </w:r>
      <w:proofErr w:type="spellStart"/>
      <w:r w:rsidRPr="0009114A">
        <w:rPr>
          <w:rFonts w:ascii="Book Antiqua" w:hAnsi="Book Antiqua"/>
          <w:sz w:val="24"/>
          <w:szCs w:val="24"/>
        </w:rPr>
        <w:t>Sapiro</w:t>
      </w:r>
      <w:proofErr w:type="spellEnd"/>
      <w:r w:rsidRPr="0009114A">
        <w:rPr>
          <w:rFonts w:ascii="Book Antiqua" w:hAnsi="Book Antiqua"/>
          <w:sz w:val="24"/>
          <w:szCs w:val="24"/>
        </w:rPr>
        <w:t xml:space="preserve"> LE, Bernstein D, Begum N. Impaired IRS-1/PI3-kinase signaling in patients with HCV: a mechanism for increased prevalence of type 2 diabetes. </w:t>
      </w:r>
      <w:r w:rsidRPr="0009114A">
        <w:rPr>
          <w:rFonts w:ascii="Book Antiqua" w:hAnsi="Book Antiqua"/>
          <w:i/>
          <w:sz w:val="24"/>
          <w:szCs w:val="24"/>
        </w:rPr>
        <w:t>Hepatology</w:t>
      </w:r>
      <w:r w:rsidRPr="0009114A">
        <w:rPr>
          <w:rFonts w:ascii="Book Antiqua" w:hAnsi="Book Antiqua"/>
          <w:sz w:val="24"/>
          <w:szCs w:val="24"/>
        </w:rPr>
        <w:t xml:space="preserve"> 2003; </w:t>
      </w:r>
      <w:r w:rsidRPr="0009114A">
        <w:rPr>
          <w:rFonts w:ascii="Book Antiqua" w:hAnsi="Book Antiqua"/>
          <w:b/>
          <w:sz w:val="24"/>
          <w:szCs w:val="24"/>
        </w:rPr>
        <w:t>38</w:t>
      </w:r>
      <w:r w:rsidRPr="0009114A">
        <w:rPr>
          <w:rFonts w:ascii="Book Antiqua" w:hAnsi="Book Antiqua"/>
          <w:sz w:val="24"/>
          <w:szCs w:val="24"/>
        </w:rPr>
        <w:t>: 1384-1392 [PMID: 14647049 DOI: 10.1016/j.hep.2003.09.012]</w:t>
      </w:r>
    </w:p>
    <w:p w14:paraId="2BC2435C"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lastRenderedPageBreak/>
        <w:t xml:space="preserve">42 </w:t>
      </w:r>
      <w:r w:rsidRPr="0009114A">
        <w:rPr>
          <w:rFonts w:ascii="Book Antiqua" w:hAnsi="Book Antiqua"/>
          <w:b/>
          <w:sz w:val="24"/>
          <w:szCs w:val="24"/>
        </w:rPr>
        <w:t>Gong G</w:t>
      </w:r>
      <w:r w:rsidRPr="0009114A">
        <w:rPr>
          <w:rFonts w:ascii="Book Antiqua" w:hAnsi="Book Antiqua"/>
          <w:sz w:val="24"/>
          <w:szCs w:val="24"/>
        </w:rPr>
        <w:t xml:space="preserve">, </w:t>
      </w:r>
      <w:proofErr w:type="spellStart"/>
      <w:r w:rsidRPr="0009114A">
        <w:rPr>
          <w:rFonts w:ascii="Book Antiqua" w:hAnsi="Book Antiqua"/>
          <w:sz w:val="24"/>
          <w:szCs w:val="24"/>
        </w:rPr>
        <w:t>Waris</w:t>
      </w:r>
      <w:proofErr w:type="spellEnd"/>
      <w:r w:rsidRPr="0009114A">
        <w:rPr>
          <w:rFonts w:ascii="Book Antiqua" w:hAnsi="Book Antiqua"/>
          <w:sz w:val="24"/>
          <w:szCs w:val="24"/>
        </w:rPr>
        <w:t xml:space="preserve"> G, </w:t>
      </w:r>
      <w:proofErr w:type="spellStart"/>
      <w:r w:rsidRPr="0009114A">
        <w:rPr>
          <w:rFonts w:ascii="Book Antiqua" w:hAnsi="Book Antiqua"/>
          <w:sz w:val="24"/>
          <w:szCs w:val="24"/>
        </w:rPr>
        <w:t>Tanveer</w:t>
      </w:r>
      <w:proofErr w:type="spellEnd"/>
      <w:r w:rsidRPr="0009114A">
        <w:rPr>
          <w:rFonts w:ascii="Book Antiqua" w:hAnsi="Book Antiqua"/>
          <w:sz w:val="24"/>
          <w:szCs w:val="24"/>
        </w:rPr>
        <w:t xml:space="preserve"> R, Siddiqui A. Human hepatitis C virus NS5A protein alters intracellular calcium levels, induces oxidative stress, and activates STAT-3 and NF-kappa B. </w:t>
      </w:r>
      <w:r w:rsidRPr="0009114A">
        <w:rPr>
          <w:rFonts w:ascii="Book Antiqua" w:hAnsi="Book Antiqua"/>
          <w:i/>
          <w:sz w:val="24"/>
          <w:szCs w:val="24"/>
        </w:rPr>
        <w:t xml:space="preserve">Proc Natl </w:t>
      </w:r>
      <w:proofErr w:type="spellStart"/>
      <w:r w:rsidRPr="0009114A">
        <w:rPr>
          <w:rFonts w:ascii="Book Antiqua" w:hAnsi="Book Antiqua"/>
          <w:i/>
          <w:sz w:val="24"/>
          <w:szCs w:val="24"/>
        </w:rPr>
        <w:t>Acad</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Sci</w:t>
      </w:r>
      <w:proofErr w:type="spellEnd"/>
      <w:r w:rsidRPr="0009114A">
        <w:rPr>
          <w:rFonts w:ascii="Book Antiqua" w:hAnsi="Book Antiqua"/>
          <w:i/>
          <w:sz w:val="24"/>
          <w:szCs w:val="24"/>
        </w:rPr>
        <w:t xml:space="preserve"> U S A</w:t>
      </w:r>
      <w:r w:rsidRPr="0009114A">
        <w:rPr>
          <w:rFonts w:ascii="Book Antiqua" w:hAnsi="Book Antiqua"/>
          <w:sz w:val="24"/>
          <w:szCs w:val="24"/>
        </w:rPr>
        <w:t xml:space="preserve"> 2001; </w:t>
      </w:r>
      <w:r w:rsidRPr="0009114A">
        <w:rPr>
          <w:rFonts w:ascii="Book Antiqua" w:hAnsi="Book Antiqua"/>
          <w:b/>
          <w:sz w:val="24"/>
          <w:szCs w:val="24"/>
        </w:rPr>
        <w:t>98</w:t>
      </w:r>
      <w:r w:rsidRPr="0009114A">
        <w:rPr>
          <w:rFonts w:ascii="Book Antiqua" w:hAnsi="Book Antiqua"/>
          <w:sz w:val="24"/>
          <w:szCs w:val="24"/>
        </w:rPr>
        <w:t>: 9599-9604 [PMID: 11481452 DOI: 10.1073/pnas.171311298]</w:t>
      </w:r>
    </w:p>
    <w:p w14:paraId="569EF7A3"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43 </w:t>
      </w:r>
      <w:proofErr w:type="spellStart"/>
      <w:r w:rsidRPr="0009114A">
        <w:rPr>
          <w:rFonts w:ascii="Book Antiqua" w:hAnsi="Book Antiqua"/>
          <w:b/>
          <w:sz w:val="24"/>
          <w:szCs w:val="24"/>
        </w:rPr>
        <w:t>Piccoli</w:t>
      </w:r>
      <w:proofErr w:type="spellEnd"/>
      <w:r w:rsidRPr="0009114A">
        <w:rPr>
          <w:rFonts w:ascii="Book Antiqua" w:hAnsi="Book Antiqua"/>
          <w:b/>
          <w:sz w:val="24"/>
          <w:szCs w:val="24"/>
        </w:rPr>
        <w:t xml:space="preserve"> C</w:t>
      </w:r>
      <w:r w:rsidRPr="0009114A">
        <w:rPr>
          <w:rFonts w:ascii="Book Antiqua" w:hAnsi="Book Antiqua"/>
          <w:sz w:val="24"/>
          <w:szCs w:val="24"/>
        </w:rPr>
        <w:t xml:space="preserve">, </w:t>
      </w:r>
      <w:proofErr w:type="spellStart"/>
      <w:r w:rsidRPr="0009114A">
        <w:rPr>
          <w:rFonts w:ascii="Book Antiqua" w:hAnsi="Book Antiqua"/>
          <w:sz w:val="24"/>
          <w:szCs w:val="24"/>
        </w:rPr>
        <w:t>Quarato</w:t>
      </w:r>
      <w:proofErr w:type="spellEnd"/>
      <w:r w:rsidRPr="0009114A">
        <w:rPr>
          <w:rFonts w:ascii="Book Antiqua" w:hAnsi="Book Antiqua"/>
          <w:sz w:val="24"/>
          <w:szCs w:val="24"/>
        </w:rPr>
        <w:t xml:space="preserve"> G, </w:t>
      </w:r>
      <w:proofErr w:type="spellStart"/>
      <w:r w:rsidRPr="0009114A">
        <w:rPr>
          <w:rFonts w:ascii="Book Antiqua" w:hAnsi="Book Antiqua"/>
          <w:sz w:val="24"/>
          <w:szCs w:val="24"/>
        </w:rPr>
        <w:t>Ripoli</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D'Aprile</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Scrima</w:t>
      </w:r>
      <w:proofErr w:type="spellEnd"/>
      <w:r w:rsidRPr="0009114A">
        <w:rPr>
          <w:rFonts w:ascii="Book Antiqua" w:hAnsi="Book Antiqua"/>
          <w:sz w:val="24"/>
          <w:szCs w:val="24"/>
        </w:rPr>
        <w:t xml:space="preserve"> R, </w:t>
      </w:r>
      <w:proofErr w:type="spellStart"/>
      <w:r w:rsidRPr="0009114A">
        <w:rPr>
          <w:rFonts w:ascii="Book Antiqua" w:hAnsi="Book Antiqua"/>
          <w:sz w:val="24"/>
          <w:szCs w:val="24"/>
        </w:rPr>
        <w:t>Cela</w:t>
      </w:r>
      <w:proofErr w:type="spellEnd"/>
      <w:r w:rsidRPr="0009114A">
        <w:rPr>
          <w:rFonts w:ascii="Book Antiqua" w:hAnsi="Book Antiqua"/>
          <w:sz w:val="24"/>
          <w:szCs w:val="24"/>
        </w:rPr>
        <w:t xml:space="preserve"> O, </w:t>
      </w:r>
      <w:proofErr w:type="spellStart"/>
      <w:r w:rsidRPr="0009114A">
        <w:rPr>
          <w:rFonts w:ascii="Book Antiqua" w:hAnsi="Book Antiqua"/>
          <w:sz w:val="24"/>
          <w:szCs w:val="24"/>
        </w:rPr>
        <w:t>Boffoli</w:t>
      </w:r>
      <w:proofErr w:type="spellEnd"/>
      <w:r w:rsidRPr="0009114A">
        <w:rPr>
          <w:rFonts w:ascii="Book Antiqua" w:hAnsi="Book Antiqua"/>
          <w:sz w:val="24"/>
          <w:szCs w:val="24"/>
        </w:rPr>
        <w:t xml:space="preserve"> D, </w:t>
      </w:r>
      <w:proofErr w:type="spellStart"/>
      <w:r w:rsidRPr="0009114A">
        <w:rPr>
          <w:rFonts w:ascii="Book Antiqua" w:hAnsi="Book Antiqua"/>
          <w:sz w:val="24"/>
          <w:szCs w:val="24"/>
        </w:rPr>
        <w:t>Moradpour</w:t>
      </w:r>
      <w:proofErr w:type="spellEnd"/>
      <w:r w:rsidRPr="0009114A">
        <w:rPr>
          <w:rFonts w:ascii="Book Antiqua" w:hAnsi="Book Antiqua"/>
          <w:sz w:val="24"/>
          <w:szCs w:val="24"/>
        </w:rPr>
        <w:t xml:space="preserve"> D, </w:t>
      </w:r>
      <w:proofErr w:type="spellStart"/>
      <w:r w:rsidRPr="0009114A">
        <w:rPr>
          <w:rFonts w:ascii="Book Antiqua" w:hAnsi="Book Antiqua"/>
          <w:sz w:val="24"/>
          <w:szCs w:val="24"/>
        </w:rPr>
        <w:t>Capitanio</w:t>
      </w:r>
      <w:proofErr w:type="spellEnd"/>
      <w:r w:rsidRPr="0009114A">
        <w:rPr>
          <w:rFonts w:ascii="Book Antiqua" w:hAnsi="Book Antiqua"/>
          <w:sz w:val="24"/>
          <w:szCs w:val="24"/>
        </w:rPr>
        <w:t xml:space="preserve"> N. HCV infection induces mitochondrial </w:t>
      </w:r>
      <w:proofErr w:type="spellStart"/>
      <w:r w:rsidRPr="0009114A">
        <w:rPr>
          <w:rFonts w:ascii="Book Antiqua" w:hAnsi="Book Antiqua"/>
          <w:sz w:val="24"/>
          <w:szCs w:val="24"/>
        </w:rPr>
        <w:t>bioenergetic</w:t>
      </w:r>
      <w:proofErr w:type="spellEnd"/>
      <w:r w:rsidRPr="0009114A">
        <w:rPr>
          <w:rFonts w:ascii="Book Antiqua" w:hAnsi="Book Antiqua"/>
          <w:sz w:val="24"/>
          <w:szCs w:val="24"/>
        </w:rPr>
        <w:t xml:space="preserve"> unbalance: causes and effects. </w:t>
      </w:r>
      <w:proofErr w:type="spellStart"/>
      <w:r w:rsidRPr="0009114A">
        <w:rPr>
          <w:rFonts w:ascii="Book Antiqua" w:hAnsi="Book Antiqua"/>
          <w:i/>
          <w:sz w:val="24"/>
          <w:szCs w:val="24"/>
        </w:rPr>
        <w:t>Biochim</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Biophys</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Acta</w:t>
      </w:r>
      <w:proofErr w:type="spellEnd"/>
      <w:r w:rsidRPr="0009114A">
        <w:rPr>
          <w:rFonts w:ascii="Book Antiqua" w:hAnsi="Book Antiqua"/>
          <w:sz w:val="24"/>
          <w:szCs w:val="24"/>
        </w:rPr>
        <w:t xml:space="preserve"> 2009; </w:t>
      </w:r>
      <w:r w:rsidRPr="0009114A">
        <w:rPr>
          <w:rFonts w:ascii="Book Antiqua" w:hAnsi="Book Antiqua"/>
          <w:b/>
          <w:sz w:val="24"/>
          <w:szCs w:val="24"/>
        </w:rPr>
        <w:t>1787</w:t>
      </w:r>
      <w:r w:rsidRPr="0009114A">
        <w:rPr>
          <w:rFonts w:ascii="Book Antiqua" w:hAnsi="Book Antiqua"/>
          <w:sz w:val="24"/>
          <w:szCs w:val="24"/>
        </w:rPr>
        <w:t>: 539-546 [PMID: 19094961 DOI: 10.1016/j.bbabio.2008.11.008]</w:t>
      </w:r>
    </w:p>
    <w:p w14:paraId="2B8F128A"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44 </w:t>
      </w:r>
      <w:proofErr w:type="spellStart"/>
      <w:r w:rsidRPr="0009114A">
        <w:rPr>
          <w:rFonts w:ascii="Book Antiqua" w:hAnsi="Book Antiqua"/>
          <w:b/>
          <w:sz w:val="24"/>
          <w:szCs w:val="24"/>
        </w:rPr>
        <w:t>Tsukiyama-Kohara</w:t>
      </w:r>
      <w:proofErr w:type="spellEnd"/>
      <w:r w:rsidRPr="0009114A">
        <w:rPr>
          <w:rFonts w:ascii="Book Antiqua" w:hAnsi="Book Antiqua"/>
          <w:b/>
          <w:sz w:val="24"/>
          <w:szCs w:val="24"/>
        </w:rPr>
        <w:t xml:space="preserve"> K</w:t>
      </w:r>
      <w:r w:rsidRPr="0009114A">
        <w:rPr>
          <w:rFonts w:ascii="Book Antiqua" w:hAnsi="Book Antiqua"/>
          <w:sz w:val="24"/>
          <w:szCs w:val="24"/>
        </w:rPr>
        <w:t xml:space="preserve">. Role of oxidative stress in </w:t>
      </w:r>
      <w:proofErr w:type="spellStart"/>
      <w:r w:rsidRPr="0009114A">
        <w:rPr>
          <w:rFonts w:ascii="Book Antiqua" w:hAnsi="Book Antiqua"/>
          <w:sz w:val="24"/>
          <w:szCs w:val="24"/>
        </w:rPr>
        <w:t>hepatocarcinogenesis</w:t>
      </w:r>
      <w:proofErr w:type="spellEnd"/>
      <w:r w:rsidRPr="0009114A">
        <w:rPr>
          <w:rFonts w:ascii="Book Antiqua" w:hAnsi="Book Antiqua"/>
          <w:sz w:val="24"/>
          <w:szCs w:val="24"/>
        </w:rPr>
        <w:t xml:space="preserve"> induced by hepatitis C virus. </w:t>
      </w:r>
      <w:proofErr w:type="spellStart"/>
      <w:r w:rsidRPr="0009114A">
        <w:rPr>
          <w:rFonts w:ascii="Book Antiqua" w:hAnsi="Book Antiqua"/>
          <w:i/>
          <w:sz w:val="24"/>
          <w:szCs w:val="24"/>
        </w:rPr>
        <w:t>Int</w:t>
      </w:r>
      <w:proofErr w:type="spellEnd"/>
      <w:r w:rsidRPr="0009114A">
        <w:rPr>
          <w:rFonts w:ascii="Book Antiqua" w:hAnsi="Book Antiqua"/>
          <w:i/>
          <w:sz w:val="24"/>
          <w:szCs w:val="24"/>
        </w:rPr>
        <w:t xml:space="preserve"> J </w:t>
      </w:r>
      <w:proofErr w:type="spellStart"/>
      <w:r w:rsidRPr="0009114A">
        <w:rPr>
          <w:rFonts w:ascii="Book Antiqua" w:hAnsi="Book Antiqua"/>
          <w:i/>
          <w:sz w:val="24"/>
          <w:szCs w:val="24"/>
        </w:rPr>
        <w:t>Mol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Sci</w:t>
      </w:r>
      <w:proofErr w:type="spellEnd"/>
      <w:r w:rsidRPr="0009114A">
        <w:rPr>
          <w:rFonts w:ascii="Book Antiqua" w:hAnsi="Book Antiqua"/>
          <w:sz w:val="24"/>
          <w:szCs w:val="24"/>
        </w:rPr>
        <w:t xml:space="preserve"> 2012; </w:t>
      </w:r>
      <w:r w:rsidRPr="0009114A">
        <w:rPr>
          <w:rFonts w:ascii="Book Antiqua" w:hAnsi="Book Antiqua"/>
          <w:b/>
          <w:sz w:val="24"/>
          <w:szCs w:val="24"/>
        </w:rPr>
        <w:t>13</w:t>
      </w:r>
      <w:r w:rsidRPr="0009114A">
        <w:rPr>
          <w:rFonts w:ascii="Book Antiqua" w:hAnsi="Book Antiqua"/>
          <w:sz w:val="24"/>
          <w:szCs w:val="24"/>
        </w:rPr>
        <w:t>: 15271-15278 [PMID: 23203124 DOI: 10.3390/ijms131115271]</w:t>
      </w:r>
    </w:p>
    <w:p w14:paraId="2AC7084F"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45 </w:t>
      </w:r>
      <w:r w:rsidRPr="0009114A">
        <w:rPr>
          <w:rFonts w:ascii="Book Antiqua" w:hAnsi="Book Antiqua"/>
          <w:b/>
          <w:sz w:val="24"/>
          <w:szCs w:val="24"/>
        </w:rPr>
        <w:t>Park SH</w:t>
      </w:r>
      <w:r w:rsidRPr="0009114A">
        <w:rPr>
          <w:rFonts w:ascii="Book Antiqua" w:hAnsi="Book Antiqua"/>
          <w:sz w:val="24"/>
          <w:szCs w:val="24"/>
        </w:rPr>
        <w:t xml:space="preserve">, </w:t>
      </w:r>
      <w:proofErr w:type="spellStart"/>
      <w:r w:rsidRPr="0009114A">
        <w:rPr>
          <w:rFonts w:ascii="Book Antiqua" w:hAnsi="Book Antiqua"/>
          <w:sz w:val="24"/>
          <w:szCs w:val="24"/>
        </w:rPr>
        <w:t>Rehermann</w:t>
      </w:r>
      <w:proofErr w:type="spellEnd"/>
      <w:r w:rsidRPr="0009114A">
        <w:rPr>
          <w:rFonts w:ascii="Book Antiqua" w:hAnsi="Book Antiqua"/>
          <w:sz w:val="24"/>
          <w:szCs w:val="24"/>
        </w:rPr>
        <w:t xml:space="preserve"> B. Immune responses to HCV and other hepatitis viruses. </w:t>
      </w:r>
      <w:r w:rsidRPr="0009114A">
        <w:rPr>
          <w:rFonts w:ascii="Book Antiqua" w:hAnsi="Book Antiqua"/>
          <w:i/>
          <w:sz w:val="24"/>
          <w:szCs w:val="24"/>
        </w:rPr>
        <w:t>Immunity</w:t>
      </w:r>
      <w:r w:rsidRPr="0009114A">
        <w:rPr>
          <w:rFonts w:ascii="Book Antiqua" w:hAnsi="Book Antiqua"/>
          <w:sz w:val="24"/>
          <w:szCs w:val="24"/>
        </w:rPr>
        <w:t xml:space="preserve"> 2014; </w:t>
      </w:r>
      <w:r w:rsidRPr="0009114A">
        <w:rPr>
          <w:rFonts w:ascii="Book Antiqua" w:hAnsi="Book Antiqua"/>
          <w:b/>
          <w:sz w:val="24"/>
          <w:szCs w:val="24"/>
        </w:rPr>
        <w:t>40</w:t>
      </w:r>
      <w:r w:rsidRPr="0009114A">
        <w:rPr>
          <w:rFonts w:ascii="Book Antiqua" w:hAnsi="Book Antiqua"/>
          <w:sz w:val="24"/>
          <w:szCs w:val="24"/>
        </w:rPr>
        <w:t>: 13-24 [PMID: 24439265 DOI: 10.1016/j.immuni.2013.12.010]</w:t>
      </w:r>
    </w:p>
    <w:p w14:paraId="30967FD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46 </w:t>
      </w:r>
      <w:r w:rsidRPr="0009114A">
        <w:rPr>
          <w:rFonts w:ascii="Book Antiqua" w:hAnsi="Book Antiqua"/>
          <w:b/>
          <w:sz w:val="24"/>
          <w:szCs w:val="24"/>
        </w:rPr>
        <w:t>Lee HC</w:t>
      </w:r>
      <w:r w:rsidRPr="0009114A">
        <w:rPr>
          <w:rFonts w:ascii="Book Antiqua" w:hAnsi="Book Antiqua"/>
          <w:sz w:val="24"/>
          <w:szCs w:val="24"/>
        </w:rPr>
        <w:t>, Sung SS, Krueger PD, Jo YA, Rosen HR, Ziegler SF, Hahn YS. Hepatitis C virus promotes T-helper (</w:t>
      </w:r>
      <w:proofErr w:type="spellStart"/>
      <w:r w:rsidRPr="0009114A">
        <w:rPr>
          <w:rFonts w:ascii="Book Antiqua" w:hAnsi="Book Antiqua"/>
          <w:sz w:val="24"/>
          <w:szCs w:val="24"/>
        </w:rPr>
        <w:t>Th</w:t>
      </w:r>
      <w:proofErr w:type="spellEnd"/>
      <w:r w:rsidRPr="0009114A">
        <w:rPr>
          <w:rFonts w:ascii="Book Antiqua" w:hAnsi="Book Antiqua"/>
          <w:sz w:val="24"/>
          <w:szCs w:val="24"/>
        </w:rPr>
        <w:t xml:space="preserve">)17 responses through </w:t>
      </w:r>
      <w:proofErr w:type="spellStart"/>
      <w:r w:rsidRPr="0009114A">
        <w:rPr>
          <w:rFonts w:ascii="Book Antiqua" w:hAnsi="Book Antiqua"/>
          <w:sz w:val="24"/>
          <w:szCs w:val="24"/>
        </w:rPr>
        <w:t>thymic</w:t>
      </w:r>
      <w:proofErr w:type="spellEnd"/>
      <w:r w:rsidRPr="0009114A">
        <w:rPr>
          <w:rFonts w:ascii="Book Antiqua" w:hAnsi="Book Antiqua"/>
          <w:sz w:val="24"/>
          <w:szCs w:val="24"/>
        </w:rPr>
        <w:t xml:space="preserve"> stromal </w:t>
      </w:r>
      <w:proofErr w:type="spellStart"/>
      <w:r w:rsidRPr="0009114A">
        <w:rPr>
          <w:rFonts w:ascii="Book Antiqua" w:hAnsi="Book Antiqua"/>
          <w:sz w:val="24"/>
          <w:szCs w:val="24"/>
        </w:rPr>
        <w:t>lymphopoietin</w:t>
      </w:r>
      <w:proofErr w:type="spellEnd"/>
      <w:r w:rsidRPr="0009114A">
        <w:rPr>
          <w:rFonts w:ascii="Book Antiqua" w:hAnsi="Book Antiqua"/>
          <w:sz w:val="24"/>
          <w:szCs w:val="24"/>
        </w:rPr>
        <w:t xml:space="preserve"> production by infected hepatocytes. </w:t>
      </w:r>
      <w:r w:rsidRPr="0009114A">
        <w:rPr>
          <w:rFonts w:ascii="Book Antiqua" w:hAnsi="Book Antiqua"/>
          <w:i/>
          <w:sz w:val="24"/>
          <w:szCs w:val="24"/>
        </w:rPr>
        <w:t>Hepatology</w:t>
      </w:r>
      <w:r w:rsidRPr="0009114A">
        <w:rPr>
          <w:rFonts w:ascii="Book Antiqua" w:hAnsi="Book Antiqua"/>
          <w:sz w:val="24"/>
          <w:szCs w:val="24"/>
        </w:rPr>
        <w:t xml:space="preserve"> 2013; </w:t>
      </w:r>
      <w:r w:rsidRPr="0009114A">
        <w:rPr>
          <w:rFonts w:ascii="Book Antiqua" w:hAnsi="Book Antiqua"/>
          <w:b/>
          <w:sz w:val="24"/>
          <w:szCs w:val="24"/>
        </w:rPr>
        <w:t>57</w:t>
      </w:r>
      <w:r w:rsidRPr="0009114A">
        <w:rPr>
          <w:rFonts w:ascii="Book Antiqua" w:hAnsi="Book Antiqua"/>
          <w:sz w:val="24"/>
          <w:szCs w:val="24"/>
        </w:rPr>
        <w:t>: 1314-1324 [PMID: 23150092 DOI: 10.1002/hep.26128]</w:t>
      </w:r>
    </w:p>
    <w:p w14:paraId="18B2227C"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47 </w:t>
      </w:r>
      <w:proofErr w:type="spellStart"/>
      <w:r w:rsidRPr="0009114A">
        <w:rPr>
          <w:rFonts w:ascii="Book Antiqua" w:hAnsi="Book Antiqua"/>
          <w:b/>
          <w:sz w:val="24"/>
          <w:szCs w:val="24"/>
        </w:rPr>
        <w:t>Urbani</w:t>
      </w:r>
      <w:proofErr w:type="spellEnd"/>
      <w:r w:rsidRPr="0009114A">
        <w:rPr>
          <w:rFonts w:ascii="Book Antiqua" w:hAnsi="Book Antiqua"/>
          <w:b/>
          <w:sz w:val="24"/>
          <w:szCs w:val="24"/>
        </w:rPr>
        <w:t xml:space="preserve"> S</w:t>
      </w:r>
      <w:r w:rsidRPr="0009114A">
        <w:rPr>
          <w:rFonts w:ascii="Book Antiqua" w:hAnsi="Book Antiqua"/>
          <w:sz w:val="24"/>
          <w:szCs w:val="24"/>
        </w:rPr>
        <w:t xml:space="preserve">, </w:t>
      </w:r>
      <w:proofErr w:type="spellStart"/>
      <w:r w:rsidRPr="0009114A">
        <w:rPr>
          <w:rFonts w:ascii="Book Antiqua" w:hAnsi="Book Antiqua"/>
          <w:sz w:val="24"/>
          <w:szCs w:val="24"/>
        </w:rPr>
        <w:t>Amadei</w:t>
      </w:r>
      <w:proofErr w:type="spellEnd"/>
      <w:r w:rsidRPr="0009114A">
        <w:rPr>
          <w:rFonts w:ascii="Book Antiqua" w:hAnsi="Book Antiqua"/>
          <w:sz w:val="24"/>
          <w:szCs w:val="24"/>
        </w:rPr>
        <w:t xml:space="preserve"> B, </w:t>
      </w:r>
      <w:proofErr w:type="spellStart"/>
      <w:r w:rsidRPr="0009114A">
        <w:rPr>
          <w:rFonts w:ascii="Book Antiqua" w:hAnsi="Book Antiqua"/>
          <w:sz w:val="24"/>
          <w:szCs w:val="24"/>
        </w:rPr>
        <w:t>Fisicaro</w:t>
      </w:r>
      <w:proofErr w:type="spellEnd"/>
      <w:r w:rsidRPr="0009114A">
        <w:rPr>
          <w:rFonts w:ascii="Book Antiqua" w:hAnsi="Book Antiqua"/>
          <w:sz w:val="24"/>
          <w:szCs w:val="24"/>
        </w:rPr>
        <w:t xml:space="preserve"> P, </w:t>
      </w:r>
      <w:proofErr w:type="spellStart"/>
      <w:r w:rsidRPr="0009114A">
        <w:rPr>
          <w:rFonts w:ascii="Book Antiqua" w:hAnsi="Book Antiqua"/>
          <w:sz w:val="24"/>
          <w:szCs w:val="24"/>
        </w:rPr>
        <w:t>Tola</w:t>
      </w:r>
      <w:proofErr w:type="spellEnd"/>
      <w:r w:rsidRPr="0009114A">
        <w:rPr>
          <w:rFonts w:ascii="Book Antiqua" w:hAnsi="Book Antiqua"/>
          <w:sz w:val="24"/>
          <w:szCs w:val="24"/>
        </w:rPr>
        <w:t xml:space="preserve"> D, </w:t>
      </w:r>
      <w:proofErr w:type="spellStart"/>
      <w:r w:rsidRPr="0009114A">
        <w:rPr>
          <w:rFonts w:ascii="Book Antiqua" w:hAnsi="Book Antiqua"/>
          <w:sz w:val="24"/>
          <w:szCs w:val="24"/>
        </w:rPr>
        <w:t>Orlandini</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Sacchelli</w:t>
      </w:r>
      <w:proofErr w:type="spellEnd"/>
      <w:r w:rsidRPr="0009114A">
        <w:rPr>
          <w:rFonts w:ascii="Book Antiqua" w:hAnsi="Book Antiqua"/>
          <w:sz w:val="24"/>
          <w:szCs w:val="24"/>
        </w:rPr>
        <w:t xml:space="preserve"> L, Mori C, </w:t>
      </w:r>
      <w:proofErr w:type="spellStart"/>
      <w:r w:rsidRPr="0009114A">
        <w:rPr>
          <w:rFonts w:ascii="Book Antiqua" w:hAnsi="Book Antiqua"/>
          <w:sz w:val="24"/>
          <w:szCs w:val="24"/>
        </w:rPr>
        <w:t>Missale</w:t>
      </w:r>
      <w:proofErr w:type="spellEnd"/>
      <w:r w:rsidRPr="0009114A">
        <w:rPr>
          <w:rFonts w:ascii="Book Antiqua" w:hAnsi="Book Antiqua"/>
          <w:sz w:val="24"/>
          <w:szCs w:val="24"/>
        </w:rPr>
        <w:t xml:space="preserve"> G, Ferrari C. Outcome of acute hepatitis C is related to virus-specific CD4 function and maturation of antiviral memory CD8 responses. </w:t>
      </w:r>
      <w:r w:rsidRPr="0009114A">
        <w:rPr>
          <w:rFonts w:ascii="Book Antiqua" w:hAnsi="Book Antiqua"/>
          <w:i/>
          <w:sz w:val="24"/>
          <w:szCs w:val="24"/>
        </w:rPr>
        <w:t>Hepatology</w:t>
      </w:r>
      <w:r w:rsidRPr="0009114A">
        <w:rPr>
          <w:rFonts w:ascii="Book Antiqua" w:hAnsi="Book Antiqua"/>
          <w:sz w:val="24"/>
          <w:szCs w:val="24"/>
        </w:rPr>
        <w:t xml:space="preserve"> 2006; </w:t>
      </w:r>
      <w:r w:rsidRPr="0009114A">
        <w:rPr>
          <w:rFonts w:ascii="Book Antiqua" w:hAnsi="Book Antiqua"/>
          <w:b/>
          <w:sz w:val="24"/>
          <w:szCs w:val="24"/>
        </w:rPr>
        <w:t>44</w:t>
      </w:r>
      <w:r w:rsidRPr="0009114A">
        <w:rPr>
          <w:rFonts w:ascii="Book Antiqua" w:hAnsi="Book Antiqua"/>
          <w:sz w:val="24"/>
          <w:szCs w:val="24"/>
        </w:rPr>
        <w:t>: 126-139 [PMID: 16799989 DOI: 10.1002/hep.21242]</w:t>
      </w:r>
    </w:p>
    <w:p w14:paraId="04E1B34F"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48 </w:t>
      </w:r>
      <w:proofErr w:type="spellStart"/>
      <w:r w:rsidRPr="0009114A">
        <w:rPr>
          <w:rFonts w:ascii="Book Antiqua" w:hAnsi="Book Antiqua"/>
          <w:b/>
          <w:sz w:val="24"/>
          <w:szCs w:val="24"/>
        </w:rPr>
        <w:t>Rehermann</w:t>
      </w:r>
      <w:proofErr w:type="spellEnd"/>
      <w:r w:rsidRPr="0009114A">
        <w:rPr>
          <w:rFonts w:ascii="Book Antiqua" w:hAnsi="Book Antiqua"/>
          <w:b/>
          <w:sz w:val="24"/>
          <w:szCs w:val="24"/>
        </w:rPr>
        <w:t xml:space="preserve"> B</w:t>
      </w:r>
      <w:r w:rsidRPr="0009114A">
        <w:rPr>
          <w:rFonts w:ascii="Book Antiqua" w:hAnsi="Book Antiqua"/>
          <w:sz w:val="24"/>
          <w:szCs w:val="24"/>
        </w:rPr>
        <w:t xml:space="preserve">. Pathogenesis of chronic viral hepatitis: differential roles of T cells and NK cells. </w:t>
      </w:r>
      <w:r w:rsidRPr="0009114A">
        <w:rPr>
          <w:rFonts w:ascii="Book Antiqua" w:hAnsi="Book Antiqua"/>
          <w:i/>
          <w:sz w:val="24"/>
          <w:szCs w:val="24"/>
        </w:rPr>
        <w:t>Nat Med</w:t>
      </w:r>
      <w:r w:rsidRPr="0009114A">
        <w:rPr>
          <w:rFonts w:ascii="Book Antiqua" w:hAnsi="Book Antiqua"/>
          <w:sz w:val="24"/>
          <w:szCs w:val="24"/>
        </w:rPr>
        <w:t xml:space="preserve"> 2013; </w:t>
      </w:r>
      <w:r w:rsidRPr="0009114A">
        <w:rPr>
          <w:rFonts w:ascii="Book Antiqua" w:hAnsi="Book Antiqua"/>
          <w:b/>
          <w:sz w:val="24"/>
          <w:szCs w:val="24"/>
        </w:rPr>
        <w:t>19</w:t>
      </w:r>
      <w:r w:rsidRPr="0009114A">
        <w:rPr>
          <w:rFonts w:ascii="Book Antiqua" w:hAnsi="Book Antiqua"/>
          <w:sz w:val="24"/>
          <w:szCs w:val="24"/>
        </w:rPr>
        <w:t>: 859-868 [PMID: 23836236 DOI: 10.1038/nm.3251]</w:t>
      </w:r>
    </w:p>
    <w:p w14:paraId="61A8A361"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49 </w:t>
      </w:r>
      <w:proofErr w:type="spellStart"/>
      <w:r w:rsidRPr="0009114A">
        <w:rPr>
          <w:rFonts w:ascii="Book Antiqua" w:hAnsi="Book Antiqua"/>
          <w:b/>
          <w:sz w:val="24"/>
          <w:szCs w:val="24"/>
        </w:rPr>
        <w:t>Grivennikov</w:t>
      </w:r>
      <w:proofErr w:type="spellEnd"/>
      <w:r w:rsidRPr="0009114A">
        <w:rPr>
          <w:rFonts w:ascii="Book Antiqua" w:hAnsi="Book Antiqua"/>
          <w:b/>
          <w:sz w:val="24"/>
          <w:szCs w:val="24"/>
        </w:rPr>
        <w:t xml:space="preserve"> SI</w:t>
      </w:r>
      <w:r w:rsidRPr="0009114A">
        <w:rPr>
          <w:rFonts w:ascii="Book Antiqua" w:hAnsi="Book Antiqua"/>
          <w:sz w:val="24"/>
          <w:szCs w:val="24"/>
        </w:rPr>
        <w:t xml:space="preserve">, </w:t>
      </w:r>
      <w:proofErr w:type="spellStart"/>
      <w:r w:rsidRPr="0009114A">
        <w:rPr>
          <w:rFonts w:ascii="Book Antiqua" w:hAnsi="Book Antiqua"/>
          <w:sz w:val="24"/>
          <w:szCs w:val="24"/>
        </w:rPr>
        <w:t>Greten</w:t>
      </w:r>
      <w:proofErr w:type="spellEnd"/>
      <w:r w:rsidRPr="0009114A">
        <w:rPr>
          <w:rFonts w:ascii="Book Antiqua" w:hAnsi="Book Antiqua"/>
          <w:sz w:val="24"/>
          <w:szCs w:val="24"/>
        </w:rPr>
        <w:t xml:space="preserve"> FR, Karin M. Immunity, inflammation, and cancer. </w:t>
      </w:r>
      <w:r w:rsidRPr="0009114A">
        <w:rPr>
          <w:rFonts w:ascii="Book Antiqua" w:hAnsi="Book Antiqua"/>
          <w:i/>
          <w:sz w:val="24"/>
          <w:szCs w:val="24"/>
        </w:rPr>
        <w:t>Cell</w:t>
      </w:r>
      <w:r w:rsidRPr="0009114A">
        <w:rPr>
          <w:rFonts w:ascii="Book Antiqua" w:hAnsi="Book Antiqua"/>
          <w:sz w:val="24"/>
          <w:szCs w:val="24"/>
        </w:rPr>
        <w:t xml:space="preserve"> 2010; </w:t>
      </w:r>
      <w:r w:rsidRPr="0009114A">
        <w:rPr>
          <w:rFonts w:ascii="Book Antiqua" w:hAnsi="Book Antiqua"/>
          <w:b/>
          <w:sz w:val="24"/>
          <w:szCs w:val="24"/>
        </w:rPr>
        <w:t>140</w:t>
      </w:r>
      <w:r w:rsidRPr="0009114A">
        <w:rPr>
          <w:rFonts w:ascii="Book Antiqua" w:hAnsi="Book Antiqua"/>
          <w:sz w:val="24"/>
          <w:szCs w:val="24"/>
        </w:rPr>
        <w:t>: 883-899 [PMID: 20303878 DOI: 10.1016/j.cell.2010.01.025]</w:t>
      </w:r>
    </w:p>
    <w:p w14:paraId="1D90BD99"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50 </w:t>
      </w:r>
      <w:r w:rsidRPr="0009114A">
        <w:rPr>
          <w:rFonts w:ascii="Book Antiqua" w:hAnsi="Book Antiqua"/>
          <w:b/>
          <w:sz w:val="24"/>
          <w:szCs w:val="24"/>
        </w:rPr>
        <w:t>Nakagawa H</w:t>
      </w:r>
      <w:r w:rsidRPr="0009114A">
        <w:rPr>
          <w:rFonts w:ascii="Book Antiqua" w:hAnsi="Book Antiqua"/>
          <w:sz w:val="24"/>
          <w:szCs w:val="24"/>
        </w:rPr>
        <w:t xml:space="preserve">, Maeda S, Yoshida H, </w:t>
      </w:r>
      <w:proofErr w:type="spellStart"/>
      <w:r w:rsidRPr="0009114A">
        <w:rPr>
          <w:rFonts w:ascii="Book Antiqua" w:hAnsi="Book Antiqua"/>
          <w:sz w:val="24"/>
          <w:szCs w:val="24"/>
        </w:rPr>
        <w:t>Tateishi</w:t>
      </w:r>
      <w:proofErr w:type="spellEnd"/>
      <w:r w:rsidRPr="0009114A">
        <w:rPr>
          <w:rFonts w:ascii="Book Antiqua" w:hAnsi="Book Antiqua"/>
          <w:sz w:val="24"/>
          <w:szCs w:val="24"/>
        </w:rPr>
        <w:t xml:space="preserve"> R, </w:t>
      </w:r>
      <w:proofErr w:type="spellStart"/>
      <w:r w:rsidRPr="0009114A">
        <w:rPr>
          <w:rFonts w:ascii="Book Antiqua" w:hAnsi="Book Antiqua"/>
          <w:sz w:val="24"/>
          <w:szCs w:val="24"/>
        </w:rPr>
        <w:t>Masuzaki</w:t>
      </w:r>
      <w:proofErr w:type="spellEnd"/>
      <w:r w:rsidRPr="0009114A">
        <w:rPr>
          <w:rFonts w:ascii="Book Antiqua" w:hAnsi="Book Antiqua"/>
          <w:sz w:val="24"/>
          <w:szCs w:val="24"/>
        </w:rPr>
        <w:t xml:space="preserve"> R, Ohki T, Hayakawa Y, Kinoshita H, </w:t>
      </w:r>
      <w:proofErr w:type="spellStart"/>
      <w:r w:rsidRPr="0009114A">
        <w:rPr>
          <w:rFonts w:ascii="Book Antiqua" w:hAnsi="Book Antiqua"/>
          <w:sz w:val="24"/>
          <w:szCs w:val="24"/>
        </w:rPr>
        <w:t>Yamakado</w:t>
      </w:r>
      <w:proofErr w:type="spellEnd"/>
      <w:r w:rsidRPr="0009114A">
        <w:rPr>
          <w:rFonts w:ascii="Book Antiqua" w:hAnsi="Book Antiqua"/>
          <w:sz w:val="24"/>
          <w:szCs w:val="24"/>
        </w:rPr>
        <w:t xml:space="preserve"> M, Kato N, </w:t>
      </w:r>
      <w:proofErr w:type="spellStart"/>
      <w:r w:rsidRPr="0009114A">
        <w:rPr>
          <w:rFonts w:ascii="Book Antiqua" w:hAnsi="Book Antiqua"/>
          <w:sz w:val="24"/>
          <w:szCs w:val="24"/>
        </w:rPr>
        <w:t>Shiina</w:t>
      </w:r>
      <w:proofErr w:type="spellEnd"/>
      <w:r w:rsidRPr="0009114A">
        <w:rPr>
          <w:rFonts w:ascii="Book Antiqua" w:hAnsi="Book Antiqua"/>
          <w:sz w:val="24"/>
          <w:szCs w:val="24"/>
        </w:rPr>
        <w:t xml:space="preserve"> S, </w:t>
      </w:r>
      <w:proofErr w:type="spellStart"/>
      <w:r w:rsidRPr="0009114A">
        <w:rPr>
          <w:rFonts w:ascii="Book Antiqua" w:hAnsi="Book Antiqua"/>
          <w:sz w:val="24"/>
          <w:szCs w:val="24"/>
        </w:rPr>
        <w:t>Omata</w:t>
      </w:r>
      <w:proofErr w:type="spellEnd"/>
      <w:r w:rsidRPr="0009114A">
        <w:rPr>
          <w:rFonts w:ascii="Book Antiqua" w:hAnsi="Book Antiqua"/>
          <w:sz w:val="24"/>
          <w:szCs w:val="24"/>
        </w:rPr>
        <w:t xml:space="preserve"> M. Serum IL-6 levels and the risk for </w:t>
      </w:r>
      <w:proofErr w:type="spellStart"/>
      <w:r w:rsidRPr="0009114A">
        <w:rPr>
          <w:rFonts w:ascii="Book Antiqua" w:hAnsi="Book Antiqua"/>
          <w:sz w:val="24"/>
          <w:szCs w:val="24"/>
        </w:rPr>
        <w:t>hepatocarcinogenesis</w:t>
      </w:r>
      <w:proofErr w:type="spellEnd"/>
      <w:r w:rsidRPr="0009114A">
        <w:rPr>
          <w:rFonts w:ascii="Book Antiqua" w:hAnsi="Book Antiqua"/>
          <w:sz w:val="24"/>
          <w:szCs w:val="24"/>
        </w:rPr>
        <w:t xml:space="preserve"> in chronic hepatitis C patients: an analysis based on gender differences. </w:t>
      </w:r>
      <w:proofErr w:type="spellStart"/>
      <w:r w:rsidRPr="0009114A">
        <w:rPr>
          <w:rFonts w:ascii="Book Antiqua" w:hAnsi="Book Antiqua"/>
          <w:i/>
          <w:sz w:val="24"/>
          <w:szCs w:val="24"/>
        </w:rPr>
        <w:t>Int</w:t>
      </w:r>
      <w:proofErr w:type="spellEnd"/>
      <w:r w:rsidRPr="0009114A">
        <w:rPr>
          <w:rFonts w:ascii="Book Antiqua" w:hAnsi="Book Antiqua"/>
          <w:i/>
          <w:sz w:val="24"/>
          <w:szCs w:val="24"/>
        </w:rPr>
        <w:t xml:space="preserve"> J Cancer</w:t>
      </w:r>
      <w:r w:rsidRPr="0009114A">
        <w:rPr>
          <w:rFonts w:ascii="Book Antiqua" w:hAnsi="Book Antiqua"/>
          <w:sz w:val="24"/>
          <w:szCs w:val="24"/>
        </w:rPr>
        <w:t xml:space="preserve"> 2009; </w:t>
      </w:r>
      <w:r w:rsidRPr="0009114A">
        <w:rPr>
          <w:rFonts w:ascii="Book Antiqua" w:hAnsi="Book Antiqua"/>
          <w:b/>
          <w:sz w:val="24"/>
          <w:szCs w:val="24"/>
        </w:rPr>
        <w:t>125</w:t>
      </w:r>
      <w:r w:rsidRPr="0009114A">
        <w:rPr>
          <w:rFonts w:ascii="Book Antiqua" w:hAnsi="Book Antiqua"/>
          <w:sz w:val="24"/>
          <w:szCs w:val="24"/>
        </w:rPr>
        <w:t>: 2264-2269 [PMID: 19585572 DOI: 10.1002/ijc.24720]</w:t>
      </w:r>
    </w:p>
    <w:p w14:paraId="54C645A3"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lastRenderedPageBreak/>
        <w:t xml:space="preserve">51 </w:t>
      </w:r>
      <w:proofErr w:type="spellStart"/>
      <w:r w:rsidRPr="0009114A">
        <w:rPr>
          <w:rFonts w:ascii="Book Antiqua" w:hAnsi="Book Antiqua"/>
          <w:b/>
          <w:sz w:val="24"/>
          <w:szCs w:val="24"/>
        </w:rPr>
        <w:t>Haybaeck</w:t>
      </w:r>
      <w:proofErr w:type="spellEnd"/>
      <w:r w:rsidRPr="0009114A">
        <w:rPr>
          <w:rFonts w:ascii="Book Antiqua" w:hAnsi="Book Antiqua"/>
          <w:b/>
          <w:sz w:val="24"/>
          <w:szCs w:val="24"/>
        </w:rPr>
        <w:t xml:space="preserve"> J</w:t>
      </w:r>
      <w:r w:rsidRPr="0009114A">
        <w:rPr>
          <w:rFonts w:ascii="Book Antiqua" w:hAnsi="Book Antiqua"/>
          <w:sz w:val="24"/>
          <w:szCs w:val="24"/>
        </w:rPr>
        <w:t xml:space="preserve">, Zeller N, Wolf MJ, Weber A, Wagner U, </w:t>
      </w:r>
      <w:proofErr w:type="spellStart"/>
      <w:r w:rsidRPr="0009114A">
        <w:rPr>
          <w:rFonts w:ascii="Book Antiqua" w:hAnsi="Book Antiqua"/>
          <w:sz w:val="24"/>
          <w:szCs w:val="24"/>
        </w:rPr>
        <w:t>Kurrer</w:t>
      </w:r>
      <w:proofErr w:type="spellEnd"/>
      <w:r w:rsidRPr="0009114A">
        <w:rPr>
          <w:rFonts w:ascii="Book Antiqua" w:hAnsi="Book Antiqua"/>
          <w:sz w:val="24"/>
          <w:szCs w:val="24"/>
        </w:rPr>
        <w:t xml:space="preserve"> MO, Bremer J, </w:t>
      </w:r>
      <w:proofErr w:type="spellStart"/>
      <w:r w:rsidRPr="0009114A">
        <w:rPr>
          <w:rFonts w:ascii="Book Antiqua" w:hAnsi="Book Antiqua"/>
          <w:sz w:val="24"/>
          <w:szCs w:val="24"/>
        </w:rPr>
        <w:t>Iezzi</w:t>
      </w:r>
      <w:proofErr w:type="spellEnd"/>
      <w:r w:rsidRPr="0009114A">
        <w:rPr>
          <w:rFonts w:ascii="Book Antiqua" w:hAnsi="Book Antiqua"/>
          <w:sz w:val="24"/>
          <w:szCs w:val="24"/>
        </w:rPr>
        <w:t xml:space="preserve"> G, Graf R, </w:t>
      </w:r>
      <w:proofErr w:type="spellStart"/>
      <w:r w:rsidRPr="0009114A">
        <w:rPr>
          <w:rFonts w:ascii="Book Antiqua" w:hAnsi="Book Antiqua"/>
          <w:sz w:val="24"/>
          <w:szCs w:val="24"/>
        </w:rPr>
        <w:t>Clavien</w:t>
      </w:r>
      <w:proofErr w:type="spellEnd"/>
      <w:r w:rsidRPr="0009114A">
        <w:rPr>
          <w:rFonts w:ascii="Book Antiqua" w:hAnsi="Book Antiqua"/>
          <w:sz w:val="24"/>
          <w:szCs w:val="24"/>
        </w:rPr>
        <w:t xml:space="preserve"> PA, </w:t>
      </w:r>
      <w:proofErr w:type="spellStart"/>
      <w:r w:rsidRPr="0009114A">
        <w:rPr>
          <w:rFonts w:ascii="Book Antiqua" w:hAnsi="Book Antiqua"/>
          <w:sz w:val="24"/>
          <w:szCs w:val="24"/>
        </w:rPr>
        <w:t>Thimme</w:t>
      </w:r>
      <w:proofErr w:type="spellEnd"/>
      <w:r w:rsidRPr="0009114A">
        <w:rPr>
          <w:rFonts w:ascii="Book Antiqua" w:hAnsi="Book Antiqua"/>
          <w:sz w:val="24"/>
          <w:szCs w:val="24"/>
        </w:rPr>
        <w:t xml:space="preserve"> R, Blum H, </w:t>
      </w:r>
      <w:proofErr w:type="spellStart"/>
      <w:r w:rsidRPr="0009114A">
        <w:rPr>
          <w:rFonts w:ascii="Book Antiqua" w:hAnsi="Book Antiqua"/>
          <w:sz w:val="24"/>
          <w:szCs w:val="24"/>
        </w:rPr>
        <w:t>Nedospasov</w:t>
      </w:r>
      <w:proofErr w:type="spellEnd"/>
      <w:r w:rsidRPr="0009114A">
        <w:rPr>
          <w:rFonts w:ascii="Book Antiqua" w:hAnsi="Book Antiqua"/>
          <w:sz w:val="24"/>
          <w:szCs w:val="24"/>
        </w:rPr>
        <w:t xml:space="preserve"> SA, </w:t>
      </w:r>
      <w:proofErr w:type="spellStart"/>
      <w:r w:rsidRPr="0009114A">
        <w:rPr>
          <w:rFonts w:ascii="Book Antiqua" w:hAnsi="Book Antiqua"/>
          <w:sz w:val="24"/>
          <w:szCs w:val="24"/>
        </w:rPr>
        <w:t>Zatloukal</w:t>
      </w:r>
      <w:proofErr w:type="spellEnd"/>
      <w:r w:rsidRPr="0009114A">
        <w:rPr>
          <w:rFonts w:ascii="Book Antiqua" w:hAnsi="Book Antiqua"/>
          <w:sz w:val="24"/>
          <w:szCs w:val="24"/>
        </w:rPr>
        <w:t xml:space="preserve"> K, </w:t>
      </w:r>
      <w:proofErr w:type="spellStart"/>
      <w:r w:rsidRPr="0009114A">
        <w:rPr>
          <w:rFonts w:ascii="Book Antiqua" w:hAnsi="Book Antiqua"/>
          <w:sz w:val="24"/>
          <w:szCs w:val="24"/>
        </w:rPr>
        <w:t>Ramzan</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Ciesek</w:t>
      </w:r>
      <w:proofErr w:type="spellEnd"/>
      <w:r w:rsidRPr="0009114A">
        <w:rPr>
          <w:rFonts w:ascii="Book Antiqua" w:hAnsi="Book Antiqua"/>
          <w:sz w:val="24"/>
          <w:szCs w:val="24"/>
        </w:rPr>
        <w:t xml:space="preserve"> S, </w:t>
      </w:r>
      <w:proofErr w:type="spellStart"/>
      <w:r w:rsidRPr="0009114A">
        <w:rPr>
          <w:rFonts w:ascii="Book Antiqua" w:hAnsi="Book Antiqua"/>
          <w:sz w:val="24"/>
          <w:szCs w:val="24"/>
        </w:rPr>
        <w:t>Pietschmann</w:t>
      </w:r>
      <w:proofErr w:type="spellEnd"/>
      <w:r w:rsidRPr="0009114A">
        <w:rPr>
          <w:rFonts w:ascii="Book Antiqua" w:hAnsi="Book Antiqua"/>
          <w:sz w:val="24"/>
          <w:szCs w:val="24"/>
        </w:rPr>
        <w:t xml:space="preserve"> T, Marche PN, Karin M, Kopf M, Browning JL, </w:t>
      </w:r>
      <w:proofErr w:type="spellStart"/>
      <w:r w:rsidRPr="0009114A">
        <w:rPr>
          <w:rFonts w:ascii="Book Antiqua" w:hAnsi="Book Antiqua"/>
          <w:sz w:val="24"/>
          <w:szCs w:val="24"/>
        </w:rPr>
        <w:t>Aguzzi</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Heikenwalder</w:t>
      </w:r>
      <w:proofErr w:type="spellEnd"/>
      <w:r w:rsidRPr="0009114A">
        <w:rPr>
          <w:rFonts w:ascii="Book Antiqua" w:hAnsi="Book Antiqua"/>
          <w:sz w:val="24"/>
          <w:szCs w:val="24"/>
        </w:rPr>
        <w:t xml:space="preserve"> M. A </w:t>
      </w:r>
      <w:proofErr w:type="spellStart"/>
      <w:r w:rsidRPr="0009114A">
        <w:rPr>
          <w:rFonts w:ascii="Book Antiqua" w:hAnsi="Book Antiqua"/>
          <w:sz w:val="24"/>
          <w:szCs w:val="24"/>
        </w:rPr>
        <w:t>lymphotoxin</w:t>
      </w:r>
      <w:proofErr w:type="spellEnd"/>
      <w:r w:rsidRPr="0009114A">
        <w:rPr>
          <w:rFonts w:ascii="Book Antiqua" w:hAnsi="Book Antiqua"/>
          <w:sz w:val="24"/>
          <w:szCs w:val="24"/>
        </w:rPr>
        <w:t xml:space="preserve">-driven pathway to hepatocellular carcinoma. </w:t>
      </w:r>
      <w:r w:rsidRPr="0009114A">
        <w:rPr>
          <w:rFonts w:ascii="Book Antiqua" w:hAnsi="Book Antiqua"/>
          <w:i/>
          <w:sz w:val="24"/>
          <w:szCs w:val="24"/>
        </w:rPr>
        <w:t>Cancer Cell</w:t>
      </w:r>
      <w:r w:rsidRPr="0009114A">
        <w:rPr>
          <w:rFonts w:ascii="Book Antiqua" w:hAnsi="Book Antiqua"/>
          <w:sz w:val="24"/>
          <w:szCs w:val="24"/>
        </w:rPr>
        <w:t xml:space="preserve"> 2009; </w:t>
      </w:r>
      <w:r w:rsidRPr="0009114A">
        <w:rPr>
          <w:rFonts w:ascii="Book Antiqua" w:hAnsi="Book Antiqua"/>
          <w:b/>
          <w:sz w:val="24"/>
          <w:szCs w:val="24"/>
        </w:rPr>
        <w:t>16</w:t>
      </w:r>
      <w:r w:rsidRPr="0009114A">
        <w:rPr>
          <w:rFonts w:ascii="Book Antiqua" w:hAnsi="Book Antiqua"/>
          <w:sz w:val="24"/>
          <w:szCs w:val="24"/>
        </w:rPr>
        <w:t>: 295-308 [PMID: 19800575 DOI: 10.1016/j.ccr.2009.08.021]</w:t>
      </w:r>
    </w:p>
    <w:p w14:paraId="556A5AC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52 </w:t>
      </w:r>
      <w:proofErr w:type="spellStart"/>
      <w:r w:rsidRPr="0009114A">
        <w:rPr>
          <w:rFonts w:ascii="Book Antiqua" w:hAnsi="Book Antiqua"/>
          <w:b/>
          <w:sz w:val="24"/>
          <w:szCs w:val="24"/>
        </w:rPr>
        <w:t>Ramzan</w:t>
      </w:r>
      <w:proofErr w:type="spellEnd"/>
      <w:r w:rsidRPr="0009114A">
        <w:rPr>
          <w:rFonts w:ascii="Book Antiqua" w:hAnsi="Book Antiqua"/>
          <w:b/>
          <w:sz w:val="24"/>
          <w:szCs w:val="24"/>
        </w:rPr>
        <w:t xml:space="preserve"> M</w:t>
      </w:r>
      <w:r w:rsidRPr="0009114A">
        <w:rPr>
          <w:rFonts w:ascii="Book Antiqua" w:hAnsi="Book Antiqua"/>
          <w:sz w:val="24"/>
          <w:szCs w:val="24"/>
        </w:rPr>
        <w:t xml:space="preserve">, Sturm N, </w:t>
      </w:r>
      <w:proofErr w:type="spellStart"/>
      <w:r w:rsidRPr="0009114A">
        <w:rPr>
          <w:rFonts w:ascii="Book Antiqua" w:hAnsi="Book Antiqua"/>
          <w:sz w:val="24"/>
          <w:szCs w:val="24"/>
        </w:rPr>
        <w:t>Decaens</w:t>
      </w:r>
      <w:proofErr w:type="spellEnd"/>
      <w:r w:rsidRPr="0009114A">
        <w:rPr>
          <w:rFonts w:ascii="Book Antiqua" w:hAnsi="Book Antiqua"/>
          <w:sz w:val="24"/>
          <w:szCs w:val="24"/>
        </w:rPr>
        <w:t xml:space="preserve"> T, </w:t>
      </w:r>
      <w:proofErr w:type="spellStart"/>
      <w:r w:rsidRPr="0009114A">
        <w:rPr>
          <w:rFonts w:ascii="Book Antiqua" w:hAnsi="Book Antiqua"/>
          <w:sz w:val="24"/>
          <w:szCs w:val="24"/>
        </w:rPr>
        <w:t>Bioulac</w:t>
      </w:r>
      <w:proofErr w:type="spellEnd"/>
      <w:r w:rsidRPr="0009114A">
        <w:rPr>
          <w:rFonts w:ascii="Book Antiqua" w:hAnsi="Book Antiqua"/>
          <w:sz w:val="24"/>
          <w:szCs w:val="24"/>
        </w:rPr>
        <w:t xml:space="preserve">-Sage P, </w:t>
      </w:r>
      <w:proofErr w:type="spellStart"/>
      <w:r w:rsidRPr="0009114A">
        <w:rPr>
          <w:rFonts w:ascii="Book Antiqua" w:hAnsi="Book Antiqua"/>
          <w:sz w:val="24"/>
          <w:szCs w:val="24"/>
        </w:rPr>
        <w:t>Bancel</w:t>
      </w:r>
      <w:proofErr w:type="spellEnd"/>
      <w:r w:rsidRPr="0009114A">
        <w:rPr>
          <w:rFonts w:ascii="Book Antiqua" w:hAnsi="Book Antiqua"/>
          <w:sz w:val="24"/>
          <w:szCs w:val="24"/>
        </w:rPr>
        <w:t xml:space="preserve"> B, Merle P, Tran Van </w:t>
      </w:r>
      <w:proofErr w:type="spellStart"/>
      <w:r w:rsidRPr="0009114A">
        <w:rPr>
          <w:rFonts w:ascii="Book Antiqua" w:hAnsi="Book Antiqua"/>
          <w:sz w:val="24"/>
          <w:szCs w:val="24"/>
        </w:rPr>
        <w:t>Nhieu</w:t>
      </w:r>
      <w:proofErr w:type="spellEnd"/>
      <w:r w:rsidRPr="0009114A">
        <w:rPr>
          <w:rFonts w:ascii="Book Antiqua" w:hAnsi="Book Antiqua"/>
          <w:sz w:val="24"/>
          <w:szCs w:val="24"/>
        </w:rPr>
        <w:t xml:space="preserve"> J, </w:t>
      </w:r>
      <w:proofErr w:type="spellStart"/>
      <w:r w:rsidRPr="0009114A">
        <w:rPr>
          <w:rFonts w:ascii="Book Antiqua" w:hAnsi="Book Antiqua"/>
          <w:sz w:val="24"/>
          <w:szCs w:val="24"/>
        </w:rPr>
        <w:t>Slama</w:t>
      </w:r>
      <w:proofErr w:type="spellEnd"/>
      <w:r w:rsidRPr="0009114A">
        <w:rPr>
          <w:rFonts w:ascii="Book Antiqua" w:hAnsi="Book Antiqua"/>
          <w:sz w:val="24"/>
          <w:szCs w:val="24"/>
        </w:rPr>
        <w:t xml:space="preserve"> R, </w:t>
      </w:r>
      <w:proofErr w:type="spellStart"/>
      <w:r w:rsidRPr="0009114A">
        <w:rPr>
          <w:rFonts w:ascii="Book Antiqua" w:hAnsi="Book Antiqua"/>
          <w:sz w:val="24"/>
          <w:szCs w:val="24"/>
        </w:rPr>
        <w:t>Letoublon</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Zarski</w:t>
      </w:r>
      <w:proofErr w:type="spellEnd"/>
      <w:r w:rsidRPr="0009114A">
        <w:rPr>
          <w:rFonts w:ascii="Book Antiqua" w:hAnsi="Book Antiqua"/>
          <w:sz w:val="24"/>
          <w:szCs w:val="24"/>
        </w:rPr>
        <w:t xml:space="preserve"> JP, </w:t>
      </w:r>
      <w:proofErr w:type="spellStart"/>
      <w:r w:rsidRPr="0009114A">
        <w:rPr>
          <w:rFonts w:ascii="Book Antiqua" w:hAnsi="Book Antiqua"/>
          <w:sz w:val="24"/>
          <w:szCs w:val="24"/>
        </w:rPr>
        <w:t>Jouvin</w:t>
      </w:r>
      <w:proofErr w:type="spellEnd"/>
      <w:r w:rsidRPr="0009114A">
        <w:rPr>
          <w:rFonts w:ascii="Book Antiqua" w:hAnsi="Book Antiqua"/>
          <w:sz w:val="24"/>
          <w:szCs w:val="24"/>
        </w:rPr>
        <w:t xml:space="preserve">-Marche E, Marche PN, Leroy V. Liver-infiltrating CD8(+) lymphocytes as prognostic factor for </w:t>
      </w:r>
      <w:proofErr w:type="spellStart"/>
      <w:r w:rsidRPr="0009114A">
        <w:rPr>
          <w:rFonts w:ascii="Book Antiqua" w:hAnsi="Book Antiqua"/>
          <w:sz w:val="24"/>
          <w:szCs w:val="24"/>
        </w:rPr>
        <w:t>tumour</w:t>
      </w:r>
      <w:proofErr w:type="spellEnd"/>
      <w:r w:rsidRPr="0009114A">
        <w:rPr>
          <w:rFonts w:ascii="Book Antiqua" w:hAnsi="Book Antiqua"/>
          <w:sz w:val="24"/>
          <w:szCs w:val="24"/>
        </w:rPr>
        <w:t xml:space="preserve"> recurrence in hepatitis C virus-related hepatocellular carcinoma. </w:t>
      </w:r>
      <w:r w:rsidRPr="0009114A">
        <w:rPr>
          <w:rFonts w:ascii="Book Antiqua" w:hAnsi="Book Antiqua"/>
          <w:i/>
          <w:sz w:val="24"/>
          <w:szCs w:val="24"/>
        </w:rPr>
        <w:t xml:space="preserve">Liver </w:t>
      </w:r>
      <w:proofErr w:type="spellStart"/>
      <w:r w:rsidRPr="0009114A">
        <w:rPr>
          <w:rFonts w:ascii="Book Antiqua" w:hAnsi="Book Antiqua"/>
          <w:i/>
          <w:sz w:val="24"/>
          <w:szCs w:val="24"/>
        </w:rPr>
        <w:t>Int</w:t>
      </w:r>
      <w:proofErr w:type="spellEnd"/>
      <w:r w:rsidRPr="0009114A">
        <w:rPr>
          <w:rFonts w:ascii="Book Antiqua" w:hAnsi="Book Antiqua"/>
          <w:sz w:val="24"/>
          <w:szCs w:val="24"/>
        </w:rPr>
        <w:t xml:space="preserve"> 2016; </w:t>
      </w:r>
      <w:r w:rsidRPr="0009114A">
        <w:rPr>
          <w:rFonts w:ascii="Book Antiqua" w:hAnsi="Book Antiqua"/>
          <w:b/>
          <w:sz w:val="24"/>
          <w:szCs w:val="24"/>
        </w:rPr>
        <w:t>36</w:t>
      </w:r>
      <w:r w:rsidRPr="0009114A">
        <w:rPr>
          <w:rFonts w:ascii="Book Antiqua" w:hAnsi="Book Antiqua"/>
          <w:sz w:val="24"/>
          <w:szCs w:val="24"/>
        </w:rPr>
        <w:t>: 434-444 [PMID: 26215124 DOI: 10.1111/liv.12927]</w:t>
      </w:r>
    </w:p>
    <w:p w14:paraId="6C285E1A"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53 </w:t>
      </w:r>
      <w:proofErr w:type="spellStart"/>
      <w:r w:rsidRPr="0009114A">
        <w:rPr>
          <w:rFonts w:ascii="Book Antiqua" w:hAnsi="Book Antiqua"/>
          <w:b/>
          <w:sz w:val="24"/>
          <w:szCs w:val="24"/>
        </w:rPr>
        <w:t>Alonzi</w:t>
      </w:r>
      <w:proofErr w:type="spellEnd"/>
      <w:r w:rsidRPr="0009114A">
        <w:rPr>
          <w:rFonts w:ascii="Book Antiqua" w:hAnsi="Book Antiqua"/>
          <w:b/>
          <w:sz w:val="24"/>
          <w:szCs w:val="24"/>
        </w:rPr>
        <w:t xml:space="preserve"> T</w:t>
      </w:r>
      <w:r w:rsidRPr="0009114A">
        <w:rPr>
          <w:rFonts w:ascii="Book Antiqua" w:hAnsi="Book Antiqua"/>
          <w:sz w:val="24"/>
          <w:szCs w:val="24"/>
        </w:rPr>
        <w:t xml:space="preserve">, </w:t>
      </w:r>
      <w:proofErr w:type="spellStart"/>
      <w:r w:rsidRPr="0009114A">
        <w:rPr>
          <w:rFonts w:ascii="Book Antiqua" w:hAnsi="Book Antiqua"/>
          <w:sz w:val="24"/>
          <w:szCs w:val="24"/>
        </w:rPr>
        <w:t>Agrati</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Costabile</w:t>
      </w:r>
      <w:proofErr w:type="spellEnd"/>
      <w:r w:rsidRPr="0009114A">
        <w:rPr>
          <w:rFonts w:ascii="Book Antiqua" w:hAnsi="Book Antiqua"/>
          <w:sz w:val="24"/>
          <w:szCs w:val="24"/>
        </w:rPr>
        <w:t xml:space="preserve"> B, </w:t>
      </w:r>
      <w:proofErr w:type="spellStart"/>
      <w:r w:rsidRPr="0009114A">
        <w:rPr>
          <w:rFonts w:ascii="Book Antiqua" w:hAnsi="Book Antiqua"/>
          <w:sz w:val="24"/>
          <w:szCs w:val="24"/>
        </w:rPr>
        <w:t>Cicchini</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Amicone</w:t>
      </w:r>
      <w:proofErr w:type="spellEnd"/>
      <w:r w:rsidRPr="0009114A">
        <w:rPr>
          <w:rFonts w:ascii="Book Antiqua" w:hAnsi="Book Antiqua"/>
          <w:sz w:val="24"/>
          <w:szCs w:val="24"/>
        </w:rPr>
        <w:t xml:space="preserve"> L, </w:t>
      </w:r>
      <w:proofErr w:type="spellStart"/>
      <w:r w:rsidRPr="0009114A">
        <w:rPr>
          <w:rFonts w:ascii="Book Antiqua" w:hAnsi="Book Antiqua"/>
          <w:sz w:val="24"/>
          <w:szCs w:val="24"/>
        </w:rPr>
        <w:t>Cavallari</w:t>
      </w:r>
      <w:proofErr w:type="spellEnd"/>
      <w:r w:rsidRPr="0009114A">
        <w:rPr>
          <w:rFonts w:ascii="Book Antiqua" w:hAnsi="Book Antiqua"/>
          <w:sz w:val="24"/>
          <w:szCs w:val="24"/>
        </w:rPr>
        <w:t xml:space="preserve"> C, Rocca CD, </w:t>
      </w:r>
      <w:proofErr w:type="spellStart"/>
      <w:r w:rsidRPr="0009114A">
        <w:rPr>
          <w:rFonts w:ascii="Book Antiqua" w:hAnsi="Book Antiqua"/>
          <w:sz w:val="24"/>
          <w:szCs w:val="24"/>
        </w:rPr>
        <w:t>Folgori</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Fipaldini</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Poccia</w:t>
      </w:r>
      <w:proofErr w:type="spellEnd"/>
      <w:r w:rsidRPr="0009114A">
        <w:rPr>
          <w:rFonts w:ascii="Book Antiqua" w:hAnsi="Book Antiqua"/>
          <w:sz w:val="24"/>
          <w:szCs w:val="24"/>
        </w:rPr>
        <w:t xml:space="preserve"> F, Monica NL, </w:t>
      </w:r>
      <w:proofErr w:type="spellStart"/>
      <w:r w:rsidRPr="0009114A">
        <w:rPr>
          <w:rFonts w:ascii="Book Antiqua" w:hAnsi="Book Antiqua"/>
          <w:sz w:val="24"/>
          <w:szCs w:val="24"/>
        </w:rPr>
        <w:t>Tripodi</w:t>
      </w:r>
      <w:proofErr w:type="spellEnd"/>
      <w:r w:rsidRPr="0009114A">
        <w:rPr>
          <w:rFonts w:ascii="Book Antiqua" w:hAnsi="Book Antiqua"/>
          <w:sz w:val="24"/>
          <w:szCs w:val="24"/>
        </w:rPr>
        <w:t xml:space="preserve"> M. Steatosis and intrahepatic lymphocyte recruitment in hepatitis C virus transgenic mice. </w:t>
      </w:r>
      <w:r w:rsidRPr="0009114A">
        <w:rPr>
          <w:rFonts w:ascii="Book Antiqua" w:hAnsi="Book Antiqua"/>
          <w:i/>
          <w:sz w:val="24"/>
          <w:szCs w:val="24"/>
        </w:rPr>
        <w:t xml:space="preserve">J Gen </w:t>
      </w:r>
      <w:proofErr w:type="spellStart"/>
      <w:r w:rsidRPr="0009114A">
        <w:rPr>
          <w:rFonts w:ascii="Book Antiqua" w:hAnsi="Book Antiqua"/>
          <w:i/>
          <w:sz w:val="24"/>
          <w:szCs w:val="24"/>
        </w:rPr>
        <w:t>Virol</w:t>
      </w:r>
      <w:proofErr w:type="spellEnd"/>
      <w:r w:rsidRPr="0009114A">
        <w:rPr>
          <w:rFonts w:ascii="Book Antiqua" w:hAnsi="Book Antiqua"/>
          <w:sz w:val="24"/>
          <w:szCs w:val="24"/>
        </w:rPr>
        <w:t xml:space="preserve"> 2004; </w:t>
      </w:r>
      <w:r w:rsidRPr="0009114A">
        <w:rPr>
          <w:rFonts w:ascii="Book Antiqua" w:hAnsi="Book Antiqua"/>
          <w:b/>
          <w:sz w:val="24"/>
          <w:szCs w:val="24"/>
        </w:rPr>
        <w:t>85</w:t>
      </w:r>
      <w:r w:rsidRPr="0009114A">
        <w:rPr>
          <w:rFonts w:ascii="Book Antiqua" w:hAnsi="Book Antiqua"/>
          <w:sz w:val="24"/>
          <w:szCs w:val="24"/>
        </w:rPr>
        <w:t>: 1509-1520 [PMID: 15166435 DOI: 10.1099/vir.0.19724-0]</w:t>
      </w:r>
    </w:p>
    <w:p w14:paraId="63AEE9EE"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54 </w:t>
      </w:r>
      <w:r w:rsidRPr="0009114A">
        <w:rPr>
          <w:rFonts w:ascii="Book Antiqua" w:hAnsi="Book Antiqua"/>
          <w:b/>
          <w:sz w:val="24"/>
          <w:szCs w:val="24"/>
        </w:rPr>
        <w:t>Wolf MJ</w:t>
      </w:r>
      <w:r w:rsidRPr="0009114A">
        <w:rPr>
          <w:rFonts w:ascii="Book Antiqua" w:hAnsi="Book Antiqua"/>
          <w:sz w:val="24"/>
          <w:szCs w:val="24"/>
        </w:rPr>
        <w:t xml:space="preserve">, </w:t>
      </w:r>
      <w:proofErr w:type="spellStart"/>
      <w:r w:rsidRPr="0009114A">
        <w:rPr>
          <w:rFonts w:ascii="Book Antiqua" w:hAnsi="Book Antiqua"/>
          <w:sz w:val="24"/>
          <w:szCs w:val="24"/>
        </w:rPr>
        <w:t>Adili</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Piotrowitz</w:t>
      </w:r>
      <w:proofErr w:type="spellEnd"/>
      <w:r w:rsidRPr="0009114A">
        <w:rPr>
          <w:rFonts w:ascii="Book Antiqua" w:hAnsi="Book Antiqua"/>
          <w:sz w:val="24"/>
          <w:szCs w:val="24"/>
        </w:rPr>
        <w:t xml:space="preserve"> K, Abdullah Z, </w:t>
      </w:r>
      <w:proofErr w:type="spellStart"/>
      <w:r w:rsidRPr="0009114A">
        <w:rPr>
          <w:rFonts w:ascii="Book Antiqua" w:hAnsi="Book Antiqua"/>
          <w:sz w:val="24"/>
          <w:szCs w:val="24"/>
        </w:rPr>
        <w:t>Boege</w:t>
      </w:r>
      <w:proofErr w:type="spellEnd"/>
      <w:r w:rsidRPr="0009114A">
        <w:rPr>
          <w:rFonts w:ascii="Book Antiqua" w:hAnsi="Book Antiqua"/>
          <w:sz w:val="24"/>
          <w:szCs w:val="24"/>
        </w:rPr>
        <w:t xml:space="preserve"> Y, Stemmer K, </w:t>
      </w:r>
      <w:proofErr w:type="spellStart"/>
      <w:r w:rsidRPr="0009114A">
        <w:rPr>
          <w:rFonts w:ascii="Book Antiqua" w:hAnsi="Book Antiqua"/>
          <w:sz w:val="24"/>
          <w:szCs w:val="24"/>
        </w:rPr>
        <w:t>Ringelhan</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Simonavicius</w:t>
      </w:r>
      <w:proofErr w:type="spellEnd"/>
      <w:r w:rsidRPr="0009114A">
        <w:rPr>
          <w:rFonts w:ascii="Book Antiqua" w:hAnsi="Book Antiqua"/>
          <w:sz w:val="24"/>
          <w:szCs w:val="24"/>
        </w:rPr>
        <w:t xml:space="preserve"> N, Egger M, </w:t>
      </w:r>
      <w:proofErr w:type="spellStart"/>
      <w:r w:rsidRPr="0009114A">
        <w:rPr>
          <w:rFonts w:ascii="Book Antiqua" w:hAnsi="Book Antiqua"/>
          <w:sz w:val="24"/>
          <w:szCs w:val="24"/>
        </w:rPr>
        <w:t>Wohlleber</w:t>
      </w:r>
      <w:proofErr w:type="spellEnd"/>
      <w:r w:rsidRPr="0009114A">
        <w:rPr>
          <w:rFonts w:ascii="Book Antiqua" w:hAnsi="Book Antiqua"/>
          <w:sz w:val="24"/>
          <w:szCs w:val="24"/>
        </w:rPr>
        <w:t xml:space="preserve"> D, </w:t>
      </w:r>
      <w:proofErr w:type="spellStart"/>
      <w:r w:rsidRPr="0009114A">
        <w:rPr>
          <w:rFonts w:ascii="Book Antiqua" w:hAnsi="Book Antiqua"/>
          <w:sz w:val="24"/>
          <w:szCs w:val="24"/>
        </w:rPr>
        <w:t>Lorentzen</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Einer</w:t>
      </w:r>
      <w:proofErr w:type="spellEnd"/>
      <w:r w:rsidRPr="0009114A">
        <w:rPr>
          <w:rFonts w:ascii="Book Antiqua" w:hAnsi="Book Antiqua"/>
          <w:sz w:val="24"/>
          <w:szCs w:val="24"/>
        </w:rPr>
        <w:t xml:space="preserve"> C, Schulz S, </w:t>
      </w:r>
      <w:proofErr w:type="spellStart"/>
      <w:r w:rsidRPr="0009114A">
        <w:rPr>
          <w:rFonts w:ascii="Book Antiqua" w:hAnsi="Book Antiqua"/>
          <w:sz w:val="24"/>
          <w:szCs w:val="24"/>
        </w:rPr>
        <w:t>Clavel</w:t>
      </w:r>
      <w:proofErr w:type="spellEnd"/>
      <w:r w:rsidRPr="0009114A">
        <w:rPr>
          <w:rFonts w:ascii="Book Antiqua" w:hAnsi="Book Antiqua"/>
          <w:sz w:val="24"/>
          <w:szCs w:val="24"/>
        </w:rPr>
        <w:t xml:space="preserve"> T, </w:t>
      </w:r>
      <w:proofErr w:type="spellStart"/>
      <w:r w:rsidRPr="0009114A">
        <w:rPr>
          <w:rFonts w:ascii="Book Antiqua" w:hAnsi="Book Antiqua"/>
          <w:sz w:val="24"/>
          <w:szCs w:val="24"/>
        </w:rPr>
        <w:t>Protzer</w:t>
      </w:r>
      <w:proofErr w:type="spellEnd"/>
      <w:r w:rsidRPr="0009114A">
        <w:rPr>
          <w:rFonts w:ascii="Book Antiqua" w:hAnsi="Book Antiqua"/>
          <w:sz w:val="24"/>
          <w:szCs w:val="24"/>
        </w:rPr>
        <w:t xml:space="preserve"> U, Thiele C, </w:t>
      </w:r>
      <w:proofErr w:type="spellStart"/>
      <w:r w:rsidRPr="0009114A">
        <w:rPr>
          <w:rFonts w:ascii="Book Antiqua" w:hAnsi="Book Antiqua"/>
          <w:sz w:val="24"/>
          <w:szCs w:val="24"/>
        </w:rPr>
        <w:t>Zischka</w:t>
      </w:r>
      <w:proofErr w:type="spellEnd"/>
      <w:r w:rsidRPr="0009114A">
        <w:rPr>
          <w:rFonts w:ascii="Book Antiqua" w:hAnsi="Book Antiqua"/>
          <w:sz w:val="24"/>
          <w:szCs w:val="24"/>
        </w:rPr>
        <w:t xml:space="preserve"> H, </w:t>
      </w:r>
      <w:proofErr w:type="spellStart"/>
      <w:r w:rsidRPr="0009114A">
        <w:rPr>
          <w:rFonts w:ascii="Book Antiqua" w:hAnsi="Book Antiqua"/>
          <w:sz w:val="24"/>
          <w:szCs w:val="24"/>
        </w:rPr>
        <w:t>Moch</w:t>
      </w:r>
      <w:proofErr w:type="spellEnd"/>
      <w:r w:rsidRPr="0009114A">
        <w:rPr>
          <w:rFonts w:ascii="Book Antiqua" w:hAnsi="Book Antiqua"/>
          <w:sz w:val="24"/>
          <w:szCs w:val="24"/>
        </w:rPr>
        <w:t xml:space="preserve"> H, </w:t>
      </w:r>
      <w:proofErr w:type="spellStart"/>
      <w:r w:rsidRPr="0009114A">
        <w:rPr>
          <w:rFonts w:ascii="Book Antiqua" w:hAnsi="Book Antiqua"/>
          <w:sz w:val="24"/>
          <w:szCs w:val="24"/>
        </w:rPr>
        <w:t>Tschöp</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Tumanov</w:t>
      </w:r>
      <w:proofErr w:type="spellEnd"/>
      <w:r w:rsidRPr="0009114A">
        <w:rPr>
          <w:rFonts w:ascii="Book Antiqua" w:hAnsi="Book Antiqua"/>
          <w:sz w:val="24"/>
          <w:szCs w:val="24"/>
        </w:rPr>
        <w:t xml:space="preserve"> AV, Haller D, Unger K, Karin M, Kopf M, </w:t>
      </w:r>
      <w:proofErr w:type="spellStart"/>
      <w:r w:rsidRPr="0009114A">
        <w:rPr>
          <w:rFonts w:ascii="Book Antiqua" w:hAnsi="Book Antiqua"/>
          <w:sz w:val="24"/>
          <w:szCs w:val="24"/>
        </w:rPr>
        <w:t>Knolle</w:t>
      </w:r>
      <w:proofErr w:type="spellEnd"/>
      <w:r w:rsidRPr="0009114A">
        <w:rPr>
          <w:rFonts w:ascii="Book Antiqua" w:hAnsi="Book Antiqua"/>
          <w:sz w:val="24"/>
          <w:szCs w:val="24"/>
        </w:rPr>
        <w:t xml:space="preserve"> P, Weber A, </w:t>
      </w:r>
      <w:proofErr w:type="spellStart"/>
      <w:r w:rsidRPr="0009114A">
        <w:rPr>
          <w:rFonts w:ascii="Book Antiqua" w:hAnsi="Book Antiqua"/>
          <w:sz w:val="24"/>
          <w:szCs w:val="24"/>
        </w:rPr>
        <w:t>Heikenwalder</w:t>
      </w:r>
      <w:proofErr w:type="spellEnd"/>
      <w:r w:rsidRPr="0009114A">
        <w:rPr>
          <w:rFonts w:ascii="Book Antiqua" w:hAnsi="Book Antiqua"/>
          <w:sz w:val="24"/>
          <w:szCs w:val="24"/>
        </w:rPr>
        <w:t xml:space="preserve"> M. Metabolic activation of intrahepatic CD8+ T cells and NKT cells causes nonalcoholic steatohepatitis and liver cancer via cross-talk with hepatocytes. </w:t>
      </w:r>
      <w:r w:rsidRPr="0009114A">
        <w:rPr>
          <w:rFonts w:ascii="Book Antiqua" w:hAnsi="Book Antiqua"/>
          <w:i/>
          <w:sz w:val="24"/>
          <w:szCs w:val="24"/>
        </w:rPr>
        <w:t>Cancer Cell</w:t>
      </w:r>
      <w:r w:rsidRPr="0009114A">
        <w:rPr>
          <w:rFonts w:ascii="Book Antiqua" w:hAnsi="Book Antiqua"/>
          <w:sz w:val="24"/>
          <w:szCs w:val="24"/>
        </w:rPr>
        <w:t xml:space="preserve"> 2014; </w:t>
      </w:r>
      <w:r w:rsidRPr="0009114A">
        <w:rPr>
          <w:rFonts w:ascii="Book Antiqua" w:hAnsi="Book Antiqua"/>
          <w:b/>
          <w:sz w:val="24"/>
          <w:szCs w:val="24"/>
        </w:rPr>
        <w:t>26</w:t>
      </w:r>
      <w:r w:rsidRPr="0009114A">
        <w:rPr>
          <w:rFonts w:ascii="Book Antiqua" w:hAnsi="Book Antiqua"/>
          <w:sz w:val="24"/>
          <w:szCs w:val="24"/>
        </w:rPr>
        <w:t>: 549-564 [PMID: 25314080 DOI: 10.1016/j.ccell.2014.09.003]</w:t>
      </w:r>
    </w:p>
    <w:p w14:paraId="48512B3F"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55 </w:t>
      </w:r>
      <w:r w:rsidRPr="0009114A">
        <w:rPr>
          <w:rFonts w:ascii="Book Antiqua" w:hAnsi="Book Antiqua"/>
          <w:b/>
          <w:sz w:val="24"/>
          <w:szCs w:val="24"/>
        </w:rPr>
        <w:t>Shin JY</w:t>
      </w:r>
      <w:r w:rsidRPr="0009114A">
        <w:rPr>
          <w:rFonts w:ascii="Book Antiqua" w:hAnsi="Book Antiqua"/>
          <w:sz w:val="24"/>
          <w:szCs w:val="24"/>
        </w:rPr>
        <w:t xml:space="preserve">, </w:t>
      </w:r>
      <w:proofErr w:type="spellStart"/>
      <w:r w:rsidRPr="0009114A">
        <w:rPr>
          <w:rFonts w:ascii="Book Antiqua" w:hAnsi="Book Antiqua"/>
          <w:sz w:val="24"/>
          <w:szCs w:val="24"/>
        </w:rPr>
        <w:t>Hur</w:t>
      </w:r>
      <w:proofErr w:type="spellEnd"/>
      <w:r w:rsidRPr="0009114A">
        <w:rPr>
          <w:rFonts w:ascii="Book Antiqua" w:hAnsi="Book Antiqua"/>
          <w:sz w:val="24"/>
          <w:szCs w:val="24"/>
        </w:rPr>
        <w:t xml:space="preserve"> W, Wang JS, Jang JW, Kim CW, Bae SH, Jang SK, Yang SH, Sung YC, Kwon OJ, Yoon SK. HCV core protein promotes liver </w:t>
      </w:r>
      <w:proofErr w:type="spellStart"/>
      <w:r w:rsidRPr="0009114A">
        <w:rPr>
          <w:rFonts w:ascii="Book Antiqua" w:hAnsi="Book Antiqua"/>
          <w:sz w:val="24"/>
          <w:szCs w:val="24"/>
        </w:rPr>
        <w:t>fibrogenesis</w:t>
      </w:r>
      <w:proofErr w:type="spellEnd"/>
      <w:r w:rsidRPr="0009114A">
        <w:rPr>
          <w:rFonts w:ascii="Book Antiqua" w:hAnsi="Book Antiqua"/>
          <w:sz w:val="24"/>
          <w:szCs w:val="24"/>
        </w:rPr>
        <w:t xml:space="preserve"> via up-regulation of CTGF with TGF-beta1. </w:t>
      </w:r>
      <w:proofErr w:type="spellStart"/>
      <w:r w:rsidRPr="0009114A">
        <w:rPr>
          <w:rFonts w:ascii="Book Antiqua" w:hAnsi="Book Antiqua"/>
          <w:i/>
          <w:sz w:val="24"/>
          <w:szCs w:val="24"/>
        </w:rPr>
        <w:t>Exp</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Mol</w:t>
      </w:r>
      <w:proofErr w:type="spellEnd"/>
      <w:r w:rsidRPr="0009114A">
        <w:rPr>
          <w:rFonts w:ascii="Book Antiqua" w:hAnsi="Book Antiqua"/>
          <w:i/>
          <w:sz w:val="24"/>
          <w:szCs w:val="24"/>
        </w:rPr>
        <w:t xml:space="preserve"> Med</w:t>
      </w:r>
      <w:r w:rsidRPr="0009114A">
        <w:rPr>
          <w:rFonts w:ascii="Book Antiqua" w:hAnsi="Book Antiqua"/>
          <w:sz w:val="24"/>
          <w:szCs w:val="24"/>
        </w:rPr>
        <w:t xml:space="preserve"> 2005; </w:t>
      </w:r>
      <w:r w:rsidRPr="0009114A">
        <w:rPr>
          <w:rFonts w:ascii="Book Antiqua" w:hAnsi="Book Antiqua"/>
          <w:b/>
          <w:sz w:val="24"/>
          <w:szCs w:val="24"/>
        </w:rPr>
        <w:t>37</w:t>
      </w:r>
      <w:r w:rsidRPr="0009114A">
        <w:rPr>
          <w:rFonts w:ascii="Book Antiqua" w:hAnsi="Book Antiqua"/>
          <w:sz w:val="24"/>
          <w:szCs w:val="24"/>
        </w:rPr>
        <w:t>: 138-145 [PMID: 15886528 DOI: 10.1038/emm.2005.19]</w:t>
      </w:r>
    </w:p>
    <w:p w14:paraId="6CF4FD4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56 </w:t>
      </w:r>
      <w:r w:rsidRPr="0009114A">
        <w:rPr>
          <w:rFonts w:ascii="Book Antiqua" w:hAnsi="Book Antiqua"/>
          <w:b/>
          <w:sz w:val="24"/>
          <w:szCs w:val="24"/>
        </w:rPr>
        <w:t>Taniguchi H</w:t>
      </w:r>
      <w:r w:rsidRPr="0009114A">
        <w:rPr>
          <w:rFonts w:ascii="Book Antiqua" w:hAnsi="Book Antiqua"/>
          <w:sz w:val="24"/>
          <w:szCs w:val="24"/>
        </w:rPr>
        <w:t xml:space="preserve">, Kato N, Otsuka M, </w:t>
      </w:r>
      <w:proofErr w:type="spellStart"/>
      <w:r w:rsidRPr="0009114A">
        <w:rPr>
          <w:rFonts w:ascii="Book Antiqua" w:hAnsi="Book Antiqua"/>
          <w:sz w:val="24"/>
          <w:szCs w:val="24"/>
        </w:rPr>
        <w:t>Goto</w:t>
      </w:r>
      <w:proofErr w:type="spellEnd"/>
      <w:r w:rsidRPr="0009114A">
        <w:rPr>
          <w:rFonts w:ascii="Book Antiqua" w:hAnsi="Book Antiqua"/>
          <w:sz w:val="24"/>
          <w:szCs w:val="24"/>
        </w:rPr>
        <w:t xml:space="preserve"> T, Yoshida H, </w:t>
      </w:r>
      <w:proofErr w:type="spellStart"/>
      <w:r w:rsidRPr="0009114A">
        <w:rPr>
          <w:rFonts w:ascii="Book Antiqua" w:hAnsi="Book Antiqua"/>
          <w:sz w:val="24"/>
          <w:szCs w:val="24"/>
        </w:rPr>
        <w:t>Shiratori</w:t>
      </w:r>
      <w:proofErr w:type="spellEnd"/>
      <w:r w:rsidRPr="0009114A">
        <w:rPr>
          <w:rFonts w:ascii="Book Antiqua" w:hAnsi="Book Antiqua"/>
          <w:sz w:val="24"/>
          <w:szCs w:val="24"/>
        </w:rPr>
        <w:t xml:space="preserve"> Y, </w:t>
      </w:r>
      <w:proofErr w:type="spellStart"/>
      <w:r w:rsidRPr="0009114A">
        <w:rPr>
          <w:rFonts w:ascii="Book Antiqua" w:hAnsi="Book Antiqua"/>
          <w:sz w:val="24"/>
          <w:szCs w:val="24"/>
        </w:rPr>
        <w:t>Omata</w:t>
      </w:r>
      <w:proofErr w:type="spellEnd"/>
      <w:r w:rsidRPr="0009114A">
        <w:rPr>
          <w:rFonts w:ascii="Book Antiqua" w:hAnsi="Book Antiqua"/>
          <w:sz w:val="24"/>
          <w:szCs w:val="24"/>
        </w:rPr>
        <w:t xml:space="preserve"> M. Hepatitis C virus core protein upregulates transforming growth factor-beta 1 transcription. </w:t>
      </w:r>
      <w:r w:rsidRPr="0009114A">
        <w:rPr>
          <w:rFonts w:ascii="Book Antiqua" w:hAnsi="Book Antiqua"/>
          <w:i/>
          <w:sz w:val="24"/>
          <w:szCs w:val="24"/>
        </w:rPr>
        <w:t xml:space="preserve">J Med </w:t>
      </w:r>
      <w:proofErr w:type="spellStart"/>
      <w:r w:rsidRPr="0009114A">
        <w:rPr>
          <w:rFonts w:ascii="Book Antiqua" w:hAnsi="Book Antiqua"/>
          <w:i/>
          <w:sz w:val="24"/>
          <w:szCs w:val="24"/>
        </w:rPr>
        <w:t>Virol</w:t>
      </w:r>
      <w:proofErr w:type="spellEnd"/>
      <w:r w:rsidRPr="0009114A">
        <w:rPr>
          <w:rFonts w:ascii="Book Antiqua" w:hAnsi="Book Antiqua"/>
          <w:sz w:val="24"/>
          <w:szCs w:val="24"/>
        </w:rPr>
        <w:t xml:space="preserve"> 2004; </w:t>
      </w:r>
      <w:r w:rsidRPr="0009114A">
        <w:rPr>
          <w:rFonts w:ascii="Book Antiqua" w:hAnsi="Book Antiqua"/>
          <w:b/>
          <w:sz w:val="24"/>
          <w:szCs w:val="24"/>
        </w:rPr>
        <w:t>72</w:t>
      </w:r>
      <w:r w:rsidRPr="0009114A">
        <w:rPr>
          <w:rFonts w:ascii="Book Antiqua" w:hAnsi="Book Antiqua"/>
          <w:sz w:val="24"/>
          <w:szCs w:val="24"/>
        </w:rPr>
        <w:t>: 52-59 [PMID: 14635011 DOI: 10.1002/jmv.10545]</w:t>
      </w:r>
    </w:p>
    <w:p w14:paraId="0DA5947E"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57 </w:t>
      </w:r>
      <w:r w:rsidRPr="0009114A">
        <w:rPr>
          <w:rFonts w:ascii="Book Antiqua" w:hAnsi="Book Antiqua"/>
          <w:b/>
          <w:sz w:val="24"/>
          <w:szCs w:val="24"/>
        </w:rPr>
        <w:t>Lin W</w:t>
      </w:r>
      <w:r w:rsidRPr="0009114A">
        <w:rPr>
          <w:rFonts w:ascii="Book Antiqua" w:hAnsi="Book Antiqua"/>
          <w:sz w:val="24"/>
          <w:szCs w:val="24"/>
        </w:rPr>
        <w:t xml:space="preserve">, Tsai WL, Shao RX, Wu G, Peng LF, Barlow LL, Chung WJ, Zhang L, Zhao H, Jang JY, Chung RT. Hepatitis C virus regulates transforming growth factor beta1 </w:t>
      </w:r>
      <w:r w:rsidRPr="0009114A">
        <w:rPr>
          <w:rFonts w:ascii="Book Antiqua" w:hAnsi="Book Antiqua"/>
          <w:sz w:val="24"/>
          <w:szCs w:val="24"/>
        </w:rPr>
        <w:lastRenderedPageBreak/>
        <w:t xml:space="preserve">production through the generation of reactive oxygen species in a nuclear factor </w:t>
      </w:r>
      <w:proofErr w:type="spellStart"/>
      <w:r w:rsidRPr="0009114A">
        <w:rPr>
          <w:rFonts w:ascii="Book Antiqua" w:hAnsi="Book Antiqua"/>
          <w:sz w:val="24"/>
          <w:szCs w:val="24"/>
        </w:rPr>
        <w:t>kappaB</w:t>
      </w:r>
      <w:proofErr w:type="spellEnd"/>
      <w:r w:rsidRPr="0009114A">
        <w:rPr>
          <w:rFonts w:ascii="Book Antiqua" w:hAnsi="Book Antiqua"/>
          <w:sz w:val="24"/>
          <w:szCs w:val="24"/>
        </w:rPr>
        <w:t xml:space="preserve">-dependent manner. </w:t>
      </w:r>
      <w:r w:rsidRPr="0009114A">
        <w:rPr>
          <w:rFonts w:ascii="Book Antiqua" w:hAnsi="Book Antiqua"/>
          <w:i/>
          <w:sz w:val="24"/>
          <w:szCs w:val="24"/>
        </w:rPr>
        <w:t>Gastroenterology</w:t>
      </w:r>
      <w:r w:rsidRPr="0009114A">
        <w:rPr>
          <w:rFonts w:ascii="Book Antiqua" w:hAnsi="Book Antiqua"/>
          <w:sz w:val="24"/>
          <w:szCs w:val="24"/>
        </w:rPr>
        <w:t xml:space="preserve"> 2010; </w:t>
      </w:r>
      <w:r w:rsidRPr="0009114A">
        <w:rPr>
          <w:rFonts w:ascii="Book Antiqua" w:hAnsi="Book Antiqua"/>
          <w:b/>
          <w:sz w:val="24"/>
          <w:szCs w:val="24"/>
        </w:rPr>
        <w:t>138</w:t>
      </w:r>
      <w:r w:rsidRPr="0009114A">
        <w:rPr>
          <w:rFonts w:ascii="Book Antiqua" w:hAnsi="Book Antiqua"/>
          <w:sz w:val="24"/>
          <w:szCs w:val="24"/>
        </w:rPr>
        <w:t>: 2509-2518, 2518.e1 [PMID: 20230822 DOI: 10.1053/j.gastro.2010.03.008]</w:t>
      </w:r>
    </w:p>
    <w:p w14:paraId="243E5774"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58 </w:t>
      </w:r>
      <w:proofErr w:type="spellStart"/>
      <w:r w:rsidRPr="0009114A">
        <w:rPr>
          <w:rFonts w:ascii="Book Antiqua" w:hAnsi="Book Antiqua"/>
          <w:b/>
          <w:sz w:val="24"/>
          <w:szCs w:val="24"/>
        </w:rPr>
        <w:t>Chusri</w:t>
      </w:r>
      <w:proofErr w:type="spellEnd"/>
      <w:r w:rsidRPr="0009114A">
        <w:rPr>
          <w:rFonts w:ascii="Book Antiqua" w:hAnsi="Book Antiqua"/>
          <w:b/>
          <w:sz w:val="24"/>
          <w:szCs w:val="24"/>
        </w:rPr>
        <w:t xml:space="preserve"> P</w:t>
      </w:r>
      <w:r w:rsidRPr="0009114A">
        <w:rPr>
          <w:rFonts w:ascii="Book Antiqua" w:hAnsi="Book Antiqua"/>
          <w:sz w:val="24"/>
          <w:szCs w:val="24"/>
        </w:rPr>
        <w:t xml:space="preserve">, </w:t>
      </w:r>
      <w:proofErr w:type="spellStart"/>
      <w:r w:rsidRPr="0009114A">
        <w:rPr>
          <w:rFonts w:ascii="Book Antiqua" w:hAnsi="Book Antiqua"/>
          <w:sz w:val="24"/>
          <w:szCs w:val="24"/>
        </w:rPr>
        <w:t>Kumthip</w:t>
      </w:r>
      <w:proofErr w:type="spellEnd"/>
      <w:r w:rsidRPr="0009114A">
        <w:rPr>
          <w:rFonts w:ascii="Book Antiqua" w:hAnsi="Book Antiqua"/>
          <w:sz w:val="24"/>
          <w:szCs w:val="24"/>
        </w:rPr>
        <w:t xml:space="preserve"> K, Hong J, Zhu C, </w:t>
      </w:r>
      <w:proofErr w:type="spellStart"/>
      <w:r w:rsidRPr="0009114A">
        <w:rPr>
          <w:rFonts w:ascii="Book Antiqua" w:hAnsi="Book Antiqua"/>
          <w:sz w:val="24"/>
          <w:szCs w:val="24"/>
        </w:rPr>
        <w:t>Duan</w:t>
      </w:r>
      <w:proofErr w:type="spellEnd"/>
      <w:r w:rsidRPr="0009114A">
        <w:rPr>
          <w:rFonts w:ascii="Book Antiqua" w:hAnsi="Book Antiqua"/>
          <w:sz w:val="24"/>
          <w:szCs w:val="24"/>
        </w:rPr>
        <w:t xml:space="preserve"> X, </w:t>
      </w:r>
      <w:proofErr w:type="spellStart"/>
      <w:r w:rsidRPr="0009114A">
        <w:rPr>
          <w:rFonts w:ascii="Book Antiqua" w:hAnsi="Book Antiqua"/>
          <w:sz w:val="24"/>
          <w:szCs w:val="24"/>
        </w:rPr>
        <w:t>Jilg</w:t>
      </w:r>
      <w:proofErr w:type="spellEnd"/>
      <w:r w:rsidRPr="0009114A">
        <w:rPr>
          <w:rFonts w:ascii="Book Antiqua" w:hAnsi="Book Antiqua"/>
          <w:sz w:val="24"/>
          <w:szCs w:val="24"/>
        </w:rPr>
        <w:t xml:space="preserve"> N, Fusco DN, </w:t>
      </w:r>
      <w:proofErr w:type="spellStart"/>
      <w:r w:rsidRPr="0009114A">
        <w:rPr>
          <w:rFonts w:ascii="Book Antiqua" w:hAnsi="Book Antiqua"/>
          <w:sz w:val="24"/>
          <w:szCs w:val="24"/>
        </w:rPr>
        <w:t>Brisac</w:t>
      </w:r>
      <w:proofErr w:type="spellEnd"/>
      <w:r w:rsidRPr="0009114A">
        <w:rPr>
          <w:rFonts w:ascii="Book Antiqua" w:hAnsi="Book Antiqua"/>
          <w:sz w:val="24"/>
          <w:szCs w:val="24"/>
        </w:rPr>
        <w:t xml:space="preserve"> C, Schaefer EA, </w:t>
      </w:r>
      <w:proofErr w:type="spellStart"/>
      <w:r w:rsidRPr="0009114A">
        <w:rPr>
          <w:rFonts w:ascii="Book Antiqua" w:hAnsi="Book Antiqua"/>
          <w:sz w:val="24"/>
          <w:szCs w:val="24"/>
        </w:rPr>
        <w:t>Cai</w:t>
      </w:r>
      <w:proofErr w:type="spellEnd"/>
      <w:r w:rsidRPr="0009114A">
        <w:rPr>
          <w:rFonts w:ascii="Book Antiqua" w:hAnsi="Book Antiqua"/>
          <w:sz w:val="24"/>
          <w:szCs w:val="24"/>
        </w:rPr>
        <w:t xml:space="preserve"> D, Peng LF, </w:t>
      </w:r>
      <w:proofErr w:type="spellStart"/>
      <w:r w:rsidRPr="0009114A">
        <w:rPr>
          <w:rFonts w:ascii="Book Antiqua" w:hAnsi="Book Antiqua"/>
          <w:sz w:val="24"/>
          <w:szCs w:val="24"/>
        </w:rPr>
        <w:t>Maneekarn</w:t>
      </w:r>
      <w:proofErr w:type="spellEnd"/>
      <w:r w:rsidRPr="0009114A">
        <w:rPr>
          <w:rFonts w:ascii="Book Antiqua" w:hAnsi="Book Antiqua"/>
          <w:sz w:val="24"/>
          <w:szCs w:val="24"/>
        </w:rPr>
        <w:t xml:space="preserve"> N, Lin W, Chung RT. HCV induces transforming growth factor β1 through activation of endoplasmic reticulum stress and the unfolded protein response. </w:t>
      </w:r>
      <w:proofErr w:type="spellStart"/>
      <w:r w:rsidRPr="0009114A">
        <w:rPr>
          <w:rFonts w:ascii="Book Antiqua" w:hAnsi="Book Antiqua"/>
          <w:i/>
          <w:sz w:val="24"/>
          <w:szCs w:val="24"/>
        </w:rPr>
        <w:t>Sci</w:t>
      </w:r>
      <w:proofErr w:type="spellEnd"/>
      <w:r w:rsidRPr="0009114A">
        <w:rPr>
          <w:rFonts w:ascii="Book Antiqua" w:hAnsi="Book Antiqua"/>
          <w:i/>
          <w:sz w:val="24"/>
          <w:szCs w:val="24"/>
        </w:rPr>
        <w:t xml:space="preserve"> Rep</w:t>
      </w:r>
      <w:r w:rsidRPr="0009114A">
        <w:rPr>
          <w:rFonts w:ascii="Book Antiqua" w:hAnsi="Book Antiqua"/>
          <w:sz w:val="24"/>
          <w:szCs w:val="24"/>
        </w:rPr>
        <w:t xml:space="preserve"> 2016; </w:t>
      </w:r>
      <w:r w:rsidRPr="0009114A">
        <w:rPr>
          <w:rFonts w:ascii="Book Antiqua" w:hAnsi="Book Antiqua"/>
          <w:b/>
          <w:sz w:val="24"/>
          <w:szCs w:val="24"/>
        </w:rPr>
        <w:t>6</w:t>
      </w:r>
      <w:r w:rsidRPr="0009114A">
        <w:rPr>
          <w:rFonts w:ascii="Book Antiqua" w:hAnsi="Book Antiqua"/>
          <w:sz w:val="24"/>
          <w:szCs w:val="24"/>
        </w:rPr>
        <w:t>: 22487 [PMID: 26927933 DOI: 10.1038/srep22487]</w:t>
      </w:r>
    </w:p>
    <w:p w14:paraId="06ADC10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59 </w:t>
      </w:r>
      <w:proofErr w:type="spellStart"/>
      <w:r w:rsidRPr="0009114A">
        <w:rPr>
          <w:rFonts w:ascii="Book Antiqua" w:hAnsi="Book Antiqua"/>
          <w:b/>
          <w:sz w:val="24"/>
          <w:szCs w:val="24"/>
        </w:rPr>
        <w:t>Tornesello</w:t>
      </w:r>
      <w:proofErr w:type="spellEnd"/>
      <w:r w:rsidRPr="0009114A">
        <w:rPr>
          <w:rFonts w:ascii="Book Antiqua" w:hAnsi="Book Antiqua"/>
          <w:b/>
          <w:sz w:val="24"/>
          <w:szCs w:val="24"/>
        </w:rPr>
        <w:t xml:space="preserve"> ML</w:t>
      </w:r>
      <w:r w:rsidRPr="0009114A">
        <w:rPr>
          <w:rFonts w:ascii="Book Antiqua" w:hAnsi="Book Antiqua"/>
          <w:sz w:val="24"/>
          <w:szCs w:val="24"/>
        </w:rPr>
        <w:t xml:space="preserve">, </w:t>
      </w:r>
      <w:proofErr w:type="spellStart"/>
      <w:r w:rsidRPr="0009114A">
        <w:rPr>
          <w:rFonts w:ascii="Book Antiqua" w:hAnsi="Book Antiqua"/>
          <w:sz w:val="24"/>
          <w:szCs w:val="24"/>
        </w:rPr>
        <w:t>Buonaguro</w:t>
      </w:r>
      <w:proofErr w:type="spellEnd"/>
      <w:r w:rsidRPr="0009114A">
        <w:rPr>
          <w:rFonts w:ascii="Book Antiqua" w:hAnsi="Book Antiqua"/>
          <w:sz w:val="24"/>
          <w:szCs w:val="24"/>
        </w:rPr>
        <w:t xml:space="preserve"> L, </w:t>
      </w:r>
      <w:proofErr w:type="spellStart"/>
      <w:r w:rsidRPr="0009114A">
        <w:rPr>
          <w:rFonts w:ascii="Book Antiqua" w:hAnsi="Book Antiqua"/>
          <w:sz w:val="24"/>
          <w:szCs w:val="24"/>
        </w:rPr>
        <w:t>Izzo</w:t>
      </w:r>
      <w:proofErr w:type="spellEnd"/>
      <w:r w:rsidRPr="0009114A">
        <w:rPr>
          <w:rFonts w:ascii="Book Antiqua" w:hAnsi="Book Antiqua"/>
          <w:sz w:val="24"/>
          <w:szCs w:val="24"/>
        </w:rPr>
        <w:t xml:space="preserve"> F, </w:t>
      </w:r>
      <w:proofErr w:type="spellStart"/>
      <w:r w:rsidRPr="0009114A">
        <w:rPr>
          <w:rFonts w:ascii="Book Antiqua" w:hAnsi="Book Antiqua"/>
          <w:sz w:val="24"/>
          <w:szCs w:val="24"/>
        </w:rPr>
        <w:t>Buonaguro</w:t>
      </w:r>
      <w:proofErr w:type="spellEnd"/>
      <w:r w:rsidRPr="0009114A">
        <w:rPr>
          <w:rFonts w:ascii="Book Antiqua" w:hAnsi="Book Antiqua"/>
          <w:sz w:val="24"/>
          <w:szCs w:val="24"/>
        </w:rPr>
        <w:t xml:space="preserve"> FM. Molecular alterations in hepatocellular carcinoma associated with hepatitis B and hepatitis C infections. </w:t>
      </w:r>
      <w:proofErr w:type="spellStart"/>
      <w:r w:rsidRPr="0009114A">
        <w:rPr>
          <w:rFonts w:ascii="Book Antiqua" w:hAnsi="Book Antiqua"/>
          <w:i/>
          <w:sz w:val="24"/>
          <w:szCs w:val="24"/>
        </w:rPr>
        <w:t>Oncotarget</w:t>
      </w:r>
      <w:proofErr w:type="spellEnd"/>
      <w:r w:rsidRPr="0009114A">
        <w:rPr>
          <w:rFonts w:ascii="Book Antiqua" w:hAnsi="Book Antiqua"/>
          <w:sz w:val="24"/>
          <w:szCs w:val="24"/>
        </w:rPr>
        <w:t xml:space="preserve"> 2016; </w:t>
      </w:r>
      <w:r w:rsidRPr="0009114A">
        <w:rPr>
          <w:rFonts w:ascii="Book Antiqua" w:hAnsi="Book Antiqua"/>
          <w:b/>
          <w:sz w:val="24"/>
          <w:szCs w:val="24"/>
        </w:rPr>
        <w:t>7</w:t>
      </w:r>
      <w:r w:rsidRPr="0009114A">
        <w:rPr>
          <w:rFonts w:ascii="Book Antiqua" w:hAnsi="Book Antiqua"/>
          <w:sz w:val="24"/>
          <w:szCs w:val="24"/>
        </w:rPr>
        <w:t>: 25087-25102 [PMID: 26943571 DOI: 10.18632/oncotarget.7837]</w:t>
      </w:r>
    </w:p>
    <w:p w14:paraId="52D2F2BF"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60 </w:t>
      </w:r>
      <w:proofErr w:type="spellStart"/>
      <w:r w:rsidRPr="0009114A">
        <w:rPr>
          <w:rFonts w:ascii="Book Antiqua" w:hAnsi="Book Antiqua"/>
          <w:b/>
          <w:sz w:val="24"/>
          <w:szCs w:val="24"/>
        </w:rPr>
        <w:t>Sghaier</w:t>
      </w:r>
      <w:proofErr w:type="spellEnd"/>
      <w:r w:rsidRPr="0009114A">
        <w:rPr>
          <w:rFonts w:ascii="Book Antiqua" w:hAnsi="Book Antiqua"/>
          <w:b/>
          <w:sz w:val="24"/>
          <w:szCs w:val="24"/>
        </w:rPr>
        <w:t xml:space="preserve"> I</w:t>
      </w:r>
      <w:r w:rsidRPr="0009114A">
        <w:rPr>
          <w:rFonts w:ascii="Book Antiqua" w:hAnsi="Book Antiqua"/>
          <w:sz w:val="24"/>
          <w:szCs w:val="24"/>
        </w:rPr>
        <w:t xml:space="preserve">, </w:t>
      </w:r>
      <w:proofErr w:type="spellStart"/>
      <w:r w:rsidRPr="0009114A">
        <w:rPr>
          <w:rFonts w:ascii="Book Antiqua" w:hAnsi="Book Antiqua"/>
          <w:sz w:val="24"/>
          <w:szCs w:val="24"/>
        </w:rPr>
        <w:t>Mouelhi</w:t>
      </w:r>
      <w:proofErr w:type="spellEnd"/>
      <w:r w:rsidRPr="0009114A">
        <w:rPr>
          <w:rFonts w:ascii="Book Antiqua" w:hAnsi="Book Antiqua"/>
          <w:sz w:val="24"/>
          <w:szCs w:val="24"/>
        </w:rPr>
        <w:t xml:space="preserve"> L, </w:t>
      </w:r>
      <w:proofErr w:type="spellStart"/>
      <w:r w:rsidRPr="0009114A">
        <w:rPr>
          <w:rFonts w:ascii="Book Antiqua" w:hAnsi="Book Antiqua"/>
          <w:sz w:val="24"/>
          <w:szCs w:val="24"/>
        </w:rPr>
        <w:t>Rabia</w:t>
      </w:r>
      <w:proofErr w:type="spellEnd"/>
      <w:r w:rsidRPr="0009114A">
        <w:rPr>
          <w:rFonts w:ascii="Book Antiqua" w:hAnsi="Book Antiqua"/>
          <w:sz w:val="24"/>
          <w:szCs w:val="24"/>
        </w:rPr>
        <w:t xml:space="preserve"> NA, </w:t>
      </w:r>
      <w:proofErr w:type="spellStart"/>
      <w:r w:rsidRPr="0009114A">
        <w:rPr>
          <w:rFonts w:ascii="Book Antiqua" w:hAnsi="Book Antiqua"/>
          <w:sz w:val="24"/>
          <w:szCs w:val="24"/>
        </w:rPr>
        <w:t>Alsaleh</w:t>
      </w:r>
      <w:proofErr w:type="spellEnd"/>
      <w:r w:rsidRPr="0009114A">
        <w:rPr>
          <w:rFonts w:ascii="Book Antiqua" w:hAnsi="Book Antiqua"/>
          <w:sz w:val="24"/>
          <w:szCs w:val="24"/>
        </w:rPr>
        <w:t xml:space="preserve"> BR, </w:t>
      </w:r>
      <w:proofErr w:type="spellStart"/>
      <w:r w:rsidRPr="0009114A">
        <w:rPr>
          <w:rFonts w:ascii="Book Antiqua" w:hAnsi="Book Antiqua"/>
          <w:sz w:val="24"/>
          <w:szCs w:val="24"/>
        </w:rPr>
        <w:t>Ghazoueni</w:t>
      </w:r>
      <w:proofErr w:type="spellEnd"/>
      <w:r w:rsidRPr="0009114A">
        <w:rPr>
          <w:rFonts w:ascii="Book Antiqua" w:hAnsi="Book Antiqua"/>
          <w:sz w:val="24"/>
          <w:szCs w:val="24"/>
        </w:rPr>
        <w:t xml:space="preserve"> E, </w:t>
      </w:r>
      <w:proofErr w:type="spellStart"/>
      <w:r w:rsidRPr="0009114A">
        <w:rPr>
          <w:rFonts w:ascii="Book Antiqua" w:hAnsi="Book Antiqua"/>
          <w:sz w:val="24"/>
          <w:szCs w:val="24"/>
        </w:rPr>
        <w:t>Almawi</w:t>
      </w:r>
      <w:proofErr w:type="spellEnd"/>
      <w:r w:rsidRPr="0009114A">
        <w:rPr>
          <w:rFonts w:ascii="Book Antiqua" w:hAnsi="Book Antiqua"/>
          <w:sz w:val="24"/>
          <w:szCs w:val="24"/>
        </w:rPr>
        <w:t xml:space="preserve"> WY, </w:t>
      </w:r>
      <w:proofErr w:type="spellStart"/>
      <w:r w:rsidRPr="0009114A">
        <w:rPr>
          <w:rFonts w:ascii="Book Antiqua" w:hAnsi="Book Antiqua"/>
          <w:sz w:val="24"/>
          <w:szCs w:val="24"/>
        </w:rPr>
        <w:t>Loueslati</w:t>
      </w:r>
      <w:proofErr w:type="spellEnd"/>
      <w:r w:rsidRPr="0009114A">
        <w:rPr>
          <w:rFonts w:ascii="Book Antiqua" w:hAnsi="Book Antiqua"/>
          <w:sz w:val="24"/>
          <w:szCs w:val="24"/>
        </w:rPr>
        <w:t xml:space="preserve"> BY. Genetic variants in IL-6 and IL-10 genes and susceptibility to hepatocellular carcinoma in HCV infected patients. </w:t>
      </w:r>
      <w:r w:rsidRPr="0009114A">
        <w:rPr>
          <w:rFonts w:ascii="Book Antiqua" w:hAnsi="Book Antiqua"/>
          <w:i/>
          <w:sz w:val="24"/>
          <w:szCs w:val="24"/>
        </w:rPr>
        <w:t>Cytokine</w:t>
      </w:r>
      <w:r w:rsidRPr="0009114A">
        <w:rPr>
          <w:rFonts w:ascii="Book Antiqua" w:hAnsi="Book Antiqua"/>
          <w:sz w:val="24"/>
          <w:szCs w:val="24"/>
        </w:rPr>
        <w:t xml:space="preserve"> 2017; </w:t>
      </w:r>
      <w:r w:rsidRPr="0009114A">
        <w:rPr>
          <w:rFonts w:ascii="Book Antiqua" w:hAnsi="Book Antiqua"/>
          <w:b/>
          <w:sz w:val="24"/>
          <w:szCs w:val="24"/>
        </w:rPr>
        <w:t>89</w:t>
      </w:r>
      <w:r w:rsidRPr="0009114A">
        <w:rPr>
          <w:rFonts w:ascii="Book Antiqua" w:hAnsi="Book Antiqua"/>
          <w:sz w:val="24"/>
          <w:szCs w:val="24"/>
        </w:rPr>
        <w:t>: 62-67 [PMID: 28340949 DOI: 10.1016/j.cyto.2016.10.004]</w:t>
      </w:r>
    </w:p>
    <w:p w14:paraId="01B774FD"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61 </w:t>
      </w:r>
      <w:r w:rsidRPr="0009114A">
        <w:rPr>
          <w:rFonts w:ascii="Book Antiqua" w:hAnsi="Book Antiqua"/>
          <w:b/>
          <w:sz w:val="24"/>
          <w:szCs w:val="24"/>
        </w:rPr>
        <w:t>Wang W</w:t>
      </w:r>
      <w:r w:rsidRPr="0009114A">
        <w:rPr>
          <w:rFonts w:ascii="Book Antiqua" w:hAnsi="Book Antiqua"/>
          <w:sz w:val="24"/>
          <w:szCs w:val="24"/>
        </w:rPr>
        <w:t xml:space="preserve">, Pan Q, </w:t>
      </w:r>
      <w:proofErr w:type="spellStart"/>
      <w:r w:rsidRPr="0009114A">
        <w:rPr>
          <w:rFonts w:ascii="Book Antiqua" w:hAnsi="Book Antiqua"/>
          <w:sz w:val="24"/>
          <w:szCs w:val="24"/>
        </w:rPr>
        <w:t>Fuhler</w:t>
      </w:r>
      <w:proofErr w:type="spellEnd"/>
      <w:r w:rsidRPr="0009114A">
        <w:rPr>
          <w:rFonts w:ascii="Book Antiqua" w:hAnsi="Book Antiqua"/>
          <w:sz w:val="24"/>
          <w:szCs w:val="24"/>
        </w:rPr>
        <w:t xml:space="preserve"> GM, Smits R, </w:t>
      </w:r>
      <w:proofErr w:type="spellStart"/>
      <w:r w:rsidRPr="0009114A">
        <w:rPr>
          <w:rFonts w:ascii="Book Antiqua" w:hAnsi="Book Antiqua"/>
          <w:sz w:val="24"/>
          <w:szCs w:val="24"/>
        </w:rPr>
        <w:t>Peppelenbosch</w:t>
      </w:r>
      <w:proofErr w:type="spellEnd"/>
      <w:r w:rsidRPr="0009114A">
        <w:rPr>
          <w:rFonts w:ascii="Book Antiqua" w:hAnsi="Book Antiqua"/>
          <w:sz w:val="24"/>
          <w:szCs w:val="24"/>
        </w:rPr>
        <w:t xml:space="preserve"> MP. Action and function of </w:t>
      </w:r>
      <w:proofErr w:type="spellStart"/>
      <w:r w:rsidRPr="0009114A">
        <w:rPr>
          <w:rFonts w:ascii="Book Antiqua" w:hAnsi="Book Antiqua"/>
          <w:sz w:val="24"/>
          <w:szCs w:val="24"/>
        </w:rPr>
        <w:t>Wnt</w:t>
      </w:r>
      <w:proofErr w:type="spellEnd"/>
      <w:r w:rsidRPr="0009114A">
        <w:rPr>
          <w:rFonts w:ascii="Book Antiqua" w:hAnsi="Book Antiqua"/>
          <w:sz w:val="24"/>
          <w:szCs w:val="24"/>
        </w:rPr>
        <w:t xml:space="preserve">/β-catenin signaling in the progression from chronic hepatitis C to hepatocellular carcinoma. </w:t>
      </w:r>
      <w:r w:rsidRPr="0009114A">
        <w:rPr>
          <w:rFonts w:ascii="Book Antiqua" w:hAnsi="Book Antiqua"/>
          <w:i/>
          <w:sz w:val="24"/>
          <w:szCs w:val="24"/>
        </w:rPr>
        <w:t xml:space="preserve">J </w:t>
      </w:r>
      <w:proofErr w:type="spellStart"/>
      <w:r w:rsidRPr="0009114A">
        <w:rPr>
          <w:rFonts w:ascii="Book Antiqua" w:hAnsi="Book Antiqua"/>
          <w:i/>
          <w:sz w:val="24"/>
          <w:szCs w:val="24"/>
        </w:rPr>
        <w:t>Gastroenterol</w:t>
      </w:r>
      <w:proofErr w:type="spellEnd"/>
      <w:r w:rsidRPr="0009114A">
        <w:rPr>
          <w:rFonts w:ascii="Book Antiqua" w:hAnsi="Book Antiqua"/>
          <w:sz w:val="24"/>
          <w:szCs w:val="24"/>
        </w:rPr>
        <w:t xml:space="preserve"> 2017; </w:t>
      </w:r>
      <w:r w:rsidRPr="0009114A">
        <w:rPr>
          <w:rFonts w:ascii="Book Antiqua" w:hAnsi="Book Antiqua"/>
          <w:b/>
          <w:sz w:val="24"/>
          <w:szCs w:val="24"/>
        </w:rPr>
        <w:t>52</w:t>
      </w:r>
      <w:r w:rsidRPr="0009114A">
        <w:rPr>
          <w:rFonts w:ascii="Book Antiqua" w:hAnsi="Book Antiqua"/>
          <w:sz w:val="24"/>
          <w:szCs w:val="24"/>
        </w:rPr>
        <w:t>: 419-431 [PMID: 28035485 DOI: 10.1007/s00535-016-1299-5]</w:t>
      </w:r>
    </w:p>
    <w:p w14:paraId="760FBB17"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62 </w:t>
      </w:r>
      <w:r w:rsidRPr="0009114A">
        <w:rPr>
          <w:rFonts w:ascii="Book Antiqua" w:hAnsi="Book Antiqua"/>
          <w:b/>
          <w:sz w:val="24"/>
          <w:szCs w:val="24"/>
        </w:rPr>
        <w:t>Chen YL</w:t>
      </w:r>
      <w:r w:rsidRPr="0009114A">
        <w:rPr>
          <w:rFonts w:ascii="Book Antiqua" w:hAnsi="Book Antiqua"/>
          <w:sz w:val="24"/>
          <w:szCs w:val="24"/>
        </w:rPr>
        <w:t xml:space="preserve">, </w:t>
      </w:r>
      <w:proofErr w:type="spellStart"/>
      <w:r w:rsidRPr="0009114A">
        <w:rPr>
          <w:rFonts w:ascii="Book Antiqua" w:hAnsi="Book Antiqua"/>
          <w:sz w:val="24"/>
          <w:szCs w:val="24"/>
        </w:rPr>
        <w:t>Jeng</w:t>
      </w:r>
      <w:proofErr w:type="spellEnd"/>
      <w:r w:rsidRPr="0009114A">
        <w:rPr>
          <w:rFonts w:ascii="Book Antiqua" w:hAnsi="Book Antiqua"/>
          <w:sz w:val="24"/>
          <w:szCs w:val="24"/>
        </w:rPr>
        <w:t xml:space="preserve"> YM, Chang CN, Lee HJ, Hsu HC, Lai PL, Yuan RH. TERT promoter mutation in </w:t>
      </w:r>
      <w:proofErr w:type="spellStart"/>
      <w:r w:rsidRPr="0009114A">
        <w:rPr>
          <w:rFonts w:ascii="Book Antiqua" w:hAnsi="Book Antiqua"/>
          <w:sz w:val="24"/>
          <w:szCs w:val="24"/>
        </w:rPr>
        <w:t>resectable</w:t>
      </w:r>
      <w:proofErr w:type="spellEnd"/>
      <w:r w:rsidRPr="0009114A">
        <w:rPr>
          <w:rFonts w:ascii="Book Antiqua" w:hAnsi="Book Antiqua"/>
          <w:sz w:val="24"/>
          <w:szCs w:val="24"/>
        </w:rPr>
        <w:t xml:space="preserve"> hepatocellular carcinomas: a strong association with hepatitis C infection and absence of hepatitis B infection. </w:t>
      </w:r>
      <w:proofErr w:type="spellStart"/>
      <w:r w:rsidRPr="0009114A">
        <w:rPr>
          <w:rFonts w:ascii="Book Antiqua" w:hAnsi="Book Antiqua"/>
          <w:i/>
          <w:sz w:val="24"/>
          <w:szCs w:val="24"/>
        </w:rPr>
        <w:t>Int</w:t>
      </w:r>
      <w:proofErr w:type="spellEnd"/>
      <w:r w:rsidRPr="0009114A">
        <w:rPr>
          <w:rFonts w:ascii="Book Antiqua" w:hAnsi="Book Antiqua"/>
          <w:i/>
          <w:sz w:val="24"/>
          <w:szCs w:val="24"/>
        </w:rPr>
        <w:t xml:space="preserve"> J </w:t>
      </w:r>
      <w:proofErr w:type="spellStart"/>
      <w:r w:rsidRPr="0009114A">
        <w:rPr>
          <w:rFonts w:ascii="Book Antiqua" w:hAnsi="Book Antiqua"/>
          <w:i/>
          <w:sz w:val="24"/>
          <w:szCs w:val="24"/>
        </w:rPr>
        <w:t>Surg</w:t>
      </w:r>
      <w:proofErr w:type="spellEnd"/>
      <w:r w:rsidRPr="0009114A">
        <w:rPr>
          <w:rFonts w:ascii="Book Antiqua" w:hAnsi="Book Antiqua"/>
          <w:sz w:val="24"/>
          <w:szCs w:val="24"/>
        </w:rPr>
        <w:t xml:space="preserve"> 2014; </w:t>
      </w:r>
      <w:r w:rsidRPr="0009114A">
        <w:rPr>
          <w:rFonts w:ascii="Book Antiqua" w:hAnsi="Book Antiqua"/>
          <w:b/>
          <w:sz w:val="24"/>
          <w:szCs w:val="24"/>
        </w:rPr>
        <w:t>12</w:t>
      </w:r>
      <w:r w:rsidRPr="0009114A">
        <w:rPr>
          <w:rFonts w:ascii="Book Antiqua" w:hAnsi="Book Antiqua"/>
          <w:sz w:val="24"/>
          <w:szCs w:val="24"/>
        </w:rPr>
        <w:t>: 659-665 [PMID: 24866078 DOI: 10.1016/j.ijsu.2014.05.066]</w:t>
      </w:r>
    </w:p>
    <w:p w14:paraId="54894F8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63 </w:t>
      </w:r>
      <w:proofErr w:type="spellStart"/>
      <w:r w:rsidRPr="0009114A">
        <w:rPr>
          <w:rFonts w:ascii="Book Antiqua" w:hAnsi="Book Antiqua"/>
          <w:b/>
          <w:sz w:val="24"/>
          <w:szCs w:val="24"/>
        </w:rPr>
        <w:t>Nault</w:t>
      </w:r>
      <w:proofErr w:type="spellEnd"/>
      <w:r w:rsidRPr="0009114A">
        <w:rPr>
          <w:rFonts w:ascii="Book Antiqua" w:hAnsi="Book Antiqua"/>
          <w:b/>
          <w:sz w:val="24"/>
          <w:szCs w:val="24"/>
        </w:rPr>
        <w:t xml:space="preserve"> JC</w:t>
      </w:r>
      <w:r w:rsidRPr="0009114A">
        <w:rPr>
          <w:rFonts w:ascii="Book Antiqua" w:hAnsi="Book Antiqua"/>
          <w:sz w:val="24"/>
          <w:szCs w:val="24"/>
        </w:rPr>
        <w:t xml:space="preserve">, </w:t>
      </w:r>
      <w:proofErr w:type="spellStart"/>
      <w:r w:rsidRPr="0009114A">
        <w:rPr>
          <w:rFonts w:ascii="Book Antiqua" w:hAnsi="Book Antiqua"/>
          <w:sz w:val="24"/>
          <w:szCs w:val="24"/>
        </w:rPr>
        <w:t>Calderaro</w:t>
      </w:r>
      <w:proofErr w:type="spellEnd"/>
      <w:r w:rsidRPr="0009114A">
        <w:rPr>
          <w:rFonts w:ascii="Book Antiqua" w:hAnsi="Book Antiqua"/>
          <w:sz w:val="24"/>
          <w:szCs w:val="24"/>
        </w:rPr>
        <w:t xml:space="preserve"> J, Di </w:t>
      </w:r>
      <w:proofErr w:type="spellStart"/>
      <w:r w:rsidRPr="0009114A">
        <w:rPr>
          <w:rFonts w:ascii="Book Antiqua" w:hAnsi="Book Antiqua"/>
          <w:sz w:val="24"/>
          <w:szCs w:val="24"/>
        </w:rPr>
        <w:t>Tommaso</w:t>
      </w:r>
      <w:proofErr w:type="spellEnd"/>
      <w:r w:rsidRPr="0009114A">
        <w:rPr>
          <w:rFonts w:ascii="Book Antiqua" w:hAnsi="Book Antiqua"/>
          <w:sz w:val="24"/>
          <w:szCs w:val="24"/>
        </w:rPr>
        <w:t xml:space="preserve"> L, </w:t>
      </w:r>
      <w:proofErr w:type="spellStart"/>
      <w:r w:rsidRPr="0009114A">
        <w:rPr>
          <w:rFonts w:ascii="Book Antiqua" w:hAnsi="Book Antiqua"/>
          <w:sz w:val="24"/>
          <w:szCs w:val="24"/>
        </w:rPr>
        <w:t>Balabaud</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Zafrani</w:t>
      </w:r>
      <w:proofErr w:type="spellEnd"/>
      <w:r w:rsidRPr="0009114A">
        <w:rPr>
          <w:rFonts w:ascii="Book Antiqua" w:hAnsi="Book Antiqua"/>
          <w:sz w:val="24"/>
          <w:szCs w:val="24"/>
        </w:rPr>
        <w:t xml:space="preserve"> ES, </w:t>
      </w:r>
      <w:proofErr w:type="spellStart"/>
      <w:r w:rsidRPr="0009114A">
        <w:rPr>
          <w:rFonts w:ascii="Book Antiqua" w:hAnsi="Book Antiqua"/>
          <w:sz w:val="24"/>
          <w:szCs w:val="24"/>
        </w:rPr>
        <w:t>Bioulac</w:t>
      </w:r>
      <w:proofErr w:type="spellEnd"/>
      <w:r w:rsidRPr="0009114A">
        <w:rPr>
          <w:rFonts w:ascii="Book Antiqua" w:hAnsi="Book Antiqua"/>
          <w:sz w:val="24"/>
          <w:szCs w:val="24"/>
        </w:rPr>
        <w:t xml:space="preserve">-Sage P, </w:t>
      </w:r>
      <w:proofErr w:type="spellStart"/>
      <w:r w:rsidRPr="0009114A">
        <w:rPr>
          <w:rFonts w:ascii="Book Antiqua" w:hAnsi="Book Antiqua"/>
          <w:sz w:val="24"/>
          <w:szCs w:val="24"/>
        </w:rPr>
        <w:t>Roncalli</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Zucman</w:t>
      </w:r>
      <w:proofErr w:type="spellEnd"/>
      <w:r w:rsidRPr="0009114A">
        <w:rPr>
          <w:rFonts w:ascii="Book Antiqua" w:hAnsi="Book Antiqua"/>
          <w:sz w:val="24"/>
          <w:szCs w:val="24"/>
        </w:rPr>
        <w:t xml:space="preserve">-Rossi J. Telomerase reverse transcriptase promoter mutation is an early somatic genetic alteration in the transformation of premalignant nodules in hepatocellular carcinoma on cirrhosis. </w:t>
      </w:r>
      <w:r w:rsidRPr="0009114A">
        <w:rPr>
          <w:rFonts w:ascii="Book Antiqua" w:hAnsi="Book Antiqua"/>
          <w:i/>
          <w:sz w:val="24"/>
          <w:szCs w:val="24"/>
        </w:rPr>
        <w:t>Hepatology</w:t>
      </w:r>
      <w:r w:rsidRPr="0009114A">
        <w:rPr>
          <w:rFonts w:ascii="Book Antiqua" w:hAnsi="Book Antiqua"/>
          <w:sz w:val="24"/>
          <w:szCs w:val="24"/>
        </w:rPr>
        <w:t xml:space="preserve"> 2014; </w:t>
      </w:r>
      <w:r w:rsidRPr="0009114A">
        <w:rPr>
          <w:rFonts w:ascii="Book Antiqua" w:hAnsi="Book Antiqua"/>
          <w:b/>
          <w:sz w:val="24"/>
          <w:szCs w:val="24"/>
        </w:rPr>
        <w:t>60</w:t>
      </w:r>
      <w:r w:rsidRPr="0009114A">
        <w:rPr>
          <w:rFonts w:ascii="Book Antiqua" w:hAnsi="Book Antiqua"/>
          <w:sz w:val="24"/>
          <w:szCs w:val="24"/>
        </w:rPr>
        <w:t>: 1983-1992 [PMID: 25123086 DOI: 10.1002/hep.27372]</w:t>
      </w:r>
    </w:p>
    <w:p w14:paraId="32BBD2B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64 </w:t>
      </w:r>
      <w:proofErr w:type="spellStart"/>
      <w:r w:rsidRPr="0009114A">
        <w:rPr>
          <w:rFonts w:ascii="Book Antiqua" w:hAnsi="Book Antiqua"/>
          <w:b/>
          <w:sz w:val="24"/>
          <w:szCs w:val="24"/>
        </w:rPr>
        <w:t>Nault</w:t>
      </w:r>
      <w:proofErr w:type="spellEnd"/>
      <w:r w:rsidRPr="0009114A">
        <w:rPr>
          <w:rFonts w:ascii="Book Antiqua" w:hAnsi="Book Antiqua"/>
          <w:b/>
          <w:sz w:val="24"/>
          <w:szCs w:val="24"/>
        </w:rPr>
        <w:t xml:space="preserve"> JC</w:t>
      </w:r>
      <w:r w:rsidRPr="0009114A">
        <w:rPr>
          <w:rFonts w:ascii="Book Antiqua" w:hAnsi="Book Antiqua"/>
          <w:sz w:val="24"/>
          <w:szCs w:val="24"/>
        </w:rPr>
        <w:t xml:space="preserve">, Mallet M, </w:t>
      </w:r>
      <w:proofErr w:type="spellStart"/>
      <w:r w:rsidRPr="0009114A">
        <w:rPr>
          <w:rFonts w:ascii="Book Antiqua" w:hAnsi="Book Antiqua"/>
          <w:sz w:val="24"/>
          <w:szCs w:val="24"/>
        </w:rPr>
        <w:t>Pilati</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Calderaro</w:t>
      </w:r>
      <w:proofErr w:type="spellEnd"/>
      <w:r w:rsidRPr="0009114A">
        <w:rPr>
          <w:rFonts w:ascii="Book Antiqua" w:hAnsi="Book Antiqua"/>
          <w:sz w:val="24"/>
          <w:szCs w:val="24"/>
        </w:rPr>
        <w:t xml:space="preserve"> J, </w:t>
      </w:r>
      <w:proofErr w:type="spellStart"/>
      <w:r w:rsidRPr="0009114A">
        <w:rPr>
          <w:rFonts w:ascii="Book Antiqua" w:hAnsi="Book Antiqua"/>
          <w:sz w:val="24"/>
          <w:szCs w:val="24"/>
        </w:rPr>
        <w:t>Bioulac</w:t>
      </w:r>
      <w:proofErr w:type="spellEnd"/>
      <w:r w:rsidRPr="0009114A">
        <w:rPr>
          <w:rFonts w:ascii="Book Antiqua" w:hAnsi="Book Antiqua"/>
          <w:sz w:val="24"/>
          <w:szCs w:val="24"/>
        </w:rPr>
        <w:t xml:space="preserve">-Sage P, Laurent C, Laurent A, </w:t>
      </w:r>
      <w:proofErr w:type="spellStart"/>
      <w:r w:rsidRPr="0009114A">
        <w:rPr>
          <w:rFonts w:ascii="Book Antiqua" w:hAnsi="Book Antiqua"/>
          <w:sz w:val="24"/>
          <w:szCs w:val="24"/>
        </w:rPr>
        <w:t>Cherqui</w:t>
      </w:r>
      <w:proofErr w:type="spellEnd"/>
      <w:r w:rsidRPr="0009114A">
        <w:rPr>
          <w:rFonts w:ascii="Book Antiqua" w:hAnsi="Book Antiqua"/>
          <w:sz w:val="24"/>
          <w:szCs w:val="24"/>
        </w:rPr>
        <w:t xml:space="preserve"> D, </w:t>
      </w:r>
      <w:proofErr w:type="spellStart"/>
      <w:r w:rsidRPr="0009114A">
        <w:rPr>
          <w:rFonts w:ascii="Book Antiqua" w:hAnsi="Book Antiqua"/>
          <w:sz w:val="24"/>
          <w:szCs w:val="24"/>
        </w:rPr>
        <w:t>Balabaud</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Zucman</w:t>
      </w:r>
      <w:proofErr w:type="spellEnd"/>
      <w:r w:rsidRPr="0009114A">
        <w:rPr>
          <w:rFonts w:ascii="Book Antiqua" w:hAnsi="Book Antiqua"/>
          <w:sz w:val="24"/>
          <w:szCs w:val="24"/>
        </w:rPr>
        <w:t xml:space="preserve">-Rossi J. High frequency of telomerase reverse-transcriptase promoter somatic mutations in hepatocellular carcinoma and </w:t>
      </w:r>
      <w:proofErr w:type="spellStart"/>
      <w:r w:rsidRPr="0009114A">
        <w:rPr>
          <w:rFonts w:ascii="Book Antiqua" w:hAnsi="Book Antiqua"/>
          <w:sz w:val="24"/>
          <w:szCs w:val="24"/>
        </w:rPr>
        <w:lastRenderedPageBreak/>
        <w:t>preneoplastic</w:t>
      </w:r>
      <w:proofErr w:type="spellEnd"/>
      <w:r w:rsidRPr="0009114A">
        <w:rPr>
          <w:rFonts w:ascii="Book Antiqua" w:hAnsi="Book Antiqua"/>
          <w:sz w:val="24"/>
          <w:szCs w:val="24"/>
        </w:rPr>
        <w:t xml:space="preserve"> lesions. </w:t>
      </w:r>
      <w:r w:rsidRPr="0009114A">
        <w:rPr>
          <w:rFonts w:ascii="Book Antiqua" w:hAnsi="Book Antiqua"/>
          <w:i/>
          <w:sz w:val="24"/>
          <w:szCs w:val="24"/>
        </w:rPr>
        <w:t xml:space="preserve">Nat </w:t>
      </w:r>
      <w:proofErr w:type="spellStart"/>
      <w:r w:rsidRPr="0009114A">
        <w:rPr>
          <w:rFonts w:ascii="Book Antiqua" w:hAnsi="Book Antiqua"/>
          <w:i/>
          <w:sz w:val="24"/>
          <w:szCs w:val="24"/>
        </w:rPr>
        <w:t>Commun</w:t>
      </w:r>
      <w:proofErr w:type="spellEnd"/>
      <w:r w:rsidRPr="0009114A">
        <w:rPr>
          <w:rFonts w:ascii="Book Antiqua" w:hAnsi="Book Antiqua"/>
          <w:sz w:val="24"/>
          <w:szCs w:val="24"/>
        </w:rPr>
        <w:t xml:space="preserve"> 2013; </w:t>
      </w:r>
      <w:r w:rsidRPr="0009114A">
        <w:rPr>
          <w:rFonts w:ascii="Book Antiqua" w:hAnsi="Book Antiqua"/>
          <w:b/>
          <w:sz w:val="24"/>
          <w:szCs w:val="24"/>
        </w:rPr>
        <w:t>4</w:t>
      </w:r>
      <w:r w:rsidRPr="0009114A">
        <w:rPr>
          <w:rFonts w:ascii="Book Antiqua" w:hAnsi="Book Antiqua"/>
          <w:sz w:val="24"/>
          <w:szCs w:val="24"/>
        </w:rPr>
        <w:t>: 2218 [PMID: 23887712 DOI: 10.1038/ncomms3218]</w:t>
      </w:r>
    </w:p>
    <w:p w14:paraId="6A8FA1ED"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65 </w:t>
      </w:r>
      <w:proofErr w:type="spellStart"/>
      <w:r w:rsidRPr="0009114A">
        <w:rPr>
          <w:rFonts w:ascii="Book Antiqua" w:hAnsi="Book Antiqua"/>
          <w:b/>
          <w:sz w:val="24"/>
          <w:szCs w:val="24"/>
        </w:rPr>
        <w:t>Dragani</w:t>
      </w:r>
      <w:proofErr w:type="spellEnd"/>
      <w:r w:rsidRPr="0009114A">
        <w:rPr>
          <w:rFonts w:ascii="Book Antiqua" w:hAnsi="Book Antiqua"/>
          <w:b/>
          <w:sz w:val="24"/>
          <w:szCs w:val="24"/>
        </w:rPr>
        <w:t xml:space="preserve"> TA</w:t>
      </w:r>
      <w:r w:rsidRPr="0009114A">
        <w:rPr>
          <w:rFonts w:ascii="Book Antiqua" w:hAnsi="Book Antiqua"/>
          <w:sz w:val="24"/>
          <w:szCs w:val="24"/>
        </w:rPr>
        <w:t xml:space="preserve">. Risk of HCC: genetic heterogeneity and complex genetics. </w:t>
      </w:r>
      <w:r w:rsidRPr="0009114A">
        <w:rPr>
          <w:rFonts w:ascii="Book Antiqua" w:hAnsi="Book Antiqua"/>
          <w:i/>
          <w:sz w:val="24"/>
          <w:szCs w:val="24"/>
        </w:rPr>
        <w:t xml:space="preserve">J </w:t>
      </w:r>
      <w:proofErr w:type="spellStart"/>
      <w:r w:rsidRPr="0009114A">
        <w:rPr>
          <w:rFonts w:ascii="Book Antiqua" w:hAnsi="Book Antiqua"/>
          <w:i/>
          <w:sz w:val="24"/>
          <w:szCs w:val="24"/>
        </w:rPr>
        <w:t>Hepatol</w:t>
      </w:r>
      <w:proofErr w:type="spellEnd"/>
      <w:r w:rsidRPr="0009114A">
        <w:rPr>
          <w:rFonts w:ascii="Book Antiqua" w:hAnsi="Book Antiqua"/>
          <w:sz w:val="24"/>
          <w:szCs w:val="24"/>
        </w:rPr>
        <w:t xml:space="preserve"> 2010; </w:t>
      </w:r>
      <w:r w:rsidRPr="0009114A">
        <w:rPr>
          <w:rFonts w:ascii="Book Antiqua" w:hAnsi="Book Antiqua"/>
          <w:b/>
          <w:sz w:val="24"/>
          <w:szCs w:val="24"/>
        </w:rPr>
        <w:t>52</w:t>
      </w:r>
      <w:r w:rsidRPr="0009114A">
        <w:rPr>
          <w:rFonts w:ascii="Book Antiqua" w:hAnsi="Book Antiqua"/>
          <w:sz w:val="24"/>
          <w:szCs w:val="24"/>
        </w:rPr>
        <w:t>: 252-257 [PMID: 20022654 DOI: 10.1016/j.jhep.2009.11.015]</w:t>
      </w:r>
    </w:p>
    <w:p w14:paraId="2343ED12"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66 </w:t>
      </w:r>
      <w:r w:rsidRPr="0009114A">
        <w:rPr>
          <w:rFonts w:ascii="Book Antiqua" w:hAnsi="Book Antiqua"/>
          <w:b/>
          <w:sz w:val="24"/>
          <w:szCs w:val="24"/>
        </w:rPr>
        <w:t>Miura M</w:t>
      </w:r>
      <w:r w:rsidRPr="0009114A">
        <w:rPr>
          <w:rFonts w:ascii="Book Antiqua" w:hAnsi="Book Antiqua"/>
          <w:sz w:val="24"/>
          <w:szCs w:val="24"/>
        </w:rPr>
        <w:t xml:space="preserve">, </w:t>
      </w:r>
      <w:proofErr w:type="spellStart"/>
      <w:r w:rsidRPr="0009114A">
        <w:rPr>
          <w:rFonts w:ascii="Book Antiqua" w:hAnsi="Book Antiqua"/>
          <w:sz w:val="24"/>
          <w:szCs w:val="24"/>
        </w:rPr>
        <w:t>Maekawa</w:t>
      </w:r>
      <w:proofErr w:type="spellEnd"/>
      <w:r w:rsidRPr="0009114A">
        <w:rPr>
          <w:rFonts w:ascii="Book Antiqua" w:hAnsi="Book Antiqua"/>
          <w:sz w:val="24"/>
          <w:szCs w:val="24"/>
        </w:rPr>
        <w:t xml:space="preserve"> S, </w:t>
      </w:r>
      <w:proofErr w:type="spellStart"/>
      <w:r w:rsidRPr="0009114A">
        <w:rPr>
          <w:rFonts w:ascii="Book Antiqua" w:hAnsi="Book Antiqua"/>
          <w:sz w:val="24"/>
          <w:szCs w:val="24"/>
        </w:rPr>
        <w:t>Kadokura</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Sueki</w:t>
      </w:r>
      <w:proofErr w:type="spellEnd"/>
      <w:r w:rsidRPr="0009114A">
        <w:rPr>
          <w:rFonts w:ascii="Book Antiqua" w:hAnsi="Book Antiqua"/>
          <w:sz w:val="24"/>
          <w:szCs w:val="24"/>
        </w:rPr>
        <w:t xml:space="preserve"> R, </w:t>
      </w:r>
      <w:proofErr w:type="spellStart"/>
      <w:r w:rsidRPr="0009114A">
        <w:rPr>
          <w:rFonts w:ascii="Book Antiqua" w:hAnsi="Book Antiqua"/>
          <w:sz w:val="24"/>
          <w:szCs w:val="24"/>
        </w:rPr>
        <w:t>Komase</w:t>
      </w:r>
      <w:proofErr w:type="spellEnd"/>
      <w:r w:rsidRPr="0009114A">
        <w:rPr>
          <w:rFonts w:ascii="Book Antiqua" w:hAnsi="Book Antiqua"/>
          <w:sz w:val="24"/>
          <w:szCs w:val="24"/>
        </w:rPr>
        <w:t xml:space="preserve"> K, </w:t>
      </w:r>
      <w:proofErr w:type="spellStart"/>
      <w:r w:rsidRPr="0009114A">
        <w:rPr>
          <w:rFonts w:ascii="Book Antiqua" w:hAnsi="Book Antiqua"/>
          <w:sz w:val="24"/>
          <w:szCs w:val="24"/>
        </w:rPr>
        <w:t>Shindo</w:t>
      </w:r>
      <w:proofErr w:type="spellEnd"/>
      <w:r w:rsidRPr="0009114A">
        <w:rPr>
          <w:rFonts w:ascii="Book Antiqua" w:hAnsi="Book Antiqua"/>
          <w:sz w:val="24"/>
          <w:szCs w:val="24"/>
        </w:rPr>
        <w:t xml:space="preserve"> H, </w:t>
      </w:r>
      <w:proofErr w:type="spellStart"/>
      <w:r w:rsidRPr="0009114A">
        <w:rPr>
          <w:rFonts w:ascii="Book Antiqua" w:hAnsi="Book Antiqua"/>
          <w:sz w:val="24"/>
          <w:szCs w:val="24"/>
        </w:rPr>
        <w:t>Ohmori</w:t>
      </w:r>
      <w:proofErr w:type="spellEnd"/>
      <w:r w:rsidRPr="0009114A">
        <w:rPr>
          <w:rFonts w:ascii="Book Antiqua" w:hAnsi="Book Antiqua"/>
          <w:sz w:val="24"/>
          <w:szCs w:val="24"/>
        </w:rPr>
        <w:t xml:space="preserve"> T, </w:t>
      </w:r>
      <w:proofErr w:type="spellStart"/>
      <w:r w:rsidRPr="0009114A">
        <w:rPr>
          <w:rFonts w:ascii="Book Antiqua" w:hAnsi="Book Antiqua"/>
          <w:sz w:val="24"/>
          <w:szCs w:val="24"/>
        </w:rPr>
        <w:t>Kanayama</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Shindo</w:t>
      </w:r>
      <w:proofErr w:type="spellEnd"/>
      <w:r w:rsidRPr="0009114A">
        <w:rPr>
          <w:rFonts w:ascii="Book Antiqua" w:hAnsi="Book Antiqua"/>
          <w:sz w:val="24"/>
          <w:szCs w:val="24"/>
        </w:rPr>
        <w:t xml:space="preserve"> K, </w:t>
      </w:r>
      <w:proofErr w:type="spellStart"/>
      <w:r w:rsidRPr="0009114A">
        <w:rPr>
          <w:rFonts w:ascii="Book Antiqua" w:hAnsi="Book Antiqua"/>
          <w:sz w:val="24"/>
          <w:szCs w:val="24"/>
        </w:rPr>
        <w:t>Amemiya</w:t>
      </w:r>
      <w:proofErr w:type="spellEnd"/>
      <w:r w:rsidRPr="0009114A">
        <w:rPr>
          <w:rFonts w:ascii="Book Antiqua" w:hAnsi="Book Antiqua"/>
          <w:sz w:val="24"/>
          <w:szCs w:val="24"/>
        </w:rPr>
        <w:t xml:space="preserve"> F, Nakayama Y, Kitamura T, </w:t>
      </w:r>
      <w:proofErr w:type="spellStart"/>
      <w:r w:rsidRPr="0009114A">
        <w:rPr>
          <w:rFonts w:ascii="Book Antiqua" w:hAnsi="Book Antiqua"/>
          <w:sz w:val="24"/>
          <w:szCs w:val="24"/>
        </w:rPr>
        <w:t>Uetake</w:t>
      </w:r>
      <w:proofErr w:type="spellEnd"/>
      <w:r w:rsidRPr="0009114A">
        <w:rPr>
          <w:rFonts w:ascii="Book Antiqua" w:hAnsi="Book Antiqua"/>
          <w:sz w:val="24"/>
          <w:szCs w:val="24"/>
        </w:rPr>
        <w:t xml:space="preserve"> T, Inoue T, Sakamoto M, Okada S, </w:t>
      </w:r>
      <w:proofErr w:type="spellStart"/>
      <w:r w:rsidRPr="0009114A">
        <w:rPr>
          <w:rFonts w:ascii="Book Antiqua" w:hAnsi="Book Antiqua"/>
          <w:sz w:val="24"/>
          <w:szCs w:val="24"/>
        </w:rPr>
        <w:t>Enomoto</w:t>
      </w:r>
      <w:proofErr w:type="spellEnd"/>
      <w:r w:rsidRPr="0009114A">
        <w:rPr>
          <w:rFonts w:ascii="Book Antiqua" w:hAnsi="Book Antiqua"/>
          <w:sz w:val="24"/>
          <w:szCs w:val="24"/>
        </w:rPr>
        <w:t xml:space="preserve"> N. Analysis of viral amino acids sequences and the IL28B SNP influencing the development of hepatocellular carcinoma in chronic hepatitis C. </w:t>
      </w:r>
      <w:proofErr w:type="spellStart"/>
      <w:r w:rsidRPr="0009114A">
        <w:rPr>
          <w:rFonts w:ascii="Book Antiqua" w:hAnsi="Book Antiqua"/>
          <w:i/>
          <w:sz w:val="24"/>
          <w:szCs w:val="24"/>
        </w:rPr>
        <w:t>Hepatol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Int</w:t>
      </w:r>
      <w:proofErr w:type="spellEnd"/>
      <w:r w:rsidRPr="0009114A">
        <w:rPr>
          <w:rFonts w:ascii="Book Antiqua" w:hAnsi="Book Antiqua"/>
          <w:sz w:val="24"/>
          <w:szCs w:val="24"/>
        </w:rPr>
        <w:t xml:space="preserve"> 2012; </w:t>
      </w:r>
      <w:r w:rsidRPr="0009114A">
        <w:rPr>
          <w:rFonts w:ascii="Book Antiqua" w:hAnsi="Book Antiqua"/>
          <w:b/>
          <w:sz w:val="24"/>
          <w:szCs w:val="24"/>
        </w:rPr>
        <w:t>6</w:t>
      </w:r>
      <w:r w:rsidRPr="0009114A">
        <w:rPr>
          <w:rFonts w:ascii="Book Antiqua" w:hAnsi="Book Antiqua"/>
          <w:sz w:val="24"/>
          <w:szCs w:val="24"/>
        </w:rPr>
        <w:t>: 386-396 [PMID: 22020823 DOI: 10.1007/s12072-011-9307-6]</w:t>
      </w:r>
    </w:p>
    <w:p w14:paraId="7FEA9B8F"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67 </w:t>
      </w:r>
      <w:proofErr w:type="spellStart"/>
      <w:r w:rsidRPr="0009114A">
        <w:rPr>
          <w:rFonts w:ascii="Book Antiqua" w:hAnsi="Book Antiqua"/>
          <w:b/>
          <w:sz w:val="24"/>
          <w:szCs w:val="24"/>
        </w:rPr>
        <w:t>Valenti</w:t>
      </w:r>
      <w:proofErr w:type="spellEnd"/>
      <w:r w:rsidRPr="0009114A">
        <w:rPr>
          <w:rFonts w:ascii="Book Antiqua" w:hAnsi="Book Antiqua"/>
          <w:b/>
          <w:sz w:val="24"/>
          <w:szCs w:val="24"/>
        </w:rPr>
        <w:t xml:space="preserve"> L</w:t>
      </w:r>
      <w:r w:rsidRPr="0009114A">
        <w:rPr>
          <w:rFonts w:ascii="Book Antiqua" w:hAnsi="Book Antiqua"/>
          <w:sz w:val="24"/>
          <w:szCs w:val="24"/>
        </w:rPr>
        <w:t>, Al-</w:t>
      </w:r>
      <w:proofErr w:type="spellStart"/>
      <w:r w:rsidRPr="0009114A">
        <w:rPr>
          <w:rFonts w:ascii="Book Antiqua" w:hAnsi="Book Antiqua"/>
          <w:sz w:val="24"/>
          <w:szCs w:val="24"/>
        </w:rPr>
        <w:t>Serri</w:t>
      </w:r>
      <w:proofErr w:type="spellEnd"/>
      <w:r w:rsidRPr="0009114A">
        <w:rPr>
          <w:rFonts w:ascii="Book Antiqua" w:hAnsi="Book Antiqua"/>
          <w:sz w:val="24"/>
          <w:szCs w:val="24"/>
        </w:rPr>
        <w:t xml:space="preserve"> A, Daly AK, </w:t>
      </w:r>
      <w:proofErr w:type="spellStart"/>
      <w:r w:rsidRPr="0009114A">
        <w:rPr>
          <w:rFonts w:ascii="Book Antiqua" w:hAnsi="Book Antiqua"/>
          <w:sz w:val="24"/>
          <w:szCs w:val="24"/>
        </w:rPr>
        <w:t>Galmozzi</w:t>
      </w:r>
      <w:proofErr w:type="spellEnd"/>
      <w:r w:rsidRPr="0009114A">
        <w:rPr>
          <w:rFonts w:ascii="Book Antiqua" w:hAnsi="Book Antiqua"/>
          <w:sz w:val="24"/>
          <w:szCs w:val="24"/>
        </w:rPr>
        <w:t xml:space="preserve"> E, </w:t>
      </w:r>
      <w:proofErr w:type="spellStart"/>
      <w:r w:rsidRPr="0009114A">
        <w:rPr>
          <w:rFonts w:ascii="Book Antiqua" w:hAnsi="Book Antiqua"/>
          <w:sz w:val="24"/>
          <w:szCs w:val="24"/>
        </w:rPr>
        <w:t>Rametta</w:t>
      </w:r>
      <w:proofErr w:type="spellEnd"/>
      <w:r w:rsidRPr="0009114A">
        <w:rPr>
          <w:rFonts w:ascii="Book Antiqua" w:hAnsi="Book Antiqua"/>
          <w:sz w:val="24"/>
          <w:szCs w:val="24"/>
        </w:rPr>
        <w:t xml:space="preserve"> R, </w:t>
      </w:r>
      <w:proofErr w:type="spellStart"/>
      <w:r w:rsidRPr="0009114A">
        <w:rPr>
          <w:rFonts w:ascii="Book Antiqua" w:hAnsi="Book Antiqua"/>
          <w:sz w:val="24"/>
          <w:szCs w:val="24"/>
        </w:rPr>
        <w:t>Dongiovanni</w:t>
      </w:r>
      <w:proofErr w:type="spellEnd"/>
      <w:r w:rsidRPr="0009114A">
        <w:rPr>
          <w:rFonts w:ascii="Book Antiqua" w:hAnsi="Book Antiqua"/>
          <w:sz w:val="24"/>
          <w:szCs w:val="24"/>
        </w:rPr>
        <w:t xml:space="preserve"> P, Nobili V, </w:t>
      </w:r>
      <w:proofErr w:type="spellStart"/>
      <w:r w:rsidRPr="0009114A">
        <w:rPr>
          <w:rFonts w:ascii="Book Antiqua" w:hAnsi="Book Antiqua"/>
          <w:sz w:val="24"/>
          <w:szCs w:val="24"/>
        </w:rPr>
        <w:t>Mozzi</w:t>
      </w:r>
      <w:proofErr w:type="spellEnd"/>
      <w:r w:rsidRPr="0009114A">
        <w:rPr>
          <w:rFonts w:ascii="Book Antiqua" w:hAnsi="Book Antiqua"/>
          <w:sz w:val="24"/>
          <w:szCs w:val="24"/>
        </w:rPr>
        <w:t xml:space="preserve"> E, </w:t>
      </w:r>
      <w:proofErr w:type="spellStart"/>
      <w:r w:rsidRPr="0009114A">
        <w:rPr>
          <w:rFonts w:ascii="Book Antiqua" w:hAnsi="Book Antiqua"/>
          <w:sz w:val="24"/>
          <w:szCs w:val="24"/>
        </w:rPr>
        <w:t>Roviaro</w:t>
      </w:r>
      <w:proofErr w:type="spellEnd"/>
      <w:r w:rsidRPr="0009114A">
        <w:rPr>
          <w:rFonts w:ascii="Book Antiqua" w:hAnsi="Book Antiqua"/>
          <w:sz w:val="24"/>
          <w:szCs w:val="24"/>
        </w:rPr>
        <w:t xml:space="preserve"> G, </w:t>
      </w:r>
      <w:proofErr w:type="spellStart"/>
      <w:r w:rsidRPr="0009114A">
        <w:rPr>
          <w:rFonts w:ascii="Book Antiqua" w:hAnsi="Book Antiqua"/>
          <w:sz w:val="24"/>
          <w:szCs w:val="24"/>
        </w:rPr>
        <w:t>Vanni</w:t>
      </w:r>
      <w:proofErr w:type="spellEnd"/>
      <w:r w:rsidRPr="0009114A">
        <w:rPr>
          <w:rFonts w:ascii="Book Antiqua" w:hAnsi="Book Antiqua"/>
          <w:sz w:val="24"/>
          <w:szCs w:val="24"/>
        </w:rPr>
        <w:t xml:space="preserve"> E, </w:t>
      </w:r>
      <w:proofErr w:type="spellStart"/>
      <w:r w:rsidRPr="0009114A">
        <w:rPr>
          <w:rFonts w:ascii="Book Antiqua" w:hAnsi="Book Antiqua"/>
          <w:sz w:val="24"/>
          <w:szCs w:val="24"/>
        </w:rPr>
        <w:t>Bugianesi</w:t>
      </w:r>
      <w:proofErr w:type="spellEnd"/>
      <w:r w:rsidRPr="0009114A">
        <w:rPr>
          <w:rFonts w:ascii="Book Antiqua" w:hAnsi="Book Antiqua"/>
          <w:sz w:val="24"/>
          <w:szCs w:val="24"/>
        </w:rPr>
        <w:t xml:space="preserve"> E, </w:t>
      </w:r>
      <w:proofErr w:type="spellStart"/>
      <w:r w:rsidRPr="0009114A">
        <w:rPr>
          <w:rFonts w:ascii="Book Antiqua" w:hAnsi="Book Antiqua"/>
          <w:sz w:val="24"/>
          <w:szCs w:val="24"/>
        </w:rPr>
        <w:t>Maggioni</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Fracanzani</w:t>
      </w:r>
      <w:proofErr w:type="spellEnd"/>
      <w:r w:rsidRPr="0009114A">
        <w:rPr>
          <w:rFonts w:ascii="Book Antiqua" w:hAnsi="Book Antiqua"/>
          <w:sz w:val="24"/>
          <w:szCs w:val="24"/>
        </w:rPr>
        <w:t xml:space="preserve"> AL, </w:t>
      </w:r>
      <w:proofErr w:type="spellStart"/>
      <w:r w:rsidRPr="0009114A">
        <w:rPr>
          <w:rFonts w:ascii="Book Antiqua" w:hAnsi="Book Antiqua"/>
          <w:sz w:val="24"/>
          <w:szCs w:val="24"/>
        </w:rPr>
        <w:t>Fargion</w:t>
      </w:r>
      <w:proofErr w:type="spellEnd"/>
      <w:r w:rsidRPr="0009114A">
        <w:rPr>
          <w:rFonts w:ascii="Book Antiqua" w:hAnsi="Book Antiqua"/>
          <w:sz w:val="24"/>
          <w:szCs w:val="24"/>
        </w:rPr>
        <w:t xml:space="preserve"> S, Day CP. Homozygosity for the </w:t>
      </w:r>
      <w:proofErr w:type="spellStart"/>
      <w:r w:rsidRPr="0009114A">
        <w:rPr>
          <w:rFonts w:ascii="Book Antiqua" w:hAnsi="Book Antiqua"/>
          <w:sz w:val="24"/>
          <w:szCs w:val="24"/>
        </w:rPr>
        <w:t>patatin</w:t>
      </w:r>
      <w:proofErr w:type="spellEnd"/>
      <w:r w:rsidRPr="0009114A">
        <w:rPr>
          <w:rFonts w:ascii="Book Antiqua" w:hAnsi="Book Antiqua"/>
          <w:sz w:val="24"/>
          <w:szCs w:val="24"/>
        </w:rPr>
        <w:t>-like phospholipase-3/</w:t>
      </w:r>
      <w:proofErr w:type="spellStart"/>
      <w:r w:rsidRPr="0009114A">
        <w:rPr>
          <w:rFonts w:ascii="Book Antiqua" w:hAnsi="Book Antiqua"/>
          <w:sz w:val="24"/>
          <w:szCs w:val="24"/>
        </w:rPr>
        <w:t>adiponutrin</w:t>
      </w:r>
      <w:proofErr w:type="spellEnd"/>
      <w:r w:rsidRPr="0009114A">
        <w:rPr>
          <w:rFonts w:ascii="Book Antiqua" w:hAnsi="Book Antiqua"/>
          <w:sz w:val="24"/>
          <w:szCs w:val="24"/>
        </w:rPr>
        <w:t xml:space="preserve"> I148M polymorphism influences liver fibrosis in patients with nonalcoholic fatty liver disease. </w:t>
      </w:r>
      <w:r w:rsidRPr="0009114A">
        <w:rPr>
          <w:rFonts w:ascii="Book Antiqua" w:hAnsi="Book Antiqua"/>
          <w:i/>
          <w:sz w:val="24"/>
          <w:szCs w:val="24"/>
        </w:rPr>
        <w:t>Hepatology</w:t>
      </w:r>
      <w:r w:rsidRPr="0009114A">
        <w:rPr>
          <w:rFonts w:ascii="Book Antiqua" w:hAnsi="Book Antiqua"/>
          <w:sz w:val="24"/>
          <w:szCs w:val="24"/>
        </w:rPr>
        <w:t xml:space="preserve"> 2010; </w:t>
      </w:r>
      <w:r w:rsidRPr="0009114A">
        <w:rPr>
          <w:rFonts w:ascii="Book Antiqua" w:hAnsi="Book Antiqua"/>
          <w:b/>
          <w:sz w:val="24"/>
          <w:szCs w:val="24"/>
        </w:rPr>
        <w:t>51</w:t>
      </w:r>
      <w:r w:rsidRPr="0009114A">
        <w:rPr>
          <w:rFonts w:ascii="Book Antiqua" w:hAnsi="Book Antiqua"/>
          <w:sz w:val="24"/>
          <w:szCs w:val="24"/>
        </w:rPr>
        <w:t>: 1209-1217 [PMID: 20373368 DOI: 10.1002/hep.23622]</w:t>
      </w:r>
    </w:p>
    <w:p w14:paraId="665EBCDA"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68 </w:t>
      </w:r>
      <w:r w:rsidRPr="0009114A">
        <w:rPr>
          <w:rFonts w:ascii="Book Antiqua" w:hAnsi="Book Antiqua"/>
          <w:b/>
          <w:sz w:val="24"/>
          <w:szCs w:val="24"/>
        </w:rPr>
        <w:t>Sato M</w:t>
      </w:r>
      <w:r w:rsidRPr="0009114A">
        <w:rPr>
          <w:rFonts w:ascii="Book Antiqua" w:hAnsi="Book Antiqua"/>
          <w:sz w:val="24"/>
          <w:szCs w:val="24"/>
        </w:rPr>
        <w:t xml:space="preserve">, Kato N, </w:t>
      </w:r>
      <w:proofErr w:type="spellStart"/>
      <w:r w:rsidRPr="0009114A">
        <w:rPr>
          <w:rFonts w:ascii="Book Antiqua" w:hAnsi="Book Antiqua"/>
          <w:sz w:val="24"/>
          <w:szCs w:val="24"/>
        </w:rPr>
        <w:t>Tateishi</w:t>
      </w:r>
      <w:proofErr w:type="spellEnd"/>
      <w:r w:rsidRPr="0009114A">
        <w:rPr>
          <w:rFonts w:ascii="Book Antiqua" w:hAnsi="Book Antiqua"/>
          <w:sz w:val="24"/>
          <w:szCs w:val="24"/>
        </w:rPr>
        <w:t xml:space="preserve"> R, </w:t>
      </w:r>
      <w:proofErr w:type="spellStart"/>
      <w:r w:rsidRPr="0009114A">
        <w:rPr>
          <w:rFonts w:ascii="Book Antiqua" w:hAnsi="Book Antiqua"/>
          <w:sz w:val="24"/>
          <w:szCs w:val="24"/>
        </w:rPr>
        <w:t>Muroyama</w:t>
      </w:r>
      <w:proofErr w:type="spellEnd"/>
      <w:r w:rsidRPr="0009114A">
        <w:rPr>
          <w:rFonts w:ascii="Book Antiqua" w:hAnsi="Book Antiqua"/>
          <w:sz w:val="24"/>
          <w:szCs w:val="24"/>
        </w:rPr>
        <w:t xml:space="preserve"> R, </w:t>
      </w:r>
      <w:proofErr w:type="spellStart"/>
      <w:r w:rsidRPr="0009114A">
        <w:rPr>
          <w:rFonts w:ascii="Book Antiqua" w:hAnsi="Book Antiqua"/>
          <w:sz w:val="24"/>
          <w:szCs w:val="24"/>
        </w:rPr>
        <w:t>Kowatari</w:t>
      </w:r>
      <w:proofErr w:type="spellEnd"/>
      <w:r w:rsidRPr="0009114A">
        <w:rPr>
          <w:rFonts w:ascii="Book Antiqua" w:hAnsi="Book Antiqua"/>
          <w:sz w:val="24"/>
          <w:szCs w:val="24"/>
        </w:rPr>
        <w:t xml:space="preserve"> N, Li W, </w:t>
      </w:r>
      <w:proofErr w:type="spellStart"/>
      <w:r w:rsidRPr="0009114A">
        <w:rPr>
          <w:rFonts w:ascii="Book Antiqua" w:hAnsi="Book Antiqua"/>
          <w:sz w:val="24"/>
          <w:szCs w:val="24"/>
        </w:rPr>
        <w:t>Goto</w:t>
      </w:r>
      <w:proofErr w:type="spellEnd"/>
      <w:r w:rsidRPr="0009114A">
        <w:rPr>
          <w:rFonts w:ascii="Book Antiqua" w:hAnsi="Book Antiqua"/>
          <w:sz w:val="24"/>
          <w:szCs w:val="24"/>
        </w:rPr>
        <w:t xml:space="preserve"> K, Otsuka M, </w:t>
      </w:r>
      <w:proofErr w:type="spellStart"/>
      <w:r w:rsidRPr="0009114A">
        <w:rPr>
          <w:rFonts w:ascii="Book Antiqua" w:hAnsi="Book Antiqua"/>
          <w:sz w:val="24"/>
          <w:szCs w:val="24"/>
        </w:rPr>
        <w:t>Shiina</w:t>
      </w:r>
      <w:proofErr w:type="spellEnd"/>
      <w:r w:rsidRPr="0009114A">
        <w:rPr>
          <w:rFonts w:ascii="Book Antiqua" w:hAnsi="Book Antiqua"/>
          <w:sz w:val="24"/>
          <w:szCs w:val="24"/>
        </w:rPr>
        <w:t xml:space="preserve"> S, Yoshida H, </w:t>
      </w:r>
      <w:proofErr w:type="spellStart"/>
      <w:r w:rsidRPr="0009114A">
        <w:rPr>
          <w:rFonts w:ascii="Book Antiqua" w:hAnsi="Book Antiqua"/>
          <w:sz w:val="24"/>
          <w:szCs w:val="24"/>
        </w:rPr>
        <w:t>Omata</w:t>
      </w:r>
      <w:proofErr w:type="spellEnd"/>
      <w:r w:rsidRPr="0009114A">
        <w:rPr>
          <w:rFonts w:ascii="Book Antiqua" w:hAnsi="Book Antiqua"/>
          <w:sz w:val="24"/>
          <w:szCs w:val="24"/>
        </w:rPr>
        <w:t xml:space="preserve"> M, Koike K. Impact of PNPLA3 polymorphisms on the development of hepatocellular carcinoma in patients with chronic hepatitis C virus infection. </w:t>
      </w:r>
      <w:proofErr w:type="spellStart"/>
      <w:r w:rsidRPr="0009114A">
        <w:rPr>
          <w:rFonts w:ascii="Book Antiqua" w:hAnsi="Book Antiqua"/>
          <w:i/>
          <w:sz w:val="24"/>
          <w:szCs w:val="24"/>
        </w:rPr>
        <w:t>Hepatol</w:t>
      </w:r>
      <w:proofErr w:type="spellEnd"/>
      <w:r w:rsidRPr="0009114A">
        <w:rPr>
          <w:rFonts w:ascii="Book Antiqua" w:hAnsi="Book Antiqua"/>
          <w:i/>
          <w:sz w:val="24"/>
          <w:szCs w:val="24"/>
        </w:rPr>
        <w:t xml:space="preserve"> Res</w:t>
      </w:r>
      <w:r w:rsidRPr="0009114A">
        <w:rPr>
          <w:rFonts w:ascii="Book Antiqua" w:hAnsi="Book Antiqua"/>
          <w:sz w:val="24"/>
          <w:szCs w:val="24"/>
        </w:rPr>
        <w:t xml:space="preserve"> 2014; </w:t>
      </w:r>
      <w:r w:rsidRPr="0009114A">
        <w:rPr>
          <w:rFonts w:ascii="Book Antiqua" w:hAnsi="Book Antiqua"/>
          <w:b/>
          <w:sz w:val="24"/>
          <w:szCs w:val="24"/>
        </w:rPr>
        <w:t>44</w:t>
      </w:r>
      <w:r w:rsidRPr="0009114A">
        <w:rPr>
          <w:rFonts w:ascii="Book Antiqua" w:hAnsi="Book Antiqua"/>
          <w:sz w:val="24"/>
          <w:szCs w:val="24"/>
        </w:rPr>
        <w:t>: E137-E144 [PMID: 24125181 DOI: 10.1111/hepr.12258]</w:t>
      </w:r>
    </w:p>
    <w:p w14:paraId="5B7FD36E"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69 </w:t>
      </w:r>
      <w:r w:rsidRPr="0009114A">
        <w:rPr>
          <w:rFonts w:ascii="Book Antiqua" w:hAnsi="Book Antiqua"/>
          <w:b/>
          <w:sz w:val="24"/>
          <w:szCs w:val="24"/>
        </w:rPr>
        <w:t>El-</w:t>
      </w:r>
      <w:proofErr w:type="spellStart"/>
      <w:r w:rsidRPr="0009114A">
        <w:rPr>
          <w:rFonts w:ascii="Book Antiqua" w:hAnsi="Book Antiqua"/>
          <w:b/>
          <w:sz w:val="24"/>
          <w:szCs w:val="24"/>
        </w:rPr>
        <w:t>Shamy</w:t>
      </w:r>
      <w:proofErr w:type="spellEnd"/>
      <w:r w:rsidRPr="0009114A">
        <w:rPr>
          <w:rFonts w:ascii="Book Antiqua" w:hAnsi="Book Antiqua"/>
          <w:b/>
          <w:sz w:val="24"/>
          <w:szCs w:val="24"/>
        </w:rPr>
        <w:t xml:space="preserve"> A</w:t>
      </w:r>
      <w:r w:rsidRPr="0009114A">
        <w:rPr>
          <w:rFonts w:ascii="Book Antiqua" w:hAnsi="Book Antiqua"/>
          <w:sz w:val="24"/>
          <w:szCs w:val="24"/>
        </w:rPr>
        <w:t xml:space="preserve">, </w:t>
      </w:r>
      <w:proofErr w:type="spellStart"/>
      <w:r w:rsidRPr="0009114A">
        <w:rPr>
          <w:rFonts w:ascii="Book Antiqua" w:hAnsi="Book Antiqua"/>
          <w:sz w:val="24"/>
          <w:szCs w:val="24"/>
        </w:rPr>
        <w:t>Shindo</w:t>
      </w:r>
      <w:proofErr w:type="spellEnd"/>
      <w:r w:rsidRPr="0009114A">
        <w:rPr>
          <w:rFonts w:ascii="Book Antiqua" w:hAnsi="Book Antiqua"/>
          <w:sz w:val="24"/>
          <w:szCs w:val="24"/>
        </w:rPr>
        <w:t xml:space="preserve"> M, Shoji I, Deng L, </w:t>
      </w:r>
      <w:proofErr w:type="spellStart"/>
      <w:r w:rsidRPr="0009114A">
        <w:rPr>
          <w:rFonts w:ascii="Book Antiqua" w:hAnsi="Book Antiqua"/>
          <w:sz w:val="24"/>
          <w:szCs w:val="24"/>
        </w:rPr>
        <w:t>Okuno</w:t>
      </w:r>
      <w:proofErr w:type="spellEnd"/>
      <w:r w:rsidRPr="0009114A">
        <w:rPr>
          <w:rFonts w:ascii="Book Antiqua" w:hAnsi="Book Antiqua"/>
          <w:sz w:val="24"/>
          <w:szCs w:val="24"/>
        </w:rPr>
        <w:t xml:space="preserve"> T, </w:t>
      </w:r>
      <w:proofErr w:type="spellStart"/>
      <w:r w:rsidRPr="0009114A">
        <w:rPr>
          <w:rFonts w:ascii="Book Antiqua" w:hAnsi="Book Antiqua"/>
          <w:sz w:val="24"/>
          <w:szCs w:val="24"/>
        </w:rPr>
        <w:t>Hotta</w:t>
      </w:r>
      <w:proofErr w:type="spellEnd"/>
      <w:r w:rsidRPr="0009114A">
        <w:rPr>
          <w:rFonts w:ascii="Book Antiqua" w:hAnsi="Book Antiqua"/>
          <w:sz w:val="24"/>
          <w:szCs w:val="24"/>
        </w:rPr>
        <w:t xml:space="preserve"> H. Polymorphisms of the core, NS3, and NS5A proteins of hepatitis C virus genotype 1b associate with development of hepatocellular carcinoma. </w:t>
      </w:r>
      <w:r w:rsidRPr="0009114A">
        <w:rPr>
          <w:rFonts w:ascii="Book Antiqua" w:hAnsi="Book Antiqua"/>
          <w:i/>
          <w:sz w:val="24"/>
          <w:szCs w:val="24"/>
        </w:rPr>
        <w:t>Hepatology</w:t>
      </w:r>
      <w:r w:rsidRPr="0009114A">
        <w:rPr>
          <w:rFonts w:ascii="Book Antiqua" w:hAnsi="Book Antiqua"/>
          <w:sz w:val="24"/>
          <w:szCs w:val="24"/>
        </w:rPr>
        <w:t xml:space="preserve"> 2013; </w:t>
      </w:r>
      <w:r w:rsidRPr="0009114A">
        <w:rPr>
          <w:rFonts w:ascii="Book Antiqua" w:hAnsi="Book Antiqua"/>
          <w:b/>
          <w:sz w:val="24"/>
          <w:szCs w:val="24"/>
        </w:rPr>
        <w:t>58</w:t>
      </w:r>
      <w:r w:rsidRPr="0009114A">
        <w:rPr>
          <w:rFonts w:ascii="Book Antiqua" w:hAnsi="Book Antiqua"/>
          <w:sz w:val="24"/>
          <w:szCs w:val="24"/>
        </w:rPr>
        <w:t>: 555-563 [PMID: 23281009 DOI: 10.1002/hep.26205]</w:t>
      </w:r>
    </w:p>
    <w:p w14:paraId="51DF13CD"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70 </w:t>
      </w:r>
      <w:r w:rsidRPr="0009114A">
        <w:rPr>
          <w:rFonts w:ascii="Book Antiqua" w:hAnsi="Book Antiqua"/>
          <w:b/>
          <w:sz w:val="24"/>
          <w:szCs w:val="24"/>
        </w:rPr>
        <w:t>Ma L</w:t>
      </w:r>
      <w:r w:rsidRPr="0009114A">
        <w:rPr>
          <w:rFonts w:ascii="Book Antiqua" w:hAnsi="Book Antiqua"/>
          <w:sz w:val="24"/>
          <w:szCs w:val="24"/>
        </w:rPr>
        <w:t xml:space="preserve">, Chua MS, </w:t>
      </w:r>
      <w:proofErr w:type="spellStart"/>
      <w:r w:rsidRPr="0009114A">
        <w:rPr>
          <w:rFonts w:ascii="Book Antiqua" w:hAnsi="Book Antiqua"/>
          <w:sz w:val="24"/>
          <w:szCs w:val="24"/>
        </w:rPr>
        <w:t>Andrisani</w:t>
      </w:r>
      <w:proofErr w:type="spellEnd"/>
      <w:r w:rsidRPr="0009114A">
        <w:rPr>
          <w:rFonts w:ascii="Book Antiqua" w:hAnsi="Book Antiqua"/>
          <w:sz w:val="24"/>
          <w:szCs w:val="24"/>
        </w:rPr>
        <w:t xml:space="preserve"> O, So S. Epigenetics in hepatocellular carcinoma: an update and future therapy perspectives. </w:t>
      </w:r>
      <w:r w:rsidRPr="0009114A">
        <w:rPr>
          <w:rFonts w:ascii="Book Antiqua" w:hAnsi="Book Antiqua"/>
          <w:i/>
          <w:sz w:val="24"/>
          <w:szCs w:val="24"/>
        </w:rPr>
        <w:t xml:space="preserve">World J </w:t>
      </w:r>
      <w:proofErr w:type="spellStart"/>
      <w:r w:rsidRPr="0009114A">
        <w:rPr>
          <w:rFonts w:ascii="Book Antiqua" w:hAnsi="Book Antiqua"/>
          <w:i/>
          <w:sz w:val="24"/>
          <w:szCs w:val="24"/>
        </w:rPr>
        <w:t>Gastroenterol</w:t>
      </w:r>
      <w:proofErr w:type="spellEnd"/>
      <w:r w:rsidRPr="0009114A">
        <w:rPr>
          <w:rFonts w:ascii="Book Antiqua" w:hAnsi="Book Antiqua"/>
          <w:sz w:val="24"/>
          <w:szCs w:val="24"/>
        </w:rPr>
        <w:t xml:space="preserve"> 2014; </w:t>
      </w:r>
      <w:r w:rsidRPr="0009114A">
        <w:rPr>
          <w:rFonts w:ascii="Book Antiqua" w:hAnsi="Book Antiqua"/>
          <w:b/>
          <w:sz w:val="24"/>
          <w:szCs w:val="24"/>
        </w:rPr>
        <w:t>20</w:t>
      </w:r>
      <w:r w:rsidRPr="0009114A">
        <w:rPr>
          <w:rFonts w:ascii="Book Antiqua" w:hAnsi="Book Antiqua"/>
          <w:sz w:val="24"/>
          <w:szCs w:val="24"/>
        </w:rPr>
        <w:t>: 333-345 [PMID: 24574704 DOI: 10.3748/wjg.v20.i2.333]</w:t>
      </w:r>
    </w:p>
    <w:p w14:paraId="76078E7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71 </w:t>
      </w:r>
      <w:proofErr w:type="spellStart"/>
      <w:r w:rsidRPr="0009114A">
        <w:rPr>
          <w:rFonts w:ascii="Book Antiqua" w:hAnsi="Book Antiqua"/>
          <w:b/>
          <w:sz w:val="24"/>
          <w:szCs w:val="24"/>
        </w:rPr>
        <w:t>Sudo</w:t>
      </w:r>
      <w:proofErr w:type="spellEnd"/>
      <w:r w:rsidRPr="0009114A">
        <w:rPr>
          <w:rFonts w:ascii="Book Antiqua" w:hAnsi="Book Antiqua"/>
          <w:b/>
          <w:sz w:val="24"/>
          <w:szCs w:val="24"/>
        </w:rPr>
        <w:t xml:space="preserve"> T</w:t>
      </w:r>
      <w:r w:rsidRPr="0009114A">
        <w:rPr>
          <w:rFonts w:ascii="Book Antiqua" w:hAnsi="Book Antiqua"/>
          <w:sz w:val="24"/>
          <w:szCs w:val="24"/>
        </w:rPr>
        <w:t xml:space="preserve">, Utsunomiya T, </w:t>
      </w:r>
      <w:proofErr w:type="spellStart"/>
      <w:r w:rsidRPr="0009114A">
        <w:rPr>
          <w:rFonts w:ascii="Book Antiqua" w:hAnsi="Book Antiqua"/>
          <w:sz w:val="24"/>
          <w:szCs w:val="24"/>
        </w:rPr>
        <w:t>Mimori</w:t>
      </w:r>
      <w:proofErr w:type="spellEnd"/>
      <w:r w:rsidRPr="0009114A">
        <w:rPr>
          <w:rFonts w:ascii="Book Antiqua" w:hAnsi="Book Antiqua"/>
          <w:sz w:val="24"/>
          <w:szCs w:val="24"/>
        </w:rPr>
        <w:t xml:space="preserve"> K, </w:t>
      </w:r>
      <w:proofErr w:type="spellStart"/>
      <w:r w:rsidRPr="0009114A">
        <w:rPr>
          <w:rFonts w:ascii="Book Antiqua" w:hAnsi="Book Antiqua"/>
          <w:sz w:val="24"/>
          <w:szCs w:val="24"/>
        </w:rPr>
        <w:t>Nagahara</w:t>
      </w:r>
      <w:proofErr w:type="spellEnd"/>
      <w:r w:rsidRPr="0009114A">
        <w:rPr>
          <w:rFonts w:ascii="Book Antiqua" w:hAnsi="Book Antiqua"/>
          <w:sz w:val="24"/>
          <w:szCs w:val="24"/>
        </w:rPr>
        <w:t xml:space="preserve"> H, Ogawa K, Inoue H, </w:t>
      </w:r>
      <w:proofErr w:type="spellStart"/>
      <w:r w:rsidRPr="0009114A">
        <w:rPr>
          <w:rFonts w:ascii="Book Antiqua" w:hAnsi="Book Antiqua"/>
          <w:sz w:val="24"/>
          <w:szCs w:val="24"/>
        </w:rPr>
        <w:t>Wakiyama</w:t>
      </w:r>
      <w:proofErr w:type="spellEnd"/>
      <w:r w:rsidRPr="0009114A">
        <w:rPr>
          <w:rFonts w:ascii="Book Antiqua" w:hAnsi="Book Antiqua"/>
          <w:sz w:val="24"/>
          <w:szCs w:val="24"/>
        </w:rPr>
        <w:t xml:space="preserve"> S, Fujita H, Shirouzu K, Mori M. </w:t>
      </w:r>
      <w:proofErr w:type="spellStart"/>
      <w:r w:rsidRPr="0009114A">
        <w:rPr>
          <w:rFonts w:ascii="Book Antiqua" w:hAnsi="Book Antiqua"/>
          <w:sz w:val="24"/>
          <w:szCs w:val="24"/>
        </w:rPr>
        <w:t>Clinicopathological</w:t>
      </w:r>
      <w:proofErr w:type="spellEnd"/>
      <w:r w:rsidRPr="0009114A">
        <w:rPr>
          <w:rFonts w:ascii="Book Antiqua" w:hAnsi="Book Antiqua"/>
          <w:sz w:val="24"/>
          <w:szCs w:val="24"/>
        </w:rPr>
        <w:t xml:space="preserve"> significance of EZH2 mRNA expression in patients with hepatocellular carcinoma. </w:t>
      </w:r>
      <w:r w:rsidRPr="0009114A">
        <w:rPr>
          <w:rFonts w:ascii="Book Antiqua" w:hAnsi="Book Antiqua"/>
          <w:i/>
          <w:sz w:val="24"/>
          <w:szCs w:val="24"/>
        </w:rPr>
        <w:t>Br J Cancer</w:t>
      </w:r>
      <w:r w:rsidRPr="0009114A">
        <w:rPr>
          <w:rFonts w:ascii="Book Antiqua" w:hAnsi="Book Antiqua"/>
          <w:sz w:val="24"/>
          <w:szCs w:val="24"/>
        </w:rPr>
        <w:t xml:space="preserve"> 2005; </w:t>
      </w:r>
      <w:r w:rsidRPr="0009114A">
        <w:rPr>
          <w:rFonts w:ascii="Book Antiqua" w:hAnsi="Book Antiqua"/>
          <w:b/>
          <w:sz w:val="24"/>
          <w:szCs w:val="24"/>
        </w:rPr>
        <w:t>92</w:t>
      </w:r>
      <w:r w:rsidRPr="0009114A">
        <w:rPr>
          <w:rFonts w:ascii="Book Antiqua" w:hAnsi="Book Antiqua"/>
          <w:sz w:val="24"/>
          <w:szCs w:val="24"/>
        </w:rPr>
        <w:t>: 1754-1758 [PMID: 15856046 DOI: 10.1038/sj.bjc.6602531]</w:t>
      </w:r>
    </w:p>
    <w:p w14:paraId="1AF05F44"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lastRenderedPageBreak/>
        <w:t xml:space="preserve">72 </w:t>
      </w:r>
      <w:r w:rsidRPr="0009114A">
        <w:rPr>
          <w:rFonts w:ascii="Book Antiqua" w:hAnsi="Book Antiqua"/>
          <w:b/>
          <w:sz w:val="24"/>
          <w:szCs w:val="24"/>
        </w:rPr>
        <w:t>Au SL</w:t>
      </w:r>
      <w:r w:rsidRPr="0009114A">
        <w:rPr>
          <w:rFonts w:ascii="Book Antiqua" w:hAnsi="Book Antiqua"/>
          <w:sz w:val="24"/>
          <w:szCs w:val="24"/>
        </w:rPr>
        <w:t xml:space="preserve">, Wong CC, Lee JM, Fan DN, Tsang FH, Ng IO, Wong CM. Enhancer of </w:t>
      </w:r>
      <w:proofErr w:type="spellStart"/>
      <w:r w:rsidRPr="0009114A">
        <w:rPr>
          <w:rFonts w:ascii="Book Antiqua" w:hAnsi="Book Antiqua"/>
          <w:sz w:val="24"/>
          <w:szCs w:val="24"/>
        </w:rPr>
        <w:t>zeste</w:t>
      </w:r>
      <w:proofErr w:type="spellEnd"/>
      <w:r w:rsidRPr="0009114A">
        <w:rPr>
          <w:rFonts w:ascii="Book Antiqua" w:hAnsi="Book Antiqua"/>
          <w:sz w:val="24"/>
          <w:szCs w:val="24"/>
        </w:rPr>
        <w:t xml:space="preserve"> homolog 2 epigenetically silences multiple tumor suppressor microRNAs to promote liver cancer metastasis. </w:t>
      </w:r>
      <w:r w:rsidRPr="0009114A">
        <w:rPr>
          <w:rFonts w:ascii="Book Antiqua" w:hAnsi="Book Antiqua"/>
          <w:i/>
          <w:sz w:val="24"/>
          <w:szCs w:val="24"/>
        </w:rPr>
        <w:t>Hepatology</w:t>
      </w:r>
      <w:r w:rsidRPr="0009114A">
        <w:rPr>
          <w:rFonts w:ascii="Book Antiqua" w:hAnsi="Book Antiqua"/>
          <w:sz w:val="24"/>
          <w:szCs w:val="24"/>
        </w:rPr>
        <w:t xml:space="preserve"> 2012; </w:t>
      </w:r>
      <w:r w:rsidRPr="0009114A">
        <w:rPr>
          <w:rFonts w:ascii="Book Antiqua" w:hAnsi="Book Antiqua"/>
          <w:b/>
          <w:sz w:val="24"/>
          <w:szCs w:val="24"/>
        </w:rPr>
        <w:t>56</w:t>
      </w:r>
      <w:r w:rsidRPr="0009114A">
        <w:rPr>
          <w:rFonts w:ascii="Book Antiqua" w:hAnsi="Book Antiqua"/>
          <w:sz w:val="24"/>
          <w:szCs w:val="24"/>
        </w:rPr>
        <w:t>: 622-631 [PMID: 22370893 DOI: 10.1002/hep.25679]</w:t>
      </w:r>
    </w:p>
    <w:p w14:paraId="128381DB"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73 </w:t>
      </w:r>
      <w:r w:rsidRPr="0009114A">
        <w:rPr>
          <w:rFonts w:ascii="Book Antiqua" w:hAnsi="Book Antiqua"/>
          <w:b/>
          <w:sz w:val="24"/>
          <w:szCs w:val="24"/>
        </w:rPr>
        <w:t>Li HP</w:t>
      </w:r>
      <w:r w:rsidRPr="0009114A">
        <w:rPr>
          <w:rFonts w:ascii="Book Antiqua" w:hAnsi="Book Antiqua"/>
          <w:sz w:val="24"/>
          <w:szCs w:val="24"/>
        </w:rPr>
        <w:t xml:space="preserve">, </w:t>
      </w:r>
      <w:proofErr w:type="spellStart"/>
      <w:r w:rsidRPr="0009114A">
        <w:rPr>
          <w:rFonts w:ascii="Book Antiqua" w:hAnsi="Book Antiqua"/>
          <w:sz w:val="24"/>
          <w:szCs w:val="24"/>
        </w:rPr>
        <w:t>Leu</w:t>
      </w:r>
      <w:proofErr w:type="spellEnd"/>
      <w:r w:rsidRPr="0009114A">
        <w:rPr>
          <w:rFonts w:ascii="Book Antiqua" w:hAnsi="Book Antiqua"/>
          <w:sz w:val="24"/>
          <w:szCs w:val="24"/>
        </w:rPr>
        <w:t xml:space="preserve"> YW, Chang YS. Epigenetic changes in virus-associated human cancers. </w:t>
      </w:r>
      <w:r w:rsidRPr="0009114A">
        <w:rPr>
          <w:rFonts w:ascii="Book Antiqua" w:hAnsi="Book Antiqua"/>
          <w:i/>
          <w:sz w:val="24"/>
          <w:szCs w:val="24"/>
        </w:rPr>
        <w:t>Cell Res</w:t>
      </w:r>
      <w:r w:rsidRPr="0009114A">
        <w:rPr>
          <w:rFonts w:ascii="Book Antiqua" w:hAnsi="Book Antiqua"/>
          <w:sz w:val="24"/>
          <w:szCs w:val="24"/>
        </w:rPr>
        <w:t xml:space="preserve"> 2005; </w:t>
      </w:r>
      <w:r w:rsidRPr="0009114A">
        <w:rPr>
          <w:rFonts w:ascii="Book Antiqua" w:hAnsi="Book Antiqua"/>
          <w:b/>
          <w:sz w:val="24"/>
          <w:szCs w:val="24"/>
        </w:rPr>
        <w:t>15</w:t>
      </w:r>
      <w:r w:rsidRPr="0009114A">
        <w:rPr>
          <w:rFonts w:ascii="Book Antiqua" w:hAnsi="Book Antiqua"/>
          <w:sz w:val="24"/>
          <w:szCs w:val="24"/>
        </w:rPr>
        <w:t>: 262-271 [PMID: 15857581 DOI: 10.1038/sj.cr.7290295]</w:t>
      </w:r>
    </w:p>
    <w:p w14:paraId="5A197357"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74 </w:t>
      </w:r>
      <w:r w:rsidRPr="0009114A">
        <w:rPr>
          <w:rFonts w:ascii="Book Antiqua" w:hAnsi="Book Antiqua"/>
          <w:b/>
          <w:sz w:val="24"/>
          <w:szCs w:val="24"/>
        </w:rPr>
        <w:t>Feng Q</w:t>
      </w:r>
      <w:r w:rsidRPr="0009114A">
        <w:rPr>
          <w:rFonts w:ascii="Book Antiqua" w:hAnsi="Book Antiqua"/>
          <w:sz w:val="24"/>
          <w:szCs w:val="24"/>
        </w:rPr>
        <w:t xml:space="preserve">, Stern JE, Hawes SE, Lu H, Jiang M, </w:t>
      </w:r>
      <w:proofErr w:type="spellStart"/>
      <w:r w:rsidRPr="0009114A">
        <w:rPr>
          <w:rFonts w:ascii="Book Antiqua" w:hAnsi="Book Antiqua"/>
          <w:sz w:val="24"/>
          <w:szCs w:val="24"/>
        </w:rPr>
        <w:t>Kiviat</w:t>
      </w:r>
      <w:proofErr w:type="spellEnd"/>
      <w:r w:rsidRPr="0009114A">
        <w:rPr>
          <w:rFonts w:ascii="Book Antiqua" w:hAnsi="Book Antiqua"/>
          <w:sz w:val="24"/>
          <w:szCs w:val="24"/>
        </w:rPr>
        <w:t xml:space="preserve"> NB. DNA methylation changes in normal liver tissues and hepatocellular carcinoma with different viral infection. </w:t>
      </w:r>
      <w:proofErr w:type="spellStart"/>
      <w:r w:rsidRPr="0009114A">
        <w:rPr>
          <w:rFonts w:ascii="Book Antiqua" w:hAnsi="Book Antiqua"/>
          <w:i/>
          <w:sz w:val="24"/>
          <w:szCs w:val="24"/>
        </w:rPr>
        <w:t>Exp</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Mol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Pathol</w:t>
      </w:r>
      <w:proofErr w:type="spellEnd"/>
      <w:r w:rsidRPr="0009114A">
        <w:rPr>
          <w:rFonts w:ascii="Book Antiqua" w:hAnsi="Book Antiqua"/>
          <w:sz w:val="24"/>
          <w:szCs w:val="24"/>
        </w:rPr>
        <w:t xml:space="preserve"> 2010; </w:t>
      </w:r>
      <w:r w:rsidRPr="0009114A">
        <w:rPr>
          <w:rFonts w:ascii="Book Antiqua" w:hAnsi="Book Antiqua"/>
          <w:b/>
          <w:sz w:val="24"/>
          <w:szCs w:val="24"/>
        </w:rPr>
        <w:t>88</w:t>
      </w:r>
      <w:r w:rsidRPr="0009114A">
        <w:rPr>
          <w:rFonts w:ascii="Book Antiqua" w:hAnsi="Book Antiqua"/>
          <w:sz w:val="24"/>
          <w:szCs w:val="24"/>
        </w:rPr>
        <w:t>: 287-292 [PMID: 20079733 DOI: 10.1016/j.yexmp.2010.01.002]</w:t>
      </w:r>
    </w:p>
    <w:p w14:paraId="1D6AC712"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75 </w:t>
      </w:r>
      <w:proofErr w:type="spellStart"/>
      <w:r w:rsidRPr="0009114A">
        <w:rPr>
          <w:rFonts w:ascii="Book Antiqua" w:hAnsi="Book Antiqua"/>
          <w:b/>
          <w:sz w:val="24"/>
          <w:szCs w:val="24"/>
        </w:rPr>
        <w:t>Shrivastava</w:t>
      </w:r>
      <w:proofErr w:type="spellEnd"/>
      <w:r w:rsidRPr="0009114A">
        <w:rPr>
          <w:rFonts w:ascii="Book Antiqua" w:hAnsi="Book Antiqua"/>
          <w:b/>
          <w:sz w:val="24"/>
          <w:szCs w:val="24"/>
        </w:rPr>
        <w:t xml:space="preserve"> S</w:t>
      </w:r>
      <w:r w:rsidRPr="0009114A">
        <w:rPr>
          <w:rFonts w:ascii="Book Antiqua" w:hAnsi="Book Antiqua"/>
          <w:sz w:val="24"/>
          <w:szCs w:val="24"/>
        </w:rPr>
        <w:t xml:space="preserve">, Steele R, Ray R, Ray RB. MicroRNAs: Role in Hepatitis C Virus pathogenesis. </w:t>
      </w:r>
      <w:r w:rsidRPr="0009114A">
        <w:rPr>
          <w:rFonts w:ascii="Book Antiqua" w:hAnsi="Book Antiqua"/>
          <w:i/>
          <w:sz w:val="24"/>
          <w:szCs w:val="24"/>
        </w:rPr>
        <w:t>Genes Dis</w:t>
      </w:r>
      <w:r w:rsidRPr="0009114A">
        <w:rPr>
          <w:rFonts w:ascii="Book Antiqua" w:hAnsi="Book Antiqua"/>
          <w:sz w:val="24"/>
          <w:szCs w:val="24"/>
        </w:rPr>
        <w:t xml:space="preserve"> 2015; </w:t>
      </w:r>
      <w:r w:rsidRPr="0009114A">
        <w:rPr>
          <w:rFonts w:ascii="Book Antiqua" w:hAnsi="Book Antiqua"/>
          <w:b/>
          <w:sz w:val="24"/>
          <w:szCs w:val="24"/>
        </w:rPr>
        <w:t>2</w:t>
      </w:r>
      <w:r w:rsidRPr="0009114A">
        <w:rPr>
          <w:rFonts w:ascii="Book Antiqua" w:hAnsi="Book Antiqua"/>
          <w:sz w:val="24"/>
          <w:szCs w:val="24"/>
        </w:rPr>
        <w:t>: 35-45 [PMID: 25984557 DOI: 10.1016/j.gendis.2015.01.001]</w:t>
      </w:r>
    </w:p>
    <w:p w14:paraId="2463B7AF"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76 </w:t>
      </w:r>
      <w:proofErr w:type="spellStart"/>
      <w:r w:rsidRPr="0009114A">
        <w:rPr>
          <w:rFonts w:ascii="Book Antiqua" w:hAnsi="Book Antiqua"/>
          <w:b/>
          <w:sz w:val="24"/>
          <w:szCs w:val="24"/>
        </w:rPr>
        <w:t>Yvamoto</w:t>
      </w:r>
      <w:proofErr w:type="spellEnd"/>
      <w:r w:rsidRPr="0009114A">
        <w:rPr>
          <w:rFonts w:ascii="Book Antiqua" w:hAnsi="Book Antiqua"/>
          <w:b/>
          <w:sz w:val="24"/>
          <w:szCs w:val="24"/>
        </w:rPr>
        <w:t xml:space="preserve"> EY</w:t>
      </w:r>
      <w:r w:rsidRPr="0009114A">
        <w:rPr>
          <w:rFonts w:ascii="Book Antiqua" w:hAnsi="Book Antiqua"/>
          <w:sz w:val="24"/>
          <w:szCs w:val="24"/>
        </w:rPr>
        <w:t xml:space="preserve">, Ferreira RF, </w:t>
      </w:r>
      <w:proofErr w:type="spellStart"/>
      <w:r w:rsidRPr="0009114A">
        <w:rPr>
          <w:rFonts w:ascii="Book Antiqua" w:hAnsi="Book Antiqua"/>
          <w:sz w:val="24"/>
          <w:szCs w:val="24"/>
        </w:rPr>
        <w:t>Nogueira</w:t>
      </w:r>
      <w:proofErr w:type="spellEnd"/>
      <w:r w:rsidRPr="0009114A">
        <w:rPr>
          <w:rFonts w:ascii="Book Antiqua" w:hAnsi="Book Antiqua"/>
          <w:sz w:val="24"/>
          <w:szCs w:val="24"/>
        </w:rPr>
        <w:t xml:space="preserve"> V, </w:t>
      </w:r>
      <w:proofErr w:type="spellStart"/>
      <w:r w:rsidRPr="0009114A">
        <w:rPr>
          <w:rFonts w:ascii="Book Antiqua" w:hAnsi="Book Antiqua"/>
          <w:sz w:val="24"/>
          <w:szCs w:val="24"/>
        </w:rPr>
        <w:t>Pinhe</w:t>
      </w:r>
      <w:proofErr w:type="spellEnd"/>
      <w:r w:rsidRPr="0009114A">
        <w:rPr>
          <w:rFonts w:ascii="Book Antiqua" w:hAnsi="Book Antiqua"/>
          <w:sz w:val="24"/>
          <w:szCs w:val="24"/>
        </w:rPr>
        <w:t xml:space="preserve"> MA, </w:t>
      </w:r>
      <w:proofErr w:type="spellStart"/>
      <w:r w:rsidRPr="0009114A">
        <w:rPr>
          <w:rFonts w:ascii="Book Antiqua" w:hAnsi="Book Antiqua"/>
          <w:sz w:val="24"/>
          <w:szCs w:val="24"/>
        </w:rPr>
        <w:t>Tenani</w:t>
      </w:r>
      <w:proofErr w:type="spellEnd"/>
      <w:r w:rsidRPr="0009114A">
        <w:rPr>
          <w:rFonts w:ascii="Book Antiqua" w:hAnsi="Book Antiqua"/>
          <w:sz w:val="24"/>
          <w:szCs w:val="24"/>
        </w:rPr>
        <w:t xml:space="preserve"> GD, Andrade JG, </w:t>
      </w:r>
      <w:proofErr w:type="spellStart"/>
      <w:r w:rsidRPr="0009114A">
        <w:rPr>
          <w:rFonts w:ascii="Book Antiqua" w:hAnsi="Book Antiqua"/>
          <w:sz w:val="24"/>
          <w:szCs w:val="24"/>
        </w:rPr>
        <w:t>Baitello</w:t>
      </w:r>
      <w:proofErr w:type="spellEnd"/>
      <w:r w:rsidRPr="0009114A">
        <w:rPr>
          <w:rFonts w:ascii="Book Antiqua" w:hAnsi="Book Antiqua"/>
          <w:sz w:val="24"/>
          <w:szCs w:val="24"/>
        </w:rPr>
        <w:t xml:space="preserve"> ME, </w:t>
      </w:r>
      <w:proofErr w:type="spellStart"/>
      <w:r w:rsidRPr="0009114A">
        <w:rPr>
          <w:rFonts w:ascii="Book Antiqua" w:hAnsi="Book Antiqua"/>
          <w:sz w:val="24"/>
          <w:szCs w:val="24"/>
        </w:rPr>
        <w:t>Gregório</w:t>
      </w:r>
      <w:proofErr w:type="spellEnd"/>
      <w:r w:rsidRPr="0009114A">
        <w:rPr>
          <w:rFonts w:ascii="Book Antiqua" w:hAnsi="Book Antiqua"/>
          <w:sz w:val="24"/>
          <w:szCs w:val="24"/>
        </w:rPr>
        <w:t xml:space="preserve"> ML, </w:t>
      </w:r>
      <w:proofErr w:type="spellStart"/>
      <w:r w:rsidRPr="0009114A">
        <w:rPr>
          <w:rFonts w:ascii="Book Antiqua" w:hAnsi="Book Antiqua"/>
          <w:sz w:val="24"/>
          <w:szCs w:val="24"/>
        </w:rPr>
        <w:t>Fucuta</w:t>
      </w:r>
      <w:proofErr w:type="spellEnd"/>
      <w:r w:rsidRPr="0009114A">
        <w:rPr>
          <w:rFonts w:ascii="Book Antiqua" w:hAnsi="Book Antiqua"/>
          <w:sz w:val="24"/>
          <w:szCs w:val="24"/>
        </w:rPr>
        <w:t xml:space="preserve"> PS, Silva RF, Souza DR, Silva RC. Influence of vascular endothelial growth factor and alpha-fetoprotein on hepatocellular carcinoma. </w:t>
      </w:r>
      <w:r w:rsidRPr="0009114A">
        <w:rPr>
          <w:rFonts w:ascii="Book Antiqua" w:hAnsi="Book Antiqua"/>
          <w:i/>
          <w:sz w:val="24"/>
          <w:szCs w:val="24"/>
        </w:rPr>
        <w:t xml:space="preserve">Genet </w:t>
      </w:r>
      <w:proofErr w:type="spellStart"/>
      <w:r w:rsidRPr="0009114A">
        <w:rPr>
          <w:rFonts w:ascii="Book Antiqua" w:hAnsi="Book Antiqua"/>
          <w:i/>
          <w:sz w:val="24"/>
          <w:szCs w:val="24"/>
        </w:rPr>
        <w:t>Mol</w:t>
      </w:r>
      <w:proofErr w:type="spellEnd"/>
      <w:r w:rsidRPr="0009114A">
        <w:rPr>
          <w:rFonts w:ascii="Book Antiqua" w:hAnsi="Book Antiqua"/>
          <w:i/>
          <w:sz w:val="24"/>
          <w:szCs w:val="24"/>
        </w:rPr>
        <w:t xml:space="preserve"> Res</w:t>
      </w:r>
      <w:r w:rsidRPr="0009114A">
        <w:rPr>
          <w:rFonts w:ascii="Book Antiqua" w:hAnsi="Book Antiqua"/>
          <w:sz w:val="24"/>
          <w:szCs w:val="24"/>
        </w:rPr>
        <w:t xml:space="preserve"> 2015; </w:t>
      </w:r>
      <w:r w:rsidRPr="0009114A">
        <w:rPr>
          <w:rFonts w:ascii="Book Antiqua" w:hAnsi="Book Antiqua"/>
          <w:b/>
          <w:sz w:val="24"/>
          <w:szCs w:val="24"/>
        </w:rPr>
        <w:t>14</w:t>
      </w:r>
      <w:r w:rsidRPr="0009114A">
        <w:rPr>
          <w:rFonts w:ascii="Book Antiqua" w:hAnsi="Book Antiqua"/>
          <w:sz w:val="24"/>
          <w:szCs w:val="24"/>
        </w:rPr>
        <w:t>: 17453-17462 [PMID: 26782388 DOI: 10.4238/2015.December.21.16]</w:t>
      </w:r>
    </w:p>
    <w:p w14:paraId="208A8C9E"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77 </w:t>
      </w:r>
      <w:r w:rsidRPr="0009114A">
        <w:rPr>
          <w:rFonts w:ascii="Book Antiqua" w:hAnsi="Book Antiqua"/>
          <w:b/>
          <w:sz w:val="24"/>
          <w:szCs w:val="24"/>
        </w:rPr>
        <w:t>Li Y</w:t>
      </w:r>
      <w:r w:rsidRPr="0009114A">
        <w:rPr>
          <w:rFonts w:ascii="Book Antiqua" w:hAnsi="Book Antiqua"/>
          <w:sz w:val="24"/>
          <w:szCs w:val="24"/>
        </w:rPr>
        <w:t xml:space="preserve">, Chen J, Wu C, Wang L, Lu M, Chen X. Hepatitis B virus/hepatitis C virus upregulate angiopoietin-2 expression through mitogen-activated protein kinase pathway. </w:t>
      </w:r>
      <w:proofErr w:type="spellStart"/>
      <w:r w:rsidRPr="0009114A">
        <w:rPr>
          <w:rFonts w:ascii="Book Antiqua" w:hAnsi="Book Antiqua"/>
          <w:i/>
          <w:sz w:val="24"/>
          <w:szCs w:val="24"/>
        </w:rPr>
        <w:t>Hepatol</w:t>
      </w:r>
      <w:proofErr w:type="spellEnd"/>
      <w:r w:rsidRPr="0009114A">
        <w:rPr>
          <w:rFonts w:ascii="Book Antiqua" w:hAnsi="Book Antiqua"/>
          <w:i/>
          <w:sz w:val="24"/>
          <w:szCs w:val="24"/>
        </w:rPr>
        <w:t xml:space="preserve"> Res</w:t>
      </w:r>
      <w:r w:rsidRPr="0009114A">
        <w:rPr>
          <w:rFonts w:ascii="Book Antiqua" w:hAnsi="Book Antiqua"/>
          <w:sz w:val="24"/>
          <w:szCs w:val="24"/>
        </w:rPr>
        <w:t xml:space="preserve"> 2010; </w:t>
      </w:r>
      <w:r w:rsidRPr="0009114A">
        <w:rPr>
          <w:rFonts w:ascii="Book Antiqua" w:hAnsi="Book Antiqua"/>
          <w:b/>
          <w:sz w:val="24"/>
          <w:szCs w:val="24"/>
        </w:rPr>
        <w:t>40</w:t>
      </w:r>
      <w:r w:rsidRPr="0009114A">
        <w:rPr>
          <w:rFonts w:ascii="Book Antiqua" w:hAnsi="Book Antiqua"/>
          <w:sz w:val="24"/>
          <w:szCs w:val="24"/>
        </w:rPr>
        <w:t>: 1022-1033 [PMID: 20887338 DOI: 10.1111/j.1872-034X.2010.00712.x]</w:t>
      </w:r>
    </w:p>
    <w:p w14:paraId="7E414D4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78 </w:t>
      </w:r>
      <w:r w:rsidRPr="0009114A">
        <w:rPr>
          <w:rFonts w:ascii="Book Antiqua" w:hAnsi="Book Antiqua"/>
          <w:b/>
          <w:sz w:val="24"/>
          <w:szCs w:val="24"/>
        </w:rPr>
        <w:t>Liang TJ</w:t>
      </w:r>
      <w:r w:rsidRPr="0009114A">
        <w:rPr>
          <w:rFonts w:ascii="Book Antiqua" w:hAnsi="Book Antiqua"/>
          <w:sz w:val="24"/>
          <w:szCs w:val="24"/>
        </w:rPr>
        <w:t xml:space="preserve">, Heller T. Pathogenesis of hepatitis C-associated hepatocellular carcinoma. </w:t>
      </w:r>
      <w:r w:rsidRPr="0009114A">
        <w:rPr>
          <w:rFonts w:ascii="Book Antiqua" w:hAnsi="Book Antiqua"/>
          <w:i/>
          <w:sz w:val="24"/>
          <w:szCs w:val="24"/>
        </w:rPr>
        <w:t>Gastroenterology</w:t>
      </w:r>
      <w:r w:rsidRPr="0009114A">
        <w:rPr>
          <w:rFonts w:ascii="Book Antiqua" w:hAnsi="Book Antiqua"/>
          <w:sz w:val="24"/>
          <w:szCs w:val="24"/>
        </w:rPr>
        <w:t xml:space="preserve"> 2004; </w:t>
      </w:r>
      <w:r w:rsidRPr="0009114A">
        <w:rPr>
          <w:rFonts w:ascii="Book Antiqua" w:hAnsi="Book Antiqua"/>
          <w:b/>
          <w:sz w:val="24"/>
          <w:szCs w:val="24"/>
        </w:rPr>
        <w:t>127</w:t>
      </w:r>
      <w:r w:rsidRPr="0009114A">
        <w:rPr>
          <w:rFonts w:ascii="Book Antiqua" w:hAnsi="Book Antiqua"/>
          <w:sz w:val="24"/>
          <w:szCs w:val="24"/>
        </w:rPr>
        <w:t>: S62-S71 [PMID: 15508105]</w:t>
      </w:r>
    </w:p>
    <w:p w14:paraId="2A3EB2BA"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79 </w:t>
      </w:r>
      <w:r w:rsidRPr="0009114A">
        <w:rPr>
          <w:rFonts w:ascii="Book Antiqua" w:hAnsi="Book Antiqua"/>
          <w:b/>
          <w:sz w:val="24"/>
          <w:szCs w:val="24"/>
        </w:rPr>
        <w:t>Nguyen LT</w:t>
      </w:r>
      <w:r w:rsidRPr="0009114A">
        <w:rPr>
          <w:rFonts w:ascii="Book Antiqua" w:hAnsi="Book Antiqua"/>
          <w:sz w:val="24"/>
          <w:szCs w:val="24"/>
        </w:rPr>
        <w:t xml:space="preserve">, </w:t>
      </w:r>
      <w:proofErr w:type="spellStart"/>
      <w:r w:rsidRPr="0009114A">
        <w:rPr>
          <w:rFonts w:ascii="Book Antiqua" w:hAnsi="Book Antiqua"/>
          <w:sz w:val="24"/>
          <w:szCs w:val="24"/>
        </w:rPr>
        <w:t>Dunford</w:t>
      </w:r>
      <w:proofErr w:type="spellEnd"/>
      <w:r w:rsidRPr="0009114A">
        <w:rPr>
          <w:rFonts w:ascii="Book Antiqua" w:hAnsi="Book Antiqua"/>
          <w:sz w:val="24"/>
          <w:szCs w:val="24"/>
        </w:rPr>
        <w:t xml:space="preserve"> L, Freitas I, Holder P, Nguyen LA, O'Gorman J, Connell J, Carr M, Hall W, De </w:t>
      </w:r>
      <w:proofErr w:type="spellStart"/>
      <w:r w:rsidRPr="0009114A">
        <w:rPr>
          <w:rFonts w:ascii="Book Antiqua" w:hAnsi="Book Antiqua"/>
          <w:sz w:val="24"/>
          <w:szCs w:val="24"/>
        </w:rPr>
        <w:t>Gascun</w:t>
      </w:r>
      <w:proofErr w:type="spellEnd"/>
      <w:r w:rsidRPr="0009114A">
        <w:rPr>
          <w:rFonts w:ascii="Book Antiqua" w:hAnsi="Book Antiqua"/>
          <w:sz w:val="24"/>
          <w:szCs w:val="24"/>
        </w:rPr>
        <w:t xml:space="preserve"> C. Hepatitis C Virus Core Mutations Associated with False-Negative Serological Results for Genotype 3a Core Antigen. </w:t>
      </w:r>
      <w:r w:rsidRPr="0009114A">
        <w:rPr>
          <w:rFonts w:ascii="Book Antiqua" w:hAnsi="Book Antiqua"/>
          <w:i/>
          <w:sz w:val="24"/>
          <w:szCs w:val="24"/>
        </w:rPr>
        <w:t xml:space="preserve">J </w:t>
      </w:r>
      <w:proofErr w:type="spellStart"/>
      <w:r w:rsidRPr="0009114A">
        <w:rPr>
          <w:rFonts w:ascii="Book Antiqua" w:hAnsi="Book Antiqua"/>
          <w:i/>
          <w:sz w:val="24"/>
          <w:szCs w:val="24"/>
        </w:rPr>
        <w:t>Clin</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Microbiol</w:t>
      </w:r>
      <w:proofErr w:type="spellEnd"/>
      <w:r w:rsidRPr="0009114A">
        <w:rPr>
          <w:rFonts w:ascii="Book Antiqua" w:hAnsi="Book Antiqua"/>
          <w:sz w:val="24"/>
          <w:szCs w:val="24"/>
        </w:rPr>
        <w:t xml:space="preserve"> 2015; </w:t>
      </w:r>
      <w:r w:rsidRPr="0009114A">
        <w:rPr>
          <w:rFonts w:ascii="Book Antiqua" w:hAnsi="Book Antiqua"/>
          <w:b/>
          <w:sz w:val="24"/>
          <w:szCs w:val="24"/>
        </w:rPr>
        <w:t>53</w:t>
      </w:r>
      <w:r w:rsidRPr="0009114A">
        <w:rPr>
          <w:rFonts w:ascii="Book Antiqua" w:hAnsi="Book Antiqua"/>
          <w:sz w:val="24"/>
          <w:szCs w:val="24"/>
        </w:rPr>
        <w:t>: 2697-2700 [PMID: 25994168 DOI: 10.1128/JCM.01062-15]</w:t>
      </w:r>
    </w:p>
    <w:p w14:paraId="425B4EE1"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80 </w:t>
      </w:r>
      <w:r w:rsidRPr="0009114A">
        <w:rPr>
          <w:rFonts w:ascii="Book Antiqua" w:hAnsi="Book Antiqua"/>
          <w:b/>
          <w:sz w:val="24"/>
          <w:szCs w:val="24"/>
        </w:rPr>
        <w:t>Moriya K</w:t>
      </w:r>
      <w:r w:rsidRPr="0009114A">
        <w:rPr>
          <w:rFonts w:ascii="Book Antiqua" w:hAnsi="Book Antiqua"/>
          <w:sz w:val="24"/>
          <w:szCs w:val="24"/>
        </w:rPr>
        <w:t xml:space="preserve">, </w:t>
      </w:r>
      <w:proofErr w:type="spellStart"/>
      <w:r w:rsidRPr="0009114A">
        <w:rPr>
          <w:rFonts w:ascii="Book Antiqua" w:hAnsi="Book Antiqua"/>
          <w:sz w:val="24"/>
          <w:szCs w:val="24"/>
        </w:rPr>
        <w:t>Fujie</w:t>
      </w:r>
      <w:proofErr w:type="spellEnd"/>
      <w:r w:rsidRPr="0009114A">
        <w:rPr>
          <w:rFonts w:ascii="Book Antiqua" w:hAnsi="Book Antiqua"/>
          <w:sz w:val="24"/>
          <w:szCs w:val="24"/>
        </w:rPr>
        <w:t xml:space="preserve"> H, </w:t>
      </w:r>
      <w:proofErr w:type="spellStart"/>
      <w:r w:rsidRPr="0009114A">
        <w:rPr>
          <w:rFonts w:ascii="Book Antiqua" w:hAnsi="Book Antiqua"/>
          <w:sz w:val="24"/>
          <w:szCs w:val="24"/>
        </w:rPr>
        <w:t>Shintani</w:t>
      </w:r>
      <w:proofErr w:type="spellEnd"/>
      <w:r w:rsidRPr="0009114A">
        <w:rPr>
          <w:rFonts w:ascii="Book Antiqua" w:hAnsi="Book Antiqua"/>
          <w:sz w:val="24"/>
          <w:szCs w:val="24"/>
        </w:rPr>
        <w:t xml:space="preserve"> Y, </w:t>
      </w:r>
      <w:proofErr w:type="spellStart"/>
      <w:r w:rsidRPr="0009114A">
        <w:rPr>
          <w:rFonts w:ascii="Book Antiqua" w:hAnsi="Book Antiqua"/>
          <w:sz w:val="24"/>
          <w:szCs w:val="24"/>
        </w:rPr>
        <w:t>Yotsuyanagi</w:t>
      </w:r>
      <w:proofErr w:type="spellEnd"/>
      <w:r w:rsidRPr="0009114A">
        <w:rPr>
          <w:rFonts w:ascii="Book Antiqua" w:hAnsi="Book Antiqua"/>
          <w:sz w:val="24"/>
          <w:szCs w:val="24"/>
        </w:rPr>
        <w:t xml:space="preserve"> H, </w:t>
      </w:r>
      <w:proofErr w:type="spellStart"/>
      <w:r w:rsidRPr="0009114A">
        <w:rPr>
          <w:rFonts w:ascii="Book Antiqua" w:hAnsi="Book Antiqua"/>
          <w:sz w:val="24"/>
          <w:szCs w:val="24"/>
        </w:rPr>
        <w:t>Tsutsumi</w:t>
      </w:r>
      <w:proofErr w:type="spellEnd"/>
      <w:r w:rsidRPr="0009114A">
        <w:rPr>
          <w:rFonts w:ascii="Book Antiqua" w:hAnsi="Book Antiqua"/>
          <w:sz w:val="24"/>
          <w:szCs w:val="24"/>
        </w:rPr>
        <w:t xml:space="preserve"> T, Ishibashi K, Matsuura Y, Kimura S, </w:t>
      </w:r>
      <w:proofErr w:type="spellStart"/>
      <w:r w:rsidRPr="0009114A">
        <w:rPr>
          <w:rFonts w:ascii="Book Antiqua" w:hAnsi="Book Antiqua"/>
          <w:sz w:val="24"/>
          <w:szCs w:val="24"/>
        </w:rPr>
        <w:t>Miyamura</w:t>
      </w:r>
      <w:proofErr w:type="spellEnd"/>
      <w:r w:rsidRPr="0009114A">
        <w:rPr>
          <w:rFonts w:ascii="Book Antiqua" w:hAnsi="Book Antiqua"/>
          <w:sz w:val="24"/>
          <w:szCs w:val="24"/>
        </w:rPr>
        <w:t xml:space="preserve"> T, Koike K. The core protein of hepatitis C virus induces hepatocellular carcinoma in transgenic mice. </w:t>
      </w:r>
      <w:r w:rsidRPr="0009114A">
        <w:rPr>
          <w:rFonts w:ascii="Book Antiqua" w:hAnsi="Book Antiqua"/>
          <w:i/>
          <w:sz w:val="24"/>
          <w:szCs w:val="24"/>
        </w:rPr>
        <w:t>Nat Med</w:t>
      </w:r>
      <w:r w:rsidRPr="0009114A">
        <w:rPr>
          <w:rFonts w:ascii="Book Antiqua" w:hAnsi="Book Antiqua"/>
          <w:sz w:val="24"/>
          <w:szCs w:val="24"/>
        </w:rPr>
        <w:t xml:space="preserve"> 1998; </w:t>
      </w:r>
      <w:r w:rsidRPr="0009114A">
        <w:rPr>
          <w:rFonts w:ascii="Book Antiqua" w:hAnsi="Book Antiqua"/>
          <w:b/>
          <w:sz w:val="24"/>
          <w:szCs w:val="24"/>
        </w:rPr>
        <w:t>4</w:t>
      </w:r>
      <w:r w:rsidRPr="0009114A">
        <w:rPr>
          <w:rFonts w:ascii="Book Antiqua" w:hAnsi="Book Antiqua"/>
          <w:sz w:val="24"/>
          <w:szCs w:val="24"/>
        </w:rPr>
        <w:t>: 1065-1067 [PMID: 9734402 DOI: 10.1038/2053]</w:t>
      </w:r>
    </w:p>
    <w:p w14:paraId="43EDE84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lastRenderedPageBreak/>
        <w:t xml:space="preserve">81 </w:t>
      </w:r>
      <w:proofErr w:type="spellStart"/>
      <w:r w:rsidRPr="0009114A">
        <w:rPr>
          <w:rFonts w:ascii="Book Antiqua" w:hAnsi="Book Antiqua"/>
          <w:b/>
          <w:sz w:val="24"/>
          <w:szCs w:val="24"/>
        </w:rPr>
        <w:t>Perlemuter</w:t>
      </w:r>
      <w:proofErr w:type="spellEnd"/>
      <w:r w:rsidRPr="0009114A">
        <w:rPr>
          <w:rFonts w:ascii="Book Antiqua" w:hAnsi="Book Antiqua"/>
          <w:b/>
          <w:sz w:val="24"/>
          <w:szCs w:val="24"/>
        </w:rPr>
        <w:t xml:space="preserve"> G</w:t>
      </w:r>
      <w:r w:rsidRPr="0009114A">
        <w:rPr>
          <w:rFonts w:ascii="Book Antiqua" w:hAnsi="Book Antiqua"/>
          <w:sz w:val="24"/>
          <w:szCs w:val="24"/>
        </w:rPr>
        <w:t xml:space="preserve">, </w:t>
      </w:r>
      <w:proofErr w:type="spellStart"/>
      <w:r w:rsidRPr="0009114A">
        <w:rPr>
          <w:rFonts w:ascii="Book Antiqua" w:hAnsi="Book Antiqua"/>
          <w:sz w:val="24"/>
          <w:szCs w:val="24"/>
        </w:rPr>
        <w:t>Sabile</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Letteron</w:t>
      </w:r>
      <w:proofErr w:type="spellEnd"/>
      <w:r w:rsidRPr="0009114A">
        <w:rPr>
          <w:rFonts w:ascii="Book Antiqua" w:hAnsi="Book Antiqua"/>
          <w:sz w:val="24"/>
          <w:szCs w:val="24"/>
        </w:rPr>
        <w:t xml:space="preserve"> P, </w:t>
      </w:r>
      <w:proofErr w:type="spellStart"/>
      <w:r w:rsidRPr="0009114A">
        <w:rPr>
          <w:rFonts w:ascii="Book Antiqua" w:hAnsi="Book Antiqua"/>
          <w:sz w:val="24"/>
          <w:szCs w:val="24"/>
        </w:rPr>
        <w:t>Vona</w:t>
      </w:r>
      <w:proofErr w:type="spellEnd"/>
      <w:r w:rsidRPr="0009114A">
        <w:rPr>
          <w:rFonts w:ascii="Book Antiqua" w:hAnsi="Book Antiqua"/>
          <w:sz w:val="24"/>
          <w:szCs w:val="24"/>
        </w:rPr>
        <w:t xml:space="preserve"> G, </w:t>
      </w:r>
      <w:proofErr w:type="spellStart"/>
      <w:r w:rsidRPr="0009114A">
        <w:rPr>
          <w:rFonts w:ascii="Book Antiqua" w:hAnsi="Book Antiqua"/>
          <w:sz w:val="24"/>
          <w:szCs w:val="24"/>
        </w:rPr>
        <w:t>Topilco</w:t>
      </w:r>
      <w:proofErr w:type="spellEnd"/>
      <w:r w:rsidRPr="0009114A">
        <w:rPr>
          <w:rFonts w:ascii="Book Antiqua" w:hAnsi="Book Antiqua"/>
          <w:sz w:val="24"/>
          <w:szCs w:val="24"/>
        </w:rPr>
        <w:t xml:space="preserve"> A, Chrétien Y, Koike K, </w:t>
      </w:r>
      <w:proofErr w:type="spellStart"/>
      <w:r w:rsidRPr="0009114A">
        <w:rPr>
          <w:rFonts w:ascii="Book Antiqua" w:hAnsi="Book Antiqua"/>
          <w:sz w:val="24"/>
          <w:szCs w:val="24"/>
        </w:rPr>
        <w:t>Pessayre</w:t>
      </w:r>
      <w:proofErr w:type="spellEnd"/>
      <w:r w:rsidRPr="0009114A">
        <w:rPr>
          <w:rFonts w:ascii="Book Antiqua" w:hAnsi="Book Antiqua"/>
          <w:sz w:val="24"/>
          <w:szCs w:val="24"/>
        </w:rPr>
        <w:t xml:space="preserve"> D, Chapman J, Barba G, </w:t>
      </w:r>
      <w:proofErr w:type="spellStart"/>
      <w:r w:rsidRPr="0009114A">
        <w:rPr>
          <w:rFonts w:ascii="Book Antiqua" w:hAnsi="Book Antiqua"/>
          <w:sz w:val="24"/>
          <w:szCs w:val="24"/>
        </w:rPr>
        <w:t>Bréchot</w:t>
      </w:r>
      <w:proofErr w:type="spellEnd"/>
      <w:r w:rsidRPr="0009114A">
        <w:rPr>
          <w:rFonts w:ascii="Book Antiqua" w:hAnsi="Book Antiqua"/>
          <w:sz w:val="24"/>
          <w:szCs w:val="24"/>
        </w:rPr>
        <w:t xml:space="preserve"> C. Hepatitis C virus core protein inhibits microsomal triglyceride transfer protein activity and very low density lipoprotein secretion: a model of viral-related steatosis. </w:t>
      </w:r>
      <w:r w:rsidRPr="0009114A">
        <w:rPr>
          <w:rFonts w:ascii="Book Antiqua" w:hAnsi="Book Antiqua"/>
          <w:i/>
          <w:sz w:val="24"/>
          <w:szCs w:val="24"/>
        </w:rPr>
        <w:t>FASEB J</w:t>
      </w:r>
      <w:r w:rsidRPr="0009114A">
        <w:rPr>
          <w:rFonts w:ascii="Book Antiqua" w:hAnsi="Book Antiqua"/>
          <w:sz w:val="24"/>
          <w:szCs w:val="24"/>
        </w:rPr>
        <w:t xml:space="preserve"> 2002; </w:t>
      </w:r>
      <w:r w:rsidRPr="0009114A">
        <w:rPr>
          <w:rFonts w:ascii="Book Antiqua" w:hAnsi="Book Antiqua"/>
          <w:b/>
          <w:sz w:val="24"/>
          <w:szCs w:val="24"/>
        </w:rPr>
        <w:t>16</w:t>
      </w:r>
      <w:r w:rsidRPr="0009114A">
        <w:rPr>
          <w:rFonts w:ascii="Book Antiqua" w:hAnsi="Book Antiqua"/>
          <w:sz w:val="24"/>
          <w:szCs w:val="24"/>
        </w:rPr>
        <w:t>: 185-194 [PMID: 11818366 DOI: 10.1096/fj.01-0396com]</w:t>
      </w:r>
    </w:p>
    <w:p w14:paraId="18F3C947"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82 </w:t>
      </w:r>
      <w:proofErr w:type="spellStart"/>
      <w:r w:rsidRPr="0009114A">
        <w:rPr>
          <w:rFonts w:ascii="Book Antiqua" w:hAnsi="Book Antiqua"/>
          <w:b/>
          <w:sz w:val="24"/>
          <w:szCs w:val="24"/>
        </w:rPr>
        <w:t>Selimovic</w:t>
      </w:r>
      <w:proofErr w:type="spellEnd"/>
      <w:r w:rsidRPr="0009114A">
        <w:rPr>
          <w:rFonts w:ascii="Book Antiqua" w:hAnsi="Book Antiqua"/>
          <w:b/>
          <w:sz w:val="24"/>
          <w:szCs w:val="24"/>
        </w:rPr>
        <w:t xml:space="preserve"> D</w:t>
      </w:r>
      <w:r w:rsidRPr="0009114A">
        <w:rPr>
          <w:rFonts w:ascii="Book Antiqua" w:hAnsi="Book Antiqua"/>
          <w:sz w:val="24"/>
          <w:szCs w:val="24"/>
        </w:rPr>
        <w:t>, El-</w:t>
      </w:r>
      <w:proofErr w:type="spellStart"/>
      <w:r w:rsidRPr="0009114A">
        <w:rPr>
          <w:rFonts w:ascii="Book Antiqua" w:hAnsi="Book Antiqua"/>
          <w:sz w:val="24"/>
          <w:szCs w:val="24"/>
        </w:rPr>
        <w:t>Khattouti</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Ghozlan</w:t>
      </w:r>
      <w:proofErr w:type="spellEnd"/>
      <w:r w:rsidRPr="0009114A">
        <w:rPr>
          <w:rFonts w:ascii="Book Antiqua" w:hAnsi="Book Antiqua"/>
          <w:sz w:val="24"/>
          <w:szCs w:val="24"/>
        </w:rPr>
        <w:t xml:space="preserve"> H, </w:t>
      </w:r>
      <w:proofErr w:type="spellStart"/>
      <w:r w:rsidRPr="0009114A">
        <w:rPr>
          <w:rFonts w:ascii="Book Antiqua" w:hAnsi="Book Antiqua"/>
          <w:sz w:val="24"/>
          <w:szCs w:val="24"/>
        </w:rPr>
        <w:t>Haikel</w:t>
      </w:r>
      <w:proofErr w:type="spellEnd"/>
      <w:r w:rsidRPr="0009114A">
        <w:rPr>
          <w:rFonts w:ascii="Book Antiqua" w:hAnsi="Book Antiqua"/>
          <w:sz w:val="24"/>
          <w:szCs w:val="24"/>
        </w:rPr>
        <w:t xml:space="preserve"> Y, </w:t>
      </w:r>
      <w:proofErr w:type="spellStart"/>
      <w:r w:rsidRPr="0009114A">
        <w:rPr>
          <w:rFonts w:ascii="Book Antiqua" w:hAnsi="Book Antiqua"/>
          <w:sz w:val="24"/>
          <w:szCs w:val="24"/>
        </w:rPr>
        <w:t>Abdelkader</w:t>
      </w:r>
      <w:proofErr w:type="spellEnd"/>
      <w:r w:rsidRPr="0009114A">
        <w:rPr>
          <w:rFonts w:ascii="Book Antiqua" w:hAnsi="Book Antiqua"/>
          <w:sz w:val="24"/>
          <w:szCs w:val="24"/>
        </w:rPr>
        <w:t xml:space="preserve"> O, Hassan M. Hepatitis C virus-related hepatocellular carcinoma: An insight into molecular mechanisms and therapeutic strategies. </w:t>
      </w:r>
      <w:r w:rsidRPr="0009114A">
        <w:rPr>
          <w:rFonts w:ascii="Book Antiqua" w:hAnsi="Book Antiqua"/>
          <w:i/>
          <w:sz w:val="24"/>
          <w:szCs w:val="24"/>
        </w:rPr>
        <w:t xml:space="preserve">World J </w:t>
      </w:r>
      <w:proofErr w:type="spellStart"/>
      <w:r w:rsidRPr="0009114A">
        <w:rPr>
          <w:rFonts w:ascii="Book Antiqua" w:hAnsi="Book Antiqua"/>
          <w:i/>
          <w:sz w:val="24"/>
          <w:szCs w:val="24"/>
        </w:rPr>
        <w:t>Hepatol</w:t>
      </w:r>
      <w:proofErr w:type="spellEnd"/>
      <w:r w:rsidRPr="0009114A">
        <w:rPr>
          <w:rFonts w:ascii="Book Antiqua" w:hAnsi="Book Antiqua"/>
          <w:sz w:val="24"/>
          <w:szCs w:val="24"/>
        </w:rPr>
        <w:t xml:space="preserve"> 2012; </w:t>
      </w:r>
      <w:r w:rsidRPr="0009114A">
        <w:rPr>
          <w:rFonts w:ascii="Book Antiqua" w:hAnsi="Book Antiqua"/>
          <w:b/>
          <w:sz w:val="24"/>
          <w:szCs w:val="24"/>
        </w:rPr>
        <w:t>4</w:t>
      </w:r>
      <w:r w:rsidRPr="0009114A">
        <w:rPr>
          <w:rFonts w:ascii="Book Antiqua" w:hAnsi="Book Antiqua"/>
          <w:sz w:val="24"/>
          <w:szCs w:val="24"/>
        </w:rPr>
        <w:t>: 342-355 [PMID: 23355912 DOI: 10.4254/wjh.v4.i12.342]</w:t>
      </w:r>
    </w:p>
    <w:p w14:paraId="5B7D5D17"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83 </w:t>
      </w:r>
      <w:r w:rsidRPr="0009114A">
        <w:rPr>
          <w:rFonts w:ascii="Book Antiqua" w:hAnsi="Book Antiqua"/>
          <w:b/>
          <w:sz w:val="24"/>
          <w:szCs w:val="24"/>
        </w:rPr>
        <w:t>Yamashita T</w:t>
      </w:r>
      <w:r w:rsidRPr="0009114A">
        <w:rPr>
          <w:rFonts w:ascii="Book Antiqua" w:hAnsi="Book Antiqua"/>
          <w:sz w:val="24"/>
          <w:szCs w:val="24"/>
        </w:rPr>
        <w:t xml:space="preserve">, Honda M, </w:t>
      </w:r>
      <w:proofErr w:type="spellStart"/>
      <w:r w:rsidRPr="0009114A">
        <w:rPr>
          <w:rFonts w:ascii="Book Antiqua" w:hAnsi="Book Antiqua"/>
          <w:sz w:val="24"/>
          <w:szCs w:val="24"/>
        </w:rPr>
        <w:t>Takatori</w:t>
      </w:r>
      <w:proofErr w:type="spellEnd"/>
      <w:r w:rsidRPr="0009114A">
        <w:rPr>
          <w:rFonts w:ascii="Book Antiqua" w:hAnsi="Book Antiqua"/>
          <w:sz w:val="24"/>
          <w:szCs w:val="24"/>
        </w:rPr>
        <w:t xml:space="preserve"> H, Nishino R, Minato H, </w:t>
      </w:r>
      <w:proofErr w:type="spellStart"/>
      <w:r w:rsidRPr="0009114A">
        <w:rPr>
          <w:rFonts w:ascii="Book Antiqua" w:hAnsi="Book Antiqua"/>
          <w:sz w:val="24"/>
          <w:szCs w:val="24"/>
        </w:rPr>
        <w:t>Takamura</w:t>
      </w:r>
      <w:proofErr w:type="spellEnd"/>
      <w:r w:rsidRPr="0009114A">
        <w:rPr>
          <w:rFonts w:ascii="Book Antiqua" w:hAnsi="Book Antiqua"/>
          <w:sz w:val="24"/>
          <w:szCs w:val="24"/>
        </w:rPr>
        <w:t xml:space="preserve"> H, </w:t>
      </w:r>
      <w:proofErr w:type="spellStart"/>
      <w:r w:rsidRPr="0009114A">
        <w:rPr>
          <w:rFonts w:ascii="Book Antiqua" w:hAnsi="Book Antiqua"/>
          <w:sz w:val="24"/>
          <w:szCs w:val="24"/>
        </w:rPr>
        <w:t>Ohta</w:t>
      </w:r>
      <w:proofErr w:type="spellEnd"/>
      <w:r w:rsidRPr="0009114A">
        <w:rPr>
          <w:rFonts w:ascii="Book Antiqua" w:hAnsi="Book Antiqua"/>
          <w:sz w:val="24"/>
          <w:szCs w:val="24"/>
        </w:rPr>
        <w:t xml:space="preserve"> T, Kaneko S. Activation of </w:t>
      </w:r>
      <w:proofErr w:type="spellStart"/>
      <w:r w:rsidRPr="0009114A">
        <w:rPr>
          <w:rFonts w:ascii="Book Antiqua" w:hAnsi="Book Antiqua"/>
          <w:sz w:val="24"/>
          <w:szCs w:val="24"/>
        </w:rPr>
        <w:t>lipogenic</w:t>
      </w:r>
      <w:proofErr w:type="spellEnd"/>
      <w:r w:rsidRPr="0009114A">
        <w:rPr>
          <w:rFonts w:ascii="Book Antiqua" w:hAnsi="Book Antiqua"/>
          <w:sz w:val="24"/>
          <w:szCs w:val="24"/>
        </w:rPr>
        <w:t xml:space="preserve"> pathway correlates with cell proliferation and poor prognosis in hepatocellular carcinoma. </w:t>
      </w:r>
      <w:r w:rsidRPr="0009114A">
        <w:rPr>
          <w:rFonts w:ascii="Book Antiqua" w:hAnsi="Book Antiqua"/>
          <w:i/>
          <w:sz w:val="24"/>
          <w:szCs w:val="24"/>
        </w:rPr>
        <w:t xml:space="preserve">J </w:t>
      </w:r>
      <w:proofErr w:type="spellStart"/>
      <w:r w:rsidRPr="0009114A">
        <w:rPr>
          <w:rFonts w:ascii="Book Antiqua" w:hAnsi="Book Antiqua"/>
          <w:i/>
          <w:sz w:val="24"/>
          <w:szCs w:val="24"/>
        </w:rPr>
        <w:t>Hepatol</w:t>
      </w:r>
      <w:proofErr w:type="spellEnd"/>
      <w:r w:rsidRPr="0009114A">
        <w:rPr>
          <w:rFonts w:ascii="Book Antiqua" w:hAnsi="Book Antiqua"/>
          <w:sz w:val="24"/>
          <w:szCs w:val="24"/>
        </w:rPr>
        <w:t xml:space="preserve"> 2009; </w:t>
      </w:r>
      <w:r w:rsidRPr="0009114A">
        <w:rPr>
          <w:rFonts w:ascii="Book Antiqua" w:hAnsi="Book Antiqua"/>
          <w:b/>
          <w:sz w:val="24"/>
          <w:szCs w:val="24"/>
        </w:rPr>
        <w:t>50</w:t>
      </w:r>
      <w:r w:rsidRPr="0009114A">
        <w:rPr>
          <w:rFonts w:ascii="Book Antiqua" w:hAnsi="Book Antiqua"/>
          <w:sz w:val="24"/>
          <w:szCs w:val="24"/>
        </w:rPr>
        <w:t>: 100-110 [PMID: 19008011 DOI: 10.1016/j.jhep.2008.07.036]</w:t>
      </w:r>
    </w:p>
    <w:p w14:paraId="7369335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84 </w:t>
      </w:r>
      <w:proofErr w:type="spellStart"/>
      <w:r w:rsidRPr="0009114A">
        <w:rPr>
          <w:rFonts w:ascii="Book Antiqua" w:hAnsi="Book Antiqua"/>
          <w:b/>
          <w:sz w:val="24"/>
          <w:szCs w:val="24"/>
        </w:rPr>
        <w:t>Schmoldt</w:t>
      </w:r>
      <w:proofErr w:type="spellEnd"/>
      <w:r w:rsidRPr="0009114A">
        <w:rPr>
          <w:rFonts w:ascii="Book Antiqua" w:hAnsi="Book Antiqua"/>
          <w:b/>
          <w:sz w:val="24"/>
          <w:szCs w:val="24"/>
        </w:rPr>
        <w:t xml:space="preserve"> A</w:t>
      </w:r>
      <w:r w:rsidRPr="0009114A">
        <w:rPr>
          <w:rFonts w:ascii="Book Antiqua" w:hAnsi="Book Antiqua"/>
          <w:sz w:val="24"/>
          <w:szCs w:val="24"/>
        </w:rPr>
        <w:t xml:space="preserve">, </w:t>
      </w:r>
      <w:proofErr w:type="spellStart"/>
      <w:r w:rsidRPr="0009114A">
        <w:rPr>
          <w:rFonts w:ascii="Book Antiqua" w:hAnsi="Book Antiqua"/>
          <w:sz w:val="24"/>
          <w:szCs w:val="24"/>
        </w:rPr>
        <w:t>Benthe</w:t>
      </w:r>
      <w:proofErr w:type="spellEnd"/>
      <w:r w:rsidRPr="0009114A">
        <w:rPr>
          <w:rFonts w:ascii="Book Antiqua" w:hAnsi="Book Antiqua"/>
          <w:sz w:val="24"/>
          <w:szCs w:val="24"/>
        </w:rPr>
        <w:t xml:space="preserve"> HF, </w:t>
      </w:r>
      <w:proofErr w:type="spellStart"/>
      <w:r w:rsidRPr="0009114A">
        <w:rPr>
          <w:rFonts w:ascii="Book Antiqua" w:hAnsi="Book Antiqua"/>
          <w:sz w:val="24"/>
          <w:szCs w:val="24"/>
        </w:rPr>
        <w:t>Haberland</w:t>
      </w:r>
      <w:proofErr w:type="spellEnd"/>
      <w:r w:rsidRPr="0009114A">
        <w:rPr>
          <w:rFonts w:ascii="Book Antiqua" w:hAnsi="Book Antiqua"/>
          <w:sz w:val="24"/>
          <w:szCs w:val="24"/>
        </w:rPr>
        <w:t xml:space="preserve"> G. </w:t>
      </w:r>
      <w:proofErr w:type="spellStart"/>
      <w:r w:rsidRPr="0009114A">
        <w:rPr>
          <w:rFonts w:ascii="Book Antiqua" w:hAnsi="Book Antiqua"/>
          <w:sz w:val="24"/>
          <w:szCs w:val="24"/>
        </w:rPr>
        <w:t>Digitoxin</w:t>
      </w:r>
      <w:proofErr w:type="spellEnd"/>
      <w:r w:rsidRPr="0009114A">
        <w:rPr>
          <w:rFonts w:ascii="Book Antiqua" w:hAnsi="Book Antiqua"/>
          <w:sz w:val="24"/>
          <w:szCs w:val="24"/>
        </w:rPr>
        <w:t xml:space="preserve"> metabolism by rat liver </w:t>
      </w:r>
      <w:proofErr w:type="spellStart"/>
      <w:r w:rsidRPr="0009114A">
        <w:rPr>
          <w:rFonts w:ascii="Book Antiqua" w:hAnsi="Book Antiqua"/>
          <w:sz w:val="24"/>
          <w:szCs w:val="24"/>
        </w:rPr>
        <w:t>microsomes</w:t>
      </w:r>
      <w:proofErr w:type="spellEnd"/>
      <w:r w:rsidRPr="0009114A">
        <w:rPr>
          <w:rFonts w:ascii="Book Antiqua" w:hAnsi="Book Antiqua"/>
          <w:sz w:val="24"/>
          <w:szCs w:val="24"/>
        </w:rPr>
        <w:t xml:space="preserve">. </w:t>
      </w:r>
      <w:proofErr w:type="spellStart"/>
      <w:r w:rsidRPr="0009114A">
        <w:rPr>
          <w:rFonts w:ascii="Book Antiqua" w:hAnsi="Book Antiqua"/>
          <w:i/>
          <w:sz w:val="24"/>
          <w:szCs w:val="24"/>
        </w:rPr>
        <w:t>Biochem</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Pharmacol</w:t>
      </w:r>
      <w:proofErr w:type="spellEnd"/>
      <w:r w:rsidRPr="0009114A">
        <w:rPr>
          <w:rFonts w:ascii="Book Antiqua" w:hAnsi="Book Antiqua"/>
          <w:sz w:val="24"/>
          <w:szCs w:val="24"/>
        </w:rPr>
        <w:t xml:space="preserve"> 1975; </w:t>
      </w:r>
      <w:r w:rsidRPr="0009114A">
        <w:rPr>
          <w:rFonts w:ascii="Book Antiqua" w:hAnsi="Book Antiqua"/>
          <w:b/>
          <w:sz w:val="24"/>
          <w:szCs w:val="24"/>
        </w:rPr>
        <w:t>24</w:t>
      </w:r>
      <w:r w:rsidRPr="0009114A">
        <w:rPr>
          <w:rFonts w:ascii="Book Antiqua" w:hAnsi="Book Antiqua"/>
          <w:sz w:val="24"/>
          <w:szCs w:val="24"/>
        </w:rPr>
        <w:t>: 1639-1641 [PMID: 10 DOI: 18188449]</w:t>
      </w:r>
    </w:p>
    <w:p w14:paraId="25E27CD9"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85 </w:t>
      </w:r>
      <w:r w:rsidRPr="0009114A">
        <w:rPr>
          <w:rFonts w:ascii="Book Antiqua" w:hAnsi="Book Antiqua"/>
          <w:b/>
          <w:sz w:val="24"/>
          <w:szCs w:val="24"/>
        </w:rPr>
        <w:t>Li Y</w:t>
      </w:r>
      <w:r w:rsidRPr="0009114A">
        <w:rPr>
          <w:rFonts w:ascii="Book Antiqua" w:hAnsi="Book Antiqua"/>
          <w:sz w:val="24"/>
          <w:szCs w:val="24"/>
        </w:rPr>
        <w:t xml:space="preserve">, Boehning DF, Qian T, Popov VL, </w:t>
      </w:r>
      <w:proofErr w:type="spellStart"/>
      <w:r w:rsidRPr="0009114A">
        <w:rPr>
          <w:rFonts w:ascii="Book Antiqua" w:hAnsi="Book Antiqua"/>
          <w:sz w:val="24"/>
          <w:szCs w:val="24"/>
        </w:rPr>
        <w:t>Weinman</w:t>
      </w:r>
      <w:proofErr w:type="spellEnd"/>
      <w:r w:rsidRPr="0009114A">
        <w:rPr>
          <w:rFonts w:ascii="Book Antiqua" w:hAnsi="Book Antiqua"/>
          <w:sz w:val="24"/>
          <w:szCs w:val="24"/>
        </w:rPr>
        <w:t xml:space="preserve"> SA. Hepatitis C virus core protein increases mitochondrial ROS production by stimulation of Ca2+ uniporter activity. </w:t>
      </w:r>
      <w:r w:rsidRPr="0009114A">
        <w:rPr>
          <w:rFonts w:ascii="Book Antiqua" w:hAnsi="Book Antiqua"/>
          <w:i/>
          <w:sz w:val="24"/>
          <w:szCs w:val="24"/>
        </w:rPr>
        <w:t>FASEB J</w:t>
      </w:r>
      <w:r w:rsidRPr="0009114A">
        <w:rPr>
          <w:rFonts w:ascii="Book Antiqua" w:hAnsi="Book Antiqua"/>
          <w:sz w:val="24"/>
          <w:szCs w:val="24"/>
        </w:rPr>
        <w:t xml:space="preserve"> 2007; </w:t>
      </w:r>
      <w:r w:rsidRPr="0009114A">
        <w:rPr>
          <w:rFonts w:ascii="Book Antiqua" w:hAnsi="Book Antiqua"/>
          <w:b/>
          <w:sz w:val="24"/>
          <w:szCs w:val="24"/>
        </w:rPr>
        <w:t>21</w:t>
      </w:r>
      <w:r w:rsidRPr="0009114A">
        <w:rPr>
          <w:rFonts w:ascii="Book Antiqua" w:hAnsi="Book Antiqua"/>
          <w:sz w:val="24"/>
          <w:szCs w:val="24"/>
        </w:rPr>
        <w:t>: 2474-2485 [PMID: 17392480 DOI: 10.1096/fj.06-7345com]</w:t>
      </w:r>
    </w:p>
    <w:p w14:paraId="7CDC632D"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86 </w:t>
      </w:r>
      <w:r w:rsidRPr="0009114A">
        <w:rPr>
          <w:rFonts w:ascii="Book Antiqua" w:hAnsi="Book Antiqua"/>
          <w:b/>
          <w:sz w:val="24"/>
          <w:szCs w:val="24"/>
        </w:rPr>
        <w:t>Cho JW</w:t>
      </w:r>
      <w:r w:rsidRPr="0009114A">
        <w:rPr>
          <w:rFonts w:ascii="Book Antiqua" w:hAnsi="Book Antiqua"/>
          <w:sz w:val="24"/>
          <w:szCs w:val="24"/>
        </w:rPr>
        <w:t xml:space="preserve">, </w:t>
      </w:r>
      <w:proofErr w:type="spellStart"/>
      <w:r w:rsidRPr="0009114A">
        <w:rPr>
          <w:rFonts w:ascii="Book Antiqua" w:hAnsi="Book Antiqua"/>
          <w:sz w:val="24"/>
          <w:szCs w:val="24"/>
        </w:rPr>
        <w:t>Baek</w:t>
      </w:r>
      <w:proofErr w:type="spellEnd"/>
      <w:r w:rsidRPr="0009114A">
        <w:rPr>
          <w:rFonts w:ascii="Book Antiqua" w:hAnsi="Book Antiqua"/>
          <w:sz w:val="24"/>
          <w:szCs w:val="24"/>
        </w:rPr>
        <w:t xml:space="preserve"> WK, Suh SI, Yang SH, Chang J, Sung YC, Suh MH. Hepatitis C virus core protein promotes cell proliferation through the upregulation of cyclin E expression levels. </w:t>
      </w:r>
      <w:r w:rsidRPr="0009114A">
        <w:rPr>
          <w:rFonts w:ascii="Book Antiqua" w:hAnsi="Book Antiqua"/>
          <w:i/>
          <w:sz w:val="24"/>
          <w:szCs w:val="24"/>
        </w:rPr>
        <w:t>Liver</w:t>
      </w:r>
      <w:r w:rsidRPr="0009114A">
        <w:rPr>
          <w:rFonts w:ascii="Book Antiqua" w:hAnsi="Book Antiqua"/>
          <w:sz w:val="24"/>
          <w:szCs w:val="24"/>
        </w:rPr>
        <w:t xml:space="preserve"> 2001; </w:t>
      </w:r>
      <w:r w:rsidRPr="0009114A">
        <w:rPr>
          <w:rFonts w:ascii="Book Antiqua" w:hAnsi="Book Antiqua"/>
          <w:b/>
          <w:sz w:val="24"/>
          <w:szCs w:val="24"/>
        </w:rPr>
        <w:t>21</w:t>
      </w:r>
      <w:r w:rsidRPr="0009114A">
        <w:rPr>
          <w:rFonts w:ascii="Book Antiqua" w:hAnsi="Book Antiqua"/>
          <w:sz w:val="24"/>
          <w:szCs w:val="24"/>
        </w:rPr>
        <w:t>: 137-142 [PMID: 11318983]</w:t>
      </w:r>
    </w:p>
    <w:p w14:paraId="2DD5A717"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87 </w:t>
      </w:r>
      <w:r w:rsidRPr="0009114A">
        <w:rPr>
          <w:rFonts w:ascii="Book Antiqua" w:hAnsi="Book Antiqua"/>
          <w:b/>
          <w:sz w:val="24"/>
          <w:szCs w:val="24"/>
        </w:rPr>
        <w:t>Kao CF</w:t>
      </w:r>
      <w:r w:rsidRPr="0009114A">
        <w:rPr>
          <w:rFonts w:ascii="Book Antiqua" w:hAnsi="Book Antiqua"/>
          <w:sz w:val="24"/>
          <w:szCs w:val="24"/>
        </w:rPr>
        <w:t xml:space="preserve">, Chen SY, Chen JY, Wu Lee YH. Modulation of p53 transcription regulatory activity and post-translational modification by hepatitis C virus core protein. </w:t>
      </w:r>
      <w:r w:rsidRPr="0009114A">
        <w:rPr>
          <w:rFonts w:ascii="Book Antiqua" w:hAnsi="Book Antiqua"/>
          <w:i/>
          <w:sz w:val="24"/>
          <w:szCs w:val="24"/>
        </w:rPr>
        <w:t>Oncogene</w:t>
      </w:r>
      <w:r w:rsidRPr="0009114A">
        <w:rPr>
          <w:rFonts w:ascii="Book Antiqua" w:hAnsi="Book Antiqua"/>
          <w:sz w:val="24"/>
          <w:szCs w:val="24"/>
        </w:rPr>
        <w:t xml:space="preserve"> 2004; </w:t>
      </w:r>
      <w:r w:rsidRPr="0009114A">
        <w:rPr>
          <w:rFonts w:ascii="Book Antiqua" w:hAnsi="Book Antiqua"/>
          <w:b/>
          <w:sz w:val="24"/>
          <w:szCs w:val="24"/>
        </w:rPr>
        <w:t>23</w:t>
      </w:r>
      <w:r w:rsidRPr="0009114A">
        <w:rPr>
          <w:rFonts w:ascii="Book Antiqua" w:hAnsi="Book Antiqua"/>
          <w:sz w:val="24"/>
          <w:szCs w:val="24"/>
        </w:rPr>
        <w:t>: 2472-2483 [PMID: 14968111 DOI: 10.1038/sj.onc.1207368]</w:t>
      </w:r>
    </w:p>
    <w:p w14:paraId="7877ECDA"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88 </w:t>
      </w:r>
      <w:proofErr w:type="spellStart"/>
      <w:r w:rsidRPr="0009114A">
        <w:rPr>
          <w:rFonts w:ascii="Book Antiqua" w:hAnsi="Book Antiqua"/>
          <w:b/>
          <w:sz w:val="24"/>
          <w:szCs w:val="24"/>
        </w:rPr>
        <w:t>Tsutsumi</w:t>
      </w:r>
      <w:proofErr w:type="spellEnd"/>
      <w:r w:rsidRPr="0009114A">
        <w:rPr>
          <w:rFonts w:ascii="Book Antiqua" w:hAnsi="Book Antiqua"/>
          <w:b/>
          <w:sz w:val="24"/>
          <w:szCs w:val="24"/>
        </w:rPr>
        <w:t xml:space="preserve"> T</w:t>
      </w:r>
      <w:r w:rsidRPr="0009114A">
        <w:rPr>
          <w:rFonts w:ascii="Book Antiqua" w:hAnsi="Book Antiqua"/>
          <w:sz w:val="24"/>
          <w:szCs w:val="24"/>
        </w:rPr>
        <w:t xml:space="preserve">, Suzuki T, Moriya K, </w:t>
      </w:r>
      <w:proofErr w:type="spellStart"/>
      <w:r w:rsidRPr="0009114A">
        <w:rPr>
          <w:rFonts w:ascii="Book Antiqua" w:hAnsi="Book Antiqua"/>
          <w:sz w:val="24"/>
          <w:szCs w:val="24"/>
        </w:rPr>
        <w:t>Shintani</w:t>
      </w:r>
      <w:proofErr w:type="spellEnd"/>
      <w:r w:rsidRPr="0009114A">
        <w:rPr>
          <w:rFonts w:ascii="Book Antiqua" w:hAnsi="Book Antiqua"/>
          <w:sz w:val="24"/>
          <w:szCs w:val="24"/>
        </w:rPr>
        <w:t xml:space="preserve"> Y, </w:t>
      </w:r>
      <w:proofErr w:type="spellStart"/>
      <w:r w:rsidRPr="0009114A">
        <w:rPr>
          <w:rFonts w:ascii="Book Antiqua" w:hAnsi="Book Antiqua"/>
          <w:sz w:val="24"/>
          <w:szCs w:val="24"/>
        </w:rPr>
        <w:t>Fujie</w:t>
      </w:r>
      <w:proofErr w:type="spellEnd"/>
      <w:r w:rsidRPr="0009114A">
        <w:rPr>
          <w:rFonts w:ascii="Book Antiqua" w:hAnsi="Book Antiqua"/>
          <w:sz w:val="24"/>
          <w:szCs w:val="24"/>
        </w:rPr>
        <w:t xml:space="preserve"> H, Miyoshi H, Matsuura Y, Koike K, </w:t>
      </w:r>
      <w:proofErr w:type="spellStart"/>
      <w:r w:rsidRPr="0009114A">
        <w:rPr>
          <w:rFonts w:ascii="Book Antiqua" w:hAnsi="Book Antiqua"/>
          <w:sz w:val="24"/>
          <w:szCs w:val="24"/>
        </w:rPr>
        <w:t>Miyamura</w:t>
      </w:r>
      <w:proofErr w:type="spellEnd"/>
      <w:r w:rsidRPr="0009114A">
        <w:rPr>
          <w:rFonts w:ascii="Book Antiqua" w:hAnsi="Book Antiqua"/>
          <w:sz w:val="24"/>
          <w:szCs w:val="24"/>
        </w:rPr>
        <w:t xml:space="preserve"> T. Hepatitis C virus core protein activates ERK and p38 MAPK in cooperation with ethanol in transgenic mice. </w:t>
      </w:r>
      <w:r w:rsidRPr="0009114A">
        <w:rPr>
          <w:rFonts w:ascii="Book Antiqua" w:hAnsi="Book Antiqua"/>
          <w:i/>
          <w:sz w:val="24"/>
          <w:szCs w:val="24"/>
        </w:rPr>
        <w:t>Hepatology</w:t>
      </w:r>
      <w:r w:rsidRPr="0009114A">
        <w:rPr>
          <w:rFonts w:ascii="Book Antiqua" w:hAnsi="Book Antiqua"/>
          <w:sz w:val="24"/>
          <w:szCs w:val="24"/>
        </w:rPr>
        <w:t xml:space="preserve"> 2003; </w:t>
      </w:r>
      <w:r w:rsidRPr="0009114A">
        <w:rPr>
          <w:rFonts w:ascii="Book Antiqua" w:hAnsi="Book Antiqua"/>
          <w:b/>
          <w:sz w:val="24"/>
          <w:szCs w:val="24"/>
        </w:rPr>
        <w:t>38</w:t>
      </w:r>
      <w:r w:rsidRPr="0009114A">
        <w:rPr>
          <w:rFonts w:ascii="Book Antiqua" w:hAnsi="Book Antiqua"/>
          <w:sz w:val="24"/>
          <w:szCs w:val="24"/>
        </w:rPr>
        <w:t>: 820-828 [PMID: 14512869 DOI: 10.1053/jhep.2003.50399]</w:t>
      </w:r>
    </w:p>
    <w:p w14:paraId="2BC65CAF"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89 </w:t>
      </w:r>
      <w:r w:rsidRPr="0009114A">
        <w:rPr>
          <w:rFonts w:ascii="Book Antiqua" w:hAnsi="Book Antiqua"/>
          <w:b/>
          <w:sz w:val="24"/>
          <w:szCs w:val="24"/>
        </w:rPr>
        <w:t>Tsai WL</w:t>
      </w:r>
      <w:r w:rsidRPr="0009114A">
        <w:rPr>
          <w:rFonts w:ascii="Book Antiqua" w:hAnsi="Book Antiqua"/>
          <w:sz w:val="24"/>
          <w:szCs w:val="24"/>
        </w:rPr>
        <w:t xml:space="preserve">, Chung RT. Viral </w:t>
      </w:r>
      <w:proofErr w:type="spellStart"/>
      <w:r w:rsidRPr="0009114A">
        <w:rPr>
          <w:rFonts w:ascii="Book Antiqua" w:hAnsi="Book Antiqua"/>
          <w:sz w:val="24"/>
          <w:szCs w:val="24"/>
        </w:rPr>
        <w:t>hepatocarcinogenesis</w:t>
      </w:r>
      <w:proofErr w:type="spellEnd"/>
      <w:r w:rsidRPr="0009114A">
        <w:rPr>
          <w:rFonts w:ascii="Book Antiqua" w:hAnsi="Book Antiqua"/>
          <w:sz w:val="24"/>
          <w:szCs w:val="24"/>
        </w:rPr>
        <w:t xml:space="preserve">. </w:t>
      </w:r>
      <w:r w:rsidRPr="0009114A">
        <w:rPr>
          <w:rFonts w:ascii="Book Antiqua" w:hAnsi="Book Antiqua"/>
          <w:i/>
          <w:sz w:val="24"/>
          <w:szCs w:val="24"/>
        </w:rPr>
        <w:t>Oncogene</w:t>
      </w:r>
      <w:r w:rsidRPr="0009114A">
        <w:rPr>
          <w:rFonts w:ascii="Book Antiqua" w:hAnsi="Book Antiqua"/>
          <w:sz w:val="24"/>
          <w:szCs w:val="24"/>
        </w:rPr>
        <w:t xml:space="preserve"> 2010; </w:t>
      </w:r>
      <w:r w:rsidRPr="0009114A">
        <w:rPr>
          <w:rFonts w:ascii="Book Antiqua" w:hAnsi="Book Antiqua"/>
          <w:b/>
          <w:sz w:val="24"/>
          <w:szCs w:val="24"/>
        </w:rPr>
        <w:t>29</w:t>
      </w:r>
      <w:r w:rsidRPr="0009114A">
        <w:rPr>
          <w:rFonts w:ascii="Book Antiqua" w:hAnsi="Book Antiqua"/>
          <w:sz w:val="24"/>
          <w:szCs w:val="24"/>
        </w:rPr>
        <w:t>: 2309-2324 [PMID: 20228847 DOI: 10.1038/onc.2010.36]</w:t>
      </w:r>
    </w:p>
    <w:p w14:paraId="73DE783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lastRenderedPageBreak/>
        <w:t xml:space="preserve">90 </w:t>
      </w:r>
      <w:r w:rsidRPr="0009114A">
        <w:rPr>
          <w:rFonts w:ascii="Book Antiqua" w:hAnsi="Book Antiqua"/>
          <w:b/>
          <w:sz w:val="24"/>
          <w:szCs w:val="24"/>
        </w:rPr>
        <w:t>Taylor DR</w:t>
      </w:r>
      <w:r w:rsidRPr="0009114A">
        <w:rPr>
          <w:rFonts w:ascii="Book Antiqua" w:hAnsi="Book Antiqua"/>
          <w:sz w:val="24"/>
          <w:szCs w:val="24"/>
        </w:rPr>
        <w:t xml:space="preserve">, Shi ST, Romano PR, Barber GN, Lai MM. Inhibition of the interferon-inducible protein kinase PKR by HCV E2 protein. </w:t>
      </w:r>
      <w:r w:rsidRPr="0009114A">
        <w:rPr>
          <w:rFonts w:ascii="Book Antiqua" w:hAnsi="Book Antiqua"/>
          <w:i/>
          <w:sz w:val="24"/>
          <w:szCs w:val="24"/>
        </w:rPr>
        <w:t>Science</w:t>
      </w:r>
      <w:r w:rsidRPr="0009114A">
        <w:rPr>
          <w:rFonts w:ascii="Book Antiqua" w:hAnsi="Book Antiqua"/>
          <w:sz w:val="24"/>
          <w:szCs w:val="24"/>
        </w:rPr>
        <w:t xml:space="preserve"> 1999; </w:t>
      </w:r>
      <w:r w:rsidRPr="0009114A">
        <w:rPr>
          <w:rFonts w:ascii="Book Antiqua" w:hAnsi="Book Antiqua"/>
          <w:b/>
          <w:sz w:val="24"/>
          <w:szCs w:val="24"/>
        </w:rPr>
        <w:t>285</w:t>
      </w:r>
      <w:r w:rsidRPr="0009114A">
        <w:rPr>
          <w:rFonts w:ascii="Book Antiqua" w:hAnsi="Book Antiqua"/>
          <w:sz w:val="24"/>
          <w:szCs w:val="24"/>
        </w:rPr>
        <w:t>: 107-110 [PMID: 10390359]</w:t>
      </w:r>
    </w:p>
    <w:p w14:paraId="38B6E399"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91 </w:t>
      </w:r>
      <w:proofErr w:type="spellStart"/>
      <w:r w:rsidRPr="0009114A">
        <w:rPr>
          <w:rFonts w:ascii="Book Antiqua" w:hAnsi="Book Antiqua"/>
          <w:b/>
          <w:sz w:val="24"/>
          <w:szCs w:val="24"/>
        </w:rPr>
        <w:t>Crotta</w:t>
      </w:r>
      <w:proofErr w:type="spellEnd"/>
      <w:r w:rsidRPr="0009114A">
        <w:rPr>
          <w:rFonts w:ascii="Book Antiqua" w:hAnsi="Book Antiqua"/>
          <w:b/>
          <w:sz w:val="24"/>
          <w:szCs w:val="24"/>
        </w:rPr>
        <w:t xml:space="preserve"> S</w:t>
      </w:r>
      <w:r w:rsidRPr="0009114A">
        <w:rPr>
          <w:rFonts w:ascii="Book Antiqua" w:hAnsi="Book Antiqua"/>
          <w:sz w:val="24"/>
          <w:szCs w:val="24"/>
        </w:rPr>
        <w:t xml:space="preserve">, </w:t>
      </w:r>
      <w:proofErr w:type="spellStart"/>
      <w:r w:rsidRPr="0009114A">
        <w:rPr>
          <w:rFonts w:ascii="Book Antiqua" w:hAnsi="Book Antiqua"/>
          <w:sz w:val="24"/>
          <w:szCs w:val="24"/>
        </w:rPr>
        <w:t>Stilla</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Wack</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D'Andrea</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Nuti</w:t>
      </w:r>
      <w:proofErr w:type="spellEnd"/>
      <w:r w:rsidRPr="0009114A">
        <w:rPr>
          <w:rFonts w:ascii="Book Antiqua" w:hAnsi="Book Antiqua"/>
          <w:sz w:val="24"/>
          <w:szCs w:val="24"/>
        </w:rPr>
        <w:t xml:space="preserve"> S, </w:t>
      </w:r>
      <w:proofErr w:type="spellStart"/>
      <w:r w:rsidRPr="0009114A">
        <w:rPr>
          <w:rFonts w:ascii="Book Antiqua" w:hAnsi="Book Antiqua"/>
          <w:sz w:val="24"/>
          <w:szCs w:val="24"/>
        </w:rPr>
        <w:t>D'Oro</w:t>
      </w:r>
      <w:proofErr w:type="spellEnd"/>
      <w:r w:rsidRPr="0009114A">
        <w:rPr>
          <w:rFonts w:ascii="Book Antiqua" w:hAnsi="Book Antiqua"/>
          <w:sz w:val="24"/>
          <w:szCs w:val="24"/>
        </w:rPr>
        <w:t xml:space="preserve"> U, </w:t>
      </w:r>
      <w:proofErr w:type="spellStart"/>
      <w:r w:rsidRPr="0009114A">
        <w:rPr>
          <w:rFonts w:ascii="Book Antiqua" w:hAnsi="Book Antiqua"/>
          <w:sz w:val="24"/>
          <w:szCs w:val="24"/>
        </w:rPr>
        <w:t>Mosca</w:t>
      </w:r>
      <w:proofErr w:type="spellEnd"/>
      <w:r w:rsidRPr="0009114A">
        <w:rPr>
          <w:rFonts w:ascii="Book Antiqua" w:hAnsi="Book Antiqua"/>
          <w:sz w:val="24"/>
          <w:szCs w:val="24"/>
        </w:rPr>
        <w:t xml:space="preserve"> M, </w:t>
      </w:r>
      <w:proofErr w:type="spellStart"/>
      <w:r w:rsidRPr="0009114A">
        <w:rPr>
          <w:rFonts w:ascii="Book Antiqua" w:hAnsi="Book Antiqua"/>
          <w:sz w:val="24"/>
          <w:szCs w:val="24"/>
        </w:rPr>
        <w:t>Filliponi</w:t>
      </w:r>
      <w:proofErr w:type="spellEnd"/>
      <w:r w:rsidRPr="0009114A">
        <w:rPr>
          <w:rFonts w:ascii="Book Antiqua" w:hAnsi="Book Antiqua"/>
          <w:sz w:val="24"/>
          <w:szCs w:val="24"/>
        </w:rPr>
        <w:t xml:space="preserve"> F, </w:t>
      </w:r>
      <w:proofErr w:type="spellStart"/>
      <w:r w:rsidRPr="0009114A">
        <w:rPr>
          <w:rFonts w:ascii="Book Antiqua" w:hAnsi="Book Antiqua"/>
          <w:sz w:val="24"/>
          <w:szCs w:val="24"/>
        </w:rPr>
        <w:t>Brunetto</w:t>
      </w:r>
      <w:proofErr w:type="spellEnd"/>
      <w:r w:rsidRPr="0009114A">
        <w:rPr>
          <w:rFonts w:ascii="Book Antiqua" w:hAnsi="Book Antiqua"/>
          <w:sz w:val="24"/>
          <w:szCs w:val="24"/>
        </w:rPr>
        <w:t xml:space="preserve"> RM, Bonino F, </w:t>
      </w:r>
      <w:proofErr w:type="spellStart"/>
      <w:r w:rsidRPr="0009114A">
        <w:rPr>
          <w:rFonts w:ascii="Book Antiqua" w:hAnsi="Book Antiqua"/>
          <w:sz w:val="24"/>
          <w:szCs w:val="24"/>
        </w:rPr>
        <w:t>Abrignani</w:t>
      </w:r>
      <w:proofErr w:type="spellEnd"/>
      <w:r w:rsidRPr="0009114A">
        <w:rPr>
          <w:rFonts w:ascii="Book Antiqua" w:hAnsi="Book Antiqua"/>
          <w:sz w:val="24"/>
          <w:szCs w:val="24"/>
        </w:rPr>
        <w:t xml:space="preserve"> S, </w:t>
      </w:r>
      <w:proofErr w:type="spellStart"/>
      <w:r w:rsidRPr="0009114A">
        <w:rPr>
          <w:rFonts w:ascii="Book Antiqua" w:hAnsi="Book Antiqua"/>
          <w:sz w:val="24"/>
          <w:szCs w:val="24"/>
        </w:rPr>
        <w:t>Valiante</w:t>
      </w:r>
      <w:proofErr w:type="spellEnd"/>
      <w:r w:rsidRPr="0009114A">
        <w:rPr>
          <w:rFonts w:ascii="Book Antiqua" w:hAnsi="Book Antiqua"/>
          <w:sz w:val="24"/>
          <w:szCs w:val="24"/>
        </w:rPr>
        <w:t xml:space="preserve"> NM. Inhibition of natural killer cells through engagement of CD81 by the major hepatitis C virus envelope protein. </w:t>
      </w:r>
      <w:r w:rsidRPr="0009114A">
        <w:rPr>
          <w:rFonts w:ascii="Book Antiqua" w:hAnsi="Book Antiqua"/>
          <w:i/>
          <w:sz w:val="24"/>
          <w:szCs w:val="24"/>
        </w:rPr>
        <w:t xml:space="preserve">J </w:t>
      </w:r>
      <w:proofErr w:type="spellStart"/>
      <w:r w:rsidRPr="0009114A">
        <w:rPr>
          <w:rFonts w:ascii="Book Antiqua" w:hAnsi="Book Antiqua"/>
          <w:i/>
          <w:sz w:val="24"/>
          <w:szCs w:val="24"/>
        </w:rPr>
        <w:t>Exp</w:t>
      </w:r>
      <w:proofErr w:type="spellEnd"/>
      <w:r w:rsidRPr="0009114A">
        <w:rPr>
          <w:rFonts w:ascii="Book Antiqua" w:hAnsi="Book Antiqua"/>
          <w:i/>
          <w:sz w:val="24"/>
          <w:szCs w:val="24"/>
        </w:rPr>
        <w:t xml:space="preserve"> Med</w:t>
      </w:r>
      <w:r w:rsidRPr="0009114A">
        <w:rPr>
          <w:rFonts w:ascii="Book Antiqua" w:hAnsi="Book Antiqua"/>
          <w:sz w:val="24"/>
          <w:szCs w:val="24"/>
        </w:rPr>
        <w:t xml:space="preserve"> 2002; </w:t>
      </w:r>
      <w:r w:rsidRPr="0009114A">
        <w:rPr>
          <w:rFonts w:ascii="Book Antiqua" w:hAnsi="Book Antiqua"/>
          <w:b/>
          <w:sz w:val="24"/>
          <w:szCs w:val="24"/>
        </w:rPr>
        <w:t>195</w:t>
      </w:r>
      <w:r w:rsidRPr="0009114A">
        <w:rPr>
          <w:rFonts w:ascii="Book Antiqua" w:hAnsi="Book Antiqua"/>
          <w:sz w:val="24"/>
          <w:szCs w:val="24"/>
        </w:rPr>
        <w:t>: 35-41 [PMID: 11781363]</w:t>
      </w:r>
    </w:p>
    <w:p w14:paraId="5B46239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92 </w:t>
      </w:r>
      <w:r w:rsidRPr="0009114A">
        <w:rPr>
          <w:rFonts w:ascii="Book Antiqua" w:hAnsi="Book Antiqua"/>
          <w:b/>
          <w:sz w:val="24"/>
          <w:szCs w:val="24"/>
        </w:rPr>
        <w:t>Zhao LJ</w:t>
      </w:r>
      <w:r w:rsidRPr="0009114A">
        <w:rPr>
          <w:rFonts w:ascii="Book Antiqua" w:hAnsi="Book Antiqua"/>
          <w:sz w:val="24"/>
          <w:szCs w:val="24"/>
        </w:rPr>
        <w:t xml:space="preserve">, Wang L, Ren H, Cao J, Li L, </w:t>
      </w:r>
      <w:proofErr w:type="spellStart"/>
      <w:r w:rsidRPr="0009114A">
        <w:rPr>
          <w:rFonts w:ascii="Book Antiqua" w:hAnsi="Book Antiqua"/>
          <w:sz w:val="24"/>
          <w:szCs w:val="24"/>
        </w:rPr>
        <w:t>Ke</w:t>
      </w:r>
      <w:proofErr w:type="spellEnd"/>
      <w:r w:rsidRPr="0009114A">
        <w:rPr>
          <w:rFonts w:ascii="Book Antiqua" w:hAnsi="Book Antiqua"/>
          <w:sz w:val="24"/>
          <w:szCs w:val="24"/>
        </w:rPr>
        <w:t xml:space="preserve"> JS, Qi ZT. Hepatitis C virus E2 protein promotes human hepatoma cell proliferation through the MAPK/ERK signaling pathway via cellular receptors. </w:t>
      </w:r>
      <w:proofErr w:type="spellStart"/>
      <w:r w:rsidRPr="0009114A">
        <w:rPr>
          <w:rFonts w:ascii="Book Antiqua" w:hAnsi="Book Antiqua"/>
          <w:i/>
          <w:sz w:val="24"/>
          <w:szCs w:val="24"/>
        </w:rPr>
        <w:t>Exp</w:t>
      </w:r>
      <w:proofErr w:type="spellEnd"/>
      <w:r w:rsidRPr="0009114A">
        <w:rPr>
          <w:rFonts w:ascii="Book Antiqua" w:hAnsi="Book Antiqua"/>
          <w:i/>
          <w:sz w:val="24"/>
          <w:szCs w:val="24"/>
        </w:rPr>
        <w:t xml:space="preserve"> Cell Res</w:t>
      </w:r>
      <w:r w:rsidRPr="0009114A">
        <w:rPr>
          <w:rFonts w:ascii="Book Antiqua" w:hAnsi="Book Antiqua"/>
          <w:sz w:val="24"/>
          <w:szCs w:val="24"/>
        </w:rPr>
        <w:t xml:space="preserve"> 2005; </w:t>
      </w:r>
      <w:r w:rsidRPr="0009114A">
        <w:rPr>
          <w:rFonts w:ascii="Book Antiqua" w:hAnsi="Book Antiqua"/>
          <w:b/>
          <w:sz w:val="24"/>
          <w:szCs w:val="24"/>
        </w:rPr>
        <w:t>305</w:t>
      </w:r>
      <w:r w:rsidRPr="0009114A">
        <w:rPr>
          <w:rFonts w:ascii="Book Antiqua" w:hAnsi="Book Antiqua"/>
          <w:sz w:val="24"/>
          <w:szCs w:val="24"/>
        </w:rPr>
        <w:t>: 23-32 [PMID: 15777784 DOI: 10.1016/j.yexcr.2004.12.024]</w:t>
      </w:r>
    </w:p>
    <w:p w14:paraId="2CD07535"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93 </w:t>
      </w:r>
      <w:proofErr w:type="spellStart"/>
      <w:r w:rsidRPr="0009114A">
        <w:rPr>
          <w:rFonts w:ascii="Book Antiqua" w:hAnsi="Book Antiqua"/>
          <w:b/>
          <w:sz w:val="24"/>
          <w:szCs w:val="24"/>
        </w:rPr>
        <w:t>Bittar</w:t>
      </w:r>
      <w:proofErr w:type="spellEnd"/>
      <w:r w:rsidRPr="0009114A">
        <w:rPr>
          <w:rFonts w:ascii="Book Antiqua" w:hAnsi="Book Antiqua"/>
          <w:b/>
          <w:sz w:val="24"/>
          <w:szCs w:val="24"/>
        </w:rPr>
        <w:t xml:space="preserve"> C</w:t>
      </w:r>
      <w:r w:rsidRPr="0009114A">
        <w:rPr>
          <w:rFonts w:ascii="Book Antiqua" w:hAnsi="Book Antiqua"/>
          <w:sz w:val="24"/>
          <w:szCs w:val="24"/>
        </w:rPr>
        <w:t xml:space="preserve">, </w:t>
      </w:r>
      <w:proofErr w:type="spellStart"/>
      <w:r w:rsidRPr="0009114A">
        <w:rPr>
          <w:rFonts w:ascii="Book Antiqua" w:hAnsi="Book Antiqua"/>
          <w:sz w:val="24"/>
          <w:szCs w:val="24"/>
        </w:rPr>
        <w:t>Shrivastava</w:t>
      </w:r>
      <w:proofErr w:type="spellEnd"/>
      <w:r w:rsidRPr="0009114A">
        <w:rPr>
          <w:rFonts w:ascii="Book Antiqua" w:hAnsi="Book Antiqua"/>
          <w:sz w:val="24"/>
          <w:szCs w:val="24"/>
        </w:rPr>
        <w:t xml:space="preserve"> S, </w:t>
      </w:r>
      <w:proofErr w:type="spellStart"/>
      <w:r w:rsidRPr="0009114A">
        <w:rPr>
          <w:rFonts w:ascii="Book Antiqua" w:hAnsi="Book Antiqua"/>
          <w:sz w:val="24"/>
          <w:szCs w:val="24"/>
        </w:rPr>
        <w:t>Bhanja</w:t>
      </w:r>
      <w:proofErr w:type="spellEnd"/>
      <w:r w:rsidRPr="0009114A">
        <w:rPr>
          <w:rFonts w:ascii="Book Antiqua" w:hAnsi="Book Antiqua"/>
          <w:sz w:val="24"/>
          <w:szCs w:val="24"/>
        </w:rPr>
        <w:t xml:space="preserve"> Chowdhury J, Rahal P, Ray RB. Hepatitis C virus NS2 protein inhibits DNA damage pathway by sequestering p53 to the cytoplasm. </w:t>
      </w:r>
      <w:proofErr w:type="spellStart"/>
      <w:r w:rsidRPr="0009114A">
        <w:rPr>
          <w:rFonts w:ascii="Book Antiqua" w:hAnsi="Book Antiqua"/>
          <w:i/>
          <w:sz w:val="24"/>
          <w:szCs w:val="24"/>
        </w:rPr>
        <w:t>PLoS</w:t>
      </w:r>
      <w:proofErr w:type="spellEnd"/>
      <w:r w:rsidRPr="0009114A">
        <w:rPr>
          <w:rFonts w:ascii="Book Antiqua" w:hAnsi="Book Antiqua"/>
          <w:i/>
          <w:sz w:val="24"/>
          <w:szCs w:val="24"/>
        </w:rPr>
        <w:t xml:space="preserve"> One</w:t>
      </w:r>
      <w:r w:rsidRPr="0009114A">
        <w:rPr>
          <w:rFonts w:ascii="Book Antiqua" w:hAnsi="Book Antiqua"/>
          <w:sz w:val="24"/>
          <w:szCs w:val="24"/>
        </w:rPr>
        <w:t xml:space="preserve"> 2013; </w:t>
      </w:r>
      <w:r w:rsidRPr="0009114A">
        <w:rPr>
          <w:rFonts w:ascii="Book Antiqua" w:hAnsi="Book Antiqua"/>
          <w:b/>
          <w:sz w:val="24"/>
          <w:szCs w:val="24"/>
        </w:rPr>
        <w:t>8</w:t>
      </w:r>
      <w:r w:rsidRPr="0009114A">
        <w:rPr>
          <w:rFonts w:ascii="Book Antiqua" w:hAnsi="Book Antiqua"/>
          <w:sz w:val="24"/>
          <w:szCs w:val="24"/>
        </w:rPr>
        <w:t>: e62581 [PMID: 23638118 DOI: 10.1371/journal.pone.0062581]</w:t>
      </w:r>
    </w:p>
    <w:p w14:paraId="542D36D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94 </w:t>
      </w:r>
      <w:r w:rsidRPr="0009114A">
        <w:rPr>
          <w:rFonts w:ascii="Book Antiqua" w:hAnsi="Book Antiqua"/>
          <w:b/>
          <w:sz w:val="24"/>
          <w:szCs w:val="24"/>
        </w:rPr>
        <w:t>Hassan M</w:t>
      </w:r>
      <w:r w:rsidRPr="0009114A">
        <w:rPr>
          <w:rFonts w:ascii="Book Antiqua" w:hAnsi="Book Antiqua"/>
          <w:sz w:val="24"/>
          <w:szCs w:val="24"/>
        </w:rPr>
        <w:t xml:space="preserve">, </w:t>
      </w:r>
      <w:proofErr w:type="spellStart"/>
      <w:r w:rsidRPr="0009114A">
        <w:rPr>
          <w:rFonts w:ascii="Book Antiqua" w:hAnsi="Book Antiqua"/>
          <w:sz w:val="24"/>
          <w:szCs w:val="24"/>
        </w:rPr>
        <w:t>Ghozlan</w:t>
      </w:r>
      <w:proofErr w:type="spellEnd"/>
      <w:r w:rsidRPr="0009114A">
        <w:rPr>
          <w:rFonts w:ascii="Book Antiqua" w:hAnsi="Book Antiqua"/>
          <w:sz w:val="24"/>
          <w:szCs w:val="24"/>
        </w:rPr>
        <w:t xml:space="preserve"> H, Abdel-Kader O. Activation of c-Jun NH2-terminal kinase (JNK) signaling pathway is essential for the stimulation of hepatitis C virus (HCV) non-structural protein 3 (NS3)-mediated cell growth. </w:t>
      </w:r>
      <w:r w:rsidRPr="0009114A">
        <w:rPr>
          <w:rFonts w:ascii="Book Antiqua" w:hAnsi="Book Antiqua"/>
          <w:i/>
          <w:sz w:val="24"/>
          <w:szCs w:val="24"/>
        </w:rPr>
        <w:t>Virology</w:t>
      </w:r>
      <w:r w:rsidRPr="0009114A">
        <w:rPr>
          <w:rFonts w:ascii="Book Antiqua" w:hAnsi="Book Antiqua"/>
          <w:sz w:val="24"/>
          <w:szCs w:val="24"/>
        </w:rPr>
        <w:t xml:space="preserve"> 2005; </w:t>
      </w:r>
      <w:r w:rsidRPr="0009114A">
        <w:rPr>
          <w:rFonts w:ascii="Book Antiqua" w:hAnsi="Book Antiqua"/>
          <w:b/>
          <w:sz w:val="24"/>
          <w:szCs w:val="24"/>
        </w:rPr>
        <w:t>333</w:t>
      </w:r>
      <w:r w:rsidRPr="0009114A">
        <w:rPr>
          <w:rFonts w:ascii="Book Antiqua" w:hAnsi="Book Antiqua"/>
          <w:sz w:val="24"/>
          <w:szCs w:val="24"/>
        </w:rPr>
        <w:t>: 324-336 [PMID: 15721365 DOI: 10.1016/j.virol.2005.01.008]</w:t>
      </w:r>
    </w:p>
    <w:p w14:paraId="659CAB1E"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95 </w:t>
      </w:r>
      <w:proofErr w:type="spellStart"/>
      <w:r w:rsidRPr="0009114A">
        <w:rPr>
          <w:rFonts w:ascii="Book Antiqua" w:hAnsi="Book Antiqua"/>
          <w:b/>
          <w:sz w:val="24"/>
          <w:szCs w:val="24"/>
        </w:rPr>
        <w:t>Kasprzak</w:t>
      </w:r>
      <w:proofErr w:type="spellEnd"/>
      <w:r w:rsidRPr="0009114A">
        <w:rPr>
          <w:rFonts w:ascii="Book Antiqua" w:hAnsi="Book Antiqua"/>
          <w:b/>
          <w:sz w:val="24"/>
          <w:szCs w:val="24"/>
        </w:rPr>
        <w:t xml:space="preserve"> A</w:t>
      </w:r>
      <w:r w:rsidRPr="0009114A">
        <w:rPr>
          <w:rFonts w:ascii="Book Antiqua" w:hAnsi="Book Antiqua"/>
          <w:sz w:val="24"/>
          <w:szCs w:val="24"/>
        </w:rPr>
        <w:t xml:space="preserve">, </w:t>
      </w:r>
      <w:proofErr w:type="spellStart"/>
      <w:r w:rsidRPr="0009114A">
        <w:rPr>
          <w:rFonts w:ascii="Book Antiqua" w:hAnsi="Book Antiqua"/>
          <w:sz w:val="24"/>
          <w:szCs w:val="24"/>
        </w:rPr>
        <w:t>Adamek</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Przybyszewska</w:t>
      </w:r>
      <w:proofErr w:type="spellEnd"/>
      <w:r w:rsidRPr="0009114A">
        <w:rPr>
          <w:rFonts w:ascii="Book Antiqua" w:hAnsi="Book Antiqua"/>
          <w:sz w:val="24"/>
          <w:szCs w:val="24"/>
        </w:rPr>
        <w:t xml:space="preserve"> W, </w:t>
      </w:r>
      <w:proofErr w:type="spellStart"/>
      <w:r w:rsidRPr="0009114A">
        <w:rPr>
          <w:rFonts w:ascii="Book Antiqua" w:hAnsi="Book Antiqua"/>
          <w:sz w:val="24"/>
          <w:szCs w:val="24"/>
        </w:rPr>
        <w:t>Olejniczak</w:t>
      </w:r>
      <w:proofErr w:type="spellEnd"/>
      <w:r w:rsidRPr="0009114A">
        <w:rPr>
          <w:rFonts w:ascii="Book Antiqua" w:hAnsi="Book Antiqua"/>
          <w:sz w:val="24"/>
          <w:szCs w:val="24"/>
        </w:rPr>
        <w:t xml:space="preserve"> K, </w:t>
      </w:r>
      <w:proofErr w:type="spellStart"/>
      <w:r w:rsidRPr="0009114A">
        <w:rPr>
          <w:rFonts w:ascii="Book Antiqua" w:hAnsi="Book Antiqua"/>
          <w:sz w:val="24"/>
          <w:szCs w:val="24"/>
        </w:rPr>
        <w:t>Biczysko</w:t>
      </w:r>
      <w:proofErr w:type="spellEnd"/>
      <w:r w:rsidRPr="0009114A">
        <w:rPr>
          <w:rFonts w:ascii="Book Antiqua" w:hAnsi="Book Antiqua"/>
          <w:sz w:val="24"/>
          <w:szCs w:val="24"/>
        </w:rPr>
        <w:t xml:space="preserve"> W, </w:t>
      </w:r>
      <w:proofErr w:type="spellStart"/>
      <w:r w:rsidRPr="0009114A">
        <w:rPr>
          <w:rFonts w:ascii="Book Antiqua" w:hAnsi="Book Antiqua"/>
          <w:sz w:val="24"/>
          <w:szCs w:val="24"/>
        </w:rPr>
        <w:t>Mozer-Lisewska</w:t>
      </w:r>
      <w:proofErr w:type="spellEnd"/>
      <w:r w:rsidRPr="0009114A">
        <w:rPr>
          <w:rFonts w:ascii="Book Antiqua" w:hAnsi="Book Antiqua"/>
          <w:sz w:val="24"/>
          <w:szCs w:val="24"/>
        </w:rPr>
        <w:t xml:space="preserve"> I, </w:t>
      </w:r>
      <w:proofErr w:type="spellStart"/>
      <w:r w:rsidRPr="0009114A">
        <w:rPr>
          <w:rFonts w:ascii="Book Antiqua" w:hAnsi="Book Antiqua"/>
          <w:sz w:val="24"/>
          <w:szCs w:val="24"/>
        </w:rPr>
        <w:t>Zabel</w:t>
      </w:r>
      <w:proofErr w:type="spellEnd"/>
      <w:r w:rsidRPr="0009114A">
        <w:rPr>
          <w:rFonts w:ascii="Book Antiqua" w:hAnsi="Book Antiqua"/>
          <w:sz w:val="24"/>
          <w:szCs w:val="24"/>
        </w:rPr>
        <w:t xml:space="preserve"> M. p21/</w:t>
      </w:r>
      <w:proofErr w:type="spellStart"/>
      <w:r w:rsidRPr="0009114A">
        <w:rPr>
          <w:rFonts w:ascii="Book Antiqua" w:hAnsi="Book Antiqua"/>
          <w:sz w:val="24"/>
          <w:szCs w:val="24"/>
        </w:rPr>
        <w:t>Wafl</w:t>
      </w:r>
      <w:proofErr w:type="spellEnd"/>
      <w:r w:rsidRPr="0009114A">
        <w:rPr>
          <w:rFonts w:ascii="Book Antiqua" w:hAnsi="Book Antiqua"/>
          <w:sz w:val="24"/>
          <w:szCs w:val="24"/>
        </w:rPr>
        <w:t>/</w:t>
      </w:r>
      <w:proofErr w:type="spellStart"/>
      <w:r w:rsidRPr="0009114A">
        <w:rPr>
          <w:rFonts w:ascii="Book Antiqua" w:hAnsi="Book Antiqua"/>
          <w:sz w:val="24"/>
          <w:szCs w:val="24"/>
        </w:rPr>
        <w:t>Cipl</w:t>
      </w:r>
      <w:proofErr w:type="spellEnd"/>
      <w:r w:rsidRPr="0009114A">
        <w:rPr>
          <w:rFonts w:ascii="Book Antiqua" w:hAnsi="Book Antiqua"/>
          <w:sz w:val="24"/>
          <w:szCs w:val="24"/>
        </w:rPr>
        <w:t xml:space="preserve"> cellular expression in chronic long-lasting hepatitis C: correlation with HCV proteins (C, NS3, NS5A), other cell-cycle related proteins and selected clinical data. </w:t>
      </w:r>
      <w:r w:rsidRPr="0009114A">
        <w:rPr>
          <w:rFonts w:ascii="Book Antiqua" w:hAnsi="Book Antiqua"/>
          <w:i/>
          <w:sz w:val="24"/>
          <w:szCs w:val="24"/>
        </w:rPr>
        <w:t xml:space="preserve">Folia </w:t>
      </w:r>
      <w:proofErr w:type="spellStart"/>
      <w:r w:rsidRPr="0009114A">
        <w:rPr>
          <w:rFonts w:ascii="Book Antiqua" w:hAnsi="Book Antiqua"/>
          <w:i/>
          <w:sz w:val="24"/>
          <w:szCs w:val="24"/>
        </w:rPr>
        <w:t>Histochem</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Cytobiol</w:t>
      </w:r>
      <w:proofErr w:type="spellEnd"/>
      <w:r w:rsidRPr="0009114A">
        <w:rPr>
          <w:rFonts w:ascii="Book Antiqua" w:hAnsi="Book Antiqua"/>
          <w:sz w:val="24"/>
          <w:szCs w:val="24"/>
        </w:rPr>
        <w:t xml:space="preserve"> 2009; </w:t>
      </w:r>
      <w:r w:rsidRPr="0009114A">
        <w:rPr>
          <w:rFonts w:ascii="Book Antiqua" w:hAnsi="Book Antiqua"/>
          <w:b/>
          <w:sz w:val="24"/>
          <w:szCs w:val="24"/>
        </w:rPr>
        <w:t>47</w:t>
      </w:r>
      <w:r w:rsidRPr="0009114A">
        <w:rPr>
          <w:rFonts w:ascii="Book Antiqua" w:hAnsi="Book Antiqua"/>
          <w:sz w:val="24"/>
          <w:szCs w:val="24"/>
        </w:rPr>
        <w:t>: 385-394 [PMID: 20164022 DOI: 10.2478/v10042-009-0096-x]</w:t>
      </w:r>
    </w:p>
    <w:p w14:paraId="465D8AC5"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96 </w:t>
      </w:r>
      <w:r w:rsidRPr="0009114A">
        <w:rPr>
          <w:rFonts w:ascii="Book Antiqua" w:hAnsi="Book Antiqua"/>
          <w:b/>
          <w:sz w:val="24"/>
          <w:szCs w:val="24"/>
        </w:rPr>
        <w:t>Feng DY</w:t>
      </w:r>
      <w:r w:rsidRPr="0009114A">
        <w:rPr>
          <w:rFonts w:ascii="Book Antiqua" w:hAnsi="Book Antiqua"/>
          <w:sz w:val="24"/>
          <w:szCs w:val="24"/>
        </w:rPr>
        <w:t xml:space="preserve">, Sun Y, Cheng RX, Ouyang XM, Zheng H. Effect of hepatitis C virus nonstructural protein NS3 on proliferation and MAPK phosphorylation of normal hepatocyte line. </w:t>
      </w:r>
      <w:r w:rsidRPr="0009114A">
        <w:rPr>
          <w:rFonts w:ascii="Book Antiqua" w:hAnsi="Book Antiqua"/>
          <w:i/>
          <w:sz w:val="24"/>
          <w:szCs w:val="24"/>
        </w:rPr>
        <w:t xml:space="preserve">World J </w:t>
      </w:r>
      <w:proofErr w:type="spellStart"/>
      <w:r w:rsidRPr="0009114A">
        <w:rPr>
          <w:rFonts w:ascii="Book Antiqua" w:hAnsi="Book Antiqua"/>
          <w:i/>
          <w:sz w:val="24"/>
          <w:szCs w:val="24"/>
        </w:rPr>
        <w:t>Gastroenterol</w:t>
      </w:r>
      <w:proofErr w:type="spellEnd"/>
      <w:r w:rsidRPr="0009114A">
        <w:rPr>
          <w:rFonts w:ascii="Book Antiqua" w:hAnsi="Book Antiqua"/>
          <w:sz w:val="24"/>
          <w:szCs w:val="24"/>
        </w:rPr>
        <w:t xml:space="preserve"> 2005; </w:t>
      </w:r>
      <w:r w:rsidRPr="0009114A">
        <w:rPr>
          <w:rFonts w:ascii="Book Antiqua" w:hAnsi="Book Antiqua"/>
          <w:b/>
          <w:sz w:val="24"/>
          <w:szCs w:val="24"/>
        </w:rPr>
        <w:t>11</w:t>
      </w:r>
      <w:r w:rsidRPr="0009114A">
        <w:rPr>
          <w:rFonts w:ascii="Book Antiqua" w:hAnsi="Book Antiqua"/>
          <w:sz w:val="24"/>
          <w:szCs w:val="24"/>
        </w:rPr>
        <w:t>: 2157-2161 [PMID: 15810084]</w:t>
      </w:r>
    </w:p>
    <w:p w14:paraId="0DA17E7D"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97 </w:t>
      </w:r>
      <w:r w:rsidRPr="0009114A">
        <w:rPr>
          <w:rFonts w:ascii="Book Antiqua" w:hAnsi="Book Antiqua"/>
          <w:b/>
          <w:sz w:val="24"/>
          <w:szCs w:val="24"/>
        </w:rPr>
        <w:t>Li K</w:t>
      </w:r>
      <w:r w:rsidRPr="0009114A">
        <w:rPr>
          <w:rFonts w:ascii="Book Antiqua" w:hAnsi="Book Antiqua"/>
          <w:sz w:val="24"/>
          <w:szCs w:val="24"/>
        </w:rPr>
        <w:t xml:space="preserve">, Foy E, </w:t>
      </w:r>
      <w:proofErr w:type="spellStart"/>
      <w:r w:rsidRPr="0009114A">
        <w:rPr>
          <w:rFonts w:ascii="Book Antiqua" w:hAnsi="Book Antiqua"/>
          <w:sz w:val="24"/>
          <w:szCs w:val="24"/>
        </w:rPr>
        <w:t>Ferreon</w:t>
      </w:r>
      <w:proofErr w:type="spellEnd"/>
      <w:r w:rsidRPr="0009114A">
        <w:rPr>
          <w:rFonts w:ascii="Book Antiqua" w:hAnsi="Book Antiqua"/>
          <w:sz w:val="24"/>
          <w:szCs w:val="24"/>
        </w:rPr>
        <w:t xml:space="preserve"> JC, Nakamura M, </w:t>
      </w:r>
      <w:proofErr w:type="spellStart"/>
      <w:r w:rsidRPr="0009114A">
        <w:rPr>
          <w:rFonts w:ascii="Book Antiqua" w:hAnsi="Book Antiqua"/>
          <w:sz w:val="24"/>
          <w:szCs w:val="24"/>
        </w:rPr>
        <w:t>Ferreon</w:t>
      </w:r>
      <w:proofErr w:type="spellEnd"/>
      <w:r w:rsidRPr="0009114A">
        <w:rPr>
          <w:rFonts w:ascii="Book Antiqua" w:hAnsi="Book Antiqua"/>
          <w:sz w:val="24"/>
          <w:szCs w:val="24"/>
        </w:rPr>
        <w:t xml:space="preserve"> AC, Ikeda M, Ray SC, Gale M Jr, Lemon SM. Immune evasion by hepatitis C virus NS3/4A protease-mediated cleavage of the Toll-like receptor 3 adaptor protein TRIF. </w:t>
      </w:r>
      <w:r w:rsidRPr="0009114A">
        <w:rPr>
          <w:rFonts w:ascii="Book Antiqua" w:hAnsi="Book Antiqua"/>
          <w:i/>
          <w:sz w:val="24"/>
          <w:szCs w:val="24"/>
        </w:rPr>
        <w:t xml:space="preserve">Proc Natl </w:t>
      </w:r>
      <w:proofErr w:type="spellStart"/>
      <w:r w:rsidRPr="0009114A">
        <w:rPr>
          <w:rFonts w:ascii="Book Antiqua" w:hAnsi="Book Antiqua"/>
          <w:i/>
          <w:sz w:val="24"/>
          <w:szCs w:val="24"/>
        </w:rPr>
        <w:t>Acad</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Sci</w:t>
      </w:r>
      <w:proofErr w:type="spellEnd"/>
      <w:r w:rsidRPr="0009114A">
        <w:rPr>
          <w:rFonts w:ascii="Book Antiqua" w:hAnsi="Book Antiqua"/>
          <w:i/>
          <w:sz w:val="24"/>
          <w:szCs w:val="24"/>
        </w:rPr>
        <w:t xml:space="preserve"> U S A</w:t>
      </w:r>
      <w:r w:rsidRPr="0009114A">
        <w:rPr>
          <w:rFonts w:ascii="Book Antiqua" w:hAnsi="Book Antiqua"/>
          <w:sz w:val="24"/>
          <w:szCs w:val="24"/>
        </w:rPr>
        <w:t xml:space="preserve"> 2005; </w:t>
      </w:r>
      <w:r w:rsidRPr="0009114A">
        <w:rPr>
          <w:rFonts w:ascii="Book Antiqua" w:hAnsi="Book Antiqua"/>
          <w:b/>
          <w:sz w:val="24"/>
          <w:szCs w:val="24"/>
        </w:rPr>
        <w:t>102</w:t>
      </w:r>
      <w:r w:rsidRPr="0009114A">
        <w:rPr>
          <w:rFonts w:ascii="Book Antiqua" w:hAnsi="Book Antiqua"/>
          <w:sz w:val="24"/>
          <w:szCs w:val="24"/>
        </w:rPr>
        <w:t>: 2992-2997 [PMID: 15710891 DOI: 10.1073/pnas.0408824102]</w:t>
      </w:r>
    </w:p>
    <w:p w14:paraId="077E298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lastRenderedPageBreak/>
        <w:t xml:space="preserve">98 </w:t>
      </w:r>
      <w:r w:rsidRPr="0009114A">
        <w:rPr>
          <w:rFonts w:ascii="Book Antiqua" w:hAnsi="Book Antiqua"/>
          <w:b/>
          <w:sz w:val="24"/>
          <w:szCs w:val="24"/>
        </w:rPr>
        <w:t>Li XD</w:t>
      </w:r>
      <w:r w:rsidRPr="0009114A">
        <w:rPr>
          <w:rFonts w:ascii="Book Antiqua" w:hAnsi="Book Antiqua"/>
          <w:sz w:val="24"/>
          <w:szCs w:val="24"/>
        </w:rPr>
        <w:t xml:space="preserve">, Sun L, Seth RB, Pineda G, Chen ZJ. Hepatitis C virus protease NS3/4A cleaves mitochondrial antiviral signaling protein off the mitochondria to evade innate immunity. </w:t>
      </w:r>
      <w:r w:rsidRPr="0009114A">
        <w:rPr>
          <w:rFonts w:ascii="Book Antiqua" w:hAnsi="Book Antiqua"/>
          <w:i/>
          <w:sz w:val="24"/>
          <w:szCs w:val="24"/>
        </w:rPr>
        <w:t xml:space="preserve">Proc Natl </w:t>
      </w:r>
      <w:proofErr w:type="spellStart"/>
      <w:r w:rsidRPr="0009114A">
        <w:rPr>
          <w:rFonts w:ascii="Book Antiqua" w:hAnsi="Book Antiqua"/>
          <w:i/>
          <w:sz w:val="24"/>
          <w:szCs w:val="24"/>
        </w:rPr>
        <w:t>Acad</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Sci</w:t>
      </w:r>
      <w:proofErr w:type="spellEnd"/>
      <w:r w:rsidRPr="0009114A">
        <w:rPr>
          <w:rFonts w:ascii="Book Antiqua" w:hAnsi="Book Antiqua"/>
          <w:i/>
          <w:sz w:val="24"/>
          <w:szCs w:val="24"/>
        </w:rPr>
        <w:t xml:space="preserve"> U S A</w:t>
      </w:r>
      <w:r w:rsidRPr="0009114A">
        <w:rPr>
          <w:rFonts w:ascii="Book Antiqua" w:hAnsi="Book Antiqua"/>
          <w:sz w:val="24"/>
          <w:szCs w:val="24"/>
        </w:rPr>
        <w:t xml:space="preserve"> 2005; </w:t>
      </w:r>
      <w:r w:rsidRPr="0009114A">
        <w:rPr>
          <w:rFonts w:ascii="Book Antiqua" w:hAnsi="Book Antiqua"/>
          <w:b/>
          <w:sz w:val="24"/>
          <w:szCs w:val="24"/>
        </w:rPr>
        <w:t>102</w:t>
      </w:r>
      <w:r w:rsidRPr="0009114A">
        <w:rPr>
          <w:rFonts w:ascii="Book Antiqua" w:hAnsi="Book Antiqua"/>
          <w:sz w:val="24"/>
          <w:szCs w:val="24"/>
        </w:rPr>
        <w:t>: 17717-17722 [PMID: 16301520 DOI: 10.1073/pnas.0508531102]</w:t>
      </w:r>
    </w:p>
    <w:p w14:paraId="0E0ACDCC"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99 </w:t>
      </w:r>
      <w:r w:rsidRPr="0009114A">
        <w:rPr>
          <w:rFonts w:ascii="Book Antiqua" w:hAnsi="Book Antiqua"/>
          <w:b/>
          <w:sz w:val="24"/>
          <w:szCs w:val="24"/>
        </w:rPr>
        <w:t>Wang N</w:t>
      </w:r>
      <w:r w:rsidRPr="0009114A">
        <w:rPr>
          <w:rFonts w:ascii="Book Antiqua" w:hAnsi="Book Antiqua"/>
          <w:sz w:val="24"/>
          <w:szCs w:val="24"/>
        </w:rPr>
        <w:t xml:space="preserve">, Liang Y, </w:t>
      </w:r>
      <w:proofErr w:type="spellStart"/>
      <w:r w:rsidRPr="0009114A">
        <w:rPr>
          <w:rFonts w:ascii="Book Antiqua" w:hAnsi="Book Antiqua"/>
          <w:sz w:val="24"/>
          <w:szCs w:val="24"/>
        </w:rPr>
        <w:t>Devaraj</w:t>
      </w:r>
      <w:proofErr w:type="spellEnd"/>
      <w:r w:rsidRPr="0009114A">
        <w:rPr>
          <w:rFonts w:ascii="Book Antiqua" w:hAnsi="Book Antiqua"/>
          <w:sz w:val="24"/>
          <w:szCs w:val="24"/>
        </w:rPr>
        <w:t xml:space="preserve"> S, Wang J, Lemon SM, Li K. Toll-like receptor 3 mediates establishment of an antiviral state against hepatitis C virus in hepatoma cells. </w:t>
      </w:r>
      <w:r w:rsidRPr="0009114A">
        <w:rPr>
          <w:rFonts w:ascii="Book Antiqua" w:hAnsi="Book Antiqua"/>
          <w:i/>
          <w:sz w:val="24"/>
          <w:szCs w:val="24"/>
        </w:rPr>
        <w:t xml:space="preserve">J </w:t>
      </w:r>
      <w:proofErr w:type="spellStart"/>
      <w:r w:rsidRPr="0009114A">
        <w:rPr>
          <w:rFonts w:ascii="Book Antiqua" w:hAnsi="Book Antiqua"/>
          <w:i/>
          <w:sz w:val="24"/>
          <w:szCs w:val="24"/>
        </w:rPr>
        <w:t>Virol</w:t>
      </w:r>
      <w:proofErr w:type="spellEnd"/>
      <w:r w:rsidRPr="0009114A">
        <w:rPr>
          <w:rFonts w:ascii="Book Antiqua" w:hAnsi="Book Antiqua"/>
          <w:sz w:val="24"/>
          <w:szCs w:val="24"/>
        </w:rPr>
        <w:t xml:space="preserve"> 2009; </w:t>
      </w:r>
      <w:r w:rsidRPr="0009114A">
        <w:rPr>
          <w:rFonts w:ascii="Book Antiqua" w:hAnsi="Book Antiqua"/>
          <w:b/>
          <w:sz w:val="24"/>
          <w:szCs w:val="24"/>
        </w:rPr>
        <w:t>83</w:t>
      </w:r>
      <w:r w:rsidRPr="0009114A">
        <w:rPr>
          <w:rFonts w:ascii="Book Antiqua" w:hAnsi="Book Antiqua"/>
          <w:sz w:val="24"/>
          <w:szCs w:val="24"/>
        </w:rPr>
        <w:t>: 9824-9834 [PMID: 19625408 DOI: 10.1128/JVI.01125-09]</w:t>
      </w:r>
    </w:p>
    <w:p w14:paraId="4F85CAB9"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100 </w:t>
      </w:r>
      <w:r w:rsidRPr="0009114A">
        <w:rPr>
          <w:rFonts w:ascii="Book Antiqua" w:hAnsi="Book Antiqua"/>
          <w:b/>
          <w:sz w:val="24"/>
          <w:szCs w:val="24"/>
        </w:rPr>
        <w:t>Yamashita T</w:t>
      </w:r>
      <w:r w:rsidRPr="0009114A">
        <w:rPr>
          <w:rFonts w:ascii="Book Antiqua" w:hAnsi="Book Antiqua"/>
          <w:sz w:val="24"/>
          <w:szCs w:val="24"/>
        </w:rPr>
        <w:t xml:space="preserve">, Honda M, Kaneko S. Molecular mechanisms of </w:t>
      </w:r>
      <w:proofErr w:type="spellStart"/>
      <w:r w:rsidRPr="0009114A">
        <w:rPr>
          <w:rFonts w:ascii="Book Antiqua" w:hAnsi="Book Antiqua"/>
          <w:sz w:val="24"/>
          <w:szCs w:val="24"/>
        </w:rPr>
        <w:t>hepatocarcinogenesis</w:t>
      </w:r>
      <w:proofErr w:type="spellEnd"/>
      <w:r w:rsidRPr="0009114A">
        <w:rPr>
          <w:rFonts w:ascii="Book Antiqua" w:hAnsi="Book Antiqua"/>
          <w:sz w:val="24"/>
          <w:szCs w:val="24"/>
        </w:rPr>
        <w:t xml:space="preserve"> in chronic hepatitis C virus infection. </w:t>
      </w:r>
      <w:r w:rsidRPr="0009114A">
        <w:rPr>
          <w:rFonts w:ascii="Book Antiqua" w:hAnsi="Book Antiqua"/>
          <w:i/>
          <w:sz w:val="24"/>
          <w:szCs w:val="24"/>
        </w:rPr>
        <w:t xml:space="preserve">J </w:t>
      </w:r>
      <w:proofErr w:type="spellStart"/>
      <w:r w:rsidRPr="0009114A">
        <w:rPr>
          <w:rFonts w:ascii="Book Antiqua" w:hAnsi="Book Antiqua"/>
          <w:i/>
          <w:sz w:val="24"/>
          <w:szCs w:val="24"/>
        </w:rPr>
        <w:t>Gastroenterol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Hepatol</w:t>
      </w:r>
      <w:proofErr w:type="spellEnd"/>
      <w:r w:rsidRPr="0009114A">
        <w:rPr>
          <w:rFonts w:ascii="Book Antiqua" w:hAnsi="Book Antiqua"/>
          <w:sz w:val="24"/>
          <w:szCs w:val="24"/>
        </w:rPr>
        <w:t xml:space="preserve"> 2011; </w:t>
      </w:r>
      <w:r w:rsidRPr="0009114A">
        <w:rPr>
          <w:rFonts w:ascii="Book Antiqua" w:hAnsi="Book Antiqua"/>
          <w:b/>
          <w:sz w:val="24"/>
          <w:szCs w:val="24"/>
        </w:rPr>
        <w:t>26</w:t>
      </w:r>
      <w:r w:rsidRPr="0009114A">
        <w:rPr>
          <w:rFonts w:ascii="Book Antiqua" w:hAnsi="Book Antiqua"/>
          <w:sz w:val="24"/>
          <w:szCs w:val="24"/>
        </w:rPr>
        <w:t>: 960-964 [PMID: 21443660 DOI: 10.1111/j.1440-1746.2011.06723.x]</w:t>
      </w:r>
    </w:p>
    <w:p w14:paraId="5ABEFD36"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101 </w:t>
      </w:r>
      <w:proofErr w:type="spellStart"/>
      <w:r w:rsidRPr="0009114A">
        <w:rPr>
          <w:rFonts w:ascii="Book Antiqua" w:hAnsi="Book Antiqua"/>
          <w:b/>
          <w:sz w:val="24"/>
          <w:szCs w:val="24"/>
        </w:rPr>
        <w:t>Benga</w:t>
      </w:r>
      <w:proofErr w:type="spellEnd"/>
      <w:r w:rsidRPr="0009114A">
        <w:rPr>
          <w:rFonts w:ascii="Book Antiqua" w:hAnsi="Book Antiqua"/>
          <w:b/>
          <w:sz w:val="24"/>
          <w:szCs w:val="24"/>
        </w:rPr>
        <w:t xml:space="preserve"> WJ</w:t>
      </w:r>
      <w:r w:rsidRPr="0009114A">
        <w:rPr>
          <w:rFonts w:ascii="Book Antiqua" w:hAnsi="Book Antiqua"/>
          <w:sz w:val="24"/>
          <w:szCs w:val="24"/>
        </w:rPr>
        <w:t xml:space="preserve">, Krieger SE, </w:t>
      </w:r>
      <w:proofErr w:type="spellStart"/>
      <w:r w:rsidRPr="0009114A">
        <w:rPr>
          <w:rFonts w:ascii="Book Antiqua" w:hAnsi="Book Antiqua"/>
          <w:sz w:val="24"/>
          <w:szCs w:val="24"/>
        </w:rPr>
        <w:t>Dimitrova</w:t>
      </w:r>
      <w:proofErr w:type="spellEnd"/>
      <w:r w:rsidRPr="0009114A">
        <w:rPr>
          <w:rFonts w:ascii="Book Antiqua" w:hAnsi="Book Antiqua"/>
          <w:sz w:val="24"/>
          <w:szCs w:val="24"/>
        </w:rPr>
        <w:t xml:space="preserve"> M, Zeisel MB, </w:t>
      </w:r>
      <w:proofErr w:type="spellStart"/>
      <w:r w:rsidRPr="0009114A">
        <w:rPr>
          <w:rFonts w:ascii="Book Antiqua" w:hAnsi="Book Antiqua"/>
          <w:sz w:val="24"/>
          <w:szCs w:val="24"/>
        </w:rPr>
        <w:t>Parnot</w:t>
      </w:r>
      <w:proofErr w:type="spellEnd"/>
      <w:r w:rsidRPr="0009114A">
        <w:rPr>
          <w:rFonts w:ascii="Book Antiqua" w:hAnsi="Book Antiqua"/>
          <w:sz w:val="24"/>
          <w:szCs w:val="24"/>
        </w:rPr>
        <w:t xml:space="preserve"> M, Lupberger J, </w:t>
      </w:r>
      <w:proofErr w:type="spellStart"/>
      <w:r w:rsidRPr="0009114A">
        <w:rPr>
          <w:rFonts w:ascii="Book Antiqua" w:hAnsi="Book Antiqua"/>
          <w:sz w:val="24"/>
          <w:szCs w:val="24"/>
        </w:rPr>
        <w:t>Hildt</w:t>
      </w:r>
      <w:proofErr w:type="spellEnd"/>
      <w:r w:rsidRPr="0009114A">
        <w:rPr>
          <w:rFonts w:ascii="Book Antiqua" w:hAnsi="Book Antiqua"/>
          <w:sz w:val="24"/>
          <w:szCs w:val="24"/>
        </w:rPr>
        <w:t xml:space="preserve"> E, Luo G, </w:t>
      </w:r>
      <w:proofErr w:type="spellStart"/>
      <w:r w:rsidRPr="0009114A">
        <w:rPr>
          <w:rFonts w:ascii="Book Antiqua" w:hAnsi="Book Antiqua"/>
          <w:sz w:val="24"/>
          <w:szCs w:val="24"/>
        </w:rPr>
        <w:t>McLauchlan</w:t>
      </w:r>
      <w:proofErr w:type="spellEnd"/>
      <w:r w:rsidRPr="0009114A">
        <w:rPr>
          <w:rFonts w:ascii="Book Antiqua" w:hAnsi="Book Antiqua"/>
          <w:sz w:val="24"/>
          <w:szCs w:val="24"/>
        </w:rPr>
        <w:t xml:space="preserve"> J, Baumert TF, Schuster C. Apolipoprotein E interacts with hepatitis C virus nonstructural protein 5A and determines assembly of infectious particles. </w:t>
      </w:r>
      <w:r w:rsidRPr="0009114A">
        <w:rPr>
          <w:rFonts w:ascii="Book Antiqua" w:hAnsi="Book Antiqua"/>
          <w:i/>
          <w:sz w:val="24"/>
          <w:szCs w:val="24"/>
        </w:rPr>
        <w:t>Hepatology</w:t>
      </w:r>
      <w:r w:rsidRPr="0009114A">
        <w:rPr>
          <w:rFonts w:ascii="Book Antiqua" w:hAnsi="Book Antiqua"/>
          <w:sz w:val="24"/>
          <w:szCs w:val="24"/>
        </w:rPr>
        <w:t xml:space="preserve"> 2010; </w:t>
      </w:r>
      <w:r w:rsidRPr="0009114A">
        <w:rPr>
          <w:rFonts w:ascii="Book Antiqua" w:hAnsi="Book Antiqua"/>
          <w:b/>
          <w:sz w:val="24"/>
          <w:szCs w:val="24"/>
        </w:rPr>
        <w:t>51</w:t>
      </w:r>
      <w:r w:rsidRPr="0009114A">
        <w:rPr>
          <w:rFonts w:ascii="Book Antiqua" w:hAnsi="Book Antiqua"/>
          <w:sz w:val="24"/>
          <w:szCs w:val="24"/>
        </w:rPr>
        <w:t>: 43-53 [PMID: 20014138 DOI: 10.1002/hep.23278]</w:t>
      </w:r>
    </w:p>
    <w:p w14:paraId="6C04F0EF"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102 </w:t>
      </w:r>
      <w:r w:rsidRPr="0009114A">
        <w:rPr>
          <w:rFonts w:ascii="Book Antiqua" w:hAnsi="Book Antiqua"/>
          <w:b/>
          <w:sz w:val="24"/>
          <w:szCs w:val="24"/>
        </w:rPr>
        <w:t>Wu SC</w:t>
      </w:r>
      <w:r w:rsidRPr="0009114A">
        <w:rPr>
          <w:rFonts w:ascii="Book Antiqua" w:hAnsi="Book Antiqua"/>
          <w:sz w:val="24"/>
          <w:szCs w:val="24"/>
        </w:rPr>
        <w:t xml:space="preserve">, Chang SC, Wu HY, Liao PJ, Chang MF. Hepatitis C virus NS5A protein down-regulates the expression of spindle gene </w:t>
      </w:r>
      <w:proofErr w:type="spellStart"/>
      <w:r w:rsidRPr="0009114A">
        <w:rPr>
          <w:rFonts w:ascii="Book Antiqua" w:hAnsi="Book Antiqua"/>
          <w:sz w:val="24"/>
          <w:szCs w:val="24"/>
        </w:rPr>
        <w:t>Aspm</w:t>
      </w:r>
      <w:proofErr w:type="spellEnd"/>
      <w:r w:rsidRPr="0009114A">
        <w:rPr>
          <w:rFonts w:ascii="Book Antiqua" w:hAnsi="Book Antiqua"/>
          <w:sz w:val="24"/>
          <w:szCs w:val="24"/>
        </w:rPr>
        <w:t xml:space="preserve"> through PKR-p38 signaling pathway. </w:t>
      </w:r>
      <w:r w:rsidRPr="0009114A">
        <w:rPr>
          <w:rFonts w:ascii="Book Antiqua" w:hAnsi="Book Antiqua"/>
          <w:i/>
          <w:sz w:val="24"/>
          <w:szCs w:val="24"/>
        </w:rPr>
        <w:t xml:space="preserve">J </w:t>
      </w:r>
      <w:proofErr w:type="spellStart"/>
      <w:r w:rsidRPr="0009114A">
        <w:rPr>
          <w:rFonts w:ascii="Book Antiqua" w:hAnsi="Book Antiqua"/>
          <w:i/>
          <w:sz w:val="24"/>
          <w:szCs w:val="24"/>
        </w:rPr>
        <w:t>Biol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Chem</w:t>
      </w:r>
      <w:proofErr w:type="spellEnd"/>
      <w:r w:rsidRPr="0009114A">
        <w:rPr>
          <w:rFonts w:ascii="Book Antiqua" w:hAnsi="Book Antiqua"/>
          <w:sz w:val="24"/>
          <w:szCs w:val="24"/>
        </w:rPr>
        <w:t xml:space="preserve"> 2008; </w:t>
      </w:r>
      <w:r w:rsidRPr="0009114A">
        <w:rPr>
          <w:rFonts w:ascii="Book Antiqua" w:hAnsi="Book Antiqua"/>
          <w:b/>
          <w:sz w:val="24"/>
          <w:szCs w:val="24"/>
        </w:rPr>
        <w:t>283</w:t>
      </w:r>
      <w:r w:rsidRPr="0009114A">
        <w:rPr>
          <w:rFonts w:ascii="Book Antiqua" w:hAnsi="Book Antiqua"/>
          <w:sz w:val="24"/>
          <w:szCs w:val="24"/>
        </w:rPr>
        <w:t>: 29396-29404 [PMID: 18728014 DOI: 10.1074/jbc.M802821200]</w:t>
      </w:r>
    </w:p>
    <w:p w14:paraId="149BE562"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103 </w:t>
      </w:r>
      <w:r w:rsidRPr="0009114A">
        <w:rPr>
          <w:rFonts w:ascii="Book Antiqua" w:hAnsi="Book Antiqua"/>
          <w:b/>
          <w:sz w:val="24"/>
          <w:szCs w:val="24"/>
        </w:rPr>
        <w:t>Choi SH</w:t>
      </w:r>
      <w:r w:rsidRPr="0009114A">
        <w:rPr>
          <w:rFonts w:ascii="Book Antiqua" w:hAnsi="Book Antiqua"/>
          <w:sz w:val="24"/>
          <w:szCs w:val="24"/>
        </w:rPr>
        <w:t xml:space="preserve">, Hwang SB. Modulation of the transforming growth factor-beta signal transduction pathway by hepatitis C virus nonstructural 5A protein. </w:t>
      </w:r>
      <w:r w:rsidRPr="0009114A">
        <w:rPr>
          <w:rFonts w:ascii="Book Antiqua" w:hAnsi="Book Antiqua"/>
          <w:i/>
          <w:sz w:val="24"/>
          <w:szCs w:val="24"/>
        </w:rPr>
        <w:t xml:space="preserve">J </w:t>
      </w:r>
      <w:proofErr w:type="spellStart"/>
      <w:r w:rsidRPr="0009114A">
        <w:rPr>
          <w:rFonts w:ascii="Book Antiqua" w:hAnsi="Book Antiqua"/>
          <w:i/>
          <w:sz w:val="24"/>
          <w:szCs w:val="24"/>
        </w:rPr>
        <w:t>Biol</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Chem</w:t>
      </w:r>
      <w:proofErr w:type="spellEnd"/>
      <w:r w:rsidRPr="0009114A">
        <w:rPr>
          <w:rFonts w:ascii="Book Antiqua" w:hAnsi="Book Antiqua"/>
          <w:sz w:val="24"/>
          <w:szCs w:val="24"/>
        </w:rPr>
        <w:t xml:space="preserve"> 2006; </w:t>
      </w:r>
      <w:r w:rsidRPr="0009114A">
        <w:rPr>
          <w:rFonts w:ascii="Book Antiqua" w:hAnsi="Book Antiqua"/>
          <w:b/>
          <w:sz w:val="24"/>
          <w:szCs w:val="24"/>
        </w:rPr>
        <w:t>281</w:t>
      </w:r>
      <w:r w:rsidRPr="0009114A">
        <w:rPr>
          <w:rFonts w:ascii="Book Antiqua" w:hAnsi="Book Antiqua"/>
          <w:sz w:val="24"/>
          <w:szCs w:val="24"/>
        </w:rPr>
        <w:t>: 7468-7478 [PMID: 16407286 DOI: 10.1074/jbc.M512438200]</w:t>
      </w:r>
    </w:p>
    <w:p w14:paraId="3BBB8AF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104 </w:t>
      </w:r>
      <w:r w:rsidRPr="0009114A">
        <w:rPr>
          <w:rFonts w:ascii="Book Antiqua" w:hAnsi="Book Antiqua"/>
          <w:b/>
          <w:sz w:val="24"/>
          <w:szCs w:val="24"/>
        </w:rPr>
        <w:t>Ghosh AK</w:t>
      </w:r>
      <w:r w:rsidRPr="0009114A">
        <w:rPr>
          <w:rFonts w:ascii="Book Antiqua" w:hAnsi="Book Antiqua"/>
          <w:sz w:val="24"/>
          <w:szCs w:val="24"/>
        </w:rPr>
        <w:t xml:space="preserve">, </w:t>
      </w:r>
      <w:proofErr w:type="spellStart"/>
      <w:r w:rsidRPr="0009114A">
        <w:rPr>
          <w:rFonts w:ascii="Book Antiqua" w:hAnsi="Book Antiqua"/>
          <w:sz w:val="24"/>
          <w:szCs w:val="24"/>
        </w:rPr>
        <w:t>Majumder</w:t>
      </w:r>
      <w:proofErr w:type="spellEnd"/>
      <w:r w:rsidRPr="0009114A">
        <w:rPr>
          <w:rFonts w:ascii="Book Antiqua" w:hAnsi="Book Antiqua"/>
          <w:sz w:val="24"/>
          <w:szCs w:val="24"/>
        </w:rPr>
        <w:t xml:space="preserve"> M, Steele R, Meyer K, Ray R, Ray RB. Hepatitis C virus NS5A protein protects against TNF-alpha mediated apoptotic cell death. </w:t>
      </w:r>
      <w:r w:rsidRPr="0009114A">
        <w:rPr>
          <w:rFonts w:ascii="Book Antiqua" w:hAnsi="Book Antiqua"/>
          <w:i/>
          <w:sz w:val="24"/>
          <w:szCs w:val="24"/>
        </w:rPr>
        <w:t>Virus Res</w:t>
      </w:r>
      <w:r w:rsidRPr="0009114A">
        <w:rPr>
          <w:rFonts w:ascii="Book Antiqua" w:hAnsi="Book Antiqua"/>
          <w:sz w:val="24"/>
          <w:szCs w:val="24"/>
        </w:rPr>
        <w:t xml:space="preserve"> 2000; </w:t>
      </w:r>
      <w:r w:rsidRPr="0009114A">
        <w:rPr>
          <w:rFonts w:ascii="Book Antiqua" w:hAnsi="Book Antiqua"/>
          <w:b/>
          <w:sz w:val="24"/>
          <w:szCs w:val="24"/>
        </w:rPr>
        <w:t>67</w:t>
      </w:r>
      <w:r w:rsidRPr="0009114A">
        <w:rPr>
          <w:rFonts w:ascii="Book Antiqua" w:hAnsi="Book Antiqua"/>
          <w:sz w:val="24"/>
          <w:szCs w:val="24"/>
        </w:rPr>
        <w:t>: 173-178 [PMID: 10867196]</w:t>
      </w:r>
    </w:p>
    <w:p w14:paraId="24CDE4B8"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105 </w:t>
      </w:r>
      <w:proofErr w:type="spellStart"/>
      <w:r w:rsidRPr="0009114A">
        <w:rPr>
          <w:rFonts w:ascii="Book Antiqua" w:hAnsi="Book Antiqua"/>
          <w:b/>
          <w:sz w:val="24"/>
          <w:szCs w:val="24"/>
        </w:rPr>
        <w:t>Battaglia</w:t>
      </w:r>
      <w:proofErr w:type="spellEnd"/>
      <w:r w:rsidRPr="0009114A">
        <w:rPr>
          <w:rFonts w:ascii="Book Antiqua" w:hAnsi="Book Antiqua"/>
          <w:b/>
          <w:sz w:val="24"/>
          <w:szCs w:val="24"/>
        </w:rPr>
        <w:t xml:space="preserve"> S</w:t>
      </w:r>
      <w:r w:rsidRPr="0009114A">
        <w:rPr>
          <w:rFonts w:ascii="Book Antiqua" w:hAnsi="Book Antiqua"/>
          <w:sz w:val="24"/>
          <w:szCs w:val="24"/>
        </w:rPr>
        <w:t xml:space="preserve">, </w:t>
      </w:r>
      <w:proofErr w:type="spellStart"/>
      <w:r w:rsidRPr="0009114A">
        <w:rPr>
          <w:rFonts w:ascii="Book Antiqua" w:hAnsi="Book Antiqua"/>
          <w:sz w:val="24"/>
          <w:szCs w:val="24"/>
        </w:rPr>
        <w:t>Benzoubir</w:t>
      </w:r>
      <w:proofErr w:type="spellEnd"/>
      <w:r w:rsidRPr="0009114A">
        <w:rPr>
          <w:rFonts w:ascii="Book Antiqua" w:hAnsi="Book Antiqua"/>
          <w:sz w:val="24"/>
          <w:szCs w:val="24"/>
        </w:rPr>
        <w:t xml:space="preserve"> N, </w:t>
      </w:r>
      <w:proofErr w:type="spellStart"/>
      <w:r w:rsidRPr="0009114A">
        <w:rPr>
          <w:rFonts w:ascii="Book Antiqua" w:hAnsi="Book Antiqua"/>
          <w:sz w:val="24"/>
          <w:szCs w:val="24"/>
        </w:rPr>
        <w:t>Nobilet</w:t>
      </w:r>
      <w:proofErr w:type="spellEnd"/>
      <w:r w:rsidRPr="0009114A">
        <w:rPr>
          <w:rFonts w:ascii="Book Antiqua" w:hAnsi="Book Antiqua"/>
          <w:sz w:val="24"/>
          <w:szCs w:val="24"/>
        </w:rPr>
        <w:t xml:space="preserve"> S, </w:t>
      </w:r>
      <w:proofErr w:type="spellStart"/>
      <w:r w:rsidRPr="0009114A">
        <w:rPr>
          <w:rFonts w:ascii="Book Antiqua" w:hAnsi="Book Antiqua"/>
          <w:sz w:val="24"/>
          <w:szCs w:val="24"/>
        </w:rPr>
        <w:t>Charneau</w:t>
      </w:r>
      <w:proofErr w:type="spellEnd"/>
      <w:r w:rsidRPr="0009114A">
        <w:rPr>
          <w:rFonts w:ascii="Book Antiqua" w:hAnsi="Book Antiqua"/>
          <w:sz w:val="24"/>
          <w:szCs w:val="24"/>
        </w:rPr>
        <w:t xml:space="preserve"> P, Samuel D, </w:t>
      </w:r>
      <w:proofErr w:type="spellStart"/>
      <w:r w:rsidRPr="0009114A">
        <w:rPr>
          <w:rFonts w:ascii="Book Antiqua" w:hAnsi="Book Antiqua"/>
          <w:sz w:val="24"/>
          <w:szCs w:val="24"/>
        </w:rPr>
        <w:t>Zignego</w:t>
      </w:r>
      <w:proofErr w:type="spellEnd"/>
      <w:r w:rsidRPr="0009114A">
        <w:rPr>
          <w:rFonts w:ascii="Book Antiqua" w:hAnsi="Book Antiqua"/>
          <w:sz w:val="24"/>
          <w:szCs w:val="24"/>
        </w:rPr>
        <w:t xml:space="preserve"> AL, </w:t>
      </w:r>
      <w:proofErr w:type="spellStart"/>
      <w:r w:rsidRPr="0009114A">
        <w:rPr>
          <w:rFonts w:ascii="Book Antiqua" w:hAnsi="Book Antiqua"/>
          <w:sz w:val="24"/>
          <w:szCs w:val="24"/>
        </w:rPr>
        <w:t>Atfi</w:t>
      </w:r>
      <w:proofErr w:type="spellEnd"/>
      <w:r w:rsidRPr="0009114A">
        <w:rPr>
          <w:rFonts w:ascii="Book Antiqua" w:hAnsi="Book Antiqua"/>
          <w:sz w:val="24"/>
          <w:szCs w:val="24"/>
        </w:rPr>
        <w:t xml:space="preserve"> A, </w:t>
      </w:r>
      <w:proofErr w:type="spellStart"/>
      <w:r w:rsidRPr="0009114A">
        <w:rPr>
          <w:rFonts w:ascii="Book Antiqua" w:hAnsi="Book Antiqua"/>
          <w:sz w:val="24"/>
          <w:szCs w:val="24"/>
        </w:rPr>
        <w:t>Bréchot</w:t>
      </w:r>
      <w:proofErr w:type="spellEnd"/>
      <w:r w:rsidRPr="0009114A">
        <w:rPr>
          <w:rFonts w:ascii="Book Antiqua" w:hAnsi="Book Antiqua"/>
          <w:sz w:val="24"/>
          <w:szCs w:val="24"/>
        </w:rPr>
        <w:t xml:space="preserve"> C, </w:t>
      </w:r>
      <w:proofErr w:type="spellStart"/>
      <w:r w:rsidRPr="0009114A">
        <w:rPr>
          <w:rFonts w:ascii="Book Antiqua" w:hAnsi="Book Antiqua"/>
          <w:sz w:val="24"/>
          <w:szCs w:val="24"/>
        </w:rPr>
        <w:t>Bourgeade</w:t>
      </w:r>
      <w:proofErr w:type="spellEnd"/>
      <w:r w:rsidRPr="0009114A">
        <w:rPr>
          <w:rFonts w:ascii="Book Antiqua" w:hAnsi="Book Antiqua"/>
          <w:sz w:val="24"/>
          <w:szCs w:val="24"/>
        </w:rPr>
        <w:t xml:space="preserve"> MF. Liver cancer-derived hepatitis C virus core proteins shift TGF-beta responses from tumor suppression to epithelial-mesenchymal transition. </w:t>
      </w:r>
      <w:proofErr w:type="spellStart"/>
      <w:r w:rsidRPr="0009114A">
        <w:rPr>
          <w:rFonts w:ascii="Book Antiqua" w:hAnsi="Book Antiqua"/>
          <w:i/>
          <w:sz w:val="24"/>
          <w:szCs w:val="24"/>
        </w:rPr>
        <w:t>PLoS</w:t>
      </w:r>
      <w:proofErr w:type="spellEnd"/>
      <w:r w:rsidRPr="0009114A">
        <w:rPr>
          <w:rFonts w:ascii="Book Antiqua" w:hAnsi="Book Antiqua"/>
          <w:i/>
          <w:sz w:val="24"/>
          <w:szCs w:val="24"/>
        </w:rPr>
        <w:t xml:space="preserve"> One</w:t>
      </w:r>
      <w:r w:rsidRPr="0009114A">
        <w:rPr>
          <w:rFonts w:ascii="Book Antiqua" w:hAnsi="Book Antiqua"/>
          <w:sz w:val="24"/>
          <w:szCs w:val="24"/>
        </w:rPr>
        <w:t xml:space="preserve"> 2009; </w:t>
      </w:r>
      <w:r w:rsidRPr="0009114A">
        <w:rPr>
          <w:rFonts w:ascii="Book Antiqua" w:hAnsi="Book Antiqua"/>
          <w:b/>
          <w:sz w:val="24"/>
          <w:szCs w:val="24"/>
        </w:rPr>
        <w:t>4</w:t>
      </w:r>
      <w:r w:rsidRPr="0009114A">
        <w:rPr>
          <w:rFonts w:ascii="Book Antiqua" w:hAnsi="Book Antiqua"/>
          <w:sz w:val="24"/>
          <w:szCs w:val="24"/>
        </w:rPr>
        <w:t>: e4355 [PMID: 19190755 DOI: 10.1371/journal.pone.0004355]</w:t>
      </w:r>
    </w:p>
    <w:p w14:paraId="09CC1DEB"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lastRenderedPageBreak/>
        <w:t xml:space="preserve">106 </w:t>
      </w:r>
      <w:r w:rsidRPr="0009114A">
        <w:rPr>
          <w:rFonts w:ascii="Book Antiqua" w:hAnsi="Book Antiqua"/>
          <w:b/>
          <w:sz w:val="24"/>
          <w:szCs w:val="24"/>
        </w:rPr>
        <w:t>Bose SK</w:t>
      </w:r>
      <w:r w:rsidRPr="0009114A">
        <w:rPr>
          <w:rFonts w:ascii="Book Antiqua" w:hAnsi="Book Antiqua"/>
          <w:sz w:val="24"/>
          <w:szCs w:val="24"/>
        </w:rPr>
        <w:t xml:space="preserve">, Meyer K, Di </w:t>
      </w:r>
      <w:proofErr w:type="spellStart"/>
      <w:r w:rsidRPr="0009114A">
        <w:rPr>
          <w:rFonts w:ascii="Book Antiqua" w:hAnsi="Book Antiqua"/>
          <w:sz w:val="24"/>
          <w:szCs w:val="24"/>
        </w:rPr>
        <w:t>Bisceglie</w:t>
      </w:r>
      <w:proofErr w:type="spellEnd"/>
      <w:r w:rsidRPr="0009114A">
        <w:rPr>
          <w:rFonts w:ascii="Book Antiqua" w:hAnsi="Book Antiqua"/>
          <w:sz w:val="24"/>
          <w:szCs w:val="24"/>
        </w:rPr>
        <w:t xml:space="preserve"> AM, Ray RB, Ray R. Hepatitis C virus induces epithelial-mesenchymal transition in primary human hepatocytes. </w:t>
      </w:r>
      <w:r w:rsidRPr="0009114A">
        <w:rPr>
          <w:rFonts w:ascii="Book Antiqua" w:hAnsi="Book Antiqua"/>
          <w:i/>
          <w:sz w:val="24"/>
          <w:szCs w:val="24"/>
        </w:rPr>
        <w:t xml:space="preserve">J </w:t>
      </w:r>
      <w:proofErr w:type="spellStart"/>
      <w:r w:rsidRPr="0009114A">
        <w:rPr>
          <w:rFonts w:ascii="Book Antiqua" w:hAnsi="Book Antiqua"/>
          <w:i/>
          <w:sz w:val="24"/>
          <w:szCs w:val="24"/>
        </w:rPr>
        <w:t>Virol</w:t>
      </w:r>
      <w:proofErr w:type="spellEnd"/>
      <w:r w:rsidRPr="0009114A">
        <w:rPr>
          <w:rFonts w:ascii="Book Antiqua" w:hAnsi="Book Antiqua"/>
          <w:sz w:val="24"/>
          <w:szCs w:val="24"/>
        </w:rPr>
        <w:t xml:space="preserve"> 2012; </w:t>
      </w:r>
      <w:r w:rsidRPr="0009114A">
        <w:rPr>
          <w:rFonts w:ascii="Book Antiqua" w:hAnsi="Book Antiqua"/>
          <w:b/>
          <w:sz w:val="24"/>
          <w:szCs w:val="24"/>
        </w:rPr>
        <w:t>86</w:t>
      </w:r>
      <w:r w:rsidRPr="0009114A">
        <w:rPr>
          <w:rFonts w:ascii="Book Antiqua" w:hAnsi="Book Antiqua"/>
          <w:sz w:val="24"/>
          <w:szCs w:val="24"/>
        </w:rPr>
        <w:t>: 13621-13628 [PMID: 23035229 DOI: 10.1128/JVI.02016-12]</w:t>
      </w:r>
    </w:p>
    <w:p w14:paraId="76A48740" w14:textId="77777777" w:rsidR="00C00AE1" w:rsidRPr="0009114A" w:rsidRDefault="00C00AE1" w:rsidP="00C00AE1">
      <w:pPr>
        <w:spacing w:after="0" w:line="360" w:lineRule="auto"/>
        <w:jc w:val="both"/>
        <w:rPr>
          <w:rFonts w:ascii="Book Antiqua" w:hAnsi="Book Antiqua"/>
          <w:sz w:val="24"/>
          <w:szCs w:val="24"/>
        </w:rPr>
      </w:pPr>
      <w:r w:rsidRPr="0009114A">
        <w:rPr>
          <w:rFonts w:ascii="Book Antiqua" w:hAnsi="Book Antiqua"/>
          <w:sz w:val="24"/>
          <w:szCs w:val="24"/>
        </w:rPr>
        <w:t xml:space="preserve">107 </w:t>
      </w:r>
      <w:proofErr w:type="spellStart"/>
      <w:r w:rsidRPr="0009114A">
        <w:rPr>
          <w:rFonts w:ascii="Book Antiqua" w:hAnsi="Book Antiqua"/>
          <w:b/>
          <w:sz w:val="24"/>
          <w:szCs w:val="24"/>
        </w:rPr>
        <w:t>Munakata</w:t>
      </w:r>
      <w:proofErr w:type="spellEnd"/>
      <w:r w:rsidRPr="0009114A">
        <w:rPr>
          <w:rFonts w:ascii="Book Antiqua" w:hAnsi="Book Antiqua"/>
          <w:b/>
          <w:sz w:val="24"/>
          <w:szCs w:val="24"/>
        </w:rPr>
        <w:t xml:space="preserve"> T</w:t>
      </w:r>
      <w:r w:rsidRPr="0009114A">
        <w:rPr>
          <w:rFonts w:ascii="Book Antiqua" w:hAnsi="Book Antiqua"/>
          <w:sz w:val="24"/>
          <w:szCs w:val="24"/>
        </w:rPr>
        <w:t xml:space="preserve">, Liang Y, Kim S, McGivern DR, </w:t>
      </w:r>
      <w:proofErr w:type="spellStart"/>
      <w:r w:rsidRPr="0009114A">
        <w:rPr>
          <w:rFonts w:ascii="Book Antiqua" w:hAnsi="Book Antiqua"/>
          <w:sz w:val="24"/>
          <w:szCs w:val="24"/>
        </w:rPr>
        <w:t>Huibregtse</w:t>
      </w:r>
      <w:proofErr w:type="spellEnd"/>
      <w:r w:rsidRPr="0009114A">
        <w:rPr>
          <w:rFonts w:ascii="Book Antiqua" w:hAnsi="Book Antiqua"/>
          <w:sz w:val="24"/>
          <w:szCs w:val="24"/>
        </w:rPr>
        <w:t xml:space="preserve"> J, </w:t>
      </w:r>
      <w:proofErr w:type="spellStart"/>
      <w:r w:rsidRPr="0009114A">
        <w:rPr>
          <w:rFonts w:ascii="Book Antiqua" w:hAnsi="Book Antiqua"/>
          <w:sz w:val="24"/>
          <w:szCs w:val="24"/>
        </w:rPr>
        <w:t>Nomoto</w:t>
      </w:r>
      <w:proofErr w:type="spellEnd"/>
      <w:r w:rsidRPr="0009114A">
        <w:rPr>
          <w:rFonts w:ascii="Book Antiqua" w:hAnsi="Book Antiqua"/>
          <w:sz w:val="24"/>
          <w:szCs w:val="24"/>
        </w:rPr>
        <w:t xml:space="preserve"> A, Lemon SM. Hepatitis C virus induces E6AP-dependent degradation of the retinoblastoma protein. </w:t>
      </w:r>
      <w:proofErr w:type="spellStart"/>
      <w:r w:rsidRPr="0009114A">
        <w:rPr>
          <w:rFonts w:ascii="Book Antiqua" w:hAnsi="Book Antiqua"/>
          <w:i/>
          <w:sz w:val="24"/>
          <w:szCs w:val="24"/>
        </w:rPr>
        <w:t>PLoS</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Pathog</w:t>
      </w:r>
      <w:proofErr w:type="spellEnd"/>
      <w:r w:rsidRPr="0009114A">
        <w:rPr>
          <w:rFonts w:ascii="Book Antiqua" w:hAnsi="Book Antiqua"/>
          <w:sz w:val="24"/>
          <w:szCs w:val="24"/>
        </w:rPr>
        <w:t xml:space="preserve"> 2007; </w:t>
      </w:r>
      <w:r w:rsidRPr="0009114A">
        <w:rPr>
          <w:rFonts w:ascii="Book Antiqua" w:hAnsi="Book Antiqua"/>
          <w:b/>
          <w:sz w:val="24"/>
          <w:szCs w:val="24"/>
        </w:rPr>
        <w:t>3</w:t>
      </w:r>
      <w:r w:rsidRPr="0009114A">
        <w:rPr>
          <w:rFonts w:ascii="Book Antiqua" w:hAnsi="Book Antiqua"/>
          <w:sz w:val="24"/>
          <w:szCs w:val="24"/>
        </w:rPr>
        <w:t>: 1335-1347 [PMID: 17907805 DOI: 10.1371/journal.ppat.0030139]</w:t>
      </w:r>
    </w:p>
    <w:p w14:paraId="20E59C03" w14:textId="77777777" w:rsidR="00C00AE1" w:rsidRDefault="00C00AE1" w:rsidP="00C00AE1">
      <w:pPr>
        <w:spacing w:after="0" w:line="360" w:lineRule="auto"/>
        <w:jc w:val="both"/>
        <w:rPr>
          <w:rFonts w:ascii="Book Antiqua" w:hAnsi="Book Antiqua"/>
          <w:sz w:val="24"/>
          <w:szCs w:val="24"/>
          <w:lang w:eastAsia="zh-CN"/>
        </w:rPr>
      </w:pPr>
      <w:r w:rsidRPr="0009114A">
        <w:rPr>
          <w:rFonts w:ascii="Book Antiqua" w:hAnsi="Book Antiqua"/>
          <w:sz w:val="24"/>
          <w:szCs w:val="24"/>
        </w:rPr>
        <w:t xml:space="preserve">108 </w:t>
      </w:r>
      <w:proofErr w:type="spellStart"/>
      <w:r w:rsidRPr="0009114A">
        <w:rPr>
          <w:rFonts w:ascii="Book Antiqua" w:hAnsi="Book Antiqua"/>
          <w:b/>
          <w:sz w:val="24"/>
          <w:szCs w:val="24"/>
        </w:rPr>
        <w:t>Munakata</w:t>
      </w:r>
      <w:proofErr w:type="spellEnd"/>
      <w:r w:rsidRPr="0009114A">
        <w:rPr>
          <w:rFonts w:ascii="Book Antiqua" w:hAnsi="Book Antiqua"/>
          <w:b/>
          <w:sz w:val="24"/>
          <w:szCs w:val="24"/>
        </w:rPr>
        <w:t xml:space="preserve"> T</w:t>
      </w:r>
      <w:r w:rsidRPr="0009114A">
        <w:rPr>
          <w:rFonts w:ascii="Book Antiqua" w:hAnsi="Book Antiqua"/>
          <w:sz w:val="24"/>
          <w:szCs w:val="24"/>
        </w:rPr>
        <w:t xml:space="preserve">, Nakamura M, Liang Y, Li K, Lemon SM. Down-regulation of the retinoblastoma tumor suppressor by the hepatitis C virus NS5B RNA-dependent RNA polymerase. </w:t>
      </w:r>
      <w:r w:rsidRPr="0009114A">
        <w:rPr>
          <w:rFonts w:ascii="Book Antiqua" w:hAnsi="Book Antiqua"/>
          <w:i/>
          <w:sz w:val="24"/>
          <w:szCs w:val="24"/>
        </w:rPr>
        <w:t xml:space="preserve">Proc Natl </w:t>
      </w:r>
      <w:proofErr w:type="spellStart"/>
      <w:r w:rsidRPr="0009114A">
        <w:rPr>
          <w:rFonts w:ascii="Book Antiqua" w:hAnsi="Book Antiqua"/>
          <w:i/>
          <w:sz w:val="24"/>
          <w:szCs w:val="24"/>
        </w:rPr>
        <w:t>Acad</w:t>
      </w:r>
      <w:proofErr w:type="spellEnd"/>
      <w:r w:rsidRPr="0009114A">
        <w:rPr>
          <w:rFonts w:ascii="Book Antiqua" w:hAnsi="Book Antiqua"/>
          <w:i/>
          <w:sz w:val="24"/>
          <w:szCs w:val="24"/>
        </w:rPr>
        <w:t xml:space="preserve"> </w:t>
      </w:r>
      <w:proofErr w:type="spellStart"/>
      <w:r w:rsidRPr="0009114A">
        <w:rPr>
          <w:rFonts w:ascii="Book Antiqua" w:hAnsi="Book Antiqua"/>
          <w:i/>
          <w:sz w:val="24"/>
          <w:szCs w:val="24"/>
        </w:rPr>
        <w:t>Sci</w:t>
      </w:r>
      <w:proofErr w:type="spellEnd"/>
      <w:r w:rsidRPr="0009114A">
        <w:rPr>
          <w:rFonts w:ascii="Book Antiqua" w:hAnsi="Book Antiqua"/>
          <w:i/>
          <w:sz w:val="24"/>
          <w:szCs w:val="24"/>
        </w:rPr>
        <w:t xml:space="preserve"> USA</w:t>
      </w:r>
      <w:r w:rsidRPr="0009114A">
        <w:rPr>
          <w:rFonts w:ascii="Book Antiqua" w:hAnsi="Book Antiqua"/>
          <w:sz w:val="24"/>
          <w:szCs w:val="24"/>
        </w:rPr>
        <w:t xml:space="preserve"> 2005; </w:t>
      </w:r>
      <w:r w:rsidRPr="0009114A">
        <w:rPr>
          <w:rFonts w:ascii="Book Antiqua" w:hAnsi="Book Antiqua"/>
          <w:b/>
          <w:sz w:val="24"/>
          <w:szCs w:val="24"/>
        </w:rPr>
        <w:t>102</w:t>
      </w:r>
      <w:r w:rsidRPr="0009114A">
        <w:rPr>
          <w:rFonts w:ascii="Book Antiqua" w:hAnsi="Book Antiqua"/>
          <w:sz w:val="24"/>
          <w:szCs w:val="24"/>
        </w:rPr>
        <w:t>: 18159-18164 [PMID: 16332962 DOI: 10.1073/pnas.0505605102]</w:t>
      </w:r>
      <w:bookmarkEnd w:id="29"/>
      <w:bookmarkEnd w:id="30"/>
      <w:bookmarkEnd w:id="31"/>
    </w:p>
    <w:p w14:paraId="084FB51D" w14:textId="77777777" w:rsidR="00C00AE1" w:rsidRPr="0009114A" w:rsidRDefault="00C00AE1" w:rsidP="00C00AE1">
      <w:pPr>
        <w:spacing w:after="0" w:line="360" w:lineRule="auto"/>
        <w:jc w:val="both"/>
        <w:rPr>
          <w:rFonts w:ascii="Book Antiqua" w:hAnsi="Book Antiqua"/>
          <w:sz w:val="24"/>
          <w:szCs w:val="24"/>
          <w:lang w:eastAsia="zh-CN"/>
        </w:rPr>
      </w:pPr>
    </w:p>
    <w:p w14:paraId="74E3CA9C" w14:textId="2F906C51" w:rsidR="00C00AE1" w:rsidRPr="000066EF" w:rsidRDefault="00C00AE1" w:rsidP="00C00AE1">
      <w:pPr>
        <w:spacing w:after="0" w:line="360" w:lineRule="auto"/>
        <w:jc w:val="right"/>
        <w:rPr>
          <w:rFonts w:ascii="Book Antiqua" w:hAnsi="Book Antiqua"/>
          <w:b/>
          <w:bCs/>
          <w:color w:val="000000"/>
          <w:sz w:val="24"/>
          <w:szCs w:val="24"/>
          <w:lang w:eastAsia="zh-CN"/>
        </w:rPr>
      </w:pPr>
      <w:r w:rsidRPr="000066EF">
        <w:rPr>
          <w:rStyle w:val="Strong"/>
          <w:rFonts w:ascii="Book Antiqua" w:hAnsi="Book Antiqua"/>
          <w:noProof/>
          <w:color w:val="000000"/>
          <w:sz w:val="24"/>
          <w:szCs w:val="24"/>
        </w:rPr>
        <w:t>P-Reviewer</w:t>
      </w:r>
      <w:r w:rsidRPr="000066EF">
        <w:rPr>
          <w:rStyle w:val="Strong"/>
          <w:rFonts w:ascii="Book Antiqua" w:hAnsi="Book Antiqua"/>
          <w:noProof/>
          <w:color w:val="000000"/>
          <w:sz w:val="24"/>
          <w:szCs w:val="24"/>
          <w:lang w:eastAsia="zh-CN"/>
        </w:rPr>
        <w:t>:</w:t>
      </w:r>
      <w:r w:rsidRPr="000066EF">
        <w:rPr>
          <w:rFonts w:ascii="Book Antiqua" w:hAnsi="Book Antiqua"/>
          <w:bCs/>
          <w:color w:val="000000"/>
          <w:sz w:val="24"/>
          <w:szCs w:val="24"/>
        </w:rPr>
        <w:t xml:space="preserve"> </w:t>
      </w:r>
      <w:proofErr w:type="spellStart"/>
      <w:r w:rsidRPr="00C00AE1">
        <w:rPr>
          <w:rFonts w:ascii="Book Antiqua" w:hAnsi="Book Antiqua" w:cs="Times New Roman"/>
          <w:sz w:val="24"/>
          <w:szCs w:val="24"/>
          <w:lang w:val="en-GB" w:eastAsia="el-GR"/>
        </w:rPr>
        <w:t>Kocazeybek</w:t>
      </w:r>
      <w:proofErr w:type="spellEnd"/>
      <w:r>
        <w:rPr>
          <w:rFonts w:ascii="Book Antiqua" w:hAnsi="Book Antiqua" w:cs="Times New Roman" w:hint="eastAsia"/>
          <w:sz w:val="24"/>
          <w:szCs w:val="24"/>
          <w:lang w:val="en-GB" w:eastAsia="zh-CN"/>
        </w:rPr>
        <w:t xml:space="preserve"> B</w:t>
      </w:r>
      <w:r w:rsidRPr="00702A6E">
        <w:rPr>
          <w:rFonts w:ascii="Book Antiqua" w:hAnsi="Book Antiqua" w:cs="Times New Roman"/>
          <w:sz w:val="24"/>
          <w:szCs w:val="24"/>
          <w:lang w:val="en-GB" w:eastAsia="el-GR"/>
        </w:rPr>
        <w:t xml:space="preserve">, </w:t>
      </w:r>
      <w:proofErr w:type="spellStart"/>
      <w:r w:rsidRPr="00C00AE1">
        <w:rPr>
          <w:rFonts w:ascii="Book Antiqua" w:hAnsi="Book Antiqua" w:cs="Times New Roman"/>
          <w:sz w:val="24"/>
          <w:szCs w:val="24"/>
          <w:lang w:val="en-GB" w:eastAsia="el-GR"/>
        </w:rPr>
        <w:t>Pekgoz</w:t>
      </w:r>
      <w:proofErr w:type="spellEnd"/>
      <w:r>
        <w:rPr>
          <w:rFonts w:ascii="Book Antiqua" w:hAnsi="Book Antiqua" w:cs="Times New Roman" w:hint="eastAsia"/>
          <w:sz w:val="24"/>
          <w:szCs w:val="24"/>
          <w:lang w:val="en-GB" w:eastAsia="zh-CN"/>
        </w:rPr>
        <w:t xml:space="preserve"> M</w:t>
      </w:r>
      <w:r w:rsidRPr="000066EF">
        <w:rPr>
          <w:rFonts w:ascii="Book Antiqua" w:hAnsi="Book Antiqua"/>
          <w:bCs/>
          <w:color w:val="000000"/>
          <w:sz w:val="24"/>
          <w:szCs w:val="24"/>
        </w:rPr>
        <w:t xml:space="preserve"> </w:t>
      </w:r>
      <w:r w:rsidRPr="000066EF">
        <w:rPr>
          <w:rFonts w:ascii="Book Antiqua" w:hAnsi="Book Antiqua"/>
          <w:b/>
          <w:bCs/>
          <w:color w:val="000000"/>
          <w:sz w:val="24"/>
          <w:szCs w:val="24"/>
        </w:rPr>
        <w:t>S-Editor</w:t>
      </w:r>
      <w:r w:rsidRPr="000066EF">
        <w:rPr>
          <w:rFonts w:ascii="Book Antiqua" w:hAnsi="Book Antiqua"/>
          <w:b/>
          <w:bCs/>
          <w:color w:val="000000"/>
          <w:sz w:val="24"/>
          <w:szCs w:val="24"/>
          <w:lang w:eastAsia="zh-CN"/>
        </w:rPr>
        <w:t>:</w:t>
      </w:r>
      <w:r w:rsidRPr="000066EF">
        <w:rPr>
          <w:rFonts w:ascii="Book Antiqua" w:hAnsi="Book Antiqua"/>
          <w:bCs/>
          <w:color w:val="000000"/>
          <w:sz w:val="24"/>
          <w:szCs w:val="24"/>
        </w:rPr>
        <w:t xml:space="preserve"> </w:t>
      </w:r>
      <w:r>
        <w:rPr>
          <w:rFonts w:ascii="Book Antiqua" w:hAnsi="Book Antiqua" w:hint="eastAsia"/>
          <w:bCs/>
          <w:color w:val="000000"/>
          <w:sz w:val="24"/>
          <w:szCs w:val="24"/>
          <w:lang w:eastAsia="zh-CN"/>
        </w:rPr>
        <w:t>Cui LJ</w:t>
      </w:r>
      <w:r w:rsidRPr="000066EF">
        <w:rPr>
          <w:rFonts w:ascii="Book Antiqua" w:hAnsi="Book Antiqua"/>
          <w:b/>
          <w:bCs/>
          <w:color w:val="000000"/>
          <w:sz w:val="24"/>
          <w:szCs w:val="24"/>
        </w:rPr>
        <w:t xml:space="preserve"> L-Editor</w:t>
      </w:r>
      <w:r w:rsidRPr="000066EF">
        <w:rPr>
          <w:rFonts w:ascii="Book Antiqua" w:hAnsi="Book Antiqua"/>
          <w:b/>
          <w:bCs/>
          <w:color w:val="000000"/>
          <w:sz w:val="24"/>
          <w:szCs w:val="24"/>
          <w:lang w:eastAsia="zh-CN"/>
        </w:rPr>
        <w:t>:</w:t>
      </w:r>
      <w:r w:rsidRPr="000066EF">
        <w:rPr>
          <w:rFonts w:ascii="Book Antiqua" w:hAnsi="Book Antiqua"/>
          <w:b/>
          <w:bCs/>
          <w:color w:val="000000"/>
          <w:sz w:val="24"/>
          <w:szCs w:val="24"/>
        </w:rPr>
        <w:t xml:space="preserve"> </w:t>
      </w:r>
      <w:r>
        <w:rPr>
          <w:rFonts w:ascii="Book Antiqua" w:eastAsiaTheme="minorEastAsia" w:hAnsi="Book Antiqua" w:hint="eastAsia"/>
          <w:b/>
          <w:bCs/>
          <w:color w:val="000000"/>
          <w:sz w:val="24"/>
          <w:szCs w:val="24"/>
          <w:lang w:eastAsia="zh-CN"/>
        </w:rPr>
        <w:t xml:space="preserve"> </w:t>
      </w:r>
      <w:r w:rsidRPr="000066EF">
        <w:rPr>
          <w:rFonts w:ascii="Book Antiqua" w:hAnsi="Book Antiqua"/>
          <w:b/>
          <w:bCs/>
          <w:color w:val="000000"/>
          <w:sz w:val="24"/>
          <w:szCs w:val="24"/>
        </w:rPr>
        <w:t>E-Editor</w:t>
      </w:r>
      <w:r w:rsidRPr="000066EF">
        <w:rPr>
          <w:rFonts w:ascii="Book Antiqua" w:hAnsi="Book Antiqua"/>
          <w:b/>
          <w:bCs/>
          <w:color w:val="000000"/>
          <w:sz w:val="24"/>
          <w:szCs w:val="24"/>
          <w:lang w:eastAsia="zh-CN"/>
        </w:rPr>
        <w:t>:</w:t>
      </w:r>
    </w:p>
    <w:p w14:paraId="61E0C1E6" w14:textId="5BDE6BEF" w:rsidR="00C00AE1" w:rsidRPr="000066EF" w:rsidRDefault="00C00AE1" w:rsidP="00C00AE1">
      <w:pPr>
        <w:snapToGrid w:val="0"/>
        <w:spacing w:after="0" w:line="360" w:lineRule="auto"/>
        <w:jc w:val="both"/>
        <w:rPr>
          <w:rFonts w:ascii="Book Antiqua" w:hAnsi="Book Antiqua" w:cs="Helvetica"/>
          <w:b/>
          <w:sz w:val="24"/>
          <w:szCs w:val="24"/>
        </w:rPr>
      </w:pPr>
      <w:r w:rsidRPr="000066EF">
        <w:rPr>
          <w:rFonts w:ascii="Book Antiqua" w:hAnsi="Book Antiqua" w:cs="Helvetica"/>
          <w:b/>
          <w:sz w:val="24"/>
          <w:szCs w:val="24"/>
        </w:rPr>
        <w:t>Specialty type:</w:t>
      </w:r>
      <w:r w:rsidRPr="00702A6E">
        <w:rPr>
          <w:rFonts w:ascii="Book Antiqua" w:hAnsi="Book Antiqua" w:cs="Helvetica"/>
          <w:sz w:val="24"/>
          <w:szCs w:val="24"/>
        </w:rPr>
        <w:t xml:space="preserve"> </w:t>
      </w:r>
      <w:r w:rsidRPr="00C00AE1">
        <w:rPr>
          <w:rFonts w:ascii="Book Antiqua" w:hAnsi="Book Antiqua" w:cs="Helvetica"/>
          <w:sz w:val="24"/>
          <w:szCs w:val="24"/>
        </w:rPr>
        <w:t>Gastroenterology and Hepatology</w:t>
      </w:r>
    </w:p>
    <w:p w14:paraId="067B7EBB" w14:textId="2C0E21F3" w:rsidR="00C00AE1" w:rsidRPr="000066EF" w:rsidRDefault="00C00AE1" w:rsidP="00C00AE1">
      <w:pPr>
        <w:snapToGrid w:val="0"/>
        <w:spacing w:after="0" w:line="360" w:lineRule="auto"/>
        <w:jc w:val="both"/>
        <w:rPr>
          <w:rFonts w:ascii="Book Antiqua" w:hAnsi="Book Antiqua" w:cs="Helvetica"/>
          <w:b/>
          <w:sz w:val="24"/>
          <w:szCs w:val="24"/>
        </w:rPr>
      </w:pPr>
      <w:r w:rsidRPr="000066EF">
        <w:rPr>
          <w:rFonts w:ascii="Book Antiqua" w:hAnsi="Book Antiqua" w:cs="Helvetica"/>
          <w:b/>
          <w:sz w:val="24"/>
          <w:szCs w:val="24"/>
        </w:rPr>
        <w:t xml:space="preserve">Country of origin: </w:t>
      </w:r>
      <w:r w:rsidRPr="00C00AE1">
        <w:rPr>
          <w:rFonts w:ascii="Book Antiqua" w:hAnsi="Book Antiqua" w:cs="Times New Roman"/>
          <w:sz w:val="24"/>
          <w:szCs w:val="24"/>
          <w:lang w:val="en-GB" w:eastAsia="el-GR"/>
        </w:rPr>
        <w:t>India</w:t>
      </w:r>
    </w:p>
    <w:p w14:paraId="4AB98E2B" w14:textId="77777777" w:rsidR="00C00AE1" w:rsidRPr="000066EF" w:rsidRDefault="00C00AE1" w:rsidP="00C00AE1">
      <w:pPr>
        <w:snapToGrid w:val="0"/>
        <w:spacing w:after="0" w:line="360" w:lineRule="auto"/>
        <w:jc w:val="both"/>
        <w:rPr>
          <w:rFonts w:ascii="Book Antiqua" w:hAnsi="Book Antiqua" w:cs="Helvetica"/>
          <w:b/>
          <w:sz w:val="24"/>
          <w:szCs w:val="24"/>
        </w:rPr>
      </w:pPr>
      <w:r w:rsidRPr="000066EF">
        <w:rPr>
          <w:rFonts w:ascii="Book Antiqua" w:hAnsi="Book Antiqua" w:cs="Helvetica"/>
          <w:b/>
          <w:sz w:val="24"/>
          <w:szCs w:val="24"/>
        </w:rPr>
        <w:t>Peer-review report classification</w:t>
      </w:r>
    </w:p>
    <w:p w14:paraId="4B8FF757" w14:textId="77777777" w:rsidR="00C00AE1" w:rsidRPr="000066EF" w:rsidRDefault="00C00AE1" w:rsidP="00C00AE1">
      <w:pPr>
        <w:snapToGrid w:val="0"/>
        <w:spacing w:after="0" w:line="360" w:lineRule="auto"/>
        <w:jc w:val="both"/>
        <w:rPr>
          <w:rFonts w:ascii="Book Antiqua" w:hAnsi="Book Antiqua" w:cs="Helvetica"/>
          <w:sz w:val="24"/>
          <w:szCs w:val="24"/>
        </w:rPr>
      </w:pPr>
      <w:r w:rsidRPr="000066EF">
        <w:rPr>
          <w:rFonts w:ascii="Book Antiqua" w:hAnsi="Book Antiqua" w:cs="Helvetica"/>
          <w:sz w:val="24"/>
          <w:szCs w:val="24"/>
        </w:rPr>
        <w:t>Grade A (Excellent): 0</w:t>
      </w:r>
    </w:p>
    <w:p w14:paraId="6D1097C6" w14:textId="1AA08505" w:rsidR="00C00AE1" w:rsidRPr="00C00AE1" w:rsidRDefault="00C00AE1" w:rsidP="00C00AE1">
      <w:pPr>
        <w:snapToGrid w:val="0"/>
        <w:spacing w:after="0" w:line="360" w:lineRule="auto"/>
        <w:jc w:val="both"/>
        <w:rPr>
          <w:rFonts w:ascii="Book Antiqua" w:hAnsi="Book Antiqua" w:cs="Helvetica"/>
          <w:sz w:val="24"/>
          <w:szCs w:val="24"/>
          <w:lang w:eastAsia="zh-CN"/>
        </w:rPr>
      </w:pPr>
      <w:r w:rsidRPr="000066EF">
        <w:rPr>
          <w:rFonts w:ascii="Book Antiqua" w:hAnsi="Book Antiqua" w:cs="Helvetica"/>
          <w:sz w:val="24"/>
          <w:szCs w:val="24"/>
        </w:rPr>
        <w:t xml:space="preserve">Grade B (Very good): </w:t>
      </w:r>
      <w:r>
        <w:rPr>
          <w:rFonts w:ascii="Book Antiqua" w:eastAsiaTheme="minorEastAsia" w:hAnsi="Book Antiqua" w:cs="Helvetica" w:hint="eastAsia"/>
          <w:sz w:val="24"/>
          <w:szCs w:val="24"/>
          <w:lang w:eastAsia="zh-CN"/>
        </w:rPr>
        <w:t>B</w:t>
      </w:r>
    </w:p>
    <w:p w14:paraId="309B7899" w14:textId="605DCA0C" w:rsidR="00C00AE1" w:rsidRPr="00C00AE1" w:rsidRDefault="00C00AE1" w:rsidP="00C00AE1">
      <w:pPr>
        <w:snapToGrid w:val="0"/>
        <w:spacing w:after="0" w:line="360" w:lineRule="auto"/>
        <w:jc w:val="both"/>
        <w:rPr>
          <w:rFonts w:ascii="Book Antiqua" w:hAnsi="Book Antiqua" w:cs="Helvetica"/>
          <w:sz w:val="24"/>
          <w:szCs w:val="24"/>
          <w:lang w:eastAsia="zh-CN"/>
        </w:rPr>
      </w:pPr>
      <w:r w:rsidRPr="000066EF">
        <w:rPr>
          <w:rFonts w:ascii="Book Antiqua" w:hAnsi="Book Antiqua" w:cs="Helvetica"/>
          <w:sz w:val="24"/>
          <w:szCs w:val="24"/>
        </w:rPr>
        <w:t xml:space="preserve">Grade C (Good): </w:t>
      </w:r>
      <w:r>
        <w:rPr>
          <w:rFonts w:ascii="Book Antiqua" w:hAnsi="Book Antiqua" w:cs="Helvetica" w:hint="eastAsia"/>
          <w:sz w:val="24"/>
          <w:szCs w:val="24"/>
          <w:lang w:eastAsia="zh-CN"/>
        </w:rPr>
        <w:t>C</w:t>
      </w:r>
    </w:p>
    <w:p w14:paraId="576E4E30" w14:textId="77777777" w:rsidR="00C00AE1" w:rsidRPr="000066EF" w:rsidRDefault="00C00AE1" w:rsidP="00C00AE1">
      <w:pPr>
        <w:snapToGrid w:val="0"/>
        <w:spacing w:after="0" w:line="360" w:lineRule="auto"/>
        <w:jc w:val="both"/>
        <w:rPr>
          <w:rFonts w:ascii="Book Antiqua" w:hAnsi="Book Antiqua" w:cs="Helvetica"/>
          <w:sz w:val="24"/>
          <w:szCs w:val="24"/>
          <w:lang w:eastAsia="zh-CN"/>
        </w:rPr>
      </w:pPr>
      <w:r w:rsidRPr="000066EF">
        <w:rPr>
          <w:rFonts w:ascii="Book Antiqua" w:hAnsi="Book Antiqua" w:cs="Helvetica"/>
          <w:sz w:val="24"/>
          <w:szCs w:val="24"/>
        </w:rPr>
        <w:t xml:space="preserve">Grade D (Fair): </w:t>
      </w:r>
      <w:r>
        <w:rPr>
          <w:rFonts w:ascii="Book Antiqua" w:hAnsi="Book Antiqua" w:cs="Helvetica" w:hint="eastAsia"/>
          <w:sz w:val="24"/>
          <w:szCs w:val="24"/>
          <w:lang w:eastAsia="zh-CN"/>
        </w:rPr>
        <w:t>0</w:t>
      </w:r>
    </w:p>
    <w:p w14:paraId="3DBA61A7" w14:textId="77777777" w:rsidR="00C00AE1" w:rsidRDefault="00C00AE1" w:rsidP="00C00AE1">
      <w:pPr>
        <w:snapToGrid w:val="0"/>
        <w:spacing w:after="0" w:line="360" w:lineRule="auto"/>
        <w:rPr>
          <w:rFonts w:ascii="Book Antiqua" w:eastAsiaTheme="minorEastAsia" w:hAnsi="Book Antiqua" w:cs="Helvetica"/>
          <w:sz w:val="24"/>
          <w:szCs w:val="24"/>
          <w:lang w:eastAsia="zh-CN"/>
        </w:rPr>
      </w:pPr>
      <w:r>
        <w:rPr>
          <w:rFonts w:ascii="Book Antiqua" w:hAnsi="Book Antiqua" w:cs="Helvetica"/>
          <w:sz w:val="24"/>
          <w:szCs w:val="24"/>
        </w:rPr>
        <w:t>Grade E (Poor): 0</w:t>
      </w:r>
    </w:p>
    <w:p w14:paraId="61D3F5C8" w14:textId="77777777" w:rsidR="00E61F12" w:rsidRDefault="00E61F12" w:rsidP="00A36B1D">
      <w:pPr>
        <w:tabs>
          <w:tab w:val="left" w:pos="810"/>
        </w:tabs>
        <w:spacing w:after="0" w:line="360" w:lineRule="auto"/>
        <w:jc w:val="both"/>
        <w:rPr>
          <w:rFonts w:ascii="Book Antiqua" w:hAnsi="Book Antiqua"/>
          <w:sz w:val="24"/>
          <w:szCs w:val="24"/>
          <w:lang w:eastAsia="zh-CN"/>
        </w:rPr>
      </w:pPr>
    </w:p>
    <w:p w14:paraId="1E796F8D" w14:textId="77777777" w:rsidR="00C00AE1" w:rsidRPr="00C00AE1" w:rsidRDefault="00C00AE1" w:rsidP="00A36B1D">
      <w:pPr>
        <w:tabs>
          <w:tab w:val="left" w:pos="810"/>
        </w:tabs>
        <w:spacing w:after="0" w:line="360" w:lineRule="auto"/>
        <w:jc w:val="both"/>
        <w:rPr>
          <w:rFonts w:ascii="Book Antiqua" w:hAnsi="Book Antiqua"/>
          <w:sz w:val="24"/>
          <w:szCs w:val="24"/>
          <w:lang w:eastAsia="zh-CN"/>
        </w:rPr>
        <w:sectPr w:rsidR="00C00AE1" w:rsidRPr="00C00AE1" w:rsidSect="0090168D">
          <w:footerReference w:type="default" r:id="rId8"/>
          <w:pgSz w:w="12240" w:h="15840"/>
          <w:pgMar w:top="1440" w:right="1440" w:bottom="1440" w:left="1530" w:header="720" w:footer="720" w:gutter="0"/>
          <w:cols w:space="720"/>
          <w:docGrid w:linePitch="360"/>
        </w:sectPr>
      </w:pPr>
    </w:p>
    <w:p w14:paraId="77392D06" w14:textId="4F0B78A1" w:rsidR="00B13489" w:rsidRPr="00F9262B" w:rsidRDefault="00641D2B" w:rsidP="00A36B1D">
      <w:pPr>
        <w:tabs>
          <w:tab w:val="left" w:pos="810"/>
        </w:tabs>
        <w:spacing w:after="0" w:line="360" w:lineRule="auto"/>
        <w:jc w:val="both"/>
        <w:rPr>
          <w:rFonts w:ascii="Book Antiqua" w:hAnsi="Book Antiqua"/>
          <w:noProof/>
          <w:sz w:val="24"/>
          <w:szCs w:val="24"/>
          <w:lang w:eastAsia="zh-CN"/>
        </w:rPr>
        <w:sectPr w:rsidR="00B13489" w:rsidRPr="00F9262B" w:rsidSect="00E61F12">
          <w:pgSz w:w="15840" w:h="12240" w:orient="landscape" w:code="1"/>
          <w:pgMar w:top="1530" w:right="2016" w:bottom="1440" w:left="1973" w:header="720" w:footer="720" w:gutter="0"/>
          <w:cols w:space="720"/>
          <w:docGrid w:linePitch="360"/>
        </w:sectPr>
      </w:pPr>
      <w:r w:rsidRPr="00F9262B">
        <w:rPr>
          <w:rFonts w:ascii="Book Antiqua" w:hAnsi="Book Antiqua"/>
          <w:noProof/>
          <w:sz w:val="24"/>
          <w:szCs w:val="24"/>
          <w:lang w:eastAsia="zh-CN"/>
        </w:rPr>
        <w:lastRenderedPageBreak/>
        <w:drawing>
          <wp:inline distT="0" distB="0" distL="0" distR="0" wp14:anchorId="061F9AB9" wp14:editId="72DE873F">
            <wp:extent cx="6648122" cy="44577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V-HCC figure 1.png"/>
                    <pic:cNvPicPr/>
                  </pic:nvPicPr>
                  <pic:blipFill rotWithShape="1">
                    <a:blip r:embed="rId9">
                      <a:extLst>
                        <a:ext uri="{28A0092B-C50C-407E-A947-70E740481C1C}">
                          <a14:useLocalDpi xmlns:a14="http://schemas.microsoft.com/office/drawing/2010/main" val="0"/>
                        </a:ext>
                      </a:extLst>
                    </a:blip>
                    <a:srcRect l="2590" t="2391" r="2390" b="6178"/>
                    <a:stretch/>
                  </pic:blipFill>
                  <pic:spPr bwMode="auto">
                    <a:xfrm>
                      <a:off x="0" y="0"/>
                      <a:ext cx="6646677" cy="4456731"/>
                    </a:xfrm>
                    <a:prstGeom prst="rect">
                      <a:avLst/>
                    </a:prstGeom>
                    <a:ln>
                      <a:noFill/>
                    </a:ln>
                    <a:extLst>
                      <a:ext uri="{53640926-AAD7-44D8-BBD7-CCE9431645EC}">
                        <a14:shadowObscured xmlns:a14="http://schemas.microsoft.com/office/drawing/2010/main"/>
                      </a:ext>
                    </a:extLst>
                  </pic:spPr>
                </pic:pic>
              </a:graphicData>
            </a:graphic>
          </wp:inline>
        </w:drawing>
      </w:r>
    </w:p>
    <w:p w14:paraId="5C15E6BC" w14:textId="21176AEC" w:rsidR="00DB686F" w:rsidRPr="00A62DE1" w:rsidRDefault="00DB686F" w:rsidP="00A62DE1">
      <w:pPr>
        <w:spacing w:after="0" w:line="360" w:lineRule="auto"/>
        <w:jc w:val="both"/>
      </w:pPr>
      <w:r w:rsidRPr="00A62DE1">
        <w:rPr>
          <w:rFonts w:ascii="Book Antiqua" w:hAnsi="Book Antiqua"/>
          <w:b/>
          <w:bCs/>
          <w:sz w:val="24"/>
          <w:szCs w:val="24"/>
        </w:rPr>
        <w:lastRenderedPageBreak/>
        <w:t>Figure 1</w:t>
      </w:r>
      <w:r w:rsidR="00F9262B" w:rsidRPr="00A62DE1">
        <w:rPr>
          <w:rFonts w:ascii="Book Antiqua" w:hAnsi="Book Antiqua" w:hint="eastAsia"/>
          <w:b/>
          <w:bCs/>
          <w:sz w:val="24"/>
          <w:szCs w:val="24"/>
          <w:lang w:eastAsia="zh-CN"/>
        </w:rPr>
        <w:t xml:space="preserve"> </w:t>
      </w:r>
      <w:r w:rsidRPr="00A62DE1">
        <w:rPr>
          <w:rFonts w:ascii="Book Antiqua" w:hAnsi="Book Antiqua"/>
          <w:b/>
          <w:bCs/>
          <w:sz w:val="24"/>
          <w:szCs w:val="24"/>
        </w:rPr>
        <w:t xml:space="preserve">Direct </w:t>
      </w:r>
      <w:r w:rsidR="00F9262B" w:rsidRPr="00A62DE1">
        <w:rPr>
          <w:rFonts w:ascii="Book Antiqua" w:hAnsi="Book Antiqua" w:hint="eastAsia"/>
          <w:b/>
          <w:bCs/>
          <w:sz w:val="24"/>
          <w:szCs w:val="24"/>
          <w:lang w:eastAsia="zh-CN"/>
        </w:rPr>
        <w:t>and</w:t>
      </w:r>
      <w:r w:rsidRPr="00A62DE1">
        <w:rPr>
          <w:rFonts w:ascii="Book Antiqua" w:hAnsi="Book Antiqua"/>
          <w:b/>
          <w:bCs/>
          <w:sz w:val="24"/>
          <w:szCs w:val="24"/>
        </w:rPr>
        <w:t xml:space="preserve"> </w:t>
      </w:r>
      <w:r w:rsidR="00F9262B" w:rsidRPr="00A62DE1">
        <w:rPr>
          <w:rFonts w:ascii="Book Antiqua" w:hAnsi="Book Antiqua"/>
          <w:b/>
          <w:bCs/>
          <w:sz w:val="24"/>
          <w:szCs w:val="24"/>
        </w:rPr>
        <w:t>indirect ro</w:t>
      </w:r>
      <w:r w:rsidR="00E61F12" w:rsidRPr="00A62DE1">
        <w:rPr>
          <w:rFonts w:ascii="Book Antiqua" w:hAnsi="Book Antiqua"/>
          <w:b/>
          <w:bCs/>
          <w:sz w:val="24"/>
          <w:szCs w:val="24"/>
        </w:rPr>
        <w:t xml:space="preserve">le of </w:t>
      </w:r>
      <w:r w:rsidR="00A62DE1" w:rsidRPr="00A62DE1">
        <w:rPr>
          <w:rFonts w:ascii="Book Antiqua" w:hAnsi="Book Antiqua"/>
          <w:b/>
          <w:sz w:val="24"/>
          <w:szCs w:val="24"/>
        </w:rPr>
        <w:t>hepatitis C virus</w:t>
      </w:r>
      <w:r w:rsidR="00E61F12" w:rsidRPr="00A62DE1">
        <w:rPr>
          <w:rFonts w:ascii="Book Antiqua" w:hAnsi="Book Antiqua"/>
          <w:b/>
          <w:bCs/>
          <w:sz w:val="24"/>
          <w:szCs w:val="24"/>
        </w:rPr>
        <w:t xml:space="preserve"> In Causing </w:t>
      </w:r>
      <w:r w:rsidR="00A62DE1" w:rsidRPr="00A62DE1">
        <w:rPr>
          <w:rFonts w:ascii="Book Antiqua" w:hAnsi="Book Antiqua"/>
          <w:b/>
          <w:sz w:val="24"/>
          <w:szCs w:val="24"/>
        </w:rPr>
        <w:t>hepatocellular carcinoma</w:t>
      </w:r>
      <w:r w:rsidR="00F9262B" w:rsidRPr="00A62DE1">
        <w:rPr>
          <w:rFonts w:ascii="Book Antiqua" w:hAnsi="Book Antiqua" w:hint="eastAsia"/>
          <w:b/>
          <w:bCs/>
          <w:sz w:val="24"/>
          <w:szCs w:val="24"/>
          <w:lang w:eastAsia="zh-CN"/>
        </w:rPr>
        <w:t xml:space="preserve">. </w:t>
      </w:r>
      <w:r w:rsidRPr="00F9262B">
        <w:rPr>
          <w:rFonts w:ascii="Book Antiqua" w:hAnsi="Book Antiqua"/>
          <w:bCs/>
          <w:sz w:val="24"/>
          <w:szCs w:val="24"/>
        </w:rPr>
        <w:t xml:space="preserve">Role of </w:t>
      </w:r>
      <w:bookmarkStart w:id="37" w:name="OLE_LINK46"/>
      <w:bookmarkStart w:id="38" w:name="OLE_LINK45"/>
      <w:bookmarkStart w:id="39" w:name="OLE_LINK50"/>
      <w:bookmarkStart w:id="40" w:name="OLE_LINK49"/>
      <w:r w:rsidR="00A62DE1">
        <w:rPr>
          <w:rFonts w:ascii="Book Antiqua" w:hAnsi="Book Antiqua"/>
          <w:sz w:val="24"/>
          <w:szCs w:val="24"/>
        </w:rPr>
        <w:t>hepatitis C virus</w:t>
      </w:r>
      <w:r w:rsidR="00A62DE1">
        <w:rPr>
          <w:rFonts w:ascii="Book Antiqua" w:hAnsi="Book Antiqua"/>
          <w:sz w:val="24"/>
          <w:szCs w:val="24"/>
          <w:lang w:eastAsia="zh-CN"/>
        </w:rPr>
        <w:t xml:space="preserve"> </w:t>
      </w:r>
      <w:bookmarkEnd w:id="37"/>
      <w:bookmarkEnd w:id="38"/>
      <w:r w:rsidR="00A62DE1">
        <w:rPr>
          <w:rFonts w:ascii="Book Antiqua" w:hAnsi="Book Antiqua"/>
          <w:sz w:val="24"/>
          <w:szCs w:val="24"/>
          <w:lang w:eastAsia="zh-CN"/>
        </w:rPr>
        <w:t>(</w:t>
      </w:r>
      <w:r w:rsidR="00A62DE1">
        <w:rPr>
          <w:rFonts w:ascii="Book Antiqua" w:hAnsi="Book Antiqua"/>
          <w:sz w:val="24"/>
          <w:szCs w:val="24"/>
        </w:rPr>
        <w:t>HCV</w:t>
      </w:r>
      <w:r w:rsidR="00A62DE1">
        <w:rPr>
          <w:rFonts w:ascii="Book Antiqua" w:hAnsi="Book Antiqua"/>
          <w:sz w:val="24"/>
          <w:szCs w:val="24"/>
          <w:lang w:eastAsia="zh-CN"/>
        </w:rPr>
        <w:t>)</w:t>
      </w:r>
      <w:bookmarkEnd w:id="39"/>
      <w:bookmarkEnd w:id="40"/>
      <w:r w:rsidR="00A62DE1">
        <w:rPr>
          <w:rFonts w:ascii="Book Antiqua" w:hAnsi="Book Antiqua" w:hint="eastAsia"/>
          <w:sz w:val="24"/>
          <w:szCs w:val="24"/>
          <w:lang w:eastAsia="zh-CN"/>
        </w:rPr>
        <w:t xml:space="preserve"> </w:t>
      </w:r>
      <w:r w:rsidRPr="00F9262B">
        <w:rPr>
          <w:rFonts w:ascii="Book Antiqua" w:hAnsi="Book Antiqua"/>
          <w:bCs/>
          <w:sz w:val="24"/>
          <w:szCs w:val="24"/>
        </w:rPr>
        <w:t xml:space="preserve">and its structural and non-structural proteins in inducement of </w:t>
      </w:r>
      <w:bookmarkStart w:id="41" w:name="OLE_LINK48"/>
      <w:bookmarkStart w:id="42" w:name="OLE_LINK47"/>
      <w:r w:rsidR="00A62DE1">
        <w:rPr>
          <w:rFonts w:ascii="Book Antiqua" w:hAnsi="Book Antiqua"/>
          <w:sz w:val="24"/>
          <w:szCs w:val="24"/>
        </w:rPr>
        <w:t xml:space="preserve">hepatocellular carcinoma </w:t>
      </w:r>
      <w:bookmarkEnd w:id="41"/>
      <w:bookmarkEnd w:id="42"/>
      <w:r w:rsidR="00A62DE1">
        <w:rPr>
          <w:rFonts w:ascii="Book Antiqua" w:hAnsi="Book Antiqua"/>
          <w:sz w:val="24"/>
          <w:szCs w:val="24"/>
        </w:rPr>
        <w:t>(HCC)</w:t>
      </w:r>
      <w:r w:rsidR="00A62DE1">
        <w:rPr>
          <w:rFonts w:hint="eastAsia"/>
          <w:lang w:eastAsia="zh-CN"/>
        </w:rPr>
        <w:t xml:space="preserve"> </w:t>
      </w:r>
      <w:r w:rsidRPr="00F9262B">
        <w:rPr>
          <w:rFonts w:ascii="Book Antiqua" w:hAnsi="Book Antiqua"/>
          <w:bCs/>
          <w:sz w:val="24"/>
          <w:szCs w:val="24"/>
        </w:rPr>
        <w:t xml:space="preserve">during chronic HCV infection. Viral onset causes various cellular alterations leading to activation of hepatic stellate cells which in turn, produces progressive fibrosis leading to cirrhosis of liver. Simultaneously, HCV also dysregulate cell cycle causing cell proliferation. Both cirrhosis and cell proliferation induce development of HCC. In this figure, the top half portion shows an indirect role of HCV via cellular alterations and causing cirrhosis by inter-related mechanisms and cell dysregulation leading to cell proliferation. The lower half shows a direct role of HCV by interaction of its proteins with various cellular pathways producing different effects as preconditions for inducement of HCC. The link </w:t>
      </w:r>
      <w:r w:rsidR="00166012" w:rsidRPr="00F9262B">
        <w:rPr>
          <w:rFonts w:ascii="Book Antiqua" w:hAnsi="Book Antiqua"/>
          <w:bCs/>
          <w:sz w:val="24"/>
          <w:szCs w:val="24"/>
        </w:rPr>
        <w:t>bars show</w:t>
      </w:r>
      <w:r w:rsidRPr="00F9262B">
        <w:rPr>
          <w:rFonts w:ascii="Book Antiqua" w:hAnsi="Book Antiqua"/>
          <w:bCs/>
          <w:sz w:val="24"/>
          <w:szCs w:val="24"/>
        </w:rPr>
        <w:t xml:space="preserve"> the underlying pathways and the bottom boxes show the end effects.</w:t>
      </w:r>
    </w:p>
    <w:p w14:paraId="3AA1A6F9" w14:textId="77777777" w:rsidR="00DB686F" w:rsidRPr="00F9262B" w:rsidRDefault="00DB686F" w:rsidP="00A36B1D">
      <w:pPr>
        <w:spacing w:after="0" w:line="360" w:lineRule="auto"/>
        <w:jc w:val="both"/>
        <w:rPr>
          <w:rFonts w:ascii="Book Antiqua" w:hAnsi="Book Antiqua"/>
          <w:sz w:val="24"/>
          <w:szCs w:val="24"/>
        </w:rPr>
      </w:pPr>
    </w:p>
    <w:sectPr w:rsidR="00DB686F" w:rsidRPr="00F9262B" w:rsidSect="00E61F12">
      <w:pgSz w:w="15840" w:h="12240" w:orient="landscape" w:code="1"/>
      <w:pgMar w:top="1440" w:right="2016" w:bottom="1440" w:left="197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17B1" w14:textId="77777777" w:rsidR="00B013DC" w:rsidRDefault="00B013DC" w:rsidP="0092611D">
      <w:pPr>
        <w:spacing w:after="0" w:line="240" w:lineRule="auto"/>
      </w:pPr>
      <w:r>
        <w:separator/>
      </w:r>
    </w:p>
  </w:endnote>
  <w:endnote w:type="continuationSeparator" w:id="0">
    <w:p w14:paraId="6CFB6D70" w14:textId="77777777" w:rsidR="00B013DC" w:rsidRDefault="00B013DC" w:rsidP="0092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AdvTimes">
    <w:altName w:val="微软雅黑"/>
    <w:panose1 w:val="00000000000000000000"/>
    <w:charset w:val="86"/>
    <w:family w:val="auto"/>
    <w:notTrueType/>
    <w:pitch w:val="default"/>
    <w:sig w:usb0="00000000" w:usb1="080E0000" w:usb2="00000010" w:usb3="00000000" w:csb0="00040000" w:csb1="00000000"/>
  </w:font>
  <w:font w:name="-webkit-standard">
    <w:altName w:val="Times New Roman"/>
    <w:panose1 w:val="00000000000000000000"/>
    <w:charset w:val="00"/>
    <w:family w:val="roman"/>
    <w:notTrueType/>
    <w:pitch w:val="default"/>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67058"/>
      <w:docPartObj>
        <w:docPartGallery w:val="Page Numbers (Bottom of Page)"/>
        <w:docPartUnique/>
      </w:docPartObj>
    </w:sdtPr>
    <w:sdtEndPr>
      <w:rPr>
        <w:noProof/>
      </w:rPr>
    </w:sdtEndPr>
    <w:sdtContent>
      <w:p w14:paraId="18EEFE4E" w14:textId="19FC35B1" w:rsidR="00377177" w:rsidRDefault="00377177">
        <w:pPr>
          <w:pStyle w:val="Footer"/>
          <w:jc w:val="right"/>
        </w:pPr>
        <w:r>
          <w:fldChar w:fldCharType="begin"/>
        </w:r>
        <w:r>
          <w:instrText xml:space="preserve"> PAGE   \* MERGEFORMAT </w:instrText>
        </w:r>
        <w:r>
          <w:fldChar w:fldCharType="separate"/>
        </w:r>
        <w:r w:rsidR="00CD708F">
          <w:rPr>
            <w:noProof/>
          </w:rPr>
          <w:t>25</w:t>
        </w:r>
        <w:r>
          <w:rPr>
            <w:noProof/>
          </w:rPr>
          <w:fldChar w:fldCharType="end"/>
        </w:r>
      </w:p>
    </w:sdtContent>
  </w:sdt>
  <w:p w14:paraId="10A21152" w14:textId="77777777" w:rsidR="00377177" w:rsidRDefault="003771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5C98" w14:textId="77777777" w:rsidR="00B013DC" w:rsidRDefault="00B013DC" w:rsidP="0092611D">
      <w:pPr>
        <w:spacing w:after="0" w:line="240" w:lineRule="auto"/>
      </w:pPr>
      <w:r>
        <w:separator/>
      </w:r>
    </w:p>
  </w:footnote>
  <w:footnote w:type="continuationSeparator" w:id="0">
    <w:p w14:paraId="0AB3DCBF" w14:textId="77777777" w:rsidR="00B013DC" w:rsidRDefault="00B013DC" w:rsidP="009261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94483"/>
    <w:multiLevelType w:val="hybridMultilevel"/>
    <w:tmpl w:val="279C0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256CC"/>
    <w:multiLevelType w:val="hybridMultilevel"/>
    <w:tmpl w:val="16865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E2"/>
    <w:rsid w:val="0000250A"/>
    <w:rsid w:val="00011990"/>
    <w:rsid w:val="00013B09"/>
    <w:rsid w:val="000140AD"/>
    <w:rsid w:val="00016117"/>
    <w:rsid w:val="000165A3"/>
    <w:rsid w:val="00023AAA"/>
    <w:rsid w:val="0002434C"/>
    <w:rsid w:val="000462A3"/>
    <w:rsid w:val="000548CB"/>
    <w:rsid w:val="00054A7D"/>
    <w:rsid w:val="000567D3"/>
    <w:rsid w:val="00060F09"/>
    <w:rsid w:val="00061556"/>
    <w:rsid w:val="00084B39"/>
    <w:rsid w:val="000A3E03"/>
    <w:rsid w:val="000A6D66"/>
    <w:rsid w:val="000C110F"/>
    <w:rsid w:val="000C657D"/>
    <w:rsid w:val="000C764C"/>
    <w:rsid w:val="000C7B82"/>
    <w:rsid w:val="000E6902"/>
    <w:rsid w:val="000F113A"/>
    <w:rsid w:val="000F4A24"/>
    <w:rsid w:val="000F7F69"/>
    <w:rsid w:val="001170B7"/>
    <w:rsid w:val="001170E2"/>
    <w:rsid w:val="0012189F"/>
    <w:rsid w:val="001247B2"/>
    <w:rsid w:val="00127E7C"/>
    <w:rsid w:val="001305CA"/>
    <w:rsid w:val="001334B9"/>
    <w:rsid w:val="001346F7"/>
    <w:rsid w:val="00166012"/>
    <w:rsid w:val="001711D7"/>
    <w:rsid w:val="00171618"/>
    <w:rsid w:val="00173AB3"/>
    <w:rsid w:val="00175A4E"/>
    <w:rsid w:val="0018197B"/>
    <w:rsid w:val="001834D0"/>
    <w:rsid w:val="00186952"/>
    <w:rsid w:val="001879C1"/>
    <w:rsid w:val="00191F4F"/>
    <w:rsid w:val="001928B8"/>
    <w:rsid w:val="00193636"/>
    <w:rsid w:val="00193A06"/>
    <w:rsid w:val="001A2ECE"/>
    <w:rsid w:val="001A51DF"/>
    <w:rsid w:val="001B274F"/>
    <w:rsid w:val="001B36BA"/>
    <w:rsid w:val="001C17B8"/>
    <w:rsid w:val="001C74D3"/>
    <w:rsid w:val="001D5B10"/>
    <w:rsid w:val="001D5D6F"/>
    <w:rsid w:val="001D6983"/>
    <w:rsid w:val="001D7263"/>
    <w:rsid w:val="001D7544"/>
    <w:rsid w:val="001E06D5"/>
    <w:rsid w:val="001E7263"/>
    <w:rsid w:val="001F1449"/>
    <w:rsid w:val="001F4430"/>
    <w:rsid w:val="001F636E"/>
    <w:rsid w:val="001F7BCE"/>
    <w:rsid w:val="00202039"/>
    <w:rsid w:val="002163FB"/>
    <w:rsid w:val="0022245B"/>
    <w:rsid w:val="002243A4"/>
    <w:rsid w:val="00231B9C"/>
    <w:rsid w:val="00237CE6"/>
    <w:rsid w:val="00241E25"/>
    <w:rsid w:val="0024285B"/>
    <w:rsid w:val="00245CFB"/>
    <w:rsid w:val="002478BE"/>
    <w:rsid w:val="00252ADD"/>
    <w:rsid w:val="00253AD9"/>
    <w:rsid w:val="00266F2F"/>
    <w:rsid w:val="00273A70"/>
    <w:rsid w:val="0027575E"/>
    <w:rsid w:val="002758B6"/>
    <w:rsid w:val="002770F5"/>
    <w:rsid w:val="00286BFC"/>
    <w:rsid w:val="00290AC5"/>
    <w:rsid w:val="002925FB"/>
    <w:rsid w:val="002954FB"/>
    <w:rsid w:val="002A03D7"/>
    <w:rsid w:val="002A2A95"/>
    <w:rsid w:val="002A2BE9"/>
    <w:rsid w:val="002A68EA"/>
    <w:rsid w:val="002A72E6"/>
    <w:rsid w:val="002B0D95"/>
    <w:rsid w:val="002B2520"/>
    <w:rsid w:val="002B6DC2"/>
    <w:rsid w:val="002C1B3F"/>
    <w:rsid w:val="002C5E48"/>
    <w:rsid w:val="002D115D"/>
    <w:rsid w:val="002D6FC3"/>
    <w:rsid w:val="002E0BFB"/>
    <w:rsid w:val="002E1ECF"/>
    <w:rsid w:val="002E4CA3"/>
    <w:rsid w:val="002E5034"/>
    <w:rsid w:val="002F2A07"/>
    <w:rsid w:val="002F300D"/>
    <w:rsid w:val="002F3DD6"/>
    <w:rsid w:val="002F42E5"/>
    <w:rsid w:val="002F6E5A"/>
    <w:rsid w:val="00303D37"/>
    <w:rsid w:val="00311539"/>
    <w:rsid w:val="00315AE5"/>
    <w:rsid w:val="00317B72"/>
    <w:rsid w:val="00320A2A"/>
    <w:rsid w:val="00321549"/>
    <w:rsid w:val="00322137"/>
    <w:rsid w:val="003229D8"/>
    <w:rsid w:val="00326BCE"/>
    <w:rsid w:val="00333F2B"/>
    <w:rsid w:val="00334384"/>
    <w:rsid w:val="00353D20"/>
    <w:rsid w:val="003565F6"/>
    <w:rsid w:val="00360017"/>
    <w:rsid w:val="0036327F"/>
    <w:rsid w:val="00364363"/>
    <w:rsid w:val="00364767"/>
    <w:rsid w:val="003656B9"/>
    <w:rsid w:val="0037178E"/>
    <w:rsid w:val="0037513B"/>
    <w:rsid w:val="00377177"/>
    <w:rsid w:val="00385B7B"/>
    <w:rsid w:val="003942C7"/>
    <w:rsid w:val="003A07D9"/>
    <w:rsid w:val="003A48BF"/>
    <w:rsid w:val="003B14F3"/>
    <w:rsid w:val="003B33E7"/>
    <w:rsid w:val="003B38C7"/>
    <w:rsid w:val="003C0761"/>
    <w:rsid w:val="003C2743"/>
    <w:rsid w:val="003C28D7"/>
    <w:rsid w:val="003D06F2"/>
    <w:rsid w:val="003D3358"/>
    <w:rsid w:val="003D59FD"/>
    <w:rsid w:val="003E257A"/>
    <w:rsid w:val="003E2AAF"/>
    <w:rsid w:val="003F0F34"/>
    <w:rsid w:val="003F3ADF"/>
    <w:rsid w:val="0040075B"/>
    <w:rsid w:val="004020BA"/>
    <w:rsid w:val="00403296"/>
    <w:rsid w:val="00407018"/>
    <w:rsid w:val="00413AA2"/>
    <w:rsid w:val="00420DE6"/>
    <w:rsid w:val="00424FE2"/>
    <w:rsid w:val="004271FA"/>
    <w:rsid w:val="00427FB1"/>
    <w:rsid w:val="0043127E"/>
    <w:rsid w:val="00431640"/>
    <w:rsid w:val="00432BB7"/>
    <w:rsid w:val="00434611"/>
    <w:rsid w:val="00440475"/>
    <w:rsid w:val="004408EF"/>
    <w:rsid w:val="00461180"/>
    <w:rsid w:val="00462A06"/>
    <w:rsid w:val="00476AE3"/>
    <w:rsid w:val="00481C83"/>
    <w:rsid w:val="00490DFD"/>
    <w:rsid w:val="004A1C80"/>
    <w:rsid w:val="004A3845"/>
    <w:rsid w:val="004A6CA5"/>
    <w:rsid w:val="004B0844"/>
    <w:rsid w:val="004B219B"/>
    <w:rsid w:val="004B21D9"/>
    <w:rsid w:val="004B2906"/>
    <w:rsid w:val="004B3E52"/>
    <w:rsid w:val="004B5745"/>
    <w:rsid w:val="004B70F3"/>
    <w:rsid w:val="004C3509"/>
    <w:rsid w:val="004D0352"/>
    <w:rsid w:val="004D4AEE"/>
    <w:rsid w:val="004E0F94"/>
    <w:rsid w:val="004E4C14"/>
    <w:rsid w:val="004E4F35"/>
    <w:rsid w:val="004E5C40"/>
    <w:rsid w:val="004F6CA5"/>
    <w:rsid w:val="005054FE"/>
    <w:rsid w:val="005160B4"/>
    <w:rsid w:val="00524D50"/>
    <w:rsid w:val="00525450"/>
    <w:rsid w:val="005324B5"/>
    <w:rsid w:val="00532779"/>
    <w:rsid w:val="00534FCE"/>
    <w:rsid w:val="00552705"/>
    <w:rsid w:val="00553546"/>
    <w:rsid w:val="00553DBD"/>
    <w:rsid w:val="00557663"/>
    <w:rsid w:val="0056018B"/>
    <w:rsid w:val="00560FA6"/>
    <w:rsid w:val="00561AF9"/>
    <w:rsid w:val="00562119"/>
    <w:rsid w:val="00574FCF"/>
    <w:rsid w:val="00580CC1"/>
    <w:rsid w:val="00582DA3"/>
    <w:rsid w:val="00585BFA"/>
    <w:rsid w:val="005A2B11"/>
    <w:rsid w:val="005B1B80"/>
    <w:rsid w:val="005C2537"/>
    <w:rsid w:val="005C487D"/>
    <w:rsid w:val="005D2C4B"/>
    <w:rsid w:val="005D3E75"/>
    <w:rsid w:val="005D4741"/>
    <w:rsid w:val="005D54DC"/>
    <w:rsid w:val="005D7140"/>
    <w:rsid w:val="005E0593"/>
    <w:rsid w:val="005E0681"/>
    <w:rsid w:val="005E13A1"/>
    <w:rsid w:val="005E1FBE"/>
    <w:rsid w:val="005E5020"/>
    <w:rsid w:val="005E5E06"/>
    <w:rsid w:val="005F1152"/>
    <w:rsid w:val="006007C8"/>
    <w:rsid w:val="00600F78"/>
    <w:rsid w:val="006122D1"/>
    <w:rsid w:val="00615503"/>
    <w:rsid w:val="00617F80"/>
    <w:rsid w:val="006238CD"/>
    <w:rsid w:val="0062483F"/>
    <w:rsid w:val="00625329"/>
    <w:rsid w:val="00626929"/>
    <w:rsid w:val="00635394"/>
    <w:rsid w:val="00637073"/>
    <w:rsid w:val="0064047A"/>
    <w:rsid w:val="00641D2B"/>
    <w:rsid w:val="006428EC"/>
    <w:rsid w:val="00650280"/>
    <w:rsid w:val="00652D2D"/>
    <w:rsid w:val="0065415F"/>
    <w:rsid w:val="00657D7C"/>
    <w:rsid w:val="00660D5B"/>
    <w:rsid w:val="00661D7C"/>
    <w:rsid w:val="00673C0A"/>
    <w:rsid w:val="006810B0"/>
    <w:rsid w:val="00683101"/>
    <w:rsid w:val="00690F59"/>
    <w:rsid w:val="006A233E"/>
    <w:rsid w:val="006A69B2"/>
    <w:rsid w:val="006A6EB8"/>
    <w:rsid w:val="006A764D"/>
    <w:rsid w:val="006B17CB"/>
    <w:rsid w:val="006B5A1D"/>
    <w:rsid w:val="006D0F11"/>
    <w:rsid w:val="006D5039"/>
    <w:rsid w:val="006D5529"/>
    <w:rsid w:val="006D6585"/>
    <w:rsid w:val="006F370D"/>
    <w:rsid w:val="006F4582"/>
    <w:rsid w:val="006F580F"/>
    <w:rsid w:val="007049D0"/>
    <w:rsid w:val="00706992"/>
    <w:rsid w:val="00715919"/>
    <w:rsid w:val="007168A1"/>
    <w:rsid w:val="00733E0F"/>
    <w:rsid w:val="00740C87"/>
    <w:rsid w:val="007435CC"/>
    <w:rsid w:val="00755231"/>
    <w:rsid w:val="00761DFE"/>
    <w:rsid w:val="0076333A"/>
    <w:rsid w:val="0076569F"/>
    <w:rsid w:val="0076664F"/>
    <w:rsid w:val="00770E36"/>
    <w:rsid w:val="00773E0D"/>
    <w:rsid w:val="007756FF"/>
    <w:rsid w:val="0077790B"/>
    <w:rsid w:val="00782614"/>
    <w:rsid w:val="00782AD2"/>
    <w:rsid w:val="00782BAB"/>
    <w:rsid w:val="00786CCB"/>
    <w:rsid w:val="00790C31"/>
    <w:rsid w:val="00790FB1"/>
    <w:rsid w:val="007A22C6"/>
    <w:rsid w:val="007A2FFF"/>
    <w:rsid w:val="007A52CC"/>
    <w:rsid w:val="007A6840"/>
    <w:rsid w:val="007B08A3"/>
    <w:rsid w:val="007C17EB"/>
    <w:rsid w:val="007C6E1F"/>
    <w:rsid w:val="007D6B2A"/>
    <w:rsid w:val="007F1FD9"/>
    <w:rsid w:val="007F24CE"/>
    <w:rsid w:val="007F2B78"/>
    <w:rsid w:val="0080280B"/>
    <w:rsid w:val="0080539C"/>
    <w:rsid w:val="00810650"/>
    <w:rsid w:val="00811773"/>
    <w:rsid w:val="008242C8"/>
    <w:rsid w:val="00827182"/>
    <w:rsid w:val="008355D0"/>
    <w:rsid w:val="008360BB"/>
    <w:rsid w:val="00845FAE"/>
    <w:rsid w:val="008479A3"/>
    <w:rsid w:val="008523C0"/>
    <w:rsid w:val="00853F2D"/>
    <w:rsid w:val="008541B6"/>
    <w:rsid w:val="00856A81"/>
    <w:rsid w:val="00857035"/>
    <w:rsid w:val="008667AA"/>
    <w:rsid w:val="00877AE4"/>
    <w:rsid w:val="008815EB"/>
    <w:rsid w:val="00883524"/>
    <w:rsid w:val="008877DE"/>
    <w:rsid w:val="008877F8"/>
    <w:rsid w:val="008950F4"/>
    <w:rsid w:val="0089544A"/>
    <w:rsid w:val="00897AB0"/>
    <w:rsid w:val="008A2D8E"/>
    <w:rsid w:val="008A4D7F"/>
    <w:rsid w:val="008B65F3"/>
    <w:rsid w:val="008C4FE3"/>
    <w:rsid w:val="008D458D"/>
    <w:rsid w:val="008D506C"/>
    <w:rsid w:val="008D62CD"/>
    <w:rsid w:val="008D6D00"/>
    <w:rsid w:val="008F01A2"/>
    <w:rsid w:val="0090168D"/>
    <w:rsid w:val="00911D7F"/>
    <w:rsid w:val="0092611D"/>
    <w:rsid w:val="009311A6"/>
    <w:rsid w:val="00931761"/>
    <w:rsid w:val="00934BE4"/>
    <w:rsid w:val="00934E55"/>
    <w:rsid w:val="0093516F"/>
    <w:rsid w:val="009358AD"/>
    <w:rsid w:val="009377C7"/>
    <w:rsid w:val="00937F23"/>
    <w:rsid w:val="009454AB"/>
    <w:rsid w:val="00950F4B"/>
    <w:rsid w:val="00956098"/>
    <w:rsid w:val="0096302D"/>
    <w:rsid w:val="009644EE"/>
    <w:rsid w:val="009849A5"/>
    <w:rsid w:val="00990DF5"/>
    <w:rsid w:val="00991E89"/>
    <w:rsid w:val="00992DC0"/>
    <w:rsid w:val="0099464E"/>
    <w:rsid w:val="00997234"/>
    <w:rsid w:val="009A4044"/>
    <w:rsid w:val="009A52E2"/>
    <w:rsid w:val="009A537C"/>
    <w:rsid w:val="009B4EDF"/>
    <w:rsid w:val="009B5B6C"/>
    <w:rsid w:val="009C2968"/>
    <w:rsid w:val="009C2C86"/>
    <w:rsid w:val="009C6F69"/>
    <w:rsid w:val="009D0557"/>
    <w:rsid w:val="009D4C46"/>
    <w:rsid w:val="009E06E2"/>
    <w:rsid w:val="009E7967"/>
    <w:rsid w:val="009F1186"/>
    <w:rsid w:val="009F30ED"/>
    <w:rsid w:val="00A01470"/>
    <w:rsid w:val="00A0696E"/>
    <w:rsid w:val="00A11DC0"/>
    <w:rsid w:val="00A12102"/>
    <w:rsid w:val="00A136CF"/>
    <w:rsid w:val="00A16D39"/>
    <w:rsid w:val="00A16FB4"/>
    <w:rsid w:val="00A26647"/>
    <w:rsid w:val="00A30BA7"/>
    <w:rsid w:val="00A33B8F"/>
    <w:rsid w:val="00A33D02"/>
    <w:rsid w:val="00A36B1D"/>
    <w:rsid w:val="00A56A43"/>
    <w:rsid w:val="00A57DB5"/>
    <w:rsid w:val="00A61BAB"/>
    <w:rsid w:val="00A625C0"/>
    <w:rsid w:val="00A62DE1"/>
    <w:rsid w:val="00A672CE"/>
    <w:rsid w:val="00A67AEE"/>
    <w:rsid w:val="00A71AE2"/>
    <w:rsid w:val="00A71D9D"/>
    <w:rsid w:val="00A92780"/>
    <w:rsid w:val="00A927AE"/>
    <w:rsid w:val="00AB3974"/>
    <w:rsid w:val="00AB4702"/>
    <w:rsid w:val="00AC0587"/>
    <w:rsid w:val="00AC3A92"/>
    <w:rsid w:val="00AC4688"/>
    <w:rsid w:val="00AD1FE6"/>
    <w:rsid w:val="00AD5DB2"/>
    <w:rsid w:val="00AE4F7D"/>
    <w:rsid w:val="00AE777F"/>
    <w:rsid w:val="00AF2B9C"/>
    <w:rsid w:val="00AF3817"/>
    <w:rsid w:val="00AF4BF1"/>
    <w:rsid w:val="00AF561B"/>
    <w:rsid w:val="00B013DC"/>
    <w:rsid w:val="00B03021"/>
    <w:rsid w:val="00B07FBC"/>
    <w:rsid w:val="00B13045"/>
    <w:rsid w:val="00B13489"/>
    <w:rsid w:val="00B17C4D"/>
    <w:rsid w:val="00B35036"/>
    <w:rsid w:val="00B365F9"/>
    <w:rsid w:val="00B42F9C"/>
    <w:rsid w:val="00B45D65"/>
    <w:rsid w:val="00B51CD6"/>
    <w:rsid w:val="00B57338"/>
    <w:rsid w:val="00B576C6"/>
    <w:rsid w:val="00B60841"/>
    <w:rsid w:val="00B616DE"/>
    <w:rsid w:val="00B70807"/>
    <w:rsid w:val="00B715CD"/>
    <w:rsid w:val="00B72F58"/>
    <w:rsid w:val="00B83CD4"/>
    <w:rsid w:val="00B84379"/>
    <w:rsid w:val="00B94079"/>
    <w:rsid w:val="00B94578"/>
    <w:rsid w:val="00B96B55"/>
    <w:rsid w:val="00BA24D8"/>
    <w:rsid w:val="00BB36E2"/>
    <w:rsid w:val="00BB72F3"/>
    <w:rsid w:val="00BC12EC"/>
    <w:rsid w:val="00BC4A31"/>
    <w:rsid w:val="00BD0AC1"/>
    <w:rsid w:val="00BE0569"/>
    <w:rsid w:val="00BE5930"/>
    <w:rsid w:val="00BE7D24"/>
    <w:rsid w:val="00BF0990"/>
    <w:rsid w:val="00BF4362"/>
    <w:rsid w:val="00BF63AD"/>
    <w:rsid w:val="00C0023E"/>
    <w:rsid w:val="00C00AE1"/>
    <w:rsid w:val="00C10FD8"/>
    <w:rsid w:val="00C1238A"/>
    <w:rsid w:val="00C24EB7"/>
    <w:rsid w:val="00C2580D"/>
    <w:rsid w:val="00C2674B"/>
    <w:rsid w:val="00C26E02"/>
    <w:rsid w:val="00C35284"/>
    <w:rsid w:val="00C36DD1"/>
    <w:rsid w:val="00C41DDF"/>
    <w:rsid w:val="00C42D3F"/>
    <w:rsid w:val="00C51130"/>
    <w:rsid w:val="00C55318"/>
    <w:rsid w:val="00C63999"/>
    <w:rsid w:val="00C76E18"/>
    <w:rsid w:val="00C802AE"/>
    <w:rsid w:val="00C82D59"/>
    <w:rsid w:val="00C853A5"/>
    <w:rsid w:val="00C93B08"/>
    <w:rsid w:val="00C9619D"/>
    <w:rsid w:val="00CA70C7"/>
    <w:rsid w:val="00CA7C15"/>
    <w:rsid w:val="00CB19E9"/>
    <w:rsid w:val="00CB2117"/>
    <w:rsid w:val="00CB3A7C"/>
    <w:rsid w:val="00CB4BAF"/>
    <w:rsid w:val="00CB58C1"/>
    <w:rsid w:val="00CC0939"/>
    <w:rsid w:val="00CC62E7"/>
    <w:rsid w:val="00CC712D"/>
    <w:rsid w:val="00CD0F90"/>
    <w:rsid w:val="00CD1573"/>
    <w:rsid w:val="00CD47D4"/>
    <w:rsid w:val="00CD6D1B"/>
    <w:rsid w:val="00CD708F"/>
    <w:rsid w:val="00CD7B89"/>
    <w:rsid w:val="00CE2ED6"/>
    <w:rsid w:val="00CE3DB4"/>
    <w:rsid w:val="00CE437E"/>
    <w:rsid w:val="00CE4C0C"/>
    <w:rsid w:val="00CE58A3"/>
    <w:rsid w:val="00CF0985"/>
    <w:rsid w:val="00CF1CCC"/>
    <w:rsid w:val="00D00526"/>
    <w:rsid w:val="00D028A5"/>
    <w:rsid w:val="00D04B04"/>
    <w:rsid w:val="00D0549F"/>
    <w:rsid w:val="00D070AD"/>
    <w:rsid w:val="00D071E8"/>
    <w:rsid w:val="00D16FA1"/>
    <w:rsid w:val="00D20ADA"/>
    <w:rsid w:val="00D31413"/>
    <w:rsid w:val="00D43D97"/>
    <w:rsid w:val="00D4463E"/>
    <w:rsid w:val="00D44F58"/>
    <w:rsid w:val="00D4668C"/>
    <w:rsid w:val="00D50079"/>
    <w:rsid w:val="00D5124A"/>
    <w:rsid w:val="00D531CA"/>
    <w:rsid w:val="00D571EC"/>
    <w:rsid w:val="00D61081"/>
    <w:rsid w:val="00D7550E"/>
    <w:rsid w:val="00D80C33"/>
    <w:rsid w:val="00DA0814"/>
    <w:rsid w:val="00DA0E15"/>
    <w:rsid w:val="00DA61F9"/>
    <w:rsid w:val="00DA7750"/>
    <w:rsid w:val="00DB686F"/>
    <w:rsid w:val="00DB7D7B"/>
    <w:rsid w:val="00DC44FE"/>
    <w:rsid w:val="00DC4FD4"/>
    <w:rsid w:val="00DC59AB"/>
    <w:rsid w:val="00DC63BC"/>
    <w:rsid w:val="00DD2E9E"/>
    <w:rsid w:val="00DD3C39"/>
    <w:rsid w:val="00DE1817"/>
    <w:rsid w:val="00DE5925"/>
    <w:rsid w:val="00DE5AE1"/>
    <w:rsid w:val="00DF2A8C"/>
    <w:rsid w:val="00DF3568"/>
    <w:rsid w:val="00DF64F0"/>
    <w:rsid w:val="00E01C27"/>
    <w:rsid w:val="00E02F94"/>
    <w:rsid w:val="00E054B7"/>
    <w:rsid w:val="00E14435"/>
    <w:rsid w:val="00E30783"/>
    <w:rsid w:val="00E31B84"/>
    <w:rsid w:val="00E34604"/>
    <w:rsid w:val="00E3685F"/>
    <w:rsid w:val="00E41E5E"/>
    <w:rsid w:val="00E434CC"/>
    <w:rsid w:val="00E45892"/>
    <w:rsid w:val="00E467A1"/>
    <w:rsid w:val="00E4698A"/>
    <w:rsid w:val="00E479A6"/>
    <w:rsid w:val="00E50118"/>
    <w:rsid w:val="00E55CE2"/>
    <w:rsid w:val="00E5738D"/>
    <w:rsid w:val="00E61F12"/>
    <w:rsid w:val="00E65547"/>
    <w:rsid w:val="00E65F6D"/>
    <w:rsid w:val="00E66160"/>
    <w:rsid w:val="00E724FA"/>
    <w:rsid w:val="00E72A91"/>
    <w:rsid w:val="00E75797"/>
    <w:rsid w:val="00E81E29"/>
    <w:rsid w:val="00E8511F"/>
    <w:rsid w:val="00E90D5B"/>
    <w:rsid w:val="00E95EC9"/>
    <w:rsid w:val="00E97BA3"/>
    <w:rsid w:val="00EA0A8E"/>
    <w:rsid w:val="00EA12CA"/>
    <w:rsid w:val="00EB470D"/>
    <w:rsid w:val="00EC793F"/>
    <w:rsid w:val="00EE07EC"/>
    <w:rsid w:val="00EE1D8A"/>
    <w:rsid w:val="00EE62F1"/>
    <w:rsid w:val="00EE6C47"/>
    <w:rsid w:val="00EE70AD"/>
    <w:rsid w:val="00EF4DEE"/>
    <w:rsid w:val="00F01936"/>
    <w:rsid w:val="00F02450"/>
    <w:rsid w:val="00F073B9"/>
    <w:rsid w:val="00F1310F"/>
    <w:rsid w:val="00F15EDF"/>
    <w:rsid w:val="00F27FC4"/>
    <w:rsid w:val="00F3183F"/>
    <w:rsid w:val="00F3375B"/>
    <w:rsid w:val="00F36A0A"/>
    <w:rsid w:val="00F4497B"/>
    <w:rsid w:val="00F50E5A"/>
    <w:rsid w:val="00F51A17"/>
    <w:rsid w:val="00F5412B"/>
    <w:rsid w:val="00F548C7"/>
    <w:rsid w:val="00F56DE0"/>
    <w:rsid w:val="00F621F9"/>
    <w:rsid w:val="00F72EC3"/>
    <w:rsid w:val="00F743C9"/>
    <w:rsid w:val="00F76C3B"/>
    <w:rsid w:val="00F76C59"/>
    <w:rsid w:val="00F775A6"/>
    <w:rsid w:val="00F84B72"/>
    <w:rsid w:val="00F8708D"/>
    <w:rsid w:val="00F90A9E"/>
    <w:rsid w:val="00F925BB"/>
    <w:rsid w:val="00F9262B"/>
    <w:rsid w:val="00F92C70"/>
    <w:rsid w:val="00F93BED"/>
    <w:rsid w:val="00F9554E"/>
    <w:rsid w:val="00F9792B"/>
    <w:rsid w:val="00FA16C6"/>
    <w:rsid w:val="00FA1783"/>
    <w:rsid w:val="00FB4D59"/>
    <w:rsid w:val="00FC73E3"/>
    <w:rsid w:val="00FD0274"/>
    <w:rsid w:val="00FE1FD4"/>
    <w:rsid w:val="00FE53BF"/>
    <w:rsid w:val="00FF1CB2"/>
    <w:rsid w:val="00FF4355"/>
    <w:rsid w:val="00FF4692"/>
    <w:rsid w:val="00FF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536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BF"/>
    <w:pPr>
      <w:ind w:left="720"/>
      <w:contextualSpacing/>
    </w:pPr>
  </w:style>
  <w:style w:type="paragraph" w:styleId="Header">
    <w:name w:val="header"/>
    <w:basedOn w:val="Normal"/>
    <w:link w:val="HeaderChar"/>
    <w:uiPriority w:val="99"/>
    <w:unhideWhenUsed/>
    <w:rsid w:val="00926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1D"/>
  </w:style>
  <w:style w:type="paragraph" w:styleId="Footer">
    <w:name w:val="footer"/>
    <w:basedOn w:val="Normal"/>
    <w:link w:val="FooterChar"/>
    <w:uiPriority w:val="99"/>
    <w:unhideWhenUsed/>
    <w:rsid w:val="00926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1D"/>
  </w:style>
  <w:style w:type="character" w:styleId="Hyperlink">
    <w:name w:val="Hyperlink"/>
    <w:basedOn w:val="DefaultParagraphFont"/>
    <w:uiPriority w:val="99"/>
    <w:unhideWhenUsed/>
    <w:rsid w:val="00245CFB"/>
    <w:rPr>
      <w:color w:val="0000FF" w:themeColor="hyperlink"/>
      <w:u w:val="single"/>
    </w:rPr>
  </w:style>
  <w:style w:type="paragraph" w:styleId="Bibliography">
    <w:name w:val="Bibliography"/>
    <w:basedOn w:val="Normal"/>
    <w:next w:val="Normal"/>
    <w:uiPriority w:val="37"/>
    <w:semiHidden/>
    <w:unhideWhenUsed/>
    <w:rsid w:val="003E2AAF"/>
  </w:style>
  <w:style w:type="paragraph" w:styleId="BalloonText">
    <w:name w:val="Balloon Text"/>
    <w:basedOn w:val="Normal"/>
    <w:link w:val="BalloonTextChar"/>
    <w:uiPriority w:val="99"/>
    <w:semiHidden/>
    <w:unhideWhenUsed/>
    <w:rsid w:val="0008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B39"/>
    <w:rPr>
      <w:rFonts w:ascii="Tahoma" w:hAnsi="Tahoma" w:cs="Tahoma"/>
      <w:sz w:val="16"/>
      <w:szCs w:val="16"/>
    </w:rPr>
  </w:style>
  <w:style w:type="paragraph" w:styleId="NormalWeb">
    <w:name w:val="Normal (Web)"/>
    <w:basedOn w:val="Normal"/>
    <w:uiPriority w:val="99"/>
    <w:unhideWhenUsed/>
    <w:rsid w:val="00084B3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A26647"/>
    <w:rPr>
      <w:rFonts w:cs="Times New Roman"/>
      <w:sz w:val="21"/>
      <w:szCs w:val="21"/>
    </w:rPr>
  </w:style>
  <w:style w:type="paragraph" w:styleId="CommentText">
    <w:name w:val="annotation text"/>
    <w:basedOn w:val="Normal"/>
    <w:link w:val="CommentTextChar"/>
    <w:rsid w:val="00A26647"/>
    <w:pPr>
      <w:spacing w:after="0" w:line="240" w:lineRule="auto"/>
    </w:pPr>
    <w:rPr>
      <w:rFonts w:ascii="Times New Roman" w:hAnsi="Times New Roman" w:cs="Times New Roman"/>
      <w:sz w:val="24"/>
      <w:szCs w:val="24"/>
    </w:rPr>
  </w:style>
  <w:style w:type="character" w:customStyle="1" w:styleId="CommentTextChar">
    <w:name w:val="Comment Text Char"/>
    <w:basedOn w:val="DefaultParagraphFont"/>
    <w:link w:val="CommentText"/>
    <w:rsid w:val="00A26647"/>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E6C47"/>
    <w:pPr>
      <w:spacing w:after="20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EE6C47"/>
    <w:rPr>
      <w:rFonts w:ascii="Times New Roman" w:hAnsi="Times New Roman" w:cs="Times New Roman"/>
      <w:b/>
      <w:bCs/>
      <w:sz w:val="20"/>
      <w:szCs w:val="20"/>
    </w:rPr>
  </w:style>
  <w:style w:type="numbering" w:customStyle="1" w:styleId="NoList1">
    <w:name w:val="No List1"/>
    <w:next w:val="NoList"/>
    <w:uiPriority w:val="99"/>
    <w:semiHidden/>
    <w:unhideWhenUsed/>
    <w:rsid w:val="00D7550E"/>
  </w:style>
  <w:style w:type="character" w:styleId="Strong">
    <w:name w:val="Strong"/>
    <w:uiPriority w:val="22"/>
    <w:qFormat/>
    <w:rsid w:val="00C00AE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8750">
      <w:bodyDiv w:val="1"/>
      <w:marLeft w:val="0"/>
      <w:marRight w:val="0"/>
      <w:marTop w:val="0"/>
      <w:marBottom w:val="0"/>
      <w:divBdr>
        <w:top w:val="none" w:sz="0" w:space="0" w:color="auto"/>
        <w:left w:val="none" w:sz="0" w:space="0" w:color="auto"/>
        <w:bottom w:val="none" w:sz="0" w:space="0" w:color="auto"/>
        <w:right w:val="none" w:sz="0" w:space="0" w:color="auto"/>
      </w:divBdr>
    </w:div>
    <w:div w:id="271715445">
      <w:bodyDiv w:val="1"/>
      <w:marLeft w:val="0"/>
      <w:marRight w:val="0"/>
      <w:marTop w:val="0"/>
      <w:marBottom w:val="0"/>
      <w:divBdr>
        <w:top w:val="none" w:sz="0" w:space="0" w:color="auto"/>
        <w:left w:val="none" w:sz="0" w:space="0" w:color="auto"/>
        <w:bottom w:val="none" w:sz="0" w:space="0" w:color="auto"/>
        <w:right w:val="none" w:sz="0" w:space="0" w:color="auto"/>
      </w:divBdr>
    </w:div>
    <w:div w:id="285939411">
      <w:bodyDiv w:val="1"/>
      <w:marLeft w:val="0"/>
      <w:marRight w:val="0"/>
      <w:marTop w:val="0"/>
      <w:marBottom w:val="0"/>
      <w:divBdr>
        <w:top w:val="none" w:sz="0" w:space="0" w:color="auto"/>
        <w:left w:val="none" w:sz="0" w:space="0" w:color="auto"/>
        <w:bottom w:val="none" w:sz="0" w:space="0" w:color="auto"/>
        <w:right w:val="none" w:sz="0" w:space="0" w:color="auto"/>
      </w:divBdr>
    </w:div>
    <w:div w:id="323976377">
      <w:bodyDiv w:val="1"/>
      <w:marLeft w:val="0"/>
      <w:marRight w:val="0"/>
      <w:marTop w:val="0"/>
      <w:marBottom w:val="0"/>
      <w:divBdr>
        <w:top w:val="none" w:sz="0" w:space="0" w:color="auto"/>
        <w:left w:val="none" w:sz="0" w:space="0" w:color="auto"/>
        <w:bottom w:val="none" w:sz="0" w:space="0" w:color="auto"/>
        <w:right w:val="none" w:sz="0" w:space="0" w:color="auto"/>
      </w:divBdr>
    </w:div>
    <w:div w:id="328019516">
      <w:bodyDiv w:val="1"/>
      <w:marLeft w:val="0"/>
      <w:marRight w:val="0"/>
      <w:marTop w:val="0"/>
      <w:marBottom w:val="0"/>
      <w:divBdr>
        <w:top w:val="none" w:sz="0" w:space="0" w:color="auto"/>
        <w:left w:val="none" w:sz="0" w:space="0" w:color="auto"/>
        <w:bottom w:val="none" w:sz="0" w:space="0" w:color="auto"/>
        <w:right w:val="none" w:sz="0" w:space="0" w:color="auto"/>
      </w:divBdr>
    </w:div>
    <w:div w:id="373041561">
      <w:bodyDiv w:val="1"/>
      <w:marLeft w:val="0"/>
      <w:marRight w:val="0"/>
      <w:marTop w:val="0"/>
      <w:marBottom w:val="0"/>
      <w:divBdr>
        <w:top w:val="none" w:sz="0" w:space="0" w:color="auto"/>
        <w:left w:val="none" w:sz="0" w:space="0" w:color="auto"/>
        <w:bottom w:val="none" w:sz="0" w:space="0" w:color="auto"/>
        <w:right w:val="none" w:sz="0" w:space="0" w:color="auto"/>
      </w:divBdr>
    </w:div>
    <w:div w:id="452745646">
      <w:bodyDiv w:val="1"/>
      <w:marLeft w:val="0"/>
      <w:marRight w:val="0"/>
      <w:marTop w:val="0"/>
      <w:marBottom w:val="0"/>
      <w:divBdr>
        <w:top w:val="none" w:sz="0" w:space="0" w:color="auto"/>
        <w:left w:val="none" w:sz="0" w:space="0" w:color="auto"/>
        <w:bottom w:val="none" w:sz="0" w:space="0" w:color="auto"/>
        <w:right w:val="none" w:sz="0" w:space="0" w:color="auto"/>
      </w:divBdr>
    </w:div>
    <w:div w:id="539241958">
      <w:bodyDiv w:val="1"/>
      <w:marLeft w:val="0"/>
      <w:marRight w:val="0"/>
      <w:marTop w:val="0"/>
      <w:marBottom w:val="0"/>
      <w:divBdr>
        <w:top w:val="none" w:sz="0" w:space="0" w:color="auto"/>
        <w:left w:val="none" w:sz="0" w:space="0" w:color="auto"/>
        <w:bottom w:val="none" w:sz="0" w:space="0" w:color="auto"/>
        <w:right w:val="none" w:sz="0" w:space="0" w:color="auto"/>
      </w:divBdr>
    </w:div>
    <w:div w:id="910887013">
      <w:bodyDiv w:val="1"/>
      <w:marLeft w:val="0"/>
      <w:marRight w:val="0"/>
      <w:marTop w:val="0"/>
      <w:marBottom w:val="0"/>
      <w:divBdr>
        <w:top w:val="none" w:sz="0" w:space="0" w:color="auto"/>
        <w:left w:val="none" w:sz="0" w:space="0" w:color="auto"/>
        <w:bottom w:val="none" w:sz="0" w:space="0" w:color="auto"/>
        <w:right w:val="none" w:sz="0" w:space="0" w:color="auto"/>
      </w:divBdr>
    </w:div>
    <w:div w:id="919825637">
      <w:bodyDiv w:val="1"/>
      <w:marLeft w:val="0"/>
      <w:marRight w:val="0"/>
      <w:marTop w:val="0"/>
      <w:marBottom w:val="0"/>
      <w:divBdr>
        <w:top w:val="none" w:sz="0" w:space="0" w:color="auto"/>
        <w:left w:val="none" w:sz="0" w:space="0" w:color="auto"/>
        <w:bottom w:val="none" w:sz="0" w:space="0" w:color="auto"/>
        <w:right w:val="none" w:sz="0" w:space="0" w:color="auto"/>
      </w:divBdr>
    </w:div>
    <w:div w:id="1150515015">
      <w:bodyDiv w:val="1"/>
      <w:marLeft w:val="0"/>
      <w:marRight w:val="0"/>
      <w:marTop w:val="0"/>
      <w:marBottom w:val="0"/>
      <w:divBdr>
        <w:top w:val="none" w:sz="0" w:space="0" w:color="auto"/>
        <w:left w:val="none" w:sz="0" w:space="0" w:color="auto"/>
        <w:bottom w:val="none" w:sz="0" w:space="0" w:color="auto"/>
        <w:right w:val="none" w:sz="0" w:space="0" w:color="auto"/>
      </w:divBdr>
    </w:div>
    <w:div w:id="1573538084">
      <w:bodyDiv w:val="1"/>
      <w:marLeft w:val="0"/>
      <w:marRight w:val="0"/>
      <w:marTop w:val="0"/>
      <w:marBottom w:val="0"/>
      <w:divBdr>
        <w:top w:val="none" w:sz="0" w:space="0" w:color="auto"/>
        <w:left w:val="none" w:sz="0" w:space="0" w:color="auto"/>
        <w:bottom w:val="none" w:sz="0" w:space="0" w:color="auto"/>
        <w:right w:val="none" w:sz="0" w:space="0" w:color="auto"/>
      </w:divBdr>
    </w:div>
    <w:div w:id="1651246702">
      <w:bodyDiv w:val="1"/>
      <w:marLeft w:val="0"/>
      <w:marRight w:val="0"/>
      <w:marTop w:val="0"/>
      <w:marBottom w:val="0"/>
      <w:divBdr>
        <w:top w:val="none" w:sz="0" w:space="0" w:color="auto"/>
        <w:left w:val="none" w:sz="0" w:space="0" w:color="auto"/>
        <w:bottom w:val="none" w:sz="0" w:space="0" w:color="auto"/>
        <w:right w:val="none" w:sz="0" w:space="0" w:color="auto"/>
      </w:divBdr>
    </w:div>
    <w:div w:id="1772166554">
      <w:bodyDiv w:val="1"/>
      <w:marLeft w:val="0"/>
      <w:marRight w:val="0"/>
      <w:marTop w:val="0"/>
      <w:marBottom w:val="0"/>
      <w:divBdr>
        <w:top w:val="none" w:sz="0" w:space="0" w:color="auto"/>
        <w:left w:val="none" w:sz="0" w:space="0" w:color="auto"/>
        <w:bottom w:val="none" w:sz="0" w:space="0" w:color="auto"/>
        <w:right w:val="none" w:sz="0" w:space="0" w:color="auto"/>
      </w:divBdr>
    </w:div>
    <w:div w:id="1982230030">
      <w:bodyDiv w:val="1"/>
      <w:marLeft w:val="0"/>
      <w:marRight w:val="0"/>
      <w:marTop w:val="0"/>
      <w:marBottom w:val="0"/>
      <w:divBdr>
        <w:top w:val="none" w:sz="0" w:space="0" w:color="auto"/>
        <w:left w:val="none" w:sz="0" w:space="0" w:color="auto"/>
        <w:bottom w:val="none" w:sz="0" w:space="0" w:color="auto"/>
        <w:right w:val="none" w:sz="0" w:space="0" w:color="auto"/>
      </w:divBdr>
    </w:div>
    <w:div w:id="1988316672">
      <w:bodyDiv w:val="1"/>
      <w:marLeft w:val="0"/>
      <w:marRight w:val="0"/>
      <w:marTop w:val="0"/>
      <w:marBottom w:val="0"/>
      <w:divBdr>
        <w:top w:val="none" w:sz="0" w:space="0" w:color="auto"/>
        <w:left w:val="none" w:sz="0" w:space="0" w:color="auto"/>
        <w:bottom w:val="none" w:sz="0" w:space="0" w:color="auto"/>
        <w:right w:val="none" w:sz="0" w:space="0" w:color="auto"/>
      </w:divBdr>
    </w:div>
    <w:div w:id="2003240601">
      <w:bodyDiv w:val="1"/>
      <w:marLeft w:val="0"/>
      <w:marRight w:val="0"/>
      <w:marTop w:val="0"/>
      <w:marBottom w:val="0"/>
      <w:divBdr>
        <w:top w:val="none" w:sz="0" w:space="0" w:color="auto"/>
        <w:left w:val="none" w:sz="0" w:space="0" w:color="auto"/>
        <w:bottom w:val="none" w:sz="0" w:space="0" w:color="auto"/>
        <w:right w:val="none" w:sz="0" w:space="0" w:color="auto"/>
      </w:divBdr>
    </w:div>
    <w:div w:id="2032023124">
      <w:bodyDiv w:val="1"/>
      <w:marLeft w:val="0"/>
      <w:marRight w:val="0"/>
      <w:marTop w:val="0"/>
      <w:marBottom w:val="0"/>
      <w:divBdr>
        <w:top w:val="none" w:sz="0" w:space="0" w:color="auto"/>
        <w:left w:val="none" w:sz="0" w:space="0" w:color="auto"/>
        <w:bottom w:val="none" w:sz="0" w:space="0" w:color="auto"/>
        <w:right w:val="none" w:sz="0" w:space="0" w:color="auto"/>
      </w:divBdr>
    </w:div>
    <w:div w:id="2095392149">
      <w:bodyDiv w:val="1"/>
      <w:marLeft w:val="0"/>
      <w:marRight w:val="0"/>
      <w:marTop w:val="0"/>
      <w:marBottom w:val="0"/>
      <w:divBdr>
        <w:top w:val="none" w:sz="0" w:space="0" w:color="auto"/>
        <w:left w:val="none" w:sz="0" w:space="0" w:color="auto"/>
        <w:bottom w:val="none" w:sz="0" w:space="0" w:color="auto"/>
        <w:right w:val="none" w:sz="0" w:space="0" w:color="auto"/>
      </w:divBdr>
    </w:div>
    <w:div w:id="21130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066C-EB37-504F-AA32-C9BA84AB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Pages>
  <Words>8285</Words>
  <Characters>47225</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GUPTA</dc:creator>
  <cp:lastModifiedBy>Li Ma</cp:lastModifiedBy>
  <cp:revision>3</cp:revision>
  <cp:lastPrinted>2017-10-09T04:20:00Z</cp:lastPrinted>
  <dcterms:created xsi:type="dcterms:W3CDTF">2017-12-06T04:27:00Z</dcterms:created>
  <dcterms:modified xsi:type="dcterms:W3CDTF">2017-12-06T05:14:00Z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zotero-version="5.0.20"&gt;&lt;session id="5095CFgk"/&gt;&lt;style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 name="noteType" value="0"/&gt;&lt;/prefs&gt;&lt;/data&gt;</vt:lpwstr>
  </property>
</Properties>
</file>