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D9438" w14:textId="7E7C1C17" w:rsidR="0040131D" w:rsidRPr="0040131D" w:rsidRDefault="0040131D" w:rsidP="007D251F">
      <w:pPr>
        <w:adjustRightInd w:val="0"/>
        <w:snapToGrid w:val="0"/>
        <w:spacing w:line="360" w:lineRule="auto"/>
        <w:jc w:val="both"/>
        <w:rPr>
          <w:rFonts w:ascii="Book Antiqua" w:eastAsia="宋体" w:hAnsi="Book Antiqua" w:cs="宋体"/>
          <w:b/>
          <w:i/>
          <w:color w:val="000000"/>
          <w:lang w:eastAsia="zh-CN"/>
        </w:rPr>
      </w:pPr>
      <w:bookmarkStart w:id="0" w:name="OLE_LINK545"/>
      <w:bookmarkStart w:id="1" w:name="OLE_LINK546"/>
      <w:bookmarkStart w:id="2" w:name="OLE_LINK592"/>
      <w:r w:rsidRPr="0040131D">
        <w:rPr>
          <w:rFonts w:ascii="Book Antiqua" w:eastAsia="Times New Roman" w:hAnsi="Book Antiqua" w:cs="宋体"/>
          <w:b/>
          <w:color w:val="000000"/>
        </w:rPr>
        <w:t xml:space="preserve">Name of </w:t>
      </w:r>
      <w:r w:rsidR="00942C26">
        <w:rPr>
          <w:rFonts w:ascii="Book Antiqua" w:eastAsia="宋体" w:hAnsi="Book Antiqua" w:cs="宋体" w:hint="eastAsia"/>
          <w:b/>
          <w:color w:val="000000"/>
          <w:lang w:eastAsia="zh-CN"/>
        </w:rPr>
        <w:t>J</w:t>
      </w:r>
      <w:r w:rsidRPr="0040131D">
        <w:rPr>
          <w:rFonts w:ascii="Book Antiqua" w:eastAsia="Times New Roman" w:hAnsi="Book Antiqua" w:cs="宋体"/>
          <w:b/>
          <w:color w:val="000000"/>
        </w:rPr>
        <w:t xml:space="preserve">ournal: </w:t>
      </w:r>
      <w:r w:rsidRPr="0040131D">
        <w:rPr>
          <w:rFonts w:ascii="Book Antiqua" w:eastAsia="Times New Roman" w:hAnsi="Book Antiqua" w:cs="宋体"/>
          <w:b/>
          <w:i/>
          <w:color w:val="000000"/>
        </w:rPr>
        <w:t>World Journal of Gastrointestinal Surgery</w:t>
      </w:r>
    </w:p>
    <w:p w14:paraId="1EAC0EA0" w14:textId="33DBCF06" w:rsidR="0040131D" w:rsidRPr="0040131D" w:rsidRDefault="0040131D" w:rsidP="007D251F">
      <w:pPr>
        <w:adjustRightInd w:val="0"/>
        <w:snapToGrid w:val="0"/>
        <w:spacing w:line="360" w:lineRule="auto"/>
        <w:jc w:val="both"/>
        <w:rPr>
          <w:rFonts w:ascii="Book Antiqua" w:eastAsia="宋体" w:hAnsi="Book Antiqua" w:cs="Arial"/>
          <w:color w:val="000000"/>
          <w:lang w:val="en" w:eastAsia="zh-CN"/>
        </w:rPr>
      </w:pPr>
      <w:r w:rsidRPr="0040131D">
        <w:rPr>
          <w:rFonts w:ascii="Book Antiqua" w:hAnsi="Book Antiqua" w:cs="Arial"/>
          <w:b/>
          <w:color w:val="000000"/>
          <w:lang w:val="en"/>
        </w:rPr>
        <w:t xml:space="preserve">Manuscript NO: </w:t>
      </w:r>
      <w:r w:rsidRPr="0040131D">
        <w:rPr>
          <w:rFonts w:ascii="Book Antiqua" w:eastAsia="宋体" w:hAnsi="Book Antiqua" w:cs="Arial"/>
          <w:b/>
          <w:color w:val="000000"/>
          <w:lang w:val="en" w:eastAsia="zh-CN"/>
        </w:rPr>
        <w:t>36618</w:t>
      </w:r>
    </w:p>
    <w:p w14:paraId="5F05F816" w14:textId="7638A0A0" w:rsidR="0040131D" w:rsidRPr="0040131D" w:rsidRDefault="0040131D" w:rsidP="007D251F">
      <w:pPr>
        <w:spacing w:line="360" w:lineRule="auto"/>
        <w:jc w:val="both"/>
        <w:rPr>
          <w:rFonts w:ascii="Book Antiqua" w:eastAsia="宋体" w:hAnsi="Book Antiqua"/>
          <w:b/>
          <w:lang w:eastAsia="zh-CN"/>
        </w:rPr>
      </w:pPr>
      <w:r w:rsidRPr="0040131D">
        <w:rPr>
          <w:rFonts w:ascii="Book Antiqua" w:hAnsi="Book Antiqua"/>
          <w:b/>
        </w:rPr>
        <w:t>Manuscript Type: ORIGINAL ARTICLE</w:t>
      </w:r>
      <w:bookmarkEnd w:id="0"/>
      <w:bookmarkEnd w:id="1"/>
      <w:bookmarkEnd w:id="2"/>
    </w:p>
    <w:p w14:paraId="5247E86C" w14:textId="77777777" w:rsidR="0040131D" w:rsidRPr="0040131D" w:rsidRDefault="0040131D" w:rsidP="007D251F">
      <w:pPr>
        <w:spacing w:line="360" w:lineRule="auto"/>
        <w:jc w:val="both"/>
        <w:rPr>
          <w:rFonts w:ascii="Book Antiqua" w:eastAsia="宋体" w:hAnsi="Book Antiqua"/>
          <w:b/>
          <w:lang w:eastAsia="zh-CN"/>
        </w:rPr>
      </w:pPr>
    </w:p>
    <w:p w14:paraId="030B5510" w14:textId="59C9EE9C" w:rsidR="0040131D" w:rsidRPr="0040131D" w:rsidRDefault="0040131D" w:rsidP="007D251F">
      <w:pPr>
        <w:spacing w:line="360" w:lineRule="auto"/>
        <w:contextualSpacing/>
        <w:jc w:val="both"/>
        <w:rPr>
          <w:rFonts w:ascii="Book Antiqua" w:eastAsia="宋体" w:hAnsi="Book Antiqua" w:cs="Times New Roman"/>
          <w:b/>
          <w:i/>
          <w:lang w:eastAsia="zh-CN"/>
        </w:rPr>
      </w:pPr>
      <w:r w:rsidRPr="0040131D">
        <w:rPr>
          <w:rFonts w:ascii="Book Antiqua" w:eastAsia="宋体" w:hAnsi="Book Antiqua" w:cs="Times New Roman"/>
          <w:b/>
          <w:i/>
          <w:lang w:eastAsia="zh-CN"/>
        </w:rPr>
        <w:t>Retrospective Study</w:t>
      </w:r>
    </w:p>
    <w:p w14:paraId="311F033D" w14:textId="20EF7B52" w:rsidR="00D32FD8" w:rsidRPr="0040131D" w:rsidRDefault="00345D17" w:rsidP="007D251F">
      <w:pPr>
        <w:spacing w:line="360" w:lineRule="auto"/>
        <w:contextualSpacing/>
        <w:jc w:val="both"/>
        <w:rPr>
          <w:rFonts w:ascii="Book Antiqua" w:hAnsi="Book Antiqua" w:cs="Times New Roman"/>
          <w:b/>
        </w:rPr>
      </w:pPr>
      <w:r w:rsidRPr="0040131D">
        <w:rPr>
          <w:rFonts w:ascii="Book Antiqua" w:hAnsi="Book Antiqua" w:cs="Times New Roman"/>
          <w:b/>
        </w:rPr>
        <w:t xml:space="preserve">Hepatocellular </w:t>
      </w:r>
      <w:r w:rsidR="0040131D" w:rsidRPr="0040131D">
        <w:rPr>
          <w:rFonts w:ascii="Book Antiqua" w:hAnsi="Book Antiqua" w:cs="Times New Roman"/>
          <w:b/>
        </w:rPr>
        <w:t>c</w:t>
      </w:r>
      <w:r w:rsidRPr="0040131D">
        <w:rPr>
          <w:rFonts w:ascii="Book Antiqua" w:hAnsi="Book Antiqua" w:cs="Times New Roman"/>
          <w:b/>
        </w:rPr>
        <w:t>arcinoma</w:t>
      </w:r>
      <w:r w:rsidR="00D32FD8" w:rsidRPr="0040131D">
        <w:rPr>
          <w:rFonts w:ascii="Book Antiqua" w:hAnsi="Book Antiqua" w:cs="Times New Roman"/>
          <w:b/>
        </w:rPr>
        <w:t xml:space="preserve"> </w:t>
      </w:r>
      <w:r w:rsidR="004C39A4" w:rsidRPr="0040131D">
        <w:rPr>
          <w:rFonts w:ascii="Book Antiqua" w:hAnsi="Book Antiqua" w:cs="Times New Roman"/>
          <w:b/>
        </w:rPr>
        <w:t xml:space="preserve">with </w:t>
      </w:r>
      <w:r w:rsidR="0040131D" w:rsidRPr="0040131D">
        <w:rPr>
          <w:rFonts w:ascii="Book Antiqua" w:hAnsi="Book Antiqua" w:cs="Times New Roman"/>
          <w:b/>
        </w:rPr>
        <w:t>child Pugh-A Cirrhosis</w:t>
      </w:r>
      <w:r w:rsidRPr="0040131D">
        <w:rPr>
          <w:rFonts w:ascii="Book Antiqua" w:hAnsi="Book Antiqua" w:cs="Times New Roman"/>
          <w:b/>
        </w:rPr>
        <w:t xml:space="preserve"> </w:t>
      </w:r>
      <w:r w:rsidR="0040131D" w:rsidRPr="0040131D">
        <w:rPr>
          <w:rFonts w:ascii="Book Antiqua" w:hAnsi="Book Antiqua" w:cs="Times New Roman"/>
          <w:b/>
        </w:rPr>
        <w:t>t</w:t>
      </w:r>
      <w:r w:rsidRPr="0040131D">
        <w:rPr>
          <w:rFonts w:ascii="Book Antiqua" w:hAnsi="Book Antiqua" w:cs="Times New Roman"/>
          <w:b/>
        </w:rPr>
        <w:t>reated with</w:t>
      </w:r>
      <w:r w:rsidR="00F94D98" w:rsidRPr="0040131D">
        <w:rPr>
          <w:rFonts w:ascii="Book Antiqua" w:hAnsi="Book Antiqua" w:cs="Times New Roman"/>
          <w:b/>
        </w:rPr>
        <w:t xml:space="preserve"> stereotactic body radiotherapy </w:t>
      </w:r>
      <w:bookmarkStart w:id="3" w:name="OLE_LINK108"/>
      <w:bookmarkStart w:id="4" w:name="OLE_LINK109"/>
      <w:bookmarkStart w:id="5" w:name="OLE_LINK110"/>
      <w:bookmarkStart w:id="6" w:name="OLE_LINK143"/>
      <w:bookmarkStart w:id="7" w:name="OLE_LINK257"/>
      <w:bookmarkStart w:id="8" w:name="OLE_LINK258"/>
      <w:bookmarkStart w:id="9" w:name="OLE_LINK276"/>
    </w:p>
    <w:p w14:paraId="2AAE6E6D" w14:textId="77777777" w:rsidR="00D32FD8" w:rsidRPr="0040131D" w:rsidRDefault="00D32FD8" w:rsidP="007D251F">
      <w:pPr>
        <w:spacing w:line="360" w:lineRule="auto"/>
        <w:contextualSpacing/>
        <w:jc w:val="both"/>
        <w:rPr>
          <w:rFonts w:ascii="Book Antiqua" w:eastAsia="Times New Roman" w:hAnsi="Book Antiqua" w:cs="Times New Roman"/>
          <w:b/>
        </w:rPr>
      </w:pPr>
    </w:p>
    <w:p w14:paraId="3AFCCFE9" w14:textId="77AEA806" w:rsidR="00D32FD8" w:rsidRPr="0040131D" w:rsidRDefault="00D32FD8" w:rsidP="007D251F">
      <w:pPr>
        <w:spacing w:line="360" w:lineRule="auto"/>
        <w:jc w:val="both"/>
        <w:rPr>
          <w:rFonts w:ascii="Book Antiqua" w:eastAsia="Times New Roman" w:hAnsi="Book Antiqua" w:cs="Times New Roman"/>
          <w:b/>
        </w:rPr>
      </w:pPr>
      <w:r w:rsidRPr="0040131D">
        <w:rPr>
          <w:rFonts w:ascii="Book Antiqua" w:hAnsi="Book Antiqua" w:cs="Times New Roman"/>
        </w:rPr>
        <w:t xml:space="preserve">Hasan S </w:t>
      </w:r>
      <w:r w:rsidRPr="0040131D">
        <w:rPr>
          <w:rFonts w:ascii="Book Antiqua" w:hAnsi="Book Antiqua" w:cs="Times New Roman"/>
          <w:i/>
        </w:rPr>
        <w:t>e</w:t>
      </w:r>
      <w:r w:rsidR="0010618C">
        <w:rPr>
          <w:rFonts w:ascii="Book Antiqua" w:eastAsia="宋体" w:hAnsi="Book Antiqua" w:cs="Times New Roman" w:hint="eastAsia"/>
          <w:i/>
          <w:lang w:eastAsia="zh-CN"/>
        </w:rPr>
        <w:t>t</w:t>
      </w:r>
      <w:r w:rsidRPr="0040131D">
        <w:rPr>
          <w:rFonts w:ascii="Book Antiqua" w:hAnsi="Book Antiqua" w:cs="Times New Roman"/>
          <w:i/>
        </w:rPr>
        <w:t xml:space="preserve"> al</w:t>
      </w:r>
      <w:r w:rsidRPr="0040131D">
        <w:rPr>
          <w:rFonts w:ascii="Book Antiqua" w:hAnsi="Book Antiqua" w:cs="Times New Roman"/>
        </w:rPr>
        <w:t>. SBRT and cirrhosis in hepatocellular carcinoma</w:t>
      </w:r>
      <w:r w:rsidRPr="0040131D" w:rsidDel="00D32FD8">
        <w:rPr>
          <w:rFonts w:ascii="Book Antiqua" w:eastAsia="Times New Roman" w:hAnsi="Book Antiqua" w:cs="Times New Roman"/>
          <w:b/>
        </w:rPr>
        <w:t xml:space="preserve"> </w:t>
      </w:r>
      <w:bookmarkEnd w:id="3"/>
      <w:bookmarkEnd w:id="4"/>
      <w:bookmarkEnd w:id="5"/>
      <w:bookmarkEnd w:id="6"/>
      <w:bookmarkEnd w:id="7"/>
      <w:bookmarkEnd w:id="8"/>
      <w:bookmarkEnd w:id="9"/>
    </w:p>
    <w:p w14:paraId="7708D70E" w14:textId="77777777" w:rsidR="00D32FD8" w:rsidRPr="0040131D" w:rsidRDefault="00D32FD8" w:rsidP="007D251F">
      <w:pPr>
        <w:spacing w:line="360" w:lineRule="auto"/>
        <w:jc w:val="both"/>
        <w:rPr>
          <w:rFonts w:ascii="Book Antiqua" w:eastAsia="Times New Roman" w:hAnsi="Book Antiqua" w:cs="Times New Roman"/>
          <w:b/>
        </w:rPr>
      </w:pPr>
    </w:p>
    <w:p w14:paraId="042DB727" w14:textId="52DF3DC8" w:rsidR="00345D17" w:rsidRPr="0040131D" w:rsidRDefault="00345D17" w:rsidP="007D251F">
      <w:pPr>
        <w:spacing w:line="360" w:lineRule="auto"/>
        <w:jc w:val="both"/>
        <w:rPr>
          <w:rFonts w:ascii="Book Antiqua" w:hAnsi="Book Antiqua" w:cs="Times New Roman"/>
          <w:b/>
        </w:rPr>
      </w:pPr>
      <w:r w:rsidRPr="0040131D">
        <w:rPr>
          <w:rFonts w:ascii="Book Antiqua" w:hAnsi="Book Antiqua" w:cs="Times New Roman"/>
          <w:b/>
        </w:rPr>
        <w:t>S</w:t>
      </w:r>
      <w:r w:rsidR="00D32FD8" w:rsidRPr="0040131D">
        <w:rPr>
          <w:rFonts w:ascii="Book Antiqua" w:hAnsi="Book Antiqua" w:cs="Times New Roman"/>
          <w:b/>
        </w:rPr>
        <w:t>haakir</w:t>
      </w:r>
      <w:r w:rsidR="0040131D" w:rsidRPr="0040131D">
        <w:rPr>
          <w:rFonts w:ascii="Book Antiqua" w:eastAsia="宋体" w:hAnsi="Book Antiqua" w:cs="Times New Roman"/>
          <w:b/>
          <w:lang w:eastAsia="zh-CN"/>
        </w:rPr>
        <w:t xml:space="preserve"> </w:t>
      </w:r>
      <w:r w:rsidRPr="0040131D">
        <w:rPr>
          <w:rFonts w:ascii="Book Antiqua" w:hAnsi="Book Antiqua" w:cs="Times New Roman"/>
          <w:b/>
        </w:rPr>
        <w:t>Hasan, N</w:t>
      </w:r>
      <w:r w:rsidR="00D32FD8" w:rsidRPr="0040131D">
        <w:rPr>
          <w:rFonts w:ascii="Book Antiqua" w:hAnsi="Book Antiqua" w:cs="Times New Roman"/>
          <w:b/>
        </w:rPr>
        <w:t>goc</w:t>
      </w:r>
      <w:r w:rsidRPr="0040131D">
        <w:rPr>
          <w:rFonts w:ascii="Book Antiqua" w:hAnsi="Book Antiqua" w:cs="Times New Roman"/>
          <w:b/>
        </w:rPr>
        <w:t xml:space="preserve"> Thai, T</w:t>
      </w:r>
      <w:r w:rsidR="00D32FD8" w:rsidRPr="0040131D">
        <w:rPr>
          <w:rFonts w:ascii="Book Antiqua" w:hAnsi="Book Antiqua" w:cs="Times New Roman"/>
          <w:b/>
        </w:rPr>
        <w:t>adahiro</w:t>
      </w:r>
      <w:r w:rsidRPr="0040131D">
        <w:rPr>
          <w:rFonts w:ascii="Book Antiqua" w:hAnsi="Book Antiqua" w:cs="Times New Roman"/>
          <w:b/>
        </w:rPr>
        <w:t xml:space="preserve"> Uemura,</w:t>
      </w:r>
      <w:r w:rsidR="00513680" w:rsidRPr="0040131D">
        <w:rPr>
          <w:rFonts w:ascii="Book Antiqua" w:hAnsi="Book Antiqua" w:cs="Times New Roman"/>
          <w:b/>
        </w:rPr>
        <w:t xml:space="preserve"> V</w:t>
      </w:r>
      <w:r w:rsidR="00D32FD8" w:rsidRPr="0040131D">
        <w:rPr>
          <w:rFonts w:ascii="Book Antiqua" w:hAnsi="Book Antiqua" w:cs="Times New Roman"/>
          <w:b/>
        </w:rPr>
        <w:t>ijay</w:t>
      </w:r>
      <w:r w:rsidR="00513680" w:rsidRPr="0040131D">
        <w:rPr>
          <w:rFonts w:ascii="Book Antiqua" w:hAnsi="Book Antiqua" w:cs="Times New Roman"/>
          <w:b/>
        </w:rPr>
        <w:t xml:space="preserve"> Kudithipudi, </w:t>
      </w:r>
      <w:r w:rsidR="00096E98" w:rsidRPr="0040131D">
        <w:rPr>
          <w:rFonts w:ascii="Book Antiqua" w:hAnsi="Book Antiqua" w:cs="Times New Roman"/>
          <w:b/>
        </w:rPr>
        <w:t>P</w:t>
      </w:r>
      <w:r w:rsidR="00D32FD8" w:rsidRPr="0040131D">
        <w:rPr>
          <w:rFonts w:ascii="Book Antiqua" w:hAnsi="Book Antiqua" w:cs="Times New Roman"/>
          <w:b/>
        </w:rPr>
        <w:t>aul</w:t>
      </w:r>
      <w:r w:rsidR="00096E98" w:rsidRPr="0040131D">
        <w:rPr>
          <w:rFonts w:ascii="Book Antiqua" w:hAnsi="Book Antiqua" w:cs="Times New Roman"/>
          <w:b/>
        </w:rPr>
        <w:t xml:space="preserve"> Renz, </w:t>
      </w:r>
      <w:r w:rsidR="00513680" w:rsidRPr="0040131D">
        <w:rPr>
          <w:rFonts w:ascii="Book Antiqua" w:hAnsi="Book Antiqua" w:cs="Times New Roman"/>
          <w:b/>
        </w:rPr>
        <w:t xml:space="preserve">Stephen Abel, </w:t>
      </w:r>
      <w:r w:rsidRPr="0040131D">
        <w:rPr>
          <w:rFonts w:ascii="Book Antiqua" w:hAnsi="Book Antiqua" w:cs="Times New Roman"/>
          <w:b/>
        </w:rPr>
        <w:t>A</w:t>
      </w:r>
      <w:r w:rsidR="00D32FD8" w:rsidRPr="0040131D">
        <w:rPr>
          <w:rFonts w:ascii="Book Antiqua" w:hAnsi="Book Antiqua" w:cs="Times New Roman"/>
          <w:b/>
        </w:rPr>
        <w:t xml:space="preserve">lexander </w:t>
      </w:r>
      <w:r w:rsidRPr="0040131D">
        <w:rPr>
          <w:rFonts w:ascii="Book Antiqua" w:hAnsi="Book Antiqua" w:cs="Times New Roman"/>
          <w:b/>
        </w:rPr>
        <w:t>V</w:t>
      </w:r>
      <w:r w:rsidR="0040131D" w:rsidRPr="0040131D">
        <w:rPr>
          <w:rFonts w:ascii="Book Antiqua" w:eastAsia="宋体" w:hAnsi="Book Antiqua" w:cs="Times New Roman"/>
          <w:b/>
          <w:lang w:eastAsia="zh-CN"/>
        </w:rPr>
        <w:t xml:space="preserve"> </w:t>
      </w:r>
      <w:r w:rsidRPr="0040131D">
        <w:rPr>
          <w:rFonts w:ascii="Book Antiqua" w:hAnsi="Book Antiqua" w:cs="Times New Roman"/>
          <w:b/>
        </w:rPr>
        <w:t>Kirichenko</w:t>
      </w:r>
    </w:p>
    <w:p w14:paraId="68D80BBD" w14:textId="77777777" w:rsidR="00345D17" w:rsidRPr="0040131D" w:rsidRDefault="00345D17" w:rsidP="007D251F">
      <w:pPr>
        <w:spacing w:line="360" w:lineRule="auto"/>
        <w:jc w:val="both"/>
        <w:rPr>
          <w:rFonts w:ascii="Book Antiqua" w:hAnsi="Book Antiqua" w:cs="Times New Roman"/>
        </w:rPr>
      </w:pPr>
    </w:p>
    <w:p w14:paraId="3CF454E4" w14:textId="7BAC54CF" w:rsidR="00F14DAB" w:rsidRPr="0040131D" w:rsidRDefault="00703950" w:rsidP="007D251F">
      <w:pPr>
        <w:spacing w:line="360" w:lineRule="auto"/>
        <w:jc w:val="both"/>
        <w:rPr>
          <w:rFonts w:ascii="Book Antiqua" w:eastAsia="宋体" w:hAnsi="Book Antiqua" w:cs="Times New Roman"/>
          <w:lang w:eastAsia="zh-CN"/>
        </w:rPr>
      </w:pPr>
      <w:r w:rsidRPr="0040131D">
        <w:rPr>
          <w:rFonts w:ascii="Book Antiqua" w:hAnsi="Book Antiqua" w:cs="Times New Roman"/>
          <w:b/>
        </w:rPr>
        <w:t>Shaakir</w:t>
      </w:r>
      <w:r w:rsidR="0040131D" w:rsidRPr="0040131D">
        <w:rPr>
          <w:rFonts w:ascii="Book Antiqua" w:eastAsia="宋体" w:hAnsi="Book Antiqua" w:cs="Times New Roman"/>
          <w:b/>
          <w:lang w:eastAsia="zh-CN"/>
        </w:rPr>
        <w:t xml:space="preserve"> </w:t>
      </w:r>
      <w:r w:rsidRPr="0040131D">
        <w:rPr>
          <w:rFonts w:ascii="Book Antiqua" w:hAnsi="Book Antiqua" w:cs="Times New Roman"/>
          <w:b/>
        </w:rPr>
        <w:t>Hasan, Ngoc Thai, Tadahiro Uemura, Vijay Kudithipudi, Paul Renz, Stephen Abel, Alexander V</w:t>
      </w:r>
      <w:r w:rsidR="0040131D" w:rsidRPr="0040131D">
        <w:rPr>
          <w:rFonts w:ascii="Book Antiqua" w:eastAsia="宋体" w:hAnsi="Book Antiqua" w:cs="Times New Roman"/>
          <w:b/>
          <w:lang w:eastAsia="zh-CN"/>
        </w:rPr>
        <w:t xml:space="preserve"> </w:t>
      </w:r>
      <w:r w:rsidRPr="0040131D">
        <w:rPr>
          <w:rFonts w:ascii="Book Antiqua" w:hAnsi="Book Antiqua" w:cs="Times New Roman"/>
          <w:b/>
        </w:rPr>
        <w:t>Kirichenko,</w:t>
      </w:r>
      <w:r w:rsidRPr="0040131D">
        <w:rPr>
          <w:rFonts w:ascii="Book Antiqua" w:hAnsi="Book Antiqua" w:cs="Times New Roman"/>
        </w:rPr>
        <w:t xml:space="preserve"> </w:t>
      </w:r>
      <w:r w:rsidR="0040131D" w:rsidRPr="0040131D">
        <w:rPr>
          <w:rFonts w:ascii="Book Antiqua" w:hAnsi="Book Antiqua" w:cs="Times New Roman"/>
        </w:rPr>
        <w:t>Division of Radiation Oncology,</w:t>
      </w:r>
      <w:r w:rsidR="0040131D" w:rsidRPr="0040131D">
        <w:rPr>
          <w:rFonts w:ascii="Book Antiqua" w:eastAsia="宋体" w:hAnsi="Book Antiqua" w:cs="Times New Roman"/>
          <w:lang w:eastAsia="zh-CN"/>
        </w:rPr>
        <w:t xml:space="preserve"> </w:t>
      </w:r>
      <w:r w:rsidR="00345D17" w:rsidRPr="0040131D">
        <w:rPr>
          <w:rFonts w:ascii="Book Antiqua" w:hAnsi="Book Antiqua" w:cs="Times New Roman"/>
        </w:rPr>
        <w:t xml:space="preserve">Allegheny General Hospital Cancer Institute, </w:t>
      </w:r>
      <w:r w:rsidR="0040131D" w:rsidRPr="0040131D">
        <w:rPr>
          <w:rFonts w:ascii="Book Antiqua" w:hAnsi="Book Antiqua" w:cs="Times New Roman"/>
        </w:rPr>
        <w:t>Pittsburgh, P</w:t>
      </w:r>
      <w:r w:rsidR="00942C26">
        <w:rPr>
          <w:rFonts w:ascii="Book Antiqua" w:eastAsia="宋体" w:hAnsi="Book Antiqua" w:cs="Times New Roman" w:hint="eastAsia"/>
          <w:lang w:eastAsia="zh-CN"/>
        </w:rPr>
        <w:t>A</w:t>
      </w:r>
      <w:r w:rsidR="009B6479">
        <w:rPr>
          <w:rFonts w:ascii="Book Antiqua" w:eastAsia="宋体" w:hAnsi="Book Antiqua" w:cs="Times New Roman" w:hint="eastAsia"/>
          <w:lang w:eastAsia="zh-CN"/>
        </w:rPr>
        <w:t xml:space="preserve"> </w:t>
      </w:r>
      <w:r w:rsidR="0040131D" w:rsidRPr="0040131D">
        <w:rPr>
          <w:rFonts w:ascii="Book Antiqua" w:hAnsi="Book Antiqua" w:cs="Times New Roman"/>
        </w:rPr>
        <w:t>15212, United States</w:t>
      </w:r>
    </w:p>
    <w:p w14:paraId="4BA7B8F6" w14:textId="77777777" w:rsidR="0040131D" w:rsidRPr="0040131D" w:rsidRDefault="0040131D" w:rsidP="007D251F">
      <w:pPr>
        <w:spacing w:line="360" w:lineRule="auto"/>
        <w:jc w:val="both"/>
        <w:rPr>
          <w:rFonts w:ascii="Book Antiqua" w:eastAsia="宋体" w:hAnsi="Book Antiqua" w:cs="Times New Roman"/>
          <w:lang w:eastAsia="zh-CN"/>
        </w:rPr>
      </w:pPr>
    </w:p>
    <w:p w14:paraId="7C0AF0D3" w14:textId="03102742" w:rsidR="0040131D" w:rsidRPr="0040131D" w:rsidRDefault="00D32FD8" w:rsidP="007D251F">
      <w:pPr>
        <w:spacing w:line="360" w:lineRule="auto"/>
        <w:jc w:val="both"/>
        <w:rPr>
          <w:rFonts w:ascii="Book Antiqua" w:eastAsia="宋体" w:hAnsi="Book Antiqua" w:cs="Times New Roman"/>
          <w:lang w:eastAsia="zh-CN"/>
        </w:rPr>
      </w:pPr>
      <w:r w:rsidRPr="0040131D">
        <w:rPr>
          <w:rFonts w:ascii="Book Antiqua" w:hAnsi="Book Antiqua" w:cs="Times New Roman"/>
          <w:b/>
        </w:rPr>
        <w:t>Ngoc Thai, Tadahiro Uemura,</w:t>
      </w:r>
      <w:r w:rsidRPr="0040131D">
        <w:rPr>
          <w:rFonts w:ascii="Book Antiqua" w:hAnsi="Book Antiqua" w:cs="Times New Roman"/>
        </w:rPr>
        <w:t xml:space="preserve"> </w:t>
      </w:r>
      <w:r w:rsidR="0040131D" w:rsidRPr="0040131D">
        <w:rPr>
          <w:rFonts w:ascii="Book Antiqua" w:hAnsi="Book Antiqua" w:cs="Times New Roman"/>
        </w:rPr>
        <w:t>Division of Transplant Surgery</w:t>
      </w:r>
      <w:r w:rsidR="0040131D" w:rsidRPr="0040131D">
        <w:rPr>
          <w:rFonts w:ascii="Book Antiqua" w:eastAsia="宋体" w:hAnsi="Book Antiqua" w:cs="Times New Roman"/>
          <w:lang w:eastAsia="zh-CN"/>
        </w:rPr>
        <w:t xml:space="preserve">, </w:t>
      </w:r>
      <w:r w:rsidR="00F14DAB" w:rsidRPr="0040131D">
        <w:rPr>
          <w:rFonts w:ascii="Book Antiqua" w:hAnsi="Book Antiqua" w:cs="Times New Roman"/>
        </w:rPr>
        <w:t>Allegheny General Hospital Cancer Institute</w:t>
      </w:r>
      <w:r w:rsidR="00F14DAB" w:rsidRPr="0040131D">
        <w:rPr>
          <w:rFonts w:ascii="Book Antiqua" w:eastAsia="宋体" w:hAnsi="Book Antiqua" w:cs="Times New Roman"/>
          <w:lang w:eastAsia="zh-CN"/>
        </w:rPr>
        <w:t>,</w:t>
      </w:r>
      <w:r w:rsidR="00F14DAB" w:rsidRPr="0040131D">
        <w:rPr>
          <w:rFonts w:ascii="Book Antiqua" w:hAnsi="Book Antiqua" w:cs="Times New Roman"/>
          <w:vertAlign w:val="superscript"/>
        </w:rPr>
        <w:t xml:space="preserve"> </w:t>
      </w:r>
      <w:r w:rsidR="0040131D" w:rsidRPr="0040131D">
        <w:rPr>
          <w:rFonts w:ascii="Book Antiqua" w:hAnsi="Book Antiqua" w:cs="Times New Roman"/>
        </w:rPr>
        <w:t>Pittsburgh, P</w:t>
      </w:r>
      <w:r w:rsidR="00942C26">
        <w:rPr>
          <w:rFonts w:ascii="Book Antiqua" w:eastAsia="宋体" w:hAnsi="Book Antiqua" w:cs="Times New Roman" w:hint="eastAsia"/>
          <w:lang w:eastAsia="zh-CN"/>
        </w:rPr>
        <w:t>A</w:t>
      </w:r>
      <w:r w:rsidR="009B6479">
        <w:rPr>
          <w:rFonts w:ascii="Book Antiqua" w:eastAsia="宋体" w:hAnsi="Book Antiqua" w:cs="Times New Roman" w:hint="eastAsia"/>
          <w:lang w:eastAsia="zh-CN"/>
        </w:rPr>
        <w:t xml:space="preserve"> </w:t>
      </w:r>
      <w:r w:rsidR="0040131D" w:rsidRPr="0040131D">
        <w:rPr>
          <w:rFonts w:ascii="Book Antiqua" w:hAnsi="Book Antiqua" w:cs="Times New Roman"/>
        </w:rPr>
        <w:t>15212, United States</w:t>
      </w:r>
    </w:p>
    <w:p w14:paraId="4CBF0259" w14:textId="77777777" w:rsidR="00F14DAB" w:rsidRPr="00942C26" w:rsidRDefault="00F14DAB" w:rsidP="007D251F">
      <w:pPr>
        <w:spacing w:line="360" w:lineRule="auto"/>
        <w:jc w:val="both"/>
        <w:rPr>
          <w:rFonts w:ascii="Book Antiqua" w:eastAsia="宋体" w:hAnsi="Book Antiqua" w:cs="Times New Roman"/>
          <w:lang w:eastAsia="zh-CN"/>
        </w:rPr>
      </w:pPr>
    </w:p>
    <w:p w14:paraId="09F63E04" w14:textId="224CD158" w:rsidR="005D3549" w:rsidRPr="0040131D" w:rsidRDefault="00F14DAB" w:rsidP="007D251F">
      <w:pPr>
        <w:spacing w:before="240" w:line="360" w:lineRule="auto"/>
        <w:jc w:val="both"/>
        <w:rPr>
          <w:rFonts w:ascii="Book Antiqua" w:hAnsi="Book Antiqua" w:cs="Times New Roman"/>
        </w:rPr>
      </w:pPr>
      <w:r w:rsidRPr="0040131D">
        <w:rPr>
          <w:rFonts w:ascii="Book Antiqua" w:hAnsi="Book Antiqua" w:cs="Times New Roman"/>
          <w:b/>
          <w:color w:val="000000"/>
        </w:rPr>
        <w:t>ORCID number:</w:t>
      </w:r>
      <w:r w:rsidR="005D3549" w:rsidRPr="0040131D">
        <w:rPr>
          <w:rFonts w:ascii="Book Antiqua" w:hAnsi="Book Antiqua" w:cs="Times New Roman"/>
        </w:rPr>
        <w:t xml:space="preserve"> Shaakir</w:t>
      </w:r>
      <w:r w:rsidR="0040131D" w:rsidRPr="0040131D">
        <w:rPr>
          <w:rFonts w:ascii="Book Antiqua" w:eastAsia="宋体" w:hAnsi="Book Antiqua" w:cs="Times New Roman"/>
          <w:lang w:eastAsia="zh-CN"/>
        </w:rPr>
        <w:t xml:space="preserve"> </w:t>
      </w:r>
      <w:r w:rsidR="005D3549" w:rsidRPr="0040131D">
        <w:rPr>
          <w:rFonts w:ascii="Book Antiqua" w:hAnsi="Book Antiqua" w:cs="Times New Roman"/>
        </w:rPr>
        <w:t>Hasan (</w:t>
      </w:r>
      <w:r w:rsidR="005D3549" w:rsidRPr="0040131D">
        <w:rPr>
          <w:rFonts w:ascii="Book Antiqua" w:hAnsi="Book Antiqua" w:cs="Times New Roman"/>
          <w:shd w:val="clear" w:color="auto" w:fill="FFFFFF"/>
        </w:rPr>
        <w:t>0000-0002-3627-8798);</w:t>
      </w:r>
      <w:r w:rsidR="005D3549" w:rsidRPr="0040131D">
        <w:rPr>
          <w:rFonts w:ascii="Book Antiqua" w:hAnsi="Book Antiqua" w:cs="Times New Roman"/>
        </w:rPr>
        <w:t xml:space="preserve"> Ngoc Thai (</w:t>
      </w:r>
      <w:r w:rsidR="005D3549" w:rsidRPr="0040131D">
        <w:rPr>
          <w:rFonts w:ascii="Book Antiqua" w:hAnsi="Book Antiqua" w:cs="Times New Roman"/>
          <w:shd w:val="clear" w:color="auto" w:fill="FFFFFF"/>
        </w:rPr>
        <w:t>0000-0003-2289-3623);</w:t>
      </w:r>
      <w:r w:rsidR="005D3549" w:rsidRPr="0040131D">
        <w:rPr>
          <w:rFonts w:ascii="Book Antiqua" w:hAnsi="Book Antiqua" w:cs="Times New Roman"/>
        </w:rPr>
        <w:t xml:space="preserve"> Tadahiro Uemura (</w:t>
      </w:r>
      <w:hyperlink r:id="rId8" w:history="1">
        <w:r w:rsidR="005D3549" w:rsidRPr="0040131D">
          <w:rPr>
            <w:rStyle w:val="Hyperlink"/>
            <w:rFonts w:ascii="Book Antiqua" w:hAnsi="Book Antiqua" w:cs="Times New Roman"/>
            <w:color w:val="auto"/>
            <w:u w:val="none"/>
            <w:shd w:val="clear" w:color="auto" w:fill="F9F9F9"/>
          </w:rPr>
          <w:t>0000-0003-2672-2629</w:t>
        </w:r>
      </w:hyperlink>
      <w:r w:rsidR="005D3549" w:rsidRPr="0040131D">
        <w:rPr>
          <w:rFonts w:ascii="Book Antiqua" w:hAnsi="Book Antiqua" w:cs="Times New Roman"/>
        </w:rPr>
        <w:t>); Vijay Kudithipudi (</w:t>
      </w:r>
      <w:hyperlink r:id="rId9" w:history="1">
        <w:r w:rsidR="005D3549" w:rsidRPr="0040131D">
          <w:rPr>
            <w:rStyle w:val="Hyperlink"/>
            <w:rFonts w:ascii="Book Antiqua" w:hAnsi="Book Antiqua" w:cs="Times New Roman"/>
            <w:color w:val="auto"/>
            <w:u w:val="none"/>
            <w:shd w:val="clear" w:color="auto" w:fill="F9F9F9"/>
          </w:rPr>
          <w:t>0000-0002-0423-1362</w:t>
        </w:r>
      </w:hyperlink>
      <w:r w:rsidR="005D3549" w:rsidRPr="0040131D">
        <w:rPr>
          <w:rFonts w:ascii="Book Antiqua" w:hAnsi="Book Antiqua" w:cs="Times New Roman"/>
        </w:rPr>
        <w:t>); Paul Renz (</w:t>
      </w:r>
      <w:hyperlink r:id="rId10" w:history="1">
        <w:r w:rsidR="005D3549" w:rsidRPr="0040131D">
          <w:rPr>
            <w:rStyle w:val="Hyperlink"/>
            <w:rFonts w:ascii="Book Antiqua" w:hAnsi="Book Antiqua" w:cs="Times New Roman"/>
            <w:color w:val="auto"/>
            <w:u w:val="none"/>
            <w:shd w:val="clear" w:color="auto" w:fill="F9F9F9"/>
          </w:rPr>
          <w:t>0000-0002-7605-1547</w:t>
        </w:r>
      </w:hyperlink>
      <w:r w:rsidR="005D3549" w:rsidRPr="0040131D">
        <w:rPr>
          <w:rFonts w:ascii="Book Antiqua" w:hAnsi="Book Antiqua" w:cs="Times New Roman"/>
        </w:rPr>
        <w:t>); Stephen Abel (</w:t>
      </w:r>
      <w:hyperlink r:id="rId11" w:history="1">
        <w:r w:rsidR="005D3549" w:rsidRPr="0040131D">
          <w:rPr>
            <w:rStyle w:val="Hyperlink"/>
            <w:rFonts w:ascii="Book Antiqua" w:hAnsi="Book Antiqua" w:cs="Times New Roman"/>
            <w:color w:val="auto"/>
            <w:u w:val="none"/>
            <w:shd w:val="clear" w:color="auto" w:fill="F9F9F9"/>
          </w:rPr>
          <w:t>0000-0003-4956-8900</w:t>
        </w:r>
      </w:hyperlink>
      <w:r w:rsidR="005D3549" w:rsidRPr="0040131D">
        <w:rPr>
          <w:rFonts w:ascii="Book Antiqua" w:hAnsi="Book Antiqua" w:cs="Times New Roman"/>
        </w:rPr>
        <w:t>); Alexander V. Kirichenko (</w:t>
      </w:r>
      <w:hyperlink r:id="rId12" w:history="1">
        <w:r w:rsidR="005D3549" w:rsidRPr="0040131D">
          <w:rPr>
            <w:rStyle w:val="Hyperlink"/>
            <w:rFonts w:ascii="Book Antiqua" w:hAnsi="Book Antiqua" w:cs="Times New Roman"/>
            <w:color w:val="auto"/>
            <w:u w:val="none"/>
            <w:shd w:val="clear" w:color="auto" w:fill="F9F9F9"/>
          </w:rPr>
          <w:t>0000-0002-4432-1039</w:t>
        </w:r>
      </w:hyperlink>
      <w:r w:rsidR="005D3549" w:rsidRPr="0040131D">
        <w:rPr>
          <w:rFonts w:ascii="Book Antiqua" w:hAnsi="Book Antiqua" w:cs="Times New Roman"/>
        </w:rPr>
        <w:t>).</w:t>
      </w:r>
    </w:p>
    <w:p w14:paraId="01211BBC" w14:textId="77777777" w:rsidR="00F14DAB" w:rsidRPr="0040131D" w:rsidRDefault="00F14DAB" w:rsidP="007D251F">
      <w:pPr>
        <w:spacing w:line="360" w:lineRule="auto"/>
        <w:jc w:val="both"/>
        <w:rPr>
          <w:rFonts w:ascii="Book Antiqua" w:eastAsia="宋体" w:hAnsi="Book Antiqua" w:cs="Times New Roman"/>
          <w:b/>
          <w:lang w:eastAsia="zh-CN"/>
        </w:rPr>
      </w:pPr>
    </w:p>
    <w:p w14:paraId="7E90ACA1" w14:textId="07C936DF" w:rsidR="00F14DAB" w:rsidRPr="0040131D" w:rsidRDefault="00F14DAB" w:rsidP="007D251F">
      <w:pPr>
        <w:spacing w:line="360" w:lineRule="auto"/>
        <w:jc w:val="both"/>
        <w:rPr>
          <w:rFonts w:ascii="Book Antiqua" w:hAnsi="Book Antiqua"/>
          <w:b/>
        </w:rPr>
      </w:pPr>
      <w:bookmarkStart w:id="10" w:name="OLE_LINK231"/>
      <w:bookmarkStart w:id="11" w:name="OLE_LINK234"/>
      <w:bookmarkStart w:id="12" w:name="OLE_LINK342"/>
      <w:bookmarkStart w:id="13" w:name="OLE_LINK473"/>
      <w:r w:rsidRPr="0040131D">
        <w:rPr>
          <w:rFonts w:ascii="Book Antiqua" w:eastAsia="MS Mincho" w:hAnsi="Book Antiqua"/>
          <w:b/>
          <w:lang w:eastAsia="ja-JP"/>
        </w:rPr>
        <w:t>Author contributions:</w:t>
      </w:r>
      <w:r w:rsidR="00703950" w:rsidRPr="0040131D">
        <w:rPr>
          <w:rFonts w:ascii="Book Antiqua" w:eastAsia="MS Mincho" w:hAnsi="Book Antiqua"/>
          <w:b/>
          <w:lang w:eastAsia="ja-JP"/>
        </w:rPr>
        <w:t xml:space="preserve"> </w:t>
      </w:r>
      <w:r w:rsidR="00703950" w:rsidRPr="0040131D">
        <w:rPr>
          <w:rFonts w:ascii="Book Antiqua" w:hAnsi="Book Antiqua"/>
        </w:rPr>
        <w:t>Hasan</w:t>
      </w:r>
      <w:r w:rsidR="0040131D">
        <w:rPr>
          <w:rFonts w:ascii="Book Antiqua" w:eastAsia="宋体" w:hAnsi="Book Antiqua" w:hint="eastAsia"/>
          <w:lang w:eastAsia="zh-CN"/>
        </w:rPr>
        <w:t xml:space="preserve"> </w:t>
      </w:r>
      <w:r w:rsidR="0040131D" w:rsidRPr="0040131D">
        <w:rPr>
          <w:rFonts w:ascii="Book Antiqua" w:hAnsi="Book Antiqua"/>
        </w:rPr>
        <w:t>S</w:t>
      </w:r>
      <w:r w:rsidR="00703950" w:rsidRPr="0040131D">
        <w:rPr>
          <w:rFonts w:ascii="Book Antiqua" w:hAnsi="Book Antiqua"/>
        </w:rPr>
        <w:t>, Kudithipudi</w:t>
      </w:r>
      <w:r w:rsidR="0040131D">
        <w:rPr>
          <w:rFonts w:ascii="Book Antiqua" w:eastAsia="宋体" w:hAnsi="Book Antiqua" w:hint="eastAsia"/>
          <w:lang w:eastAsia="zh-CN"/>
        </w:rPr>
        <w:t xml:space="preserve"> </w:t>
      </w:r>
      <w:r w:rsidR="0040131D" w:rsidRPr="0040131D">
        <w:rPr>
          <w:rFonts w:ascii="Book Antiqua" w:hAnsi="Book Antiqua"/>
        </w:rPr>
        <w:t>V</w:t>
      </w:r>
      <w:r w:rsidR="00703950" w:rsidRPr="0040131D">
        <w:rPr>
          <w:rFonts w:ascii="Book Antiqua" w:hAnsi="Book Antiqua"/>
        </w:rPr>
        <w:t xml:space="preserve">, </w:t>
      </w:r>
      <w:r w:rsidR="0040131D" w:rsidRPr="0040131D">
        <w:rPr>
          <w:rFonts w:ascii="Book Antiqua" w:hAnsi="Book Antiqua"/>
        </w:rPr>
        <w:t xml:space="preserve">Renz </w:t>
      </w:r>
      <w:r w:rsidR="0040131D">
        <w:rPr>
          <w:rFonts w:ascii="Book Antiqua" w:hAnsi="Book Antiqua"/>
        </w:rPr>
        <w:t>P</w:t>
      </w:r>
      <w:r w:rsidR="0040131D">
        <w:rPr>
          <w:rFonts w:ascii="Book Antiqua" w:eastAsia="宋体" w:hAnsi="Book Antiqua" w:hint="eastAsia"/>
          <w:lang w:eastAsia="zh-CN"/>
        </w:rPr>
        <w:t xml:space="preserve"> </w:t>
      </w:r>
      <w:r w:rsidR="0040131D">
        <w:rPr>
          <w:rFonts w:ascii="Book Antiqua" w:eastAsia="宋体" w:hAnsi="Book Antiqua"/>
          <w:lang w:eastAsia="zh-CN"/>
        </w:rPr>
        <w:t>and</w:t>
      </w:r>
      <w:r w:rsidR="0040131D">
        <w:rPr>
          <w:rFonts w:ascii="Book Antiqua" w:eastAsia="宋体" w:hAnsi="Book Antiqua" w:hint="eastAsia"/>
          <w:lang w:eastAsia="zh-CN"/>
        </w:rPr>
        <w:t xml:space="preserve"> </w:t>
      </w:r>
      <w:r w:rsidR="0040131D" w:rsidRPr="0040131D">
        <w:rPr>
          <w:rFonts w:ascii="Book Antiqua" w:hAnsi="Book Antiqua"/>
        </w:rPr>
        <w:t xml:space="preserve">Abel </w:t>
      </w:r>
      <w:r w:rsidR="00703950" w:rsidRPr="0040131D">
        <w:rPr>
          <w:rFonts w:ascii="Book Antiqua" w:hAnsi="Book Antiqua"/>
        </w:rPr>
        <w:t>S</w:t>
      </w:r>
      <w:r w:rsidR="0040131D">
        <w:rPr>
          <w:rFonts w:ascii="Book Antiqua" w:eastAsia="宋体" w:hAnsi="Book Antiqua" w:hint="eastAsia"/>
          <w:lang w:eastAsia="zh-CN"/>
        </w:rPr>
        <w:t xml:space="preserve"> </w:t>
      </w:r>
      <w:r w:rsidR="00703950" w:rsidRPr="0040131D">
        <w:rPr>
          <w:rFonts w:ascii="Book Antiqua" w:hAnsi="Book Antiqua"/>
        </w:rPr>
        <w:t>collected data</w:t>
      </w:r>
      <w:r w:rsidR="0040131D">
        <w:rPr>
          <w:rFonts w:ascii="Book Antiqua" w:eastAsia="宋体" w:hAnsi="Book Antiqua" w:hint="eastAsia"/>
          <w:lang w:eastAsia="zh-CN"/>
        </w:rPr>
        <w:t>;</w:t>
      </w:r>
      <w:r w:rsidR="00703950" w:rsidRPr="0040131D">
        <w:rPr>
          <w:rFonts w:ascii="Book Antiqua" w:hAnsi="Book Antiqua"/>
        </w:rPr>
        <w:t xml:space="preserve"> Kirichenko </w:t>
      </w:r>
      <w:r w:rsidR="0040131D">
        <w:rPr>
          <w:rFonts w:ascii="Book Antiqua" w:eastAsia="宋体" w:hAnsi="Book Antiqua" w:hint="eastAsia"/>
          <w:lang w:eastAsia="zh-CN"/>
        </w:rPr>
        <w:t xml:space="preserve">AV </w:t>
      </w:r>
      <w:r w:rsidR="00703950" w:rsidRPr="0040131D">
        <w:rPr>
          <w:rFonts w:ascii="Book Antiqua" w:hAnsi="Book Antiqua"/>
        </w:rPr>
        <w:t>designed the study</w:t>
      </w:r>
      <w:r w:rsidR="0040131D">
        <w:rPr>
          <w:rFonts w:ascii="Book Antiqua" w:eastAsia="宋体" w:hAnsi="Book Antiqua" w:hint="eastAsia"/>
          <w:lang w:eastAsia="zh-CN"/>
        </w:rPr>
        <w:t>;</w:t>
      </w:r>
      <w:r w:rsidR="00703950" w:rsidRPr="0040131D">
        <w:rPr>
          <w:rFonts w:ascii="Book Antiqua" w:hAnsi="Book Antiqua"/>
        </w:rPr>
        <w:t xml:space="preserve"> </w:t>
      </w:r>
      <w:r w:rsidR="0040131D" w:rsidRPr="0040131D">
        <w:rPr>
          <w:rFonts w:ascii="Book Antiqua" w:hAnsi="Book Antiqua"/>
        </w:rPr>
        <w:t xml:space="preserve">Hasan </w:t>
      </w:r>
      <w:r w:rsidR="00703950" w:rsidRPr="0040131D">
        <w:rPr>
          <w:rFonts w:ascii="Book Antiqua" w:hAnsi="Book Antiqua"/>
        </w:rPr>
        <w:t>S drafted of the manuscript</w:t>
      </w:r>
      <w:r w:rsidR="007D251F">
        <w:rPr>
          <w:rFonts w:ascii="Book Antiqua" w:eastAsia="宋体" w:hAnsi="Book Antiqua" w:hint="eastAsia"/>
          <w:lang w:eastAsia="zh-CN"/>
        </w:rPr>
        <w:t>;</w:t>
      </w:r>
      <w:r w:rsidR="00703950" w:rsidRPr="0040131D">
        <w:rPr>
          <w:rFonts w:ascii="Book Antiqua" w:hAnsi="Book Antiqua"/>
        </w:rPr>
        <w:t xml:space="preserve"> all others contributed to writing</w:t>
      </w:r>
      <w:r w:rsidR="0040131D">
        <w:rPr>
          <w:rFonts w:ascii="Book Antiqua" w:eastAsia="宋体" w:hAnsi="Book Antiqua" w:hint="eastAsia"/>
          <w:lang w:eastAsia="zh-CN"/>
        </w:rPr>
        <w:t xml:space="preserve">, </w:t>
      </w:r>
      <w:r w:rsidR="00703950" w:rsidRPr="0040131D">
        <w:rPr>
          <w:rFonts w:ascii="Book Antiqua" w:hAnsi="Book Antiqua"/>
        </w:rPr>
        <w:t>editing</w:t>
      </w:r>
      <w:r w:rsidR="0040131D">
        <w:rPr>
          <w:rFonts w:ascii="Book Antiqua" w:eastAsia="宋体" w:hAnsi="Book Antiqua" w:hint="eastAsia"/>
          <w:lang w:eastAsia="zh-CN"/>
        </w:rPr>
        <w:t xml:space="preserve"> </w:t>
      </w:r>
      <w:r w:rsidR="0040131D">
        <w:rPr>
          <w:rFonts w:ascii="Book Antiqua" w:eastAsia="宋体" w:hAnsi="Book Antiqua"/>
          <w:lang w:eastAsia="zh-CN"/>
        </w:rPr>
        <w:t>and</w:t>
      </w:r>
      <w:r w:rsidR="0040131D">
        <w:rPr>
          <w:rFonts w:ascii="Book Antiqua" w:eastAsia="宋体" w:hAnsi="Book Antiqua" w:hint="eastAsia"/>
          <w:lang w:eastAsia="zh-CN"/>
        </w:rPr>
        <w:t xml:space="preserve"> </w:t>
      </w:r>
      <w:r w:rsidR="00703950" w:rsidRPr="0040131D">
        <w:rPr>
          <w:rFonts w:ascii="Book Antiqua" w:hAnsi="Book Antiqua"/>
        </w:rPr>
        <w:t>revisions.</w:t>
      </w:r>
    </w:p>
    <w:bookmarkEnd w:id="10"/>
    <w:bookmarkEnd w:id="11"/>
    <w:bookmarkEnd w:id="12"/>
    <w:bookmarkEnd w:id="13"/>
    <w:p w14:paraId="1D28B5FE" w14:textId="77777777" w:rsidR="00345D17" w:rsidRPr="0040131D" w:rsidRDefault="00345D17" w:rsidP="007D251F">
      <w:pPr>
        <w:spacing w:line="360" w:lineRule="auto"/>
        <w:contextualSpacing/>
        <w:jc w:val="both"/>
        <w:rPr>
          <w:rFonts w:ascii="Book Antiqua" w:hAnsi="Book Antiqua" w:cs="Times New Roman"/>
        </w:rPr>
      </w:pPr>
    </w:p>
    <w:p w14:paraId="4870B319" w14:textId="77777777" w:rsidR="00193765" w:rsidRPr="00193765" w:rsidRDefault="00193765" w:rsidP="007D251F">
      <w:pPr>
        <w:autoSpaceDE w:val="0"/>
        <w:autoSpaceDN w:val="0"/>
        <w:adjustRightInd w:val="0"/>
        <w:spacing w:line="360" w:lineRule="auto"/>
        <w:jc w:val="both"/>
        <w:rPr>
          <w:rFonts w:ascii="Book Antiqua" w:eastAsia="宋体" w:hAnsi="Book Antiqua"/>
          <w:b/>
          <w:bCs/>
          <w:iCs/>
          <w:color w:val="000000"/>
          <w:lang w:eastAsia="zh-CN"/>
        </w:rPr>
      </w:pPr>
    </w:p>
    <w:p w14:paraId="5EC4FB68" w14:textId="41522EBB" w:rsidR="00F14DAB" w:rsidRPr="0040131D" w:rsidRDefault="00F14DAB" w:rsidP="007D251F">
      <w:pPr>
        <w:autoSpaceDE w:val="0"/>
        <w:autoSpaceDN w:val="0"/>
        <w:adjustRightInd w:val="0"/>
        <w:spacing w:line="360" w:lineRule="auto"/>
        <w:jc w:val="both"/>
        <w:rPr>
          <w:rFonts w:ascii="Book Antiqua" w:hAnsi="Book Antiqua"/>
          <w:b/>
          <w:bCs/>
          <w:iCs/>
          <w:color w:val="000000"/>
        </w:rPr>
      </w:pPr>
      <w:r w:rsidRPr="0040131D">
        <w:rPr>
          <w:rFonts w:ascii="Book Antiqua" w:hAnsi="Book Antiqua"/>
          <w:b/>
          <w:bCs/>
          <w:iCs/>
          <w:color w:val="000000"/>
        </w:rPr>
        <w:t>Institutional review board</w:t>
      </w:r>
      <w:r w:rsidRPr="0040131D">
        <w:rPr>
          <w:rFonts w:ascii="Book Antiqua" w:hAnsi="Book Antiqua"/>
          <w:b/>
          <w:bCs/>
          <w:iCs/>
        </w:rPr>
        <w:t xml:space="preserve"> statement</w:t>
      </w:r>
      <w:r w:rsidRPr="0040131D">
        <w:rPr>
          <w:rFonts w:ascii="Book Antiqua" w:hAnsi="Book Antiqua"/>
          <w:b/>
          <w:bCs/>
          <w:iCs/>
          <w:color w:val="000000"/>
        </w:rPr>
        <w:t>:</w:t>
      </w:r>
      <w:r w:rsidR="0010618C">
        <w:rPr>
          <w:rFonts w:ascii="Book Antiqua" w:eastAsia="宋体" w:hAnsi="Book Antiqua" w:hint="eastAsia"/>
          <w:b/>
          <w:bCs/>
          <w:iCs/>
          <w:color w:val="000000"/>
          <w:lang w:eastAsia="zh-CN"/>
        </w:rPr>
        <w:t xml:space="preserve"> </w:t>
      </w:r>
      <w:r w:rsidR="00703950" w:rsidRPr="0040131D">
        <w:rPr>
          <w:rFonts w:ascii="Book Antiqua" w:hAnsi="Book Antiqua"/>
          <w:bCs/>
          <w:iCs/>
          <w:color w:val="000000"/>
        </w:rPr>
        <w:t>This study was reviewed and approved by the Allegheny Health Network Institutional Review Board</w:t>
      </w:r>
      <w:r w:rsidR="00703950" w:rsidRPr="0040131D">
        <w:rPr>
          <w:rFonts w:ascii="Book Antiqua" w:hAnsi="Book Antiqua"/>
          <w:b/>
          <w:bCs/>
          <w:iCs/>
          <w:color w:val="000000"/>
        </w:rPr>
        <w:t xml:space="preserve">. </w:t>
      </w:r>
    </w:p>
    <w:p w14:paraId="45EDA43D" w14:textId="77777777" w:rsidR="00F14DAB" w:rsidRPr="0040131D" w:rsidRDefault="00F14DAB" w:rsidP="007D251F">
      <w:pPr>
        <w:autoSpaceDE w:val="0"/>
        <w:autoSpaceDN w:val="0"/>
        <w:adjustRightInd w:val="0"/>
        <w:spacing w:line="360" w:lineRule="auto"/>
        <w:jc w:val="both"/>
        <w:rPr>
          <w:rFonts w:ascii="Book Antiqua" w:hAnsi="Book Antiqua"/>
          <w:b/>
          <w:bCs/>
          <w:iCs/>
          <w:color w:val="000000"/>
        </w:rPr>
      </w:pPr>
    </w:p>
    <w:p w14:paraId="48C2A1BC" w14:textId="217FEF3E" w:rsidR="00F14DAB" w:rsidRPr="0040131D" w:rsidRDefault="00F14DAB" w:rsidP="007D251F">
      <w:pPr>
        <w:autoSpaceDE w:val="0"/>
        <w:autoSpaceDN w:val="0"/>
        <w:adjustRightInd w:val="0"/>
        <w:spacing w:line="360" w:lineRule="auto"/>
        <w:jc w:val="both"/>
        <w:rPr>
          <w:rFonts w:ascii="Book Antiqua" w:hAnsi="Book Antiqua"/>
          <w:b/>
          <w:bCs/>
          <w:iCs/>
          <w:color w:val="000000"/>
        </w:rPr>
      </w:pPr>
      <w:r w:rsidRPr="0040131D">
        <w:rPr>
          <w:rFonts w:ascii="Book Antiqua" w:hAnsi="Book Antiqua"/>
          <w:b/>
          <w:bCs/>
          <w:iCs/>
          <w:color w:val="000000"/>
        </w:rPr>
        <w:t>Informed consent</w:t>
      </w:r>
      <w:r w:rsidRPr="0040131D">
        <w:rPr>
          <w:rFonts w:ascii="Book Antiqua" w:hAnsi="Book Antiqua"/>
          <w:b/>
          <w:bCs/>
          <w:iCs/>
        </w:rPr>
        <w:t xml:space="preserve"> statement</w:t>
      </w:r>
      <w:r w:rsidRPr="0040131D">
        <w:rPr>
          <w:rFonts w:ascii="Book Antiqua" w:hAnsi="Book Antiqua"/>
          <w:b/>
          <w:bCs/>
          <w:iCs/>
          <w:color w:val="000000"/>
        </w:rPr>
        <w:t>:</w:t>
      </w:r>
      <w:r w:rsidR="00703950" w:rsidRPr="0040131D">
        <w:rPr>
          <w:rFonts w:ascii="Book Antiqua" w:hAnsi="Book Antiqua"/>
        </w:rPr>
        <w:t xml:space="preserve">  Informed consent was not required for this retrospective study as the analysis used anonymous clinical data obtained retrospectively after each patient agreed to treatment by written consent. Permission for waiver of consent was obtained through </w:t>
      </w:r>
      <w:r w:rsidR="00703950" w:rsidRPr="0040131D">
        <w:rPr>
          <w:rFonts w:ascii="Book Antiqua" w:hAnsi="Book Antiqua"/>
          <w:bCs/>
          <w:iCs/>
          <w:color w:val="000000"/>
        </w:rPr>
        <w:t>by the Allegheny Health Network Institutional Review Board</w:t>
      </w:r>
      <w:r w:rsidR="00703950" w:rsidRPr="0040131D">
        <w:rPr>
          <w:rFonts w:ascii="Book Antiqua" w:hAnsi="Book Antiqua"/>
          <w:b/>
          <w:bCs/>
          <w:iCs/>
          <w:color w:val="000000"/>
        </w:rPr>
        <w:t xml:space="preserve">. </w:t>
      </w:r>
      <w:r w:rsidR="00703950" w:rsidRPr="0040131D">
        <w:rPr>
          <w:rFonts w:ascii="Book Antiqua" w:hAnsi="Book Antiqua"/>
        </w:rPr>
        <w:t xml:space="preserve"> .</w:t>
      </w:r>
    </w:p>
    <w:p w14:paraId="6DC38083" w14:textId="77777777" w:rsidR="00F14DAB" w:rsidRPr="0040131D" w:rsidRDefault="00F14DAB" w:rsidP="007D251F">
      <w:pPr>
        <w:autoSpaceDE w:val="0"/>
        <w:autoSpaceDN w:val="0"/>
        <w:adjustRightInd w:val="0"/>
        <w:spacing w:line="360" w:lineRule="auto"/>
        <w:jc w:val="both"/>
        <w:rPr>
          <w:rFonts w:ascii="Book Antiqua" w:hAnsi="Book Antiqua" w:cs="TimesNewRomanPS-BoldItalicMT"/>
          <w:b/>
          <w:bCs/>
          <w:iCs/>
          <w:color w:val="000000"/>
        </w:rPr>
      </w:pPr>
    </w:p>
    <w:p w14:paraId="00260BEB" w14:textId="401DAA1A" w:rsidR="00F14DAB" w:rsidRPr="0040131D" w:rsidRDefault="00F14DAB" w:rsidP="007D251F">
      <w:pPr>
        <w:autoSpaceDE w:val="0"/>
        <w:autoSpaceDN w:val="0"/>
        <w:adjustRightInd w:val="0"/>
        <w:spacing w:line="360" w:lineRule="auto"/>
        <w:jc w:val="both"/>
        <w:rPr>
          <w:rFonts w:ascii="Book Antiqua" w:hAnsi="Book Antiqua" w:cs="TimesNewRomanPS-BoldItalicMT"/>
          <w:b/>
          <w:bCs/>
          <w:iCs/>
          <w:color w:val="000000"/>
        </w:rPr>
      </w:pPr>
      <w:r w:rsidRPr="0040131D">
        <w:rPr>
          <w:rFonts w:ascii="Book Antiqua" w:hAnsi="Book Antiqua" w:cs="TimesNewRomanPS-BoldItalicMT"/>
          <w:b/>
          <w:bCs/>
          <w:iCs/>
          <w:color w:val="000000"/>
        </w:rPr>
        <w:t>Conflict-of-interest</w:t>
      </w:r>
      <w:r w:rsidRPr="0040131D">
        <w:rPr>
          <w:rFonts w:ascii="Book Antiqua" w:hAnsi="Book Antiqua"/>
          <w:b/>
          <w:bCs/>
          <w:iCs/>
        </w:rPr>
        <w:t xml:space="preserve"> statement</w:t>
      </w:r>
      <w:r w:rsidRPr="0040131D">
        <w:rPr>
          <w:rFonts w:ascii="Book Antiqua" w:hAnsi="Book Antiqua" w:cs="TimesNewRomanPS-BoldItalicMT"/>
          <w:b/>
          <w:bCs/>
          <w:iCs/>
          <w:color w:val="000000"/>
        </w:rPr>
        <w:t>:</w:t>
      </w:r>
      <w:r w:rsidR="00703950" w:rsidRPr="0040131D">
        <w:rPr>
          <w:rFonts w:ascii="Book Antiqua" w:hAnsi="Book Antiqua"/>
        </w:rPr>
        <w:t xml:space="preserve"> We have no financial relationships to disclose.</w:t>
      </w:r>
    </w:p>
    <w:p w14:paraId="368B0D66" w14:textId="77777777" w:rsidR="002C2C5B" w:rsidRPr="0040131D" w:rsidRDefault="002C2C5B" w:rsidP="007D251F">
      <w:pPr>
        <w:spacing w:line="360" w:lineRule="auto"/>
        <w:contextualSpacing/>
        <w:jc w:val="both"/>
        <w:rPr>
          <w:rFonts w:ascii="Book Antiqua" w:eastAsia="宋体" w:hAnsi="Book Antiqua" w:cs="Times New Roman"/>
          <w:b/>
          <w:lang w:eastAsia="zh-CN"/>
        </w:rPr>
      </w:pPr>
    </w:p>
    <w:p w14:paraId="796187A6" w14:textId="77777777" w:rsidR="00F14DAB" w:rsidRPr="0040131D" w:rsidRDefault="00F14DAB" w:rsidP="007D251F">
      <w:pPr>
        <w:spacing w:line="360" w:lineRule="auto"/>
        <w:jc w:val="both"/>
        <w:rPr>
          <w:rFonts w:ascii="Book Antiqua" w:hAnsi="Book Antiqua"/>
          <w:b/>
          <w:color w:val="000000"/>
        </w:rPr>
      </w:pPr>
      <w:bookmarkStart w:id="14" w:name="OLE_LINK155"/>
      <w:bookmarkStart w:id="15" w:name="OLE_LINK183"/>
      <w:bookmarkStart w:id="16" w:name="OLE_LINK441"/>
      <w:r w:rsidRPr="0040131D">
        <w:rPr>
          <w:rFonts w:ascii="Book Antiqua" w:hAnsi="Book Antiqua"/>
          <w:b/>
          <w:color w:val="000000"/>
        </w:rPr>
        <w:t xml:space="preserve">Open-Access: </w:t>
      </w:r>
      <w:r w:rsidRPr="0040131D">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bookmarkEnd w:id="16"/>
    <w:p w14:paraId="2D9DDC4C" w14:textId="77777777" w:rsidR="00F14DAB" w:rsidRPr="0040131D" w:rsidRDefault="00F14DAB" w:rsidP="007D251F">
      <w:pPr>
        <w:spacing w:line="360" w:lineRule="auto"/>
        <w:jc w:val="both"/>
        <w:rPr>
          <w:rFonts w:ascii="Book Antiqua" w:hAnsi="Book Antiqua" w:cs="Arial Unicode MS"/>
          <w:color w:val="000000"/>
        </w:rPr>
      </w:pPr>
    </w:p>
    <w:p w14:paraId="0BD97825" w14:textId="77777777" w:rsidR="00F14DAB" w:rsidRDefault="00F14DAB" w:rsidP="007D251F">
      <w:pPr>
        <w:spacing w:line="360" w:lineRule="auto"/>
        <w:jc w:val="both"/>
        <w:rPr>
          <w:rFonts w:ascii="Book Antiqua" w:eastAsia="宋体" w:hAnsi="Book Antiqua" w:cs="Arial Unicode MS"/>
          <w:color w:val="000000"/>
          <w:lang w:eastAsia="zh-CN"/>
        </w:rPr>
      </w:pPr>
      <w:r w:rsidRPr="0040131D">
        <w:rPr>
          <w:rFonts w:ascii="Book Antiqua" w:hAnsi="Book Antiqua" w:cs="Arial Unicode MS"/>
          <w:b/>
          <w:color w:val="000000"/>
        </w:rPr>
        <w:t>Manuscript source:</w:t>
      </w:r>
      <w:r w:rsidRPr="0040131D">
        <w:rPr>
          <w:rFonts w:ascii="Book Antiqua" w:hAnsi="Book Antiqua" w:cs="Arial Unicode MS"/>
          <w:color w:val="000000"/>
        </w:rPr>
        <w:t xml:space="preserve"> Invited manuscript</w:t>
      </w:r>
    </w:p>
    <w:p w14:paraId="4FF1D7D6" w14:textId="77777777" w:rsidR="0040131D" w:rsidRPr="0040131D" w:rsidRDefault="0040131D" w:rsidP="007D251F">
      <w:pPr>
        <w:spacing w:line="360" w:lineRule="auto"/>
        <w:jc w:val="both"/>
        <w:rPr>
          <w:rFonts w:ascii="Book Antiqua" w:eastAsia="宋体" w:hAnsi="Book Antiqua" w:cs="Arial Unicode MS"/>
          <w:color w:val="000000"/>
          <w:lang w:eastAsia="zh-CN"/>
        </w:rPr>
      </w:pPr>
    </w:p>
    <w:p w14:paraId="2E281EBD" w14:textId="58066085" w:rsidR="003E102C" w:rsidRPr="003E102C" w:rsidRDefault="00F14DAB" w:rsidP="007D251F">
      <w:pPr>
        <w:spacing w:line="360" w:lineRule="auto"/>
        <w:jc w:val="both"/>
        <w:rPr>
          <w:rFonts w:ascii="Book Antiqua" w:eastAsia="宋体" w:hAnsi="Book Antiqua" w:cs="Times New Roman"/>
          <w:lang w:eastAsia="zh-CN"/>
        </w:rPr>
      </w:pPr>
      <w:r w:rsidRPr="0040131D">
        <w:rPr>
          <w:rFonts w:ascii="Book Antiqua" w:hAnsi="Book Antiqua"/>
          <w:b/>
          <w:color w:val="000000"/>
        </w:rPr>
        <w:t>Correspondence to:</w:t>
      </w:r>
      <w:r w:rsidR="0040131D">
        <w:rPr>
          <w:rFonts w:ascii="Book Antiqua" w:eastAsia="宋体" w:hAnsi="Book Antiqua" w:hint="eastAsia"/>
          <w:b/>
          <w:color w:val="000000"/>
          <w:lang w:eastAsia="zh-CN"/>
        </w:rPr>
        <w:t xml:space="preserve"> </w:t>
      </w:r>
      <w:r w:rsidR="003E102C">
        <w:rPr>
          <w:rFonts w:ascii="Book Antiqua" w:eastAsia="宋体" w:hAnsi="Book Antiqua" w:hint="eastAsia"/>
          <w:b/>
          <w:color w:val="000000"/>
          <w:lang w:eastAsia="zh-CN"/>
        </w:rPr>
        <w:t>Dr</w:t>
      </w:r>
      <w:r w:rsidR="006020D1">
        <w:rPr>
          <w:rFonts w:ascii="Book Antiqua" w:eastAsia="宋体" w:hAnsi="Book Antiqua" w:hint="eastAsia"/>
          <w:b/>
          <w:color w:val="000000"/>
          <w:lang w:eastAsia="zh-CN"/>
        </w:rPr>
        <w:t>.</w:t>
      </w:r>
      <w:r w:rsidR="003E102C">
        <w:rPr>
          <w:rFonts w:ascii="Book Antiqua" w:eastAsia="宋体" w:hAnsi="Book Antiqua" w:hint="eastAsia"/>
          <w:b/>
          <w:color w:val="000000"/>
          <w:lang w:eastAsia="zh-CN"/>
        </w:rPr>
        <w:t xml:space="preserve"> </w:t>
      </w:r>
      <w:r w:rsidR="00601088" w:rsidRPr="0040131D">
        <w:rPr>
          <w:rFonts w:ascii="Book Antiqua" w:hAnsi="Book Antiqua"/>
          <w:b/>
          <w:color w:val="000000"/>
        </w:rPr>
        <w:t>Shaakir Hasan,</w:t>
      </w:r>
      <w:r w:rsidR="00601088" w:rsidRPr="0040131D">
        <w:rPr>
          <w:rFonts w:ascii="Book Antiqua" w:hAnsi="Book Antiqua"/>
          <w:color w:val="000000"/>
        </w:rPr>
        <w:t xml:space="preserve"> </w:t>
      </w:r>
      <w:r w:rsidR="009B6479" w:rsidRPr="0040131D">
        <w:rPr>
          <w:rFonts w:ascii="Book Antiqua" w:hAnsi="Book Antiqua" w:cs="Times New Roman"/>
        </w:rPr>
        <w:t>Division of Radiation Oncology,</w:t>
      </w:r>
      <w:r w:rsidR="009B6479" w:rsidRPr="0040131D">
        <w:rPr>
          <w:rFonts w:ascii="Book Antiqua" w:eastAsia="宋体" w:hAnsi="Book Antiqua" w:cs="Times New Roman"/>
          <w:lang w:eastAsia="zh-CN"/>
        </w:rPr>
        <w:t xml:space="preserve"> </w:t>
      </w:r>
      <w:r w:rsidR="009B6479" w:rsidRPr="0040131D">
        <w:rPr>
          <w:rFonts w:ascii="Book Antiqua" w:hAnsi="Book Antiqua" w:cs="Times New Roman"/>
        </w:rPr>
        <w:t>Allegheny General Hospital Cancer Institute,</w:t>
      </w:r>
      <w:r w:rsidR="009B6479">
        <w:rPr>
          <w:rFonts w:ascii="Book Antiqua" w:eastAsia="宋体" w:hAnsi="Book Antiqua" w:hint="eastAsia"/>
          <w:color w:val="000000"/>
          <w:lang w:eastAsia="zh-CN"/>
        </w:rPr>
        <w:t xml:space="preserve"> </w:t>
      </w:r>
      <w:r w:rsidR="00601088" w:rsidRPr="0040131D">
        <w:rPr>
          <w:rFonts w:ascii="Book Antiqua" w:hAnsi="Book Antiqua"/>
          <w:color w:val="000000"/>
        </w:rPr>
        <w:t>320 East North Ave</w:t>
      </w:r>
      <w:r w:rsidR="003E102C">
        <w:rPr>
          <w:rFonts w:ascii="Book Antiqua" w:eastAsia="宋体" w:hAnsi="Book Antiqua" w:hint="eastAsia"/>
          <w:color w:val="000000"/>
          <w:lang w:eastAsia="zh-CN"/>
        </w:rPr>
        <w:t>,</w:t>
      </w:r>
      <w:r w:rsidR="00601088" w:rsidRPr="0040131D">
        <w:rPr>
          <w:rFonts w:ascii="Book Antiqua" w:hAnsi="Book Antiqua"/>
          <w:color w:val="000000"/>
        </w:rPr>
        <w:t xml:space="preserve"> </w:t>
      </w:r>
      <w:r w:rsidR="003E102C" w:rsidRPr="0040131D">
        <w:rPr>
          <w:rFonts w:ascii="Book Antiqua" w:hAnsi="Book Antiqua" w:cs="Times New Roman"/>
        </w:rPr>
        <w:t>Pittsburgh, P</w:t>
      </w:r>
      <w:r w:rsidR="00942C26">
        <w:rPr>
          <w:rFonts w:ascii="Book Antiqua" w:eastAsia="宋体" w:hAnsi="Book Antiqua" w:cs="Times New Roman" w:hint="eastAsia"/>
          <w:lang w:eastAsia="zh-CN"/>
        </w:rPr>
        <w:t>A</w:t>
      </w:r>
      <w:r w:rsidR="009B6479">
        <w:rPr>
          <w:rFonts w:ascii="Book Antiqua" w:eastAsia="宋体" w:hAnsi="Book Antiqua" w:cs="Times New Roman" w:hint="eastAsia"/>
          <w:lang w:eastAsia="zh-CN"/>
        </w:rPr>
        <w:t xml:space="preserve"> </w:t>
      </w:r>
      <w:r w:rsidR="003E102C" w:rsidRPr="0040131D">
        <w:rPr>
          <w:rFonts w:ascii="Book Antiqua" w:hAnsi="Book Antiqua" w:cs="Times New Roman"/>
        </w:rPr>
        <w:t>15212, United States</w:t>
      </w:r>
      <w:r w:rsidR="003E102C">
        <w:rPr>
          <w:rFonts w:ascii="Book Antiqua" w:eastAsia="宋体" w:hAnsi="Book Antiqua" w:cs="Times New Roman" w:hint="eastAsia"/>
          <w:lang w:eastAsia="zh-CN"/>
        </w:rPr>
        <w:t xml:space="preserve">. </w:t>
      </w:r>
      <w:r w:rsidR="00C02FDB">
        <w:rPr>
          <w:rFonts w:ascii="Book Antiqua" w:eastAsia="宋体" w:hAnsi="Book Antiqua" w:cs="Times New Roman" w:hint="eastAsia"/>
          <w:lang w:eastAsia="zh-CN"/>
        </w:rPr>
        <w:t>s</w:t>
      </w:r>
      <w:r w:rsidR="003E102C" w:rsidRPr="003E102C">
        <w:rPr>
          <w:rFonts w:ascii="Book Antiqua" w:eastAsia="宋体" w:hAnsi="Book Antiqua" w:cs="Times New Roman"/>
          <w:lang w:eastAsia="zh-CN"/>
        </w:rPr>
        <w:t>haakir.</w:t>
      </w:r>
      <w:r w:rsidR="00C02FDB">
        <w:rPr>
          <w:rFonts w:ascii="Book Antiqua" w:eastAsia="宋体" w:hAnsi="Book Antiqua" w:cs="Times New Roman" w:hint="eastAsia"/>
          <w:lang w:eastAsia="zh-CN"/>
        </w:rPr>
        <w:t>h</w:t>
      </w:r>
      <w:r w:rsidR="003E102C" w:rsidRPr="003E102C">
        <w:rPr>
          <w:rFonts w:ascii="Book Antiqua" w:eastAsia="宋体" w:hAnsi="Book Antiqua" w:cs="Times New Roman"/>
          <w:lang w:eastAsia="zh-CN"/>
        </w:rPr>
        <w:t>asan@ahn.org</w:t>
      </w:r>
    </w:p>
    <w:p w14:paraId="252E29C7" w14:textId="71FDD1DB" w:rsidR="003E102C" w:rsidRDefault="00F14DAB" w:rsidP="007D251F">
      <w:pPr>
        <w:spacing w:line="360" w:lineRule="auto"/>
        <w:jc w:val="both"/>
        <w:rPr>
          <w:rFonts w:ascii="Book Antiqua" w:eastAsia="宋体" w:hAnsi="Book Antiqua"/>
          <w:b/>
          <w:color w:val="000000"/>
          <w:lang w:eastAsia="zh-CN"/>
        </w:rPr>
      </w:pPr>
      <w:r w:rsidRPr="0040131D">
        <w:rPr>
          <w:rFonts w:ascii="Book Antiqua" w:hAnsi="Book Antiqua"/>
          <w:b/>
          <w:color w:val="000000"/>
        </w:rPr>
        <w:t xml:space="preserve">Telephone:  </w:t>
      </w:r>
      <w:r w:rsidR="00C02FDB">
        <w:rPr>
          <w:rFonts w:ascii="Book Antiqua" w:hAnsi="Book Antiqua"/>
        </w:rPr>
        <w:t>+1-412-359</w:t>
      </w:r>
      <w:r w:rsidR="00601088" w:rsidRPr="0040131D">
        <w:rPr>
          <w:rFonts w:ascii="Book Antiqua" w:hAnsi="Book Antiqua"/>
        </w:rPr>
        <w:t>3400</w:t>
      </w:r>
    </w:p>
    <w:p w14:paraId="53D1C3FE" w14:textId="1ABB8CF8" w:rsidR="00F14DAB" w:rsidRDefault="00F14DAB" w:rsidP="007D251F">
      <w:pPr>
        <w:spacing w:line="360" w:lineRule="auto"/>
        <w:jc w:val="both"/>
        <w:rPr>
          <w:rFonts w:ascii="Book Antiqua" w:eastAsia="宋体" w:hAnsi="Book Antiqua"/>
          <w:color w:val="000000"/>
          <w:lang w:eastAsia="zh-CN"/>
        </w:rPr>
      </w:pPr>
      <w:r w:rsidRPr="0040131D">
        <w:rPr>
          <w:rFonts w:ascii="Book Antiqua" w:hAnsi="Book Antiqua"/>
          <w:b/>
          <w:color w:val="000000"/>
        </w:rPr>
        <w:t xml:space="preserve">Fax: </w:t>
      </w:r>
      <w:r w:rsidR="00C02FDB">
        <w:rPr>
          <w:rFonts w:ascii="Book Antiqua" w:hAnsi="Book Antiqua"/>
          <w:color w:val="000000"/>
        </w:rPr>
        <w:t>+1-412-359</w:t>
      </w:r>
      <w:r w:rsidR="00601088" w:rsidRPr="0040131D">
        <w:rPr>
          <w:rFonts w:ascii="Book Antiqua" w:hAnsi="Book Antiqua"/>
          <w:color w:val="000000"/>
        </w:rPr>
        <w:t>3171</w:t>
      </w:r>
    </w:p>
    <w:p w14:paraId="08D794E1" w14:textId="77777777" w:rsidR="0010618C" w:rsidRPr="0010618C" w:rsidRDefault="0010618C" w:rsidP="007D251F">
      <w:pPr>
        <w:spacing w:line="360" w:lineRule="auto"/>
        <w:jc w:val="both"/>
        <w:rPr>
          <w:rFonts w:ascii="Book Antiqua" w:eastAsia="宋体" w:hAnsi="Book Antiqua"/>
          <w:color w:val="000000"/>
          <w:lang w:eastAsia="zh-CN"/>
        </w:rPr>
      </w:pPr>
    </w:p>
    <w:p w14:paraId="6D55E3B2" w14:textId="7D5D52E8" w:rsidR="003E102C" w:rsidRPr="007A51B0" w:rsidRDefault="003E102C" w:rsidP="007D251F">
      <w:pPr>
        <w:spacing w:line="360" w:lineRule="auto"/>
        <w:jc w:val="both"/>
        <w:rPr>
          <w:rFonts w:ascii="Book Antiqua" w:eastAsia="宋体" w:hAnsi="Book Antiqua"/>
          <w:lang w:eastAsia="zh-CN"/>
        </w:rPr>
      </w:pPr>
      <w:r w:rsidRPr="007A51B0">
        <w:rPr>
          <w:rFonts w:ascii="Book Antiqua" w:hAnsi="Book Antiqua"/>
          <w:b/>
        </w:rPr>
        <w:t>Received:</w:t>
      </w:r>
      <w:r w:rsidRPr="007A51B0">
        <w:rPr>
          <w:rFonts w:ascii="Book Antiqua" w:eastAsia="宋体" w:hAnsi="Book Antiqua"/>
          <w:b/>
          <w:lang w:eastAsia="zh-CN"/>
        </w:rPr>
        <w:t xml:space="preserve"> </w:t>
      </w:r>
      <w:r>
        <w:rPr>
          <w:rFonts w:ascii="Book Antiqua" w:eastAsia="宋体" w:hAnsi="Book Antiqua"/>
          <w:lang w:eastAsia="zh-CN"/>
        </w:rPr>
        <w:t>October 1</w:t>
      </w:r>
      <w:r>
        <w:rPr>
          <w:rFonts w:ascii="Book Antiqua" w:eastAsia="宋体" w:hAnsi="Book Antiqua" w:hint="eastAsia"/>
          <w:lang w:eastAsia="zh-CN"/>
        </w:rPr>
        <w:t>1</w:t>
      </w:r>
      <w:r w:rsidRPr="007A51B0">
        <w:rPr>
          <w:rFonts w:ascii="Book Antiqua" w:eastAsia="宋体" w:hAnsi="Book Antiqua"/>
          <w:lang w:eastAsia="zh-CN"/>
        </w:rPr>
        <w:t>, 2017</w:t>
      </w:r>
    </w:p>
    <w:p w14:paraId="23946604" w14:textId="02F0213D" w:rsidR="003E102C" w:rsidRPr="007A51B0" w:rsidRDefault="003E102C" w:rsidP="007D251F">
      <w:pPr>
        <w:spacing w:line="360" w:lineRule="auto"/>
        <w:jc w:val="both"/>
        <w:rPr>
          <w:rFonts w:ascii="Book Antiqua" w:eastAsia="宋体" w:hAnsi="Book Antiqua"/>
          <w:lang w:eastAsia="zh-CN"/>
        </w:rPr>
      </w:pPr>
      <w:r w:rsidRPr="007A51B0">
        <w:rPr>
          <w:rFonts w:ascii="Book Antiqua" w:hAnsi="Book Antiqua"/>
          <w:b/>
        </w:rPr>
        <w:t xml:space="preserve">Peer-review started: </w:t>
      </w:r>
      <w:r>
        <w:rPr>
          <w:rFonts w:ascii="Book Antiqua" w:eastAsia="宋体" w:hAnsi="Book Antiqua"/>
          <w:lang w:eastAsia="zh-CN"/>
        </w:rPr>
        <w:t>October 1</w:t>
      </w:r>
      <w:r>
        <w:rPr>
          <w:rFonts w:ascii="Book Antiqua" w:eastAsia="宋体" w:hAnsi="Book Antiqua" w:hint="eastAsia"/>
          <w:lang w:eastAsia="zh-CN"/>
        </w:rPr>
        <w:t>2</w:t>
      </w:r>
      <w:r w:rsidRPr="007A51B0">
        <w:rPr>
          <w:rFonts w:ascii="Book Antiqua" w:eastAsia="宋体" w:hAnsi="Book Antiqua"/>
          <w:lang w:eastAsia="zh-CN"/>
        </w:rPr>
        <w:t>, 2017</w:t>
      </w:r>
    </w:p>
    <w:p w14:paraId="7925F8D4" w14:textId="2D8DF296" w:rsidR="003E102C" w:rsidRPr="007A51B0" w:rsidRDefault="003E102C" w:rsidP="007D251F">
      <w:pPr>
        <w:spacing w:line="360" w:lineRule="auto"/>
        <w:jc w:val="both"/>
        <w:rPr>
          <w:rFonts w:ascii="Book Antiqua" w:eastAsia="宋体" w:hAnsi="Book Antiqua"/>
          <w:b/>
          <w:lang w:eastAsia="zh-CN"/>
        </w:rPr>
      </w:pPr>
      <w:r w:rsidRPr="007A51B0">
        <w:rPr>
          <w:rFonts w:ascii="Book Antiqua" w:hAnsi="Book Antiqua"/>
          <w:b/>
        </w:rPr>
        <w:t xml:space="preserve">First decision: </w:t>
      </w:r>
      <w:r>
        <w:rPr>
          <w:rFonts w:ascii="Book Antiqua" w:eastAsia="宋体" w:hAnsi="Book Antiqua"/>
          <w:lang w:eastAsia="zh-CN"/>
        </w:rPr>
        <w:t xml:space="preserve">November </w:t>
      </w:r>
      <w:r>
        <w:rPr>
          <w:rFonts w:ascii="Book Antiqua" w:eastAsia="宋体" w:hAnsi="Book Antiqua" w:hint="eastAsia"/>
          <w:lang w:eastAsia="zh-CN"/>
        </w:rPr>
        <w:t>7</w:t>
      </w:r>
      <w:r>
        <w:rPr>
          <w:rFonts w:ascii="Book Antiqua" w:eastAsia="宋体" w:hAnsi="Book Antiqua"/>
          <w:lang w:eastAsia="zh-CN"/>
        </w:rPr>
        <w:t>, 2017</w:t>
      </w:r>
    </w:p>
    <w:p w14:paraId="5FC246C0" w14:textId="260C871C" w:rsidR="003E102C" w:rsidRPr="007A51B0" w:rsidRDefault="003E102C" w:rsidP="007D251F">
      <w:pPr>
        <w:spacing w:line="360" w:lineRule="auto"/>
        <w:jc w:val="both"/>
        <w:rPr>
          <w:rFonts w:ascii="Book Antiqua" w:eastAsia="宋体" w:hAnsi="Book Antiqua"/>
          <w:b/>
          <w:lang w:eastAsia="zh-CN"/>
        </w:rPr>
      </w:pPr>
      <w:r w:rsidRPr="007A51B0">
        <w:rPr>
          <w:rFonts w:ascii="Book Antiqua" w:hAnsi="Book Antiqua"/>
          <w:b/>
        </w:rPr>
        <w:lastRenderedPageBreak/>
        <w:t xml:space="preserve">Revised: </w:t>
      </w:r>
      <w:r>
        <w:rPr>
          <w:rFonts w:ascii="Book Antiqua" w:eastAsia="宋体" w:hAnsi="Book Antiqua"/>
          <w:lang w:eastAsia="zh-CN"/>
        </w:rPr>
        <w:t xml:space="preserve">November </w:t>
      </w:r>
      <w:r>
        <w:rPr>
          <w:rFonts w:ascii="Book Antiqua" w:eastAsia="宋体" w:hAnsi="Book Antiqua" w:hint="eastAsia"/>
          <w:lang w:eastAsia="zh-CN"/>
        </w:rPr>
        <w:t>15</w:t>
      </w:r>
      <w:r>
        <w:rPr>
          <w:rFonts w:ascii="Book Antiqua" w:eastAsia="宋体" w:hAnsi="Book Antiqua"/>
          <w:lang w:eastAsia="zh-CN"/>
        </w:rPr>
        <w:t>, 2017</w:t>
      </w:r>
    </w:p>
    <w:p w14:paraId="4BE67CE4" w14:textId="2B9F961F" w:rsidR="003E102C" w:rsidRPr="007A51B0" w:rsidRDefault="003E102C" w:rsidP="007D251F">
      <w:pPr>
        <w:spacing w:line="360" w:lineRule="auto"/>
        <w:jc w:val="both"/>
        <w:rPr>
          <w:rFonts w:ascii="Book Antiqua" w:eastAsia="宋体" w:hAnsi="Book Antiqua"/>
          <w:b/>
          <w:lang w:eastAsia="zh-CN"/>
        </w:rPr>
      </w:pPr>
      <w:r w:rsidRPr="007A51B0">
        <w:rPr>
          <w:rFonts w:ascii="Book Antiqua" w:hAnsi="Book Antiqua"/>
          <w:b/>
        </w:rPr>
        <w:t>Accepted:</w:t>
      </w:r>
      <w:ins w:id="17" w:author="Li Ma" w:date="2017-12-05T21:53:00Z">
        <w:r w:rsidR="00621CE1">
          <w:rPr>
            <w:rFonts w:ascii="Book Antiqua" w:eastAsia="宋体" w:hAnsi="Book Antiqua"/>
            <w:b/>
            <w:lang w:eastAsia="zh-CN"/>
          </w:rPr>
          <w:t xml:space="preserve"> </w:t>
        </w:r>
        <w:r w:rsidR="00621CE1" w:rsidRPr="00621CE1">
          <w:rPr>
            <w:rFonts w:ascii="Book Antiqua" w:eastAsia="宋体" w:hAnsi="Book Antiqua"/>
            <w:lang w:eastAsia="zh-CN"/>
            <w:rPrChange w:id="18" w:author="Li Ma" w:date="2017-12-05T21:53:00Z">
              <w:rPr>
                <w:rFonts w:ascii="Book Antiqua" w:eastAsia="宋体" w:hAnsi="Book Antiqua"/>
                <w:b/>
                <w:lang w:eastAsia="zh-CN"/>
              </w:rPr>
            </w:rPrChange>
          </w:rPr>
          <w:t>December 5, 2017</w:t>
        </w:r>
      </w:ins>
      <w:del w:id="19" w:author="Li Ma" w:date="2017-12-05T21:53:00Z">
        <w:r w:rsidR="006840BC" w:rsidDel="00621CE1">
          <w:rPr>
            <w:rFonts w:ascii="Book Antiqua" w:eastAsia="宋体" w:hAnsi="Book Antiqua"/>
            <w:b/>
            <w:lang w:eastAsia="zh-CN"/>
          </w:rPr>
          <w:delText xml:space="preserve"> </w:delText>
        </w:r>
      </w:del>
    </w:p>
    <w:p w14:paraId="64520919" w14:textId="77777777" w:rsidR="003E102C" w:rsidRPr="007A51B0" w:rsidRDefault="003E102C" w:rsidP="007D251F">
      <w:pPr>
        <w:spacing w:line="360" w:lineRule="auto"/>
        <w:jc w:val="both"/>
        <w:rPr>
          <w:rFonts w:ascii="Book Antiqua" w:hAnsi="Book Antiqua"/>
          <w:b/>
        </w:rPr>
      </w:pPr>
      <w:r w:rsidRPr="007A51B0">
        <w:rPr>
          <w:rFonts w:ascii="Book Antiqua" w:hAnsi="Book Antiqua"/>
          <w:b/>
        </w:rPr>
        <w:t>Article in press:</w:t>
      </w:r>
    </w:p>
    <w:p w14:paraId="3A33EEDB" w14:textId="77777777" w:rsidR="003E102C" w:rsidRPr="007A51B0" w:rsidRDefault="003E102C" w:rsidP="007D251F">
      <w:pPr>
        <w:spacing w:line="360" w:lineRule="auto"/>
        <w:jc w:val="both"/>
        <w:rPr>
          <w:rFonts w:ascii="Book Antiqua" w:eastAsia="宋体" w:hAnsi="Book Antiqua"/>
          <w:b/>
          <w:lang w:eastAsia="zh-CN"/>
        </w:rPr>
      </w:pPr>
      <w:r w:rsidRPr="007A51B0">
        <w:rPr>
          <w:rFonts w:ascii="Book Antiqua" w:hAnsi="Book Antiqua"/>
          <w:b/>
        </w:rPr>
        <w:t>Published online:</w:t>
      </w:r>
    </w:p>
    <w:p w14:paraId="0B0C2E38" w14:textId="77777777" w:rsidR="003E102C" w:rsidRDefault="003E102C" w:rsidP="007D251F">
      <w:pPr>
        <w:spacing w:line="360" w:lineRule="auto"/>
        <w:jc w:val="both"/>
        <w:rPr>
          <w:rFonts w:ascii="Book Antiqua" w:eastAsia="宋体" w:hAnsi="Book Antiqua"/>
          <w:color w:val="000000"/>
          <w:lang w:eastAsia="zh-CN"/>
        </w:rPr>
      </w:pPr>
    </w:p>
    <w:p w14:paraId="755F1B2D" w14:textId="77777777" w:rsidR="003E102C" w:rsidRDefault="003E102C" w:rsidP="007D251F">
      <w:pPr>
        <w:spacing w:line="360" w:lineRule="auto"/>
        <w:jc w:val="both"/>
        <w:rPr>
          <w:rFonts w:ascii="Book Antiqua" w:eastAsia="宋体" w:hAnsi="Book Antiqua"/>
          <w:color w:val="000000"/>
          <w:lang w:eastAsia="zh-CN"/>
        </w:rPr>
      </w:pPr>
    </w:p>
    <w:p w14:paraId="5CA28276" w14:textId="77777777" w:rsidR="003E102C" w:rsidRDefault="003E102C" w:rsidP="007D251F">
      <w:pPr>
        <w:spacing w:line="360" w:lineRule="auto"/>
        <w:jc w:val="both"/>
        <w:rPr>
          <w:rFonts w:ascii="Book Antiqua" w:eastAsia="宋体" w:hAnsi="Book Antiqua"/>
          <w:color w:val="000000"/>
          <w:lang w:eastAsia="zh-CN"/>
        </w:rPr>
      </w:pPr>
    </w:p>
    <w:p w14:paraId="6173BF1C" w14:textId="77777777" w:rsidR="003E102C" w:rsidRDefault="003E102C" w:rsidP="007D251F">
      <w:pPr>
        <w:spacing w:line="360" w:lineRule="auto"/>
        <w:jc w:val="both"/>
        <w:rPr>
          <w:rFonts w:ascii="Book Antiqua" w:eastAsia="宋体" w:hAnsi="Book Antiqua"/>
          <w:color w:val="000000"/>
          <w:lang w:eastAsia="zh-CN"/>
        </w:rPr>
      </w:pPr>
    </w:p>
    <w:p w14:paraId="307771A2" w14:textId="77777777" w:rsidR="003E102C" w:rsidRDefault="003E102C" w:rsidP="007D251F">
      <w:pPr>
        <w:spacing w:line="360" w:lineRule="auto"/>
        <w:jc w:val="both"/>
        <w:rPr>
          <w:rFonts w:ascii="Book Antiqua" w:eastAsia="宋体" w:hAnsi="Book Antiqua"/>
          <w:color w:val="000000"/>
          <w:lang w:eastAsia="zh-CN"/>
        </w:rPr>
      </w:pPr>
    </w:p>
    <w:p w14:paraId="714F333C" w14:textId="77777777" w:rsidR="003E102C" w:rsidRDefault="003E102C" w:rsidP="007D251F">
      <w:pPr>
        <w:spacing w:line="360" w:lineRule="auto"/>
        <w:jc w:val="both"/>
        <w:rPr>
          <w:rFonts w:ascii="Book Antiqua" w:eastAsia="宋体" w:hAnsi="Book Antiqua"/>
          <w:color w:val="000000"/>
          <w:lang w:eastAsia="zh-CN"/>
        </w:rPr>
      </w:pPr>
    </w:p>
    <w:p w14:paraId="066D6768" w14:textId="77777777" w:rsidR="003E102C" w:rsidRDefault="003E102C" w:rsidP="007D251F">
      <w:pPr>
        <w:spacing w:line="360" w:lineRule="auto"/>
        <w:jc w:val="both"/>
        <w:rPr>
          <w:rFonts w:ascii="Book Antiqua" w:eastAsia="宋体" w:hAnsi="Book Antiqua"/>
          <w:color w:val="000000"/>
          <w:lang w:eastAsia="zh-CN"/>
        </w:rPr>
      </w:pPr>
    </w:p>
    <w:p w14:paraId="2E24B5C2" w14:textId="77777777" w:rsidR="003E102C" w:rsidRDefault="003E102C" w:rsidP="007D251F">
      <w:pPr>
        <w:spacing w:line="360" w:lineRule="auto"/>
        <w:jc w:val="both"/>
        <w:rPr>
          <w:rFonts w:ascii="Book Antiqua" w:eastAsia="宋体" w:hAnsi="Book Antiqua"/>
          <w:color w:val="000000"/>
          <w:lang w:eastAsia="zh-CN"/>
        </w:rPr>
      </w:pPr>
    </w:p>
    <w:p w14:paraId="515D9710" w14:textId="77777777" w:rsidR="003E102C" w:rsidRDefault="003E102C" w:rsidP="007D251F">
      <w:pPr>
        <w:spacing w:line="360" w:lineRule="auto"/>
        <w:jc w:val="both"/>
        <w:rPr>
          <w:rFonts w:ascii="Book Antiqua" w:eastAsia="宋体" w:hAnsi="Book Antiqua"/>
          <w:color w:val="000000"/>
          <w:lang w:eastAsia="zh-CN"/>
        </w:rPr>
      </w:pPr>
    </w:p>
    <w:p w14:paraId="0E791483" w14:textId="77777777" w:rsidR="003E102C" w:rsidRDefault="003E102C" w:rsidP="007D251F">
      <w:pPr>
        <w:spacing w:line="360" w:lineRule="auto"/>
        <w:jc w:val="both"/>
        <w:rPr>
          <w:rFonts w:ascii="Book Antiqua" w:eastAsia="宋体" w:hAnsi="Book Antiqua"/>
          <w:color w:val="000000"/>
          <w:lang w:eastAsia="zh-CN"/>
        </w:rPr>
      </w:pPr>
    </w:p>
    <w:p w14:paraId="561494F2" w14:textId="77777777" w:rsidR="003E102C" w:rsidRDefault="003E102C" w:rsidP="007D251F">
      <w:pPr>
        <w:spacing w:line="360" w:lineRule="auto"/>
        <w:jc w:val="both"/>
        <w:rPr>
          <w:rFonts w:ascii="Book Antiqua" w:eastAsia="宋体" w:hAnsi="Book Antiqua"/>
          <w:color w:val="000000"/>
          <w:lang w:eastAsia="zh-CN"/>
        </w:rPr>
      </w:pPr>
    </w:p>
    <w:p w14:paraId="6EA2D9F5" w14:textId="77777777" w:rsidR="003E102C" w:rsidRDefault="003E102C" w:rsidP="007D251F">
      <w:pPr>
        <w:spacing w:line="360" w:lineRule="auto"/>
        <w:jc w:val="both"/>
        <w:rPr>
          <w:rFonts w:ascii="Book Antiqua" w:eastAsia="宋体" w:hAnsi="Book Antiqua"/>
          <w:color w:val="000000"/>
          <w:lang w:eastAsia="zh-CN"/>
        </w:rPr>
      </w:pPr>
    </w:p>
    <w:p w14:paraId="7890883B" w14:textId="77777777" w:rsidR="003E102C" w:rsidRDefault="003E102C" w:rsidP="007D251F">
      <w:pPr>
        <w:spacing w:line="360" w:lineRule="auto"/>
        <w:jc w:val="both"/>
        <w:rPr>
          <w:rFonts w:ascii="Book Antiqua" w:eastAsia="宋体" w:hAnsi="Book Antiqua"/>
          <w:color w:val="000000"/>
          <w:lang w:eastAsia="zh-CN"/>
        </w:rPr>
      </w:pPr>
    </w:p>
    <w:p w14:paraId="5BC745C7" w14:textId="77777777" w:rsidR="003E102C" w:rsidRDefault="003E102C" w:rsidP="007D251F">
      <w:pPr>
        <w:spacing w:line="360" w:lineRule="auto"/>
        <w:jc w:val="both"/>
        <w:rPr>
          <w:rFonts w:ascii="Book Antiqua" w:eastAsia="宋体" w:hAnsi="Book Antiqua"/>
          <w:color w:val="000000"/>
          <w:lang w:eastAsia="zh-CN"/>
        </w:rPr>
      </w:pPr>
    </w:p>
    <w:p w14:paraId="06CCD75C" w14:textId="77777777" w:rsidR="003E102C" w:rsidRDefault="003E102C" w:rsidP="007D251F">
      <w:pPr>
        <w:spacing w:line="360" w:lineRule="auto"/>
        <w:jc w:val="both"/>
        <w:rPr>
          <w:rFonts w:ascii="Book Antiqua" w:eastAsia="宋体" w:hAnsi="Book Antiqua"/>
          <w:color w:val="000000"/>
          <w:lang w:eastAsia="zh-CN"/>
        </w:rPr>
      </w:pPr>
    </w:p>
    <w:p w14:paraId="7B6EA5C2" w14:textId="77777777" w:rsidR="003E102C" w:rsidRDefault="003E102C" w:rsidP="007D251F">
      <w:pPr>
        <w:spacing w:line="360" w:lineRule="auto"/>
        <w:jc w:val="both"/>
        <w:rPr>
          <w:rFonts w:ascii="Book Antiqua" w:eastAsia="宋体" w:hAnsi="Book Antiqua"/>
          <w:color w:val="000000"/>
          <w:lang w:eastAsia="zh-CN"/>
        </w:rPr>
      </w:pPr>
    </w:p>
    <w:p w14:paraId="5ED9EC4D" w14:textId="77777777" w:rsidR="003E102C" w:rsidRDefault="003E102C" w:rsidP="007D251F">
      <w:pPr>
        <w:spacing w:line="360" w:lineRule="auto"/>
        <w:jc w:val="both"/>
        <w:rPr>
          <w:rFonts w:ascii="Book Antiqua" w:eastAsia="宋体" w:hAnsi="Book Antiqua"/>
          <w:color w:val="000000"/>
          <w:lang w:eastAsia="zh-CN"/>
        </w:rPr>
      </w:pPr>
    </w:p>
    <w:p w14:paraId="694B244E" w14:textId="77777777" w:rsidR="003E102C" w:rsidRDefault="003E102C" w:rsidP="007D251F">
      <w:pPr>
        <w:spacing w:line="360" w:lineRule="auto"/>
        <w:jc w:val="both"/>
        <w:rPr>
          <w:rFonts w:ascii="Book Antiqua" w:eastAsia="宋体" w:hAnsi="Book Antiqua"/>
          <w:color w:val="000000"/>
          <w:lang w:eastAsia="zh-CN"/>
        </w:rPr>
      </w:pPr>
    </w:p>
    <w:p w14:paraId="02BCB87B" w14:textId="77777777" w:rsidR="003E102C" w:rsidRDefault="003E102C" w:rsidP="007D251F">
      <w:pPr>
        <w:spacing w:line="360" w:lineRule="auto"/>
        <w:jc w:val="both"/>
        <w:rPr>
          <w:rFonts w:ascii="Book Antiqua" w:eastAsia="宋体" w:hAnsi="Book Antiqua"/>
          <w:color w:val="000000"/>
          <w:lang w:eastAsia="zh-CN"/>
        </w:rPr>
      </w:pPr>
    </w:p>
    <w:p w14:paraId="1CFDE8A1" w14:textId="77777777" w:rsidR="003E102C" w:rsidRDefault="003E102C" w:rsidP="007D251F">
      <w:pPr>
        <w:spacing w:line="360" w:lineRule="auto"/>
        <w:jc w:val="both"/>
        <w:rPr>
          <w:rFonts w:ascii="Book Antiqua" w:eastAsia="宋体" w:hAnsi="Book Antiqua"/>
          <w:color w:val="000000"/>
          <w:lang w:eastAsia="zh-CN"/>
        </w:rPr>
      </w:pPr>
    </w:p>
    <w:p w14:paraId="53D226D5" w14:textId="77777777" w:rsidR="003E102C" w:rsidRDefault="003E102C" w:rsidP="007D251F">
      <w:pPr>
        <w:spacing w:line="360" w:lineRule="auto"/>
        <w:jc w:val="both"/>
        <w:rPr>
          <w:rFonts w:ascii="Book Antiqua" w:eastAsia="宋体" w:hAnsi="Book Antiqua"/>
          <w:color w:val="000000"/>
          <w:lang w:eastAsia="zh-CN"/>
        </w:rPr>
      </w:pPr>
    </w:p>
    <w:p w14:paraId="5C602942" w14:textId="77777777" w:rsidR="003E102C" w:rsidRPr="003E102C" w:rsidRDefault="003E102C" w:rsidP="007D251F">
      <w:pPr>
        <w:spacing w:line="360" w:lineRule="auto"/>
        <w:jc w:val="both"/>
        <w:rPr>
          <w:rFonts w:ascii="Book Antiqua" w:eastAsia="宋体" w:hAnsi="Book Antiqua"/>
          <w:color w:val="000000"/>
          <w:lang w:eastAsia="zh-CN"/>
        </w:rPr>
      </w:pPr>
    </w:p>
    <w:p w14:paraId="4D4AC062" w14:textId="77777777" w:rsidR="007D251F" w:rsidRDefault="007D251F" w:rsidP="007D251F">
      <w:pPr>
        <w:spacing w:line="360" w:lineRule="auto"/>
        <w:contextualSpacing/>
        <w:jc w:val="both"/>
        <w:rPr>
          <w:rFonts w:ascii="Book Antiqua" w:eastAsia="宋体" w:hAnsi="Book Antiqua" w:cs="Times New Roman"/>
          <w:b/>
          <w:lang w:eastAsia="zh-CN"/>
        </w:rPr>
      </w:pPr>
    </w:p>
    <w:p w14:paraId="47C3525B" w14:textId="77777777" w:rsidR="007D251F" w:rsidRDefault="007D251F" w:rsidP="007D251F">
      <w:pPr>
        <w:spacing w:line="360" w:lineRule="auto"/>
        <w:contextualSpacing/>
        <w:jc w:val="both"/>
        <w:rPr>
          <w:rFonts w:ascii="Book Antiqua" w:eastAsia="宋体" w:hAnsi="Book Antiqua" w:cs="Times New Roman"/>
          <w:b/>
          <w:lang w:eastAsia="zh-CN"/>
        </w:rPr>
      </w:pPr>
    </w:p>
    <w:p w14:paraId="410D3C63" w14:textId="7BAA4544" w:rsidR="00294680" w:rsidRPr="003E102C" w:rsidRDefault="00294680" w:rsidP="007D251F">
      <w:pPr>
        <w:spacing w:line="360" w:lineRule="auto"/>
        <w:contextualSpacing/>
        <w:jc w:val="both"/>
        <w:rPr>
          <w:rFonts w:ascii="Book Antiqua" w:eastAsia="宋体" w:hAnsi="Book Antiqua" w:cs="Times New Roman"/>
          <w:lang w:eastAsia="zh-CN"/>
        </w:rPr>
      </w:pPr>
      <w:r w:rsidRPr="0040131D">
        <w:rPr>
          <w:rFonts w:ascii="Book Antiqua" w:hAnsi="Book Antiqua" w:cs="Times New Roman"/>
          <w:b/>
        </w:rPr>
        <w:t>A</w:t>
      </w:r>
      <w:r w:rsidR="003E102C" w:rsidRPr="0040131D">
        <w:rPr>
          <w:rFonts w:ascii="Book Antiqua" w:hAnsi="Book Antiqua" w:cs="Times New Roman"/>
          <w:b/>
        </w:rPr>
        <w:t>bstract</w:t>
      </w:r>
    </w:p>
    <w:p w14:paraId="28AE5D73" w14:textId="77777777" w:rsidR="003E102C" w:rsidRPr="003E102C" w:rsidRDefault="00741E06" w:rsidP="007D251F">
      <w:pPr>
        <w:spacing w:line="360" w:lineRule="auto"/>
        <w:contextualSpacing/>
        <w:jc w:val="both"/>
        <w:rPr>
          <w:rFonts w:ascii="Book Antiqua" w:eastAsia="宋体" w:hAnsi="Book Antiqua" w:cs="Times New Roman"/>
          <w:i/>
          <w:lang w:eastAsia="zh-CN"/>
        </w:rPr>
      </w:pPr>
      <w:r w:rsidRPr="003E102C">
        <w:rPr>
          <w:rFonts w:ascii="Book Antiqua" w:hAnsi="Book Antiqua" w:cs="Times New Roman"/>
          <w:b/>
          <w:i/>
        </w:rPr>
        <w:t>AIM</w:t>
      </w:r>
    </w:p>
    <w:p w14:paraId="2E544EF5" w14:textId="7359C63D" w:rsidR="00294680" w:rsidRPr="0040131D" w:rsidRDefault="00741E06" w:rsidP="007D251F">
      <w:pPr>
        <w:spacing w:line="360" w:lineRule="auto"/>
        <w:contextualSpacing/>
        <w:jc w:val="both"/>
        <w:rPr>
          <w:rFonts w:ascii="Book Antiqua" w:hAnsi="Book Antiqua" w:cs="Times New Roman"/>
        </w:rPr>
      </w:pPr>
      <w:r w:rsidRPr="0040131D">
        <w:rPr>
          <w:rFonts w:ascii="Book Antiqua" w:hAnsi="Book Antiqua" w:cs="Times New Roman"/>
        </w:rPr>
        <w:lastRenderedPageBreak/>
        <w:t>To evaluate</w:t>
      </w:r>
      <w:r w:rsidR="00294680" w:rsidRPr="0040131D">
        <w:rPr>
          <w:rFonts w:ascii="Book Antiqua" w:hAnsi="Book Antiqua" w:cs="Times New Roman"/>
        </w:rPr>
        <w:t xml:space="preserve"> </w:t>
      </w:r>
      <w:r w:rsidRPr="0040131D">
        <w:rPr>
          <w:rFonts w:ascii="Book Antiqua" w:hAnsi="Book Antiqua" w:cs="Times New Roman"/>
        </w:rPr>
        <w:t xml:space="preserve">the </w:t>
      </w:r>
      <w:r w:rsidR="00294680" w:rsidRPr="0040131D">
        <w:rPr>
          <w:rFonts w:ascii="Book Antiqua" w:hAnsi="Book Antiqua" w:cs="Times New Roman"/>
        </w:rPr>
        <w:t>control, survival, and hepatic function for Child Pugh</w:t>
      </w:r>
      <w:r w:rsidR="00D41021" w:rsidRPr="0040131D">
        <w:rPr>
          <w:rFonts w:ascii="Book Antiqua" w:hAnsi="Book Antiqua" w:cs="Times New Roman"/>
        </w:rPr>
        <w:t xml:space="preserve"> </w:t>
      </w:r>
      <w:r w:rsidR="00294680" w:rsidRPr="0040131D">
        <w:rPr>
          <w:rFonts w:ascii="Book Antiqua" w:hAnsi="Book Antiqua" w:cs="Times New Roman"/>
        </w:rPr>
        <w:t xml:space="preserve">(CP)-A patients </w:t>
      </w:r>
      <w:r w:rsidRPr="0040131D">
        <w:rPr>
          <w:rFonts w:ascii="Book Antiqua" w:hAnsi="Book Antiqua" w:cs="Times New Roman"/>
        </w:rPr>
        <w:t>after</w:t>
      </w:r>
      <w:r w:rsidR="00294680" w:rsidRPr="0040131D">
        <w:rPr>
          <w:rFonts w:ascii="Book Antiqua" w:hAnsi="Book Antiqua" w:cs="Times New Roman"/>
        </w:rPr>
        <w:t xml:space="preserve"> Stereotactic </w:t>
      </w:r>
      <w:r w:rsidR="00FB1CB4" w:rsidRPr="0040131D">
        <w:rPr>
          <w:rFonts w:ascii="Book Antiqua" w:hAnsi="Book Antiqua" w:cs="Times New Roman"/>
        </w:rPr>
        <w:t>body radiotherapy</w:t>
      </w:r>
      <w:r w:rsidR="00D41021" w:rsidRPr="0040131D">
        <w:rPr>
          <w:rFonts w:ascii="Book Antiqua" w:hAnsi="Book Antiqua" w:cs="Times New Roman"/>
        </w:rPr>
        <w:t xml:space="preserve"> </w:t>
      </w:r>
      <w:r w:rsidR="00294680" w:rsidRPr="0040131D">
        <w:rPr>
          <w:rFonts w:ascii="Book Antiqua" w:hAnsi="Book Antiqua" w:cs="Times New Roman"/>
        </w:rPr>
        <w:t xml:space="preserve">(SBRT) </w:t>
      </w:r>
      <w:r w:rsidRPr="0040131D">
        <w:rPr>
          <w:rFonts w:ascii="Book Antiqua" w:hAnsi="Book Antiqua" w:cs="Times New Roman"/>
        </w:rPr>
        <w:t>in</w:t>
      </w:r>
      <w:r w:rsidR="00932BA2" w:rsidRPr="0040131D">
        <w:rPr>
          <w:rFonts w:ascii="Book Antiqua" w:hAnsi="Book Antiqua" w:cs="Times New Roman"/>
        </w:rPr>
        <w:t xml:space="preserve"> </w:t>
      </w:r>
      <w:r w:rsidR="00294680" w:rsidRPr="0040131D">
        <w:rPr>
          <w:rFonts w:ascii="Book Antiqua" w:hAnsi="Book Antiqua" w:cs="Times New Roman"/>
        </w:rPr>
        <w:t>hepatocellular carcinoma</w:t>
      </w:r>
      <w:r w:rsidR="00D41021" w:rsidRPr="0040131D">
        <w:rPr>
          <w:rFonts w:ascii="Book Antiqua" w:hAnsi="Book Antiqua" w:cs="Times New Roman"/>
        </w:rPr>
        <w:t xml:space="preserve"> </w:t>
      </w:r>
      <w:r w:rsidR="00294680" w:rsidRPr="0040131D">
        <w:rPr>
          <w:rFonts w:ascii="Book Antiqua" w:hAnsi="Book Antiqua" w:cs="Times New Roman"/>
        </w:rPr>
        <w:t>(HCC).</w:t>
      </w:r>
    </w:p>
    <w:p w14:paraId="7365C99E" w14:textId="77777777" w:rsidR="00294680" w:rsidRPr="0040131D" w:rsidRDefault="00294680" w:rsidP="007D251F">
      <w:pPr>
        <w:spacing w:line="360" w:lineRule="auto"/>
        <w:contextualSpacing/>
        <w:jc w:val="both"/>
        <w:rPr>
          <w:rFonts w:ascii="Book Antiqua" w:hAnsi="Book Antiqua" w:cs="Times New Roman"/>
        </w:rPr>
      </w:pPr>
      <w:r w:rsidRPr="0040131D">
        <w:rPr>
          <w:rFonts w:ascii="Book Antiqua" w:hAnsi="Book Antiqua" w:cs="Times New Roman"/>
        </w:rPr>
        <w:t xml:space="preserve"> </w:t>
      </w:r>
    </w:p>
    <w:p w14:paraId="5676D446" w14:textId="77777777" w:rsidR="003E102C" w:rsidRPr="003E102C" w:rsidRDefault="00741E06" w:rsidP="007D251F">
      <w:pPr>
        <w:spacing w:line="360" w:lineRule="auto"/>
        <w:contextualSpacing/>
        <w:jc w:val="both"/>
        <w:rPr>
          <w:rFonts w:ascii="Book Antiqua" w:eastAsia="宋体" w:hAnsi="Book Antiqua" w:cs="Times New Roman"/>
          <w:i/>
          <w:lang w:eastAsia="zh-CN"/>
        </w:rPr>
      </w:pPr>
      <w:r w:rsidRPr="003E102C">
        <w:rPr>
          <w:rFonts w:ascii="Book Antiqua" w:hAnsi="Book Antiqua" w:cs="Times New Roman"/>
          <w:b/>
          <w:i/>
        </w:rPr>
        <w:t>METHODS</w:t>
      </w:r>
    </w:p>
    <w:p w14:paraId="22F4B094" w14:textId="7FBBA0C8" w:rsidR="00294680" w:rsidRPr="0040131D" w:rsidRDefault="00473132" w:rsidP="007D251F">
      <w:pPr>
        <w:spacing w:line="360" w:lineRule="auto"/>
        <w:contextualSpacing/>
        <w:jc w:val="both"/>
        <w:rPr>
          <w:rFonts w:ascii="Book Antiqua" w:hAnsi="Book Antiqua" w:cs="Times New Roman"/>
        </w:rPr>
      </w:pPr>
      <w:r w:rsidRPr="0040131D">
        <w:rPr>
          <w:rFonts w:ascii="Book Antiqua" w:hAnsi="Book Antiqua" w:cs="Times New Roman"/>
        </w:rPr>
        <w:t>From 2009 to 2016, 40</w:t>
      </w:r>
      <w:r w:rsidR="00294680" w:rsidRPr="0040131D">
        <w:rPr>
          <w:rFonts w:ascii="Book Antiqua" w:hAnsi="Book Antiqua" w:cs="Times New Roman"/>
        </w:rPr>
        <w:t xml:space="preserve"> patients with </w:t>
      </w:r>
      <w:r w:rsidR="00CB30ED" w:rsidRPr="0040131D">
        <w:rPr>
          <w:rFonts w:ascii="Book Antiqua" w:hAnsi="Book Antiqua" w:cs="Times New Roman"/>
        </w:rPr>
        <w:t xml:space="preserve">Barcelona Liver Clinic (BCLC) stages 0-B </w:t>
      </w:r>
      <w:r w:rsidR="00294680" w:rsidRPr="0040131D">
        <w:rPr>
          <w:rFonts w:ascii="Book Antiqua" w:hAnsi="Book Antiqua" w:cs="Times New Roman"/>
        </w:rPr>
        <w:t>HCC and CP-A</w:t>
      </w:r>
      <w:r w:rsidR="003E102C">
        <w:rPr>
          <w:rFonts w:ascii="Book Antiqua" w:eastAsia="宋体" w:hAnsi="Book Antiqua" w:cs="Times New Roman" w:hint="eastAsia"/>
          <w:lang w:eastAsia="zh-CN"/>
        </w:rPr>
        <w:t xml:space="preserve"> </w:t>
      </w:r>
      <w:r w:rsidR="00294680" w:rsidRPr="0040131D">
        <w:rPr>
          <w:rFonts w:ascii="Book Antiqua" w:hAnsi="Book Antiqua" w:cs="Times New Roman"/>
        </w:rPr>
        <w:t xml:space="preserve">cirrhosis completed </w:t>
      </w:r>
      <w:r w:rsidR="006045EF" w:rsidRPr="0040131D">
        <w:rPr>
          <w:rFonts w:ascii="Book Antiqua" w:hAnsi="Book Antiqua" w:cs="Times New Roman"/>
        </w:rPr>
        <w:t xml:space="preserve">liver </w:t>
      </w:r>
      <w:r w:rsidR="00294680" w:rsidRPr="0040131D">
        <w:rPr>
          <w:rFonts w:ascii="Book Antiqua" w:hAnsi="Book Antiqua" w:cs="Times New Roman"/>
        </w:rPr>
        <w:t>SBRT. The mean</w:t>
      </w:r>
      <w:r w:rsidRPr="0040131D">
        <w:rPr>
          <w:rFonts w:ascii="Book Antiqua" w:hAnsi="Book Antiqua" w:cs="Times New Roman"/>
        </w:rPr>
        <w:t xml:space="preserve"> prescription dose was 45 Gy (40</w:t>
      </w:r>
      <w:r w:rsidR="00294680" w:rsidRPr="0040131D">
        <w:rPr>
          <w:rFonts w:ascii="Book Antiqua" w:hAnsi="Book Antiqua" w:cs="Times New Roman"/>
        </w:rPr>
        <w:t xml:space="preserve"> to 50 Gy in 4-5 fractions).</w:t>
      </w:r>
      <w:r w:rsidR="007D251F">
        <w:rPr>
          <w:rFonts w:ascii="Book Antiqua" w:eastAsia="宋体" w:hAnsi="Book Antiqua" w:cs="Times New Roman" w:hint="eastAsia"/>
          <w:lang w:eastAsia="zh-CN"/>
        </w:rPr>
        <w:t xml:space="preserve"> </w:t>
      </w:r>
      <w:r w:rsidR="00294680" w:rsidRPr="0040131D">
        <w:rPr>
          <w:rFonts w:ascii="Book Antiqua" w:hAnsi="Book Antiqua" w:cs="Times New Roman"/>
        </w:rPr>
        <w:t xml:space="preserve">Local </w:t>
      </w:r>
      <w:r w:rsidR="003711A5" w:rsidRPr="0040131D">
        <w:rPr>
          <w:rFonts w:ascii="Book Antiqua" w:hAnsi="Book Antiqua" w:cs="Times New Roman"/>
        </w:rPr>
        <w:t xml:space="preserve">relapse, defined as recurrence within the planning target volume </w:t>
      </w:r>
      <w:r w:rsidR="00294680" w:rsidRPr="0040131D">
        <w:rPr>
          <w:rFonts w:ascii="Book Antiqua" w:hAnsi="Book Antiqua" w:cs="Times New Roman"/>
        </w:rPr>
        <w:t xml:space="preserve">was assessed with </w:t>
      </w:r>
      <w:r w:rsidR="006045EF" w:rsidRPr="0040131D">
        <w:rPr>
          <w:rFonts w:ascii="Book Antiqua" w:hAnsi="Book Antiqua" w:cs="Times New Roman"/>
        </w:rPr>
        <w:t xml:space="preserve">intravenous multiphase contrast </w:t>
      </w:r>
      <w:r w:rsidR="007D251F">
        <w:rPr>
          <w:rFonts w:ascii="Book Antiqua" w:hAnsi="Book Antiqua" w:cs="Times New Roman"/>
        </w:rPr>
        <w:t>CT or MRI every 4-6 mo</w:t>
      </w:r>
      <w:r w:rsidR="00294680" w:rsidRPr="0040131D">
        <w:rPr>
          <w:rFonts w:ascii="Book Antiqua" w:hAnsi="Book Antiqua" w:cs="Times New Roman"/>
        </w:rPr>
        <w:t xml:space="preserve"> after </w:t>
      </w:r>
      <w:r w:rsidR="006045EF" w:rsidRPr="0040131D">
        <w:rPr>
          <w:rFonts w:ascii="Book Antiqua" w:hAnsi="Book Antiqua" w:cs="Times New Roman"/>
        </w:rPr>
        <w:t xml:space="preserve">completion of </w:t>
      </w:r>
      <w:r w:rsidR="00294680" w:rsidRPr="0040131D">
        <w:rPr>
          <w:rFonts w:ascii="Book Antiqua" w:hAnsi="Book Antiqua" w:cs="Times New Roman"/>
        </w:rPr>
        <w:t xml:space="preserve">SBRT. Progression of cirrhosis was evaluated by CP </w:t>
      </w:r>
      <w:r w:rsidR="00357123" w:rsidRPr="0040131D">
        <w:rPr>
          <w:rFonts w:ascii="Book Antiqua" w:hAnsi="Book Antiqua" w:cs="Times New Roman"/>
        </w:rPr>
        <w:t xml:space="preserve">and Model for End Stage Liver Disease </w:t>
      </w:r>
      <w:r w:rsidR="00294680" w:rsidRPr="0040131D">
        <w:rPr>
          <w:rFonts w:ascii="Book Antiqua" w:hAnsi="Book Antiqua" w:cs="Times New Roman"/>
        </w:rPr>
        <w:t xml:space="preserve">scores every 3-4 mo. Toxicities were graded </w:t>
      </w:r>
      <w:r w:rsidRPr="0040131D">
        <w:rPr>
          <w:rFonts w:ascii="Book Antiqua" w:hAnsi="Book Antiqua" w:cs="Times New Roman"/>
        </w:rPr>
        <w:t>per</w:t>
      </w:r>
      <w:r w:rsidR="00294680" w:rsidRPr="0040131D">
        <w:rPr>
          <w:rFonts w:ascii="Book Antiqua" w:hAnsi="Book Antiqua" w:cs="Times New Roman"/>
        </w:rPr>
        <w:t xml:space="preserve"> the Common Terminology Criteria for Adverse Events (</w:t>
      </w:r>
      <w:r w:rsidRPr="0040131D">
        <w:rPr>
          <w:rFonts w:ascii="Book Antiqua" w:hAnsi="Book Antiqua" w:cs="Times New Roman"/>
        </w:rPr>
        <w:t>v4.03).  Median follow-up was 24</w:t>
      </w:r>
      <w:r w:rsidR="00294680" w:rsidRPr="0040131D">
        <w:rPr>
          <w:rFonts w:ascii="Book Antiqua" w:hAnsi="Book Antiqua" w:cs="Times New Roman"/>
        </w:rPr>
        <w:t xml:space="preserve"> mo.</w:t>
      </w:r>
    </w:p>
    <w:p w14:paraId="2026F31C" w14:textId="77777777" w:rsidR="00294680" w:rsidRPr="0040131D" w:rsidRDefault="00294680" w:rsidP="007D251F">
      <w:pPr>
        <w:spacing w:line="360" w:lineRule="auto"/>
        <w:contextualSpacing/>
        <w:jc w:val="both"/>
        <w:rPr>
          <w:rFonts w:ascii="Book Antiqua" w:hAnsi="Book Antiqua" w:cs="Times New Roman"/>
        </w:rPr>
      </w:pPr>
      <w:r w:rsidRPr="0040131D">
        <w:rPr>
          <w:rFonts w:ascii="Book Antiqua" w:hAnsi="Book Antiqua" w:cs="Times New Roman"/>
        </w:rPr>
        <w:t xml:space="preserve"> </w:t>
      </w:r>
    </w:p>
    <w:p w14:paraId="14872CD3" w14:textId="77777777" w:rsidR="003E102C" w:rsidRPr="007D251F" w:rsidRDefault="00741E06" w:rsidP="007D251F">
      <w:pPr>
        <w:spacing w:line="360" w:lineRule="auto"/>
        <w:contextualSpacing/>
        <w:jc w:val="both"/>
        <w:rPr>
          <w:rFonts w:ascii="Book Antiqua" w:eastAsia="宋体" w:hAnsi="Book Antiqua" w:cs="Times New Roman"/>
          <w:i/>
          <w:lang w:eastAsia="zh-CN"/>
        </w:rPr>
      </w:pPr>
      <w:r w:rsidRPr="007D251F">
        <w:rPr>
          <w:rFonts w:ascii="Book Antiqua" w:hAnsi="Book Antiqua" w:cs="Times New Roman"/>
          <w:b/>
          <w:i/>
        </w:rPr>
        <w:t>RESULTS</w:t>
      </w:r>
    </w:p>
    <w:p w14:paraId="11494EBE" w14:textId="2351A761" w:rsidR="00294680" w:rsidRPr="0040131D" w:rsidRDefault="00473132" w:rsidP="007D251F">
      <w:pPr>
        <w:spacing w:line="360" w:lineRule="auto"/>
        <w:contextualSpacing/>
        <w:jc w:val="both"/>
        <w:rPr>
          <w:rFonts w:ascii="Book Antiqua" w:hAnsi="Book Antiqua" w:cs="Times New Roman"/>
        </w:rPr>
      </w:pPr>
      <w:r w:rsidRPr="0040131D">
        <w:rPr>
          <w:rFonts w:ascii="Book Antiqua" w:hAnsi="Book Antiqua" w:cs="Times New Roman"/>
        </w:rPr>
        <w:t>Forty-nine HCC lesions among 40</w:t>
      </w:r>
      <w:r w:rsidR="00294680" w:rsidRPr="0040131D">
        <w:rPr>
          <w:rFonts w:ascii="Book Antiqua" w:hAnsi="Book Antiqua" w:cs="Times New Roman"/>
        </w:rPr>
        <w:t xml:space="preserve"> patients were analyzed in this IRB approved </w:t>
      </w:r>
      <w:r w:rsidR="006045EF" w:rsidRPr="0040131D">
        <w:rPr>
          <w:rFonts w:ascii="Book Antiqua" w:hAnsi="Book Antiqua" w:cs="Times New Roman"/>
        </w:rPr>
        <w:t xml:space="preserve">retrospective </w:t>
      </w:r>
      <w:r w:rsidR="00294680" w:rsidRPr="0040131D">
        <w:rPr>
          <w:rFonts w:ascii="Book Antiqua" w:hAnsi="Book Antiqua" w:cs="Times New Roman"/>
        </w:rPr>
        <w:t>study. Media</w:t>
      </w:r>
      <w:r w:rsidRPr="0040131D">
        <w:rPr>
          <w:rFonts w:ascii="Book Antiqua" w:hAnsi="Book Antiqua" w:cs="Times New Roman"/>
        </w:rPr>
        <w:t>n tumor diameter was 3.5 cm (1.5</w:t>
      </w:r>
      <w:r w:rsidR="007D251F">
        <w:rPr>
          <w:rFonts w:ascii="Book Antiqua" w:eastAsia="宋体" w:hAnsi="Book Antiqua" w:cs="Times New Roman" w:hint="eastAsia"/>
          <w:lang w:eastAsia="zh-CN"/>
        </w:rPr>
        <w:t>-</w:t>
      </w:r>
      <w:r w:rsidR="00294680" w:rsidRPr="0040131D">
        <w:rPr>
          <w:rFonts w:ascii="Book Antiqua" w:hAnsi="Book Antiqua" w:cs="Times New Roman"/>
        </w:rPr>
        <w:t xml:space="preserve">8.9 cm). </w:t>
      </w:r>
      <w:r w:rsidR="006045EF" w:rsidRPr="0040131D">
        <w:rPr>
          <w:rFonts w:ascii="Book Antiqua" w:hAnsi="Book Antiqua" w:cs="Times New Roman"/>
        </w:rPr>
        <w:t xml:space="preserve">Six patients with tumors ≥ 5 cm </w:t>
      </w:r>
      <w:r w:rsidR="00277AFF" w:rsidRPr="0040131D">
        <w:rPr>
          <w:rFonts w:ascii="Book Antiqua" w:hAnsi="Book Antiqua" w:cs="Times New Roman"/>
        </w:rPr>
        <w:t>completed planned</w:t>
      </w:r>
      <w:r w:rsidR="00323A5B" w:rsidRPr="0040131D">
        <w:rPr>
          <w:rFonts w:ascii="Book Antiqua" w:hAnsi="Book Antiqua" w:cs="Times New Roman"/>
        </w:rPr>
        <w:t xml:space="preserve"> selected</w:t>
      </w:r>
      <w:r w:rsidR="006045EF" w:rsidRPr="0040131D">
        <w:rPr>
          <w:rFonts w:ascii="Book Antiqua" w:hAnsi="Book Antiqua" w:cs="Times New Roman"/>
        </w:rPr>
        <w:t xml:space="preserve"> transarterial chemoembolization </w:t>
      </w:r>
      <w:r w:rsidR="00277AFF" w:rsidRPr="0040131D">
        <w:rPr>
          <w:rFonts w:ascii="Book Antiqua" w:hAnsi="Book Antiqua" w:cs="Times New Roman"/>
        </w:rPr>
        <w:t xml:space="preserve">(TACE) </w:t>
      </w:r>
      <w:r w:rsidR="006045EF" w:rsidRPr="0040131D">
        <w:rPr>
          <w:rFonts w:ascii="Book Antiqua" w:hAnsi="Book Antiqua" w:cs="Times New Roman"/>
        </w:rPr>
        <w:t xml:space="preserve">in combination with SBRT. </w:t>
      </w:r>
      <w:r w:rsidR="00294680" w:rsidRPr="0040131D">
        <w:rPr>
          <w:rFonts w:ascii="Book Antiqua" w:hAnsi="Book Antiqua" w:cs="Times New Roman"/>
        </w:rPr>
        <w:t>Eight patients underwent orthotropic live transplant (OLT) with SBRT as a bridging treatment (median time to transplant was 12 mo, range 5 to 23 mo). The Pathologic com</w:t>
      </w:r>
      <w:r w:rsidRPr="0040131D">
        <w:rPr>
          <w:rFonts w:ascii="Book Antiqua" w:hAnsi="Book Antiqua" w:cs="Times New Roman"/>
        </w:rPr>
        <w:t>plete response (</w:t>
      </w:r>
      <w:r w:rsidR="003E102C" w:rsidRPr="0040131D">
        <w:rPr>
          <w:rFonts w:ascii="Book Antiqua" w:hAnsi="Book Antiqua" w:cs="Times New Roman"/>
        </w:rPr>
        <w:t>P</w:t>
      </w:r>
      <w:r w:rsidRPr="0040131D">
        <w:rPr>
          <w:rFonts w:ascii="Book Antiqua" w:hAnsi="Book Antiqua" w:cs="Times New Roman"/>
        </w:rPr>
        <w:t xml:space="preserve">CR) rate </w:t>
      </w:r>
      <w:r w:rsidR="00277AFF" w:rsidRPr="0040131D">
        <w:rPr>
          <w:rFonts w:ascii="Book Antiqua" w:hAnsi="Book Antiqua" w:cs="Times New Roman"/>
        </w:rPr>
        <w:t xml:space="preserve">in this group </w:t>
      </w:r>
      <w:r w:rsidRPr="0040131D">
        <w:rPr>
          <w:rFonts w:ascii="Book Antiqua" w:hAnsi="Book Antiqua" w:cs="Times New Roman"/>
        </w:rPr>
        <w:t>was 62.5</w:t>
      </w:r>
      <w:r w:rsidR="00294680" w:rsidRPr="0040131D">
        <w:rPr>
          <w:rFonts w:ascii="Book Antiqua" w:hAnsi="Book Antiqua" w:cs="Times New Roman"/>
        </w:rPr>
        <w:t xml:space="preserve">%.  </w:t>
      </w:r>
      <w:r w:rsidRPr="0040131D">
        <w:rPr>
          <w:rFonts w:ascii="Book Antiqua" w:hAnsi="Book Antiqua" w:cs="Times New Roman"/>
        </w:rPr>
        <w:t>The</w:t>
      </w:r>
      <w:r w:rsidR="00294680" w:rsidRPr="0040131D">
        <w:rPr>
          <w:rFonts w:ascii="Book Antiqua" w:hAnsi="Book Antiqua" w:cs="Times New Roman"/>
        </w:rPr>
        <w:t xml:space="preserve"> 2-year </w:t>
      </w:r>
      <w:r w:rsidR="00277AFF" w:rsidRPr="0040131D">
        <w:rPr>
          <w:rFonts w:ascii="Book Antiqua" w:hAnsi="Book Antiqua" w:cs="Times New Roman"/>
        </w:rPr>
        <w:t xml:space="preserve">in-field </w:t>
      </w:r>
      <w:r w:rsidR="00294680" w:rsidRPr="0040131D">
        <w:rPr>
          <w:rFonts w:ascii="Book Antiqua" w:hAnsi="Book Antiqua" w:cs="Times New Roman"/>
        </w:rPr>
        <w:t>local control was 98% (1 failure). Int</w:t>
      </w:r>
      <w:r w:rsidRPr="0040131D">
        <w:rPr>
          <w:rFonts w:ascii="Book Antiqua" w:hAnsi="Book Antiqua" w:cs="Times New Roman"/>
        </w:rPr>
        <w:t>rahepatic control was 82% and 62</w:t>
      </w:r>
      <w:r w:rsidR="00294680" w:rsidRPr="0040131D">
        <w:rPr>
          <w:rFonts w:ascii="Book Antiqua" w:hAnsi="Book Antiqua" w:cs="Times New Roman"/>
        </w:rPr>
        <w:t>% at 1 and 2 yea</w:t>
      </w:r>
      <w:r w:rsidRPr="0040131D">
        <w:rPr>
          <w:rFonts w:ascii="Book Antiqua" w:hAnsi="Book Antiqua" w:cs="Times New Roman"/>
        </w:rPr>
        <w:t>rs</w:t>
      </w:r>
      <w:r w:rsidR="00387836" w:rsidRPr="0040131D">
        <w:rPr>
          <w:rFonts w:ascii="Book Antiqua" w:hAnsi="Book Antiqua" w:cs="Times New Roman"/>
        </w:rPr>
        <w:t>, respectively</w:t>
      </w:r>
      <w:r w:rsidRPr="0040131D">
        <w:rPr>
          <w:rFonts w:ascii="Book Antiqua" w:hAnsi="Book Antiqua" w:cs="Times New Roman"/>
        </w:rPr>
        <w:t>. Overall survival (OS) was 92% and 60</w:t>
      </w:r>
      <w:r w:rsidR="00294680" w:rsidRPr="0040131D">
        <w:rPr>
          <w:rFonts w:ascii="Book Antiqua" w:hAnsi="Book Antiqua" w:cs="Times New Roman"/>
        </w:rPr>
        <w:t>% at 1 and 2 years, with a median survival of 41 mo per Kaplan Meier</w:t>
      </w:r>
      <w:r w:rsidRPr="0040131D">
        <w:rPr>
          <w:rFonts w:ascii="Book Antiqua" w:hAnsi="Book Antiqua" w:cs="Times New Roman"/>
        </w:rPr>
        <w:t xml:space="preserve"> analysis.  At 1 and 2 years, 71% and 61</w:t>
      </w:r>
      <w:r w:rsidR="00294680" w:rsidRPr="0040131D">
        <w:rPr>
          <w:rFonts w:ascii="Book Antiqua" w:hAnsi="Book Antiqua" w:cs="Times New Roman"/>
        </w:rPr>
        <w:t>% of patients reta</w:t>
      </w:r>
      <w:r w:rsidRPr="0040131D">
        <w:rPr>
          <w:rFonts w:ascii="Book Antiqua" w:hAnsi="Book Antiqua" w:cs="Times New Roman"/>
        </w:rPr>
        <w:t>ined CPA status. O</w:t>
      </w:r>
      <w:r w:rsidR="00294680" w:rsidRPr="0040131D">
        <w:rPr>
          <w:rFonts w:ascii="Book Antiqua" w:hAnsi="Book Antiqua" w:cs="Times New Roman"/>
        </w:rPr>
        <w:t xml:space="preserve">f </w:t>
      </w:r>
      <w:r w:rsidRPr="0040131D">
        <w:rPr>
          <w:rFonts w:ascii="Book Antiqua" w:hAnsi="Book Antiqua" w:cs="Times New Roman"/>
        </w:rPr>
        <w:t xml:space="preserve">the patients with </w:t>
      </w:r>
      <w:r w:rsidR="00294680" w:rsidRPr="0040131D">
        <w:rPr>
          <w:rFonts w:ascii="Book Antiqua" w:hAnsi="Book Antiqua" w:cs="Times New Roman"/>
        </w:rPr>
        <w:t>intrahepatic failures</w:t>
      </w:r>
      <w:r w:rsidRPr="0040131D">
        <w:rPr>
          <w:rFonts w:ascii="Book Antiqua" w:hAnsi="Book Antiqua" w:cs="Times New Roman"/>
        </w:rPr>
        <w:t>, 58%</w:t>
      </w:r>
      <w:r w:rsidR="00294680" w:rsidRPr="0040131D">
        <w:rPr>
          <w:rFonts w:ascii="Book Antiqua" w:hAnsi="Book Antiqua" w:cs="Times New Roman"/>
        </w:rPr>
        <w:t xml:space="preserve"> developed progressive cirrhosis, compared to 27% with controlled disease (</w:t>
      </w:r>
      <w:r w:rsidR="00294680" w:rsidRPr="007D251F">
        <w:rPr>
          <w:rFonts w:ascii="Book Antiqua" w:hAnsi="Book Antiqua" w:cs="Times New Roman"/>
          <w:i/>
        </w:rPr>
        <w:t>P</w:t>
      </w:r>
      <w:r w:rsidR="007D251F">
        <w:rPr>
          <w:rFonts w:ascii="Book Antiqua" w:eastAsia="宋体" w:hAnsi="Book Antiqua" w:cs="Times New Roman" w:hint="eastAsia"/>
          <w:i/>
          <w:lang w:eastAsia="zh-CN"/>
        </w:rPr>
        <w:t xml:space="preserve"> </w:t>
      </w:r>
      <w:r w:rsidR="00294680" w:rsidRPr="0040131D">
        <w:rPr>
          <w:rFonts w:ascii="Book Antiqua" w:hAnsi="Book Antiqua" w:cs="Times New Roman"/>
        </w:rPr>
        <w:t>=</w:t>
      </w:r>
      <w:r w:rsidR="007D251F">
        <w:rPr>
          <w:rFonts w:ascii="Book Antiqua" w:eastAsia="宋体" w:hAnsi="Book Antiqua" w:cs="Times New Roman" w:hint="eastAsia"/>
          <w:lang w:eastAsia="zh-CN"/>
        </w:rPr>
        <w:t xml:space="preserve"> </w:t>
      </w:r>
      <w:r w:rsidR="00294680" w:rsidRPr="0040131D">
        <w:rPr>
          <w:rFonts w:ascii="Book Antiqua" w:hAnsi="Book Antiqua" w:cs="Times New Roman"/>
        </w:rPr>
        <w:t>0.06). Survival sp</w:t>
      </w:r>
      <w:r w:rsidRPr="0040131D">
        <w:rPr>
          <w:rFonts w:ascii="Book Antiqua" w:hAnsi="Book Antiqua" w:cs="Times New Roman"/>
        </w:rPr>
        <w:t>ecific to hepatic failure was 92</w:t>
      </w:r>
      <w:r w:rsidR="00294680" w:rsidRPr="0040131D">
        <w:rPr>
          <w:rFonts w:ascii="Book Antiqua" w:hAnsi="Book Antiqua" w:cs="Times New Roman"/>
        </w:rPr>
        <w:t>%, 81%, and 69% at 12, 18, and 24 mo. There was no grade 3 or higher toxicity.  On univariate analysi</w:t>
      </w:r>
      <w:r w:rsidRPr="0040131D">
        <w:rPr>
          <w:rFonts w:ascii="Book Antiqua" w:hAnsi="Book Antiqua" w:cs="Times New Roman"/>
        </w:rPr>
        <w:t>s, gross tumor volume (GTV) &lt; 23</w:t>
      </w:r>
      <w:r w:rsidR="00294680" w:rsidRPr="0040131D">
        <w:rPr>
          <w:rFonts w:ascii="Book Antiqua" w:hAnsi="Book Antiqua" w:cs="Times New Roman"/>
        </w:rPr>
        <w:t xml:space="preserve"> cc was associated with freed</w:t>
      </w:r>
      <w:r w:rsidRPr="0040131D">
        <w:rPr>
          <w:rFonts w:ascii="Book Antiqua" w:hAnsi="Book Antiqua" w:cs="Times New Roman"/>
        </w:rPr>
        <w:t>om from CP progression (</w:t>
      </w:r>
      <w:r w:rsidR="003E102C" w:rsidRPr="003E102C">
        <w:rPr>
          <w:rFonts w:ascii="Book Antiqua" w:hAnsi="Book Antiqua" w:cs="Times New Roman"/>
          <w:i/>
        </w:rPr>
        <w:t>P</w:t>
      </w:r>
      <w:r w:rsidR="003E102C">
        <w:rPr>
          <w:rFonts w:ascii="Book Antiqua" w:eastAsia="宋体" w:hAnsi="Book Antiqua" w:cs="Times New Roman" w:hint="eastAsia"/>
          <w:lang w:eastAsia="zh-CN"/>
        </w:rPr>
        <w:t xml:space="preserve"> </w:t>
      </w:r>
      <w:r w:rsidR="003E102C" w:rsidRPr="0040131D">
        <w:rPr>
          <w:rFonts w:ascii="Book Antiqua" w:hAnsi="Book Antiqua" w:cs="Times New Roman"/>
        </w:rPr>
        <w:t>=</w:t>
      </w:r>
      <w:r w:rsidR="003E102C">
        <w:rPr>
          <w:rFonts w:ascii="Book Antiqua" w:eastAsia="宋体" w:hAnsi="Book Antiqua" w:cs="Times New Roman" w:hint="eastAsia"/>
          <w:lang w:eastAsia="zh-CN"/>
        </w:rPr>
        <w:t xml:space="preserve"> </w:t>
      </w:r>
      <w:r w:rsidRPr="0040131D">
        <w:rPr>
          <w:rFonts w:ascii="Book Antiqua" w:hAnsi="Book Antiqua" w:cs="Times New Roman"/>
        </w:rPr>
        <w:t>0.05</w:t>
      </w:r>
      <w:r w:rsidR="00294680" w:rsidRPr="0040131D">
        <w:rPr>
          <w:rFonts w:ascii="Book Antiqua" w:hAnsi="Book Antiqua" w:cs="Times New Roman"/>
        </w:rPr>
        <w:t>), hepatic failure-specific survival (</w:t>
      </w:r>
      <w:r w:rsidR="00294680" w:rsidRPr="003E102C">
        <w:rPr>
          <w:rFonts w:ascii="Book Antiqua" w:hAnsi="Book Antiqua" w:cs="Times New Roman"/>
          <w:i/>
        </w:rPr>
        <w:t>P</w:t>
      </w:r>
      <w:r w:rsidR="003E102C">
        <w:rPr>
          <w:rFonts w:ascii="Book Antiqua" w:eastAsia="宋体" w:hAnsi="Book Antiqua" w:cs="Times New Roman" w:hint="eastAsia"/>
          <w:lang w:eastAsia="zh-CN"/>
        </w:rPr>
        <w:t xml:space="preserve"> </w:t>
      </w:r>
      <w:r w:rsidR="00294680" w:rsidRPr="0040131D">
        <w:rPr>
          <w:rFonts w:ascii="Book Antiqua" w:hAnsi="Book Antiqua" w:cs="Times New Roman"/>
        </w:rPr>
        <w:t>=</w:t>
      </w:r>
      <w:r w:rsidR="003E102C">
        <w:rPr>
          <w:rFonts w:ascii="Book Antiqua" w:eastAsia="宋体" w:hAnsi="Book Antiqua" w:cs="Times New Roman" w:hint="eastAsia"/>
          <w:lang w:eastAsia="zh-CN"/>
        </w:rPr>
        <w:t xml:space="preserve"> </w:t>
      </w:r>
      <w:r w:rsidR="00294680" w:rsidRPr="0040131D">
        <w:rPr>
          <w:rFonts w:ascii="Book Antiqua" w:hAnsi="Book Antiqua" w:cs="Times New Roman"/>
        </w:rPr>
        <w:t>0.02), and trended with OS (</w:t>
      </w:r>
      <w:r w:rsidR="003E102C" w:rsidRPr="003E102C">
        <w:rPr>
          <w:rFonts w:ascii="Book Antiqua" w:hAnsi="Book Antiqua" w:cs="Times New Roman"/>
          <w:i/>
        </w:rPr>
        <w:t>P</w:t>
      </w:r>
      <w:r w:rsidR="003E102C">
        <w:rPr>
          <w:rFonts w:ascii="Book Antiqua" w:eastAsia="宋体" w:hAnsi="Book Antiqua" w:cs="Times New Roman" w:hint="eastAsia"/>
          <w:lang w:eastAsia="zh-CN"/>
        </w:rPr>
        <w:t xml:space="preserve"> </w:t>
      </w:r>
      <w:r w:rsidR="003E102C" w:rsidRPr="0040131D">
        <w:rPr>
          <w:rFonts w:ascii="Book Antiqua" w:hAnsi="Book Antiqua" w:cs="Times New Roman"/>
        </w:rPr>
        <w:t>=</w:t>
      </w:r>
      <w:r w:rsidR="003E102C">
        <w:rPr>
          <w:rFonts w:ascii="Book Antiqua" w:eastAsia="宋体" w:hAnsi="Book Antiqua" w:cs="Times New Roman" w:hint="eastAsia"/>
          <w:lang w:eastAsia="zh-CN"/>
        </w:rPr>
        <w:t xml:space="preserve"> </w:t>
      </w:r>
      <w:r w:rsidR="00294680" w:rsidRPr="0040131D">
        <w:rPr>
          <w:rFonts w:ascii="Book Antiqua" w:hAnsi="Book Antiqua" w:cs="Times New Roman"/>
        </w:rPr>
        <w:t>0.10).</w:t>
      </w:r>
    </w:p>
    <w:p w14:paraId="445E9322" w14:textId="77777777" w:rsidR="00294680" w:rsidRPr="0040131D" w:rsidRDefault="00294680" w:rsidP="007D251F">
      <w:pPr>
        <w:spacing w:line="360" w:lineRule="auto"/>
        <w:contextualSpacing/>
        <w:jc w:val="both"/>
        <w:rPr>
          <w:rFonts w:ascii="Book Antiqua" w:hAnsi="Book Antiqua" w:cs="Times New Roman"/>
        </w:rPr>
      </w:pPr>
      <w:r w:rsidRPr="0040131D">
        <w:rPr>
          <w:rFonts w:ascii="Book Antiqua" w:hAnsi="Book Antiqua" w:cs="Times New Roman"/>
        </w:rPr>
        <w:t xml:space="preserve"> </w:t>
      </w:r>
    </w:p>
    <w:p w14:paraId="4E2CDAE9" w14:textId="77777777" w:rsidR="003E102C" w:rsidRPr="003E102C" w:rsidRDefault="00741E06" w:rsidP="007D251F">
      <w:pPr>
        <w:spacing w:line="360" w:lineRule="auto"/>
        <w:contextualSpacing/>
        <w:jc w:val="both"/>
        <w:rPr>
          <w:rFonts w:ascii="Book Antiqua" w:eastAsia="宋体" w:hAnsi="Book Antiqua" w:cs="Times New Roman"/>
          <w:i/>
          <w:lang w:eastAsia="zh-CN"/>
        </w:rPr>
      </w:pPr>
      <w:r w:rsidRPr="003E102C">
        <w:rPr>
          <w:rFonts w:ascii="Book Antiqua" w:hAnsi="Book Antiqua" w:cs="Times New Roman"/>
          <w:b/>
          <w:i/>
        </w:rPr>
        <w:t>CONCLUSION</w:t>
      </w:r>
    </w:p>
    <w:p w14:paraId="3E29F62F" w14:textId="29D6E8C6" w:rsidR="00711CBF" w:rsidRPr="0040131D" w:rsidRDefault="00294680" w:rsidP="007D251F">
      <w:pPr>
        <w:spacing w:line="360" w:lineRule="auto"/>
        <w:contextualSpacing/>
        <w:jc w:val="both"/>
        <w:rPr>
          <w:rFonts w:ascii="Book Antiqua" w:hAnsi="Book Antiqua" w:cs="Times New Roman"/>
        </w:rPr>
      </w:pPr>
      <w:r w:rsidRPr="0040131D">
        <w:rPr>
          <w:rFonts w:ascii="Book Antiqua" w:hAnsi="Book Antiqua" w:cs="Times New Roman"/>
        </w:rPr>
        <w:lastRenderedPageBreak/>
        <w:t xml:space="preserve">SBRT </w:t>
      </w:r>
      <w:r w:rsidR="00741E06" w:rsidRPr="0040131D">
        <w:rPr>
          <w:rFonts w:ascii="Book Antiqua" w:hAnsi="Book Antiqua" w:cs="Times New Roman"/>
        </w:rPr>
        <w:t>is safe and effective</w:t>
      </w:r>
      <w:r w:rsidRPr="0040131D">
        <w:rPr>
          <w:rFonts w:ascii="Book Antiqua" w:hAnsi="Book Antiqua" w:cs="Times New Roman"/>
        </w:rPr>
        <w:t xml:space="preserve"> in HCC with early cirrhosis</w:t>
      </w:r>
      <w:r w:rsidR="00741E06" w:rsidRPr="0040131D">
        <w:rPr>
          <w:rFonts w:ascii="Book Antiqua" w:hAnsi="Book Antiqua" w:cs="Times New Roman"/>
        </w:rPr>
        <w:t xml:space="preserve"> and</w:t>
      </w:r>
      <w:r w:rsidR="00711CBF" w:rsidRPr="0040131D">
        <w:rPr>
          <w:rFonts w:ascii="Book Antiqua" w:hAnsi="Book Antiqua" w:cs="Times New Roman"/>
        </w:rPr>
        <w:t xml:space="preserve"> may </w:t>
      </w:r>
      <w:r w:rsidR="00741E06" w:rsidRPr="0040131D">
        <w:rPr>
          <w:rFonts w:ascii="Book Antiqua" w:hAnsi="Book Antiqua" w:cs="Times New Roman"/>
        </w:rPr>
        <w:t>extend waiting time for transplant in patients who may not otherwise be immediate candida</w:t>
      </w:r>
      <w:r w:rsidR="00711CBF" w:rsidRPr="0040131D">
        <w:rPr>
          <w:rFonts w:ascii="Book Antiqua" w:hAnsi="Book Antiqua" w:cs="Times New Roman"/>
        </w:rPr>
        <w:t>tes.</w:t>
      </w:r>
    </w:p>
    <w:p w14:paraId="48F1571A" w14:textId="77777777" w:rsidR="00294680" w:rsidRPr="0040131D" w:rsidRDefault="00294680" w:rsidP="007D251F">
      <w:pPr>
        <w:spacing w:line="360" w:lineRule="auto"/>
        <w:contextualSpacing/>
        <w:jc w:val="both"/>
        <w:rPr>
          <w:rFonts w:ascii="Book Antiqua" w:hAnsi="Book Antiqua" w:cs="Times New Roman"/>
        </w:rPr>
      </w:pPr>
    </w:p>
    <w:p w14:paraId="3EBB7861" w14:textId="5A532F8F" w:rsidR="00F14DAB" w:rsidRPr="00FB1CB4" w:rsidRDefault="00F14DAB" w:rsidP="007D251F">
      <w:pPr>
        <w:spacing w:line="360" w:lineRule="auto"/>
        <w:jc w:val="both"/>
        <w:rPr>
          <w:rFonts w:ascii="Book Antiqua" w:eastAsia="宋体" w:hAnsi="Book Antiqua" w:cs="Arial Unicode MS"/>
          <w:lang w:eastAsia="zh-CN"/>
        </w:rPr>
      </w:pPr>
      <w:bookmarkStart w:id="20" w:name="_GoBack"/>
      <w:r w:rsidRPr="0040131D">
        <w:rPr>
          <w:rFonts w:ascii="Book Antiqua" w:eastAsia="Times New Roman" w:hAnsi="Book Antiqua" w:cs="Arial Unicode MS"/>
          <w:b/>
        </w:rPr>
        <w:t>Keywords</w:t>
      </w:r>
      <w:r w:rsidR="00601088" w:rsidRPr="0040131D">
        <w:rPr>
          <w:rFonts w:ascii="Book Antiqua" w:eastAsia="Times New Roman" w:hAnsi="Book Antiqua" w:cs="Arial Unicode MS"/>
          <w:b/>
        </w:rPr>
        <w:t xml:space="preserve">: </w:t>
      </w:r>
      <w:bookmarkEnd w:id="20"/>
      <w:r w:rsidR="00601088" w:rsidRPr="0040131D">
        <w:rPr>
          <w:rFonts w:ascii="Book Antiqua" w:eastAsia="Times New Roman" w:hAnsi="Book Antiqua" w:cs="Arial Unicode MS"/>
        </w:rPr>
        <w:t xml:space="preserve">Stereotactic body radiotherapy; </w:t>
      </w:r>
      <w:ins w:id="21" w:author="Li Ma" w:date="2017-12-05T21:55:00Z">
        <w:r w:rsidR="00D43AFB">
          <w:rPr>
            <w:rFonts w:ascii="Book Antiqua" w:eastAsia="Times New Roman" w:hAnsi="Book Antiqua" w:cs="Arial Unicode MS"/>
          </w:rPr>
          <w:t>H</w:t>
        </w:r>
      </w:ins>
      <w:del w:id="22" w:author="Li Ma" w:date="2017-12-05T21:55:00Z">
        <w:r w:rsidR="00601088" w:rsidRPr="0040131D" w:rsidDel="00D43AFB">
          <w:rPr>
            <w:rFonts w:ascii="Book Antiqua" w:eastAsia="Times New Roman" w:hAnsi="Book Antiqua" w:cs="Arial Unicode MS"/>
          </w:rPr>
          <w:delText>h</w:delText>
        </w:r>
      </w:del>
      <w:r w:rsidR="00601088" w:rsidRPr="0040131D">
        <w:rPr>
          <w:rFonts w:ascii="Book Antiqua" w:eastAsia="Times New Roman" w:hAnsi="Book Antiqua" w:cs="Arial Unicode MS"/>
        </w:rPr>
        <w:t xml:space="preserve">epatocellular carcinoma; Child-Pugh A; </w:t>
      </w:r>
      <w:r w:rsidR="00FB1CB4" w:rsidRPr="0040131D">
        <w:rPr>
          <w:rFonts w:ascii="Book Antiqua" w:eastAsia="Times New Roman" w:hAnsi="Book Antiqua" w:cs="Arial Unicode MS"/>
        </w:rPr>
        <w:t>C</w:t>
      </w:r>
      <w:r w:rsidR="00601088" w:rsidRPr="0040131D">
        <w:rPr>
          <w:rFonts w:ascii="Book Antiqua" w:eastAsia="Times New Roman" w:hAnsi="Book Antiqua" w:cs="Arial Unicode MS"/>
        </w:rPr>
        <w:t xml:space="preserve">irrhosis; </w:t>
      </w:r>
      <w:r w:rsidR="00FB1CB4" w:rsidRPr="0040131D">
        <w:rPr>
          <w:rFonts w:ascii="Book Antiqua" w:eastAsia="Times New Roman" w:hAnsi="Book Antiqua" w:cs="Arial Unicode MS"/>
        </w:rPr>
        <w:t>H</w:t>
      </w:r>
      <w:r w:rsidR="00601088" w:rsidRPr="0040131D">
        <w:rPr>
          <w:rFonts w:ascii="Book Antiqua" w:eastAsia="Times New Roman" w:hAnsi="Book Antiqua" w:cs="Arial Unicode MS"/>
        </w:rPr>
        <w:t xml:space="preserve">epatoma; </w:t>
      </w:r>
      <w:r w:rsidR="00FB1CB4" w:rsidRPr="0040131D">
        <w:rPr>
          <w:rFonts w:ascii="Book Antiqua" w:eastAsia="Times New Roman" w:hAnsi="Book Antiqua" w:cs="Arial Unicode MS"/>
        </w:rPr>
        <w:t>R</w:t>
      </w:r>
      <w:r w:rsidR="00601088" w:rsidRPr="0040131D">
        <w:rPr>
          <w:rFonts w:ascii="Book Antiqua" w:eastAsia="Times New Roman" w:hAnsi="Book Antiqua" w:cs="Arial Unicode MS"/>
        </w:rPr>
        <w:t>adioth</w:t>
      </w:r>
      <w:r w:rsidR="00FB1CB4">
        <w:rPr>
          <w:rFonts w:ascii="Book Antiqua" w:eastAsia="Times New Roman" w:hAnsi="Book Antiqua" w:cs="Arial Unicode MS"/>
        </w:rPr>
        <w:t>erapy; Local control; Radiation</w:t>
      </w:r>
    </w:p>
    <w:p w14:paraId="464D9366" w14:textId="77777777" w:rsidR="00601088" w:rsidRPr="0040131D" w:rsidRDefault="00601088" w:rsidP="007D251F">
      <w:pPr>
        <w:spacing w:line="360" w:lineRule="auto"/>
        <w:jc w:val="both"/>
        <w:rPr>
          <w:rFonts w:ascii="Book Antiqua" w:hAnsi="Book Antiqua" w:cs="Arial Unicode MS"/>
          <w:b/>
        </w:rPr>
      </w:pPr>
    </w:p>
    <w:p w14:paraId="256AD380" w14:textId="77777777" w:rsidR="00F14DAB" w:rsidRPr="0040131D" w:rsidRDefault="00F14DAB" w:rsidP="007D251F">
      <w:pPr>
        <w:spacing w:line="360" w:lineRule="auto"/>
        <w:jc w:val="both"/>
        <w:rPr>
          <w:rFonts w:ascii="Book Antiqua" w:hAnsi="Book Antiqua" w:cs="Arial"/>
        </w:rPr>
      </w:pPr>
      <w:bookmarkStart w:id="23" w:name="OLE_LINK55"/>
      <w:bookmarkStart w:id="24" w:name="OLE_LINK56"/>
      <w:bookmarkStart w:id="25" w:name="OLE_LINK105"/>
      <w:bookmarkStart w:id="26" w:name="OLE_LINK116"/>
      <w:bookmarkStart w:id="27" w:name="OLE_LINK89"/>
      <w:r w:rsidRPr="0040131D">
        <w:rPr>
          <w:rFonts w:ascii="Book Antiqua" w:hAnsi="Book Antiqua"/>
          <w:b/>
        </w:rPr>
        <w:t>©</w:t>
      </w:r>
      <w:bookmarkEnd w:id="23"/>
      <w:bookmarkEnd w:id="24"/>
      <w:r w:rsidRPr="0040131D">
        <w:rPr>
          <w:rFonts w:ascii="Book Antiqua" w:hAnsi="Book Antiqua"/>
          <w:b/>
        </w:rPr>
        <w:t xml:space="preserve"> </w:t>
      </w:r>
      <w:r w:rsidRPr="0040131D">
        <w:rPr>
          <w:rFonts w:ascii="Book Antiqua" w:hAnsi="Book Antiqua" w:cs="Arial"/>
          <w:b/>
        </w:rPr>
        <w:t xml:space="preserve">The Author(s) 2017. </w:t>
      </w:r>
      <w:r w:rsidRPr="0040131D">
        <w:rPr>
          <w:rFonts w:ascii="Book Antiqua" w:hAnsi="Book Antiqua" w:cs="Arial"/>
        </w:rPr>
        <w:t>Published by Baishideng Publishing Group Inc. All rights reserved.</w:t>
      </w:r>
    </w:p>
    <w:bookmarkEnd w:id="25"/>
    <w:bookmarkEnd w:id="26"/>
    <w:bookmarkEnd w:id="27"/>
    <w:p w14:paraId="6DA75530" w14:textId="77777777" w:rsidR="002C2C5B" w:rsidRPr="0040131D" w:rsidRDefault="002C2C5B" w:rsidP="007D251F">
      <w:pPr>
        <w:spacing w:line="360" w:lineRule="auto"/>
        <w:contextualSpacing/>
        <w:jc w:val="both"/>
        <w:rPr>
          <w:rFonts w:ascii="Book Antiqua" w:hAnsi="Book Antiqua" w:cs="Times New Roman"/>
          <w:b/>
        </w:rPr>
      </w:pPr>
    </w:p>
    <w:p w14:paraId="27B307B9" w14:textId="478F0E5D" w:rsidR="00601088" w:rsidRPr="0040131D" w:rsidRDefault="00F14DAB" w:rsidP="007D251F">
      <w:pPr>
        <w:spacing w:line="360" w:lineRule="auto"/>
        <w:jc w:val="both"/>
        <w:rPr>
          <w:rFonts w:ascii="Book Antiqua" w:eastAsia="Times New Roman" w:hAnsi="Book Antiqua" w:cs="Arial Unicode MS"/>
          <w:b/>
        </w:rPr>
      </w:pPr>
      <w:r w:rsidRPr="0040131D">
        <w:rPr>
          <w:rFonts w:ascii="Book Antiqua" w:eastAsia="Times New Roman" w:hAnsi="Book Antiqua" w:cs="Times New Roman"/>
          <w:b/>
        </w:rPr>
        <w:t>Core tip:</w:t>
      </w:r>
      <w:r w:rsidR="00601088" w:rsidRPr="0040131D">
        <w:rPr>
          <w:rFonts w:ascii="Book Antiqua" w:hAnsi="Book Antiqua" w:cs="Times New Roman"/>
        </w:rPr>
        <w:t xml:space="preserve"> </w:t>
      </w:r>
      <w:r w:rsidR="00601088" w:rsidRPr="0040131D">
        <w:rPr>
          <w:rFonts w:ascii="Book Antiqua" w:eastAsia="Times New Roman" w:hAnsi="Book Antiqua" w:cs="Times New Roman"/>
        </w:rPr>
        <w:t xml:space="preserve">This retrospective review demonstrates excellent long term local control of </w:t>
      </w:r>
      <w:r w:rsidR="00FB1CB4" w:rsidRPr="0040131D">
        <w:rPr>
          <w:rFonts w:ascii="Book Antiqua" w:hAnsi="Book Antiqua" w:cs="Times New Roman"/>
        </w:rPr>
        <w:t>hepatocellular carcinoma (HCC)</w:t>
      </w:r>
      <w:r w:rsidR="00601088" w:rsidRPr="0040131D">
        <w:rPr>
          <w:rFonts w:ascii="Book Antiqua" w:eastAsia="Times New Roman" w:hAnsi="Book Antiqua" w:cs="Times New Roman"/>
        </w:rPr>
        <w:t xml:space="preserve"> in early stage cirrhosis treated by </w:t>
      </w:r>
      <w:r w:rsidR="00FB1CB4" w:rsidRPr="0040131D">
        <w:rPr>
          <w:rFonts w:ascii="Book Antiqua" w:hAnsi="Book Antiqua" w:cs="Times New Roman"/>
        </w:rPr>
        <w:t>Stereotactic body radiotherapy (SBRT)</w:t>
      </w:r>
      <w:r w:rsidR="00601088" w:rsidRPr="0040131D">
        <w:rPr>
          <w:rFonts w:ascii="Book Antiqua" w:eastAsia="Times New Roman" w:hAnsi="Book Antiqua" w:cs="Times New Roman"/>
        </w:rPr>
        <w:t xml:space="preserve">, while retaining hepatic function. </w:t>
      </w:r>
      <w:r w:rsidR="00223622" w:rsidRPr="0040131D">
        <w:rPr>
          <w:rFonts w:ascii="Book Antiqua" w:eastAsia="Times New Roman" w:hAnsi="Book Antiqua" w:cs="Times New Roman"/>
        </w:rPr>
        <w:t>However, the</w:t>
      </w:r>
      <w:r w:rsidR="00601088" w:rsidRPr="0040131D">
        <w:rPr>
          <w:rFonts w:ascii="Book Antiqua" w:eastAsia="Times New Roman" w:hAnsi="Book Antiqua" w:cs="Times New Roman"/>
        </w:rPr>
        <w:t xml:space="preserve"> overall prognosis of HCC remains poor despite successful local therapy</w:t>
      </w:r>
      <w:r w:rsidR="00223622" w:rsidRPr="0040131D">
        <w:rPr>
          <w:rFonts w:ascii="Book Antiqua" w:eastAsia="Times New Roman" w:hAnsi="Book Antiqua" w:cs="Times New Roman"/>
        </w:rPr>
        <w:t xml:space="preserve"> and</w:t>
      </w:r>
      <w:r w:rsidR="00601088" w:rsidRPr="0040131D">
        <w:rPr>
          <w:rFonts w:ascii="Book Antiqua" w:eastAsia="Times New Roman" w:hAnsi="Book Antiqua" w:cs="Times New Roman"/>
        </w:rPr>
        <w:t xml:space="preserve"> transplant remains the standard of care</w:t>
      </w:r>
      <w:r w:rsidR="00223622" w:rsidRPr="0040131D">
        <w:rPr>
          <w:rFonts w:ascii="Book Antiqua" w:eastAsia="Times New Roman" w:hAnsi="Book Antiqua" w:cs="Times New Roman"/>
        </w:rPr>
        <w:t>.</w:t>
      </w:r>
      <w:r w:rsidR="00601088" w:rsidRPr="0040131D">
        <w:rPr>
          <w:rFonts w:ascii="Book Antiqua" w:eastAsia="Times New Roman" w:hAnsi="Book Antiqua" w:cs="Times New Roman"/>
        </w:rPr>
        <w:t xml:space="preserve"> </w:t>
      </w:r>
      <w:r w:rsidR="00223622" w:rsidRPr="0040131D">
        <w:rPr>
          <w:rFonts w:ascii="Book Antiqua" w:eastAsia="Times New Roman" w:hAnsi="Book Antiqua" w:cs="Times New Roman"/>
        </w:rPr>
        <w:t>Given</w:t>
      </w:r>
      <w:r w:rsidR="00601088" w:rsidRPr="0040131D">
        <w:rPr>
          <w:rFonts w:ascii="Book Antiqua" w:eastAsia="Times New Roman" w:hAnsi="Book Antiqua" w:cs="Times New Roman"/>
        </w:rPr>
        <w:t xml:space="preserve"> the rising incidence of HCC, </w:t>
      </w:r>
      <w:r w:rsidR="00223622" w:rsidRPr="0040131D">
        <w:rPr>
          <w:rFonts w:ascii="Book Antiqua" w:eastAsia="Times New Roman" w:hAnsi="Book Antiqua" w:cs="Times New Roman"/>
        </w:rPr>
        <w:t xml:space="preserve">liver procurement </w:t>
      </w:r>
      <w:r w:rsidR="00601088" w:rsidRPr="0040131D">
        <w:rPr>
          <w:rFonts w:ascii="Book Antiqua" w:eastAsia="Times New Roman" w:hAnsi="Book Antiqua" w:cs="Times New Roman"/>
        </w:rPr>
        <w:t>and selection of candidates for transplant will become increasingly stringent. The long term control and maintenance of hepatic reserve demonstrated in this series suggests that SBRT as a bridging therapy may extend waiting time for transplant in patients who may not otherwise be immediate candidates for it</w:t>
      </w:r>
      <w:r w:rsidR="00223622" w:rsidRPr="0040131D">
        <w:rPr>
          <w:rFonts w:ascii="Book Antiqua" w:eastAsia="Times New Roman" w:hAnsi="Book Antiqua" w:cs="Times New Roman"/>
        </w:rPr>
        <w:t>.</w:t>
      </w:r>
    </w:p>
    <w:p w14:paraId="389918CA" w14:textId="6458D007" w:rsidR="000E27A7" w:rsidRPr="0040131D" w:rsidRDefault="000E27A7" w:rsidP="007D251F">
      <w:pPr>
        <w:spacing w:line="360" w:lineRule="auto"/>
        <w:contextualSpacing/>
        <w:jc w:val="both"/>
        <w:rPr>
          <w:rFonts w:ascii="Book Antiqua" w:hAnsi="Book Antiqua" w:cs="Times New Roman"/>
          <w:b/>
        </w:rPr>
      </w:pPr>
    </w:p>
    <w:p w14:paraId="5CBFB7B5" w14:textId="46BA2510" w:rsidR="007D251F" w:rsidRPr="007D251F" w:rsidRDefault="007D251F" w:rsidP="007D251F">
      <w:pPr>
        <w:spacing w:line="360" w:lineRule="auto"/>
        <w:jc w:val="both"/>
        <w:rPr>
          <w:rFonts w:ascii="Book Antiqua" w:hAnsi="Book Antiqua"/>
          <w:lang w:eastAsia="zh-CN"/>
        </w:rPr>
      </w:pPr>
      <w:r w:rsidRPr="007D251F">
        <w:rPr>
          <w:rFonts w:ascii="Book Antiqua" w:hAnsi="Book Antiqua" w:cs="Times New Roman"/>
        </w:rPr>
        <w:t>Hasan S, Thai N, Uemura T, Kudithipudi V, Renz P, Abel S, Kirichenko AV</w:t>
      </w:r>
      <w:r w:rsidRPr="007D251F">
        <w:rPr>
          <w:rFonts w:ascii="Book Antiqua" w:eastAsia="宋体" w:hAnsi="Book Antiqua" w:cs="Times New Roman" w:hint="eastAsia"/>
          <w:lang w:eastAsia="zh-CN"/>
        </w:rPr>
        <w:t xml:space="preserve">. </w:t>
      </w:r>
      <w:r w:rsidRPr="007D251F">
        <w:rPr>
          <w:rFonts w:ascii="Book Antiqua" w:hAnsi="Book Antiqua" w:cs="Times New Roman"/>
        </w:rPr>
        <w:t xml:space="preserve">Hepatocellular carcinoma with child Pugh-A Cirrhosis treated with </w:t>
      </w:r>
      <w:r w:rsidR="009B6479" w:rsidRPr="007D251F">
        <w:rPr>
          <w:rFonts w:ascii="Book Antiqua" w:hAnsi="Book Antiqua" w:cs="Times New Roman"/>
        </w:rPr>
        <w:t>stereotactic body radiotherapy</w:t>
      </w:r>
      <w:r w:rsidRPr="007D251F">
        <w:rPr>
          <w:rFonts w:ascii="Book Antiqua" w:eastAsia="宋体" w:hAnsi="Book Antiqua" w:cs="Times New Roman" w:hint="eastAsia"/>
          <w:lang w:eastAsia="zh-CN"/>
        </w:rPr>
        <w:t xml:space="preserve">. </w:t>
      </w:r>
      <w:r w:rsidRPr="007D251F">
        <w:rPr>
          <w:rFonts w:ascii="Book Antiqua" w:hAnsi="Book Antiqua"/>
          <w:i/>
        </w:rPr>
        <w:t xml:space="preserve">World J </w:t>
      </w:r>
      <w:r w:rsidRPr="007D251F">
        <w:rPr>
          <w:rFonts w:ascii="Book Antiqua" w:eastAsia="Times New Roman" w:hAnsi="Book Antiqua" w:cs="宋体"/>
          <w:i/>
          <w:color w:val="000000"/>
        </w:rPr>
        <w:t>Gastrointest Surg</w:t>
      </w:r>
      <w:r w:rsidRPr="007D251F">
        <w:rPr>
          <w:rFonts w:ascii="Book Antiqua" w:hAnsi="Book Antiqua"/>
        </w:rPr>
        <w:t xml:space="preserve"> 2017; </w:t>
      </w:r>
      <w:bookmarkStart w:id="28" w:name="OLE_LINK1297"/>
      <w:bookmarkStart w:id="29" w:name="OLE_LINK1298"/>
      <w:bookmarkStart w:id="30" w:name="OLE_LINK1689"/>
      <w:r w:rsidRPr="007D251F">
        <w:rPr>
          <w:rFonts w:ascii="Book Antiqua" w:hAnsi="Book Antiqua"/>
        </w:rPr>
        <w:t>In press</w:t>
      </w:r>
      <w:bookmarkEnd w:id="28"/>
      <w:bookmarkEnd w:id="29"/>
      <w:bookmarkEnd w:id="30"/>
    </w:p>
    <w:p w14:paraId="4E51D09B" w14:textId="77777777" w:rsidR="007D251F" w:rsidRPr="007D251F" w:rsidRDefault="007D251F" w:rsidP="007D251F">
      <w:pPr>
        <w:spacing w:line="360" w:lineRule="auto"/>
        <w:jc w:val="both"/>
        <w:rPr>
          <w:rFonts w:ascii="Book Antiqua" w:eastAsia="宋体" w:hAnsi="Book Antiqua" w:cs="Times New Roman"/>
          <w:b/>
          <w:lang w:eastAsia="zh-CN"/>
        </w:rPr>
      </w:pPr>
    </w:p>
    <w:p w14:paraId="3E3183CB" w14:textId="77777777" w:rsidR="000E27A7" w:rsidRPr="0040131D" w:rsidRDefault="000E27A7" w:rsidP="007D251F">
      <w:pPr>
        <w:spacing w:line="360" w:lineRule="auto"/>
        <w:contextualSpacing/>
        <w:jc w:val="both"/>
        <w:rPr>
          <w:rFonts w:ascii="Book Antiqua" w:hAnsi="Book Antiqua" w:cs="Times New Roman"/>
          <w:b/>
        </w:rPr>
      </w:pPr>
    </w:p>
    <w:p w14:paraId="786918AA" w14:textId="77777777" w:rsidR="006C5AF7" w:rsidRPr="0040131D" w:rsidRDefault="006C5AF7" w:rsidP="007D251F">
      <w:pPr>
        <w:spacing w:line="360" w:lineRule="auto"/>
        <w:contextualSpacing/>
        <w:jc w:val="both"/>
        <w:rPr>
          <w:rFonts w:ascii="Book Antiqua" w:hAnsi="Book Antiqua" w:cs="Times New Roman"/>
          <w:b/>
        </w:rPr>
      </w:pPr>
    </w:p>
    <w:p w14:paraId="79AAC118" w14:textId="349796EB" w:rsidR="00294680" w:rsidRPr="0040131D" w:rsidRDefault="003E102C" w:rsidP="007D251F">
      <w:pPr>
        <w:spacing w:line="360" w:lineRule="auto"/>
        <w:contextualSpacing/>
        <w:jc w:val="both"/>
        <w:rPr>
          <w:rFonts w:ascii="Book Antiqua" w:hAnsi="Book Antiqua" w:cs="Times New Roman"/>
          <w:b/>
        </w:rPr>
      </w:pPr>
      <w:r w:rsidRPr="0040131D">
        <w:rPr>
          <w:rFonts w:ascii="Book Antiqua" w:hAnsi="Book Antiqua" w:cs="Times New Roman"/>
          <w:b/>
        </w:rPr>
        <w:t>INTRODUCTION</w:t>
      </w:r>
    </w:p>
    <w:p w14:paraId="7A4253EA" w14:textId="1FBE071B" w:rsidR="00C06753" w:rsidRPr="0040131D" w:rsidRDefault="00421FB1" w:rsidP="007D251F">
      <w:pPr>
        <w:spacing w:line="360" w:lineRule="auto"/>
        <w:contextualSpacing/>
        <w:jc w:val="both"/>
        <w:rPr>
          <w:rFonts w:ascii="Book Antiqua" w:hAnsi="Book Antiqua" w:cs="Times New Roman"/>
        </w:rPr>
      </w:pPr>
      <w:r w:rsidRPr="0040131D">
        <w:rPr>
          <w:rFonts w:ascii="Book Antiqua" w:hAnsi="Book Antiqua" w:cs="Times New Roman"/>
        </w:rPr>
        <w:t>Accounting for</w:t>
      </w:r>
      <w:r w:rsidR="002A76AF" w:rsidRPr="0040131D">
        <w:rPr>
          <w:rFonts w:ascii="Book Antiqua" w:hAnsi="Book Antiqua" w:cs="Times New Roman"/>
        </w:rPr>
        <w:t xml:space="preserve"> the second most cancer-related deaths worldwide, hepatocellular carcinoma (HCC) is an aggressive malignancy that is diagnosed in at least 6 of every 100000 Americans,</w:t>
      </w:r>
      <w:r w:rsidR="00B517B7" w:rsidRPr="0040131D">
        <w:rPr>
          <w:rFonts w:ascii="Book Antiqua" w:hAnsi="Book Antiqua" w:cs="Times New Roman"/>
        </w:rPr>
        <w:t xml:space="preserve"> a rate</w:t>
      </w:r>
      <w:r w:rsidR="002A76AF" w:rsidRPr="0040131D">
        <w:rPr>
          <w:rFonts w:ascii="Book Antiqua" w:hAnsi="Book Antiqua" w:cs="Times New Roman"/>
        </w:rPr>
        <w:t xml:space="preserve"> nearly </w:t>
      </w:r>
      <w:r w:rsidR="00135E95" w:rsidRPr="0040131D">
        <w:rPr>
          <w:rFonts w:ascii="Book Antiqua" w:hAnsi="Book Antiqua" w:cs="Times New Roman"/>
        </w:rPr>
        <w:t>triple that of thirty years ago</w:t>
      </w:r>
      <w:r w:rsidR="00FB1CB4" w:rsidRPr="00FB1CB4">
        <w:rPr>
          <w:rFonts w:ascii="Book Antiqua" w:eastAsia="宋体" w:hAnsi="Book Antiqua" w:cs="Times New Roman" w:hint="eastAsia"/>
          <w:vertAlign w:val="superscript"/>
          <w:lang w:eastAsia="zh-CN"/>
        </w:rPr>
        <w:t>[1-2]</w:t>
      </w:r>
      <w:r w:rsidR="00135E95" w:rsidRPr="0040131D">
        <w:rPr>
          <w:rFonts w:ascii="Book Antiqua" w:hAnsi="Book Antiqua" w:cs="Times New Roman"/>
        </w:rPr>
        <w:t>.</w:t>
      </w:r>
      <w:r w:rsidR="007D65CD" w:rsidRPr="0040131D">
        <w:rPr>
          <w:rFonts w:ascii="Book Antiqua" w:hAnsi="Book Antiqua" w:cs="Times New Roman"/>
        </w:rPr>
        <w:t xml:space="preserve"> In the United States, C</w:t>
      </w:r>
      <w:r w:rsidR="00135E95" w:rsidRPr="0040131D">
        <w:rPr>
          <w:rFonts w:ascii="Book Antiqua" w:hAnsi="Book Antiqua" w:cs="Times New Roman"/>
        </w:rPr>
        <w:t>hronic Hepatitis C (HCV)</w:t>
      </w:r>
      <w:r w:rsidR="008B7E6B" w:rsidRPr="0040131D">
        <w:rPr>
          <w:rFonts w:ascii="Book Antiqua" w:hAnsi="Book Antiqua" w:cs="Times New Roman"/>
        </w:rPr>
        <w:t>,</w:t>
      </w:r>
      <w:r w:rsidR="00135E95" w:rsidRPr="0040131D">
        <w:rPr>
          <w:rFonts w:ascii="Book Antiqua" w:hAnsi="Book Antiqua" w:cs="Times New Roman"/>
        </w:rPr>
        <w:t xml:space="preserve"> alcohol abuse</w:t>
      </w:r>
      <w:r w:rsidR="008B7E6B" w:rsidRPr="0040131D">
        <w:rPr>
          <w:rFonts w:ascii="Book Antiqua" w:hAnsi="Book Antiqua" w:cs="Times New Roman"/>
        </w:rPr>
        <w:t>, and non-alcoholic steatohepatitis (NASH)</w:t>
      </w:r>
      <w:r w:rsidR="00135E95" w:rsidRPr="0040131D">
        <w:rPr>
          <w:rFonts w:ascii="Book Antiqua" w:hAnsi="Book Antiqua" w:cs="Times New Roman"/>
        </w:rPr>
        <w:t xml:space="preserve"> </w:t>
      </w:r>
      <w:r w:rsidR="00135E95" w:rsidRPr="0040131D">
        <w:rPr>
          <w:rFonts w:ascii="Book Antiqua" w:hAnsi="Book Antiqua" w:cs="Times New Roman"/>
        </w:rPr>
        <w:lastRenderedPageBreak/>
        <w:t>are the leading causes of HCC</w:t>
      </w:r>
      <w:r w:rsidR="002B2DB9" w:rsidRPr="0040131D">
        <w:rPr>
          <w:rFonts w:ascii="Book Antiqua" w:hAnsi="Book Antiqua" w:cs="Times New Roman"/>
        </w:rPr>
        <w:t>, which is diagnosed at a growing</w:t>
      </w:r>
      <w:r w:rsidR="007D65CD" w:rsidRPr="0040131D">
        <w:rPr>
          <w:rFonts w:ascii="Book Antiqua" w:hAnsi="Book Antiqua" w:cs="Times New Roman"/>
        </w:rPr>
        <w:t xml:space="preserve"> rate</w:t>
      </w:r>
      <w:r w:rsidR="00BD649E" w:rsidRPr="0040131D">
        <w:rPr>
          <w:rFonts w:ascii="Book Antiqua" w:hAnsi="Book Antiqua" w:cs="Times New Roman"/>
        </w:rPr>
        <w:t xml:space="preserve"> </w:t>
      </w:r>
      <w:r w:rsidR="003D14DB" w:rsidRPr="0040131D">
        <w:rPr>
          <w:rFonts w:ascii="Book Antiqua" w:hAnsi="Book Antiqua" w:cs="Times New Roman"/>
        </w:rPr>
        <w:t>in light of</w:t>
      </w:r>
      <w:r w:rsidR="00BD649E" w:rsidRPr="0040131D">
        <w:rPr>
          <w:rFonts w:ascii="Book Antiqua" w:hAnsi="Book Antiqua" w:cs="Times New Roman"/>
        </w:rPr>
        <w:t xml:space="preserve"> more sophisticated imaging and vigilant surveillance with serum </w:t>
      </w:r>
      <w:proofErr w:type="gramStart"/>
      <w:r w:rsidR="00BD649E" w:rsidRPr="0040131D">
        <w:rPr>
          <w:rFonts w:ascii="Book Antiqua" w:hAnsi="Book Antiqua" w:cs="Times New Roman"/>
        </w:rPr>
        <w:t>markers</w:t>
      </w:r>
      <w:r w:rsidR="00FB1CB4" w:rsidRPr="00FB1CB4">
        <w:rPr>
          <w:rFonts w:ascii="Book Antiqua" w:eastAsia="宋体" w:hAnsi="Book Antiqua" w:cs="Times New Roman" w:hint="eastAsia"/>
          <w:vertAlign w:val="superscript"/>
          <w:lang w:eastAsia="zh-CN"/>
        </w:rPr>
        <w:t>[</w:t>
      </w:r>
      <w:proofErr w:type="gramEnd"/>
      <w:r w:rsidR="00FB1CB4">
        <w:rPr>
          <w:rFonts w:ascii="Book Antiqua" w:eastAsia="宋体" w:hAnsi="Book Antiqua" w:cs="Times New Roman" w:hint="eastAsia"/>
          <w:vertAlign w:val="superscript"/>
          <w:lang w:eastAsia="zh-CN"/>
        </w:rPr>
        <w:t>3-5</w:t>
      </w:r>
      <w:r w:rsidR="00FB1CB4" w:rsidRPr="00FB1CB4">
        <w:rPr>
          <w:rFonts w:ascii="Book Antiqua" w:eastAsia="宋体" w:hAnsi="Book Antiqua" w:cs="Times New Roman" w:hint="eastAsia"/>
          <w:vertAlign w:val="superscript"/>
          <w:lang w:eastAsia="zh-CN"/>
        </w:rPr>
        <w:t>]</w:t>
      </w:r>
      <w:r w:rsidR="00FB1CB4" w:rsidRPr="0040131D">
        <w:rPr>
          <w:rFonts w:ascii="Book Antiqua" w:hAnsi="Book Antiqua" w:cs="Times New Roman"/>
        </w:rPr>
        <w:t>.</w:t>
      </w:r>
      <w:r w:rsidR="00BD649E" w:rsidRPr="0040131D">
        <w:rPr>
          <w:rFonts w:ascii="Book Antiqua" w:hAnsi="Book Antiqua" w:cs="Times New Roman"/>
        </w:rPr>
        <w:t xml:space="preserve"> </w:t>
      </w:r>
      <w:r w:rsidR="00283771" w:rsidRPr="0040131D">
        <w:rPr>
          <w:rFonts w:ascii="Book Antiqua" w:hAnsi="Book Antiqua" w:cs="Times New Roman"/>
        </w:rPr>
        <w:t xml:space="preserve">Liver </w:t>
      </w:r>
      <w:r w:rsidR="00470106" w:rsidRPr="0040131D">
        <w:rPr>
          <w:rFonts w:ascii="Book Antiqua" w:hAnsi="Book Antiqua" w:cs="Times New Roman"/>
        </w:rPr>
        <w:t xml:space="preserve">transplant </w:t>
      </w:r>
      <w:r w:rsidRPr="0040131D">
        <w:rPr>
          <w:rFonts w:ascii="Book Antiqua" w:hAnsi="Book Antiqua" w:cs="Times New Roman"/>
        </w:rPr>
        <w:t>remains</w:t>
      </w:r>
      <w:r w:rsidR="00470106" w:rsidRPr="0040131D">
        <w:rPr>
          <w:rFonts w:ascii="Book Antiqua" w:hAnsi="Book Antiqua" w:cs="Times New Roman"/>
        </w:rPr>
        <w:t xml:space="preserve"> the gold standard for definitive treatment, however </w:t>
      </w:r>
      <w:r w:rsidR="00B517B7" w:rsidRPr="0040131D">
        <w:rPr>
          <w:rFonts w:ascii="Book Antiqua" w:hAnsi="Book Antiqua" w:cs="Times New Roman"/>
        </w:rPr>
        <w:t>the vast majority</w:t>
      </w:r>
      <w:r w:rsidR="00546200" w:rsidRPr="0040131D">
        <w:rPr>
          <w:rFonts w:ascii="Book Antiqua" w:hAnsi="Book Antiqua" w:cs="Times New Roman"/>
        </w:rPr>
        <w:t xml:space="preserve"> of patients </w:t>
      </w:r>
      <w:r w:rsidR="00B517B7" w:rsidRPr="0040131D">
        <w:rPr>
          <w:rFonts w:ascii="Book Antiqua" w:hAnsi="Book Antiqua" w:cs="Times New Roman"/>
        </w:rPr>
        <w:t xml:space="preserve">fail to </w:t>
      </w:r>
      <w:r w:rsidR="00546200" w:rsidRPr="0040131D">
        <w:rPr>
          <w:rFonts w:ascii="Book Antiqua" w:hAnsi="Book Antiqua" w:cs="Times New Roman"/>
        </w:rPr>
        <w:t>meet</w:t>
      </w:r>
      <w:r w:rsidR="007D65CD" w:rsidRPr="0040131D">
        <w:rPr>
          <w:rFonts w:ascii="Book Antiqua" w:hAnsi="Book Antiqua" w:cs="Times New Roman"/>
        </w:rPr>
        <w:t xml:space="preserve"> the </w:t>
      </w:r>
      <w:r w:rsidR="00283771" w:rsidRPr="0040131D">
        <w:rPr>
          <w:rFonts w:ascii="Book Antiqua" w:hAnsi="Book Antiqua" w:cs="Times New Roman"/>
        </w:rPr>
        <w:t xml:space="preserve">surgical </w:t>
      </w:r>
      <w:r w:rsidR="007D65CD" w:rsidRPr="0040131D">
        <w:rPr>
          <w:rFonts w:ascii="Book Antiqua" w:hAnsi="Book Antiqua" w:cs="Times New Roman"/>
        </w:rPr>
        <w:t>or medical</w:t>
      </w:r>
      <w:r w:rsidR="00546200" w:rsidRPr="0040131D">
        <w:rPr>
          <w:rFonts w:ascii="Book Antiqua" w:hAnsi="Book Antiqua" w:cs="Times New Roman"/>
        </w:rPr>
        <w:t xml:space="preserve"> </w:t>
      </w:r>
      <w:r w:rsidR="00876EC0" w:rsidRPr="0040131D">
        <w:rPr>
          <w:rFonts w:ascii="Book Antiqua" w:hAnsi="Book Antiqua" w:cs="Times New Roman"/>
        </w:rPr>
        <w:t xml:space="preserve">criteria for </w:t>
      </w:r>
      <w:r w:rsidR="00283771" w:rsidRPr="0040131D">
        <w:rPr>
          <w:rFonts w:ascii="Book Antiqua" w:hAnsi="Book Antiqua" w:cs="Times New Roman"/>
        </w:rPr>
        <w:t>transplant</w:t>
      </w:r>
      <w:r w:rsidR="00295EF3" w:rsidRPr="0040131D">
        <w:rPr>
          <w:rFonts w:ascii="Book Antiqua" w:hAnsi="Book Antiqua" w:cs="Times New Roman"/>
        </w:rPr>
        <w:t>,</w:t>
      </w:r>
      <w:r w:rsidR="00876EC0" w:rsidRPr="0040131D">
        <w:rPr>
          <w:rFonts w:ascii="Book Antiqua" w:hAnsi="Book Antiqua" w:cs="Times New Roman"/>
        </w:rPr>
        <w:t xml:space="preserve"> </w:t>
      </w:r>
      <w:r w:rsidR="006C1754" w:rsidRPr="0040131D">
        <w:rPr>
          <w:rFonts w:ascii="Book Antiqua" w:hAnsi="Book Antiqua" w:cs="Times New Roman"/>
        </w:rPr>
        <w:t xml:space="preserve">with high mortality rates if not properly </w:t>
      </w:r>
      <w:proofErr w:type="gramStart"/>
      <w:r w:rsidR="006C1754" w:rsidRPr="0040131D">
        <w:rPr>
          <w:rFonts w:ascii="Book Antiqua" w:hAnsi="Book Antiqua" w:cs="Times New Roman"/>
        </w:rPr>
        <w:t>selected</w:t>
      </w:r>
      <w:r w:rsidR="00FB1CB4" w:rsidRPr="00FB1CB4">
        <w:rPr>
          <w:rFonts w:ascii="Book Antiqua" w:eastAsia="宋体" w:hAnsi="Book Antiqua" w:cs="Times New Roman" w:hint="eastAsia"/>
          <w:vertAlign w:val="superscript"/>
          <w:lang w:eastAsia="zh-CN"/>
        </w:rPr>
        <w:t>[</w:t>
      </w:r>
      <w:proofErr w:type="gramEnd"/>
      <w:r w:rsidR="00FB1CB4">
        <w:rPr>
          <w:rFonts w:ascii="Book Antiqua" w:eastAsia="宋体" w:hAnsi="Book Antiqua" w:cs="Times New Roman" w:hint="eastAsia"/>
          <w:vertAlign w:val="superscript"/>
          <w:lang w:eastAsia="zh-CN"/>
        </w:rPr>
        <w:t>6</w:t>
      </w:r>
      <w:r w:rsidR="00FB1CB4" w:rsidRPr="00FB1CB4">
        <w:rPr>
          <w:rFonts w:ascii="Book Antiqua" w:eastAsia="宋体" w:hAnsi="Book Antiqua" w:cs="Times New Roman" w:hint="eastAsia"/>
          <w:vertAlign w:val="superscript"/>
          <w:lang w:eastAsia="zh-CN"/>
        </w:rPr>
        <w:t>]</w:t>
      </w:r>
      <w:r w:rsidR="00FB1CB4" w:rsidRPr="0040131D">
        <w:rPr>
          <w:rFonts w:ascii="Book Antiqua" w:hAnsi="Book Antiqua" w:cs="Times New Roman"/>
        </w:rPr>
        <w:t>.</w:t>
      </w:r>
      <w:r w:rsidR="00B517B7" w:rsidRPr="0040131D">
        <w:rPr>
          <w:rFonts w:ascii="Book Antiqua" w:hAnsi="Book Antiqua" w:cs="Times New Roman"/>
        </w:rPr>
        <w:t xml:space="preserve"> Further complicating management is the c</w:t>
      </w:r>
      <w:r w:rsidR="00A449F4" w:rsidRPr="0040131D">
        <w:rPr>
          <w:rFonts w:ascii="Book Antiqua" w:hAnsi="Book Antiqua" w:cs="Times New Roman"/>
        </w:rPr>
        <w:t xml:space="preserve">irrhosis that accompanies HCC, which often </w:t>
      </w:r>
      <w:r w:rsidR="002B2DB9" w:rsidRPr="0040131D">
        <w:rPr>
          <w:rFonts w:ascii="Book Antiqua" w:hAnsi="Book Antiqua" w:cs="Times New Roman"/>
        </w:rPr>
        <w:t>renders patients</w:t>
      </w:r>
      <w:r w:rsidR="00876EC0" w:rsidRPr="0040131D">
        <w:rPr>
          <w:rFonts w:ascii="Book Antiqua" w:hAnsi="Book Antiqua" w:cs="Times New Roman"/>
        </w:rPr>
        <w:t xml:space="preserve"> medically inoperable</w:t>
      </w:r>
      <w:r w:rsidR="00C06753" w:rsidRPr="0040131D">
        <w:rPr>
          <w:rFonts w:ascii="Book Antiqua" w:hAnsi="Book Antiqua" w:cs="Times New Roman"/>
        </w:rPr>
        <w:t xml:space="preserve"> or at high risk for surgery</w:t>
      </w:r>
      <w:r w:rsidR="00A449F4" w:rsidRPr="0040131D">
        <w:rPr>
          <w:rFonts w:ascii="Book Antiqua" w:hAnsi="Book Antiqua" w:cs="Times New Roman"/>
        </w:rPr>
        <w:t xml:space="preserve">. </w:t>
      </w:r>
    </w:p>
    <w:p w14:paraId="3CB6B474" w14:textId="75E80028" w:rsidR="00323A5B" w:rsidRPr="0040131D" w:rsidRDefault="000C4F72" w:rsidP="00FB1CB4">
      <w:pPr>
        <w:spacing w:line="360" w:lineRule="auto"/>
        <w:ind w:firstLineChars="200" w:firstLine="480"/>
        <w:contextualSpacing/>
        <w:jc w:val="both"/>
        <w:rPr>
          <w:rFonts w:ascii="Book Antiqua" w:hAnsi="Book Antiqua" w:cs="Times New Roman"/>
        </w:rPr>
      </w:pPr>
      <w:r w:rsidRPr="0040131D">
        <w:rPr>
          <w:rFonts w:ascii="Book Antiqua" w:hAnsi="Book Antiqua" w:cs="Times New Roman"/>
        </w:rPr>
        <w:t>Therapeutic alternatives</w:t>
      </w:r>
      <w:r w:rsidR="00BD5D25" w:rsidRPr="0040131D">
        <w:rPr>
          <w:rFonts w:ascii="Book Antiqua" w:hAnsi="Book Antiqua" w:cs="Times New Roman"/>
        </w:rPr>
        <w:t xml:space="preserve"> </w:t>
      </w:r>
      <w:r w:rsidRPr="0040131D">
        <w:rPr>
          <w:rFonts w:ascii="Book Antiqua" w:hAnsi="Book Antiqua" w:cs="Times New Roman"/>
        </w:rPr>
        <w:t>include partial hepatectomy, radiofrequency ablation, trans-arterial chemoembolization (TACE), and radioembolization among others. Each treatment modality is associated with procedural complications</w:t>
      </w:r>
      <w:r w:rsidR="00283771" w:rsidRPr="0040131D">
        <w:rPr>
          <w:rFonts w:ascii="Book Antiqua" w:hAnsi="Book Antiqua" w:cs="Times New Roman"/>
        </w:rPr>
        <w:t xml:space="preserve"> especially in patients with </w:t>
      </w:r>
      <w:r w:rsidR="00323A5B" w:rsidRPr="0040131D">
        <w:rPr>
          <w:rFonts w:ascii="Book Antiqua" w:hAnsi="Book Antiqua" w:cs="Times New Roman"/>
        </w:rPr>
        <w:t>portal hypertension.</w:t>
      </w:r>
      <w:r w:rsidRPr="0040131D">
        <w:rPr>
          <w:rFonts w:ascii="Book Antiqua" w:hAnsi="Book Antiqua" w:cs="Times New Roman"/>
        </w:rPr>
        <w:t xml:space="preserve"> </w:t>
      </w:r>
      <w:r w:rsidR="00323A5B" w:rsidRPr="0040131D">
        <w:rPr>
          <w:rFonts w:ascii="Book Antiqua" w:hAnsi="Book Antiqua" w:cs="Times New Roman"/>
        </w:rPr>
        <w:t>In non-cirrhotic patients, partial hepatectomy or surgical resection of hepatocellular carcinoma is potentially curative, with average long-term intrahepatic control rates over 40% and 5-year survival over 60</w:t>
      </w:r>
      <w:proofErr w:type="gramStart"/>
      <w:r w:rsidR="00323A5B" w:rsidRPr="0040131D">
        <w:rPr>
          <w:rFonts w:ascii="Book Antiqua" w:hAnsi="Book Antiqua" w:cs="Times New Roman"/>
        </w:rPr>
        <w:t>%</w:t>
      </w:r>
      <w:r w:rsidR="00FB1CB4" w:rsidRPr="00FB1CB4">
        <w:rPr>
          <w:rFonts w:ascii="Book Antiqua" w:eastAsia="宋体" w:hAnsi="Book Antiqua" w:cs="Times New Roman" w:hint="eastAsia"/>
          <w:vertAlign w:val="superscript"/>
          <w:lang w:eastAsia="zh-CN"/>
        </w:rPr>
        <w:t>[</w:t>
      </w:r>
      <w:proofErr w:type="gramEnd"/>
      <w:r w:rsidR="00FB1CB4">
        <w:rPr>
          <w:rFonts w:ascii="Book Antiqua" w:eastAsia="宋体" w:hAnsi="Book Antiqua" w:cs="Times New Roman" w:hint="eastAsia"/>
          <w:vertAlign w:val="superscript"/>
          <w:lang w:eastAsia="zh-CN"/>
        </w:rPr>
        <w:t>7-8</w:t>
      </w:r>
      <w:r w:rsidR="00FB1CB4" w:rsidRPr="00FB1CB4">
        <w:rPr>
          <w:rFonts w:ascii="Book Antiqua" w:eastAsia="宋体" w:hAnsi="Book Antiqua" w:cs="Times New Roman" w:hint="eastAsia"/>
          <w:vertAlign w:val="superscript"/>
          <w:lang w:eastAsia="zh-CN"/>
        </w:rPr>
        <w:t>]</w:t>
      </w:r>
      <w:r w:rsidR="00FB1CB4" w:rsidRPr="0040131D">
        <w:rPr>
          <w:rFonts w:ascii="Book Antiqua" w:hAnsi="Book Antiqua" w:cs="Times New Roman"/>
        </w:rPr>
        <w:t>.</w:t>
      </w:r>
      <w:r w:rsidR="00323A5B" w:rsidRPr="0040131D">
        <w:rPr>
          <w:rFonts w:ascii="Book Antiqua" w:hAnsi="Book Antiqua" w:cs="Times New Roman"/>
        </w:rPr>
        <w:t xml:space="preserve"> </w:t>
      </w:r>
      <w:r w:rsidR="005B0CD7" w:rsidRPr="0040131D">
        <w:rPr>
          <w:rFonts w:ascii="Book Antiqua" w:hAnsi="Book Antiqua" w:cs="Times New Roman"/>
        </w:rPr>
        <w:t>However</w:t>
      </w:r>
      <w:r w:rsidR="00414F6C" w:rsidRPr="0040131D">
        <w:rPr>
          <w:rFonts w:ascii="Book Antiqua" w:hAnsi="Book Antiqua" w:cs="Times New Roman"/>
        </w:rPr>
        <w:t>, c</w:t>
      </w:r>
      <w:r w:rsidR="00323A5B" w:rsidRPr="0040131D">
        <w:rPr>
          <w:rFonts w:ascii="Book Antiqua" w:hAnsi="Book Antiqua" w:cs="Times New Roman"/>
        </w:rPr>
        <w:t xml:space="preserve">irrhotic patients </w:t>
      </w:r>
      <w:r w:rsidR="00B56B80" w:rsidRPr="0040131D">
        <w:rPr>
          <w:rFonts w:ascii="Book Antiqua" w:hAnsi="Book Antiqua" w:cs="Times New Roman"/>
        </w:rPr>
        <w:t>must be carefully selected for partial resection to avoid access</w:t>
      </w:r>
      <w:r w:rsidR="00323A5B" w:rsidRPr="0040131D">
        <w:rPr>
          <w:rFonts w:ascii="Book Antiqua" w:hAnsi="Book Antiqua" w:cs="Times New Roman"/>
        </w:rPr>
        <w:t xml:space="preserve"> perioperative </w:t>
      </w:r>
      <w:proofErr w:type="gramStart"/>
      <w:r w:rsidR="00323A5B" w:rsidRPr="0040131D">
        <w:rPr>
          <w:rFonts w:ascii="Book Antiqua" w:hAnsi="Book Antiqua" w:cs="Times New Roman"/>
        </w:rPr>
        <w:t>mortality</w:t>
      </w:r>
      <w:r w:rsidR="00FB1CB4" w:rsidRPr="00FB1CB4">
        <w:rPr>
          <w:rFonts w:ascii="Book Antiqua" w:eastAsia="宋体" w:hAnsi="Book Antiqua" w:cs="Times New Roman" w:hint="eastAsia"/>
          <w:vertAlign w:val="superscript"/>
          <w:lang w:eastAsia="zh-CN"/>
        </w:rPr>
        <w:t>[</w:t>
      </w:r>
      <w:proofErr w:type="gramEnd"/>
      <w:r w:rsidR="00FB1CB4">
        <w:rPr>
          <w:rFonts w:ascii="Book Antiqua" w:eastAsia="宋体" w:hAnsi="Book Antiqua" w:cs="Times New Roman" w:hint="eastAsia"/>
          <w:vertAlign w:val="superscript"/>
          <w:lang w:eastAsia="zh-CN"/>
        </w:rPr>
        <w:t>9-10</w:t>
      </w:r>
      <w:r w:rsidR="00FB1CB4" w:rsidRPr="00FB1CB4">
        <w:rPr>
          <w:rFonts w:ascii="Book Antiqua" w:eastAsia="宋体" w:hAnsi="Book Antiqua" w:cs="Times New Roman" w:hint="eastAsia"/>
          <w:vertAlign w:val="superscript"/>
          <w:lang w:eastAsia="zh-CN"/>
        </w:rPr>
        <w:t>]</w:t>
      </w:r>
      <w:r w:rsidR="00FB1CB4" w:rsidRPr="0040131D">
        <w:rPr>
          <w:rFonts w:ascii="Book Antiqua" w:hAnsi="Book Antiqua" w:cs="Times New Roman"/>
        </w:rPr>
        <w:t>.</w:t>
      </w:r>
      <w:r w:rsidR="00FB1CB4">
        <w:rPr>
          <w:rFonts w:ascii="Book Antiqua" w:eastAsia="宋体" w:hAnsi="Book Antiqua" w:cs="Times New Roman" w:hint="eastAsia"/>
          <w:lang w:eastAsia="zh-CN"/>
        </w:rPr>
        <w:t xml:space="preserve"> </w:t>
      </w:r>
      <w:r w:rsidR="00323A5B" w:rsidRPr="0040131D">
        <w:rPr>
          <w:rFonts w:ascii="Book Antiqua" w:hAnsi="Book Antiqua" w:cs="Times New Roman"/>
        </w:rPr>
        <w:t xml:space="preserve">Further limiting patient selection for resection are tumors with vascular invasion or those in a centralized location, even in otherwise healthy </w:t>
      </w:r>
      <w:proofErr w:type="gramStart"/>
      <w:r w:rsidR="00323A5B" w:rsidRPr="0040131D">
        <w:rPr>
          <w:rFonts w:ascii="Book Antiqua" w:hAnsi="Book Antiqua" w:cs="Times New Roman"/>
        </w:rPr>
        <w:t>livers</w:t>
      </w:r>
      <w:r w:rsidR="00FB1CB4" w:rsidRPr="00FB1CB4">
        <w:rPr>
          <w:rFonts w:ascii="Book Antiqua" w:eastAsia="宋体" w:hAnsi="Book Antiqua" w:cs="Times New Roman" w:hint="eastAsia"/>
          <w:vertAlign w:val="superscript"/>
          <w:lang w:eastAsia="zh-CN"/>
        </w:rPr>
        <w:t>[</w:t>
      </w:r>
      <w:proofErr w:type="gramEnd"/>
      <w:r w:rsidR="00FB1CB4" w:rsidRPr="00FB1CB4">
        <w:rPr>
          <w:rFonts w:ascii="Book Antiqua" w:eastAsia="宋体" w:hAnsi="Book Antiqua" w:cs="Times New Roman" w:hint="eastAsia"/>
          <w:vertAlign w:val="superscript"/>
          <w:lang w:eastAsia="zh-CN"/>
        </w:rPr>
        <w:t>1</w:t>
      </w:r>
      <w:r w:rsidR="00FB1CB4">
        <w:rPr>
          <w:rFonts w:ascii="Book Antiqua" w:eastAsia="宋体" w:hAnsi="Book Antiqua" w:cs="Times New Roman" w:hint="eastAsia"/>
          <w:vertAlign w:val="superscript"/>
          <w:lang w:eastAsia="zh-CN"/>
        </w:rPr>
        <w:t>1</w:t>
      </w:r>
      <w:r w:rsidR="00FB1CB4" w:rsidRPr="00FB1CB4">
        <w:rPr>
          <w:rFonts w:ascii="Book Antiqua" w:eastAsia="宋体" w:hAnsi="Book Antiqua" w:cs="Times New Roman" w:hint="eastAsia"/>
          <w:vertAlign w:val="superscript"/>
          <w:lang w:eastAsia="zh-CN"/>
        </w:rPr>
        <w:t>]</w:t>
      </w:r>
      <w:r w:rsidR="00FB1CB4" w:rsidRPr="0040131D">
        <w:rPr>
          <w:rFonts w:ascii="Book Antiqua" w:hAnsi="Book Antiqua" w:cs="Times New Roman"/>
        </w:rPr>
        <w:t>.</w:t>
      </w:r>
      <w:r w:rsidR="00323A5B" w:rsidRPr="0040131D">
        <w:rPr>
          <w:rFonts w:ascii="Book Antiqua" w:hAnsi="Book Antiqua" w:cs="Times New Roman"/>
        </w:rPr>
        <w:t xml:space="preserve"> Ultimately, 15</w:t>
      </w:r>
      <w:r w:rsidR="00FB1CB4">
        <w:rPr>
          <w:rFonts w:ascii="Book Antiqua" w:eastAsia="宋体" w:hAnsi="Book Antiqua" w:cs="Times New Roman" w:hint="eastAsia"/>
          <w:lang w:eastAsia="zh-CN"/>
        </w:rPr>
        <w:t>%-</w:t>
      </w:r>
      <w:r w:rsidR="00323A5B" w:rsidRPr="0040131D">
        <w:rPr>
          <w:rFonts w:ascii="Book Antiqua" w:hAnsi="Book Antiqua" w:cs="Times New Roman"/>
        </w:rPr>
        <w:t xml:space="preserve">30% of HCC patients are eligible for curative partial </w:t>
      </w:r>
      <w:proofErr w:type="gramStart"/>
      <w:r w:rsidR="00323A5B" w:rsidRPr="0040131D">
        <w:rPr>
          <w:rFonts w:ascii="Book Antiqua" w:hAnsi="Book Antiqua" w:cs="Times New Roman"/>
        </w:rPr>
        <w:t>hepatectomy</w:t>
      </w:r>
      <w:r w:rsidR="00FB1CB4" w:rsidRPr="00FB1CB4">
        <w:rPr>
          <w:rFonts w:ascii="Book Antiqua" w:eastAsia="宋体" w:hAnsi="Book Antiqua" w:cs="Times New Roman" w:hint="eastAsia"/>
          <w:vertAlign w:val="superscript"/>
          <w:lang w:eastAsia="zh-CN"/>
        </w:rPr>
        <w:t>[</w:t>
      </w:r>
      <w:proofErr w:type="gramEnd"/>
      <w:r w:rsidR="00FB1CB4" w:rsidRPr="00FB1CB4">
        <w:rPr>
          <w:rFonts w:ascii="Book Antiqua" w:eastAsia="宋体" w:hAnsi="Book Antiqua" w:cs="Times New Roman" w:hint="eastAsia"/>
          <w:vertAlign w:val="superscript"/>
          <w:lang w:eastAsia="zh-CN"/>
        </w:rPr>
        <w:t>1</w:t>
      </w:r>
      <w:r w:rsidR="00FB1CB4">
        <w:rPr>
          <w:rFonts w:ascii="Book Antiqua" w:eastAsia="宋体" w:hAnsi="Book Antiqua" w:cs="Times New Roman" w:hint="eastAsia"/>
          <w:vertAlign w:val="superscript"/>
          <w:lang w:eastAsia="zh-CN"/>
        </w:rPr>
        <w:t>2</w:t>
      </w:r>
      <w:r w:rsidR="00FB1CB4" w:rsidRPr="00FB1CB4">
        <w:rPr>
          <w:rFonts w:ascii="Book Antiqua" w:eastAsia="宋体" w:hAnsi="Book Antiqua" w:cs="Times New Roman" w:hint="eastAsia"/>
          <w:vertAlign w:val="superscript"/>
          <w:lang w:eastAsia="zh-CN"/>
        </w:rPr>
        <w:t>-</w:t>
      </w:r>
      <w:r w:rsidR="00FB1CB4">
        <w:rPr>
          <w:rFonts w:ascii="Book Antiqua" w:eastAsia="宋体" w:hAnsi="Book Antiqua" w:cs="Times New Roman" w:hint="eastAsia"/>
          <w:vertAlign w:val="superscript"/>
          <w:lang w:eastAsia="zh-CN"/>
        </w:rPr>
        <w:t>13</w:t>
      </w:r>
      <w:r w:rsidR="00FB1CB4" w:rsidRPr="00FB1CB4">
        <w:rPr>
          <w:rFonts w:ascii="Book Antiqua" w:eastAsia="宋体" w:hAnsi="Book Antiqua" w:cs="Times New Roman" w:hint="eastAsia"/>
          <w:vertAlign w:val="superscript"/>
          <w:lang w:eastAsia="zh-CN"/>
        </w:rPr>
        <w:t>]</w:t>
      </w:r>
      <w:r w:rsidR="00FB1CB4" w:rsidRPr="0040131D">
        <w:rPr>
          <w:rFonts w:ascii="Book Antiqua" w:hAnsi="Book Antiqua" w:cs="Times New Roman"/>
        </w:rPr>
        <w:t>.</w:t>
      </w:r>
      <w:r w:rsidR="00323A5B" w:rsidRPr="0040131D">
        <w:rPr>
          <w:rFonts w:ascii="Book Antiqua" w:hAnsi="Book Antiqua" w:cs="Times New Roman"/>
        </w:rPr>
        <w:t xml:space="preserve"> Other widely used modalities such as TACE and RFA in non-surgical candidates have shown a control and survival benefit, however selection is limited by vascular invasion and biliary obstruction with TACE</w:t>
      </w:r>
      <w:r w:rsidR="00FB1CB4" w:rsidRPr="00FB1CB4">
        <w:rPr>
          <w:rFonts w:ascii="Book Antiqua" w:eastAsia="宋体" w:hAnsi="Book Antiqua" w:cs="Times New Roman" w:hint="eastAsia"/>
          <w:vertAlign w:val="superscript"/>
          <w:lang w:eastAsia="zh-CN"/>
        </w:rPr>
        <w:t>[</w:t>
      </w:r>
      <w:r w:rsidR="00FB1CB4">
        <w:rPr>
          <w:rFonts w:ascii="Book Antiqua" w:eastAsia="宋体" w:hAnsi="Book Antiqua" w:cs="Times New Roman" w:hint="eastAsia"/>
          <w:vertAlign w:val="superscript"/>
          <w:lang w:eastAsia="zh-CN"/>
        </w:rPr>
        <w:t>14</w:t>
      </w:r>
      <w:r w:rsidR="00FB1CB4" w:rsidRPr="00FB1CB4">
        <w:rPr>
          <w:rFonts w:ascii="Book Antiqua" w:eastAsia="宋体" w:hAnsi="Book Antiqua" w:cs="Times New Roman" w:hint="eastAsia"/>
          <w:vertAlign w:val="superscript"/>
          <w:lang w:eastAsia="zh-CN"/>
        </w:rPr>
        <w:t>]</w:t>
      </w:r>
      <w:r w:rsidR="00FB1CB4">
        <w:rPr>
          <w:rFonts w:ascii="Book Antiqua" w:eastAsia="宋体" w:hAnsi="Book Antiqua" w:cs="Times New Roman" w:hint="eastAsia"/>
          <w:lang w:eastAsia="zh-CN"/>
        </w:rPr>
        <w:t>,</w:t>
      </w:r>
      <w:r w:rsidR="00323A5B" w:rsidRPr="0040131D">
        <w:rPr>
          <w:rFonts w:ascii="Book Antiqua" w:hAnsi="Book Antiqua" w:cs="Times New Roman"/>
        </w:rPr>
        <w:t xml:space="preserve"> and by size (&lt; 3 cm) and location (infradiaphragmatic or adjacent to large vessels) with RFA</w:t>
      </w:r>
      <w:r w:rsidR="00FB1CB4" w:rsidRPr="00FB1CB4">
        <w:rPr>
          <w:rFonts w:ascii="Book Antiqua" w:eastAsia="宋体" w:hAnsi="Book Antiqua" w:cs="Times New Roman" w:hint="eastAsia"/>
          <w:vertAlign w:val="superscript"/>
          <w:lang w:eastAsia="zh-CN"/>
        </w:rPr>
        <w:t>[1</w:t>
      </w:r>
      <w:r w:rsidR="00FB1CB4">
        <w:rPr>
          <w:rFonts w:ascii="Book Antiqua" w:eastAsia="宋体" w:hAnsi="Book Antiqua" w:cs="Times New Roman" w:hint="eastAsia"/>
          <w:vertAlign w:val="superscript"/>
          <w:lang w:eastAsia="zh-CN"/>
        </w:rPr>
        <w:t>5-16</w:t>
      </w:r>
      <w:r w:rsidR="00FB1CB4" w:rsidRPr="00FB1CB4">
        <w:rPr>
          <w:rFonts w:ascii="Book Antiqua" w:eastAsia="宋体" w:hAnsi="Book Antiqua" w:cs="Times New Roman" w:hint="eastAsia"/>
          <w:vertAlign w:val="superscript"/>
          <w:lang w:eastAsia="zh-CN"/>
        </w:rPr>
        <w:t>]</w:t>
      </w:r>
      <w:r w:rsidR="00FB1CB4" w:rsidRPr="0040131D">
        <w:rPr>
          <w:rFonts w:ascii="Book Antiqua" w:hAnsi="Book Antiqua" w:cs="Times New Roman"/>
        </w:rPr>
        <w:t>.</w:t>
      </w:r>
    </w:p>
    <w:p w14:paraId="7E23BB8A" w14:textId="63D272D0" w:rsidR="00CF5217" w:rsidRPr="0040131D" w:rsidRDefault="000C4F72" w:rsidP="00FB1CB4">
      <w:pPr>
        <w:spacing w:line="360" w:lineRule="auto"/>
        <w:ind w:firstLineChars="200" w:firstLine="480"/>
        <w:contextualSpacing/>
        <w:jc w:val="both"/>
        <w:rPr>
          <w:rFonts w:ascii="Book Antiqua" w:hAnsi="Book Antiqua" w:cs="Times New Roman"/>
        </w:rPr>
      </w:pPr>
      <w:r w:rsidRPr="0040131D">
        <w:rPr>
          <w:rFonts w:ascii="Book Antiqua" w:hAnsi="Book Antiqua" w:cs="Times New Roman"/>
        </w:rPr>
        <w:t xml:space="preserve">Stereotactic body radiotherapy (SBRT) </w:t>
      </w:r>
      <w:r w:rsidR="00D73AF6" w:rsidRPr="0040131D">
        <w:rPr>
          <w:rFonts w:ascii="Book Antiqua" w:hAnsi="Book Antiqua" w:cs="Times New Roman"/>
        </w:rPr>
        <w:t>has emerged as</w:t>
      </w:r>
      <w:r w:rsidRPr="0040131D">
        <w:rPr>
          <w:rFonts w:ascii="Book Antiqua" w:hAnsi="Book Antiqua" w:cs="Times New Roman"/>
        </w:rPr>
        <w:t xml:space="preserve"> non-invasive treatment that serves as another alternative </w:t>
      </w:r>
      <w:r w:rsidR="00D73AF6" w:rsidRPr="0040131D">
        <w:rPr>
          <w:rFonts w:ascii="Book Antiqua" w:hAnsi="Book Antiqua" w:cs="Times New Roman"/>
        </w:rPr>
        <w:t>for local tumor control or used as a</w:t>
      </w:r>
      <w:r w:rsidRPr="0040131D">
        <w:rPr>
          <w:rFonts w:ascii="Book Antiqua" w:hAnsi="Book Antiqua" w:cs="Times New Roman"/>
        </w:rPr>
        <w:t xml:space="preserve"> bridge to liver transplant. </w:t>
      </w:r>
      <w:r w:rsidR="005B0CD7" w:rsidRPr="0040131D">
        <w:rPr>
          <w:rFonts w:ascii="Book Antiqua" w:hAnsi="Book Antiqua" w:cs="Times New Roman"/>
        </w:rPr>
        <w:t>SBRT by definition is an ultraconformal radiotherapy technique administering high radiotherapy doses in 1-5 fractions. It uses m</w:t>
      </w:r>
      <w:r w:rsidRPr="0040131D">
        <w:rPr>
          <w:rFonts w:ascii="Book Antiqua" w:hAnsi="Book Antiqua" w:cs="Times New Roman"/>
        </w:rPr>
        <w:t>ultiple external radiation beams/arcs deliver</w:t>
      </w:r>
      <w:r w:rsidR="005B0CD7" w:rsidRPr="0040131D">
        <w:rPr>
          <w:rFonts w:ascii="Book Antiqua" w:hAnsi="Book Antiqua" w:cs="Times New Roman"/>
        </w:rPr>
        <w:t xml:space="preserve"> a</w:t>
      </w:r>
      <w:r w:rsidRPr="0040131D">
        <w:rPr>
          <w:rFonts w:ascii="Book Antiqua" w:hAnsi="Book Antiqua" w:cs="Times New Roman"/>
        </w:rPr>
        <w:t xml:space="preserve">n ablative </w:t>
      </w:r>
      <w:r w:rsidR="005B0CD7" w:rsidRPr="0040131D">
        <w:rPr>
          <w:rFonts w:ascii="Book Antiqua" w:hAnsi="Book Antiqua" w:cs="Times New Roman"/>
        </w:rPr>
        <w:t xml:space="preserve">tumoricidal </w:t>
      </w:r>
      <w:r w:rsidRPr="0040131D">
        <w:rPr>
          <w:rFonts w:ascii="Book Antiqua" w:hAnsi="Book Antiqua" w:cs="Times New Roman"/>
        </w:rPr>
        <w:t>dose with sharp dose fall-off</w:t>
      </w:r>
      <w:r w:rsidR="005B0CD7" w:rsidRPr="0040131D">
        <w:rPr>
          <w:rFonts w:ascii="Book Antiqua" w:hAnsi="Book Antiqua" w:cs="Times New Roman"/>
        </w:rPr>
        <w:t xml:space="preserve"> which limits unacceptable dose </w:t>
      </w:r>
      <w:r w:rsidR="003C5632" w:rsidRPr="0040131D">
        <w:rPr>
          <w:rFonts w:ascii="Book Antiqua" w:hAnsi="Book Antiqua" w:cs="Times New Roman"/>
        </w:rPr>
        <w:t>to</w:t>
      </w:r>
      <w:r w:rsidRPr="0040131D">
        <w:rPr>
          <w:rFonts w:ascii="Book Antiqua" w:hAnsi="Book Antiqua" w:cs="Times New Roman"/>
        </w:rPr>
        <w:t xml:space="preserve"> </w:t>
      </w:r>
      <w:r w:rsidR="005B0CD7" w:rsidRPr="0040131D">
        <w:rPr>
          <w:rFonts w:ascii="Book Antiqua" w:hAnsi="Book Antiqua" w:cs="Times New Roman"/>
        </w:rPr>
        <w:t xml:space="preserve">the liver as well as </w:t>
      </w:r>
      <w:r w:rsidRPr="0040131D">
        <w:rPr>
          <w:rFonts w:ascii="Book Antiqua" w:hAnsi="Book Antiqua" w:cs="Times New Roman"/>
        </w:rPr>
        <w:t>adjacent vasculature</w:t>
      </w:r>
      <w:r w:rsidR="000C6A4C" w:rsidRPr="0040131D">
        <w:rPr>
          <w:rFonts w:ascii="Book Antiqua" w:hAnsi="Book Antiqua" w:cs="Times New Roman"/>
        </w:rPr>
        <w:t>,</w:t>
      </w:r>
      <w:r w:rsidRPr="0040131D">
        <w:rPr>
          <w:rFonts w:ascii="Book Antiqua" w:hAnsi="Book Antiqua" w:cs="Times New Roman"/>
        </w:rPr>
        <w:t xml:space="preserve"> gallbladder</w:t>
      </w:r>
      <w:r w:rsidR="000C6A4C" w:rsidRPr="0040131D">
        <w:rPr>
          <w:rFonts w:ascii="Book Antiqua" w:hAnsi="Book Antiqua" w:cs="Times New Roman"/>
        </w:rPr>
        <w:t>, chest wall, kidney or diaphragm.</w:t>
      </w:r>
      <w:r w:rsidRPr="0040131D">
        <w:rPr>
          <w:rFonts w:ascii="Book Antiqua" w:hAnsi="Book Antiqua" w:cs="Times New Roman"/>
        </w:rPr>
        <w:t xml:space="preserve"> </w:t>
      </w:r>
    </w:p>
    <w:p w14:paraId="0814E49F" w14:textId="533F42DB" w:rsidR="00A01CF8" w:rsidRPr="0040131D" w:rsidRDefault="000C4F72" w:rsidP="00FB1CB4">
      <w:pPr>
        <w:spacing w:line="360" w:lineRule="auto"/>
        <w:ind w:firstLineChars="200" w:firstLine="480"/>
        <w:contextualSpacing/>
        <w:jc w:val="both"/>
        <w:rPr>
          <w:rFonts w:ascii="Book Antiqua" w:hAnsi="Book Antiqua" w:cs="Times New Roman"/>
        </w:rPr>
      </w:pPr>
      <w:r w:rsidRPr="0040131D">
        <w:rPr>
          <w:rFonts w:ascii="Book Antiqua" w:hAnsi="Book Antiqua" w:cs="Times New Roman"/>
        </w:rPr>
        <w:lastRenderedPageBreak/>
        <w:t>Several prospective studies have shown</w:t>
      </w:r>
      <w:r w:rsidR="00C62708" w:rsidRPr="0040131D">
        <w:rPr>
          <w:rFonts w:ascii="Book Antiqua" w:hAnsi="Book Antiqua" w:cs="Times New Roman"/>
        </w:rPr>
        <w:t xml:space="preserve"> that</w:t>
      </w:r>
      <w:r w:rsidRPr="0040131D">
        <w:rPr>
          <w:rFonts w:ascii="Book Antiqua" w:hAnsi="Book Antiqua" w:cs="Times New Roman"/>
        </w:rPr>
        <w:t xml:space="preserve"> SBRT can be delivered safely in Child Pugh A patients with local control rates between 75</w:t>
      </w:r>
      <w:r w:rsidR="00FB1CB4">
        <w:rPr>
          <w:rFonts w:ascii="Book Antiqua" w:eastAsia="宋体" w:hAnsi="Book Antiqua" w:cs="Times New Roman" w:hint="eastAsia"/>
          <w:lang w:eastAsia="zh-CN"/>
        </w:rPr>
        <w:t>%-</w:t>
      </w:r>
      <w:r w:rsidRPr="0040131D">
        <w:rPr>
          <w:rFonts w:ascii="Book Antiqua" w:hAnsi="Book Antiqua" w:cs="Times New Roman"/>
        </w:rPr>
        <w:t xml:space="preserve">90% for median tumor size between 20 - 30 </w:t>
      </w:r>
      <w:proofErr w:type="gramStart"/>
      <w:r w:rsidRPr="0040131D">
        <w:rPr>
          <w:rFonts w:ascii="Book Antiqua" w:hAnsi="Book Antiqua" w:cs="Times New Roman"/>
        </w:rPr>
        <w:t>cc</w:t>
      </w:r>
      <w:r w:rsidR="00FB1CB4" w:rsidRPr="00FB1CB4">
        <w:rPr>
          <w:rFonts w:ascii="Book Antiqua" w:eastAsia="宋体" w:hAnsi="Book Antiqua" w:cs="Times New Roman" w:hint="eastAsia"/>
          <w:vertAlign w:val="superscript"/>
          <w:lang w:eastAsia="zh-CN"/>
        </w:rPr>
        <w:t>[</w:t>
      </w:r>
      <w:proofErr w:type="gramEnd"/>
      <w:r w:rsidR="00FB1CB4" w:rsidRPr="00FB1CB4">
        <w:rPr>
          <w:rFonts w:ascii="Book Antiqua" w:eastAsia="宋体" w:hAnsi="Book Antiqua" w:cs="Times New Roman" w:hint="eastAsia"/>
          <w:vertAlign w:val="superscript"/>
          <w:lang w:eastAsia="zh-CN"/>
        </w:rPr>
        <w:t>1</w:t>
      </w:r>
      <w:r w:rsidR="00FB1CB4">
        <w:rPr>
          <w:rFonts w:ascii="Book Antiqua" w:eastAsia="宋体" w:hAnsi="Book Antiqua" w:cs="Times New Roman" w:hint="eastAsia"/>
          <w:vertAlign w:val="superscript"/>
          <w:lang w:eastAsia="zh-CN"/>
        </w:rPr>
        <w:t>7-18</w:t>
      </w:r>
      <w:r w:rsidR="00FB1CB4" w:rsidRPr="00FB1CB4">
        <w:rPr>
          <w:rFonts w:ascii="Book Antiqua" w:eastAsia="宋体" w:hAnsi="Book Antiqua" w:cs="Times New Roman" w:hint="eastAsia"/>
          <w:vertAlign w:val="superscript"/>
          <w:lang w:eastAsia="zh-CN"/>
        </w:rPr>
        <w:t>]</w:t>
      </w:r>
      <w:r w:rsidR="00FB1CB4" w:rsidRPr="0040131D">
        <w:rPr>
          <w:rFonts w:ascii="Book Antiqua" w:hAnsi="Book Antiqua" w:cs="Times New Roman"/>
        </w:rPr>
        <w:t>.</w:t>
      </w:r>
    </w:p>
    <w:p w14:paraId="46C0A692" w14:textId="19FE6DCD" w:rsidR="00C2073B" w:rsidRPr="0040131D" w:rsidRDefault="00143558" w:rsidP="00FB1CB4">
      <w:pPr>
        <w:spacing w:line="360" w:lineRule="auto"/>
        <w:ind w:firstLineChars="200" w:firstLine="480"/>
        <w:contextualSpacing/>
        <w:jc w:val="both"/>
        <w:rPr>
          <w:rFonts w:ascii="Book Antiqua" w:hAnsi="Book Antiqua" w:cs="Times New Roman"/>
        </w:rPr>
      </w:pPr>
      <w:r w:rsidRPr="0040131D">
        <w:rPr>
          <w:rFonts w:ascii="Book Antiqua" w:hAnsi="Book Antiqua" w:cs="Times New Roman"/>
        </w:rPr>
        <w:t>Although the data f</w:t>
      </w:r>
      <w:r w:rsidR="000A5555" w:rsidRPr="0040131D">
        <w:rPr>
          <w:rFonts w:ascii="Book Antiqua" w:hAnsi="Book Antiqua" w:cs="Times New Roman"/>
        </w:rPr>
        <w:t>or SBRT in HCC is promising, current guidelines</w:t>
      </w:r>
      <w:r w:rsidR="000444B7" w:rsidRPr="0040131D">
        <w:rPr>
          <w:rFonts w:ascii="Book Antiqua" w:hAnsi="Book Antiqua" w:cs="Times New Roman"/>
        </w:rPr>
        <w:t xml:space="preserve"> </w:t>
      </w:r>
      <w:r w:rsidR="00A05B8C" w:rsidRPr="0040131D">
        <w:rPr>
          <w:rFonts w:ascii="Book Antiqua" w:hAnsi="Book Antiqua" w:cs="Times New Roman"/>
        </w:rPr>
        <w:t>recommend it</w:t>
      </w:r>
      <w:r w:rsidR="000A5555" w:rsidRPr="0040131D">
        <w:rPr>
          <w:rFonts w:ascii="Book Antiqua" w:hAnsi="Book Antiqua" w:cs="Times New Roman"/>
        </w:rPr>
        <w:t xml:space="preserve"> </w:t>
      </w:r>
      <w:r w:rsidR="000444B7" w:rsidRPr="0040131D">
        <w:rPr>
          <w:rFonts w:ascii="Book Antiqua" w:hAnsi="Book Antiqua" w:cs="Times New Roman"/>
        </w:rPr>
        <w:t>only w</w:t>
      </w:r>
      <w:r w:rsidR="00F813A4" w:rsidRPr="0040131D">
        <w:rPr>
          <w:rFonts w:ascii="Book Antiqua" w:hAnsi="Book Antiqua" w:cs="Times New Roman"/>
        </w:rPr>
        <w:t>hen patients are not amenable to, or have failed,</w:t>
      </w:r>
      <w:r w:rsidR="000444B7" w:rsidRPr="0040131D">
        <w:rPr>
          <w:rFonts w:ascii="Book Antiqua" w:hAnsi="Book Antiqua" w:cs="Times New Roman"/>
        </w:rPr>
        <w:t xml:space="preserve"> </w:t>
      </w:r>
      <w:r w:rsidR="00A05B8C" w:rsidRPr="0040131D">
        <w:rPr>
          <w:rFonts w:ascii="Book Antiqua" w:hAnsi="Book Antiqua" w:cs="Times New Roman"/>
        </w:rPr>
        <w:t>other local</w:t>
      </w:r>
      <w:r w:rsidR="000A5555" w:rsidRPr="0040131D">
        <w:rPr>
          <w:rFonts w:ascii="Book Antiqua" w:hAnsi="Book Antiqua" w:cs="Times New Roman"/>
        </w:rPr>
        <w:t xml:space="preserve"> therapies</w:t>
      </w:r>
      <w:r w:rsidR="000444B7" w:rsidRPr="0040131D">
        <w:rPr>
          <w:rFonts w:ascii="Book Antiqua" w:hAnsi="Book Antiqua" w:cs="Times New Roman"/>
        </w:rPr>
        <w:t>.</w:t>
      </w:r>
      <w:r w:rsidRPr="0040131D">
        <w:rPr>
          <w:rFonts w:ascii="Book Antiqua" w:hAnsi="Book Antiqua" w:cs="Times New Roman"/>
        </w:rPr>
        <w:t xml:space="preserve"> </w:t>
      </w:r>
      <w:r w:rsidR="00F813A4" w:rsidRPr="0040131D">
        <w:rPr>
          <w:rFonts w:ascii="Book Antiqua" w:hAnsi="Book Antiqua" w:cs="Times New Roman"/>
        </w:rPr>
        <w:t xml:space="preserve">Furthermore, </w:t>
      </w:r>
      <w:r w:rsidR="00B31D0F" w:rsidRPr="0040131D">
        <w:rPr>
          <w:rFonts w:ascii="Book Antiqua" w:hAnsi="Book Antiqua" w:cs="Times New Roman"/>
        </w:rPr>
        <w:t xml:space="preserve">while </w:t>
      </w:r>
      <w:r w:rsidR="005B0CD7" w:rsidRPr="0040131D">
        <w:rPr>
          <w:rFonts w:ascii="Book Antiqua" w:hAnsi="Book Antiqua" w:cs="Times New Roman"/>
        </w:rPr>
        <w:t xml:space="preserve">a favorable </w:t>
      </w:r>
      <w:r w:rsidR="00B31D0F" w:rsidRPr="0040131D">
        <w:rPr>
          <w:rFonts w:ascii="Book Antiqua" w:hAnsi="Book Antiqua" w:cs="Times New Roman"/>
        </w:rPr>
        <w:t>short-term SBRT-related toxicity</w:t>
      </w:r>
      <w:r w:rsidR="005B0CD7" w:rsidRPr="0040131D">
        <w:rPr>
          <w:rFonts w:ascii="Book Antiqua" w:hAnsi="Book Antiqua" w:cs="Times New Roman"/>
        </w:rPr>
        <w:t xml:space="preserve"> profile</w:t>
      </w:r>
      <w:r w:rsidR="00B31D0F" w:rsidRPr="0040131D">
        <w:rPr>
          <w:rFonts w:ascii="Book Antiqua" w:hAnsi="Book Antiqua" w:cs="Times New Roman"/>
        </w:rPr>
        <w:t xml:space="preserve"> </w:t>
      </w:r>
      <w:r w:rsidR="000A5555" w:rsidRPr="0040131D">
        <w:rPr>
          <w:rFonts w:ascii="Book Antiqua" w:hAnsi="Book Antiqua" w:cs="Times New Roman"/>
        </w:rPr>
        <w:t xml:space="preserve">in early cirrhotic patients </w:t>
      </w:r>
      <w:r w:rsidR="00B31D0F" w:rsidRPr="0040131D">
        <w:rPr>
          <w:rFonts w:ascii="Book Antiqua" w:hAnsi="Book Antiqua" w:cs="Times New Roman"/>
        </w:rPr>
        <w:t xml:space="preserve">is well documented, its </w:t>
      </w:r>
      <w:r w:rsidR="00CB30ED" w:rsidRPr="0040131D">
        <w:rPr>
          <w:rFonts w:ascii="Book Antiqua" w:hAnsi="Book Antiqua" w:cs="Times New Roman"/>
        </w:rPr>
        <w:t xml:space="preserve">long-term </w:t>
      </w:r>
      <w:r w:rsidR="00B31D0F" w:rsidRPr="0040131D">
        <w:rPr>
          <w:rFonts w:ascii="Book Antiqua" w:hAnsi="Book Antiqua" w:cs="Times New Roman"/>
        </w:rPr>
        <w:t xml:space="preserve">impact on </w:t>
      </w:r>
      <w:r w:rsidR="005B0CD7" w:rsidRPr="0040131D">
        <w:rPr>
          <w:rFonts w:ascii="Book Antiqua" w:hAnsi="Book Antiqua" w:cs="Times New Roman"/>
        </w:rPr>
        <w:t xml:space="preserve">progression of </w:t>
      </w:r>
      <w:r w:rsidR="009E6BD3" w:rsidRPr="0040131D">
        <w:rPr>
          <w:rFonts w:ascii="Book Antiqua" w:hAnsi="Book Antiqua" w:cs="Times New Roman"/>
        </w:rPr>
        <w:t xml:space="preserve">hepatic </w:t>
      </w:r>
      <w:r w:rsidR="008305A7" w:rsidRPr="0040131D">
        <w:rPr>
          <w:rFonts w:ascii="Book Antiqua" w:hAnsi="Book Antiqua" w:cs="Times New Roman"/>
        </w:rPr>
        <w:t xml:space="preserve">failure </w:t>
      </w:r>
      <w:r w:rsidR="009E6BD3" w:rsidRPr="0040131D">
        <w:rPr>
          <w:rFonts w:ascii="Book Antiqua" w:hAnsi="Book Antiqua" w:cs="Times New Roman"/>
        </w:rPr>
        <w:t>is not widely reported</w:t>
      </w:r>
      <w:r w:rsidR="002B0D40" w:rsidRPr="0040131D">
        <w:rPr>
          <w:rFonts w:ascii="Book Antiqua" w:hAnsi="Book Antiqua" w:cs="Times New Roman"/>
        </w:rPr>
        <w:t xml:space="preserve">. </w:t>
      </w:r>
      <w:r w:rsidRPr="0040131D">
        <w:rPr>
          <w:rFonts w:ascii="Book Antiqua" w:hAnsi="Book Antiqua" w:cs="Times New Roman"/>
        </w:rPr>
        <w:t xml:space="preserve"> </w:t>
      </w:r>
      <w:r w:rsidR="002B0D40" w:rsidRPr="0040131D">
        <w:rPr>
          <w:rFonts w:ascii="Book Antiqua" w:hAnsi="Book Antiqua" w:cs="Times New Roman"/>
        </w:rPr>
        <w:t xml:space="preserve">The objective of this </w:t>
      </w:r>
      <w:r w:rsidR="00323A5B" w:rsidRPr="0040131D">
        <w:rPr>
          <w:rFonts w:ascii="Book Antiqua" w:hAnsi="Book Antiqua" w:cs="Times New Roman"/>
        </w:rPr>
        <w:t xml:space="preserve">retrospective </w:t>
      </w:r>
      <w:r w:rsidR="002B0D40" w:rsidRPr="0040131D">
        <w:rPr>
          <w:rFonts w:ascii="Book Antiqua" w:hAnsi="Book Antiqua" w:cs="Times New Roman"/>
        </w:rPr>
        <w:t xml:space="preserve">study is to analyze the </w:t>
      </w:r>
      <w:r w:rsidR="008305A7" w:rsidRPr="0040131D">
        <w:rPr>
          <w:rFonts w:ascii="Book Antiqua" w:hAnsi="Book Antiqua" w:cs="Times New Roman"/>
        </w:rPr>
        <w:t xml:space="preserve">tumor </w:t>
      </w:r>
      <w:r w:rsidR="002B0D40" w:rsidRPr="0040131D">
        <w:rPr>
          <w:rFonts w:ascii="Book Antiqua" w:hAnsi="Book Antiqua" w:cs="Times New Roman"/>
        </w:rPr>
        <w:t xml:space="preserve">control, survival, </w:t>
      </w:r>
      <w:r w:rsidR="00323A5B" w:rsidRPr="0040131D">
        <w:rPr>
          <w:rFonts w:ascii="Book Antiqua" w:hAnsi="Book Antiqua" w:cs="Times New Roman"/>
        </w:rPr>
        <w:t xml:space="preserve">toxicity and </w:t>
      </w:r>
      <w:r w:rsidR="002B0D40" w:rsidRPr="0040131D">
        <w:rPr>
          <w:rFonts w:ascii="Book Antiqua" w:hAnsi="Book Antiqua" w:cs="Times New Roman"/>
        </w:rPr>
        <w:t>preservation</w:t>
      </w:r>
      <w:r w:rsidR="008305A7" w:rsidRPr="0040131D">
        <w:rPr>
          <w:rFonts w:ascii="Book Antiqua" w:hAnsi="Book Antiqua" w:cs="Times New Roman"/>
        </w:rPr>
        <w:t xml:space="preserve"> of hepatic function</w:t>
      </w:r>
      <w:r w:rsidR="00E33697" w:rsidRPr="0040131D">
        <w:rPr>
          <w:rFonts w:ascii="Book Antiqua" w:hAnsi="Book Antiqua" w:cs="Times New Roman"/>
        </w:rPr>
        <w:t xml:space="preserve">, </w:t>
      </w:r>
      <w:r w:rsidR="00F813A4" w:rsidRPr="0040131D">
        <w:rPr>
          <w:rFonts w:ascii="Book Antiqua" w:hAnsi="Book Antiqua" w:cs="Times New Roman"/>
        </w:rPr>
        <w:t>in</w:t>
      </w:r>
      <w:r w:rsidR="002B0D40" w:rsidRPr="0040131D">
        <w:rPr>
          <w:rFonts w:ascii="Book Antiqua" w:hAnsi="Book Antiqua" w:cs="Times New Roman"/>
        </w:rPr>
        <w:t xml:space="preserve"> HCC patients with Child-Pugh A cirrhosis </w:t>
      </w:r>
      <w:r w:rsidR="00E33697" w:rsidRPr="0040131D">
        <w:rPr>
          <w:rFonts w:ascii="Book Antiqua" w:hAnsi="Book Antiqua" w:cs="Times New Roman"/>
        </w:rPr>
        <w:t xml:space="preserve">treated with SBRT. </w:t>
      </w:r>
    </w:p>
    <w:p w14:paraId="3F5DFB3D" w14:textId="77777777" w:rsidR="002C2C5B" w:rsidRPr="0040131D" w:rsidRDefault="002C2C5B" w:rsidP="007D251F">
      <w:pPr>
        <w:spacing w:line="360" w:lineRule="auto"/>
        <w:contextualSpacing/>
        <w:jc w:val="both"/>
        <w:rPr>
          <w:rFonts w:ascii="Book Antiqua" w:hAnsi="Book Antiqua" w:cs="Times New Roman"/>
        </w:rPr>
      </w:pPr>
    </w:p>
    <w:p w14:paraId="137C32D9" w14:textId="1F32EB22" w:rsidR="00C2073B" w:rsidRPr="00DA75DB" w:rsidRDefault="00C2073B" w:rsidP="007D251F">
      <w:pPr>
        <w:spacing w:line="360" w:lineRule="auto"/>
        <w:contextualSpacing/>
        <w:jc w:val="both"/>
        <w:rPr>
          <w:rFonts w:ascii="Book Antiqua" w:eastAsia="宋体" w:hAnsi="Book Antiqua" w:cs="Times New Roman"/>
          <w:lang w:eastAsia="zh-CN"/>
        </w:rPr>
      </w:pPr>
      <w:r w:rsidRPr="0040131D">
        <w:rPr>
          <w:rFonts w:ascii="Book Antiqua" w:hAnsi="Book Antiqua" w:cs="Times New Roman"/>
          <w:b/>
        </w:rPr>
        <w:t>METHODS</w:t>
      </w:r>
    </w:p>
    <w:p w14:paraId="7C012558" w14:textId="2EB15D21" w:rsidR="00D43C58" w:rsidRPr="00FB1CB4" w:rsidRDefault="00D43C58" w:rsidP="007D251F">
      <w:pPr>
        <w:spacing w:line="360" w:lineRule="auto"/>
        <w:contextualSpacing/>
        <w:jc w:val="both"/>
        <w:rPr>
          <w:rFonts w:ascii="Book Antiqua" w:hAnsi="Book Antiqua" w:cs="Times New Roman"/>
          <w:b/>
          <w:i/>
        </w:rPr>
      </w:pPr>
      <w:r w:rsidRPr="00FB1CB4">
        <w:rPr>
          <w:rFonts w:ascii="Book Antiqua" w:hAnsi="Book Antiqua" w:cs="Times New Roman"/>
          <w:b/>
          <w:i/>
        </w:rPr>
        <w:t xml:space="preserve">Patient </w:t>
      </w:r>
      <w:r w:rsidR="00FB1CB4" w:rsidRPr="00FB1CB4">
        <w:rPr>
          <w:rFonts w:ascii="Book Antiqua" w:hAnsi="Book Antiqua" w:cs="Times New Roman"/>
          <w:b/>
          <w:i/>
        </w:rPr>
        <w:t>s</w:t>
      </w:r>
      <w:r w:rsidRPr="00FB1CB4">
        <w:rPr>
          <w:rFonts w:ascii="Book Antiqua" w:hAnsi="Book Antiqua" w:cs="Times New Roman"/>
          <w:b/>
          <w:i/>
        </w:rPr>
        <w:t>election</w:t>
      </w:r>
    </w:p>
    <w:p w14:paraId="53028C6A" w14:textId="19B15480" w:rsidR="00D43C58" w:rsidRPr="0040131D" w:rsidRDefault="00DA7FC9" w:rsidP="007D251F">
      <w:pPr>
        <w:spacing w:line="360" w:lineRule="auto"/>
        <w:contextualSpacing/>
        <w:jc w:val="both"/>
        <w:rPr>
          <w:rFonts w:ascii="Book Antiqua" w:hAnsi="Book Antiqua" w:cs="Times New Roman"/>
        </w:rPr>
      </w:pPr>
      <w:r w:rsidRPr="0040131D">
        <w:rPr>
          <w:rFonts w:ascii="Book Antiqua" w:hAnsi="Book Antiqua" w:cs="Times New Roman"/>
        </w:rPr>
        <w:t>Between 2009 and 2016,</w:t>
      </w:r>
      <w:r w:rsidR="00473132" w:rsidRPr="0040131D">
        <w:rPr>
          <w:rFonts w:ascii="Book Antiqua" w:hAnsi="Book Antiqua" w:cs="Times New Roman"/>
        </w:rPr>
        <w:t xml:space="preserve"> 49</w:t>
      </w:r>
      <w:r w:rsidRPr="0040131D">
        <w:rPr>
          <w:rFonts w:ascii="Book Antiqua" w:hAnsi="Book Antiqua" w:cs="Times New Roman"/>
        </w:rPr>
        <w:t xml:space="preserve"> </w:t>
      </w:r>
      <w:r w:rsidR="00AA7B5B" w:rsidRPr="0040131D">
        <w:rPr>
          <w:rFonts w:ascii="Book Antiqua" w:hAnsi="Book Antiqua" w:cs="Times New Roman"/>
        </w:rPr>
        <w:t xml:space="preserve">intrahepatic </w:t>
      </w:r>
      <w:r w:rsidR="00473132" w:rsidRPr="0040131D">
        <w:rPr>
          <w:rFonts w:ascii="Book Antiqua" w:hAnsi="Book Antiqua" w:cs="Times New Roman"/>
        </w:rPr>
        <w:t>lesions among 40</w:t>
      </w:r>
      <w:r w:rsidRPr="0040131D">
        <w:rPr>
          <w:rFonts w:ascii="Book Antiqua" w:hAnsi="Book Antiqua" w:cs="Times New Roman"/>
        </w:rPr>
        <w:t xml:space="preserve"> patients with BCLC stages 0-B hepatocellular carcinoma and Child</w:t>
      </w:r>
      <w:r w:rsidR="00F4080A" w:rsidRPr="0040131D">
        <w:rPr>
          <w:rFonts w:ascii="Book Antiqua" w:hAnsi="Book Antiqua" w:cs="Times New Roman"/>
        </w:rPr>
        <w:t>-</w:t>
      </w:r>
      <w:r w:rsidRPr="0040131D">
        <w:rPr>
          <w:rFonts w:ascii="Book Antiqua" w:hAnsi="Book Antiqua" w:cs="Times New Roman"/>
        </w:rPr>
        <w:t xml:space="preserve">Pugh </w:t>
      </w:r>
      <w:r w:rsidR="006B696A" w:rsidRPr="0040131D">
        <w:rPr>
          <w:rFonts w:ascii="Book Antiqua" w:hAnsi="Book Antiqua" w:cs="Times New Roman"/>
        </w:rPr>
        <w:t xml:space="preserve">class </w:t>
      </w:r>
      <w:r w:rsidRPr="0040131D">
        <w:rPr>
          <w:rFonts w:ascii="Book Antiqua" w:hAnsi="Book Antiqua" w:cs="Times New Roman"/>
        </w:rPr>
        <w:t xml:space="preserve">A cirrhosis were treated with </w:t>
      </w:r>
      <w:r w:rsidR="00DD0186" w:rsidRPr="0040131D">
        <w:rPr>
          <w:rFonts w:ascii="Book Antiqua" w:hAnsi="Book Antiqua" w:cs="Times New Roman"/>
        </w:rPr>
        <w:t>SBRT</w:t>
      </w:r>
      <w:r w:rsidR="00AA7B5B" w:rsidRPr="0040131D">
        <w:rPr>
          <w:rFonts w:ascii="Book Antiqua" w:hAnsi="Book Antiqua" w:cs="Times New Roman"/>
        </w:rPr>
        <w:t xml:space="preserve"> at a single institution</w:t>
      </w:r>
      <w:r w:rsidR="00D43C58" w:rsidRPr="0040131D">
        <w:rPr>
          <w:rFonts w:ascii="Book Antiqua" w:hAnsi="Book Antiqua" w:cs="Times New Roman"/>
        </w:rPr>
        <w:t xml:space="preserve"> in this IRB approved study</w:t>
      </w:r>
      <w:r w:rsidRPr="0040131D">
        <w:rPr>
          <w:rFonts w:ascii="Book Antiqua" w:hAnsi="Book Antiqua" w:cs="Times New Roman"/>
        </w:rPr>
        <w:t xml:space="preserve">. </w:t>
      </w:r>
      <w:r w:rsidR="00D43C58" w:rsidRPr="0040131D">
        <w:rPr>
          <w:rFonts w:ascii="Book Antiqua" w:hAnsi="Book Antiqua" w:cs="Times New Roman"/>
        </w:rPr>
        <w:t>Patients</w:t>
      </w:r>
      <w:r w:rsidR="000F65DB" w:rsidRPr="0040131D">
        <w:rPr>
          <w:rFonts w:ascii="Book Antiqua" w:hAnsi="Book Antiqua" w:cs="Times New Roman"/>
        </w:rPr>
        <w:t xml:space="preserve"> who</w:t>
      </w:r>
      <w:r w:rsidR="001D63E9" w:rsidRPr="0040131D">
        <w:rPr>
          <w:rFonts w:ascii="Book Antiqua" w:hAnsi="Book Antiqua" w:cs="Times New Roman"/>
        </w:rPr>
        <w:t xml:space="preserve"> were tr</w:t>
      </w:r>
      <w:r w:rsidR="004E6091" w:rsidRPr="0040131D">
        <w:rPr>
          <w:rFonts w:ascii="Book Antiqua" w:hAnsi="Book Antiqua" w:cs="Times New Roman"/>
        </w:rPr>
        <w:t>eated with palliative intent</w:t>
      </w:r>
      <w:r w:rsidR="00DD0186" w:rsidRPr="0040131D">
        <w:rPr>
          <w:rFonts w:ascii="Book Antiqua" w:hAnsi="Book Antiqua" w:cs="Times New Roman"/>
        </w:rPr>
        <w:t xml:space="preserve"> at a dose range below 30Gy</w:t>
      </w:r>
      <w:r w:rsidR="004E6091" w:rsidRPr="0040131D">
        <w:rPr>
          <w:rFonts w:ascii="Book Antiqua" w:hAnsi="Book Antiqua" w:cs="Times New Roman"/>
        </w:rPr>
        <w:t xml:space="preserve">, </w:t>
      </w:r>
      <w:r w:rsidR="001D63E9" w:rsidRPr="0040131D">
        <w:rPr>
          <w:rFonts w:ascii="Book Antiqua" w:hAnsi="Book Antiqua" w:cs="Times New Roman"/>
        </w:rPr>
        <w:t>had</w:t>
      </w:r>
      <w:r w:rsidR="00D43C58" w:rsidRPr="0040131D">
        <w:rPr>
          <w:rFonts w:ascii="Book Antiqua" w:hAnsi="Book Antiqua" w:cs="Times New Roman"/>
        </w:rPr>
        <w:t xml:space="preserve"> large multinodular tumors (aggregate &gt; 9 cm), metastatic disease,</w:t>
      </w:r>
      <w:r w:rsidR="001D63E9" w:rsidRPr="0040131D">
        <w:rPr>
          <w:rFonts w:ascii="Book Antiqua" w:hAnsi="Book Antiqua" w:cs="Times New Roman"/>
        </w:rPr>
        <w:t xml:space="preserve"> or</w:t>
      </w:r>
      <w:r w:rsidR="00D43C58" w:rsidRPr="0040131D">
        <w:rPr>
          <w:rFonts w:ascii="Book Antiqua" w:hAnsi="Book Antiqua" w:cs="Times New Roman"/>
        </w:rPr>
        <w:t xml:space="preserve"> </w:t>
      </w:r>
      <w:r w:rsidR="001D63E9" w:rsidRPr="0040131D">
        <w:rPr>
          <w:rFonts w:ascii="Book Antiqua" w:hAnsi="Book Antiqua" w:cs="Times New Roman"/>
        </w:rPr>
        <w:t>an ECOG performance status &gt; 2 were excluded from this study. No patients had previous external beam radiation or Yttrium-90 radioembolization</w:t>
      </w:r>
      <w:r w:rsidR="00BF17D3" w:rsidRPr="0040131D">
        <w:rPr>
          <w:rFonts w:ascii="Book Antiqua" w:hAnsi="Book Antiqua" w:cs="Times New Roman"/>
        </w:rPr>
        <w:t>. Six</w:t>
      </w:r>
      <w:r w:rsidR="001D63E9" w:rsidRPr="0040131D">
        <w:rPr>
          <w:rFonts w:ascii="Book Antiqua" w:hAnsi="Book Antiqua" w:cs="Times New Roman"/>
        </w:rPr>
        <w:t xml:space="preserve"> patients </w:t>
      </w:r>
      <w:r w:rsidR="008305A7" w:rsidRPr="0040131D">
        <w:rPr>
          <w:rFonts w:ascii="Book Antiqua" w:hAnsi="Book Antiqua" w:cs="Times New Roman"/>
        </w:rPr>
        <w:t>with large tumors (</w:t>
      </w:r>
      <w:r w:rsidR="00C93139" w:rsidRPr="0040131D">
        <w:rPr>
          <w:rFonts w:ascii="Book Antiqua" w:hAnsi="Book Antiqua" w:cs="Times New Roman"/>
        </w:rPr>
        <w:t>median diameter 5.4 cm</w:t>
      </w:r>
      <w:r w:rsidR="008305A7" w:rsidRPr="0040131D">
        <w:rPr>
          <w:rFonts w:ascii="Book Antiqua" w:hAnsi="Book Antiqua" w:cs="Times New Roman"/>
        </w:rPr>
        <w:t xml:space="preserve">) </w:t>
      </w:r>
      <w:r w:rsidR="001D63E9" w:rsidRPr="0040131D">
        <w:rPr>
          <w:rFonts w:ascii="Book Antiqua" w:hAnsi="Book Antiqua" w:cs="Times New Roman"/>
        </w:rPr>
        <w:t xml:space="preserve">received </w:t>
      </w:r>
      <w:r w:rsidR="008305A7" w:rsidRPr="0040131D">
        <w:rPr>
          <w:rFonts w:ascii="Book Antiqua" w:hAnsi="Book Antiqua" w:cs="Times New Roman"/>
        </w:rPr>
        <w:t xml:space="preserve">planned </w:t>
      </w:r>
      <w:r w:rsidR="001D63E9" w:rsidRPr="0040131D">
        <w:rPr>
          <w:rFonts w:ascii="Book Antiqua" w:hAnsi="Book Antiqua" w:cs="Times New Roman"/>
        </w:rPr>
        <w:t>TACE prior to SBRT</w:t>
      </w:r>
      <w:r w:rsidR="00DD0186" w:rsidRPr="0040131D">
        <w:rPr>
          <w:rFonts w:ascii="Book Antiqua" w:hAnsi="Book Antiqua" w:cs="Times New Roman"/>
        </w:rPr>
        <w:t xml:space="preserve"> for radiosensitization</w:t>
      </w:r>
      <w:r w:rsidR="001D63E9" w:rsidRPr="0040131D">
        <w:rPr>
          <w:rFonts w:ascii="Book Antiqua" w:hAnsi="Book Antiqua" w:cs="Times New Roman"/>
        </w:rPr>
        <w:t xml:space="preserve">. </w:t>
      </w:r>
      <w:r w:rsidR="00B1224F" w:rsidRPr="0040131D">
        <w:rPr>
          <w:rFonts w:ascii="Book Antiqua" w:hAnsi="Book Antiqua" w:cs="Times New Roman"/>
        </w:rPr>
        <w:t xml:space="preserve">All patients were evaluated for hepatectomy and transplant in a multidisciplinary setting prior to undergoing SBRT. </w:t>
      </w:r>
    </w:p>
    <w:p w14:paraId="23D1AAA2" w14:textId="77777777" w:rsidR="00D43C58" w:rsidRPr="0040131D" w:rsidRDefault="00D43C58" w:rsidP="007D251F">
      <w:pPr>
        <w:spacing w:line="360" w:lineRule="auto"/>
        <w:contextualSpacing/>
        <w:jc w:val="both"/>
        <w:rPr>
          <w:rFonts w:ascii="Book Antiqua" w:hAnsi="Book Antiqua" w:cs="Times New Roman"/>
        </w:rPr>
      </w:pPr>
    </w:p>
    <w:p w14:paraId="3D8BC073" w14:textId="77777777" w:rsidR="00D43C58" w:rsidRPr="00FB1CB4" w:rsidRDefault="00D43C58" w:rsidP="007D251F">
      <w:pPr>
        <w:spacing w:line="360" w:lineRule="auto"/>
        <w:contextualSpacing/>
        <w:jc w:val="both"/>
        <w:rPr>
          <w:rFonts w:ascii="Book Antiqua" w:hAnsi="Book Antiqua" w:cs="Times New Roman"/>
          <w:b/>
          <w:i/>
        </w:rPr>
      </w:pPr>
      <w:r w:rsidRPr="00FB1CB4">
        <w:rPr>
          <w:rFonts w:ascii="Book Antiqua" w:hAnsi="Book Antiqua" w:cs="Times New Roman"/>
          <w:b/>
          <w:i/>
        </w:rPr>
        <w:t>Treatment</w:t>
      </w:r>
    </w:p>
    <w:p w14:paraId="3562CD13" w14:textId="7BED72F1" w:rsidR="00DA7FC9" w:rsidRPr="0040131D" w:rsidRDefault="00AA7B5B" w:rsidP="009B6479">
      <w:pPr>
        <w:spacing w:line="360" w:lineRule="auto"/>
        <w:contextualSpacing/>
        <w:jc w:val="both"/>
        <w:rPr>
          <w:rFonts w:ascii="Book Antiqua" w:hAnsi="Book Antiqua" w:cs="Times New Roman"/>
        </w:rPr>
      </w:pPr>
      <w:r w:rsidRPr="0040131D">
        <w:rPr>
          <w:rFonts w:ascii="Book Antiqua" w:hAnsi="Book Antiqua" w:cs="Times New Roman"/>
        </w:rPr>
        <w:t xml:space="preserve">Treatment planning consisted of </w:t>
      </w:r>
      <w:r w:rsidRPr="0040131D">
        <w:rPr>
          <w:rFonts w:ascii="Book Antiqua" w:hAnsi="Book Antiqua"/>
        </w:rPr>
        <w:t xml:space="preserve">a </w:t>
      </w:r>
      <w:r w:rsidR="008305A7" w:rsidRPr="0040131D">
        <w:rPr>
          <w:rFonts w:ascii="Book Antiqua" w:hAnsi="Book Antiqua"/>
        </w:rPr>
        <w:t xml:space="preserve">IV contrast-enhanced </w:t>
      </w:r>
      <w:r w:rsidRPr="0040131D">
        <w:rPr>
          <w:rFonts w:ascii="Book Antiqua" w:hAnsi="Book Antiqua"/>
        </w:rPr>
        <w:t xml:space="preserve">free breathing </w:t>
      </w:r>
      <w:r w:rsidR="008305A7" w:rsidRPr="0040131D">
        <w:rPr>
          <w:rFonts w:ascii="Book Antiqua" w:hAnsi="Book Antiqua"/>
        </w:rPr>
        <w:t>helical computed tomography (</w:t>
      </w:r>
      <w:r w:rsidRPr="0040131D">
        <w:rPr>
          <w:rFonts w:ascii="Book Antiqua" w:hAnsi="Book Antiqua"/>
        </w:rPr>
        <w:t>CT</w:t>
      </w:r>
      <w:r w:rsidR="008305A7" w:rsidRPr="0040131D">
        <w:rPr>
          <w:rFonts w:ascii="Book Antiqua" w:hAnsi="Book Antiqua"/>
        </w:rPr>
        <w:t>)</w:t>
      </w:r>
      <w:r w:rsidRPr="0040131D">
        <w:rPr>
          <w:rFonts w:ascii="Book Antiqua" w:hAnsi="Book Antiqua"/>
        </w:rPr>
        <w:t xml:space="preserve"> scan with 3 mm slice thickness, followed by immediate 4-D </w:t>
      </w:r>
      <w:r w:rsidR="008305A7" w:rsidRPr="0040131D">
        <w:rPr>
          <w:rFonts w:ascii="Book Antiqua" w:hAnsi="Book Antiqua"/>
        </w:rPr>
        <w:t>CT</w:t>
      </w:r>
      <w:r w:rsidRPr="0040131D">
        <w:rPr>
          <w:rFonts w:ascii="Book Antiqua" w:hAnsi="Book Antiqua"/>
        </w:rPr>
        <w:t xml:space="preserve"> simulation utilizing </w:t>
      </w:r>
      <w:r w:rsidR="00D068E5" w:rsidRPr="0040131D">
        <w:rPr>
          <w:rFonts w:ascii="Book Antiqua" w:hAnsi="Book Antiqua"/>
        </w:rPr>
        <w:t xml:space="preserve">a </w:t>
      </w:r>
      <w:r w:rsidRPr="0040131D">
        <w:rPr>
          <w:rFonts w:ascii="Book Antiqua" w:hAnsi="Book Antiqua"/>
        </w:rPr>
        <w:t xml:space="preserve">Siemens Somatom Sensation Open scanner (Siemens Medical) with </w:t>
      </w:r>
      <w:r w:rsidR="00D068E5" w:rsidRPr="0040131D">
        <w:rPr>
          <w:rFonts w:ascii="Book Antiqua" w:hAnsi="Book Antiqua"/>
        </w:rPr>
        <w:t xml:space="preserve">an </w:t>
      </w:r>
      <w:r w:rsidRPr="0040131D">
        <w:rPr>
          <w:rFonts w:ascii="Book Antiqua" w:hAnsi="Book Antiqua"/>
        </w:rPr>
        <w:t>Anzai belt (AZ733V, Anzai Medical) and immobilization with a Vac-Loc® vacuum bag (Bionix, Toledo, OH</w:t>
      </w:r>
      <w:r w:rsidR="00973983">
        <w:rPr>
          <w:rFonts w:ascii="Book Antiqua" w:eastAsia="宋体" w:hAnsi="Book Antiqua" w:hint="eastAsia"/>
          <w:lang w:eastAsia="zh-CN"/>
        </w:rPr>
        <w:t>, Spain</w:t>
      </w:r>
      <w:r w:rsidRPr="0040131D">
        <w:rPr>
          <w:rFonts w:ascii="Book Antiqua" w:hAnsi="Book Antiqua"/>
        </w:rPr>
        <w:t>).</w:t>
      </w:r>
      <w:r w:rsidR="00D43C58" w:rsidRPr="0040131D">
        <w:rPr>
          <w:rFonts w:ascii="Book Antiqua" w:hAnsi="Book Antiqua"/>
        </w:rPr>
        <w:t xml:space="preserve"> An internal target volume (ITV) </w:t>
      </w:r>
      <w:r w:rsidR="00043F58" w:rsidRPr="0040131D">
        <w:rPr>
          <w:rFonts w:ascii="Book Antiqua" w:hAnsi="Book Antiqua"/>
        </w:rPr>
        <w:t>wa</w:t>
      </w:r>
      <w:r w:rsidR="00D43C58" w:rsidRPr="0040131D">
        <w:rPr>
          <w:rFonts w:ascii="Book Antiqua" w:hAnsi="Book Antiqua"/>
        </w:rPr>
        <w:t xml:space="preserve">s generated based on hepatic motion during the respiratory cycle, with a planning target </w:t>
      </w:r>
      <w:r w:rsidR="00D43C58" w:rsidRPr="0040131D">
        <w:rPr>
          <w:rFonts w:ascii="Book Antiqua" w:hAnsi="Book Antiqua"/>
        </w:rPr>
        <w:lastRenderedPageBreak/>
        <w:t xml:space="preserve">volume (PTV) generated in the standard fashion around this volume. PTV included the ITV </w:t>
      </w:r>
      <w:r w:rsidR="00D43C58" w:rsidRPr="0040131D">
        <w:rPr>
          <w:rFonts w:ascii="Book Antiqua" w:hAnsi="Book Antiqua"/>
          <w:bCs/>
        </w:rPr>
        <w:t>with a 0.3</w:t>
      </w:r>
      <w:r w:rsidR="00973983">
        <w:rPr>
          <w:rFonts w:ascii="Book Antiqua" w:eastAsia="宋体" w:hAnsi="Book Antiqua" w:hint="eastAsia"/>
          <w:bCs/>
          <w:lang w:eastAsia="zh-CN"/>
        </w:rPr>
        <w:t>-</w:t>
      </w:r>
      <w:r w:rsidR="00D43C58" w:rsidRPr="0040131D">
        <w:rPr>
          <w:rFonts w:ascii="Book Antiqua" w:hAnsi="Book Antiqua"/>
          <w:bCs/>
        </w:rPr>
        <w:t>0.5 cm margin</w:t>
      </w:r>
      <w:r w:rsidR="00D43C58" w:rsidRPr="0040131D">
        <w:rPr>
          <w:rFonts w:ascii="Book Antiqua" w:hAnsi="Book Antiqua"/>
        </w:rPr>
        <w:t xml:space="preserve">. SBRT dose was </w:t>
      </w:r>
      <w:r w:rsidR="00D43C58" w:rsidRPr="0040131D">
        <w:rPr>
          <w:rFonts w:ascii="Book Antiqua" w:hAnsi="Book Antiqua"/>
          <w:bCs/>
        </w:rPr>
        <w:t xml:space="preserve">prescribed to the isodose </w:t>
      </w:r>
      <w:r w:rsidR="00D43C58" w:rsidRPr="0040131D">
        <w:rPr>
          <w:rFonts w:ascii="Book Antiqua" w:hAnsi="Book Antiqua"/>
        </w:rPr>
        <w:t>line encompassing the PTV (generally</w:t>
      </w:r>
      <w:r w:rsidR="00F4080A" w:rsidRPr="0040131D">
        <w:rPr>
          <w:rFonts w:ascii="Book Antiqua" w:hAnsi="Book Antiqua"/>
        </w:rPr>
        <w:t xml:space="preserve"> 80</w:t>
      </w:r>
      <w:r w:rsidR="00973983">
        <w:rPr>
          <w:rFonts w:ascii="Book Antiqua" w:eastAsia="宋体" w:hAnsi="Book Antiqua" w:hint="eastAsia"/>
          <w:lang w:eastAsia="zh-CN"/>
        </w:rPr>
        <w:t>%</w:t>
      </w:r>
      <w:r w:rsidR="00F4080A" w:rsidRPr="0040131D">
        <w:rPr>
          <w:rFonts w:ascii="Book Antiqua" w:hAnsi="Book Antiqua"/>
        </w:rPr>
        <w:t>-</w:t>
      </w:r>
      <w:r w:rsidR="00D43C58" w:rsidRPr="0040131D">
        <w:rPr>
          <w:rFonts w:ascii="Book Antiqua" w:hAnsi="Book Antiqua"/>
        </w:rPr>
        <w:t>90%</w:t>
      </w:r>
      <w:r w:rsidR="00F4080A" w:rsidRPr="0040131D">
        <w:rPr>
          <w:rFonts w:ascii="Book Antiqua" w:hAnsi="Book Antiqua"/>
        </w:rPr>
        <w:t xml:space="preserve"> isodose line</w:t>
      </w:r>
      <w:r w:rsidR="00D43C58" w:rsidRPr="0040131D">
        <w:rPr>
          <w:rFonts w:ascii="Book Antiqua" w:hAnsi="Book Antiqua"/>
        </w:rPr>
        <w:t xml:space="preserve">) allowing up to 20% </w:t>
      </w:r>
      <w:r w:rsidR="003C5632" w:rsidRPr="0040131D">
        <w:rPr>
          <w:rFonts w:ascii="Book Antiqua" w:hAnsi="Book Antiqua"/>
        </w:rPr>
        <w:t>higher</w:t>
      </w:r>
      <w:r w:rsidR="00D43C58" w:rsidRPr="0040131D">
        <w:rPr>
          <w:rFonts w:ascii="Book Antiqua" w:hAnsi="Book Antiqua"/>
        </w:rPr>
        <w:t xml:space="preserve"> dose to the target volume.  Dose per fraction varied based on tumor size, location, and normal tissue tolerance.</w:t>
      </w:r>
      <w:r w:rsidR="00043F58" w:rsidRPr="0040131D">
        <w:rPr>
          <w:rFonts w:ascii="Book Antiqua" w:hAnsi="Book Antiqua"/>
        </w:rPr>
        <w:t xml:space="preserve"> Twenty-two of the 38 patients </w:t>
      </w:r>
      <w:r w:rsidR="0079765E" w:rsidRPr="0040131D">
        <w:rPr>
          <w:rFonts w:ascii="Book Antiqua" w:hAnsi="Book Antiqua"/>
        </w:rPr>
        <w:t>utilized</w:t>
      </w:r>
      <w:r w:rsidR="00043F58" w:rsidRPr="0040131D">
        <w:rPr>
          <w:rFonts w:ascii="Book Antiqua" w:hAnsi="Book Antiqua"/>
        </w:rPr>
        <w:t xml:space="preserve"> </w:t>
      </w:r>
      <w:r w:rsidR="00043F58" w:rsidRPr="0040131D">
        <w:rPr>
          <w:rFonts w:ascii="Book Antiqua" w:hAnsi="Book Antiqua" w:cs="Times New Roman"/>
        </w:rPr>
        <w:t xml:space="preserve">4DCT co-registered with 99mTc-sulfur colloid Single Photon Emission Computed Tomography (SPECT) for </w:t>
      </w:r>
      <w:r w:rsidR="008305A7" w:rsidRPr="0040131D">
        <w:rPr>
          <w:rFonts w:ascii="Book Antiqua" w:hAnsi="Book Antiqua" w:cs="Times New Roman"/>
        </w:rPr>
        <w:t xml:space="preserve">visualization and </w:t>
      </w:r>
      <w:r w:rsidR="00043F58" w:rsidRPr="0040131D">
        <w:rPr>
          <w:rFonts w:ascii="Book Antiqua" w:hAnsi="Book Antiqua" w:cs="Times New Roman"/>
        </w:rPr>
        <w:t>conformal avoidance of best perfused hepatic parenchyma. Details of SPECT</w:t>
      </w:r>
      <w:r w:rsidR="00357123" w:rsidRPr="0040131D">
        <w:rPr>
          <w:rFonts w:ascii="Book Antiqua" w:hAnsi="Book Antiqua" w:cs="Times New Roman"/>
        </w:rPr>
        <w:t>/CT</w:t>
      </w:r>
      <w:r w:rsidR="00043F58" w:rsidRPr="0040131D">
        <w:rPr>
          <w:rFonts w:ascii="Book Antiqua" w:hAnsi="Book Antiqua" w:cs="Times New Roman"/>
        </w:rPr>
        <w:t xml:space="preserve"> </w:t>
      </w:r>
      <w:r w:rsidR="008305A7" w:rsidRPr="0040131D">
        <w:rPr>
          <w:rFonts w:ascii="Book Antiqua" w:hAnsi="Book Antiqua" w:cs="Times New Roman"/>
        </w:rPr>
        <w:t xml:space="preserve">co-registration </w:t>
      </w:r>
      <w:r w:rsidR="00357123" w:rsidRPr="0040131D">
        <w:rPr>
          <w:rFonts w:ascii="Book Antiqua" w:hAnsi="Book Antiqua" w:cs="Times New Roman"/>
        </w:rPr>
        <w:t>and</w:t>
      </w:r>
      <w:r w:rsidR="008305A7" w:rsidRPr="0040131D">
        <w:rPr>
          <w:rFonts w:ascii="Book Antiqua" w:hAnsi="Book Antiqua" w:cs="Times New Roman"/>
        </w:rPr>
        <w:t xml:space="preserve"> treatment planning </w:t>
      </w:r>
      <w:r w:rsidR="00043F58" w:rsidRPr="0040131D">
        <w:rPr>
          <w:rFonts w:ascii="Book Antiqua" w:hAnsi="Book Antiqua" w:cs="Times New Roman"/>
        </w:rPr>
        <w:t xml:space="preserve">have been previously reported for liver SBRT in cirrhotic HCC </w:t>
      </w:r>
      <w:proofErr w:type="gramStart"/>
      <w:r w:rsidR="00043F58" w:rsidRPr="0040131D">
        <w:rPr>
          <w:rFonts w:ascii="Book Antiqua" w:hAnsi="Book Antiqua" w:cs="Times New Roman"/>
        </w:rPr>
        <w:t>patients</w:t>
      </w:r>
      <w:r w:rsidR="00973983" w:rsidRPr="00FB1CB4">
        <w:rPr>
          <w:rFonts w:ascii="Book Antiqua" w:eastAsia="宋体" w:hAnsi="Book Antiqua" w:cs="Times New Roman" w:hint="eastAsia"/>
          <w:vertAlign w:val="superscript"/>
          <w:lang w:eastAsia="zh-CN"/>
        </w:rPr>
        <w:t>[</w:t>
      </w:r>
      <w:proofErr w:type="gramEnd"/>
      <w:r w:rsidR="00973983" w:rsidRPr="00FB1CB4">
        <w:rPr>
          <w:rFonts w:ascii="Book Antiqua" w:eastAsia="宋体" w:hAnsi="Book Antiqua" w:cs="Times New Roman" w:hint="eastAsia"/>
          <w:vertAlign w:val="superscript"/>
          <w:lang w:eastAsia="zh-CN"/>
        </w:rPr>
        <w:t>1</w:t>
      </w:r>
      <w:r w:rsidR="00973983">
        <w:rPr>
          <w:rFonts w:ascii="Book Antiqua" w:eastAsia="宋体" w:hAnsi="Book Antiqua" w:cs="Times New Roman" w:hint="eastAsia"/>
          <w:vertAlign w:val="superscript"/>
          <w:lang w:eastAsia="zh-CN"/>
        </w:rPr>
        <w:t>9-20</w:t>
      </w:r>
      <w:r w:rsidR="00973983" w:rsidRPr="00FB1CB4">
        <w:rPr>
          <w:rFonts w:ascii="Book Antiqua" w:eastAsia="宋体" w:hAnsi="Book Antiqua" w:cs="Times New Roman" w:hint="eastAsia"/>
          <w:vertAlign w:val="superscript"/>
          <w:lang w:eastAsia="zh-CN"/>
        </w:rPr>
        <w:t>]</w:t>
      </w:r>
      <w:r w:rsidR="00973983" w:rsidRPr="0040131D">
        <w:rPr>
          <w:rFonts w:ascii="Book Antiqua" w:hAnsi="Book Antiqua" w:cs="Times New Roman"/>
        </w:rPr>
        <w:t>.</w:t>
      </w:r>
      <w:r w:rsidR="00973983">
        <w:rPr>
          <w:rFonts w:ascii="Book Antiqua" w:eastAsia="宋体" w:hAnsi="Book Antiqua" w:cs="Times New Roman" w:hint="eastAsia"/>
          <w:lang w:eastAsia="zh-CN"/>
        </w:rPr>
        <w:t xml:space="preserve"> </w:t>
      </w:r>
      <w:r w:rsidR="003C5632" w:rsidRPr="0040131D">
        <w:rPr>
          <w:rFonts w:ascii="Book Antiqua" w:hAnsi="Book Antiqua" w:cs="Times New Roman"/>
        </w:rPr>
        <w:t xml:space="preserve">Dose limits were set such that </w:t>
      </w:r>
      <w:r w:rsidR="00DD0186" w:rsidRPr="0040131D">
        <w:rPr>
          <w:rFonts w:ascii="Book Antiqua" w:hAnsi="Book Antiqua" w:cs="Times New Roman"/>
        </w:rPr>
        <w:t>at least</w:t>
      </w:r>
      <w:r w:rsidR="003C5632" w:rsidRPr="0040131D">
        <w:rPr>
          <w:rFonts w:ascii="Book Antiqua" w:hAnsi="Book Antiqua" w:cs="Times New Roman"/>
        </w:rPr>
        <w:t xml:space="preserve"> 35% of </w:t>
      </w:r>
      <w:r w:rsidR="00BF17D3" w:rsidRPr="0040131D">
        <w:rPr>
          <w:rFonts w:ascii="Book Antiqua" w:hAnsi="Book Antiqua" w:cs="Times New Roman"/>
        </w:rPr>
        <w:t xml:space="preserve">predicted </w:t>
      </w:r>
      <w:r w:rsidR="003C5632" w:rsidRPr="0040131D">
        <w:rPr>
          <w:rFonts w:ascii="Book Antiqua" w:hAnsi="Book Antiqua" w:cs="Times New Roman"/>
        </w:rPr>
        <w:t xml:space="preserve">liver volume by SPECT imaging received </w:t>
      </w:r>
      <w:r w:rsidR="00DD0186" w:rsidRPr="0040131D">
        <w:rPr>
          <w:rFonts w:ascii="Book Antiqua" w:hAnsi="Book Antiqua" w:cs="Times New Roman"/>
        </w:rPr>
        <w:t>≤</w:t>
      </w:r>
      <w:r w:rsidR="00973983">
        <w:rPr>
          <w:rFonts w:ascii="Book Antiqua" w:eastAsia="宋体" w:hAnsi="Book Antiqua" w:cs="Times New Roman" w:hint="eastAsia"/>
          <w:lang w:eastAsia="zh-CN"/>
        </w:rPr>
        <w:t xml:space="preserve"> </w:t>
      </w:r>
      <w:r w:rsidR="003C5632" w:rsidRPr="0040131D">
        <w:rPr>
          <w:rFonts w:ascii="Book Antiqua" w:hAnsi="Book Antiqua" w:cs="Times New Roman"/>
        </w:rPr>
        <w:t>18</w:t>
      </w:r>
      <w:r w:rsidR="00973983">
        <w:rPr>
          <w:rFonts w:ascii="Book Antiqua" w:eastAsia="宋体" w:hAnsi="Book Antiqua" w:cs="Times New Roman" w:hint="eastAsia"/>
          <w:lang w:eastAsia="zh-CN"/>
        </w:rPr>
        <w:t xml:space="preserve"> </w:t>
      </w:r>
      <w:r w:rsidR="003C5632" w:rsidRPr="0040131D">
        <w:rPr>
          <w:rFonts w:ascii="Book Antiqua" w:hAnsi="Book Antiqua" w:cs="Times New Roman"/>
        </w:rPr>
        <w:t xml:space="preserve">Gy in 5 fractions or </w:t>
      </w:r>
      <w:r w:rsidR="00DD0186" w:rsidRPr="0040131D">
        <w:rPr>
          <w:rFonts w:ascii="Book Antiqua" w:hAnsi="Book Antiqua" w:cs="Times New Roman"/>
        </w:rPr>
        <w:t>≤</w:t>
      </w:r>
      <w:r w:rsidR="00973983">
        <w:rPr>
          <w:rFonts w:ascii="Book Antiqua" w:eastAsia="宋体" w:hAnsi="Book Antiqua" w:cs="Times New Roman" w:hint="eastAsia"/>
          <w:lang w:eastAsia="zh-CN"/>
        </w:rPr>
        <w:t xml:space="preserve"> </w:t>
      </w:r>
      <w:r w:rsidR="003C5632" w:rsidRPr="0040131D">
        <w:rPr>
          <w:rFonts w:ascii="Book Antiqua" w:hAnsi="Book Antiqua" w:cs="Times New Roman"/>
        </w:rPr>
        <w:t>16</w:t>
      </w:r>
      <w:r w:rsidR="00973983">
        <w:rPr>
          <w:rFonts w:ascii="Book Antiqua" w:eastAsia="宋体" w:hAnsi="Book Antiqua" w:cs="Times New Roman" w:hint="eastAsia"/>
          <w:lang w:eastAsia="zh-CN"/>
        </w:rPr>
        <w:t xml:space="preserve"> </w:t>
      </w:r>
      <w:r w:rsidR="003C5632" w:rsidRPr="0040131D">
        <w:rPr>
          <w:rFonts w:ascii="Book Antiqua" w:hAnsi="Book Antiqua" w:cs="Times New Roman"/>
        </w:rPr>
        <w:t>Gy in 4 fractions.</w:t>
      </w:r>
      <w:r w:rsidR="0079765E" w:rsidRPr="0040131D">
        <w:rPr>
          <w:rFonts w:ascii="Book Antiqua" w:hAnsi="Book Antiqua" w:cs="Times New Roman"/>
        </w:rPr>
        <w:t xml:space="preserve"> </w:t>
      </w:r>
      <w:r w:rsidR="000F65DB" w:rsidRPr="0040131D">
        <w:rPr>
          <w:rFonts w:ascii="Book Antiqua" w:hAnsi="Book Antiqua" w:cs="Times New Roman"/>
        </w:rPr>
        <w:t>The median</w:t>
      </w:r>
      <w:r w:rsidR="00473132" w:rsidRPr="0040131D">
        <w:rPr>
          <w:rFonts w:ascii="Book Antiqua" w:hAnsi="Book Antiqua" w:cs="Times New Roman"/>
        </w:rPr>
        <w:t xml:space="preserve"> dose to </w:t>
      </w:r>
      <w:r w:rsidR="003B498A" w:rsidRPr="0040131D">
        <w:rPr>
          <w:rFonts w:ascii="Book Antiqua" w:hAnsi="Book Antiqua" w:cs="Times New Roman"/>
        </w:rPr>
        <w:t xml:space="preserve">the </w:t>
      </w:r>
      <w:r w:rsidR="00473132" w:rsidRPr="0040131D">
        <w:rPr>
          <w:rFonts w:ascii="Book Antiqua" w:hAnsi="Book Antiqua" w:cs="Times New Roman"/>
        </w:rPr>
        <w:t>PTV was 45 Gy (range 40</w:t>
      </w:r>
      <w:r w:rsidR="000F65DB" w:rsidRPr="0040131D">
        <w:rPr>
          <w:rFonts w:ascii="Book Antiqua" w:hAnsi="Book Antiqua" w:cs="Times New Roman"/>
        </w:rPr>
        <w:t xml:space="preserve"> to 50 Gy) at a median dose per fraction of 9 Gy. Median biologic equivalent dose (BED</w:t>
      </w:r>
      <w:r w:rsidR="00F4080A" w:rsidRPr="0040131D">
        <w:rPr>
          <w:rFonts w:ascii="Book Antiqua" w:hAnsi="Book Antiqua" w:cs="Times New Roman"/>
          <w:vertAlign w:val="subscript"/>
        </w:rPr>
        <w:t>10</w:t>
      </w:r>
      <w:r w:rsidR="00473132" w:rsidRPr="0040131D">
        <w:rPr>
          <w:rFonts w:ascii="Book Antiqua" w:hAnsi="Book Antiqua" w:cs="Times New Roman"/>
        </w:rPr>
        <w:t xml:space="preserve">) was </w:t>
      </w:r>
      <w:r w:rsidR="00F4080A" w:rsidRPr="0040131D">
        <w:rPr>
          <w:rFonts w:ascii="Book Antiqua" w:hAnsi="Book Antiqua" w:cs="Times New Roman"/>
        </w:rPr>
        <w:t xml:space="preserve">85.5 </w:t>
      </w:r>
      <w:r w:rsidR="00473132" w:rsidRPr="0040131D">
        <w:rPr>
          <w:rFonts w:ascii="Book Antiqua" w:hAnsi="Book Antiqua" w:cs="Times New Roman"/>
        </w:rPr>
        <w:t xml:space="preserve">Gy (range </w:t>
      </w:r>
      <w:r w:rsidR="00F4080A" w:rsidRPr="0040131D">
        <w:rPr>
          <w:rFonts w:ascii="Book Antiqua" w:hAnsi="Book Antiqua" w:cs="Times New Roman"/>
        </w:rPr>
        <w:t>72</w:t>
      </w:r>
      <w:r w:rsidR="00973983">
        <w:rPr>
          <w:rFonts w:ascii="Book Antiqua" w:eastAsia="宋体" w:hAnsi="Book Antiqua" w:cs="Times New Roman" w:hint="eastAsia"/>
          <w:lang w:eastAsia="zh-CN"/>
        </w:rPr>
        <w:t>-</w:t>
      </w:r>
      <w:r w:rsidR="00F4080A" w:rsidRPr="0040131D">
        <w:rPr>
          <w:rFonts w:ascii="Book Antiqua" w:hAnsi="Book Antiqua" w:cs="Times New Roman"/>
        </w:rPr>
        <w:t xml:space="preserve">105.6 </w:t>
      </w:r>
      <w:r w:rsidR="00473132" w:rsidRPr="0040131D">
        <w:rPr>
          <w:rFonts w:ascii="Book Antiqua" w:hAnsi="Book Antiqua" w:cs="Times New Roman"/>
        </w:rPr>
        <w:t>Gy)</w:t>
      </w:r>
      <w:r w:rsidR="000F65DB" w:rsidRPr="0040131D">
        <w:rPr>
          <w:rFonts w:ascii="Book Antiqua" w:hAnsi="Book Antiqua" w:cs="Times New Roman"/>
        </w:rPr>
        <w:t>.</w:t>
      </w:r>
    </w:p>
    <w:p w14:paraId="2A622ED1" w14:textId="77777777" w:rsidR="00DA7FC9" w:rsidRPr="0040131D" w:rsidRDefault="00DA7FC9" w:rsidP="007D251F">
      <w:pPr>
        <w:spacing w:line="360" w:lineRule="auto"/>
        <w:contextualSpacing/>
        <w:jc w:val="both"/>
        <w:rPr>
          <w:rFonts w:ascii="Book Antiqua" w:hAnsi="Book Antiqua" w:cs="Times New Roman"/>
        </w:rPr>
      </w:pPr>
      <w:r w:rsidRPr="0040131D">
        <w:rPr>
          <w:rFonts w:ascii="Book Antiqua" w:hAnsi="Book Antiqua" w:cs="Times New Roman"/>
        </w:rPr>
        <w:t xml:space="preserve"> </w:t>
      </w:r>
    </w:p>
    <w:p w14:paraId="13AAC465" w14:textId="77777777" w:rsidR="00D43C58" w:rsidRPr="00973983" w:rsidRDefault="001D63E9" w:rsidP="007D251F">
      <w:pPr>
        <w:spacing w:line="360" w:lineRule="auto"/>
        <w:contextualSpacing/>
        <w:jc w:val="both"/>
        <w:rPr>
          <w:rFonts w:ascii="Book Antiqua" w:hAnsi="Book Antiqua" w:cs="Times New Roman"/>
          <w:b/>
          <w:i/>
        </w:rPr>
      </w:pPr>
      <w:r w:rsidRPr="00973983">
        <w:rPr>
          <w:rFonts w:ascii="Book Antiqua" w:hAnsi="Book Antiqua" w:cs="Times New Roman"/>
          <w:b/>
          <w:i/>
        </w:rPr>
        <w:t>Outcome assessment</w:t>
      </w:r>
    </w:p>
    <w:p w14:paraId="193D2093" w14:textId="55637875" w:rsidR="00DA7FC9" w:rsidRPr="0040131D" w:rsidRDefault="00DA7FC9" w:rsidP="009B6479">
      <w:pPr>
        <w:spacing w:line="360" w:lineRule="auto"/>
        <w:contextualSpacing/>
        <w:jc w:val="both"/>
        <w:rPr>
          <w:rFonts w:ascii="Book Antiqua" w:hAnsi="Book Antiqua" w:cs="Times New Roman"/>
        </w:rPr>
      </w:pPr>
      <w:r w:rsidRPr="0040131D">
        <w:rPr>
          <w:rFonts w:ascii="Book Antiqua" w:hAnsi="Book Antiqua" w:cs="Times New Roman"/>
        </w:rPr>
        <w:t xml:space="preserve">Local response with contrast-enhanced triple phase </w:t>
      </w:r>
      <w:r w:rsidR="0078655B" w:rsidRPr="0040131D">
        <w:rPr>
          <w:rFonts w:ascii="Book Antiqua" w:hAnsi="Book Antiqua" w:cs="Times New Roman"/>
        </w:rPr>
        <w:t xml:space="preserve">CT or MRI was documented every </w:t>
      </w:r>
      <w:r w:rsidR="003C5632" w:rsidRPr="0040131D">
        <w:rPr>
          <w:rFonts w:ascii="Book Antiqua" w:hAnsi="Book Antiqua" w:cs="Times New Roman"/>
        </w:rPr>
        <w:t>4</w:t>
      </w:r>
      <w:r w:rsidRPr="0040131D">
        <w:rPr>
          <w:rFonts w:ascii="Book Antiqua" w:hAnsi="Book Antiqua" w:cs="Times New Roman"/>
        </w:rPr>
        <w:t>-6</w:t>
      </w:r>
      <w:r w:rsidR="00BE7ADE" w:rsidRPr="0040131D">
        <w:rPr>
          <w:rFonts w:ascii="Book Antiqua" w:hAnsi="Book Antiqua" w:cs="Times New Roman"/>
        </w:rPr>
        <w:t xml:space="preserve"> mo following radiotherapy as per Response Evaluation Criteria in Solid Tumors (RECIST) </w:t>
      </w:r>
      <w:proofErr w:type="gramStart"/>
      <w:r w:rsidR="00BE7ADE" w:rsidRPr="0040131D">
        <w:rPr>
          <w:rFonts w:ascii="Book Antiqua" w:hAnsi="Book Antiqua" w:cs="Times New Roman"/>
        </w:rPr>
        <w:t>criteria</w:t>
      </w:r>
      <w:r w:rsidR="00973983" w:rsidRPr="00FB1CB4">
        <w:rPr>
          <w:rFonts w:ascii="Book Antiqua" w:eastAsia="宋体" w:hAnsi="Book Antiqua" w:cs="Times New Roman" w:hint="eastAsia"/>
          <w:vertAlign w:val="superscript"/>
          <w:lang w:eastAsia="zh-CN"/>
        </w:rPr>
        <w:t>[</w:t>
      </w:r>
      <w:proofErr w:type="gramEnd"/>
      <w:r w:rsidR="00973983">
        <w:rPr>
          <w:rFonts w:ascii="Book Antiqua" w:eastAsia="宋体" w:hAnsi="Book Antiqua" w:cs="Times New Roman" w:hint="eastAsia"/>
          <w:vertAlign w:val="superscript"/>
          <w:lang w:eastAsia="zh-CN"/>
        </w:rPr>
        <w:t>21</w:t>
      </w:r>
      <w:r w:rsidR="00973983" w:rsidRPr="00FB1CB4">
        <w:rPr>
          <w:rFonts w:ascii="Book Antiqua" w:eastAsia="宋体" w:hAnsi="Book Antiqua" w:cs="Times New Roman" w:hint="eastAsia"/>
          <w:vertAlign w:val="superscript"/>
          <w:lang w:eastAsia="zh-CN"/>
        </w:rPr>
        <w:t>]</w:t>
      </w:r>
      <w:r w:rsidR="00973983" w:rsidRPr="0040131D">
        <w:rPr>
          <w:rFonts w:ascii="Book Antiqua" w:hAnsi="Book Antiqua" w:cs="Times New Roman"/>
        </w:rPr>
        <w:t>.</w:t>
      </w:r>
      <w:r w:rsidR="00973983">
        <w:rPr>
          <w:rFonts w:ascii="Book Antiqua" w:eastAsia="宋体" w:hAnsi="Book Antiqua" w:cs="Times New Roman" w:hint="eastAsia"/>
          <w:lang w:eastAsia="zh-CN"/>
        </w:rPr>
        <w:t xml:space="preserve"> </w:t>
      </w:r>
      <w:r w:rsidR="00BE7ADE" w:rsidRPr="0040131D">
        <w:rPr>
          <w:rFonts w:ascii="Book Antiqua" w:hAnsi="Book Antiqua" w:cs="Times New Roman"/>
        </w:rPr>
        <w:t>Failures were considered local if within or on the edge of the PTV. Intrahepatic failures were defined as radiographic evidence of progressive hepatocellular carcinoma within the liver and outside of</w:t>
      </w:r>
      <w:r w:rsidR="0013422E" w:rsidRPr="0040131D">
        <w:rPr>
          <w:rFonts w:ascii="Book Antiqua" w:hAnsi="Book Antiqua" w:cs="Times New Roman"/>
        </w:rPr>
        <w:t xml:space="preserve"> the PTV. Fluctuations in </w:t>
      </w:r>
      <w:r w:rsidR="00357123" w:rsidRPr="0040131D">
        <w:rPr>
          <w:rFonts w:ascii="Book Antiqua" w:hAnsi="Book Antiqua" w:cs="Times New Roman"/>
        </w:rPr>
        <w:t>alpha</w:t>
      </w:r>
      <w:r w:rsidR="0013422E" w:rsidRPr="0040131D">
        <w:rPr>
          <w:rFonts w:ascii="Book Antiqua" w:hAnsi="Book Antiqua" w:cs="Times New Roman"/>
        </w:rPr>
        <w:t>-</w:t>
      </w:r>
      <w:r w:rsidR="00BE7ADE" w:rsidRPr="0040131D">
        <w:rPr>
          <w:rFonts w:ascii="Book Antiqua" w:hAnsi="Book Antiqua" w:cs="Times New Roman"/>
        </w:rPr>
        <w:t>feto protein (AFP) levels were not considered when assessing response or tumor control. The p</w:t>
      </w:r>
      <w:r w:rsidRPr="0040131D">
        <w:rPr>
          <w:rFonts w:ascii="Book Antiqua" w:hAnsi="Book Antiqua" w:cs="Times New Roman"/>
        </w:rPr>
        <w:t xml:space="preserve">rogression of cirrhosis was evaluated by Child-Pugh and </w:t>
      </w:r>
      <w:r w:rsidR="007D251F" w:rsidRPr="0040131D">
        <w:rPr>
          <w:rFonts w:ascii="Book Antiqua" w:hAnsi="Book Antiqua" w:cs="Times New Roman"/>
        </w:rPr>
        <w:t>End Stage Liver Disease (MELD)</w:t>
      </w:r>
      <w:r w:rsidRPr="0040131D">
        <w:rPr>
          <w:rFonts w:ascii="Book Antiqua" w:hAnsi="Book Antiqua" w:cs="Times New Roman"/>
        </w:rPr>
        <w:t xml:space="preserve"> scores at least every 4 mo. </w:t>
      </w:r>
      <w:r w:rsidR="00FF2A29" w:rsidRPr="0040131D">
        <w:rPr>
          <w:rFonts w:ascii="Book Antiqua" w:hAnsi="Book Antiqua" w:cs="Times New Roman"/>
        </w:rPr>
        <w:t xml:space="preserve">Potential prognostic correlates including initial stage, </w:t>
      </w:r>
      <w:r w:rsidR="00FF2A29" w:rsidRPr="00973983">
        <w:rPr>
          <w:rFonts w:ascii="Book Antiqua" w:hAnsi="Book Antiqua" w:cs="Times New Roman"/>
        </w:rPr>
        <w:t>tumor size, radiation dose, performance status, and initial MELD stage were analyzed against intrahepatic control, overall survival, and hep</w:t>
      </w:r>
      <w:r w:rsidR="00BC10AE" w:rsidRPr="00973983">
        <w:rPr>
          <w:rFonts w:ascii="Book Antiqua" w:hAnsi="Book Antiqua" w:cs="Times New Roman"/>
        </w:rPr>
        <w:t xml:space="preserve">atic-failure specific survival, which we define as the </w:t>
      </w:r>
      <w:r w:rsidR="003040C4" w:rsidRPr="00973983">
        <w:rPr>
          <w:rFonts w:ascii="Book Antiqua" w:hAnsi="Book Antiqua" w:cs="Times New Roman"/>
        </w:rPr>
        <w:t>portion</w:t>
      </w:r>
      <w:r w:rsidR="00BC10AE" w:rsidRPr="00973983">
        <w:rPr>
          <w:rFonts w:ascii="Book Antiqua" w:hAnsi="Book Antiqua" w:cs="Times New Roman"/>
        </w:rPr>
        <w:t xml:space="preserve"> of patients who did not die from liver failure. </w:t>
      </w:r>
      <w:r w:rsidR="00B01561" w:rsidRPr="00973983">
        <w:rPr>
          <w:rFonts w:ascii="Book Antiqua" w:hAnsi="Book Antiqua" w:cs="Times New Roman"/>
        </w:rPr>
        <w:t xml:space="preserve">We also evaluated potential correlates of freedom from C-P progression, which we define as advancing from the Child Pugh A to the Child Pugh B </w:t>
      </w:r>
      <w:proofErr w:type="gramStart"/>
      <w:r w:rsidR="00B01561" w:rsidRPr="00973983">
        <w:rPr>
          <w:rFonts w:ascii="Book Antiqua" w:hAnsi="Book Antiqua" w:cs="Times New Roman"/>
        </w:rPr>
        <w:t>classification</w:t>
      </w:r>
      <w:r w:rsidR="00973983" w:rsidRPr="00973983">
        <w:rPr>
          <w:rFonts w:ascii="Book Antiqua" w:eastAsia="宋体" w:hAnsi="Book Antiqua" w:cs="Times New Roman" w:hint="eastAsia"/>
          <w:vertAlign w:val="superscript"/>
          <w:lang w:eastAsia="zh-CN"/>
        </w:rPr>
        <w:t>[</w:t>
      </w:r>
      <w:proofErr w:type="gramEnd"/>
      <w:r w:rsidR="00973983" w:rsidRPr="00973983">
        <w:rPr>
          <w:rFonts w:ascii="Book Antiqua" w:eastAsia="宋体" w:hAnsi="Book Antiqua" w:cs="Times New Roman" w:hint="eastAsia"/>
          <w:vertAlign w:val="superscript"/>
          <w:lang w:eastAsia="zh-CN"/>
        </w:rPr>
        <w:t>22]</w:t>
      </w:r>
      <w:r w:rsidR="00973983" w:rsidRPr="00973983">
        <w:rPr>
          <w:rFonts w:ascii="Book Antiqua" w:hAnsi="Book Antiqua" w:cs="Times New Roman"/>
        </w:rPr>
        <w:t>.</w:t>
      </w:r>
      <w:r w:rsidR="00B01561" w:rsidRPr="00973983">
        <w:rPr>
          <w:rFonts w:ascii="Book Antiqua" w:hAnsi="Book Antiqua" w:cs="Times New Roman"/>
        </w:rPr>
        <w:t xml:space="preserve"> </w:t>
      </w:r>
      <w:r w:rsidRPr="00973983">
        <w:rPr>
          <w:rFonts w:ascii="Book Antiqua" w:hAnsi="Book Antiqua" w:cs="Times New Roman"/>
        </w:rPr>
        <w:t xml:space="preserve">Toxicities were graded </w:t>
      </w:r>
      <w:r w:rsidR="00473132" w:rsidRPr="00973983">
        <w:rPr>
          <w:rFonts w:ascii="Book Antiqua" w:hAnsi="Book Antiqua" w:cs="Times New Roman"/>
        </w:rPr>
        <w:t>per</w:t>
      </w:r>
      <w:r w:rsidRPr="00973983">
        <w:rPr>
          <w:rFonts w:ascii="Book Antiqua" w:hAnsi="Book Antiqua" w:cs="Times New Roman"/>
        </w:rPr>
        <w:t xml:space="preserve"> the Common Terminology Criteria for Adverse Events </w:t>
      </w:r>
      <w:r w:rsidR="00A37291" w:rsidRPr="00973983">
        <w:rPr>
          <w:rFonts w:ascii="Book Antiqua" w:hAnsi="Book Antiqua" w:cs="Times New Roman"/>
        </w:rPr>
        <w:t xml:space="preserve">(CTCAE) </w:t>
      </w:r>
      <w:r w:rsidRPr="00973983">
        <w:rPr>
          <w:rFonts w:ascii="Book Antiqua" w:hAnsi="Book Antiqua" w:cs="Times New Roman"/>
        </w:rPr>
        <w:t>(v4.03).</w:t>
      </w:r>
      <w:r w:rsidR="00973983" w:rsidRPr="00973983">
        <w:rPr>
          <w:rFonts w:ascii="Book Antiqua" w:eastAsia="宋体" w:hAnsi="Book Antiqua" w:cs="Times New Roman" w:hint="eastAsia"/>
          <w:lang w:eastAsia="zh-CN"/>
        </w:rPr>
        <w:t xml:space="preserve"> </w:t>
      </w:r>
      <w:r w:rsidR="00A37291" w:rsidRPr="00973983">
        <w:rPr>
          <w:rFonts w:ascii="Book Antiqua" w:hAnsi="Book Antiqua" w:cs="Times New Roman"/>
        </w:rPr>
        <w:t>Survival and tumor control analyses</w:t>
      </w:r>
      <w:r w:rsidRPr="00973983">
        <w:rPr>
          <w:rFonts w:ascii="Book Antiqua" w:hAnsi="Book Antiqua" w:cs="Times New Roman"/>
        </w:rPr>
        <w:t xml:space="preserve"> are based on Kaplan Meier (KM) </w:t>
      </w:r>
      <w:r w:rsidR="00A37291" w:rsidRPr="00973983">
        <w:rPr>
          <w:rFonts w:ascii="Book Antiqua" w:hAnsi="Book Antiqua" w:cs="Times New Roman"/>
        </w:rPr>
        <w:lastRenderedPageBreak/>
        <w:t xml:space="preserve">methodology, and univariate analysis was conducted via Cox proportional hazard regression models </w:t>
      </w:r>
      <w:r w:rsidR="003B498A" w:rsidRPr="00973983">
        <w:rPr>
          <w:rFonts w:ascii="Book Antiqua" w:hAnsi="Book Antiqua" w:cs="Times New Roman"/>
        </w:rPr>
        <w:t xml:space="preserve">using </w:t>
      </w:r>
      <w:r w:rsidR="00A37291" w:rsidRPr="00973983">
        <w:rPr>
          <w:rFonts w:ascii="Book Antiqua" w:hAnsi="Book Antiqua" w:cs="Times New Roman"/>
        </w:rPr>
        <w:t>MedCalc</w:t>
      </w:r>
      <w:r w:rsidRPr="00973983">
        <w:rPr>
          <w:rFonts w:ascii="Book Antiqua" w:hAnsi="Book Antiqua" w:cs="Times New Roman"/>
        </w:rPr>
        <w:t xml:space="preserve">. </w:t>
      </w:r>
    </w:p>
    <w:p w14:paraId="6AFC7435" w14:textId="05EDB7B3" w:rsidR="00473132" w:rsidRPr="0040131D" w:rsidRDefault="00DA7FC9" w:rsidP="007D251F">
      <w:pPr>
        <w:spacing w:line="360" w:lineRule="auto"/>
        <w:contextualSpacing/>
        <w:jc w:val="both"/>
        <w:rPr>
          <w:rFonts w:ascii="Book Antiqua" w:hAnsi="Book Antiqua" w:cs="Times New Roman"/>
        </w:rPr>
      </w:pPr>
      <w:r w:rsidRPr="0040131D">
        <w:rPr>
          <w:rFonts w:ascii="Book Antiqua" w:hAnsi="Book Antiqua" w:cs="Times New Roman"/>
        </w:rPr>
        <w:t xml:space="preserve"> </w:t>
      </w:r>
    </w:p>
    <w:p w14:paraId="7202F7B5" w14:textId="77777777" w:rsidR="00A37291" w:rsidRPr="0040131D" w:rsidRDefault="00A37291" w:rsidP="007D251F">
      <w:pPr>
        <w:spacing w:line="360" w:lineRule="auto"/>
        <w:contextualSpacing/>
        <w:jc w:val="both"/>
        <w:rPr>
          <w:rFonts w:ascii="Book Antiqua" w:hAnsi="Book Antiqua" w:cs="Times New Roman"/>
          <w:b/>
        </w:rPr>
      </w:pPr>
      <w:r w:rsidRPr="0040131D">
        <w:rPr>
          <w:rFonts w:ascii="Book Antiqua" w:hAnsi="Book Antiqua" w:cs="Times New Roman"/>
          <w:b/>
        </w:rPr>
        <w:t>RESULTS</w:t>
      </w:r>
    </w:p>
    <w:p w14:paraId="69364FF5" w14:textId="49B63AEA" w:rsidR="00A37291" w:rsidRPr="00973983" w:rsidRDefault="00A37291" w:rsidP="007D251F">
      <w:pPr>
        <w:spacing w:line="360" w:lineRule="auto"/>
        <w:contextualSpacing/>
        <w:jc w:val="both"/>
        <w:rPr>
          <w:rFonts w:ascii="Book Antiqua" w:hAnsi="Book Antiqua" w:cs="Times New Roman"/>
          <w:b/>
          <w:i/>
        </w:rPr>
      </w:pPr>
      <w:r w:rsidRPr="00973983">
        <w:rPr>
          <w:rFonts w:ascii="Book Antiqua" w:hAnsi="Book Antiqua" w:cs="Times New Roman"/>
          <w:b/>
          <w:i/>
        </w:rPr>
        <w:t xml:space="preserve">Patient </w:t>
      </w:r>
      <w:r w:rsidR="00973983" w:rsidRPr="00973983">
        <w:rPr>
          <w:rFonts w:ascii="Book Antiqua" w:hAnsi="Book Antiqua" w:cs="Times New Roman"/>
          <w:b/>
          <w:i/>
        </w:rPr>
        <w:t>characteristics</w:t>
      </w:r>
    </w:p>
    <w:p w14:paraId="63A6621D" w14:textId="3CB4245E" w:rsidR="00A37291" w:rsidRPr="0040131D" w:rsidRDefault="004208A7" w:rsidP="007D251F">
      <w:pPr>
        <w:spacing w:line="360" w:lineRule="auto"/>
        <w:contextualSpacing/>
        <w:jc w:val="both"/>
        <w:rPr>
          <w:rFonts w:ascii="Book Antiqua" w:hAnsi="Book Antiqua" w:cs="Times New Roman"/>
        </w:rPr>
      </w:pPr>
      <w:r w:rsidRPr="0040131D">
        <w:rPr>
          <w:rFonts w:ascii="Book Antiqua" w:hAnsi="Book Antiqua" w:cs="Times New Roman"/>
        </w:rPr>
        <w:t>Thirty-</w:t>
      </w:r>
      <w:r w:rsidR="00473132" w:rsidRPr="0040131D">
        <w:rPr>
          <w:rFonts w:ascii="Book Antiqua" w:hAnsi="Book Antiqua" w:cs="Times New Roman"/>
        </w:rPr>
        <w:t>two males and eight</w:t>
      </w:r>
      <w:r w:rsidRPr="0040131D">
        <w:rPr>
          <w:rFonts w:ascii="Book Antiqua" w:hAnsi="Book Antiqua" w:cs="Times New Roman"/>
        </w:rPr>
        <w:t xml:space="preserve"> females </w:t>
      </w:r>
      <w:r w:rsidR="00357123" w:rsidRPr="0040131D">
        <w:rPr>
          <w:rFonts w:ascii="Book Antiqua" w:hAnsi="Book Antiqua" w:cs="Times New Roman"/>
        </w:rPr>
        <w:t xml:space="preserve">with HCC and CP-A cirrhosis who completed liver SBRT </w:t>
      </w:r>
      <w:r w:rsidRPr="0040131D">
        <w:rPr>
          <w:rFonts w:ascii="Book Antiqua" w:hAnsi="Book Antiqua" w:cs="Times New Roman"/>
        </w:rPr>
        <w:t xml:space="preserve">were analyzed with a </w:t>
      </w:r>
      <w:r w:rsidR="0078655B" w:rsidRPr="0040131D">
        <w:rPr>
          <w:rFonts w:ascii="Book Antiqua" w:hAnsi="Book Antiqua" w:cs="Times New Roman"/>
        </w:rPr>
        <w:t>median</w:t>
      </w:r>
      <w:r w:rsidRPr="0040131D">
        <w:rPr>
          <w:rFonts w:ascii="Book Antiqua" w:hAnsi="Book Antiqua" w:cs="Times New Roman"/>
        </w:rPr>
        <w:t xml:space="preserve"> follow up of </w:t>
      </w:r>
      <w:r w:rsidR="00473132" w:rsidRPr="0040131D">
        <w:rPr>
          <w:rFonts w:ascii="Book Antiqua" w:hAnsi="Book Antiqua" w:cs="Times New Roman"/>
        </w:rPr>
        <w:t>24 mo (4 to 64</w:t>
      </w:r>
      <w:r w:rsidR="0078655B" w:rsidRPr="0040131D">
        <w:rPr>
          <w:rFonts w:ascii="Book Antiqua" w:hAnsi="Book Antiqua" w:cs="Times New Roman"/>
        </w:rPr>
        <w:t xml:space="preserve"> mo). </w:t>
      </w:r>
      <w:r w:rsidR="00473132" w:rsidRPr="0040131D">
        <w:rPr>
          <w:rFonts w:ascii="Book Antiqua" w:hAnsi="Book Antiqua" w:cs="Times New Roman"/>
        </w:rPr>
        <w:t>Seven of the 40</w:t>
      </w:r>
      <w:r w:rsidR="00524F69" w:rsidRPr="0040131D">
        <w:rPr>
          <w:rFonts w:ascii="Book Antiqua" w:hAnsi="Book Antiqua" w:cs="Times New Roman"/>
        </w:rPr>
        <w:t xml:space="preserve"> patien</w:t>
      </w:r>
      <w:r w:rsidR="005B39DB" w:rsidRPr="0040131D">
        <w:rPr>
          <w:rFonts w:ascii="Book Antiqua" w:hAnsi="Book Antiqua" w:cs="Times New Roman"/>
        </w:rPr>
        <w:t>ts had two tumors treated</w:t>
      </w:r>
      <w:r w:rsidR="00524F69" w:rsidRPr="0040131D">
        <w:rPr>
          <w:rFonts w:ascii="Book Antiqua" w:hAnsi="Book Antiqua" w:cs="Times New Roman"/>
        </w:rPr>
        <w:t xml:space="preserve"> simultaneously, and one patient had 3</w:t>
      </w:r>
      <w:r w:rsidR="000A5555" w:rsidRPr="0040131D">
        <w:rPr>
          <w:rFonts w:ascii="Book Antiqua" w:hAnsi="Book Antiqua" w:cs="Times New Roman"/>
        </w:rPr>
        <w:t xml:space="preserve"> treated at the same time</w:t>
      </w:r>
      <w:r w:rsidR="00524F69" w:rsidRPr="0040131D">
        <w:rPr>
          <w:rFonts w:ascii="Book Antiqua" w:hAnsi="Book Antiqua" w:cs="Times New Roman"/>
        </w:rPr>
        <w:t xml:space="preserve">. </w:t>
      </w:r>
      <w:r w:rsidR="005B39DB" w:rsidRPr="0040131D">
        <w:rPr>
          <w:rFonts w:ascii="Book Antiqua" w:hAnsi="Book Antiqua" w:cs="Times New Roman"/>
        </w:rPr>
        <w:t>The maximum tumor diameter ranged from 1.5 to 8.9 cm, with a median of 3.5 cm. Gross tumor volume varied betwee</w:t>
      </w:r>
      <w:r w:rsidR="00473132" w:rsidRPr="0040131D">
        <w:rPr>
          <w:rFonts w:ascii="Book Antiqua" w:hAnsi="Book Antiqua" w:cs="Times New Roman"/>
        </w:rPr>
        <w:t>n 2.6 to 220.1 cc with median 23</w:t>
      </w:r>
      <w:r w:rsidR="005B39DB" w:rsidRPr="0040131D">
        <w:rPr>
          <w:rFonts w:ascii="Book Antiqua" w:hAnsi="Book Antiqua" w:cs="Times New Roman"/>
        </w:rPr>
        <w:t xml:space="preserve"> cc, and the corresponding planning target volume was between 11.5 and 351 cc (median 67.6). BCLC stages 0 (very early), A (early), and B </w:t>
      </w:r>
      <w:r w:rsidR="00473132" w:rsidRPr="0040131D">
        <w:rPr>
          <w:rFonts w:ascii="Book Antiqua" w:hAnsi="Book Antiqua" w:cs="Times New Roman"/>
        </w:rPr>
        <w:t>(intermediate) comprised of 6, 10, and 24</w:t>
      </w:r>
      <w:r w:rsidR="005B39DB" w:rsidRPr="0040131D">
        <w:rPr>
          <w:rFonts w:ascii="Book Antiqua" w:hAnsi="Book Antiqua" w:cs="Times New Roman"/>
        </w:rPr>
        <w:t xml:space="preserve"> patients, respectively. </w:t>
      </w:r>
      <w:r w:rsidR="000F7CCF" w:rsidRPr="00973983">
        <w:rPr>
          <w:rFonts w:ascii="Book Antiqua" w:hAnsi="Book Antiqua" w:cs="Times New Roman"/>
        </w:rPr>
        <w:t>This corresponds to American Joint Committee on Cancer (AJCC) stages I (</w:t>
      </w:r>
      <w:r w:rsidR="00973983" w:rsidRPr="00973983">
        <w:rPr>
          <w:rFonts w:ascii="Book Antiqua" w:hAnsi="Book Antiqua" w:cs="Times New Roman"/>
          <w:i/>
        </w:rPr>
        <w:t>n</w:t>
      </w:r>
      <w:r w:rsidR="00973983">
        <w:rPr>
          <w:rFonts w:ascii="Book Antiqua" w:eastAsia="宋体" w:hAnsi="Book Antiqua" w:cs="Times New Roman" w:hint="eastAsia"/>
          <w:lang w:eastAsia="zh-CN"/>
        </w:rPr>
        <w:t xml:space="preserve"> </w:t>
      </w:r>
      <w:r w:rsidR="00973983" w:rsidRPr="00973983">
        <w:rPr>
          <w:rFonts w:ascii="Book Antiqua" w:hAnsi="Book Antiqua" w:cs="Times New Roman"/>
        </w:rPr>
        <w:t>=</w:t>
      </w:r>
      <w:r w:rsidR="00973983">
        <w:rPr>
          <w:rFonts w:ascii="Book Antiqua" w:eastAsia="宋体" w:hAnsi="Book Antiqua" w:cs="Times New Roman" w:hint="eastAsia"/>
          <w:lang w:eastAsia="zh-CN"/>
        </w:rPr>
        <w:t xml:space="preserve"> </w:t>
      </w:r>
      <w:r w:rsidR="000F7CCF" w:rsidRPr="00973983">
        <w:rPr>
          <w:rFonts w:ascii="Book Antiqua" w:hAnsi="Book Antiqua" w:cs="Times New Roman"/>
        </w:rPr>
        <w:t>6), II (</w:t>
      </w:r>
      <w:r w:rsidR="00973983" w:rsidRPr="00973983">
        <w:rPr>
          <w:rFonts w:ascii="Book Antiqua" w:hAnsi="Book Antiqua" w:cs="Times New Roman"/>
          <w:i/>
        </w:rPr>
        <w:t>n</w:t>
      </w:r>
      <w:r w:rsidR="00973983">
        <w:rPr>
          <w:rFonts w:ascii="Book Antiqua" w:eastAsia="宋体" w:hAnsi="Book Antiqua" w:cs="Times New Roman" w:hint="eastAsia"/>
          <w:lang w:eastAsia="zh-CN"/>
        </w:rPr>
        <w:t xml:space="preserve"> </w:t>
      </w:r>
      <w:r w:rsidR="00973983" w:rsidRPr="00973983">
        <w:rPr>
          <w:rFonts w:ascii="Book Antiqua" w:hAnsi="Book Antiqua" w:cs="Times New Roman"/>
        </w:rPr>
        <w:t>=</w:t>
      </w:r>
      <w:r w:rsidR="00973983">
        <w:rPr>
          <w:rFonts w:ascii="Book Antiqua" w:eastAsia="宋体" w:hAnsi="Book Antiqua" w:cs="Times New Roman" w:hint="eastAsia"/>
          <w:lang w:eastAsia="zh-CN"/>
        </w:rPr>
        <w:t xml:space="preserve"> </w:t>
      </w:r>
      <w:r w:rsidR="000F7CCF" w:rsidRPr="00973983">
        <w:rPr>
          <w:rFonts w:ascii="Book Antiqua" w:hAnsi="Book Antiqua" w:cs="Times New Roman"/>
        </w:rPr>
        <w:t>12), IIIA (</w:t>
      </w:r>
      <w:r w:rsidR="000F7CCF" w:rsidRPr="00973983">
        <w:rPr>
          <w:rFonts w:ascii="Book Antiqua" w:hAnsi="Book Antiqua" w:cs="Times New Roman"/>
          <w:i/>
        </w:rPr>
        <w:t>n</w:t>
      </w:r>
      <w:r w:rsidR="00973983">
        <w:rPr>
          <w:rFonts w:ascii="Book Antiqua" w:eastAsia="宋体" w:hAnsi="Book Antiqua" w:cs="Times New Roman" w:hint="eastAsia"/>
          <w:lang w:eastAsia="zh-CN"/>
        </w:rPr>
        <w:t xml:space="preserve"> </w:t>
      </w:r>
      <w:r w:rsidR="000F7CCF" w:rsidRPr="00973983">
        <w:rPr>
          <w:rFonts w:ascii="Book Antiqua" w:hAnsi="Book Antiqua" w:cs="Times New Roman"/>
        </w:rPr>
        <w:t>=</w:t>
      </w:r>
      <w:r w:rsidR="00973983">
        <w:rPr>
          <w:rFonts w:ascii="Book Antiqua" w:eastAsia="宋体" w:hAnsi="Book Antiqua" w:cs="Times New Roman" w:hint="eastAsia"/>
          <w:lang w:eastAsia="zh-CN"/>
        </w:rPr>
        <w:t xml:space="preserve"> </w:t>
      </w:r>
      <w:r w:rsidR="000F7CCF" w:rsidRPr="00973983">
        <w:rPr>
          <w:rFonts w:ascii="Book Antiqua" w:hAnsi="Book Antiqua" w:cs="Times New Roman"/>
        </w:rPr>
        <w:t>8) and IIIB (</w:t>
      </w:r>
      <w:r w:rsidR="00973983" w:rsidRPr="00973983">
        <w:rPr>
          <w:rFonts w:ascii="Book Antiqua" w:hAnsi="Book Antiqua" w:cs="Times New Roman"/>
          <w:i/>
        </w:rPr>
        <w:t>n</w:t>
      </w:r>
      <w:r w:rsidR="00973983">
        <w:rPr>
          <w:rFonts w:ascii="Book Antiqua" w:eastAsia="宋体" w:hAnsi="Book Antiqua" w:cs="Times New Roman" w:hint="eastAsia"/>
          <w:lang w:eastAsia="zh-CN"/>
        </w:rPr>
        <w:t xml:space="preserve"> </w:t>
      </w:r>
      <w:r w:rsidR="00973983" w:rsidRPr="00973983">
        <w:rPr>
          <w:rFonts w:ascii="Book Antiqua" w:hAnsi="Book Antiqua" w:cs="Times New Roman"/>
        </w:rPr>
        <w:t>=</w:t>
      </w:r>
      <w:r w:rsidR="00973983">
        <w:rPr>
          <w:rFonts w:ascii="Book Antiqua" w:eastAsia="宋体" w:hAnsi="Book Antiqua" w:cs="Times New Roman" w:hint="eastAsia"/>
          <w:lang w:eastAsia="zh-CN"/>
        </w:rPr>
        <w:t xml:space="preserve"> </w:t>
      </w:r>
      <w:r w:rsidR="000F7CCF" w:rsidRPr="00973983">
        <w:rPr>
          <w:rFonts w:ascii="Book Antiqua" w:hAnsi="Book Antiqua" w:cs="Times New Roman"/>
        </w:rPr>
        <w:t xml:space="preserve">8). </w:t>
      </w:r>
      <w:r w:rsidR="00CA32BA" w:rsidRPr="00973983">
        <w:rPr>
          <w:rFonts w:ascii="Book Antiqua" w:hAnsi="Book Antiqua" w:cs="Times New Roman"/>
        </w:rPr>
        <w:t xml:space="preserve">SBRT was used as a bridging therapy for orthotropic liver transplant in 8 patients. </w:t>
      </w:r>
      <w:r w:rsidR="00A05B1F" w:rsidRPr="00973983">
        <w:rPr>
          <w:rFonts w:ascii="Book Antiqua" w:hAnsi="Book Antiqua" w:cs="Times New Roman"/>
        </w:rPr>
        <w:t>The causes of HCC include He</w:t>
      </w:r>
      <w:r w:rsidR="00473132" w:rsidRPr="00973983">
        <w:rPr>
          <w:rFonts w:ascii="Book Antiqua" w:hAnsi="Book Antiqua" w:cs="Times New Roman"/>
        </w:rPr>
        <w:t>patitis C (</w:t>
      </w:r>
      <w:r w:rsidR="00973983" w:rsidRPr="00973983">
        <w:rPr>
          <w:rFonts w:ascii="Book Antiqua" w:hAnsi="Book Antiqua" w:cs="Times New Roman"/>
          <w:i/>
        </w:rPr>
        <w:t>n</w:t>
      </w:r>
      <w:r w:rsidR="00973983">
        <w:rPr>
          <w:rFonts w:ascii="Book Antiqua" w:eastAsia="宋体" w:hAnsi="Book Antiqua" w:cs="Times New Roman" w:hint="eastAsia"/>
          <w:lang w:eastAsia="zh-CN"/>
        </w:rPr>
        <w:t xml:space="preserve"> </w:t>
      </w:r>
      <w:r w:rsidR="00973983" w:rsidRPr="00973983">
        <w:rPr>
          <w:rFonts w:ascii="Book Antiqua" w:hAnsi="Book Antiqua" w:cs="Times New Roman"/>
        </w:rPr>
        <w:t>=</w:t>
      </w:r>
      <w:r w:rsidR="00973983">
        <w:rPr>
          <w:rFonts w:ascii="Book Antiqua" w:eastAsia="宋体" w:hAnsi="Book Antiqua" w:cs="Times New Roman" w:hint="eastAsia"/>
          <w:lang w:eastAsia="zh-CN"/>
        </w:rPr>
        <w:t xml:space="preserve"> </w:t>
      </w:r>
      <w:r w:rsidR="00473132" w:rsidRPr="00973983">
        <w:rPr>
          <w:rFonts w:ascii="Book Antiqua" w:hAnsi="Book Antiqua" w:cs="Times New Roman"/>
        </w:rPr>
        <w:t xml:space="preserve">17), alcohol abuse </w:t>
      </w:r>
      <w:r w:rsidR="00973983" w:rsidRPr="00973983">
        <w:rPr>
          <w:rFonts w:ascii="Book Antiqua" w:hAnsi="Book Antiqua" w:cs="Times New Roman"/>
        </w:rPr>
        <w:t>(</w:t>
      </w:r>
      <w:r w:rsidR="00973983" w:rsidRPr="00973983">
        <w:rPr>
          <w:rFonts w:ascii="Book Antiqua" w:hAnsi="Book Antiqua" w:cs="Times New Roman"/>
          <w:i/>
        </w:rPr>
        <w:t>n</w:t>
      </w:r>
      <w:r w:rsidR="00973983">
        <w:rPr>
          <w:rFonts w:ascii="Book Antiqua" w:eastAsia="宋体" w:hAnsi="Book Antiqua" w:cs="Times New Roman" w:hint="eastAsia"/>
          <w:lang w:eastAsia="zh-CN"/>
        </w:rPr>
        <w:t xml:space="preserve"> </w:t>
      </w:r>
      <w:r w:rsidR="00973983" w:rsidRPr="00973983">
        <w:rPr>
          <w:rFonts w:ascii="Book Antiqua" w:hAnsi="Book Antiqua" w:cs="Times New Roman"/>
        </w:rPr>
        <w:t>=</w:t>
      </w:r>
      <w:r w:rsidR="00973983">
        <w:rPr>
          <w:rFonts w:ascii="Book Antiqua" w:eastAsia="宋体" w:hAnsi="Book Antiqua" w:cs="Times New Roman" w:hint="eastAsia"/>
          <w:lang w:eastAsia="zh-CN"/>
        </w:rPr>
        <w:t xml:space="preserve"> </w:t>
      </w:r>
      <w:r w:rsidR="00473132" w:rsidRPr="00973983">
        <w:rPr>
          <w:rFonts w:ascii="Book Antiqua" w:hAnsi="Book Antiqua" w:cs="Times New Roman"/>
        </w:rPr>
        <w:t>8</w:t>
      </w:r>
      <w:r w:rsidR="00A05B1F" w:rsidRPr="00973983">
        <w:rPr>
          <w:rFonts w:ascii="Book Antiqua" w:hAnsi="Book Antiqua" w:cs="Times New Roman"/>
        </w:rPr>
        <w:t>), a combination of bo</w:t>
      </w:r>
      <w:r w:rsidR="00473132" w:rsidRPr="00973983">
        <w:rPr>
          <w:rFonts w:ascii="Book Antiqua" w:hAnsi="Book Antiqua" w:cs="Times New Roman"/>
        </w:rPr>
        <w:t>th (</w:t>
      </w:r>
      <w:r w:rsidR="00973983" w:rsidRPr="00973983">
        <w:rPr>
          <w:rFonts w:ascii="Book Antiqua" w:hAnsi="Book Antiqua" w:cs="Times New Roman"/>
          <w:i/>
        </w:rPr>
        <w:t>n</w:t>
      </w:r>
      <w:r w:rsidR="00973983">
        <w:rPr>
          <w:rFonts w:ascii="Book Antiqua" w:eastAsia="宋体" w:hAnsi="Book Antiqua" w:cs="Times New Roman" w:hint="eastAsia"/>
          <w:lang w:eastAsia="zh-CN"/>
        </w:rPr>
        <w:t xml:space="preserve"> </w:t>
      </w:r>
      <w:r w:rsidR="00973983" w:rsidRPr="00973983">
        <w:rPr>
          <w:rFonts w:ascii="Book Antiqua" w:hAnsi="Book Antiqua" w:cs="Times New Roman"/>
        </w:rPr>
        <w:t>=</w:t>
      </w:r>
      <w:r w:rsidR="00973983">
        <w:rPr>
          <w:rFonts w:ascii="Book Antiqua" w:eastAsia="宋体" w:hAnsi="Book Antiqua" w:cs="Times New Roman" w:hint="eastAsia"/>
          <w:lang w:eastAsia="zh-CN"/>
        </w:rPr>
        <w:t xml:space="preserve"> </w:t>
      </w:r>
      <w:r w:rsidR="00473132" w:rsidRPr="00973983">
        <w:rPr>
          <w:rFonts w:ascii="Book Antiqua" w:hAnsi="Book Antiqua" w:cs="Times New Roman"/>
        </w:rPr>
        <w:t>8</w:t>
      </w:r>
      <w:r w:rsidR="00566BDB" w:rsidRPr="00973983">
        <w:rPr>
          <w:rFonts w:ascii="Book Antiqua" w:hAnsi="Book Antiqua" w:cs="Times New Roman"/>
        </w:rPr>
        <w:t xml:space="preserve">), </w:t>
      </w:r>
      <w:r w:rsidR="00C93139" w:rsidRPr="00973983">
        <w:rPr>
          <w:rFonts w:ascii="Book Antiqua" w:hAnsi="Book Antiqua" w:cs="Times New Roman"/>
        </w:rPr>
        <w:t>NASH</w:t>
      </w:r>
      <w:r w:rsidR="00A05B1F" w:rsidRPr="00973983">
        <w:rPr>
          <w:rFonts w:ascii="Book Antiqua" w:hAnsi="Book Antiqua" w:cs="Times New Roman"/>
        </w:rPr>
        <w:t xml:space="preserve"> </w:t>
      </w:r>
      <w:r w:rsidR="00973983" w:rsidRPr="00973983">
        <w:rPr>
          <w:rFonts w:ascii="Book Antiqua" w:hAnsi="Book Antiqua" w:cs="Times New Roman"/>
        </w:rPr>
        <w:t>(</w:t>
      </w:r>
      <w:r w:rsidR="00973983" w:rsidRPr="00973983">
        <w:rPr>
          <w:rFonts w:ascii="Book Antiqua" w:hAnsi="Book Antiqua" w:cs="Times New Roman"/>
          <w:i/>
        </w:rPr>
        <w:t>n</w:t>
      </w:r>
      <w:r w:rsidR="00973983">
        <w:rPr>
          <w:rFonts w:ascii="Book Antiqua" w:eastAsia="宋体" w:hAnsi="Book Antiqua" w:cs="Times New Roman" w:hint="eastAsia"/>
          <w:lang w:eastAsia="zh-CN"/>
        </w:rPr>
        <w:t xml:space="preserve"> </w:t>
      </w:r>
      <w:r w:rsidR="00973983" w:rsidRPr="00973983">
        <w:rPr>
          <w:rFonts w:ascii="Book Antiqua" w:hAnsi="Book Antiqua" w:cs="Times New Roman"/>
        </w:rPr>
        <w:t>=</w:t>
      </w:r>
      <w:r w:rsidR="00973983">
        <w:rPr>
          <w:rFonts w:ascii="Book Antiqua" w:eastAsia="宋体" w:hAnsi="Book Antiqua" w:cs="Times New Roman" w:hint="eastAsia"/>
          <w:lang w:eastAsia="zh-CN"/>
        </w:rPr>
        <w:t xml:space="preserve"> </w:t>
      </w:r>
      <w:r w:rsidR="00A05B1F" w:rsidRPr="00973983">
        <w:rPr>
          <w:rFonts w:ascii="Book Antiqua" w:hAnsi="Book Antiqua" w:cs="Times New Roman"/>
        </w:rPr>
        <w:t>4), biliary cirrhosis (</w:t>
      </w:r>
      <w:r w:rsidR="00973983" w:rsidRPr="00973983">
        <w:rPr>
          <w:rFonts w:ascii="Book Antiqua" w:hAnsi="Book Antiqua" w:cs="Times New Roman"/>
          <w:i/>
        </w:rPr>
        <w:t>n</w:t>
      </w:r>
      <w:r w:rsidR="00973983">
        <w:rPr>
          <w:rFonts w:ascii="Book Antiqua" w:eastAsia="宋体" w:hAnsi="Book Antiqua" w:cs="Times New Roman" w:hint="eastAsia"/>
          <w:lang w:eastAsia="zh-CN"/>
        </w:rPr>
        <w:t xml:space="preserve"> </w:t>
      </w:r>
      <w:r w:rsidR="00973983" w:rsidRPr="00973983">
        <w:rPr>
          <w:rFonts w:ascii="Book Antiqua" w:hAnsi="Book Antiqua" w:cs="Times New Roman"/>
        </w:rPr>
        <w:t>=</w:t>
      </w:r>
      <w:r w:rsidR="00973983">
        <w:rPr>
          <w:rFonts w:ascii="Book Antiqua" w:eastAsia="宋体" w:hAnsi="Book Antiqua" w:cs="Times New Roman" w:hint="eastAsia"/>
          <w:lang w:eastAsia="zh-CN"/>
        </w:rPr>
        <w:t xml:space="preserve"> </w:t>
      </w:r>
      <w:r w:rsidR="00A05B1F" w:rsidRPr="00973983">
        <w:rPr>
          <w:rFonts w:ascii="Book Antiqua" w:hAnsi="Book Antiqua" w:cs="Times New Roman"/>
        </w:rPr>
        <w:t xml:space="preserve">1), immunosuppression </w:t>
      </w:r>
      <w:r w:rsidR="00842714" w:rsidRPr="00973983">
        <w:rPr>
          <w:rFonts w:ascii="Book Antiqua" w:hAnsi="Book Antiqua" w:cs="Times New Roman"/>
        </w:rPr>
        <w:t>following</w:t>
      </w:r>
      <w:r w:rsidR="0010618C">
        <w:rPr>
          <w:rFonts w:ascii="Book Antiqua" w:eastAsia="宋体" w:hAnsi="Book Antiqua" w:cs="Times New Roman" w:hint="eastAsia"/>
          <w:lang w:eastAsia="zh-CN"/>
        </w:rPr>
        <w:t xml:space="preserve"> </w:t>
      </w:r>
      <w:r w:rsidR="00842714" w:rsidRPr="00973983">
        <w:rPr>
          <w:rFonts w:ascii="Book Antiqua" w:hAnsi="Book Antiqua" w:cs="Times New Roman"/>
        </w:rPr>
        <w:t>kidney transplant</w:t>
      </w:r>
      <w:r w:rsidR="0010618C">
        <w:rPr>
          <w:rFonts w:ascii="Book Antiqua" w:eastAsia="宋体" w:hAnsi="Book Antiqua" w:cs="Times New Roman" w:hint="eastAsia"/>
          <w:lang w:eastAsia="zh-CN"/>
        </w:rPr>
        <w:t xml:space="preserve"> </w:t>
      </w:r>
      <w:r w:rsidR="00A05B1F" w:rsidRPr="00973983">
        <w:rPr>
          <w:rFonts w:ascii="Book Antiqua" w:hAnsi="Book Antiqua" w:cs="Times New Roman"/>
        </w:rPr>
        <w:t>(</w:t>
      </w:r>
      <w:r w:rsidR="00973983" w:rsidRPr="00973983">
        <w:rPr>
          <w:rFonts w:ascii="Book Antiqua" w:hAnsi="Book Antiqua" w:cs="Times New Roman"/>
          <w:i/>
        </w:rPr>
        <w:t>n</w:t>
      </w:r>
      <w:r w:rsidR="00973983">
        <w:rPr>
          <w:rFonts w:ascii="Book Antiqua" w:eastAsia="宋体" w:hAnsi="Book Antiqua" w:cs="Times New Roman" w:hint="eastAsia"/>
          <w:lang w:eastAsia="zh-CN"/>
        </w:rPr>
        <w:t xml:space="preserve"> </w:t>
      </w:r>
      <w:r w:rsidR="00973983" w:rsidRPr="00973983">
        <w:rPr>
          <w:rFonts w:ascii="Book Antiqua" w:hAnsi="Book Antiqua" w:cs="Times New Roman"/>
        </w:rPr>
        <w:t>=</w:t>
      </w:r>
      <w:r w:rsidR="00973983">
        <w:rPr>
          <w:rFonts w:ascii="Book Antiqua" w:eastAsia="宋体" w:hAnsi="Book Antiqua" w:cs="Times New Roman" w:hint="eastAsia"/>
          <w:lang w:eastAsia="zh-CN"/>
        </w:rPr>
        <w:t xml:space="preserve"> </w:t>
      </w:r>
      <w:r w:rsidR="00A05B1F" w:rsidRPr="00973983">
        <w:rPr>
          <w:rFonts w:ascii="Book Antiqua" w:hAnsi="Book Antiqua" w:cs="Times New Roman"/>
        </w:rPr>
        <w:t>1)</w:t>
      </w:r>
      <w:r w:rsidR="00473132" w:rsidRPr="00973983">
        <w:rPr>
          <w:rFonts w:ascii="Book Antiqua" w:hAnsi="Book Antiqua" w:cs="Times New Roman"/>
        </w:rPr>
        <w:t xml:space="preserve">, and one was </w:t>
      </w:r>
      <w:r w:rsidR="00842714" w:rsidRPr="00973983">
        <w:rPr>
          <w:rFonts w:ascii="Book Antiqua" w:hAnsi="Book Antiqua" w:cs="Times New Roman"/>
        </w:rPr>
        <w:t>cryptogenic</w:t>
      </w:r>
      <w:r w:rsidR="00A05B1F" w:rsidRPr="00973983">
        <w:rPr>
          <w:rFonts w:ascii="Book Antiqua" w:hAnsi="Book Antiqua" w:cs="Times New Roman"/>
        </w:rPr>
        <w:t>. Eastern C</w:t>
      </w:r>
      <w:r w:rsidR="00A05B1F" w:rsidRPr="0040131D">
        <w:rPr>
          <w:rFonts w:ascii="Book Antiqua" w:hAnsi="Book Antiqua" w:cs="Times New Roman"/>
        </w:rPr>
        <w:t>ooperative Oncology Group (ECOG) performance status was equal</w:t>
      </w:r>
      <w:r w:rsidR="00473132" w:rsidRPr="0040131D">
        <w:rPr>
          <w:rFonts w:ascii="Book Antiqua" w:hAnsi="Book Antiqua" w:cs="Times New Roman"/>
        </w:rPr>
        <w:t xml:space="preserve"> to 0, 1, and 2 in 21, 14, and 3</w:t>
      </w:r>
      <w:r w:rsidR="00A05B1F" w:rsidRPr="0040131D">
        <w:rPr>
          <w:rFonts w:ascii="Book Antiqua" w:hAnsi="Book Antiqua" w:cs="Times New Roman"/>
        </w:rPr>
        <w:t xml:space="preserve"> patients respectively (2 unknown). Although all patients we</w:t>
      </w:r>
      <w:r w:rsidR="00473132" w:rsidRPr="0040131D">
        <w:rPr>
          <w:rFonts w:ascii="Book Antiqua" w:hAnsi="Book Antiqua" w:cs="Times New Roman"/>
        </w:rPr>
        <w:t>re classified as Child Pugh A, 9</w:t>
      </w:r>
      <w:r w:rsidR="00A05B1F" w:rsidRPr="0040131D">
        <w:rPr>
          <w:rFonts w:ascii="Book Antiqua" w:hAnsi="Book Antiqua" w:cs="Times New Roman"/>
        </w:rPr>
        <w:t xml:space="preserve"> of th</w:t>
      </w:r>
      <w:r w:rsidR="00473132" w:rsidRPr="0040131D">
        <w:rPr>
          <w:rFonts w:ascii="Book Antiqua" w:hAnsi="Book Antiqua" w:cs="Times New Roman"/>
        </w:rPr>
        <w:t>e 40</w:t>
      </w:r>
      <w:r w:rsidR="00A05B1F" w:rsidRPr="0040131D">
        <w:rPr>
          <w:rFonts w:ascii="Book Antiqua" w:hAnsi="Book Antiqua" w:cs="Times New Roman"/>
        </w:rPr>
        <w:t xml:space="preserve"> patients had a MELD score of 10 or higher. A summary of patient characteristics is demonstrated on </w:t>
      </w:r>
      <w:r w:rsidR="00F216C5" w:rsidRPr="0040131D">
        <w:rPr>
          <w:rFonts w:ascii="Book Antiqua" w:hAnsi="Book Antiqua" w:cs="Times New Roman"/>
        </w:rPr>
        <w:t>Table</w:t>
      </w:r>
      <w:r w:rsidR="00A05B1F" w:rsidRPr="0040131D">
        <w:rPr>
          <w:rFonts w:ascii="Book Antiqua" w:hAnsi="Book Antiqua" w:cs="Times New Roman"/>
        </w:rPr>
        <w:t xml:space="preserve"> 1. </w:t>
      </w:r>
    </w:p>
    <w:p w14:paraId="010ED2E6" w14:textId="77777777" w:rsidR="00A37291" w:rsidRPr="0040131D" w:rsidRDefault="00A37291" w:rsidP="007D251F">
      <w:pPr>
        <w:spacing w:line="360" w:lineRule="auto"/>
        <w:contextualSpacing/>
        <w:jc w:val="both"/>
        <w:rPr>
          <w:rFonts w:ascii="Book Antiqua" w:hAnsi="Book Antiqua" w:cs="Times New Roman"/>
        </w:rPr>
      </w:pPr>
    </w:p>
    <w:p w14:paraId="30BD654C" w14:textId="77777777" w:rsidR="00A37291" w:rsidRPr="00973983" w:rsidRDefault="00A37291" w:rsidP="007D251F">
      <w:pPr>
        <w:spacing w:line="360" w:lineRule="auto"/>
        <w:contextualSpacing/>
        <w:jc w:val="both"/>
        <w:rPr>
          <w:rFonts w:ascii="Book Antiqua" w:hAnsi="Book Antiqua" w:cs="Times New Roman"/>
          <w:b/>
          <w:i/>
        </w:rPr>
      </w:pPr>
      <w:r w:rsidRPr="00973983">
        <w:rPr>
          <w:rFonts w:ascii="Book Antiqua" w:hAnsi="Book Antiqua" w:cs="Times New Roman"/>
          <w:b/>
          <w:i/>
        </w:rPr>
        <w:t>Control</w:t>
      </w:r>
    </w:p>
    <w:p w14:paraId="6CE3E0BC" w14:textId="77F56D05" w:rsidR="00A37291" w:rsidRPr="00DA75DB" w:rsidRDefault="00473132" w:rsidP="007D251F">
      <w:pPr>
        <w:spacing w:line="360" w:lineRule="auto"/>
        <w:contextualSpacing/>
        <w:jc w:val="both"/>
        <w:rPr>
          <w:rFonts w:ascii="Book Antiqua" w:hAnsi="Book Antiqua" w:cs="Times New Roman"/>
        </w:rPr>
      </w:pPr>
      <w:r w:rsidRPr="00DA75DB">
        <w:rPr>
          <w:rFonts w:ascii="Book Antiqua" w:hAnsi="Book Antiqua" w:cs="Times New Roman"/>
        </w:rPr>
        <w:t>At last follow up, 48 of 49</w:t>
      </w:r>
      <w:r w:rsidR="00387B77" w:rsidRPr="00DA75DB">
        <w:rPr>
          <w:rFonts w:ascii="Book Antiqua" w:hAnsi="Book Antiqua" w:cs="Times New Roman"/>
        </w:rPr>
        <w:t xml:space="preserve"> lesions </w:t>
      </w:r>
      <w:r w:rsidR="003711A5" w:rsidRPr="00DA75DB">
        <w:rPr>
          <w:rFonts w:ascii="Book Antiqua" w:hAnsi="Book Antiqua" w:cs="Times New Roman"/>
        </w:rPr>
        <w:t xml:space="preserve">(98%) </w:t>
      </w:r>
      <w:r w:rsidR="00387B77" w:rsidRPr="00DA75DB">
        <w:rPr>
          <w:rFonts w:ascii="Book Antiqua" w:hAnsi="Book Antiqua" w:cs="Times New Roman"/>
        </w:rPr>
        <w:t xml:space="preserve">were controlled </w:t>
      </w:r>
      <w:r w:rsidR="003711A5" w:rsidRPr="00DA75DB">
        <w:rPr>
          <w:rFonts w:ascii="Book Antiqua" w:hAnsi="Book Antiqua" w:cs="Times New Roman"/>
        </w:rPr>
        <w:t>locally (within the PTV)</w:t>
      </w:r>
      <w:r w:rsidR="00387B77" w:rsidRPr="00DA75DB">
        <w:rPr>
          <w:rFonts w:ascii="Book Antiqua" w:hAnsi="Book Antiqua" w:cs="Times New Roman"/>
        </w:rPr>
        <w:t xml:space="preserve">. </w:t>
      </w:r>
      <w:r w:rsidR="00F216C5" w:rsidRPr="00DA75DB">
        <w:rPr>
          <w:rFonts w:ascii="Book Antiqua" w:hAnsi="Book Antiqua" w:cs="Times New Roman"/>
        </w:rPr>
        <w:t>The one failure was a 4.3 cm tumor with a GTV of 80 cc treated to 4500 cGy in 5 fractions. The recurrence occurred 10 mo</w:t>
      </w:r>
      <w:r w:rsidR="00973983" w:rsidRPr="00DA75DB">
        <w:rPr>
          <w:rFonts w:ascii="Book Antiqua" w:eastAsia="宋体" w:hAnsi="Book Antiqua" w:cs="Times New Roman" w:hint="eastAsia"/>
          <w:lang w:eastAsia="zh-CN"/>
        </w:rPr>
        <w:t xml:space="preserve"> </w:t>
      </w:r>
      <w:r w:rsidR="00F216C5" w:rsidRPr="00DA75DB">
        <w:rPr>
          <w:rFonts w:ascii="Book Antiqua" w:hAnsi="Book Antiqua" w:cs="Times New Roman"/>
        </w:rPr>
        <w:t>after completing SBRT. Intrahepatic control</w:t>
      </w:r>
      <w:r w:rsidR="003711A5" w:rsidRPr="00DA75DB">
        <w:rPr>
          <w:rFonts w:ascii="Book Antiqua" w:hAnsi="Book Antiqua" w:cs="Times New Roman"/>
        </w:rPr>
        <w:t>,</w:t>
      </w:r>
      <w:r w:rsidR="00F216C5" w:rsidRPr="00DA75DB">
        <w:rPr>
          <w:rFonts w:ascii="Book Antiqua" w:hAnsi="Book Antiqua" w:cs="Times New Roman"/>
        </w:rPr>
        <w:t xml:space="preserve"> </w:t>
      </w:r>
      <w:r w:rsidR="00414F6C" w:rsidRPr="00DA75DB">
        <w:rPr>
          <w:rFonts w:ascii="Book Antiqua" w:hAnsi="Book Antiqua" w:cs="Times New Roman"/>
        </w:rPr>
        <w:t xml:space="preserve">defined as </w:t>
      </w:r>
      <w:r w:rsidR="003711A5" w:rsidRPr="00DA75DB">
        <w:rPr>
          <w:rFonts w:ascii="Book Antiqua" w:hAnsi="Book Antiqua" w:cs="Times New Roman"/>
        </w:rPr>
        <w:t>no evidence of disease within the entire liver</w:t>
      </w:r>
      <w:r w:rsidR="00414F6C" w:rsidRPr="00DA75DB">
        <w:rPr>
          <w:rFonts w:ascii="Book Antiqua" w:hAnsi="Book Antiqua" w:cs="Times New Roman"/>
        </w:rPr>
        <w:t xml:space="preserve"> </w:t>
      </w:r>
      <w:r w:rsidR="00F216C5" w:rsidRPr="00DA75DB">
        <w:rPr>
          <w:rFonts w:ascii="Book Antiqua" w:hAnsi="Book Antiqua" w:cs="Times New Roman"/>
        </w:rPr>
        <w:t>was 82%, 77%, and 62% at 12, 18, and 24 mo, respectively, with a median time to progression of 47 mo</w:t>
      </w:r>
      <w:r w:rsidR="00973983" w:rsidRPr="00DA75DB">
        <w:rPr>
          <w:rFonts w:ascii="Book Antiqua" w:eastAsia="宋体" w:hAnsi="Book Antiqua" w:cs="Times New Roman" w:hint="eastAsia"/>
          <w:lang w:eastAsia="zh-CN"/>
        </w:rPr>
        <w:t xml:space="preserve"> </w:t>
      </w:r>
      <w:r w:rsidR="003C5632" w:rsidRPr="00DA75DB">
        <w:rPr>
          <w:rFonts w:ascii="Book Antiqua" w:hAnsi="Book Antiqua" w:cs="Times New Roman"/>
        </w:rPr>
        <w:t>per</w:t>
      </w:r>
      <w:r w:rsidR="00F216C5" w:rsidRPr="00DA75DB">
        <w:rPr>
          <w:rFonts w:ascii="Book Antiqua" w:hAnsi="Book Antiqua" w:cs="Times New Roman"/>
        </w:rPr>
        <w:t xml:space="preserve"> KM analysis. </w:t>
      </w:r>
      <w:r w:rsidR="00CA32BA" w:rsidRPr="00DA75DB">
        <w:rPr>
          <w:rFonts w:ascii="Book Antiqua" w:hAnsi="Book Antiqua" w:cs="Times New Roman"/>
        </w:rPr>
        <w:t>Five</w:t>
      </w:r>
      <w:r w:rsidR="00F216C5" w:rsidRPr="00DA75DB">
        <w:rPr>
          <w:rFonts w:ascii="Book Antiqua" w:hAnsi="Book Antiqua" w:cs="Times New Roman"/>
        </w:rPr>
        <w:t xml:space="preserve"> of the intrahepatic failures were treated with </w:t>
      </w:r>
      <w:r w:rsidR="00357123" w:rsidRPr="00DA75DB">
        <w:rPr>
          <w:rFonts w:ascii="Book Antiqua" w:hAnsi="Book Antiqua" w:cs="Times New Roman"/>
        </w:rPr>
        <w:t xml:space="preserve">additional SBRT </w:t>
      </w:r>
      <w:r w:rsidR="00F216C5" w:rsidRPr="00DA75DB">
        <w:rPr>
          <w:rFonts w:ascii="Book Antiqua" w:hAnsi="Book Antiqua" w:cs="Times New Roman"/>
        </w:rPr>
        <w:t xml:space="preserve">and </w:t>
      </w:r>
      <w:r w:rsidR="00CA32BA" w:rsidRPr="00DA75DB">
        <w:rPr>
          <w:rFonts w:ascii="Book Antiqua" w:hAnsi="Book Antiqua" w:cs="Times New Roman"/>
        </w:rPr>
        <w:t>five w</w:t>
      </w:r>
      <w:r w:rsidR="00250D3C" w:rsidRPr="00DA75DB">
        <w:rPr>
          <w:rFonts w:ascii="Book Antiqua" w:hAnsi="Book Antiqua" w:cs="Times New Roman"/>
        </w:rPr>
        <w:t>ere salvaged with either</w:t>
      </w:r>
      <w:r w:rsidR="0010618C">
        <w:rPr>
          <w:rFonts w:ascii="Book Antiqua" w:eastAsia="宋体" w:hAnsi="Book Antiqua" w:cs="Times New Roman" w:hint="eastAsia"/>
          <w:lang w:eastAsia="zh-CN"/>
        </w:rPr>
        <w:t xml:space="preserve"> </w:t>
      </w:r>
      <w:r w:rsidR="00250D3C" w:rsidRPr="00DA75DB">
        <w:rPr>
          <w:rFonts w:ascii="Book Antiqua" w:hAnsi="Book Antiqua" w:cs="Times New Roman"/>
        </w:rPr>
        <w:t>TACE</w:t>
      </w:r>
      <w:r w:rsidR="00C025F6" w:rsidRPr="00DA75DB">
        <w:rPr>
          <w:rFonts w:ascii="Book Antiqua" w:hAnsi="Book Antiqua" w:cs="Times New Roman"/>
        </w:rPr>
        <w:t xml:space="preserve"> (1</w:t>
      </w:r>
      <w:r w:rsidR="00DD0186" w:rsidRPr="00DA75DB">
        <w:rPr>
          <w:rFonts w:ascii="Book Antiqua" w:hAnsi="Book Antiqua" w:cs="Times New Roman"/>
        </w:rPr>
        <w:t>)</w:t>
      </w:r>
      <w:r w:rsidR="00250D3C" w:rsidRPr="00DA75DB">
        <w:rPr>
          <w:rFonts w:ascii="Book Antiqua" w:hAnsi="Book Antiqua" w:cs="Times New Roman"/>
        </w:rPr>
        <w:t>, Y-90</w:t>
      </w:r>
      <w:r w:rsidR="00C025F6" w:rsidRPr="00DA75DB">
        <w:rPr>
          <w:rFonts w:ascii="Book Antiqua" w:hAnsi="Book Antiqua" w:cs="Times New Roman"/>
        </w:rPr>
        <w:t xml:space="preserve"> (2</w:t>
      </w:r>
      <w:r w:rsidR="00DD0186" w:rsidRPr="00DA75DB">
        <w:rPr>
          <w:rFonts w:ascii="Book Antiqua" w:hAnsi="Book Antiqua" w:cs="Times New Roman"/>
        </w:rPr>
        <w:t>)</w:t>
      </w:r>
      <w:r w:rsidR="00250D3C" w:rsidRPr="00DA75DB">
        <w:rPr>
          <w:rFonts w:ascii="Book Antiqua" w:hAnsi="Book Antiqua" w:cs="Times New Roman"/>
        </w:rPr>
        <w:t>, or resection</w:t>
      </w:r>
      <w:r w:rsidR="00C025F6" w:rsidRPr="00DA75DB">
        <w:rPr>
          <w:rFonts w:ascii="Book Antiqua" w:hAnsi="Book Antiqua" w:cs="Times New Roman"/>
        </w:rPr>
        <w:t xml:space="preserve"> (1</w:t>
      </w:r>
      <w:r w:rsidR="00DD0186" w:rsidRPr="00DA75DB">
        <w:rPr>
          <w:rFonts w:ascii="Book Antiqua" w:hAnsi="Book Antiqua" w:cs="Times New Roman"/>
        </w:rPr>
        <w:t>)</w:t>
      </w:r>
      <w:r w:rsidR="00E51949" w:rsidRPr="00DA75DB">
        <w:rPr>
          <w:rFonts w:ascii="Book Antiqua" w:hAnsi="Book Antiqua" w:cs="Times New Roman"/>
        </w:rPr>
        <w:t>. Distant metastases</w:t>
      </w:r>
      <w:r w:rsidR="00250D3C" w:rsidRPr="00DA75DB">
        <w:rPr>
          <w:rFonts w:ascii="Book Antiqua" w:hAnsi="Book Antiqua" w:cs="Times New Roman"/>
        </w:rPr>
        <w:t xml:space="preserve"> occurred in </w:t>
      </w:r>
      <w:r w:rsidR="00E51949" w:rsidRPr="00DA75DB">
        <w:rPr>
          <w:rFonts w:ascii="Book Antiqua" w:hAnsi="Book Antiqua" w:cs="Times New Roman"/>
        </w:rPr>
        <w:t xml:space="preserve">the </w:t>
      </w:r>
      <w:r w:rsidR="00E51949" w:rsidRPr="00DA75DB">
        <w:rPr>
          <w:rFonts w:ascii="Book Antiqua" w:hAnsi="Book Antiqua" w:cs="Times New Roman"/>
        </w:rPr>
        <w:lastRenderedPageBreak/>
        <w:t>peritoneum, bone, and lungs</w:t>
      </w:r>
      <w:r w:rsidR="00250D3C" w:rsidRPr="00DA75DB">
        <w:rPr>
          <w:rFonts w:ascii="Book Antiqua" w:hAnsi="Book Antiqua" w:cs="Times New Roman"/>
        </w:rPr>
        <w:t xml:space="preserve"> among 6 patients. </w:t>
      </w:r>
      <w:r w:rsidR="000116C7" w:rsidRPr="00DA75DB">
        <w:rPr>
          <w:rFonts w:ascii="Book Antiqua" w:hAnsi="Book Antiqua" w:cs="Times New Roman"/>
        </w:rPr>
        <w:t>SBRT served as bridge for orthotropic l</w:t>
      </w:r>
      <w:r w:rsidRPr="00DA75DB">
        <w:rPr>
          <w:rFonts w:ascii="Book Antiqua" w:hAnsi="Book Antiqua" w:cs="Times New Roman"/>
        </w:rPr>
        <w:t>iver transplant in 8 patients, 5</w:t>
      </w:r>
      <w:r w:rsidR="000116C7" w:rsidRPr="00DA75DB">
        <w:rPr>
          <w:rFonts w:ascii="Book Antiqua" w:hAnsi="Book Antiqua" w:cs="Times New Roman"/>
        </w:rPr>
        <w:t xml:space="preserve"> of whom demonstrated a </w:t>
      </w:r>
      <w:r w:rsidRPr="00DA75DB">
        <w:rPr>
          <w:rFonts w:ascii="Book Antiqua" w:hAnsi="Book Antiqua" w:cs="Times New Roman"/>
        </w:rPr>
        <w:t>pathologic complete response (62.5</w:t>
      </w:r>
      <w:r w:rsidR="000116C7" w:rsidRPr="00DA75DB">
        <w:rPr>
          <w:rFonts w:ascii="Book Antiqua" w:hAnsi="Book Antiqua" w:cs="Times New Roman"/>
        </w:rPr>
        <w:t>%). The median time to transplant was 12 mo (5</w:t>
      </w:r>
      <w:r w:rsidR="00973983" w:rsidRPr="00DA75DB">
        <w:rPr>
          <w:rFonts w:ascii="Book Antiqua" w:eastAsia="宋体" w:hAnsi="Book Antiqua" w:cs="Times New Roman" w:hint="eastAsia"/>
          <w:lang w:eastAsia="zh-CN"/>
        </w:rPr>
        <w:t>-</w:t>
      </w:r>
      <w:r w:rsidR="000116C7" w:rsidRPr="00DA75DB">
        <w:rPr>
          <w:rFonts w:ascii="Book Antiqua" w:hAnsi="Book Antiqua" w:cs="Times New Roman"/>
        </w:rPr>
        <w:t xml:space="preserve">23 mo). </w:t>
      </w:r>
      <w:r w:rsidR="00250D3C" w:rsidRPr="00DA75DB">
        <w:rPr>
          <w:rFonts w:ascii="Book Antiqua" w:hAnsi="Book Antiqua" w:cs="Times New Roman"/>
        </w:rPr>
        <w:t>One patient developed an intrahepatic failure which was</w:t>
      </w:r>
      <w:r w:rsidR="00DD0186" w:rsidRPr="00DA75DB">
        <w:rPr>
          <w:rFonts w:ascii="Book Antiqua" w:hAnsi="Book Antiqua" w:cs="Times New Roman"/>
        </w:rPr>
        <w:t xml:space="preserve"> </w:t>
      </w:r>
      <w:r w:rsidR="00414F6C" w:rsidRPr="00DA75DB">
        <w:rPr>
          <w:rFonts w:ascii="Book Antiqua" w:hAnsi="Book Antiqua" w:cs="Times New Roman"/>
        </w:rPr>
        <w:t>successfully</w:t>
      </w:r>
      <w:r w:rsidR="00250D3C" w:rsidRPr="00DA75DB">
        <w:rPr>
          <w:rFonts w:ascii="Book Antiqua" w:hAnsi="Book Antiqua" w:cs="Times New Roman"/>
        </w:rPr>
        <w:t xml:space="preserve"> treated with a second SBRT prior to transplant. No patient developed recurrence after transplant. </w:t>
      </w:r>
    </w:p>
    <w:p w14:paraId="396334D7" w14:textId="77777777" w:rsidR="00473132" w:rsidRPr="0040131D" w:rsidRDefault="00473132" w:rsidP="007D251F">
      <w:pPr>
        <w:spacing w:line="360" w:lineRule="auto"/>
        <w:contextualSpacing/>
        <w:jc w:val="both"/>
        <w:rPr>
          <w:rFonts w:ascii="Book Antiqua" w:hAnsi="Book Antiqua" w:cs="Times New Roman"/>
          <w:i/>
        </w:rPr>
      </w:pPr>
    </w:p>
    <w:p w14:paraId="2DEEE0F7" w14:textId="77777777" w:rsidR="00A37291" w:rsidRPr="00973983" w:rsidRDefault="00A37291" w:rsidP="007D251F">
      <w:pPr>
        <w:spacing w:line="360" w:lineRule="auto"/>
        <w:contextualSpacing/>
        <w:jc w:val="both"/>
        <w:rPr>
          <w:rFonts w:ascii="Book Antiqua" w:hAnsi="Book Antiqua" w:cs="Times New Roman"/>
          <w:b/>
          <w:i/>
        </w:rPr>
      </w:pPr>
      <w:r w:rsidRPr="00973983">
        <w:rPr>
          <w:rFonts w:ascii="Book Antiqua" w:hAnsi="Book Antiqua" w:cs="Times New Roman"/>
          <w:b/>
          <w:i/>
        </w:rPr>
        <w:t>Survival</w:t>
      </w:r>
    </w:p>
    <w:p w14:paraId="40393ACC" w14:textId="7429E761" w:rsidR="00A37291" w:rsidRPr="00DA75DB" w:rsidRDefault="00E51949" w:rsidP="007D251F">
      <w:pPr>
        <w:spacing w:line="360" w:lineRule="auto"/>
        <w:contextualSpacing/>
        <w:jc w:val="both"/>
        <w:rPr>
          <w:rFonts w:ascii="Book Antiqua" w:hAnsi="Book Antiqua" w:cs="Times New Roman"/>
        </w:rPr>
      </w:pPr>
      <w:r w:rsidRPr="00DA75DB">
        <w:rPr>
          <w:rFonts w:ascii="Book Antiqua" w:hAnsi="Book Antiqua" w:cs="Times New Roman"/>
        </w:rPr>
        <w:t>Twenty-</w:t>
      </w:r>
      <w:r w:rsidR="00473132" w:rsidRPr="00DA75DB">
        <w:rPr>
          <w:rFonts w:ascii="Book Antiqua" w:hAnsi="Book Antiqua" w:cs="Times New Roman"/>
        </w:rPr>
        <w:t>three</w:t>
      </w:r>
      <w:r w:rsidRPr="00DA75DB">
        <w:rPr>
          <w:rFonts w:ascii="Book Antiqua" w:hAnsi="Book Antiqua" w:cs="Times New Roman"/>
        </w:rPr>
        <w:t xml:space="preserve"> of </w:t>
      </w:r>
      <w:r w:rsidR="00473132" w:rsidRPr="00DA75DB">
        <w:rPr>
          <w:rFonts w:ascii="Book Antiqua" w:hAnsi="Book Antiqua" w:cs="Times New Roman"/>
        </w:rPr>
        <w:t>40</w:t>
      </w:r>
      <w:r w:rsidRPr="00DA75DB">
        <w:rPr>
          <w:rFonts w:ascii="Book Antiqua" w:hAnsi="Book Antiqua" w:cs="Times New Roman"/>
        </w:rPr>
        <w:t xml:space="preserve"> (58%)</w:t>
      </w:r>
      <w:r w:rsidR="00473132" w:rsidRPr="00DA75DB">
        <w:rPr>
          <w:rFonts w:ascii="Book Antiqua" w:hAnsi="Book Antiqua" w:cs="Times New Roman"/>
        </w:rPr>
        <w:t xml:space="preserve"> patients</w:t>
      </w:r>
      <w:r w:rsidRPr="00DA75DB">
        <w:rPr>
          <w:rFonts w:ascii="Book Antiqua" w:hAnsi="Book Antiqua" w:cs="Times New Roman"/>
        </w:rPr>
        <w:t xml:space="preserve"> were alive at last follow up. </w:t>
      </w:r>
      <w:r w:rsidR="004D0659" w:rsidRPr="00DA75DB">
        <w:rPr>
          <w:rFonts w:ascii="Book Antiqua" w:hAnsi="Book Antiqua" w:cs="Times New Roman"/>
        </w:rPr>
        <w:t>Three patients died from perioperative complications after live</w:t>
      </w:r>
      <w:r w:rsidR="00F4080A" w:rsidRPr="00DA75DB">
        <w:rPr>
          <w:rFonts w:ascii="Book Antiqua" w:hAnsi="Book Antiqua" w:cs="Times New Roman"/>
        </w:rPr>
        <w:t>r</w:t>
      </w:r>
      <w:r w:rsidR="004D0659" w:rsidRPr="00DA75DB">
        <w:rPr>
          <w:rFonts w:ascii="Book Antiqua" w:hAnsi="Book Antiqua" w:cs="Times New Roman"/>
        </w:rPr>
        <w:t xml:space="preserve"> transplant, all of whom retained Child Pugh A status and had a pathologic complete response.</w:t>
      </w:r>
      <w:r w:rsidR="00DD127B" w:rsidRPr="00DA75DB">
        <w:rPr>
          <w:rFonts w:ascii="Book Antiqua" w:hAnsi="Book Antiqua" w:cs="Times New Roman"/>
        </w:rPr>
        <w:t xml:space="preserve"> The remaining 5 transplant patients were all long term survivors. One (89% </w:t>
      </w:r>
      <w:r w:rsidR="00DD127B" w:rsidRPr="00DA75DB">
        <w:rPr>
          <w:rFonts w:ascii="Book Antiqua" w:hAnsi="Book Antiqua" w:cs="Times New Roman"/>
          <w:i/>
        </w:rPr>
        <w:t>vs</w:t>
      </w:r>
      <w:r w:rsidR="00DA75DB">
        <w:rPr>
          <w:rFonts w:ascii="Book Antiqua" w:eastAsia="宋体" w:hAnsi="Book Antiqua" w:cs="Times New Roman" w:hint="eastAsia"/>
          <w:lang w:eastAsia="zh-CN"/>
        </w:rPr>
        <w:t xml:space="preserve"> </w:t>
      </w:r>
      <w:r w:rsidR="00DD127B" w:rsidRPr="00DA75DB">
        <w:rPr>
          <w:rFonts w:ascii="Book Antiqua" w:hAnsi="Book Antiqua" w:cs="Times New Roman"/>
        </w:rPr>
        <w:t xml:space="preserve">88%) and two-year survival (60% </w:t>
      </w:r>
      <w:r w:rsidR="00DD127B" w:rsidRPr="00DA75DB">
        <w:rPr>
          <w:rFonts w:ascii="Book Antiqua" w:hAnsi="Book Antiqua" w:cs="Times New Roman"/>
          <w:i/>
        </w:rPr>
        <w:t>vs</w:t>
      </w:r>
      <w:r w:rsidR="00DA75DB">
        <w:rPr>
          <w:rFonts w:ascii="Book Antiqua" w:eastAsia="宋体" w:hAnsi="Book Antiqua" w:cs="Times New Roman" w:hint="eastAsia"/>
          <w:lang w:eastAsia="zh-CN"/>
        </w:rPr>
        <w:t xml:space="preserve"> </w:t>
      </w:r>
      <w:r w:rsidR="00DD127B" w:rsidRPr="00DA75DB">
        <w:rPr>
          <w:rFonts w:ascii="Book Antiqua" w:hAnsi="Book Antiqua" w:cs="Times New Roman"/>
        </w:rPr>
        <w:t xml:space="preserve">63%) was similar for patients </w:t>
      </w:r>
      <w:r w:rsidR="00DD0186" w:rsidRPr="00DA75DB">
        <w:rPr>
          <w:rFonts w:ascii="Book Antiqua" w:hAnsi="Book Antiqua" w:cs="Times New Roman"/>
        </w:rPr>
        <w:t xml:space="preserve">who received SBRT </w:t>
      </w:r>
      <w:r w:rsidR="00DD127B" w:rsidRPr="00DA75DB">
        <w:rPr>
          <w:rFonts w:ascii="Book Antiqua" w:hAnsi="Book Antiqua" w:cs="Times New Roman"/>
        </w:rPr>
        <w:t xml:space="preserve">with </w:t>
      </w:r>
      <w:r w:rsidR="00DD0186" w:rsidRPr="00DA75DB">
        <w:rPr>
          <w:rFonts w:ascii="Book Antiqua" w:hAnsi="Book Antiqua" w:cs="Times New Roman"/>
        </w:rPr>
        <w:t xml:space="preserve">or </w:t>
      </w:r>
      <w:r w:rsidR="00DD127B" w:rsidRPr="00DA75DB">
        <w:rPr>
          <w:rFonts w:ascii="Book Antiqua" w:hAnsi="Book Antiqua" w:cs="Times New Roman"/>
        </w:rPr>
        <w:t>without transplant.</w:t>
      </w:r>
      <w:r w:rsidR="004D0659" w:rsidRPr="00DA75DB">
        <w:rPr>
          <w:rFonts w:ascii="Book Antiqua" w:hAnsi="Book Antiqua" w:cs="Times New Roman"/>
        </w:rPr>
        <w:t xml:space="preserve"> </w:t>
      </w:r>
      <w:r w:rsidR="007D32F2" w:rsidRPr="00DA75DB">
        <w:rPr>
          <w:rFonts w:ascii="Book Antiqua" w:hAnsi="Book Antiqua" w:cs="Times New Roman"/>
        </w:rPr>
        <w:t xml:space="preserve">Progressive </w:t>
      </w:r>
      <w:r w:rsidR="000A5555" w:rsidRPr="00DA75DB">
        <w:rPr>
          <w:rFonts w:ascii="Book Antiqua" w:hAnsi="Book Antiqua" w:cs="Times New Roman"/>
        </w:rPr>
        <w:t>HCC</w:t>
      </w:r>
      <w:r w:rsidR="00473132" w:rsidRPr="00DA75DB">
        <w:rPr>
          <w:rFonts w:ascii="Book Antiqua" w:hAnsi="Book Antiqua" w:cs="Times New Roman"/>
        </w:rPr>
        <w:t xml:space="preserve"> was the cause of death in 9</w:t>
      </w:r>
      <w:r w:rsidR="007D32F2" w:rsidRPr="00DA75DB">
        <w:rPr>
          <w:rFonts w:ascii="Book Antiqua" w:hAnsi="Book Antiqua" w:cs="Times New Roman"/>
        </w:rPr>
        <w:t xml:space="preserve"> patients</w:t>
      </w:r>
      <w:r w:rsidR="003711A5" w:rsidRPr="00DA75DB">
        <w:rPr>
          <w:rFonts w:ascii="Book Antiqua" w:hAnsi="Book Antiqua" w:cs="Times New Roman"/>
        </w:rPr>
        <w:t xml:space="preserve"> treated with SBRT</w:t>
      </w:r>
      <w:r w:rsidR="007D32F2" w:rsidRPr="00DA75DB">
        <w:rPr>
          <w:rFonts w:ascii="Book Antiqua" w:hAnsi="Book Antiqua" w:cs="Times New Roman"/>
        </w:rPr>
        <w:t xml:space="preserve">, and five patients died </w:t>
      </w:r>
      <w:r w:rsidR="00115B30" w:rsidRPr="00DA75DB">
        <w:rPr>
          <w:rFonts w:ascii="Book Antiqua" w:hAnsi="Book Antiqua" w:cs="Times New Roman"/>
        </w:rPr>
        <w:t xml:space="preserve">without evidence of recurrence, 3 of whom had progressive </w:t>
      </w:r>
      <w:r w:rsidR="003711A5" w:rsidRPr="00DA75DB">
        <w:rPr>
          <w:rFonts w:ascii="Book Antiqua" w:hAnsi="Book Antiqua" w:cs="Times New Roman"/>
        </w:rPr>
        <w:t>cirrhosis</w:t>
      </w:r>
      <w:r w:rsidR="000A4137" w:rsidRPr="00DA75DB">
        <w:rPr>
          <w:rFonts w:ascii="Book Antiqua" w:hAnsi="Book Antiqua" w:cs="Times New Roman"/>
        </w:rPr>
        <w:t>, one with heart disease, and one with metastatic lung cancer</w:t>
      </w:r>
      <w:r w:rsidR="00115B30" w:rsidRPr="00DA75DB">
        <w:rPr>
          <w:rFonts w:ascii="Book Antiqua" w:hAnsi="Book Antiqua" w:cs="Times New Roman"/>
        </w:rPr>
        <w:t xml:space="preserve">. </w:t>
      </w:r>
    </w:p>
    <w:p w14:paraId="6E91807E" w14:textId="5EFCB2F7" w:rsidR="00F216C5" w:rsidRPr="0040131D" w:rsidRDefault="00115B30" w:rsidP="00DA75DB">
      <w:pPr>
        <w:spacing w:line="360" w:lineRule="auto"/>
        <w:ind w:firstLineChars="200" w:firstLine="480"/>
        <w:contextualSpacing/>
        <w:jc w:val="both"/>
        <w:rPr>
          <w:rFonts w:ascii="Book Antiqua" w:hAnsi="Book Antiqua" w:cs="Times New Roman"/>
        </w:rPr>
      </w:pPr>
      <w:r w:rsidRPr="0040131D">
        <w:rPr>
          <w:rFonts w:ascii="Book Antiqua" w:hAnsi="Book Antiqua" w:cs="Times New Roman"/>
        </w:rPr>
        <w:t>The median survival was 41 mo</w:t>
      </w:r>
      <w:r w:rsidR="00DA75DB">
        <w:rPr>
          <w:rFonts w:ascii="Book Antiqua" w:eastAsia="宋体" w:hAnsi="Book Antiqua" w:cs="Times New Roman" w:hint="eastAsia"/>
          <w:lang w:eastAsia="zh-CN"/>
        </w:rPr>
        <w:t xml:space="preserve"> </w:t>
      </w:r>
      <w:r w:rsidRPr="0040131D">
        <w:rPr>
          <w:rFonts w:ascii="Book Antiqua" w:hAnsi="Book Antiqua" w:cs="Times New Roman"/>
        </w:rPr>
        <w:t>with a 1-year, 18</w:t>
      </w:r>
      <w:r w:rsidR="00A21A82" w:rsidRPr="0040131D">
        <w:rPr>
          <w:rFonts w:ascii="Book Antiqua" w:hAnsi="Book Antiqua" w:cs="Times New Roman"/>
        </w:rPr>
        <w:t>-</w:t>
      </w:r>
      <w:r w:rsidRPr="0040131D">
        <w:rPr>
          <w:rFonts w:ascii="Book Antiqua" w:hAnsi="Book Antiqua" w:cs="Times New Roman"/>
        </w:rPr>
        <w:t>month, and 2-</w:t>
      </w:r>
      <w:r w:rsidR="00473132" w:rsidRPr="0040131D">
        <w:rPr>
          <w:rFonts w:ascii="Book Antiqua" w:hAnsi="Book Antiqua" w:cs="Times New Roman"/>
        </w:rPr>
        <w:t>year overall survival rate of 92%, 74%, and 60</w:t>
      </w:r>
      <w:r w:rsidRPr="0040131D">
        <w:rPr>
          <w:rFonts w:ascii="Book Antiqua" w:hAnsi="Book Antiqua" w:cs="Times New Roman"/>
        </w:rPr>
        <w:t xml:space="preserve">%, respectively. </w:t>
      </w:r>
      <w:r w:rsidR="00D40573" w:rsidRPr="0040131D">
        <w:rPr>
          <w:rFonts w:ascii="Book Antiqua" w:hAnsi="Book Antiqua" w:cs="Times New Roman"/>
        </w:rPr>
        <w:t xml:space="preserve">Disease-free survival was 79%, 58%, and 44% at 1 year, 18 mo, and 2 years. </w:t>
      </w:r>
      <w:r w:rsidRPr="0040131D">
        <w:rPr>
          <w:rFonts w:ascii="Book Antiqua" w:hAnsi="Book Antiqua" w:cs="Times New Roman"/>
        </w:rPr>
        <w:t xml:space="preserve">Hepatic </w:t>
      </w:r>
      <w:r w:rsidR="00473132" w:rsidRPr="0040131D">
        <w:rPr>
          <w:rFonts w:ascii="Book Antiqua" w:hAnsi="Book Antiqua" w:cs="Times New Roman"/>
        </w:rPr>
        <w:t>failure-specific survival was 92</w:t>
      </w:r>
      <w:r w:rsidRPr="0040131D">
        <w:rPr>
          <w:rFonts w:ascii="Book Antiqua" w:hAnsi="Book Antiqua" w:cs="Times New Roman"/>
        </w:rPr>
        <w:t xml:space="preserve">%, 81%, and 69% at 1 year, 18 mo, and 2 years, respectively. </w:t>
      </w:r>
      <w:r w:rsidR="00FF2A29" w:rsidRPr="0040131D">
        <w:rPr>
          <w:rFonts w:ascii="Book Antiqua" w:hAnsi="Book Antiqua" w:cs="Times New Roman"/>
        </w:rPr>
        <w:t>Univariate analysis suggested that a GTV &gt;</w:t>
      </w:r>
      <w:r w:rsidR="00473132" w:rsidRPr="0040131D">
        <w:rPr>
          <w:rFonts w:ascii="Book Antiqua" w:hAnsi="Book Antiqua" w:cs="Times New Roman"/>
        </w:rPr>
        <w:t xml:space="preserve"> 23</w:t>
      </w:r>
      <w:r w:rsidR="00FF2A29" w:rsidRPr="0040131D">
        <w:rPr>
          <w:rFonts w:ascii="Book Antiqua" w:hAnsi="Book Antiqua" w:cs="Times New Roman"/>
        </w:rPr>
        <w:t xml:space="preserve"> cc </w:t>
      </w:r>
      <w:r w:rsidR="00AE74A5" w:rsidRPr="0040131D">
        <w:rPr>
          <w:rFonts w:ascii="Book Antiqua" w:hAnsi="Book Antiqua" w:cs="Times New Roman"/>
        </w:rPr>
        <w:t xml:space="preserve">correlated with a decreased hepatic failure-free survival (HR = 5.72, </w:t>
      </w:r>
      <w:r w:rsidR="00AE74A5" w:rsidRPr="00DA75DB">
        <w:rPr>
          <w:rFonts w:ascii="Book Antiqua" w:hAnsi="Book Antiqua" w:cs="Times New Roman"/>
          <w:i/>
        </w:rPr>
        <w:t>P</w:t>
      </w:r>
      <w:r w:rsidR="00AE74A5" w:rsidRPr="0040131D">
        <w:rPr>
          <w:rFonts w:ascii="Book Antiqua" w:hAnsi="Book Antiqua" w:cs="Times New Roman"/>
        </w:rPr>
        <w:t xml:space="preserve"> = 0.01) and </w:t>
      </w:r>
      <w:r w:rsidR="00FF2A29" w:rsidRPr="0040131D">
        <w:rPr>
          <w:rFonts w:ascii="Book Antiqua" w:hAnsi="Book Antiqua" w:cs="Times New Roman"/>
        </w:rPr>
        <w:t xml:space="preserve">trended towards a </w:t>
      </w:r>
      <w:r w:rsidR="00AE74A5" w:rsidRPr="0040131D">
        <w:rPr>
          <w:rFonts w:ascii="Book Antiqua" w:hAnsi="Book Antiqua" w:cs="Times New Roman"/>
        </w:rPr>
        <w:t>decreased</w:t>
      </w:r>
      <w:r w:rsidR="00FF2A29" w:rsidRPr="0040131D">
        <w:rPr>
          <w:rFonts w:ascii="Book Antiqua" w:hAnsi="Book Antiqua" w:cs="Times New Roman"/>
        </w:rPr>
        <w:t xml:space="preserve"> </w:t>
      </w:r>
      <w:r w:rsidR="00AE74A5" w:rsidRPr="0040131D">
        <w:rPr>
          <w:rFonts w:ascii="Book Antiqua" w:hAnsi="Book Antiqua" w:cs="Times New Roman"/>
        </w:rPr>
        <w:t xml:space="preserve">overall </w:t>
      </w:r>
      <w:r w:rsidR="00FF2A29" w:rsidRPr="0040131D">
        <w:rPr>
          <w:rFonts w:ascii="Book Antiqua" w:hAnsi="Book Antiqua" w:cs="Times New Roman"/>
        </w:rPr>
        <w:t>survival (HR</w:t>
      </w:r>
      <w:r w:rsidR="00AE74A5" w:rsidRPr="0040131D">
        <w:rPr>
          <w:rFonts w:ascii="Book Antiqua" w:hAnsi="Book Antiqua" w:cs="Times New Roman"/>
        </w:rPr>
        <w:t xml:space="preserve"> = 2.14, </w:t>
      </w:r>
      <w:r w:rsidR="00AE74A5" w:rsidRPr="00DA75DB">
        <w:rPr>
          <w:rFonts w:ascii="Book Antiqua" w:hAnsi="Book Antiqua" w:cs="Times New Roman"/>
          <w:i/>
        </w:rPr>
        <w:t>P</w:t>
      </w:r>
      <w:r w:rsidR="00AE74A5" w:rsidRPr="0040131D">
        <w:rPr>
          <w:rFonts w:ascii="Book Antiqua" w:hAnsi="Book Antiqua" w:cs="Times New Roman"/>
        </w:rPr>
        <w:t xml:space="preserve"> = 0.10). </w:t>
      </w:r>
      <w:r w:rsidR="00027933" w:rsidRPr="0040131D">
        <w:rPr>
          <w:rFonts w:ascii="Book Antiqua" w:hAnsi="Book Antiqua" w:cs="Times New Roman"/>
        </w:rPr>
        <w:t xml:space="preserve">Advancing Child Pugh cirrhosis also strongly correlated with survival (HR 5.05, </w:t>
      </w:r>
      <w:r w:rsidR="00027933" w:rsidRPr="00DA75DB">
        <w:rPr>
          <w:rFonts w:ascii="Book Antiqua" w:hAnsi="Book Antiqua" w:cs="Times New Roman"/>
          <w:i/>
        </w:rPr>
        <w:t>P</w:t>
      </w:r>
      <w:r w:rsidR="00027933" w:rsidRPr="0040131D">
        <w:rPr>
          <w:rFonts w:ascii="Book Antiqua" w:hAnsi="Book Antiqua" w:cs="Times New Roman"/>
        </w:rPr>
        <w:t xml:space="preserve"> </w:t>
      </w:r>
      <w:r w:rsidR="00473132" w:rsidRPr="0040131D">
        <w:rPr>
          <w:rFonts w:ascii="Book Antiqua" w:hAnsi="Book Antiqua" w:cs="Times New Roman"/>
        </w:rPr>
        <w:t xml:space="preserve">= 0.01) </w:t>
      </w:r>
      <w:r w:rsidR="00DA75DB">
        <w:rPr>
          <w:rFonts w:ascii="Book Antiqua" w:eastAsia="宋体" w:hAnsi="Book Antiqua" w:cs="Times New Roman" w:hint="eastAsia"/>
          <w:lang w:eastAsia="zh-CN"/>
        </w:rPr>
        <w:t>(</w:t>
      </w:r>
      <w:r w:rsidR="00DA75DB">
        <w:rPr>
          <w:rFonts w:ascii="Book Antiqua" w:hAnsi="Book Antiqua" w:cs="Times New Roman"/>
        </w:rPr>
        <w:t>Figures 1</w:t>
      </w:r>
      <w:r w:rsidR="00DA75DB">
        <w:rPr>
          <w:rFonts w:ascii="Book Antiqua" w:eastAsia="宋体" w:hAnsi="Book Antiqua" w:cs="Times New Roman" w:hint="eastAsia"/>
          <w:lang w:eastAsia="zh-CN"/>
        </w:rPr>
        <w:t>-</w:t>
      </w:r>
      <w:r w:rsidR="00614C3B" w:rsidRPr="0040131D">
        <w:rPr>
          <w:rFonts w:ascii="Book Antiqua" w:hAnsi="Book Antiqua" w:cs="Times New Roman"/>
        </w:rPr>
        <w:t>3</w:t>
      </w:r>
      <w:r w:rsidR="00DA75DB">
        <w:rPr>
          <w:rFonts w:ascii="Book Antiqua" w:eastAsia="宋体" w:hAnsi="Book Antiqua" w:cs="Times New Roman" w:hint="eastAsia"/>
          <w:lang w:eastAsia="zh-CN"/>
        </w:rPr>
        <w:t>)</w:t>
      </w:r>
      <w:r w:rsidR="00FF372B" w:rsidRPr="0040131D">
        <w:rPr>
          <w:rFonts w:ascii="Book Antiqua" w:hAnsi="Book Antiqua" w:cs="Times New Roman"/>
        </w:rPr>
        <w:t xml:space="preserve">. </w:t>
      </w:r>
    </w:p>
    <w:p w14:paraId="5EFB608D" w14:textId="77777777" w:rsidR="00115B30" w:rsidRPr="00DA75DB" w:rsidRDefault="00115B30" w:rsidP="007D251F">
      <w:pPr>
        <w:spacing w:line="360" w:lineRule="auto"/>
        <w:contextualSpacing/>
        <w:jc w:val="both"/>
        <w:rPr>
          <w:rFonts w:ascii="Book Antiqua" w:hAnsi="Book Antiqua" w:cs="Times New Roman"/>
          <w:b/>
        </w:rPr>
      </w:pPr>
    </w:p>
    <w:p w14:paraId="6CB3E7F2" w14:textId="77777777" w:rsidR="00A37291" w:rsidRPr="00DA75DB" w:rsidRDefault="00A37291" w:rsidP="007D251F">
      <w:pPr>
        <w:spacing w:line="360" w:lineRule="auto"/>
        <w:contextualSpacing/>
        <w:jc w:val="both"/>
        <w:rPr>
          <w:rFonts w:ascii="Book Antiqua" w:hAnsi="Book Antiqua" w:cs="Times New Roman"/>
          <w:b/>
          <w:i/>
        </w:rPr>
      </w:pPr>
      <w:r w:rsidRPr="00DA75DB">
        <w:rPr>
          <w:rFonts w:ascii="Book Antiqua" w:hAnsi="Book Antiqua" w:cs="Times New Roman"/>
          <w:b/>
          <w:i/>
        </w:rPr>
        <w:t>Hepatic function and toxicity</w:t>
      </w:r>
    </w:p>
    <w:p w14:paraId="500581C8" w14:textId="79893ED4" w:rsidR="00F216C5" w:rsidRPr="0040131D" w:rsidRDefault="00473132" w:rsidP="007D251F">
      <w:pPr>
        <w:spacing w:line="360" w:lineRule="auto"/>
        <w:contextualSpacing/>
        <w:jc w:val="both"/>
        <w:rPr>
          <w:rFonts w:ascii="Book Antiqua" w:hAnsi="Book Antiqua" w:cs="Times New Roman"/>
          <w:i/>
        </w:rPr>
      </w:pPr>
      <w:r w:rsidRPr="0040131D">
        <w:rPr>
          <w:rFonts w:ascii="Book Antiqua" w:hAnsi="Book Antiqua" w:cs="Times New Roman"/>
        </w:rPr>
        <w:t>Of the 40 patients treated, 24</w:t>
      </w:r>
      <w:r w:rsidR="00767BEB" w:rsidRPr="0040131D">
        <w:rPr>
          <w:rFonts w:ascii="Book Antiqua" w:hAnsi="Book Antiqua" w:cs="Times New Roman"/>
        </w:rPr>
        <w:t xml:space="preserve"> retained Child Pugh A </w:t>
      </w:r>
      <w:r w:rsidR="00157CCC" w:rsidRPr="0040131D">
        <w:rPr>
          <w:rFonts w:ascii="Book Antiqua" w:hAnsi="Book Antiqua" w:cs="Times New Roman"/>
        </w:rPr>
        <w:t xml:space="preserve">class </w:t>
      </w:r>
      <w:r w:rsidR="00767BEB" w:rsidRPr="0040131D">
        <w:rPr>
          <w:rFonts w:ascii="Book Antiqua" w:hAnsi="Book Antiqua" w:cs="Times New Roman"/>
        </w:rPr>
        <w:t>cirrh</w:t>
      </w:r>
      <w:r w:rsidRPr="0040131D">
        <w:rPr>
          <w:rFonts w:ascii="Book Antiqua" w:hAnsi="Book Antiqua" w:cs="Times New Roman"/>
        </w:rPr>
        <w:t>osis (63%) and 27</w:t>
      </w:r>
      <w:r w:rsidR="00767BEB" w:rsidRPr="0040131D">
        <w:rPr>
          <w:rFonts w:ascii="Book Antiqua" w:hAnsi="Book Antiqua" w:cs="Times New Roman"/>
        </w:rPr>
        <w:t xml:space="preserve"> maintained their initial MELD </w:t>
      </w:r>
      <w:r w:rsidR="00157CCC" w:rsidRPr="0040131D">
        <w:rPr>
          <w:rFonts w:ascii="Book Antiqua" w:hAnsi="Book Antiqua" w:cs="Times New Roman"/>
        </w:rPr>
        <w:t xml:space="preserve">score </w:t>
      </w:r>
      <w:r w:rsidR="00767BEB" w:rsidRPr="0040131D">
        <w:rPr>
          <w:rFonts w:ascii="Book Antiqua" w:hAnsi="Book Antiqua" w:cs="Times New Roman"/>
        </w:rPr>
        <w:t>(68%)</w:t>
      </w:r>
      <w:r w:rsidR="00D22894" w:rsidRPr="0040131D">
        <w:rPr>
          <w:rFonts w:ascii="Book Antiqua" w:hAnsi="Book Antiqua" w:cs="Times New Roman"/>
        </w:rPr>
        <w:t xml:space="preserve"> at the time of last follow</w:t>
      </w:r>
      <w:r w:rsidR="00223622" w:rsidRPr="0040131D">
        <w:rPr>
          <w:rFonts w:ascii="Book Antiqua" w:hAnsi="Book Antiqua" w:cs="Times New Roman"/>
        </w:rPr>
        <w:t xml:space="preserve"> </w:t>
      </w:r>
      <w:r w:rsidR="00D22894" w:rsidRPr="0040131D">
        <w:rPr>
          <w:rFonts w:ascii="Book Antiqua" w:hAnsi="Book Antiqua" w:cs="Times New Roman"/>
        </w:rPr>
        <w:t>up</w:t>
      </w:r>
      <w:r w:rsidR="00767BEB" w:rsidRPr="0040131D">
        <w:rPr>
          <w:rFonts w:ascii="Book Antiqua" w:hAnsi="Book Antiqua" w:cs="Times New Roman"/>
        </w:rPr>
        <w:t xml:space="preserve">. The median time to progression </w:t>
      </w:r>
      <w:r w:rsidR="00157CCC" w:rsidRPr="0040131D">
        <w:rPr>
          <w:rFonts w:ascii="Book Antiqua" w:hAnsi="Book Antiqua" w:cs="Times New Roman"/>
        </w:rPr>
        <w:t xml:space="preserve">within </w:t>
      </w:r>
      <w:r w:rsidR="00566BDB" w:rsidRPr="0040131D">
        <w:rPr>
          <w:rFonts w:ascii="Book Antiqua" w:hAnsi="Book Antiqua" w:cs="Times New Roman"/>
        </w:rPr>
        <w:t>Child Pugh category was 37 mo, with a freedom from Child Pugh progression ra</w:t>
      </w:r>
      <w:r w:rsidRPr="0040131D">
        <w:rPr>
          <w:rFonts w:ascii="Book Antiqua" w:hAnsi="Book Antiqua" w:cs="Times New Roman"/>
        </w:rPr>
        <w:t xml:space="preserve">te of 89%, 71%, and 62% </w:t>
      </w:r>
      <w:r w:rsidR="00566BDB" w:rsidRPr="0040131D">
        <w:rPr>
          <w:rFonts w:ascii="Book Antiqua" w:hAnsi="Book Antiqua" w:cs="Times New Roman"/>
        </w:rPr>
        <w:t>at 6, 12, and 18 mo respectively</w:t>
      </w:r>
      <w:r w:rsidRPr="0040131D">
        <w:rPr>
          <w:rFonts w:ascii="Book Antiqua" w:hAnsi="Book Antiqua" w:cs="Times New Roman"/>
        </w:rPr>
        <w:t xml:space="preserve"> </w:t>
      </w:r>
      <w:r w:rsidR="00DA75DB">
        <w:rPr>
          <w:rFonts w:ascii="Book Antiqua" w:eastAsia="宋体" w:hAnsi="Book Antiqua" w:cs="Times New Roman" w:hint="eastAsia"/>
          <w:lang w:eastAsia="zh-CN"/>
        </w:rPr>
        <w:t>(</w:t>
      </w:r>
      <w:r w:rsidR="00DA75DB" w:rsidRPr="0040131D">
        <w:rPr>
          <w:rFonts w:ascii="Book Antiqua" w:hAnsi="Book Antiqua" w:cs="Times New Roman"/>
        </w:rPr>
        <w:t>Figure 2</w:t>
      </w:r>
      <w:r w:rsidR="00DA75DB">
        <w:rPr>
          <w:rFonts w:ascii="Book Antiqua" w:eastAsia="宋体" w:hAnsi="Book Antiqua" w:cs="Times New Roman" w:hint="eastAsia"/>
          <w:lang w:eastAsia="zh-CN"/>
        </w:rPr>
        <w:t>)</w:t>
      </w:r>
      <w:r w:rsidR="00566BDB" w:rsidRPr="0040131D">
        <w:rPr>
          <w:rFonts w:ascii="Book Antiqua" w:hAnsi="Book Antiqua" w:cs="Times New Roman"/>
        </w:rPr>
        <w:t xml:space="preserve">. The median time to progression of MELD </w:t>
      </w:r>
      <w:r w:rsidR="00157CCC" w:rsidRPr="0040131D">
        <w:rPr>
          <w:rFonts w:ascii="Book Antiqua" w:hAnsi="Book Antiqua" w:cs="Times New Roman"/>
        </w:rPr>
        <w:t xml:space="preserve">score </w:t>
      </w:r>
      <w:r w:rsidR="00566BDB" w:rsidRPr="0040131D">
        <w:rPr>
          <w:rFonts w:ascii="Book Antiqua" w:hAnsi="Book Antiqua" w:cs="Times New Roman"/>
        </w:rPr>
        <w:t xml:space="preserve">was 33 mo with a freedom from MELD </w:t>
      </w:r>
      <w:r w:rsidR="00566BDB" w:rsidRPr="0040131D">
        <w:rPr>
          <w:rFonts w:ascii="Book Antiqua" w:hAnsi="Book Antiqua" w:cs="Times New Roman"/>
        </w:rPr>
        <w:lastRenderedPageBreak/>
        <w:t xml:space="preserve">progression rate of 95%, 88%, and 79% </w:t>
      </w:r>
      <w:r w:rsidR="006854C6" w:rsidRPr="0040131D">
        <w:rPr>
          <w:rFonts w:ascii="Book Antiqua" w:hAnsi="Book Antiqua" w:cs="Times New Roman"/>
        </w:rPr>
        <w:t xml:space="preserve">at 6, 12, and 18 mo respectively. </w:t>
      </w:r>
      <w:r w:rsidR="0051137F" w:rsidRPr="0040131D">
        <w:rPr>
          <w:rFonts w:ascii="Book Antiqua" w:hAnsi="Book Antiqua" w:cs="Times New Roman"/>
        </w:rPr>
        <w:t xml:space="preserve">Of the patients with intrahepatic failures, 58% also developed progressive cirrhosis, compared to 27% whom were regionally controlled (HR = 3.8, </w:t>
      </w:r>
      <w:r w:rsidR="0051137F" w:rsidRPr="00DA75DB">
        <w:rPr>
          <w:rFonts w:ascii="Book Antiqua" w:hAnsi="Book Antiqua" w:cs="Times New Roman"/>
          <w:i/>
        </w:rPr>
        <w:t>P</w:t>
      </w:r>
      <w:r w:rsidR="0051137F" w:rsidRPr="0040131D">
        <w:rPr>
          <w:rFonts w:ascii="Book Antiqua" w:hAnsi="Book Antiqua" w:cs="Times New Roman"/>
        </w:rPr>
        <w:t xml:space="preserve"> = 0.06).</w:t>
      </w:r>
      <w:r w:rsidRPr="0040131D">
        <w:rPr>
          <w:rFonts w:ascii="Book Antiqua" w:hAnsi="Book Antiqua" w:cs="Times New Roman"/>
        </w:rPr>
        <w:t xml:space="preserve"> As with survival, a GTV &gt; 23</w:t>
      </w:r>
      <w:r w:rsidR="00AE74A5" w:rsidRPr="0040131D">
        <w:rPr>
          <w:rFonts w:ascii="Book Antiqua" w:hAnsi="Book Antiqua" w:cs="Times New Roman"/>
        </w:rPr>
        <w:t xml:space="preserve"> cc </w:t>
      </w:r>
      <w:r w:rsidR="00195A84" w:rsidRPr="0040131D">
        <w:rPr>
          <w:rFonts w:ascii="Book Antiqua" w:hAnsi="Book Antiqua" w:cs="Times New Roman"/>
        </w:rPr>
        <w:t xml:space="preserve">(median 60 cc, up to 220 cc) </w:t>
      </w:r>
      <w:r w:rsidR="00AE74A5" w:rsidRPr="0040131D">
        <w:rPr>
          <w:rFonts w:ascii="Book Antiqua" w:hAnsi="Book Antiqua" w:cs="Times New Roman"/>
        </w:rPr>
        <w:t xml:space="preserve">correlated with an increased rate of Child Pugh progression (HR = 2.89, </w:t>
      </w:r>
      <w:r w:rsidR="00AE74A5" w:rsidRPr="00DA75DB">
        <w:rPr>
          <w:rFonts w:ascii="Book Antiqua" w:hAnsi="Book Antiqua" w:cs="Times New Roman"/>
          <w:i/>
        </w:rPr>
        <w:t>P</w:t>
      </w:r>
      <w:r w:rsidR="00AE74A5" w:rsidRPr="0040131D">
        <w:rPr>
          <w:rFonts w:ascii="Book Antiqua" w:hAnsi="Book Antiqua" w:cs="Times New Roman"/>
        </w:rPr>
        <w:t xml:space="preserve"> = 0.05)</w:t>
      </w:r>
      <w:r w:rsidR="00FF372B" w:rsidRPr="0040131D">
        <w:rPr>
          <w:rFonts w:ascii="Book Antiqua" w:hAnsi="Book Antiqua" w:cs="Times New Roman"/>
        </w:rPr>
        <w:t xml:space="preserve"> </w:t>
      </w:r>
      <w:r w:rsidR="00DA75DB">
        <w:rPr>
          <w:rFonts w:ascii="Book Antiqua" w:eastAsia="宋体" w:hAnsi="Book Antiqua" w:cs="Times New Roman" w:hint="eastAsia"/>
          <w:lang w:eastAsia="zh-CN"/>
        </w:rPr>
        <w:t>(</w:t>
      </w:r>
      <w:r w:rsidR="00DA75DB" w:rsidRPr="0040131D">
        <w:rPr>
          <w:rFonts w:ascii="Book Antiqua" w:hAnsi="Book Antiqua" w:cs="Times New Roman"/>
        </w:rPr>
        <w:t xml:space="preserve">Figure </w:t>
      </w:r>
      <w:r w:rsidR="00DA75DB">
        <w:rPr>
          <w:rFonts w:ascii="Book Antiqua" w:eastAsia="宋体" w:hAnsi="Book Antiqua" w:cs="Times New Roman" w:hint="eastAsia"/>
          <w:lang w:eastAsia="zh-CN"/>
        </w:rPr>
        <w:t>3)</w:t>
      </w:r>
      <w:r w:rsidR="00AE74A5" w:rsidRPr="0040131D">
        <w:rPr>
          <w:rFonts w:ascii="Book Antiqua" w:hAnsi="Book Antiqua" w:cs="Times New Roman"/>
        </w:rPr>
        <w:t xml:space="preserve">. </w:t>
      </w:r>
      <w:r w:rsidR="006854C6" w:rsidRPr="0040131D">
        <w:rPr>
          <w:rFonts w:ascii="Book Antiqua" w:hAnsi="Book Antiqua" w:cs="Times New Roman"/>
        </w:rPr>
        <w:t>There was no incidence of grade 3 or higher toxicity, and 3 patient</w:t>
      </w:r>
      <w:r w:rsidR="00B67A0B" w:rsidRPr="0040131D">
        <w:rPr>
          <w:rFonts w:ascii="Book Antiqua" w:hAnsi="Book Antiqua" w:cs="Times New Roman"/>
        </w:rPr>
        <w:t>s had grade 2 fatigue. Gra</w:t>
      </w:r>
      <w:r w:rsidR="00FF372B" w:rsidRPr="0040131D">
        <w:rPr>
          <w:rFonts w:ascii="Book Antiqua" w:hAnsi="Book Antiqua" w:cs="Times New Roman"/>
        </w:rPr>
        <w:t>de 1 elevation in transaminases</w:t>
      </w:r>
      <w:r w:rsidR="006854C6" w:rsidRPr="0040131D">
        <w:rPr>
          <w:rFonts w:ascii="Book Antiqua" w:hAnsi="Book Antiqua" w:cs="Times New Roman"/>
        </w:rPr>
        <w:t xml:space="preserve"> was seen in 9 patients, and 1 patient </w:t>
      </w:r>
      <w:r w:rsidR="00B67A0B" w:rsidRPr="0040131D">
        <w:rPr>
          <w:rFonts w:ascii="Book Antiqua" w:hAnsi="Book Antiqua" w:cs="Times New Roman"/>
        </w:rPr>
        <w:t>developed</w:t>
      </w:r>
      <w:r w:rsidR="006854C6" w:rsidRPr="0040131D">
        <w:rPr>
          <w:rFonts w:ascii="Book Antiqua" w:hAnsi="Book Antiqua" w:cs="Times New Roman"/>
        </w:rPr>
        <w:t xml:space="preserve"> grade 2 </w:t>
      </w:r>
      <w:r w:rsidR="00B67A0B" w:rsidRPr="0040131D">
        <w:rPr>
          <w:rFonts w:ascii="Book Antiqua" w:hAnsi="Book Antiqua" w:cs="Times New Roman"/>
        </w:rPr>
        <w:t xml:space="preserve">rise in Alkaline Phosphatase, without any incidence of radiation induced liver disease (RILD). </w:t>
      </w:r>
    </w:p>
    <w:p w14:paraId="76EB1E02" w14:textId="77777777" w:rsidR="002C2C5B" w:rsidRPr="0040131D" w:rsidRDefault="002C2C5B" w:rsidP="007D251F">
      <w:pPr>
        <w:spacing w:line="360" w:lineRule="auto"/>
        <w:contextualSpacing/>
        <w:jc w:val="both"/>
        <w:rPr>
          <w:rFonts w:ascii="Book Antiqua" w:hAnsi="Book Antiqua" w:cs="Times New Roman"/>
        </w:rPr>
      </w:pPr>
    </w:p>
    <w:p w14:paraId="34EB1735" w14:textId="213C3E68" w:rsidR="00A449F4" w:rsidRPr="00DA75DB" w:rsidRDefault="00987A72" w:rsidP="007D251F">
      <w:pPr>
        <w:spacing w:line="360" w:lineRule="auto"/>
        <w:contextualSpacing/>
        <w:jc w:val="both"/>
        <w:rPr>
          <w:rFonts w:ascii="Book Antiqua" w:eastAsia="宋体" w:hAnsi="Book Antiqua" w:cs="Times New Roman"/>
          <w:lang w:eastAsia="zh-CN"/>
        </w:rPr>
      </w:pPr>
      <w:r w:rsidRPr="0040131D">
        <w:rPr>
          <w:rFonts w:ascii="Book Antiqua" w:hAnsi="Book Antiqua" w:cs="Times New Roman"/>
          <w:b/>
        </w:rPr>
        <w:t>DISCUSSION</w:t>
      </w:r>
    </w:p>
    <w:p w14:paraId="39E6160F" w14:textId="3D8E3ED5" w:rsidR="00E85FCE" w:rsidRPr="0040131D" w:rsidRDefault="004D596F" w:rsidP="007D251F">
      <w:pPr>
        <w:autoSpaceDE w:val="0"/>
        <w:autoSpaceDN w:val="0"/>
        <w:adjustRightInd w:val="0"/>
        <w:spacing w:line="360" w:lineRule="auto"/>
        <w:jc w:val="both"/>
        <w:rPr>
          <w:rFonts w:ascii="Book Antiqua" w:hAnsi="Book Antiqua" w:cs="Utopia-Regular"/>
          <w:color w:val="231F20"/>
        </w:rPr>
      </w:pPr>
      <w:r w:rsidRPr="0040131D">
        <w:rPr>
          <w:rFonts w:ascii="Book Antiqua" w:hAnsi="Book Antiqua" w:cs="Times New Roman"/>
        </w:rPr>
        <w:t>U</w:t>
      </w:r>
      <w:r w:rsidR="00027933" w:rsidRPr="0040131D">
        <w:rPr>
          <w:rFonts w:ascii="Book Antiqua" w:hAnsi="Book Antiqua" w:cs="Times New Roman"/>
        </w:rPr>
        <w:t xml:space="preserve">ntil recently, </w:t>
      </w:r>
      <w:r w:rsidR="003F2B7F" w:rsidRPr="0040131D">
        <w:rPr>
          <w:rFonts w:ascii="Book Antiqua" w:hAnsi="Book Antiqua" w:cs="Times New Roman"/>
        </w:rPr>
        <w:t>radiotherapy has been only infrequently used in targeting hepatocellular carcinoma because</w:t>
      </w:r>
      <w:r w:rsidR="003F2B7F" w:rsidRPr="0040131D" w:rsidDel="003F2B7F">
        <w:rPr>
          <w:rFonts w:ascii="Book Antiqua" w:hAnsi="Book Antiqua" w:cs="Times New Roman"/>
        </w:rPr>
        <w:t xml:space="preserve"> </w:t>
      </w:r>
      <w:r w:rsidR="002A509A" w:rsidRPr="0040131D">
        <w:rPr>
          <w:rFonts w:ascii="Book Antiqua" w:hAnsi="Book Antiqua" w:cs="Times New Roman"/>
          <w:color w:val="231F20"/>
        </w:rPr>
        <w:t xml:space="preserve">of the low tolerance of the whole liver to </w:t>
      </w:r>
      <w:r w:rsidR="000943DE" w:rsidRPr="0040131D">
        <w:rPr>
          <w:rFonts w:ascii="Book Antiqua" w:hAnsi="Book Antiqua" w:cs="Times New Roman"/>
          <w:color w:val="231F20"/>
        </w:rPr>
        <w:t>radiation and challenges associated with underlying liver dysfunction.</w:t>
      </w:r>
      <w:r w:rsidR="00182B41">
        <w:rPr>
          <w:rFonts w:ascii="Book Antiqua" w:eastAsia="宋体" w:hAnsi="Book Antiqua" w:cs="Times New Roman" w:hint="eastAsia"/>
          <w:color w:val="231F20"/>
          <w:lang w:eastAsia="zh-CN"/>
        </w:rPr>
        <w:t xml:space="preserve"> </w:t>
      </w:r>
      <w:r w:rsidR="00345D17" w:rsidRPr="0040131D">
        <w:rPr>
          <w:rFonts w:ascii="Book Antiqua" w:hAnsi="Book Antiqua" w:cs="Times New Roman"/>
        </w:rPr>
        <w:t>Conversely</w:t>
      </w:r>
      <w:r w:rsidR="00AD74CC" w:rsidRPr="0040131D">
        <w:rPr>
          <w:rFonts w:ascii="Book Antiqua" w:hAnsi="Book Antiqua" w:cs="Times New Roman"/>
        </w:rPr>
        <w:t>,</w:t>
      </w:r>
      <w:r w:rsidRPr="0040131D">
        <w:rPr>
          <w:rFonts w:ascii="Book Antiqua" w:hAnsi="Book Antiqua" w:cs="Times New Roman"/>
        </w:rPr>
        <w:t xml:space="preserve"> </w:t>
      </w:r>
      <w:r w:rsidR="00AD74CC" w:rsidRPr="0040131D">
        <w:rPr>
          <w:rFonts w:ascii="Book Antiqua" w:hAnsi="Book Antiqua" w:cs="Times New Roman"/>
        </w:rPr>
        <w:t xml:space="preserve">dose escalation studies at the University of Michigan </w:t>
      </w:r>
      <w:r w:rsidR="002B1667" w:rsidRPr="0040131D">
        <w:rPr>
          <w:rFonts w:ascii="Book Antiqua" w:hAnsi="Book Antiqua" w:cs="Times New Roman"/>
        </w:rPr>
        <w:t xml:space="preserve">with </w:t>
      </w:r>
      <w:r w:rsidR="00AE1184" w:rsidRPr="0040131D">
        <w:rPr>
          <w:rFonts w:ascii="Book Antiqua" w:hAnsi="Book Antiqua" w:cs="Times New Roman"/>
        </w:rPr>
        <w:t>CT-based</w:t>
      </w:r>
      <w:r w:rsidR="002B1667" w:rsidRPr="0040131D">
        <w:rPr>
          <w:rFonts w:ascii="Book Antiqua" w:hAnsi="Book Antiqua" w:cs="Times New Roman"/>
        </w:rPr>
        <w:t xml:space="preserve"> 3D</w:t>
      </w:r>
      <w:r w:rsidR="002A509A" w:rsidRPr="0040131D">
        <w:rPr>
          <w:rFonts w:ascii="Book Antiqua" w:hAnsi="Book Antiqua" w:cs="Times New Roman"/>
        </w:rPr>
        <w:t>-conformal radiotherapy planning</w:t>
      </w:r>
      <w:r w:rsidR="002B1667" w:rsidRPr="0040131D">
        <w:rPr>
          <w:rFonts w:ascii="Book Antiqua" w:hAnsi="Book Antiqua" w:cs="Times New Roman"/>
        </w:rPr>
        <w:t xml:space="preserve"> </w:t>
      </w:r>
      <w:r w:rsidR="000943DE" w:rsidRPr="0040131D">
        <w:rPr>
          <w:rFonts w:ascii="Book Antiqua" w:hAnsi="Book Antiqua" w:cs="Times New Roman"/>
          <w:color w:val="231F20"/>
        </w:rPr>
        <w:t xml:space="preserve">established </w:t>
      </w:r>
      <w:r w:rsidR="00C60673" w:rsidRPr="0040131D">
        <w:rPr>
          <w:rFonts w:ascii="Book Antiqua" w:hAnsi="Book Antiqua" w:cs="Times New Roman"/>
          <w:color w:val="231F20"/>
        </w:rPr>
        <w:t xml:space="preserve">a </w:t>
      </w:r>
      <w:r w:rsidR="000943DE" w:rsidRPr="0040131D">
        <w:rPr>
          <w:rFonts w:ascii="Book Antiqua" w:hAnsi="Book Antiqua" w:cs="Times New Roman"/>
          <w:color w:val="231F20"/>
        </w:rPr>
        <w:t xml:space="preserve">correlation between the irradiated </w:t>
      </w:r>
      <w:r w:rsidR="00BD0E2C" w:rsidRPr="0040131D">
        <w:rPr>
          <w:rFonts w:ascii="Book Antiqua" w:hAnsi="Book Antiqua" w:cs="Times New Roman"/>
          <w:color w:val="231F20"/>
        </w:rPr>
        <w:t xml:space="preserve">liver </w:t>
      </w:r>
      <w:r w:rsidR="000943DE" w:rsidRPr="0040131D">
        <w:rPr>
          <w:rFonts w:ascii="Book Antiqua" w:hAnsi="Book Antiqua" w:cs="Times New Roman"/>
          <w:color w:val="231F20"/>
        </w:rPr>
        <w:t xml:space="preserve">volume, the dose delivered, and the risk of radiation-induced liver </w:t>
      </w:r>
      <w:proofErr w:type="gramStart"/>
      <w:r w:rsidR="000943DE" w:rsidRPr="0040131D">
        <w:rPr>
          <w:rFonts w:ascii="Book Antiqua" w:hAnsi="Book Antiqua" w:cs="Times New Roman"/>
          <w:color w:val="231F20"/>
        </w:rPr>
        <w:t>disease</w:t>
      </w:r>
      <w:r w:rsidR="00182B41" w:rsidRPr="00182B41">
        <w:rPr>
          <w:rFonts w:ascii="Book Antiqua" w:eastAsia="宋体" w:hAnsi="Book Antiqua" w:cs="Times New Roman" w:hint="eastAsia"/>
          <w:vertAlign w:val="superscript"/>
          <w:lang w:eastAsia="zh-CN"/>
        </w:rPr>
        <w:t>[</w:t>
      </w:r>
      <w:proofErr w:type="gramEnd"/>
      <w:r w:rsidR="00182B41" w:rsidRPr="00182B41">
        <w:rPr>
          <w:rFonts w:ascii="Book Antiqua" w:eastAsia="宋体" w:hAnsi="Book Antiqua" w:cs="Times New Roman" w:hint="eastAsia"/>
          <w:vertAlign w:val="superscript"/>
          <w:lang w:eastAsia="zh-CN"/>
        </w:rPr>
        <w:t>23]</w:t>
      </w:r>
      <w:r w:rsidR="00182B41">
        <w:rPr>
          <w:rFonts w:ascii="Book Antiqua" w:eastAsia="宋体" w:hAnsi="Book Antiqua" w:cs="Times New Roman" w:hint="eastAsia"/>
          <w:lang w:eastAsia="zh-CN"/>
        </w:rPr>
        <w:t>.</w:t>
      </w:r>
      <w:r w:rsidR="002B1667" w:rsidRPr="0040131D">
        <w:rPr>
          <w:rFonts w:ascii="Book Antiqua" w:hAnsi="Book Antiqua" w:cs="Times New Roman"/>
        </w:rPr>
        <w:t xml:space="preserve"> </w:t>
      </w:r>
      <w:r w:rsidR="00C60673" w:rsidRPr="0040131D">
        <w:rPr>
          <w:rFonts w:ascii="Book Antiqua" w:hAnsi="Book Antiqua" w:cs="Times New Roman"/>
        </w:rPr>
        <w:t xml:space="preserve">The liver is a parallel organ and small volumes of liver can tolerate high doses of radiation when the whole liver mean dose can be minimized with techniques such as SBRT. </w:t>
      </w:r>
      <w:r w:rsidR="000943DE" w:rsidRPr="0040131D">
        <w:rPr>
          <w:rFonts w:ascii="Book Antiqua" w:hAnsi="Book Antiqua" w:cs="Times New Roman"/>
        </w:rPr>
        <w:t>As a result, s</w:t>
      </w:r>
      <w:r w:rsidR="00525272" w:rsidRPr="0040131D">
        <w:rPr>
          <w:rFonts w:ascii="Book Antiqua" w:hAnsi="Book Antiqua" w:cs="Times New Roman"/>
        </w:rPr>
        <w:t>everal prospective SBRT studies have established a dose-response relationship in HCC</w:t>
      </w:r>
      <w:r w:rsidR="001A1728" w:rsidRPr="0040131D">
        <w:rPr>
          <w:rFonts w:ascii="Book Antiqua" w:hAnsi="Book Antiqua" w:cs="Times New Roman"/>
        </w:rPr>
        <w:t xml:space="preserve"> with early stage cirrhosis</w:t>
      </w:r>
      <w:r w:rsidR="00525272" w:rsidRPr="0040131D">
        <w:rPr>
          <w:rFonts w:ascii="Book Antiqua" w:hAnsi="Book Antiqua" w:cs="Times New Roman"/>
        </w:rPr>
        <w:t>,</w:t>
      </w:r>
      <w:r w:rsidR="00AE1184" w:rsidRPr="0040131D">
        <w:rPr>
          <w:rFonts w:ascii="Book Antiqua" w:hAnsi="Book Antiqua" w:cs="Times New Roman"/>
        </w:rPr>
        <w:t xml:space="preserve"> without compromising safety. </w:t>
      </w:r>
    </w:p>
    <w:p w14:paraId="6AB3A91D" w14:textId="0FE2213F" w:rsidR="00E85FCE" w:rsidRPr="0040131D" w:rsidRDefault="00F0310F" w:rsidP="00182B41">
      <w:pPr>
        <w:spacing w:line="360" w:lineRule="auto"/>
        <w:ind w:firstLineChars="200" w:firstLine="480"/>
        <w:contextualSpacing/>
        <w:jc w:val="both"/>
        <w:rPr>
          <w:rFonts w:ascii="Book Antiqua" w:hAnsi="Book Antiqua" w:cs="Times New Roman"/>
        </w:rPr>
      </w:pPr>
      <w:r w:rsidRPr="0040131D">
        <w:rPr>
          <w:rFonts w:ascii="Book Antiqua" w:hAnsi="Book Antiqua" w:cs="Times New Roman"/>
        </w:rPr>
        <w:t xml:space="preserve">Mendez-Romero </w:t>
      </w:r>
      <w:r w:rsidR="0010618C" w:rsidRPr="0010618C">
        <w:rPr>
          <w:rFonts w:ascii="Book Antiqua" w:eastAsia="宋体" w:hAnsi="Book Antiqua" w:cs="Times New Roman" w:hint="eastAsia"/>
          <w:i/>
          <w:lang w:eastAsia="zh-CN"/>
        </w:rPr>
        <w:t>et al</w:t>
      </w:r>
      <w:r w:rsidR="0010618C" w:rsidRPr="00182B41">
        <w:rPr>
          <w:rFonts w:ascii="Book Antiqua" w:eastAsia="宋体" w:hAnsi="Book Antiqua" w:cs="Times New Roman" w:hint="eastAsia"/>
          <w:vertAlign w:val="superscript"/>
          <w:lang w:eastAsia="zh-CN"/>
        </w:rPr>
        <w:t>[</w:t>
      </w:r>
      <w:r w:rsidR="0010618C">
        <w:rPr>
          <w:rFonts w:ascii="Book Antiqua" w:eastAsia="宋体" w:hAnsi="Book Antiqua" w:cs="Times New Roman" w:hint="eastAsia"/>
          <w:vertAlign w:val="superscript"/>
          <w:lang w:eastAsia="zh-CN"/>
        </w:rPr>
        <w:t>17]</w:t>
      </w:r>
      <w:r w:rsidR="0010618C">
        <w:rPr>
          <w:rFonts w:ascii="Book Antiqua" w:eastAsia="宋体" w:hAnsi="Book Antiqua" w:cs="Times New Roman" w:hint="eastAsia"/>
          <w:lang w:eastAsia="zh-CN"/>
        </w:rPr>
        <w:t xml:space="preserve"> </w:t>
      </w:r>
      <w:r w:rsidRPr="0040131D">
        <w:rPr>
          <w:rFonts w:ascii="Book Antiqua" w:hAnsi="Book Antiqua" w:cs="Times New Roman"/>
        </w:rPr>
        <w:t xml:space="preserve">and Tse </w:t>
      </w:r>
      <w:r w:rsidRPr="0010618C">
        <w:rPr>
          <w:rFonts w:ascii="Book Antiqua" w:hAnsi="Book Antiqua" w:cs="Times New Roman"/>
          <w:i/>
        </w:rPr>
        <w:t>et al</w:t>
      </w:r>
      <w:r w:rsidR="0010618C">
        <w:rPr>
          <w:rFonts w:ascii="Book Antiqua" w:eastAsia="宋体" w:hAnsi="Book Antiqua" w:cs="Times New Roman" w:hint="eastAsia"/>
          <w:vertAlign w:val="superscript"/>
          <w:lang w:eastAsia="zh-CN"/>
        </w:rPr>
        <w:t>[24</w:t>
      </w:r>
      <w:r w:rsidR="0010618C" w:rsidRPr="00182B41">
        <w:rPr>
          <w:rFonts w:ascii="Book Antiqua" w:eastAsia="宋体" w:hAnsi="Book Antiqua" w:cs="Times New Roman" w:hint="eastAsia"/>
          <w:vertAlign w:val="superscript"/>
          <w:lang w:eastAsia="zh-CN"/>
        </w:rPr>
        <w:t>]</w:t>
      </w:r>
      <w:r w:rsidR="0010618C">
        <w:rPr>
          <w:rFonts w:ascii="Book Antiqua" w:eastAsia="宋体" w:hAnsi="Book Antiqua" w:cs="Times New Roman" w:hint="eastAsia"/>
          <w:lang w:eastAsia="zh-CN"/>
        </w:rPr>
        <w:t xml:space="preserve"> </w:t>
      </w:r>
      <w:r w:rsidRPr="0040131D">
        <w:rPr>
          <w:rFonts w:ascii="Book Antiqua" w:hAnsi="Book Antiqua" w:cs="Times New Roman"/>
        </w:rPr>
        <w:t>demonstrated long term local control rates of 75% and 65% with a median dose of 5 Gy x 5</w:t>
      </w:r>
      <w:r w:rsidR="00C60673" w:rsidRPr="0040131D">
        <w:rPr>
          <w:rFonts w:ascii="Book Antiqua" w:hAnsi="Book Antiqua" w:cs="Times New Roman"/>
        </w:rPr>
        <w:t xml:space="preserve"> </w:t>
      </w:r>
      <w:r w:rsidR="00BD0E2C" w:rsidRPr="0040131D">
        <w:rPr>
          <w:rFonts w:ascii="Book Antiqua" w:hAnsi="Book Antiqua" w:cs="Times New Roman"/>
        </w:rPr>
        <w:t>fractions</w:t>
      </w:r>
      <w:r w:rsidRPr="0040131D">
        <w:rPr>
          <w:rFonts w:ascii="Book Antiqua" w:hAnsi="Book Antiqua" w:cs="Times New Roman"/>
        </w:rPr>
        <w:t xml:space="preserve"> and 6 Gy x 6</w:t>
      </w:r>
      <w:r w:rsidR="00BD0E2C" w:rsidRPr="0040131D">
        <w:rPr>
          <w:rFonts w:ascii="Book Antiqua" w:hAnsi="Book Antiqua" w:cs="Times New Roman"/>
        </w:rPr>
        <w:t xml:space="preserve"> fractions</w:t>
      </w:r>
      <w:r w:rsidRPr="0040131D">
        <w:rPr>
          <w:rFonts w:ascii="Book Antiqua" w:hAnsi="Book Antiqua" w:cs="Times New Roman"/>
        </w:rPr>
        <w:t>, respectively</w:t>
      </w:r>
      <w:r w:rsidR="00182B41">
        <w:rPr>
          <w:rFonts w:ascii="Book Antiqua" w:eastAsia="宋体" w:hAnsi="Book Antiqua" w:cs="Times New Roman" w:hint="eastAsia"/>
          <w:lang w:eastAsia="zh-CN"/>
        </w:rPr>
        <w:t xml:space="preserve">. </w:t>
      </w:r>
      <w:r w:rsidRPr="0040131D">
        <w:rPr>
          <w:rFonts w:ascii="Book Antiqua" w:hAnsi="Book Antiqua" w:cs="Times New Roman"/>
        </w:rPr>
        <w:t xml:space="preserve">Dose escalation to 48 Gy in 3 fractions yielded an 87% local control rate for CPA patients in a phase I/II study by Lasley </w:t>
      </w:r>
      <w:r w:rsidRPr="00182B41">
        <w:rPr>
          <w:rFonts w:ascii="Book Antiqua" w:hAnsi="Book Antiqua" w:cs="Times New Roman"/>
          <w:i/>
        </w:rPr>
        <w:t>et al</w:t>
      </w:r>
      <w:r w:rsidR="00182B41" w:rsidRPr="00182B41">
        <w:rPr>
          <w:rFonts w:ascii="Book Antiqua" w:eastAsia="宋体" w:hAnsi="Book Antiqua" w:cs="Times New Roman" w:hint="eastAsia"/>
          <w:vertAlign w:val="superscript"/>
          <w:lang w:eastAsia="zh-CN"/>
        </w:rPr>
        <w:t>[2</w:t>
      </w:r>
      <w:r w:rsidR="00182B41">
        <w:rPr>
          <w:rFonts w:ascii="Book Antiqua" w:eastAsia="宋体" w:hAnsi="Book Antiqua" w:cs="Times New Roman" w:hint="eastAsia"/>
          <w:vertAlign w:val="superscript"/>
          <w:lang w:eastAsia="zh-CN"/>
        </w:rPr>
        <w:t>5</w:t>
      </w:r>
      <w:r w:rsidR="00182B41" w:rsidRPr="00182B41">
        <w:rPr>
          <w:rFonts w:ascii="Book Antiqua" w:eastAsia="宋体" w:hAnsi="Book Antiqua" w:cs="Times New Roman" w:hint="eastAsia"/>
          <w:vertAlign w:val="superscript"/>
          <w:lang w:eastAsia="zh-CN"/>
        </w:rPr>
        <w:t>]</w:t>
      </w:r>
      <w:r w:rsidRPr="0040131D">
        <w:rPr>
          <w:rFonts w:ascii="Book Antiqua" w:hAnsi="Book Antiqua" w:cs="Times New Roman"/>
        </w:rPr>
        <w:t xml:space="preserve"> Similarly, Bujold </w:t>
      </w:r>
      <w:r w:rsidRPr="00182B41">
        <w:rPr>
          <w:rFonts w:ascii="Book Antiqua" w:hAnsi="Book Antiqua" w:cs="Times New Roman"/>
          <w:i/>
        </w:rPr>
        <w:t>et al</w:t>
      </w:r>
      <w:r w:rsidR="00182B41" w:rsidRPr="00182B41">
        <w:rPr>
          <w:rFonts w:ascii="Book Antiqua" w:eastAsia="宋体" w:hAnsi="Book Antiqua" w:cs="Times New Roman" w:hint="eastAsia"/>
          <w:vertAlign w:val="superscript"/>
          <w:lang w:eastAsia="zh-CN"/>
        </w:rPr>
        <w:t>[</w:t>
      </w:r>
      <w:r w:rsidR="00182B41">
        <w:rPr>
          <w:rFonts w:ascii="Book Antiqua" w:eastAsia="宋体" w:hAnsi="Book Antiqua" w:cs="Times New Roman" w:hint="eastAsia"/>
          <w:vertAlign w:val="superscript"/>
          <w:lang w:eastAsia="zh-CN"/>
        </w:rPr>
        <w:t>33</w:t>
      </w:r>
      <w:r w:rsidR="00182B41" w:rsidRPr="00182B41">
        <w:rPr>
          <w:rFonts w:ascii="Book Antiqua" w:eastAsia="宋体" w:hAnsi="Book Antiqua" w:cs="Times New Roman" w:hint="eastAsia"/>
          <w:vertAlign w:val="superscript"/>
          <w:lang w:eastAsia="zh-CN"/>
        </w:rPr>
        <w:t>]</w:t>
      </w:r>
      <w:r w:rsidRPr="0040131D">
        <w:rPr>
          <w:rFonts w:ascii="Book Antiqua" w:hAnsi="Book Antiqua" w:cs="Times New Roman"/>
        </w:rPr>
        <w:t xml:space="preserve"> </w:t>
      </w:r>
      <w:r w:rsidR="009D226B" w:rsidRPr="0040131D">
        <w:rPr>
          <w:rFonts w:ascii="Book Antiqua" w:hAnsi="Book Antiqua" w:cs="Times New Roman"/>
        </w:rPr>
        <w:t xml:space="preserve">found </w:t>
      </w:r>
      <w:r w:rsidRPr="0040131D">
        <w:rPr>
          <w:rFonts w:ascii="Book Antiqua" w:hAnsi="Book Antiqua" w:cs="Times New Roman"/>
        </w:rPr>
        <w:t>that doses over 30 Gy (in 6 fractions) improved local control rates.</w:t>
      </w:r>
      <w:r w:rsidR="009B0C4E" w:rsidRPr="0040131D">
        <w:rPr>
          <w:rFonts w:ascii="Book Antiqua" w:hAnsi="Book Antiqua" w:cs="Times New Roman"/>
        </w:rPr>
        <w:t xml:space="preserve"> </w:t>
      </w:r>
      <w:r w:rsidR="00AE1184" w:rsidRPr="0040131D">
        <w:rPr>
          <w:rFonts w:ascii="Book Antiqua" w:hAnsi="Book Antiqua" w:cs="Times New Roman"/>
        </w:rPr>
        <w:t>Building on th</w:t>
      </w:r>
      <w:r w:rsidR="009D226B" w:rsidRPr="0040131D">
        <w:rPr>
          <w:rFonts w:ascii="Book Antiqua" w:hAnsi="Book Antiqua" w:cs="Times New Roman"/>
        </w:rPr>
        <w:t>ese</w:t>
      </w:r>
      <w:r w:rsidR="00AE1184" w:rsidRPr="0040131D">
        <w:rPr>
          <w:rFonts w:ascii="Book Antiqua" w:hAnsi="Book Antiqua" w:cs="Times New Roman"/>
        </w:rPr>
        <w:t xml:space="preserve"> </w:t>
      </w:r>
      <w:r w:rsidR="000943DE" w:rsidRPr="0040131D">
        <w:rPr>
          <w:rFonts w:ascii="Book Antiqua" w:hAnsi="Book Antiqua" w:cs="Times New Roman"/>
        </w:rPr>
        <w:t xml:space="preserve">and other </w:t>
      </w:r>
      <w:r w:rsidR="00AE1184" w:rsidRPr="0040131D">
        <w:rPr>
          <w:rFonts w:ascii="Book Antiqua" w:hAnsi="Book Antiqua" w:cs="Times New Roman"/>
        </w:rPr>
        <w:t xml:space="preserve">data, the patients in </w:t>
      </w:r>
      <w:r w:rsidR="009D226B" w:rsidRPr="0040131D">
        <w:rPr>
          <w:rFonts w:ascii="Book Antiqua" w:hAnsi="Book Antiqua" w:cs="Times New Roman"/>
        </w:rPr>
        <w:t xml:space="preserve">our </w:t>
      </w:r>
      <w:r w:rsidR="00AE1184" w:rsidRPr="0040131D">
        <w:rPr>
          <w:rFonts w:ascii="Book Antiqua" w:hAnsi="Book Antiqua" w:cs="Times New Roman"/>
        </w:rPr>
        <w:t xml:space="preserve">study </w:t>
      </w:r>
      <w:r w:rsidR="00E85FCE" w:rsidRPr="0040131D">
        <w:rPr>
          <w:rFonts w:ascii="Book Antiqua" w:hAnsi="Book Antiqua" w:cs="Times New Roman"/>
        </w:rPr>
        <w:t>were treated</w:t>
      </w:r>
      <w:r w:rsidR="00D412C1" w:rsidRPr="0040131D">
        <w:rPr>
          <w:rFonts w:ascii="Book Antiqua" w:hAnsi="Book Antiqua" w:cs="Times New Roman"/>
        </w:rPr>
        <w:t xml:space="preserve"> </w:t>
      </w:r>
      <w:r w:rsidR="00E85FCE" w:rsidRPr="0040131D">
        <w:rPr>
          <w:rFonts w:ascii="Book Antiqua" w:hAnsi="Book Antiqua" w:cs="Times New Roman"/>
        </w:rPr>
        <w:t>to</w:t>
      </w:r>
      <w:r w:rsidR="00AE1184" w:rsidRPr="0040131D">
        <w:rPr>
          <w:rFonts w:ascii="Book Antiqua" w:hAnsi="Book Antiqua" w:cs="Times New Roman"/>
        </w:rPr>
        <w:t xml:space="preserve"> </w:t>
      </w:r>
      <w:r w:rsidR="00E644DF" w:rsidRPr="0040131D">
        <w:rPr>
          <w:rFonts w:ascii="Book Antiqua" w:hAnsi="Book Antiqua" w:cs="Times New Roman"/>
        </w:rPr>
        <w:t>a median BED</w:t>
      </w:r>
      <w:r w:rsidR="00C60673" w:rsidRPr="0040131D">
        <w:rPr>
          <w:rFonts w:ascii="Book Antiqua" w:hAnsi="Book Antiqua" w:cs="Times New Roman"/>
          <w:vertAlign w:val="subscript"/>
        </w:rPr>
        <w:t>10</w:t>
      </w:r>
      <w:r w:rsidR="00E644DF" w:rsidRPr="0040131D">
        <w:rPr>
          <w:rFonts w:ascii="Book Antiqua" w:hAnsi="Book Antiqua" w:cs="Times New Roman"/>
        </w:rPr>
        <w:t xml:space="preserve"> of </w:t>
      </w:r>
      <w:r w:rsidR="00C60673" w:rsidRPr="0040131D">
        <w:rPr>
          <w:rFonts w:ascii="Book Antiqua" w:hAnsi="Book Antiqua" w:cs="Times New Roman"/>
        </w:rPr>
        <w:t>85.5</w:t>
      </w:r>
      <w:r w:rsidR="00E644DF" w:rsidRPr="0040131D">
        <w:rPr>
          <w:rFonts w:ascii="Book Antiqua" w:hAnsi="Book Antiqua" w:cs="Times New Roman"/>
        </w:rPr>
        <w:t xml:space="preserve"> </w:t>
      </w:r>
      <w:r w:rsidRPr="0040131D">
        <w:rPr>
          <w:rFonts w:ascii="Book Antiqua" w:hAnsi="Book Antiqua" w:cs="Times New Roman"/>
        </w:rPr>
        <w:t>Gy</w:t>
      </w:r>
      <w:r w:rsidR="00345D17" w:rsidRPr="0040131D">
        <w:rPr>
          <w:rFonts w:ascii="Book Antiqua" w:hAnsi="Book Antiqua" w:cs="Times New Roman"/>
        </w:rPr>
        <w:t xml:space="preserve"> (45 Gy in 5 fractions)</w:t>
      </w:r>
      <w:r w:rsidRPr="0040131D">
        <w:rPr>
          <w:rFonts w:ascii="Book Antiqua" w:hAnsi="Book Antiqua" w:cs="Times New Roman"/>
        </w:rPr>
        <w:t>.</w:t>
      </w:r>
      <w:r w:rsidR="003D53B3" w:rsidRPr="0040131D">
        <w:rPr>
          <w:rFonts w:ascii="Book Antiqua" w:hAnsi="Book Antiqua" w:cs="Times New Roman"/>
        </w:rPr>
        <w:t xml:space="preserve"> </w:t>
      </w:r>
      <w:r w:rsidRPr="0040131D">
        <w:rPr>
          <w:rFonts w:ascii="Book Antiqua" w:hAnsi="Book Antiqua" w:cs="Times New Roman"/>
        </w:rPr>
        <w:t>The 98</w:t>
      </w:r>
      <w:r w:rsidR="003D53B3" w:rsidRPr="0040131D">
        <w:rPr>
          <w:rFonts w:ascii="Book Antiqua" w:hAnsi="Book Antiqua" w:cs="Times New Roman"/>
        </w:rPr>
        <w:t xml:space="preserve">% local control rate in this study compares favorably to already excellent historical controls, </w:t>
      </w:r>
      <w:r w:rsidR="003652B4" w:rsidRPr="0040131D">
        <w:rPr>
          <w:rFonts w:ascii="Book Antiqua" w:hAnsi="Book Antiqua" w:cs="Times New Roman"/>
        </w:rPr>
        <w:t>and</w:t>
      </w:r>
      <w:r w:rsidR="003D53B3" w:rsidRPr="0040131D">
        <w:rPr>
          <w:rFonts w:ascii="Book Antiqua" w:hAnsi="Book Antiqua" w:cs="Times New Roman"/>
        </w:rPr>
        <w:t xml:space="preserve"> the overall </w:t>
      </w:r>
      <w:r w:rsidR="00427414" w:rsidRPr="0040131D">
        <w:rPr>
          <w:rFonts w:ascii="Book Antiqua" w:hAnsi="Book Antiqua" w:cs="Times New Roman"/>
        </w:rPr>
        <w:t>survival falls within</w:t>
      </w:r>
      <w:r w:rsidR="003D53B3" w:rsidRPr="0040131D">
        <w:rPr>
          <w:rFonts w:ascii="Book Antiqua" w:hAnsi="Book Antiqua" w:cs="Times New Roman"/>
        </w:rPr>
        <w:t xml:space="preserve"> the</w:t>
      </w:r>
      <w:r w:rsidR="00427414" w:rsidRPr="0040131D">
        <w:rPr>
          <w:rFonts w:ascii="Book Antiqua" w:hAnsi="Book Antiqua" w:cs="Times New Roman"/>
        </w:rPr>
        <w:t xml:space="preserve"> wide range of reported outcomes</w:t>
      </w:r>
      <w:r w:rsidR="00345D17" w:rsidRPr="0040131D">
        <w:rPr>
          <w:rFonts w:ascii="Book Antiqua" w:hAnsi="Book Antiqua" w:cs="Times New Roman"/>
        </w:rPr>
        <w:t xml:space="preserve"> in the</w:t>
      </w:r>
      <w:r w:rsidR="003D53B3" w:rsidRPr="0040131D">
        <w:rPr>
          <w:rFonts w:ascii="Book Antiqua" w:hAnsi="Book Antiqua" w:cs="Times New Roman"/>
        </w:rPr>
        <w:t xml:space="preserve"> current literature </w:t>
      </w:r>
      <w:r w:rsidR="00182B41">
        <w:rPr>
          <w:rFonts w:ascii="Book Antiqua" w:eastAsia="宋体" w:hAnsi="Book Antiqua" w:cs="Times New Roman" w:hint="eastAsia"/>
          <w:lang w:eastAsia="zh-CN"/>
        </w:rPr>
        <w:t>(</w:t>
      </w:r>
      <w:r w:rsidRPr="0040131D">
        <w:rPr>
          <w:rFonts w:ascii="Book Antiqua" w:hAnsi="Book Antiqua" w:cs="Times New Roman"/>
        </w:rPr>
        <w:t>Table 2</w:t>
      </w:r>
      <w:r w:rsidR="00182B41">
        <w:rPr>
          <w:rFonts w:ascii="Book Antiqua" w:eastAsia="宋体" w:hAnsi="Book Antiqua" w:cs="Times New Roman" w:hint="eastAsia"/>
          <w:lang w:eastAsia="zh-CN"/>
        </w:rPr>
        <w:t>)</w:t>
      </w:r>
      <w:r w:rsidR="003D53B3" w:rsidRPr="0040131D">
        <w:rPr>
          <w:rFonts w:ascii="Book Antiqua" w:hAnsi="Book Antiqua" w:cs="Times New Roman"/>
        </w:rPr>
        <w:t xml:space="preserve">. </w:t>
      </w:r>
      <w:r w:rsidR="00754207" w:rsidRPr="0040131D">
        <w:rPr>
          <w:rFonts w:ascii="Book Antiqua" w:hAnsi="Book Antiqua" w:cs="Times New Roman"/>
        </w:rPr>
        <w:t xml:space="preserve"> </w:t>
      </w:r>
    </w:p>
    <w:p w14:paraId="0F54A597" w14:textId="46FEEC18" w:rsidR="00C60673" w:rsidRPr="0040131D" w:rsidRDefault="00096E98" w:rsidP="00182B41">
      <w:pPr>
        <w:spacing w:line="360" w:lineRule="auto"/>
        <w:ind w:firstLineChars="200" w:firstLine="480"/>
        <w:contextualSpacing/>
        <w:jc w:val="both"/>
        <w:rPr>
          <w:rFonts w:ascii="Book Antiqua" w:hAnsi="Book Antiqua" w:cs="Times New Roman"/>
        </w:rPr>
      </w:pPr>
      <w:r w:rsidRPr="0040131D">
        <w:rPr>
          <w:rFonts w:ascii="Book Antiqua" w:hAnsi="Book Antiqua" w:cs="Times New Roman"/>
        </w:rPr>
        <w:lastRenderedPageBreak/>
        <w:t xml:space="preserve">In this report of CP-A patients with limited HCC treated with SBRT, 1 and 2 year survival </w:t>
      </w:r>
      <w:r w:rsidR="0088423E" w:rsidRPr="0040131D">
        <w:rPr>
          <w:rFonts w:ascii="Book Antiqua" w:hAnsi="Book Antiqua" w:cs="Times New Roman"/>
        </w:rPr>
        <w:t xml:space="preserve">was </w:t>
      </w:r>
      <w:r w:rsidRPr="0040131D">
        <w:rPr>
          <w:rFonts w:ascii="Book Antiqua" w:hAnsi="Book Antiqua" w:cs="Times New Roman"/>
        </w:rPr>
        <w:t xml:space="preserve">similar for patients with </w:t>
      </w:r>
      <w:r w:rsidR="0088423E" w:rsidRPr="0040131D">
        <w:rPr>
          <w:rFonts w:ascii="Book Antiqua" w:hAnsi="Book Antiqua" w:cs="Times New Roman"/>
        </w:rPr>
        <w:t xml:space="preserve">and without transplant. </w:t>
      </w:r>
      <w:r w:rsidR="00065C3B" w:rsidRPr="0040131D">
        <w:rPr>
          <w:rFonts w:ascii="Book Antiqua" w:hAnsi="Book Antiqua" w:cs="Times New Roman"/>
        </w:rPr>
        <w:t xml:space="preserve">Given the </w:t>
      </w:r>
      <w:r w:rsidR="00E85FCE" w:rsidRPr="0040131D">
        <w:rPr>
          <w:rFonts w:ascii="Book Antiqua" w:hAnsi="Book Antiqua" w:cs="Times New Roman"/>
        </w:rPr>
        <w:t xml:space="preserve">inherent </w:t>
      </w:r>
      <w:r w:rsidR="00065C3B" w:rsidRPr="0040131D">
        <w:rPr>
          <w:rFonts w:ascii="Book Antiqua" w:hAnsi="Book Antiqua" w:cs="Times New Roman"/>
        </w:rPr>
        <w:t>perioperative mortality risk</w:t>
      </w:r>
      <w:r w:rsidR="00E85FCE" w:rsidRPr="0040131D">
        <w:rPr>
          <w:rFonts w:ascii="Book Antiqua" w:hAnsi="Book Antiqua" w:cs="Times New Roman"/>
        </w:rPr>
        <w:t xml:space="preserve"> of </w:t>
      </w:r>
      <w:r w:rsidR="00345D17" w:rsidRPr="0040131D">
        <w:rPr>
          <w:rFonts w:ascii="Book Antiqua" w:hAnsi="Book Antiqua" w:cs="Times New Roman"/>
        </w:rPr>
        <w:t>liver transplantation</w:t>
      </w:r>
      <w:r w:rsidR="00065C3B" w:rsidRPr="0040131D">
        <w:rPr>
          <w:rFonts w:ascii="Book Antiqua" w:hAnsi="Book Antiqua" w:cs="Times New Roman"/>
        </w:rPr>
        <w:t xml:space="preserve">, these </w:t>
      </w:r>
      <w:r w:rsidRPr="0040131D">
        <w:rPr>
          <w:rFonts w:ascii="Book Antiqua" w:hAnsi="Book Antiqua" w:cs="Times New Roman"/>
        </w:rPr>
        <w:t>well selected early CP-A cirrhotic patients with limited extent of HCC</w:t>
      </w:r>
      <w:r w:rsidR="00065C3B" w:rsidRPr="0040131D">
        <w:rPr>
          <w:rFonts w:ascii="Book Antiqua" w:hAnsi="Book Antiqua" w:cs="Times New Roman"/>
        </w:rPr>
        <w:t xml:space="preserve"> may </w:t>
      </w:r>
      <w:r w:rsidRPr="0040131D">
        <w:rPr>
          <w:rFonts w:ascii="Book Antiqua" w:hAnsi="Book Antiqua" w:cs="Times New Roman"/>
        </w:rPr>
        <w:t>benefit</w:t>
      </w:r>
      <w:r w:rsidR="00065C3B" w:rsidRPr="0040131D">
        <w:rPr>
          <w:rFonts w:ascii="Book Antiqua" w:hAnsi="Book Antiqua" w:cs="Times New Roman"/>
        </w:rPr>
        <w:t xml:space="preserve"> from watchful waiting, </w:t>
      </w:r>
      <w:r w:rsidRPr="0040131D">
        <w:rPr>
          <w:rFonts w:ascii="Book Antiqua" w:hAnsi="Book Antiqua" w:cs="Times New Roman"/>
        </w:rPr>
        <w:t>reserving orthotopic liver transplantation at the time of further intrahepatic progression or following their natural cirrhosis progression to higher MELD scores</w:t>
      </w:r>
      <w:r w:rsidR="00D22894" w:rsidRPr="0040131D">
        <w:rPr>
          <w:rFonts w:ascii="Book Antiqua" w:hAnsi="Book Antiqua" w:cs="Times New Roman"/>
        </w:rPr>
        <w:t>.</w:t>
      </w:r>
      <w:r w:rsidR="00065C3B" w:rsidRPr="0040131D">
        <w:rPr>
          <w:rFonts w:ascii="Book Antiqua" w:hAnsi="Book Antiqua" w:cs="Times New Roman"/>
        </w:rPr>
        <w:t xml:space="preserve"> </w:t>
      </w:r>
      <w:r w:rsidR="00E85FCE" w:rsidRPr="0040131D">
        <w:rPr>
          <w:rFonts w:ascii="Book Antiqua" w:hAnsi="Book Antiqua" w:cs="Times New Roman"/>
        </w:rPr>
        <w:t xml:space="preserve">Such a preposition has been suggested by Merion and Wedd </w:t>
      </w:r>
      <w:r w:rsidR="00E85FCE" w:rsidRPr="00182B41">
        <w:rPr>
          <w:rFonts w:ascii="Book Antiqua" w:hAnsi="Book Antiqua" w:cs="Times New Roman"/>
          <w:i/>
        </w:rPr>
        <w:t xml:space="preserve">et </w:t>
      </w:r>
      <w:proofErr w:type="gramStart"/>
      <w:r w:rsidR="00E85FCE" w:rsidRPr="00182B41">
        <w:rPr>
          <w:rFonts w:ascii="Book Antiqua" w:hAnsi="Book Antiqua" w:cs="Times New Roman"/>
          <w:i/>
        </w:rPr>
        <w:t>al</w:t>
      </w:r>
      <w:r w:rsidR="00182B41" w:rsidRPr="00182B41">
        <w:rPr>
          <w:rFonts w:ascii="Book Antiqua" w:eastAsia="宋体" w:hAnsi="Book Antiqua" w:cs="Times New Roman" w:hint="eastAsia"/>
          <w:vertAlign w:val="superscript"/>
          <w:lang w:eastAsia="zh-CN"/>
        </w:rPr>
        <w:t>[</w:t>
      </w:r>
      <w:proofErr w:type="gramEnd"/>
      <w:r w:rsidR="00182B41" w:rsidRPr="00182B41">
        <w:rPr>
          <w:rFonts w:ascii="Book Antiqua" w:eastAsia="宋体" w:hAnsi="Book Antiqua" w:cs="Times New Roman" w:hint="eastAsia"/>
          <w:vertAlign w:val="superscript"/>
          <w:lang w:eastAsia="zh-CN"/>
        </w:rPr>
        <w:t>2</w:t>
      </w:r>
      <w:r w:rsidR="00182B41">
        <w:rPr>
          <w:rFonts w:ascii="Book Antiqua" w:eastAsia="宋体" w:hAnsi="Book Antiqua" w:cs="Times New Roman" w:hint="eastAsia"/>
          <w:vertAlign w:val="superscript"/>
          <w:lang w:eastAsia="zh-CN"/>
        </w:rPr>
        <w:t>6-27</w:t>
      </w:r>
      <w:r w:rsidR="00182B41" w:rsidRPr="00182B41">
        <w:rPr>
          <w:rFonts w:ascii="Book Antiqua" w:eastAsia="宋体" w:hAnsi="Book Antiqua" w:cs="Times New Roman" w:hint="eastAsia"/>
          <w:vertAlign w:val="superscript"/>
          <w:lang w:eastAsia="zh-CN"/>
        </w:rPr>
        <w:t>]</w:t>
      </w:r>
      <w:r w:rsidR="0010618C">
        <w:rPr>
          <w:rFonts w:ascii="Book Antiqua" w:eastAsia="宋体" w:hAnsi="Book Antiqua" w:cs="Times New Roman" w:hint="eastAsia"/>
          <w:lang w:eastAsia="zh-CN"/>
        </w:rPr>
        <w:t xml:space="preserve"> </w:t>
      </w:r>
      <w:r w:rsidR="00E85FCE" w:rsidRPr="0040131D">
        <w:rPr>
          <w:rFonts w:ascii="Book Antiqua" w:hAnsi="Book Antiqua" w:cs="Times New Roman"/>
        </w:rPr>
        <w:t xml:space="preserve">whose large retrospective studies independently reported no </w:t>
      </w:r>
      <w:r w:rsidRPr="0040131D">
        <w:rPr>
          <w:rFonts w:ascii="Book Antiqua" w:hAnsi="Book Antiqua" w:cs="Times New Roman"/>
        </w:rPr>
        <w:t xml:space="preserve">detriment in </w:t>
      </w:r>
      <w:r w:rsidR="00E85FCE" w:rsidRPr="0040131D">
        <w:rPr>
          <w:rFonts w:ascii="Book Antiqua" w:hAnsi="Book Antiqua" w:cs="Times New Roman"/>
        </w:rPr>
        <w:t xml:space="preserve">survival </w:t>
      </w:r>
      <w:r w:rsidRPr="0040131D">
        <w:rPr>
          <w:rFonts w:ascii="Book Antiqua" w:hAnsi="Book Antiqua" w:cs="Times New Roman"/>
        </w:rPr>
        <w:t>when delaying</w:t>
      </w:r>
      <w:r w:rsidR="00E85FCE" w:rsidRPr="0040131D">
        <w:rPr>
          <w:rFonts w:ascii="Book Antiqua" w:hAnsi="Book Antiqua" w:cs="Times New Roman"/>
        </w:rPr>
        <w:t xml:space="preserve"> transplant in very early stage </w:t>
      </w:r>
      <w:r w:rsidRPr="0040131D">
        <w:rPr>
          <w:rFonts w:ascii="Book Antiqua" w:hAnsi="Book Antiqua" w:cs="Times New Roman"/>
        </w:rPr>
        <w:t>cirrhosis</w:t>
      </w:r>
      <w:r w:rsidR="00E85FCE" w:rsidRPr="0040131D">
        <w:rPr>
          <w:rFonts w:ascii="Book Antiqua" w:hAnsi="Book Antiqua" w:cs="Times New Roman"/>
        </w:rPr>
        <w:t xml:space="preserve">. </w:t>
      </w:r>
      <w:r w:rsidRPr="0040131D">
        <w:rPr>
          <w:rFonts w:ascii="Book Antiqua" w:hAnsi="Book Antiqua" w:cs="Times New Roman"/>
        </w:rPr>
        <w:t>Accordingly,</w:t>
      </w:r>
      <w:r w:rsidR="00345D17" w:rsidRPr="0040131D">
        <w:rPr>
          <w:rFonts w:ascii="Book Antiqua" w:hAnsi="Book Antiqua" w:cs="Times New Roman"/>
        </w:rPr>
        <w:t xml:space="preserve"> c</w:t>
      </w:r>
      <w:r w:rsidR="00E85FCE" w:rsidRPr="0040131D">
        <w:rPr>
          <w:rFonts w:ascii="Book Antiqua" w:hAnsi="Book Antiqua" w:cs="Times New Roman"/>
        </w:rPr>
        <w:t xml:space="preserve">lose follow-up and careful selection </w:t>
      </w:r>
      <w:r w:rsidR="00345D17" w:rsidRPr="0040131D">
        <w:rPr>
          <w:rFonts w:ascii="Book Antiqua" w:hAnsi="Book Antiqua" w:cs="Times New Roman"/>
        </w:rPr>
        <w:t xml:space="preserve">is </w:t>
      </w:r>
      <w:r w:rsidR="00D22894" w:rsidRPr="0040131D">
        <w:rPr>
          <w:rFonts w:ascii="Book Antiqua" w:hAnsi="Book Antiqua" w:cs="Times New Roman"/>
        </w:rPr>
        <w:t xml:space="preserve">essential </w:t>
      </w:r>
      <w:r w:rsidR="00E85FCE" w:rsidRPr="0040131D">
        <w:rPr>
          <w:rFonts w:ascii="Book Antiqua" w:hAnsi="Book Antiqua" w:cs="Times New Roman"/>
        </w:rPr>
        <w:t>with a watchful waiting approach.</w:t>
      </w:r>
      <w:r w:rsidRPr="0040131D">
        <w:rPr>
          <w:rFonts w:ascii="Book Antiqua" w:hAnsi="Book Antiqua" w:cs="Times New Roman"/>
        </w:rPr>
        <w:t xml:space="preserve"> Additionally, with 2 year follow up survival is similar with or without transplant, yet long term cure of both HCC and cirrhosis with transplant, may yield a separation of survival curves with longer follow up</w:t>
      </w:r>
      <w:r w:rsidR="00BD225E" w:rsidRPr="0040131D">
        <w:rPr>
          <w:rFonts w:ascii="Book Antiqua" w:hAnsi="Book Antiqua" w:cs="Times New Roman"/>
        </w:rPr>
        <w:t>.</w:t>
      </w:r>
      <w:r w:rsidR="00FD349E" w:rsidRPr="0040131D">
        <w:rPr>
          <w:rFonts w:ascii="Book Antiqua" w:hAnsi="Book Antiqua" w:cs="Times New Roman"/>
        </w:rPr>
        <w:t xml:space="preserve"> </w:t>
      </w:r>
    </w:p>
    <w:p w14:paraId="595F9F89" w14:textId="5A8425CF" w:rsidR="00087926" w:rsidRPr="0040131D" w:rsidRDefault="00182B41" w:rsidP="007D251F">
      <w:pPr>
        <w:spacing w:line="360" w:lineRule="auto"/>
        <w:contextualSpacing/>
        <w:jc w:val="both"/>
        <w:rPr>
          <w:rFonts w:ascii="Book Antiqua" w:hAnsi="Book Antiqua" w:cs="Times New Roman"/>
        </w:rPr>
      </w:pPr>
      <w:r>
        <w:rPr>
          <w:rFonts w:ascii="Book Antiqua" w:hAnsi="Book Antiqua" w:cs="Times New Roman"/>
        </w:rPr>
        <w:t xml:space="preserve"> </w:t>
      </w:r>
      <w:r>
        <w:rPr>
          <w:rFonts w:ascii="Book Antiqua" w:eastAsia="宋体" w:hAnsi="Book Antiqua" w:cs="Times New Roman" w:hint="eastAsia"/>
          <w:lang w:eastAsia="zh-CN"/>
        </w:rPr>
        <w:t xml:space="preserve">  </w:t>
      </w:r>
      <w:r w:rsidR="00345D17" w:rsidRPr="0040131D">
        <w:rPr>
          <w:rFonts w:ascii="Book Antiqua" w:hAnsi="Book Antiqua" w:cs="Times New Roman"/>
        </w:rPr>
        <w:t>Among</w:t>
      </w:r>
      <w:r w:rsidR="00E85FCE" w:rsidRPr="0040131D">
        <w:rPr>
          <w:rFonts w:ascii="Book Antiqua" w:hAnsi="Book Antiqua" w:cs="Times New Roman"/>
        </w:rPr>
        <w:t xml:space="preserve"> the most important aspect</w:t>
      </w:r>
      <w:r w:rsidR="000A4137" w:rsidRPr="0040131D">
        <w:rPr>
          <w:rFonts w:ascii="Book Antiqua" w:hAnsi="Book Antiqua" w:cs="Times New Roman"/>
        </w:rPr>
        <w:t>s</w:t>
      </w:r>
      <w:r w:rsidR="00E85FCE" w:rsidRPr="0040131D">
        <w:rPr>
          <w:rFonts w:ascii="Book Antiqua" w:hAnsi="Book Antiqua" w:cs="Times New Roman"/>
        </w:rPr>
        <w:t xml:space="preserve"> of patient selection </w:t>
      </w:r>
      <w:r w:rsidR="000A4137" w:rsidRPr="0040131D">
        <w:rPr>
          <w:rFonts w:ascii="Book Antiqua" w:hAnsi="Book Antiqua" w:cs="Times New Roman"/>
        </w:rPr>
        <w:t>in</w:t>
      </w:r>
      <w:r w:rsidR="00087926" w:rsidRPr="0040131D">
        <w:rPr>
          <w:rFonts w:ascii="Book Antiqua" w:hAnsi="Book Antiqua" w:cs="Times New Roman"/>
        </w:rPr>
        <w:t xml:space="preserve"> HCC </w:t>
      </w:r>
      <w:r w:rsidR="00E85FCE" w:rsidRPr="0040131D">
        <w:rPr>
          <w:rFonts w:ascii="Book Antiqua" w:hAnsi="Book Antiqua" w:cs="Times New Roman"/>
        </w:rPr>
        <w:t xml:space="preserve">is the risk stratification </w:t>
      </w:r>
      <w:r w:rsidR="00087926" w:rsidRPr="0040131D">
        <w:rPr>
          <w:rFonts w:ascii="Book Antiqua" w:hAnsi="Book Antiqua" w:cs="Times New Roman"/>
        </w:rPr>
        <w:t>based on hepatic function, such as the Child-Pugh or Model for End Stage Liver Disease (MELD)</w:t>
      </w:r>
      <w:r w:rsidR="000A4137" w:rsidRPr="0040131D">
        <w:rPr>
          <w:rFonts w:ascii="Book Antiqua" w:hAnsi="Book Antiqua" w:cs="Times New Roman"/>
        </w:rPr>
        <w:t xml:space="preserve">, as patients with worse baseline cirrhosis are at higher risk for therapeutic toxicity. </w:t>
      </w:r>
      <w:r>
        <w:rPr>
          <w:rFonts w:ascii="Book Antiqua" w:hAnsi="Book Antiqua" w:cs="Times New Roman"/>
        </w:rPr>
        <w:t xml:space="preserve">Teh and Cucchetti </w:t>
      </w:r>
      <w:r w:rsidRPr="00182B41">
        <w:rPr>
          <w:rFonts w:ascii="Book Antiqua" w:hAnsi="Book Antiqua" w:cs="Times New Roman"/>
          <w:i/>
        </w:rPr>
        <w:t>et al</w:t>
      </w:r>
      <w:r w:rsidRPr="00182B41">
        <w:rPr>
          <w:rFonts w:ascii="Book Antiqua" w:eastAsia="宋体" w:hAnsi="Book Antiqua" w:cs="Times New Roman" w:hint="eastAsia"/>
          <w:vertAlign w:val="superscript"/>
          <w:lang w:eastAsia="zh-CN"/>
        </w:rPr>
        <w:t>[2</w:t>
      </w:r>
      <w:r>
        <w:rPr>
          <w:rFonts w:ascii="Book Antiqua" w:eastAsia="宋体" w:hAnsi="Book Antiqua" w:cs="Times New Roman" w:hint="eastAsia"/>
          <w:vertAlign w:val="superscript"/>
          <w:lang w:eastAsia="zh-CN"/>
        </w:rPr>
        <w:t>8-29</w:t>
      </w:r>
      <w:r w:rsidRPr="00182B41">
        <w:rPr>
          <w:rFonts w:ascii="Book Antiqua" w:eastAsia="宋体" w:hAnsi="Book Antiqua" w:cs="Times New Roman" w:hint="eastAsia"/>
          <w:vertAlign w:val="superscript"/>
          <w:lang w:eastAsia="zh-CN"/>
        </w:rPr>
        <w:t>]</w:t>
      </w:r>
      <w:r w:rsidR="00087926" w:rsidRPr="0040131D">
        <w:rPr>
          <w:rFonts w:ascii="Book Antiqua" w:hAnsi="Book Antiqua" w:cs="Times New Roman"/>
        </w:rPr>
        <w:t xml:space="preserve"> have shown that a MELD score over 9 precedin</w:t>
      </w:r>
      <w:r w:rsidR="00414F6C" w:rsidRPr="0040131D">
        <w:rPr>
          <w:rFonts w:ascii="Book Antiqua" w:hAnsi="Book Antiqua" w:cs="Times New Roman"/>
        </w:rPr>
        <w:t>g partial liver resection</w:t>
      </w:r>
      <w:r w:rsidR="00087926" w:rsidRPr="0040131D">
        <w:rPr>
          <w:rFonts w:ascii="Book Antiqua" w:hAnsi="Book Antiqua" w:cs="Times New Roman"/>
        </w:rPr>
        <w:t xml:space="preserve"> is associated with increased perioperative mortality and decreased survival Other studies corroborate a link between initial MELD or Child Pugh score and survival in hepatocellular carcinoma</w:t>
      </w:r>
      <w:r w:rsidRPr="00182B41">
        <w:rPr>
          <w:rFonts w:ascii="Book Antiqua" w:eastAsia="宋体" w:hAnsi="Book Antiqua" w:cs="Times New Roman" w:hint="eastAsia"/>
          <w:vertAlign w:val="superscript"/>
          <w:lang w:eastAsia="zh-CN"/>
        </w:rPr>
        <w:t>[2</w:t>
      </w:r>
      <w:r>
        <w:rPr>
          <w:rFonts w:ascii="Book Antiqua" w:eastAsia="宋体" w:hAnsi="Book Antiqua" w:cs="Times New Roman" w:hint="eastAsia"/>
          <w:vertAlign w:val="superscript"/>
          <w:lang w:eastAsia="zh-CN"/>
        </w:rPr>
        <w:t>1,27</w:t>
      </w:r>
      <w:r w:rsidRPr="00182B41">
        <w:rPr>
          <w:rFonts w:ascii="Book Antiqua" w:eastAsia="宋体" w:hAnsi="Book Antiqua" w:cs="Times New Roman" w:hint="eastAsia"/>
          <w:vertAlign w:val="superscript"/>
          <w:lang w:eastAsia="zh-CN"/>
        </w:rPr>
        <w:t>]</w:t>
      </w:r>
      <w:r w:rsidRPr="0040131D">
        <w:rPr>
          <w:rFonts w:ascii="Book Antiqua" w:hAnsi="Book Antiqua" w:cs="Times New Roman"/>
        </w:rPr>
        <w:t>.</w:t>
      </w:r>
      <w:r w:rsidR="00087926" w:rsidRPr="0040131D">
        <w:rPr>
          <w:rFonts w:ascii="Book Antiqua" w:hAnsi="Book Antiqua" w:cs="Times New Roman"/>
        </w:rPr>
        <w:t xml:space="preserve"> Even in early stage cirrhosis, HCC has been know</w:t>
      </w:r>
      <w:r w:rsidR="008565D2" w:rsidRPr="0040131D">
        <w:rPr>
          <w:rFonts w:ascii="Book Antiqua" w:hAnsi="Book Antiqua" w:cs="Times New Roman"/>
        </w:rPr>
        <w:t>n</w:t>
      </w:r>
      <w:r w:rsidR="00087926" w:rsidRPr="0040131D">
        <w:rPr>
          <w:rFonts w:ascii="Book Antiqua" w:hAnsi="Book Antiqua" w:cs="Times New Roman"/>
        </w:rPr>
        <w:t xml:space="preserve"> to accelerate the natural progression of liver failure, which can be impacted regardless of its initial </w:t>
      </w:r>
      <w:proofErr w:type="gramStart"/>
      <w:r w:rsidR="00087926" w:rsidRPr="0040131D">
        <w:rPr>
          <w:rFonts w:ascii="Book Antiqua" w:hAnsi="Book Antiqua" w:cs="Times New Roman"/>
        </w:rPr>
        <w:t>severity</w:t>
      </w:r>
      <w:r w:rsidRPr="00182B41">
        <w:rPr>
          <w:rFonts w:ascii="Book Antiqua" w:eastAsia="宋体" w:hAnsi="Book Antiqua" w:cs="Times New Roman" w:hint="eastAsia"/>
          <w:vertAlign w:val="superscript"/>
          <w:lang w:eastAsia="zh-CN"/>
        </w:rPr>
        <w:t>[</w:t>
      </w:r>
      <w:proofErr w:type="gramEnd"/>
      <w:r w:rsidRPr="00182B41">
        <w:rPr>
          <w:rFonts w:ascii="Book Antiqua" w:eastAsia="宋体" w:hAnsi="Book Antiqua" w:cs="Times New Roman" w:hint="eastAsia"/>
          <w:vertAlign w:val="superscript"/>
          <w:lang w:eastAsia="zh-CN"/>
        </w:rPr>
        <w:t>30]</w:t>
      </w:r>
      <w:r w:rsidRPr="0040131D">
        <w:rPr>
          <w:rFonts w:ascii="Book Antiqua" w:hAnsi="Book Antiqua" w:cs="Times New Roman"/>
        </w:rPr>
        <w:t>.</w:t>
      </w:r>
      <w:r w:rsidR="00345D17" w:rsidRPr="0040131D">
        <w:rPr>
          <w:rFonts w:ascii="Book Antiqua" w:hAnsi="Book Antiqua" w:cs="Times New Roman"/>
        </w:rPr>
        <w:t xml:space="preserve"> I</w:t>
      </w:r>
      <w:r w:rsidR="00087926" w:rsidRPr="0040131D">
        <w:rPr>
          <w:rFonts w:ascii="Book Antiqua" w:hAnsi="Book Antiqua" w:cs="Times New Roman"/>
        </w:rPr>
        <w:t>t has also been suggested that a linear progression of liver failure, or serial trend in increasing MELD score, is a better predictor of outcome</w:t>
      </w:r>
      <w:r>
        <w:rPr>
          <w:rFonts w:ascii="Book Antiqua" w:hAnsi="Book Antiqua" w:cs="Times New Roman"/>
        </w:rPr>
        <w:t xml:space="preserve"> compared to initial MELD score</w:t>
      </w:r>
      <w:r w:rsidRPr="00182B41">
        <w:rPr>
          <w:rFonts w:ascii="Book Antiqua" w:eastAsia="宋体" w:hAnsi="Book Antiqua" w:cs="Times New Roman" w:hint="eastAsia"/>
          <w:vertAlign w:val="superscript"/>
          <w:lang w:eastAsia="zh-CN"/>
        </w:rPr>
        <w:t>[3</w:t>
      </w:r>
      <w:r>
        <w:rPr>
          <w:rFonts w:ascii="Book Antiqua" w:eastAsia="宋体" w:hAnsi="Book Antiqua" w:cs="Times New Roman" w:hint="eastAsia"/>
          <w:vertAlign w:val="superscript"/>
          <w:lang w:eastAsia="zh-CN"/>
        </w:rPr>
        <w:t>1</w:t>
      </w:r>
      <w:r w:rsidRPr="00182B41">
        <w:rPr>
          <w:rFonts w:ascii="Book Antiqua" w:eastAsia="宋体" w:hAnsi="Book Antiqua" w:cs="Times New Roman" w:hint="eastAsia"/>
          <w:vertAlign w:val="superscript"/>
          <w:lang w:eastAsia="zh-CN"/>
        </w:rPr>
        <w:t>]</w:t>
      </w:r>
      <w:r w:rsidRPr="0040131D">
        <w:rPr>
          <w:rFonts w:ascii="Book Antiqua" w:hAnsi="Book Antiqua" w:cs="Times New Roman"/>
        </w:rPr>
        <w:t>.</w:t>
      </w:r>
      <w:r>
        <w:rPr>
          <w:rFonts w:ascii="Book Antiqua" w:eastAsia="宋体" w:hAnsi="Book Antiqua" w:cs="Times New Roman" w:hint="eastAsia"/>
          <w:lang w:eastAsia="zh-CN"/>
        </w:rPr>
        <w:t xml:space="preserve"> </w:t>
      </w:r>
      <w:r w:rsidR="00087926" w:rsidRPr="0040131D">
        <w:rPr>
          <w:rFonts w:ascii="Book Antiqua" w:hAnsi="Book Antiqua" w:cs="Times New Roman"/>
        </w:rPr>
        <w:t>Th</w:t>
      </w:r>
      <w:r w:rsidR="009D226B" w:rsidRPr="0040131D">
        <w:rPr>
          <w:rFonts w:ascii="Book Antiqua" w:hAnsi="Book Antiqua" w:cs="Times New Roman"/>
        </w:rPr>
        <w:t>ese</w:t>
      </w:r>
      <w:r w:rsidR="00087926" w:rsidRPr="0040131D">
        <w:rPr>
          <w:rFonts w:ascii="Book Antiqua" w:hAnsi="Book Antiqua" w:cs="Times New Roman"/>
        </w:rPr>
        <w:t xml:space="preserve"> da</w:t>
      </w:r>
      <w:r w:rsidR="00E85FCE" w:rsidRPr="0040131D">
        <w:rPr>
          <w:rFonts w:ascii="Book Antiqua" w:hAnsi="Book Antiqua" w:cs="Times New Roman"/>
        </w:rPr>
        <w:t>ta underline the importance of</w:t>
      </w:r>
      <w:r w:rsidR="00087926" w:rsidRPr="0040131D">
        <w:rPr>
          <w:rFonts w:ascii="Book Antiqua" w:hAnsi="Book Antiqua" w:cs="Times New Roman"/>
        </w:rPr>
        <w:t xml:space="preserve"> preserving hepatic function while treating the malignancy that exacerbates it, even at an early stage. </w:t>
      </w:r>
    </w:p>
    <w:p w14:paraId="6BD93D17" w14:textId="7C8EA875" w:rsidR="00330248" w:rsidRPr="001A6B56" w:rsidRDefault="00087926" w:rsidP="001A6B56">
      <w:pPr>
        <w:spacing w:line="360" w:lineRule="auto"/>
        <w:ind w:firstLineChars="200" w:firstLine="480"/>
        <w:contextualSpacing/>
        <w:jc w:val="both"/>
        <w:rPr>
          <w:rFonts w:ascii="Book Antiqua" w:eastAsia="宋体" w:hAnsi="Book Antiqua" w:cs="Times New Roman"/>
          <w:lang w:eastAsia="zh-CN"/>
        </w:rPr>
      </w:pPr>
      <w:r w:rsidRPr="0040131D">
        <w:rPr>
          <w:rFonts w:ascii="Book Antiqua" w:hAnsi="Book Antiqua" w:cs="Times New Roman"/>
        </w:rPr>
        <w:t>Unsurprisingly, in this study</w:t>
      </w:r>
      <w:r w:rsidR="009D226B" w:rsidRPr="0040131D">
        <w:rPr>
          <w:rFonts w:ascii="Book Antiqua" w:hAnsi="Book Antiqua" w:cs="Times New Roman"/>
        </w:rPr>
        <w:t>,</w:t>
      </w:r>
      <w:r w:rsidRPr="0040131D">
        <w:rPr>
          <w:rFonts w:ascii="Book Antiqua" w:hAnsi="Book Antiqua" w:cs="Times New Roman"/>
        </w:rPr>
        <w:t xml:space="preserve"> intrahepatic failure correlated strongly with progressive liver disease</w:t>
      </w:r>
      <w:r w:rsidR="00E85FCE" w:rsidRPr="0040131D">
        <w:rPr>
          <w:rFonts w:ascii="Book Antiqua" w:hAnsi="Book Antiqua" w:cs="Times New Roman"/>
        </w:rPr>
        <w:t xml:space="preserve">, which </w:t>
      </w:r>
      <w:r w:rsidR="00BE1DB7" w:rsidRPr="0040131D">
        <w:rPr>
          <w:rFonts w:ascii="Book Antiqua" w:hAnsi="Book Antiqua" w:cs="Times New Roman"/>
        </w:rPr>
        <w:t xml:space="preserve">consequently </w:t>
      </w:r>
      <w:r w:rsidR="00E85FCE" w:rsidRPr="0040131D">
        <w:rPr>
          <w:rFonts w:ascii="Book Antiqua" w:hAnsi="Book Antiqua" w:cs="Times New Roman"/>
        </w:rPr>
        <w:t>correlated with overall mortality</w:t>
      </w:r>
      <w:r w:rsidRPr="0040131D">
        <w:rPr>
          <w:rFonts w:ascii="Book Antiqua" w:hAnsi="Book Antiqua" w:cs="Times New Roman"/>
        </w:rPr>
        <w:t xml:space="preserve">. Among patients </w:t>
      </w:r>
      <w:r w:rsidR="00D22894" w:rsidRPr="0040131D">
        <w:rPr>
          <w:rFonts w:ascii="Book Antiqua" w:hAnsi="Book Antiqua" w:cs="Times New Roman"/>
        </w:rPr>
        <w:t xml:space="preserve">treated with SBRT </w:t>
      </w:r>
      <w:r w:rsidRPr="0040131D">
        <w:rPr>
          <w:rFonts w:ascii="Book Antiqua" w:hAnsi="Book Antiqua" w:cs="Times New Roman"/>
        </w:rPr>
        <w:t xml:space="preserve">with controlled disease in the liver, 73% retained </w:t>
      </w:r>
      <w:r w:rsidR="009D226B" w:rsidRPr="0040131D">
        <w:rPr>
          <w:rFonts w:ascii="Book Antiqua" w:hAnsi="Book Antiqua" w:cs="Times New Roman"/>
        </w:rPr>
        <w:t xml:space="preserve">long term </w:t>
      </w:r>
      <w:r w:rsidRPr="0040131D">
        <w:rPr>
          <w:rFonts w:ascii="Book Antiqua" w:hAnsi="Book Antiqua" w:cs="Times New Roman"/>
        </w:rPr>
        <w:t xml:space="preserve">hepatic function which compares favorably to </w:t>
      </w:r>
      <w:r w:rsidR="00E85FCE" w:rsidRPr="0040131D">
        <w:rPr>
          <w:rFonts w:ascii="Book Antiqua" w:hAnsi="Book Antiqua" w:cs="Times New Roman"/>
        </w:rPr>
        <w:t>the natural progression of cirrhosis</w:t>
      </w:r>
      <w:r w:rsidRPr="0040131D">
        <w:rPr>
          <w:rFonts w:ascii="Book Antiqua" w:hAnsi="Book Antiqua" w:cs="Times New Roman"/>
        </w:rPr>
        <w:t>.</w:t>
      </w:r>
      <w:r w:rsidR="00315DAC" w:rsidRPr="0040131D">
        <w:rPr>
          <w:rFonts w:ascii="Book Antiqua" w:hAnsi="Book Antiqua" w:cs="Times New Roman"/>
        </w:rPr>
        <w:fldChar w:fldCharType="begin"/>
      </w:r>
      <w:r w:rsidR="000E27A7" w:rsidRPr="0040131D">
        <w:rPr>
          <w:rFonts w:ascii="Book Antiqua" w:hAnsi="Book Antiqua" w:cs="Times New Roman"/>
        </w:rPr>
        <w:instrText xml:space="preserve"> ADDIN EN.CITE &lt;EndNote&gt;&lt;Cite&gt;&lt;Author&gt;Kamath&lt;/Author&gt;&lt;Year&gt;2007&lt;/Year&gt;&lt;RecNum&gt;37&lt;/RecNum&gt;&lt;DisplayText&gt;(32)&lt;/DisplayText&gt;&lt;record&gt;&lt;rec-number&gt;37&lt;/rec-number&gt;&lt;foreign-keys&gt;&lt;key app="EN" db-id="2fze0rzsn05epie9w9uxfppb0vt5zfe5sspx" timestamp="1473575429"&gt;37&lt;/key&gt;&lt;/foreign-keys&gt;&lt;ref-type name="Journal Article"&gt;17&lt;/ref-type&gt;&lt;contributors&gt;&lt;authors&gt;&lt;author&gt;Kamath, P. S.&lt;/author&gt;&lt;author&gt;Kim, W. R.&lt;/author&gt;&lt;author&gt;Advanced Liver Disease Study, Group&lt;/author&gt;&lt;/authors&gt;&lt;/contributors&gt;&lt;auth-address&gt;Advanced Liver Disease Study Group, Miles and Shirley Fiterman Center for Digestive Diseases, Mayo Clinic College of Medicine, Rochester, MN 55905, USA. Kamath.Patrick@mayo.edu&lt;/auth-address&gt;&lt;titles&gt;&lt;title&gt;The model for end-stage liver disease (MELD)&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797-805&lt;/pages&gt;&lt;volume&gt;45&lt;/volume&gt;&lt;number&gt;3&lt;/number&gt;&lt;keywords&gt;&lt;keyword&gt;Humans&lt;/keyword&gt;&lt;keyword&gt;Liver Diseases/*diagnosis/mortality&lt;/keyword&gt;&lt;keyword&gt;Liver Neoplasms/*diagnosis/mortality&lt;/keyword&gt;&lt;keyword&gt;Liver Transplantation&lt;/keyword&gt;&lt;keyword&gt;*Models, Theoretical&lt;/keyword&gt;&lt;keyword&gt;Patient Selection&lt;/keyword&gt;&lt;keyword&gt;Predictive Value of Tests&lt;/keyword&gt;&lt;keyword&gt;Prognosis&lt;/keyword&gt;&lt;keyword&gt;Reproducibility of Results&lt;/keyword&gt;&lt;keyword&gt;*Severity of Illness Index&lt;/keyword&gt;&lt;keyword&gt;Survival Rate&lt;/keyword&gt;&lt;/keywords&gt;&lt;dates&gt;&lt;year&gt;2007&lt;/year&gt;&lt;pub-dates&gt;&lt;date&gt;Mar&lt;/date&gt;&lt;/pub-dates&gt;&lt;/dates&gt;&lt;isbn&gt;0270-9139 (Print)&amp;#xD;0270-9139 (Linking)&lt;/isbn&gt;&lt;accession-num&gt;17326206&lt;/accession-num&gt;&lt;urls&gt;&lt;related-urls&gt;&lt;url&gt;http://www.ncbi.nlm.nih.gov/pubmed/17326206&lt;/url&gt;&lt;/related-urls&gt;&lt;/urls&gt;&lt;electronic-resource-num&gt;10.1002/hep.21563&lt;/electronic-resource-num&gt;&lt;/record&gt;&lt;/Cite&gt;&lt;/EndNote&gt;</w:instrText>
      </w:r>
      <w:r w:rsidR="00315DAC" w:rsidRPr="0040131D">
        <w:rPr>
          <w:rFonts w:ascii="Book Antiqua" w:hAnsi="Book Antiqua" w:cs="Times New Roman"/>
        </w:rPr>
        <w:fldChar w:fldCharType="separate"/>
      </w:r>
      <w:r w:rsidR="000E27A7" w:rsidRPr="0040131D">
        <w:rPr>
          <w:rFonts w:ascii="Book Antiqua" w:hAnsi="Book Antiqua" w:cs="Times New Roman"/>
          <w:noProof/>
        </w:rPr>
        <w:t>(</w:t>
      </w:r>
      <w:hyperlink w:anchor="_ENREF_32" w:tooltip="Kamath, 2007 #37" w:history="1">
        <w:r w:rsidR="000E27A7" w:rsidRPr="0040131D">
          <w:rPr>
            <w:rFonts w:ascii="Book Antiqua" w:hAnsi="Book Antiqua" w:cs="Times New Roman"/>
            <w:noProof/>
          </w:rPr>
          <w:t>32</w:t>
        </w:r>
      </w:hyperlink>
      <w:r w:rsidR="000E27A7" w:rsidRPr="0040131D">
        <w:rPr>
          <w:rFonts w:ascii="Book Antiqua" w:hAnsi="Book Antiqua" w:cs="Times New Roman"/>
          <w:noProof/>
        </w:rPr>
        <w:t>)</w:t>
      </w:r>
      <w:r w:rsidR="00315DAC" w:rsidRPr="0040131D">
        <w:rPr>
          <w:rFonts w:ascii="Book Antiqua" w:hAnsi="Book Antiqua" w:cs="Times New Roman"/>
        </w:rPr>
        <w:fldChar w:fldCharType="end"/>
      </w:r>
      <w:r w:rsidRPr="0040131D">
        <w:rPr>
          <w:rFonts w:ascii="Book Antiqua" w:hAnsi="Book Antiqua" w:cs="Times New Roman"/>
        </w:rPr>
        <w:t xml:space="preserve"> </w:t>
      </w:r>
      <w:r w:rsidRPr="0040131D">
        <w:rPr>
          <w:rFonts w:ascii="Book Antiqua" w:hAnsi="Book Antiqua" w:cs="Times New Roman"/>
        </w:rPr>
        <w:lastRenderedPageBreak/>
        <w:t xml:space="preserve">Three patients </w:t>
      </w:r>
      <w:r w:rsidR="00E85FCE" w:rsidRPr="0040131D">
        <w:rPr>
          <w:rFonts w:ascii="Book Antiqua" w:hAnsi="Book Antiqua" w:cs="Times New Roman"/>
        </w:rPr>
        <w:t>advanced to</w:t>
      </w:r>
      <w:r w:rsidRPr="0040131D">
        <w:rPr>
          <w:rFonts w:ascii="Book Antiqua" w:hAnsi="Book Antiqua" w:cs="Times New Roman"/>
        </w:rPr>
        <w:t xml:space="preserve"> Child Pugh B cirrhosis within 6 mo of SBRT, none of whom had radiographic evidence of HCC. </w:t>
      </w:r>
      <w:r w:rsidR="000A4137" w:rsidRPr="0040131D">
        <w:rPr>
          <w:rFonts w:ascii="Book Antiqua" w:hAnsi="Book Antiqua" w:cs="Times New Roman"/>
        </w:rPr>
        <w:t xml:space="preserve">There was no evidence of </w:t>
      </w:r>
      <w:r w:rsidR="00903FC9" w:rsidRPr="0040131D">
        <w:rPr>
          <w:rFonts w:ascii="Book Antiqua" w:hAnsi="Book Antiqua" w:cs="Times New Roman"/>
        </w:rPr>
        <w:t xml:space="preserve">classic </w:t>
      </w:r>
      <w:r w:rsidR="000A4137" w:rsidRPr="0040131D">
        <w:rPr>
          <w:rFonts w:ascii="Book Antiqua" w:hAnsi="Book Antiqua" w:cs="Times New Roman"/>
        </w:rPr>
        <w:t xml:space="preserve">RILD </w:t>
      </w:r>
      <w:r w:rsidR="00302384" w:rsidRPr="0040131D">
        <w:rPr>
          <w:rFonts w:ascii="Book Antiqua" w:hAnsi="Book Antiqua" w:cs="Times New Roman"/>
        </w:rPr>
        <w:t>or radiation-induced grade 2 or higher toxicity.</w:t>
      </w:r>
    </w:p>
    <w:p w14:paraId="0809799E" w14:textId="1CCD2CCB" w:rsidR="00A01CF8" w:rsidRPr="0040131D" w:rsidRDefault="00A01CF8" w:rsidP="007D251F">
      <w:pPr>
        <w:spacing w:line="360" w:lineRule="auto"/>
        <w:contextualSpacing/>
        <w:jc w:val="both"/>
        <w:rPr>
          <w:rFonts w:ascii="Book Antiqua" w:hAnsi="Book Antiqua" w:cs="Times New Roman"/>
        </w:rPr>
      </w:pPr>
    </w:p>
    <w:p w14:paraId="6E8B695A" w14:textId="77777777" w:rsidR="00075807" w:rsidRPr="0040131D" w:rsidRDefault="00330248" w:rsidP="007D251F">
      <w:pPr>
        <w:spacing w:line="360" w:lineRule="auto"/>
        <w:contextualSpacing/>
        <w:jc w:val="both"/>
        <w:rPr>
          <w:rFonts w:ascii="Book Antiqua" w:hAnsi="Book Antiqua" w:cs="Times New Roman"/>
          <w:b/>
        </w:rPr>
      </w:pPr>
      <w:r w:rsidRPr="0040131D">
        <w:rPr>
          <w:rFonts w:ascii="Book Antiqua" w:hAnsi="Book Antiqua" w:cs="Times New Roman"/>
          <w:b/>
        </w:rPr>
        <w:t>CONCLUSION</w:t>
      </w:r>
    </w:p>
    <w:p w14:paraId="7555A26B" w14:textId="481F28FC" w:rsidR="00087926" w:rsidRPr="0040131D" w:rsidRDefault="00075807" w:rsidP="007D251F">
      <w:pPr>
        <w:spacing w:line="360" w:lineRule="auto"/>
        <w:contextualSpacing/>
        <w:jc w:val="both"/>
        <w:rPr>
          <w:rFonts w:ascii="Book Antiqua" w:hAnsi="Book Antiqua" w:cs="Times New Roman"/>
        </w:rPr>
      </w:pPr>
      <w:r w:rsidRPr="0040131D">
        <w:rPr>
          <w:rFonts w:ascii="Book Antiqua" w:hAnsi="Book Antiqua" w:cs="Times New Roman"/>
        </w:rPr>
        <w:t>This retrospective review</w:t>
      </w:r>
      <w:r w:rsidR="00AA401D" w:rsidRPr="0040131D">
        <w:rPr>
          <w:rFonts w:ascii="Book Antiqua" w:hAnsi="Book Antiqua" w:cs="Times New Roman"/>
        </w:rPr>
        <w:t xml:space="preserve"> </w:t>
      </w:r>
      <w:r w:rsidR="00D22894" w:rsidRPr="0040131D">
        <w:rPr>
          <w:rFonts w:ascii="Book Antiqua" w:hAnsi="Book Antiqua" w:cs="Times New Roman"/>
        </w:rPr>
        <w:t>demonstrates excellent</w:t>
      </w:r>
      <w:r w:rsidRPr="0040131D">
        <w:rPr>
          <w:rFonts w:ascii="Book Antiqua" w:hAnsi="Book Antiqua" w:cs="Times New Roman"/>
        </w:rPr>
        <w:t xml:space="preserve"> long term local control of HCC </w:t>
      </w:r>
      <w:r w:rsidR="00345D17" w:rsidRPr="0040131D">
        <w:rPr>
          <w:rFonts w:ascii="Book Antiqua" w:hAnsi="Book Antiqua" w:cs="Times New Roman"/>
        </w:rPr>
        <w:t>in</w:t>
      </w:r>
      <w:r w:rsidR="005B324B" w:rsidRPr="0040131D">
        <w:rPr>
          <w:rFonts w:ascii="Book Antiqua" w:hAnsi="Book Antiqua" w:cs="Times New Roman"/>
        </w:rPr>
        <w:t xml:space="preserve"> early stage cirrhosis </w:t>
      </w:r>
      <w:r w:rsidR="00345D17" w:rsidRPr="0040131D">
        <w:rPr>
          <w:rFonts w:ascii="Book Antiqua" w:hAnsi="Book Antiqua" w:cs="Times New Roman"/>
        </w:rPr>
        <w:t xml:space="preserve">treated by SBRT, </w:t>
      </w:r>
      <w:r w:rsidR="005B324B" w:rsidRPr="0040131D">
        <w:rPr>
          <w:rFonts w:ascii="Book Antiqua" w:hAnsi="Book Antiqua" w:cs="Times New Roman"/>
        </w:rPr>
        <w:t xml:space="preserve">while retaining hepatic function at </w:t>
      </w:r>
      <w:r w:rsidR="00D22894" w:rsidRPr="0040131D">
        <w:rPr>
          <w:rFonts w:ascii="Book Antiqua" w:hAnsi="Book Antiqua" w:cs="Times New Roman"/>
        </w:rPr>
        <w:t xml:space="preserve">a </w:t>
      </w:r>
      <w:r w:rsidR="005B324B" w:rsidRPr="0040131D">
        <w:rPr>
          <w:rFonts w:ascii="Book Antiqua" w:hAnsi="Book Antiqua" w:cs="Times New Roman"/>
        </w:rPr>
        <w:t xml:space="preserve">rate </w:t>
      </w:r>
      <w:r w:rsidR="00D22894" w:rsidRPr="0040131D">
        <w:rPr>
          <w:rFonts w:ascii="Book Antiqua" w:hAnsi="Book Antiqua" w:cs="Times New Roman"/>
        </w:rPr>
        <w:t xml:space="preserve">similar to </w:t>
      </w:r>
      <w:r w:rsidR="005B324B" w:rsidRPr="0040131D">
        <w:rPr>
          <w:rFonts w:ascii="Book Antiqua" w:hAnsi="Book Antiqua" w:cs="Times New Roman"/>
        </w:rPr>
        <w:t>historical norms</w:t>
      </w:r>
      <w:r w:rsidRPr="0040131D">
        <w:rPr>
          <w:rFonts w:ascii="Book Antiqua" w:hAnsi="Book Antiqua" w:cs="Times New Roman"/>
        </w:rPr>
        <w:t xml:space="preserve">. </w:t>
      </w:r>
      <w:r w:rsidR="00345D17" w:rsidRPr="0040131D">
        <w:rPr>
          <w:rFonts w:ascii="Book Antiqua" w:hAnsi="Book Antiqua" w:cs="Times New Roman"/>
        </w:rPr>
        <w:t>Unfortunately</w:t>
      </w:r>
      <w:r w:rsidR="005B324B" w:rsidRPr="0040131D">
        <w:rPr>
          <w:rFonts w:ascii="Book Antiqua" w:hAnsi="Book Antiqua" w:cs="Times New Roman"/>
        </w:rPr>
        <w:t xml:space="preserve">, the overall prognosis of HCC remains poor despite successful local therapy. </w:t>
      </w:r>
      <w:r w:rsidR="00FC1755" w:rsidRPr="0040131D">
        <w:rPr>
          <w:rFonts w:ascii="Book Antiqua" w:hAnsi="Book Antiqua" w:cs="Times New Roman"/>
        </w:rPr>
        <w:t>L</w:t>
      </w:r>
      <w:r w:rsidR="005B324B" w:rsidRPr="0040131D">
        <w:rPr>
          <w:rFonts w:ascii="Book Antiqua" w:hAnsi="Book Antiqua" w:cs="Times New Roman"/>
        </w:rPr>
        <w:t>iver transplant remains the standard of</w:t>
      </w:r>
      <w:r w:rsidR="00FC1755" w:rsidRPr="0040131D">
        <w:rPr>
          <w:rFonts w:ascii="Book Antiqua" w:hAnsi="Book Antiqua" w:cs="Times New Roman"/>
        </w:rPr>
        <w:t xml:space="preserve"> care for definitive management</w:t>
      </w:r>
      <w:r w:rsidR="008D2072" w:rsidRPr="0040131D">
        <w:rPr>
          <w:rFonts w:ascii="Book Antiqua" w:hAnsi="Book Antiqua" w:cs="Times New Roman"/>
        </w:rPr>
        <w:t>.</w:t>
      </w:r>
      <w:r w:rsidR="005B324B" w:rsidRPr="0040131D">
        <w:rPr>
          <w:rFonts w:ascii="Book Antiqua" w:hAnsi="Book Antiqua" w:cs="Times New Roman"/>
        </w:rPr>
        <w:t xml:space="preserve"> </w:t>
      </w:r>
      <w:r w:rsidR="008D2072" w:rsidRPr="0040131D">
        <w:rPr>
          <w:rFonts w:ascii="Book Antiqua" w:hAnsi="Book Antiqua" w:cs="Times New Roman"/>
        </w:rPr>
        <w:t>H</w:t>
      </w:r>
      <w:r w:rsidR="005B324B" w:rsidRPr="0040131D">
        <w:rPr>
          <w:rFonts w:ascii="Book Antiqua" w:hAnsi="Book Antiqua" w:cs="Times New Roman"/>
        </w:rPr>
        <w:t>owever</w:t>
      </w:r>
      <w:r w:rsidR="008D2072" w:rsidRPr="0040131D">
        <w:rPr>
          <w:rFonts w:ascii="Book Antiqua" w:hAnsi="Book Antiqua" w:cs="Times New Roman"/>
        </w:rPr>
        <w:t>,</w:t>
      </w:r>
      <w:r w:rsidR="005B324B" w:rsidRPr="0040131D">
        <w:rPr>
          <w:rFonts w:ascii="Book Antiqua" w:hAnsi="Book Antiqua" w:cs="Times New Roman"/>
        </w:rPr>
        <w:t xml:space="preserve"> </w:t>
      </w:r>
      <w:r w:rsidR="00C72890" w:rsidRPr="0040131D">
        <w:rPr>
          <w:rFonts w:ascii="Book Antiqua" w:hAnsi="Book Antiqua" w:cs="Times New Roman"/>
        </w:rPr>
        <w:t xml:space="preserve">with the rising incidence of HCC, </w:t>
      </w:r>
      <w:r w:rsidR="008D2072" w:rsidRPr="0040131D">
        <w:rPr>
          <w:rFonts w:ascii="Book Antiqua" w:hAnsi="Book Antiqua" w:cs="Times New Roman"/>
        </w:rPr>
        <w:t>demand</w:t>
      </w:r>
      <w:r w:rsidR="00C72890" w:rsidRPr="0040131D">
        <w:rPr>
          <w:rFonts w:ascii="Book Antiqua" w:hAnsi="Book Antiqua" w:cs="Times New Roman"/>
        </w:rPr>
        <w:t xml:space="preserve"> </w:t>
      </w:r>
      <w:r w:rsidR="008D2072" w:rsidRPr="0040131D">
        <w:rPr>
          <w:rFonts w:ascii="Book Antiqua" w:hAnsi="Book Antiqua" w:cs="Times New Roman"/>
        </w:rPr>
        <w:t>for</w:t>
      </w:r>
      <w:r w:rsidR="00C72890" w:rsidRPr="0040131D">
        <w:rPr>
          <w:rFonts w:ascii="Book Antiqua" w:hAnsi="Book Antiqua" w:cs="Times New Roman"/>
        </w:rPr>
        <w:t xml:space="preserve"> healthy livers </w:t>
      </w:r>
      <w:r w:rsidR="008D2072" w:rsidRPr="0040131D">
        <w:rPr>
          <w:rFonts w:ascii="Book Antiqua" w:hAnsi="Book Antiqua" w:cs="Times New Roman"/>
        </w:rPr>
        <w:t>may outpace supply, and consequently,</w:t>
      </w:r>
      <w:r w:rsidR="00F402CC" w:rsidRPr="0040131D">
        <w:rPr>
          <w:rFonts w:ascii="Book Antiqua" w:hAnsi="Book Antiqua" w:cs="Times New Roman"/>
        </w:rPr>
        <w:t xml:space="preserve"> </w:t>
      </w:r>
      <w:r w:rsidR="00C72890" w:rsidRPr="0040131D">
        <w:rPr>
          <w:rFonts w:ascii="Book Antiqua" w:hAnsi="Book Antiqua" w:cs="Times New Roman"/>
        </w:rPr>
        <w:t>the selection of appropriate candidates for transplant will become</w:t>
      </w:r>
      <w:r w:rsidR="008D2072" w:rsidRPr="0040131D">
        <w:rPr>
          <w:rFonts w:ascii="Book Antiqua" w:hAnsi="Book Antiqua" w:cs="Times New Roman"/>
        </w:rPr>
        <w:t xml:space="preserve"> more stringent</w:t>
      </w:r>
      <w:r w:rsidR="00C72890" w:rsidRPr="0040131D">
        <w:rPr>
          <w:rFonts w:ascii="Book Antiqua" w:hAnsi="Book Antiqua" w:cs="Times New Roman"/>
        </w:rPr>
        <w:t>. The long term loc</w:t>
      </w:r>
      <w:r w:rsidR="00223C51" w:rsidRPr="0040131D">
        <w:rPr>
          <w:rFonts w:ascii="Book Antiqua" w:hAnsi="Book Antiqua" w:cs="Times New Roman"/>
        </w:rPr>
        <w:t>al control and maintenance of</w:t>
      </w:r>
      <w:r w:rsidR="00C72890" w:rsidRPr="0040131D">
        <w:rPr>
          <w:rFonts w:ascii="Book Antiqua" w:hAnsi="Book Antiqua" w:cs="Times New Roman"/>
        </w:rPr>
        <w:t xml:space="preserve"> hepatic </w:t>
      </w:r>
      <w:r w:rsidR="00223C51" w:rsidRPr="0040131D">
        <w:rPr>
          <w:rFonts w:ascii="Book Antiqua" w:hAnsi="Book Antiqua" w:cs="Times New Roman"/>
        </w:rPr>
        <w:t xml:space="preserve">reserve demonstrated in this series </w:t>
      </w:r>
      <w:r w:rsidR="00C72890" w:rsidRPr="0040131D">
        <w:rPr>
          <w:rFonts w:ascii="Book Antiqua" w:hAnsi="Book Antiqua" w:cs="Times New Roman"/>
        </w:rPr>
        <w:t>suggests</w:t>
      </w:r>
      <w:r w:rsidR="005B324B" w:rsidRPr="0040131D">
        <w:rPr>
          <w:rFonts w:ascii="Book Antiqua" w:hAnsi="Book Antiqua" w:cs="Times New Roman"/>
        </w:rPr>
        <w:t xml:space="preserve"> </w:t>
      </w:r>
      <w:r w:rsidR="00C72890" w:rsidRPr="0040131D">
        <w:rPr>
          <w:rFonts w:ascii="Book Antiqua" w:hAnsi="Book Antiqua" w:cs="Times New Roman"/>
        </w:rPr>
        <w:t>that SBRT a</w:t>
      </w:r>
      <w:r w:rsidR="00FC1755" w:rsidRPr="0040131D">
        <w:rPr>
          <w:rFonts w:ascii="Book Antiqua" w:hAnsi="Book Antiqua" w:cs="Times New Roman"/>
        </w:rPr>
        <w:t xml:space="preserve">s a bridging therapy </w:t>
      </w:r>
      <w:r w:rsidR="00266B88" w:rsidRPr="0040131D">
        <w:rPr>
          <w:rFonts w:ascii="Book Antiqua" w:hAnsi="Book Antiqua" w:cs="Times New Roman"/>
        </w:rPr>
        <w:t>may extend waiting time for transplant in patients</w:t>
      </w:r>
      <w:r w:rsidR="00BD225E" w:rsidRPr="0040131D">
        <w:rPr>
          <w:rFonts w:ascii="Book Antiqua" w:hAnsi="Book Antiqua" w:cs="Times New Roman"/>
        </w:rPr>
        <w:t xml:space="preserve"> who may not otherwise be immediate candidates for it, such as those</w:t>
      </w:r>
      <w:r w:rsidR="0079765E" w:rsidRPr="0040131D">
        <w:rPr>
          <w:rFonts w:ascii="Book Antiqua" w:hAnsi="Book Antiqua" w:cs="Times New Roman"/>
        </w:rPr>
        <w:t xml:space="preserve"> with </w:t>
      </w:r>
      <w:r w:rsidR="008D2072" w:rsidRPr="0040131D">
        <w:rPr>
          <w:rFonts w:ascii="Book Antiqua" w:hAnsi="Book Antiqua" w:cs="Times New Roman"/>
        </w:rPr>
        <w:t xml:space="preserve">Child-Pugh A </w:t>
      </w:r>
      <w:r w:rsidR="0079765E" w:rsidRPr="0040131D">
        <w:rPr>
          <w:rFonts w:ascii="Book Antiqua" w:hAnsi="Book Antiqua" w:cs="Times New Roman"/>
        </w:rPr>
        <w:t xml:space="preserve">cirrhosis and </w:t>
      </w:r>
      <w:r w:rsidR="00BD225E" w:rsidRPr="0040131D">
        <w:rPr>
          <w:rFonts w:ascii="Book Antiqua" w:hAnsi="Book Antiqua" w:cs="Times New Roman"/>
        </w:rPr>
        <w:t>early stage HCC.</w:t>
      </w:r>
    </w:p>
    <w:p w14:paraId="42CFAD8D" w14:textId="77777777" w:rsidR="00966E74" w:rsidRPr="0040131D" w:rsidRDefault="00966E74" w:rsidP="007D251F">
      <w:pPr>
        <w:spacing w:line="360" w:lineRule="auto"/>
        <w:contextualSpacing/>
        <w:jc w:val="both"/>
        <w:rPr>
          <w:rFonts w:ascii="Book Antiqua" w:eastAsia="宋体" w:hAnsi="Book Antiqua" w:cs="Times New Roman"/>
          <w:lang w:eastAsia="zh-CN"/>
        </w:rPr>
      </w:pPr>
    </w:p>
    <w:p w14:paraId="40395DC5" w14:textId="77777777" w:rsidR="00B56027" w:rsidRPr="0040131D" w:rsidRDefault="00B56027" w:rsidP="007D251F">
      <w:pPr>
        <w:spacing w:line="360" w:lineRule="auto"/>
        <w:contextualSpacing/>
        <w:jc w:val="both"/>
        <w:rPr>
          <w:rFonts w:ascii="Book Antiqua" w:eastAsia="宋体" w:hAnsi="Book Antiqua" w:cs="Times New Roman"/>
          <w:lang w:eastAsia="zh-CN"/>
        </w:rPr>
      </w:pPr>
    </w:p>
    <w:p w14:paraId="60ED45E7" w14:textId="0AF0E68D" w:rsidR="00F14DAB" w:rsidRPr="0040131D" w:rsidRDefault="00182B41" w:rsidP="007D251F">
      <w:pPr>
        <w:spacing w:line="360" w:lineRule="auto"/>
        <w:jc w:val="both"/>
        <w:rPr>
          <w:rFonts w:ascii="Book Antiqua" w:hAnsi="Book Antiqua" w:cs="Segoe UI"/>
          <w:b/>
          <w:shd w:val="clear" w:color="auto" w:fill="FFFFFF"/>
        </w:rPr>
      </w:pPr>
      <w:bookmarkStart w:id="31" w:name="OLE_LINK3"/>
      <w:r w:rsidRPr="0040131D">
        <w:rPr>
          <w:rFonts w:ascii="Book Antiqua" w:hAnsi="Book Antiqua" w:cs="Segoe UI"/>
          <w:b/>
          <w:shd w:val="clear" w:color="auto" w:fill="FFFFFF"/>
        </w:rPr>
        <w:t>ARTICLE HIGHLIGHTS</w:t>
      </w:r>
      <w:bookmarkEnd w:id="31"/>
    </w:p>
    <w:p w14:paraId="34B0799F" w14:textId="6A41D0B8" w:rsidR="00F14DAB" w:rsidRPr="00182B41" w:rsidRDefault="00F14DAB" w:rsidP="007D251F">
      <w:pPr>
        <w:spacing w:line="360" w:lineRule="auto"/>
        <w:jc w:val="both"/>
        <w:rPr>
          <w:rFonts w:ascii="Book Antiqua" w:hAnsi="Book Antiqua" w:cs="Times New Roman"/>
          <w:b/>
          <w:i/>
          <w:color w:val="000000"/>
        </w:rPr>
      </w:pPr>
      <w:r w:rsidRPr="00182B41">
        <w:rPr>
          <w:rFonts w:ascii="Book Antiqua" w:hAnsi="Book Antiqua" w:cs="Times New Roman"/>
          <w:b/>
          <w:i/>
          <w:color w:val="000000"/>
        </w:rPr>
        <w:t>Research background</w:t>
      </w:r>
    </w:p>
    <w:p w14:paraId="7B1F230D" w14:textId="1C27DC17" w:rsidR="00966E74" w:rsidRPr="0040131D" w:rsidRDefault="00966E74" w:rsidP="00182B41">
      <w:pPr>
        <w:spacing w:line="360" w:lineRule="auto"/>
        <w:contextualSpacing/>
        <w:jc w:val="both"/>
        <w:rPr>
          <w:rFonts w:ascii="Book Antiqua" w:hAnsi="Book Antiqua" w:cs="Times New Roman"/>
        </w:rPr>
      </w:pPr>
      <w:r w:rsidRPr="0040131D">
        <w:rPr>
          <w:rFonts w:ascii="Book Antiqua" w:hAnsi="Book Antiqua" w:cs="Times New Roman"/>
        </w:rPr>
        <w:t>Hepatocellular carcinoma (HCC) is an aggressive malignancy that is diagn</w:t>
      </w:r>
      <w:r w:rsidR="00182B41">
        <w:rPr>
          <w:rFonts w:ascii="Book Antiqua" w:hAnsi="Book Antiqua" w:cs="Times New Roman"/>
        </w:rPr>
        <w:t>osed in at least 6 of every 100</w:t>
      </w:r>
      <w:r w:rsidRPr="0040131D">
        <w:rPr>
          <w:rFonts w:ascii="Book Antiqua" w:hAnsi="Book Antiqua" w:cs="Times New Roman"/>
        </w:rPr>
        <w:t xml:space="preserve">000 Americans, a rate nearly triple that of thirty years ago.  Liver transplant remains the gold standard for definitive treatment, however many patients fail to meet the surgical or medical criteria for transplant, with high mortality rates if not properly selected. Stereotactic body radiotherapy (SBRT) has emerged as non-invasive treatment option for HCC to achieve local tumor control and may be used as a bridge to liver transplant. Multiple external radiation beams/arcs delivered ablative doses with sharp dose fall-off at surrounding normal tissues </w:t>
      </w:r>
      <w:r w:rsidR="008D2072" w:rsidRPr="0040131D">
        <w:rPr>
          <w:rFonts w:ascii="Book Antiqua" w:hAnsi="Book Antiqua" w:cs="Times New Roman"/>
        </w:rPr>
        <w:t>allowing</w:t>
      </w:r>
      <w:r w:rsidRPr="0040131D">
        <w:rPr>
          <w:rFonts w:ascii="Book Antiqua" w:hAnsi="Book Antiqua" w:cs="Times New Roman"/>
        </w:rPr>
        <w:t xml:space="preserve"> SBRT to be administered without limitations of unacceptable toxicity to </w:t>
      </w:r>
      <w:r w:rsidR="008D2072" w:rsidRPr="0040131D">
        <w:rPr>
          <w:rFonts w:ascii="Book Antiqua" w:hAnsi="Book Antiqua" w:cs="Times New Roman"/>
        </w:rPr>
        <w:t xml:space="preserve">the liver and </w:t>
      </w:r>
      <w:r w:rsidRPr="0040131D">
        <w:rPr>
          <w:rFonts w:ascii="Book Antiqua" w:hAnsi="Book Antiqua" w:cs="Times New Roman"/>
        </w:rPr>
        <w:t xml:space="preserve">adjacent vasculature, gallbladder, chest wall, kidney or diaphragm. Several prospective studies </w:t>
      </w:r>
      <w:r w:rsidRPr="0040131D">
        <w:rPr>
          <w:rFonts w:ascii="Book Antiqua" w:hAnsi="Book Antiqua" w:cs="Times New Roman"/>
        </w:rPr>
        <w:lastRenderedPageBreak/>
        <w:t>have shown that SBRT can be delivered safely in Child Pugh A patients with local control rates between 75</w:t>
      </w:r>
      <w:r w:rsidR="00182B41">
        <w:rPr>
          <w:rFonts w:ascii="Book Antiqua" w:eastAsia="宋体" w:hAnsi="Book Antiqua" w:cs="Times New Roman" w:hint="eastAsia"/>
          <w:lang w:eastAsia="zh-CN"/>
        </w:rPr>
        <w:t>%-</w:t>
      </w:r>
      <w:r w:rsidRPr="0040131D">
        <w:rPr>
          <w:rFonts w:ascii="Book Antiqua" w:hAnsi="Book Antiqua" w:cs="Times New Roman"/>
        </w:rPr>
        <w:t>90%.</w:t>
      </w:r>
    </w:p>
    <w:p w14:paraId="36629791" w14:textId="77777777" w:rsidR="00966E74" w:rsidRPr="0040131D" w:rsidRDefault="00966E74" w:rsidP="007D251F">
      <w:pPr>
        <w:spacing w:line="360" w:lineRule="auto"/>
        <w:jc w:val="both"/>
        <w:rPr>
          <w:rFonts w:ascii="Book Antiqua" w:hAnsi="Book Antiqua" w:cs="Times New Roman"/>
          <w:b/>
          <w:color w:val="000000"/>
        </w:rPr>
      </w:pPr>
    </w:p>
    <w:p w14:paraId="577EC5D3" w14:textId="403320AB" w:rsidR="00F14DAB" w:rsidRPr="00182B41" w:rsidRDefault="00F14DAB" w:rsidP="007D251F">
      <w:pPr>
        <w:spacing w:line="360" w:lineRule="auto"/>
        <w:jc w:val="both"/>
        <w:rPr>
          <w:rFonts w:ascii="Book Antiqua" w:hAnsi="Book Antiqua" w:cs="Times New Roman"/>
          <w:b/>
          <w:i/>
          <w:color w:val="000000"/>
        </w:rPr>
      </w:pPr>
      <w:r w:rsidRPr="00182B41">
        <w:rPr>
          <w:rFonts w:ascii="Book Antiqua" w:hAnsi="Book Antiqua" w:cs="Times New Roman"/>
          <w:b/>
          <w:i/>
          <w:color w:val="000000"/>
        </w:rPr>
        <w:t xml:space="preserve">Research </w:t>
      </w:r>
      <w:r w:rsidR="005D3549" w:rsidRPr="00182B41">
        <w:rPr>
          <w:rFonts w:ascii="Book Antiqua" w:hAnsi="Book Antiqua" w:cs="Times New Roman"/>
          <w:b/>
          <w:i/>
          <w:color w:val="000000"/>
        </w:rPr>
        <w:t>motivations</w:t>
      </w:r>
    </w:p>
    <w:p w14:paraId="071B02B3" w14:textId="0C11AFA7" w:rsidR="00A01B5C" w:rsidRPr="0040131D" w:rsidRDefault="00A01B5C" w:rsidP="007D251F">
      <w:pPr>
        <w:spacing w:line="360" w:lineRule="auto"/>
        <w:contextualSpacing/>
        <w:jc w:val="both"/>
        <w:rPr>
          <w:rFonts w:ascii="Book Antiqua" w:hAnsi="Book Antiqua" w:cs="Times New Roman"/>
        </w:rPr>
      </w:pPr>
      <w:r w:rsidRPr="0040131D">
        <w:rPr>
          <w:rFonts w:ascii="Book Antiqua" w:hAnsi="Book Antiqua" w:cs="Times New Roman"/>
        </w:rPr>
        <w:t xml:space="preserve">Although the data for SBRT in HCC is promising, current guidelines recommend it only when patients are not amenable to, or have failed, other local therapies. Furthermore, while short-term SBRT-related toxicity in early cirrhotic patients is well documented, its long-term impact on hepatic failure progression is not widely reported.  </w:t>
      </w:r>
    </w:p>
    <w:p w14:paraId="2723E001" w14:textId="77777777" w:rsidR="00A01B5C" w:rsidRPr="0040131D" w:rsidRDefault="00A01B5C" w:rsidP="007D251F">
      <w:pPr>
        <w:spacing w:line="360" w:lineRule="auto"/>
        <w:contextualSpacing/>
        <w:jc w:val="both"/>
        <w:rPr>
          <w:rFonts w:ascii="Book Antiqua" w:hAnsi="Book Antiqua" w:cs="Times New Roman"/>
        </w:rPr>
      </w:pPr>
    </w:p>
    <w:p w14:paraId="59E5AEE0" w14:textId="38B004E9" w:rsidR="00F14DAB" w:rsidRPr="00182B41" w:rsidRDefault="00F14DAB" w:rsidP="007D251F">
      <w:pPr>
        <w:spacing w:line="360" w:lineRule="auto"/>
        <w:jc w:val="both"/>
        <w:rPr>
          <w:rFonts w:ascii="Book Antiqua" w:hAnsi="Book Antiqua" w:cs="Times New Roman"/>
          <w:b/>
          <w:i/>
          <w:color w:val="000000"/>
        </w:rPr>
      </w:pPr>
      <w:r w:rsidRPr="00182B41">
        <w:rPr>
          <w:rFonts w:ascii="Book Antiqua" w:hAnsi="Book Antiqua" w:cs="Times New Roman"/>
          <w:b/>
          <w:i/>
          <w:color w:val="000000"/>
        </w:rPr>
        <w:t xml:space="preserve">Research objectives </w:t>
      </w:r>
    </w:p>
    <w:p w14:paraId="1D8C528A" w14:textId="321E4AF9" w:rsidR="00A01B5C" w:rsidRDefault="00A01B5C" w:rsidP="007D251F">
      <w:pPr>
        <w:spacing w:line="360" w:lineRule="auto"/>
        <w:contextualSpacing/>
        <w:jc w:val="both"/>
        <w:rPr>
          <w:rFonts w:ascii="Book Antiqua" w:eastAsia="宋体" w:hAnsi="Book Antiqua" w:cs="Times New Roman"/>
          <w:lang w:eastAsia="zh-CN"/>
        </w:rPr>
      </w:pPr>
      <w:r w:rsidRPr="0040131D">
        <w:rPr>
          <w:rFonts w:ascii="Book Antiqua" w:hAnsi="Book Antiqua" w:cs="Times New Roman"/>
        </w:rPr>
        <w:t xml:space="preserve">The objective of this retrospective study is to analyze the tumor control, survival, toxicity and preservation of hepatic function, in HCC patients with Child-Pugh A cirrhosis treated with SBRT. </w:t>
      </w:r>
    </w:p>
    <w:p w14:paraId="76411DA7" w14:textId="77777777" w:rsidR="00182B41" w:rsidRPr="00182B41" w:rsidRDefault="00182B41" w:rsidP="007D251F">
      <w:pPr>
        <w:spacing w:line="360" w:lineRule="auto"/>
        <w:contextualSpacing/>
        <w:jc w:val="both"/>
        <w:rPr>
          <w:rFonts w:ascii="Book Antiqua" w:eastAsia="宋体" w:hAnsi="Book Antiqua" w:cs="Times New Roman"/>
          <w:b/>
          <w:color w:val="000000"/>
          <w:lang w:eastAsia="zh-CN"/>
        </w:rPr>
      </w:pPr>
    </w:p>
    <w:p w14:paraId="57D90A11" w14:textId="210274A2" w:rsidR="00F14DAB" w:rsidRPr="00182B41" w:rsidRDefault="00F14DAB" w:rsidP="007D251F">
      <w:pPr>
        <w:spacing w:line="360" w:lineRule="auto"/>
        <w:jc w:val="both"/>
        <w:rPr>
          <w:rFonts w:ascii="Book Antiqua" w:hAnsi="Book Antiqua" w:cs="Times New Roman"/>
          <w:b/>
          <w:i/>
          <w:color w:val="000000"/>
        </w:rPr>
      </w:pPr>
      <w:r w:rsidRPr="00182B41">
        <w:rPr>
          <w:rFonts w:ascii="Book Antiqua" w:hAnsi="Book Antiqua" w:cs="Times New Roman"/>
          <w:b/>
          <w:i/>
          <w:color w:val="000000"/>
        </w:rPr>
        <w:t>Research methods</w:t>
      </w:r>
    </w:p>
    <w:p w14:paraId="261D4163" w14:textId="75E8AFB2" w:rsidR="00A01B5C" w:rsidRPr="0040131D" w:rsidRDefault="00A01B5C" w:rsidP="007D251F">
      <w:pPr>
        <w:spacing w:line="360" w:lineRule="auto"/>
        <w:contextualSpacing/>
        <w:jc w:val="both"/>
        <w:rPr>
          <w:rFonts w:ascii="Book Antiqua" w:hAnsi="Book Antiqua" w:cs="Times New Roman"/>
        </w:rPr>
      </w:pPr>
      <w:r w:rsidRPr="0040131D">
        <w:rPr>
          <w:rFonts w:ascii="Book Antiqua" w:hAnsi="Book Antiqua" w:cs="Times New Roman"/>
        </w:rPr>
        <w:t>We retrospectively reviewed 40 patients with Barcelona Liver Clinic (BCLC) stages 0-B HCC and CP-A cirrhosis completed liver SBRT from 2009-2016. Local relapse, defined as recurrence within the planning target volume was assessed with intravenous multiphase contrast CT or MRI every 4-6 mo after completion of SBRT. Progression of cirrhosis was evaluated by CP and Model for End Stage Liver Disease (MELD) scores every 3-4 mo. Toxicities were graded per the Common Terminology Criteria for Adverse Events (v4.03).  Median follow-up was 24 mo.</w:t>
      </w:r>
    </w:p>
    <w:p w14:paraId="2E0AB276" w14:textId="77777777" w:rsidR="00A01B5C" w:rsidRPr="0040131D" w:rsidRDefault="00A01B5C" w:rsidP="007D251F">
      <w:pPr>
        <w:spacing w:line="360" w:lineRule="auto"/>
        <w:jc w:val="both"/>
        <w:rPr>
          <w:rFonts w:ascii="Book Antiqua" w:hAnsi="Book Antiqua" w:cs="Times New Roman"/>
          <w:b/>
          <w:color w:val="000000"/>
        </w:rPr>
      </w:pPr>
    </w:p>
    <w:p w14:paraId="63A89DBA" w14:textId="64C00F75" w:rsidR="00F14DAB" w:rsidRPr="00182B41" w:rsidRDefault="00F14DAB" w:rsidP="007D251F">
      <w:pPr>
        <w:spacing w:line="360" w:lineRule="auto"/>
        <w:jc w:val="both"/>
        <w:rPr>
          <w:rFonts w:ascii="Book Antiqua" w:hAnsi="Book Antiqua" w:cs="Times New Roman"/>
          <w:b/>
          <w:i/>
          <w:color w:val="000000"/>
        </w:rPr>
      </w:pPr>
      <w:r w:rsidRPr="00182B41">
        <w:rPr>
          <w:rFonts w:ascii="Book Antiqua" w:hAnsi="Book Antiqua" w:cs="Times New Roman"/>
          <w:b/>
          <w:i/>
          <w:color w:val="000000"/>
        </w:rPr>
        <w:t>Research results</w:t>
      </w:r>
    </w:p>
    <w:p w14:paraId="251D7378" w14:textId="6FF5A0D5" w:rsidR="00A01B5C" w:rsidRPr="0040131D" w:rsidRDefault="00A01B5C" w:rsidP="007D251F">
      <w:pPr>
        <w:spacing w:line="360" w:lineRule="auto"/>
        <w:contextualSpacing/>
        <w:jc w:val="both"/>
        <w:rPr>
          <w:rFonts w:ascii="Book Antiqua" w:hAnsi="Book Antiqua" w:cs="Times New Roman"/>
        </w:rPr>
      </w:pPr>
      <w:r w:rsidRPr="0040131D">
        <w:rPr>
          <w:rFonts w:ascii="Book Antiqua" w:hAnsi="Book Antiqua" w:cs="Times New Roman"/>
        </w:rPr>
        <w:t>The 2-year in-field local control was 98% (1 failure). Intrahepatic control was 82% and 62% at 1 and 2 years, respectively. Overall survival (OS) was 92% and 60% at 1 and 2 years, with a median survival of 41 mo.  At 1 and 2 years, 71% and 61% of patients retained CPA status. Of the patients with intrahepatic failures, 58% developed progressive cirrhosis, compared to 27% with controlled disease (</w:t>
      </w:r>
      <w:r w:rsidRPr="00182B41">
        <w:rPr>
          <w:rFonts w:ascii="Book Antiqua" w:hAnsi="Book Antiqua" w:cs="Times New Roman"/>
          <w:i/>
        </w:rPr>
        <w:t>P</w:t>
      </w:r>
      <w:r w:rsidR="00182B41">
        <w:rPr>
          <w:rFonts w:ascii="Book Antiqua" w:eastAsia="宋体" w:hAnsi="Book Antiqua" w:cs="Times New Roman" w:hint="eastAsia"/>
          <w:lang w:eastAsia="zh-CN"/>
        </w:rPr>
        <w:t xml:space="preserve"> </w:t>
      </w:r>
      <w:r w:rsidRPr="0040131D">
        <w:rPr>
          <w:rFonts w:ascii="Book Antiqua" w:hAnsi="Book Antiqua" w:cs="Times New Roman"/>
        </w:rPr>
        <w:t>=</w:t>
      </w:r>
      <w:r w:rsidR="00182B41">
        <w:rPr>
          <w:rFonts w:ascii="Book Antiqua" w:eastAsia="宋体" w:hAnsi="Book Antiqua" w:cs="Times New Roman" w:hint="eastAsia"/>
          <w:lang w:eastAsia="zh-CN"/>
        </w:rPr>
        <w:t xml:space="preserve"> </w:t>
      </w:r>
      <w:r w:rsidRPr="0040131D">
        <w:rPr>
          <w:rFonts w:ascii="Book Antiqua" w:hAnsi="Book Antiqua" w:cs="Times New Roman"/>
        </w:rPr>
        <w:t xml:space="preserve">0.06). Survival specific to hepatic failure was 92%, 81%, and 69% at 12, 18, and 24 mo. There was no </w:t>
      </w:r>
      <w:r w:rsidRPr="0040131D">
        <w:rPr>
          <w:rFonts w:ascii="Book Antiqua" w:hAnsi="Book Antiqua" w:cs="Times New Roman"/>
        </w:rPr>
        <w:lastRenderedPageBreak/>
        <w:t>grade 3 or higher toxicity.  On univariate analysis, gross tumor volume (GTV) &lt; 23 cc was associated with freedom from CP progression (</w:t>
      </w:r>
      <w:r w:rsidRPr="00182B41">
        <w:rPr>
          <w:rFonts w:ascii="Book Antiqua" w:hAnsi="Book Antiqua" w:cs="Times New Roman"/>
          <w:i/>
        </w:rPr>
        <w:t>P</w:t>
      </w:r>
      <w:r w:rsidRPr="0040131D">
        <w:rPr>
          <w:rFonts w:ascii="Book Antiqua" w:hAnsi="Book Antiqua" w:cs="Times New Roman"/>
        </w:rPr>
        <w:t xml:space="preserve"> = 0.05), hepatic failure-specific survival (</w:t>
      </w:r>
      <w:r w:rsidRPr="00182B41">
        <w:rPr>
          <w:rFonts w:ascii="Book Antiqua" w:hAnsi="Book Antiqua" w:cs="Times New Roman"/>
          <w:i/>
        </w:rPr>
        <w:t>P</w:t>
      </w:r>
      <w:r w:rsidR="00182B41">
        <w:rPr>
          <w:rFonts w:ascii="Book Antiqua" w:eastAsia="宋体" w:hAnsi="Book Antiqua" w:cs="Times New Roman" w:hint="eastAsia"/>
          <w:lang w:eastAsia="zh-CN"/>
        </w:rPr>
        <w:t xml:space="preserve"> </w:t>
      </w:r>
      <w:r w:rsidRPr="0040131D">
        <w:rPr>
          <w:rFonts w:ascii="Book Antiqua" w:hAnsi="Book Antiqua" w:cs="Times New Roman"/>
        </w:rPr>
        <w:t>=</w:t>
      </w:r>
      <w:r w:rsidR="00182B41">
        <w:rPr>
          <w:rFonts w:ascii="Book Antiqua" w:eastAsia="宋体" w:hAnsi="Book Antiqua" w:cs="Times New Roman" w:hint="eastAsia"/>
          <w:lang w:eastAsia="zh-CN"/>
        </w:rPr>
        <w:t xml:space="preserve"> </w:t>
      </w:r>
      <w:r w:rsidRPr="0040131D">
        <w:rPr>
          <w:rFonts w:ascii="Book Antiqua" w:hAnsi="Book Antiqua" w:cs="Times New Roman"/>
        </w:rPr>
        <w:t>0.02), and trended with OS (</w:t>
      </w:r>
      <w:r w:rsidRPr="00182B41">
        <w:rPr>
          <w:rFonts w:ascii="Book Antiqua" w:hAnsi="Book Antiqua" w:cs="Times New Roman"/>
          <w:i/>
        </w:rPr>
        <w:t>P</w:t>
      </w:r>
      <w:r w:rsidR="00182B41">
        <w:rPr>
          <w:rFonts w:ascii="Book Antiqua" w:eastAsia="宋体" w:hAnsi="Book Antiqua" w:cs="Times New Roman" w:hint="eastAsia"/>
          <w:i/>
          <w:lang w:eastAsia="zh-CN"/>
        </w:rPr>
        <w:t xml:space="preserve"> </w:t>
      </w:r>
      <w:r w:rsidRPr="0040131D">
        <w:rPr>
          <w:rFonts w:ascii="Book Antiqua" w:hAnsi="Book Antiqua" w:cs="Times New Roman"/>
        </w:rPr>
        <w:t>=</w:t>
      </w:r>
      <w:r w:rsidR="00182B41">
        <w:rPr>
          <w:rFonts w:ascii="Book Antiqua" w:eastAsia="宋体" w:hAnsi="Book Antiqua" w:cs="Times New Roman" w:hint="eastAsia"/>
          <w:lang w:eastAsia="zh-CN"/>
        </w:rPr>
        <w:t xml:space="preserve"> </w:t>
      </w:r>
      <w:r w:rsidRPr="0040131D">
        <w:rPr>
          <w:rFonts w:ascii="Book Antiqua" w:hAnsi="Book Antiqua" w:cs="Times New Roman"/>
        </w:rPr>
        <w:t>0.10). Eight patients underwent orthotropic live transplant (OLT) with SBRT as a bridging treatment (median time to transplant was 12 mo, range 5 to 23 mo). The Pathologic complete response (</w:t>
      </w:r>
      <w:r w:rsidR="00182B41" w:rsidRPr="0040131D">
        <w:rPr>
          <w:rFonts w:ascii="Book Antiqua" w:hAnsi="Book Antiqua" w:cs="Times New Roman"/>
        </w:rPr>
        <w:t>P</w:t>
      </w:r>
      <w:r w:rsidRPr="0040131D">
        <w:rPr>
          <w:rFonts w:ascii="Book Antiqua" w:hAnsi="Book Antiqua" w:cs="Times New Roman"/>
        </w:rPr>
        <w:t xml:space="preserve">CR) rate in this group was 62.5%. </w:t>
      </w:r>
    </w:p>
    <w:p w14:paraId="33197B0C" w14:textId="77777777" w:rsidR="00A01B5C" w:rsidRPr="0040131D" w:rsidRDefault="00A01B5C" w:rsidP="007D251F">
      <w:pPr>
        <w:spacing w:line="360" w:lineRule="auto"/>
        <w:contextualSpacing/>
        <w:jc w:val="both"/>
        <w:rPr>
          <w:rFonts w:ascii="Book Antiqua" w:hAnsi="Book Antiqua" w:cs="Times New Roman"/>
        </w:rPr>
      </w:pPr>
    </w:p>
    <w:p w14:paraId="673ED30D" w14:textId="17E22DCD" w:rsidR="00F14DAB" w:rsidRPr="0040131D" w:rsidRDefault="00F14DAB" w:rsidP="007D251F">
      <w:pPr>
        <w:spacing w:line="360" w:lineRule="auto"/>
        <w:jc w:val="both"/>
        <w:rPr>
          <w:rFonts w:ascii="Book Antiqua" w:hAnsi="Book Antiqua" w:cs="Times New Roman"/>
          <w:b/>
          <w:color w:val="333333"/>
          <w:shd w:val="clear" w:color="auto" w:fill="FFFFFF"/>
        </w:rPr>
      </w:pPr>
      <w:r w:rsidRPr="00182B41">
        <w:rPr>
          <w:rFonts w:ascii="Book Antiqua" w:hAnsi="Book Antiqua" w:cs="Times New Roman"/>
          <w:b/>
          <w:i/>
          <w:color w:val="000000"/>
        </w:rPr>
        <w:t>Research conclusions</w:t>
      </w:r>
    </w:p>
    <w:p w14:paraId="5B5320D4" w14:textId="5B03D176" w:rsidR="005D3549" w:rsidRPr="0040131D" w:rsidRDefault="005D3549" w:rsidP="007D251F">
      <w:pPr>
        <w:spacing w:line="360" w:lineRule="auto"/>
        <w:jc w:val="both"/>
        <w:rPr>
          <w:rFonts w:ascii="Book Antiqua" w:eastAsia="Times New Roman" w:hAnsi="Book Antiqua" w:cs="Times New Roman"/>
        </w:rPr>
      </w:pPr>
      <w:r w:rsidRPr="0040131D">
        <w:rPr>
          <w:rFonts w:ascii="Book Antiqua" w:eastAsia="Times New Roman" w:hAnsi="Book Antiqua" w:cs="Times New Roman"/>
        </w:rPr>
        <w:t>This retrospective review demonstrates excellent long term local control of HCC in early stage cirrhosis treated by SBRT, while retaining hepatic function. However, the overall prognosis of HCC remains poor despite successful local therapy and transplant remains the standard of care. Given the rising incidence of HCC, liver procurement and selection of candidates for transplant will become increasingly stringent. The long term control and maintenance of hepatic reserve demonstrated in this series suggests that SBRT as a bridging therapy may extend waiting time for transplant in patients who may not otherwise be immediate candidates for it.</w:t>
      </w:r>
    </w:p>
    <w:p w14:paraId="29A9B610" w14:textId="77777777" w:rsidR="005D3549" w:rsidRPr="0040131D" w:rsidRDefault="005D3549" w:rsidP="007D251F">
      <w:pPr>
        <w:spacing w:line="360" w:lineRule="auto"/>
        <w:jc w:val="both"/>
        <w:rPr>
          <w:rFonts w:ascii="Book Antiqua" w:eastAsia="Times New Roman" w:hAnsi="Book Antiqua" w:cs="Times New Roman"/>
        </w:rPr>
      </w:pPr>
    </w:p>
    <w:p w14:paraId="6E4452D2" w14:textId="3C877A5A" w:rsidR="00F14DAB" w:rsidRPr="00182B41" w:rsidRDefault="00F14DAB" w:rsidP="007D251F">
      <w:pPr>
        <w:spacing w:line="360" w:lineRule="auto"/>
        <w:jc w:val="both"/>
        <w:rPr>
          <w:rFonts w:ascii="Book Antiqua" w:eastAsia="Times New Roman" w:hAnsi="Book Antiqua" w:cs="Times New Roman"/>
          <w:i/>
        </w:rPr>
      </w:pPr>
      <w:r w:rsidRPr="00182B41">
        <w:rPr>
          <w:rFonts w:ascii="Book Antiqua" w:hAnsi="Book Antiqua" w:cs="Times New Roman"/>
          <w:b/>
          <w:i/>
          <w:color w:val="000000"/>
          <w:shd w:val="clear" w:color="auto" w:fill="FFFFFF"/>
        </w:rPr>
        <w:t>Research perspectives</w:t>
      </w:r>
    </w:p>
    <w:p w14:paraId="327998D8" w14:textId="2F8C83B1" w:rsidR="00F14DAB" w:rsidRPr="0040131D" w:rsidRDefault="005D3549" w:rsidP="007D251F">
      <w:pPr>
        <w:spacing w:line="360" w:lineRule="auto"/>
        <w:contextualSpacing/>
        <w:jc w:val="both"/>
        <w:rPr>
          <w:rFonts w:ascii="Book Antiqua" w:eastAsia="宋体" w:hAnsi="Book Antiqua" w:cs="Times New Roman"/>
          <w:lang w:eastAsia="zh-CN"/>
        </w:rPr>
      </w:pPr>
      <w:r w:rsidRPr="0040131D">
        <w:rPr>
          <w:rFonts w:ascii="Book Antiqua" w:hAnsi="Book Antiqua" w:cs="Times New Roman"/>
          <w:color w:val="000000"/>
          <w:shd w:val="clear" w:color="auto" w:fill="FFFFFF"/>
        </w:rPr>
        <w:t xml:space="preserve">Further prospective studies utilizing SBRT for HCC as a bridge to transplant are warranted. </w:t>
      </w:r>
    </w:p>
    <w:p w14:paraId="7144E578" w14:textId="77777777" w:rsidR="00075807" w:rsidRPr="0040131D" w:rsidRDefault="00075807" w:rsidP="007D251F">
      <w:pPr>
        <w:spacing w:line="360" w:lineRule="auto"/>
        <w:contextualSpacing/>
        <w:jc w:val="both"/>
        <w:rPr>
          <w:rFonts w:ascii="Book Antiqua" w:hAnsi="Book Antiqua" w:cs="Times New Roman"/>
        </w:rPr>
      </w:pPr>
    </w:p>
    <w:p w14:paraId="6809B352" w14:textId="77777777" w:rsidR="00CE5E42" w:rsidRPr="007A51B0" w:rsidRDefault="00CE5E42" w:rsidP="00CE5E42">
      <w:pPr>
        <w:spacing w:line="360" w:lineRule="auto"/>
        <w:jc w:val="both"/>
        <w:rPr>
          <w:rFonts w:ascii="Book Antiqua" w:hAnsi="Book Antiqua"/>
          <w:b/>
          <w:bCs/>
          <w:i/>
          <w:color w:val="000000"/>
        </w:rPr>
      </w:pPr>
      <w:r w:rsidRPr="007A51B0">
        <w:rPr>
          <w:rFonts w:ascii="Book Antiqua" w:hAnsi="Book Antiqua"/>
          <w:b/>
          <w:bCs/>
          <w:i/>
          <w:color w:val="000000"/>
        </w:rPr>
        <w:t>Peer-review</w:t>
      </w:r>
    </w:p>
    <w:p w14:paraId="7FCA100F" w14:textId="633083D7" w:rsidR="00A01CF8" w:rsidRPr="0040131D" w:rsidRDefault="00CE5E42" w:rsidP="007D251F">
      <w:pPr>
        <w:spacing w:line="360" w:lineRule="auto"/>
        <w:jc w:val="both"/>
        <w:rPr>
          <w:rFonts w:ascii="Book Antiqua" w:hAnsi="Book Antiqua" w:cs="Times New Roman"/>
        </w:rPr>
      </w:pPr>
      <w:r w:rsidRPr="00CE5E42">
        <w:rPr>
          <w:rFonts w:ascii="Book Antiqua" w:hAnsi="Book Antiqua" w:cs="Times New Roman"/>
        </w:rPr>
        <w:t xml:space="preserve">Interesting </w:t>
      </w:r>
      <w:r>
        <w:rPr>
          <w:rFonts w:ascii="Book Antiqua" w:eastAsia="宋体" w:hAnsi="Book Antiqua" w:cs="Times New Roman" w:hint="eastAsia"/>
          <w:lang w:eastAsia="zh-CN"/>
        </w:rPr>
        <w:t>and</w:t>
      </w:r>
      <w:r w:rsidRPr="00CE5E42">
        <w:rPr>
          <w:rFonts w:ascii="Book Antiqua" w:hAnsi="Book Antiqua" w:cs="Times New Roman"/>
        </w:rPr>
        <w:t xml:space="preserve"> well written. Worthy of publication.</w:t>
      </w:r>
    </w:p>
    <w:p w14:paraId="05D71487" w14:textId="77777777" w:rsidR="00A01CF8" w:rsidRPr="0040131D" w:rsidRDefault="00A01CF8" w:rsidP="007D251F">
      <w:pPr>
        <w:spacing w:line="360" w:lineRule="auto"/>
        <w:jc w:val="both"/>
        <w:rPr>
          <w:rFonts w:ascii="Book Antiqua" w:hAnsi="Book Antiqua" w:cs="Times New Roman"/>
        </w:rPr>
      </w:pPr>
    </w:p>
    <w:p w14:paraId="50A10675" w14:textId="77777777" w:rsidR="00677559" w:rsidRPr="0040131D" w:rsidRDefault="00677559" w:rsidP="007D251F">
      <w:pPr>
        <w:spacing w:line="360" w:lineRule="auto"/>
        <w:jc w:val="both"/>
        <w:rPr>
          <w:rFonts w:ascii="Book Antiqua" w:hAnsi="Book Antiqua" w:cs="Times New Roman"/>
        </w:rPr>
      </w:pPr>
    </w:p>
    <w:p w14:paraId="4C81A120" w14:textId="77777777" w:rsidR="00677559" w:rsidRPr="0040131D" w:rsidRDefault="00677559" w:rsidP="007D251F">
      <w:pPr>
        <w:spacing w:line="360" w:lineRule="auto"/>
        <w:jc w:val="both"/>
        <w:rPr>
          <w:rFonts w:ascii="Book Antiqua" w:hAnsi="Book Antiqua" w:cs="Times New Roman"/>
        </w:rPr>
      </w:pPr>
    </w:p>
    <w:p w14:paraId="240F34AC" w14:textId="77777777" w:rsidR="00677559" w:rsidRPr="0040131D" w:rsidRDefault="00677559" w:rsidP="007D251F">
      <w:pPr>
        <w:spacing w:line="360" w:lineRule="auto"/>
        <w:jc w:val="both"/>
        <w:rPr>
          <w:rFonts w:ascii="Book Antiqua" w:hAnsi="Book Antiqua" w:cs="Times New Roman"/>
        </w:rPr>
      </w:pPr>
    </w:p>
    <w:p w14:paraId="76648179" w14:textId="77777777" w:rsidR="00677559" w:rsidRPr="0040131D" w:rsidRDefault="00677559" w:rsidP="007D251F">
      <w:pPr>
        <w:spacing w:line="360" w:lineRule="auto"/>
        <w:jc w:val="both"/>
        <w:rPr>
          <w:rFonts w:ascii="Book Antiqua" w:hAnsi="Book Antiqua" w:cs="Times New Roman"/>
        </w:rPr>
      </w:pPr>
    </w:p>
    <w:p w14:paraId="64FFF5C0" w14:textId="77777777" w:rsidR="00B56027" w:rsidRPr="0040131D" w:rsidRDefault="00B56027" w:rsidP="007D251F">
      <w:pPr>
        <w:spacing w:line="360" w:lineRule="auto"/>
        <w:jc w:val="both"/>
        <w:rPr>
          <w:rFonts w:ascii="Book Antiqua" w:hAnsi="Book Antiqua" w:cs="Times New Roman"/>
        </w:rPr>
      </w:pPr>
    </w:p>
    <w:p w14:paraId="4A83A84E" w14:textId="77777777" w:rsidR="00B56027" w:rsidRPr="0040131D" w:rsidRDefault="00B56027" w:rsidP="007D251F">
      <w:pPr>
        <w:spacing w:line="360" w:lineRule="auto"/>
        <w:jc w:val="both"/>
        <w:rPr>
          <w:rFonts w:ascii="Book Antiqua" w:hAnsi="Book Antiqua" w:cs="Times New Roman"/>
        </w:rPr>
      </w:pPr>
    </w:p>
    <w:p w14:paraId="37DCA535" w14:textId="77777777" w:rsidR="00B56027" w:rsidRPr="0040131D" w:rsidRDefault="00B56027" w:rsidP="007D251F">
      <w:pPr>
        <w:spacing w:line="360" w:lineRule="auto"/>
        <w:jc w:val="both"/>
        <w:rPr>
          <w:rFonts w:ascii="Book Antiqua" w:hAnsi="Book Antiqua" w:cs="Times New Roman"/>
        </w:rPr>
      </w:pPr>
    </w:p>
    <w:p w14:paraId="26BAB92C" w14:textId="77777777" w:rsidR="00B56027" w:rsidRPr="0040131D" w:rsidRDefault="00B56027" w:rsidP="007D251F">
      <w:pPr>
        <w:spacing w:line="360" w:lineRule="auto"/>
        <w:jc w:val="both"/>
        <w:rPr>
          <w:rFonts w:ascii="Book Antiqua" w:hAnsi="Book Antiqua" w:cs="Times New Roman"/>
        </w:rPr>
      </w:pPr>
    </w:p>
    <w:p w14:paraId="645E9B6F" w14:textId="77777777" w:rsidR="00B56027" w:rsidRPr="0040131D" w:rsidRDefault="00B56027" w:rsidP="007D251F">
      <w:pPr>
        <w:spacing w:line="360" w:lineRule="auto"/>
        <w:jc w:val="both"/>
        <w:rPr>
          <w:rFonts w:ascii="Book Antiqua" w:hAnsi="Book Antiqua" w:cs="Times New Roman"/>
        </w:rPr>
      </w:pPr>
    </w:p>
    <w:p w14:paraId="1C7DD1FC" w14:textId="77777777" w:rsidR="00B56027" w:rsidRPr="0040131D" w:rsidRDefault="00B56027" w:rsidP="007D251F">
      <w:pPr>
        <w:spacing w:line="360" w:lineRule="auto"/>
        <w:jc w:val="both"/>
        <w:rPr>
          <w:rFonts w:ascii="Book Antiqua" w:hAnsi="Book Antiqua" w:cs="Times New Roman"/>
        </w:rPr>
      </w:pPr>
    </w:p>
    <w:p w14:paraId="21ED702A" w14:textId="77777777" w:rsidR="00B56027" w:rsidRPr="0040131D" w:rsidRDefault="00B56027" w:rsidP="007D251F">
      <w:pPr>
        <w:spacing w:line="360" w:lineRule="auto"/>
        <w:jc w:val="both"/>
        <w:rPr>
          <w:rFonts w:ascii="Book Antiqua" w:hAnsi="Book Antiqua" w:cs="Times New Roman"/>
        </w:rPr>
      </w:pPr>
    </w:p>
    <w:p w14:paraId="2CF4B6E7" w14:textId="77777777" w:rsidR="00B56027" w:rsidRPr="0040131D" w:rsidRDefault="00B56027" w:rsidP="007D251F">
      <w:pPr>
        <w:spacing w:line="360" w:lineRule="auto"/>
        <w:jc w:val="both"/>
        <w:rPr>
          <w:rFonts w:ascii="Book Antiqua" w:hAnsi="Book Antiqua" w:cs="Times New Roman"/>
        </w:rPr>
      </w:pPr>
    </w:p>
    <w:p w14:paraId="431985DF" w14:textId="77777777" w:rsidR="00B56027" w:rsidRPr="0040131D" w:rsidRDefault="00B56027" w:rsidP="007D251F">
      <w:pPr>
        <w:spacing w:line="360" w:lineRule="auto"/>
        <w:jc w:val="both"/>
        <w:rPr>
          <w:rFonts w:ascii="Book Antiqua" w:hAnsi="Book Antiqua" w:cs="Times New Roman"/>
        </w:rPr>
      </w:pPr>
    </w:p>
    <w:p w14:paraId="4531A091" w14:textId="77777777" w:rsidR="00B56027" w:rsidRPr="0040131D" w:rsidRDefault="00B56027" w:rsidP="007D251F">
      <w:pPr>
        <w:spacing w:line="360" w:lineRule="auto"/>
        <w:jc w:val="both"/>
        <w:rPr>
          <w:rFonts w:ascii="Book Antiqua" w:hAnsi="Book Antiqua" w:cs="Times New Roman"/>
        </w:rPr>
      </w:pPr>
    </w:p>
    <w:p w14:paraId="1BE9AB60" w14:textId="77777777" w:rsidR="00B56027" w:rsidRPr="0040131D" w:rsidRDefault="00B56027" w:rsidP="007D251F">
      <w:pPr>
        <w:spacing w:line="360" w:lineRule="auto"/>
        <w:jc w:val="both"/>
        <w:rPr>
          <w:rFonts w:ascii="Book Antiqua" w:hAnsi="Book Antiqua" w:cs="Times New Roman"/>
        </w:rPr>
      </w:pPr>
    </w:p>
    <w:p w14:paraId="6E604D66" w14:textId="77777777" w:rsidR="00B56027" w:rsidRPr="0040131D" w:rsidRDefault="00B56027" w:rsidP="007D251F">
      <w:pPr>
        <w:spacing w:line="360" w:lineRule="auto"/>
        <w:jc w:val="both"/>
        <w:rPr>
          <w:rFonts w:ascii="Book Antiqua" w:hAnsi="Book Antiqua" w:cs="Times New Roman"/>
        </w:rPr>
      </w:pPr>
    </w:p>
    <w:p w14:paraId="7F8645DA" w14:textId="77777777" w:rsidR="00B56027" w:rsidRPr="0040131D" w:rsidRDefault="00B56027" w:rsidP="007D251F">
      <w:pPr>
        <w:spacing w:line="360" w:lineRule="auto"/>
        <w:jc w:val="both"/>
        <w:rPr>
          <w:rFonts w:ascii="Book Antiqua" w:hAnsi="Book Antiqua" w:cs="Times New Roman"/>
        </w:rPr>
      </w:pPr>
    </w:p>
    <w:p w14:paraId="5D32A984" w14:textId="77777777" w:rsidR="00B56027" w:rsidRPr="0040131D" w:rsidRDefault="00B56027" w:rsidP="007D251F">
      <w:pPr>
        <w:spacing w:line="360" w:lineRule="auto"/>
        <w:jc w:val="both"/>
        <w:rPr>
          <w:rFonts w:ascii="Book Antiqua" w:hAnsi="Book Antiqua" w:cs="Times New Roman"/>
        </w:rPr>
      </w:pPr>
    </w:p>
    <w:p w14:paraId="7B9E0763" w14:textId="77777777" w:rsidR="00B56027" w:rsidRPr="0040131D" w:rsidRDefault="00B56027" w:rsidP="007D251F">
      <w:pPr>
        <w:spacing w:line="360" w:lineRule="auto"/>
        <w:jc w:val="both"/>
        <w:rPr>
          <w:rFonts w:ascii="Book Antiqua" w:hAnsi="Book Antiqua" w:cs="Times New Roman"/>
        </w:rPr>
      </w:pPr>
    </w:p>
    <w:p w14:paraId="788E6A61" w14:textId="77777777" w:rsidR="00B56027" w:rsidRPr="0040131D" w:rsidRDefault="00B56027" w:rsidP="007D251F">
      <w:pPr>
        <w:spacing w:line="360" w:lineRule="auto"/>
        <w:jc w:val="both"/>
        <w:rPr>
          <w:rFonts w:ascii="Book Antiqua" w:hAnsi="Book Antiqua" w:cs="Times New Roman"/>
        </w:rPr>
      </w:pPr>
    </w:p>
    <w:p w14:paraId="0A94108A" w14:textId="77777777" w:rsidR="00B56027" w:rsidRPr="0040131D" w:rsidRDefault="00B56027" w:rsidP="007D251F">
      <w:pPr>
        <w:spacing w:line="360" w:lineRule="auto"/>
        <w:jc w:val="both"/>
        <w:rPr>
          <w:rFonts w:ascii="Book Antiqua" w:hAnsi="Book Antiqua" w:cs="Times New Roman"/>
        </w:rPr>
      </w:pPr>
    </w:p>
    <w:p w14:paraId="6D4B3700" w14:textId="77777777" w:rsidR="00B56027" w:rsidRPr="0040131D" w:rsidRDefault="00B56027" w:rsidP="007D251F">
      <w:pPr>
        <w:spacing w:line="360" w:lineRule="auto"/>
        <w:jc w:val="both"/>
        <w:rPr>
          <w:rFonts w:ascii="Book Antiqua" w:hAnsi="Book Antiqua" w:cs="Times New Roman"/>
        </w:rPr>
      </w:pPr>
    </w:p>
    <w:p w14:paraId="27F36A8F" w14:textId="77777777" w:rsidR="00F14DAB" w:rsidRDefault="00F14DAB" w:rsidP="00CE5E42">
      <w:pPr>
        <w:autoSpaceDE w:val="0"/>
        <w:autoSpaceDN w:val="0"/>
        <w:adjustRightInd w:val="0"/>
        <w:snapToGrid w:val="0"/>
        <w:spacing w:line="360" w:lineRule="auto"/>
        <w:jc w:val="both"/>
        <w:rPr>
          <w:rFonts w:ascii="Book Antiqua" w:eastAsia="宋体" w:hAnsi="Book Antiqua" w:cs="Arial"/>
          <w:b/>
          <w:lang w:eastAsia="zh-CN"/>
        </w:rPr>
      </w:pPr>
      <w:bookmarkStart w:id="32" w:name="OLE_LINK346"/>
      <w:bookmarkStart w:id="33" w:name="OLE_LINK347"/>
      <w:r w:rsidRPr="0040131D">
        <w:rPr>
          <w:rFonts w:ascii="Book Antiqua" w:hAnsi="Book Antiqua" w:cs="Arial"/>
          <w:b/>
        </w:rPr>
        <w:t>REFERENCES</w:t>
      </w:r>
    </w:p>
    <w:p w14:paraId="5984D0FA" w14:textId="2B4DD861" w:rsidR="00CE5E42" w:rsidRPr="00ED1C93" w:rsidRDefault="00CE5E42" w:rsidP="00CE5E42">
      <w:pPr>
        <w:spacing w:line="360" w:lineRule="auto"/>
        <w:jc w:val="both"/>
        <w:rPr>
          <w:rFonts w:ascii="Book Antiqua" w:hAnsi="Book Antiqua"/>
        </w:rPr>
      </w:pPr>
      <w:r w:rsidRPr="00ED1C93">
        <w:rPr>
          <w:rFonts w:ascii="Book Antiqua" w:hAnsi="Book Antiqua"/>
        </w:rPr>
        <w:t xml:space="preserve">1 </w:t>
      </w:r>
      <w:r w:rsidRPr="00ED1C93">
        <w:rPr>
          <w:rFonts w:ascii="Book Antiqua" w:hAnsi="Book Antiqua"/>
          <w:b/>
        </w:rPr>
        <w:t>Jemal A</w:t>
      </w:r>
      <w:r w:rsidRPr="00ED1C93">
        <w:rPr>
          <w:rFonts w:ascii="Book Antiqua" w:hAnsi="Book Antiqua"/>
        </w:rPr>
        <w:t xml:space="preserve">, Bray F, Center MM, Ferlay J, Ward E, Forman D. Global cancer statistics. </w:t>
      </w:r>
      <w:r w:rsidRPr="00ED1C93">
        <w:rPr>
          <w:rFonts w:ascii="Book Antiqua" w:hAnsi="Book Antiqua"/>
          <w:i/>
        </w:rPr>
        <w:t>CA Cancer J Clin</w:t>
      </w:r>
      <w:r w:rsidRPr="00ED1C93">
        <w:rPr>
          <w:rFonts w:ascii="Book Antiqua" w:hAnsi="Book Antiqua"/>
        </w:rPr>
        <w:t xml:space="preserve"> 2011; </w:t>
      </w:r>
      <w:r w:rsidRPr="00ED1C93">
        <w:rPr>
          <w:rFonts w:ascii="Book Antiqua" w:hAnsi="Book Antiqua"/>
          <w:b/>
        </w:rPr>
        <w:t>61</w:t>
      </w:r>
      <w:r w:rsidRPr="00ED1C93">
        <w:rPr>
          <w:rFonts w:ascii="Book Antiqua" w:hAnsi="Book Antiqua"/>
        </w:rPr>
        <w:t>: 69-90 [PMID: 21296855 DOI: 10.3322/caac.20107]</w:t>
      </w:r>
    </w:p>
    <w:p w14:paraId="5751E42E" w14:textId="253FE075" w:rsidR="00CE5E42" w:rsidRPr="00ED1C93" w:rsidRDefault="00CE5E42" w:rsidP="00CE5E42">
      <w:pPr>
        <w:spacing w:line="360" w:lineRule="auto"/>
        <w:jc w:val="both"/>
        <w:rPr>
          <w:rFonts w:ascii="Book Antiqua" w:hAnsi="Book Antiqua"/>
        </w:rPr>
      </w:pPr>
      <w:r w:rsidRPr="00ED1C93">
        <w:rPr>
          <w:rFonts w:ascii="Book Antiqua" w:hAnsi="Book Antiqua"/>
        </w:rPr>
        <w:t xml:space="preserve">2 </w:t>
      </w:r>
      <w:r w:rsidRPr="00ED1C93">
        <w:rPr>
          <w:rFonts w:ascii="Book Antiqua" w:hAnsi="Book Antiqua"/>
          <w:b/>
        </w:rPr>
        <w:t>El-Serag HB</w:t>
      </w:r>
      <w:r w:rsidRPr="00ED1C93">
        <w:rPr>
          <w:rFonts w:ascii="Book Antiqua" w:hAnsi="Book Antiqua"/>
        </w:rPr>
        <w:t xml:space="preserve">, Kanwal F. Epidemiology of hepatocellular carcinoma in the United States: where are we? Where do we go? </w:t>
      </w:r>
      <w:r w:rsidRPr="00ED1C93">
        <w:rPr>
          <w:rFonts w:ascii="Book Antiqua" w:hAnsi="Book Antiqua"/>
          <w:i/>
        </w:rPr>
        <w:t>Hepatology</w:t>
      </w:r>
      <w:r w:rsidRPr="00ED1C93">
        <w:rPr>
          <w:rFonts w:ascii="Book Antiqua" w:hAnsi="Book Antiqua"/>
        </w:rPr>
        <w:t xml:space="preserve"> 2014; </w:t>
      </w:r>
      <w:r w:rsidRPr="00ED1C93">
        <w:rPr>
          <w:rFonts w:ascii="Book Antiqua" w:hAnsi="Book Antiqua"/>
          <w:b/>
        </w:rPr>
        <w:t>60</w:t>
      </w:r>
      <w:r w:rsidRPr="00ED1C93">
        <w:rPr>
          <w:rFonts w:ascii="Book Antiqua" w:hAnsi="Book Antiqua"/>
        </w:rPr>
        <w:t xml:space="preserve">: 1767-1775 [PMID: </w:t>
      </w:r>
      <w:r>
        <w:rPr>
          <w:rFonts w:ascii="Book Antiqua" w:hAnsi="Book Antiqua"/>
        </w:rPr>
        <w:t>24839253 DOI: 10.1002/hep.27222</w:t>
      </w:r>
      <w:r w:rsidRPr="00ED1C93">
        <w:rPr>
          <w:rFonts w:ascii="Book Antiqua" w:hAnsi="Book Antiqua"/>
        </w:rPr>
        <w:t>]</w:t>
      </w:r>
    </w:p>
    <w:p w14:paraId="7BAB9EFC" w14:textId="7BDDE22D" w:rsidR="00CE5E42" w:rsidRPr="00ED1C93" w:rsidRDefault="00CE5E42" w:rsidP="00CE5E42">
      <w:pPr>
        <w:spacing w:line="360" w:lineRule="auto"/>
        <w:jc w:val="both"/>
        <w:rPr>
          <w:rFonts w:ascii="Book Antiqua" w:hAnsi="Book Antiqua"/>
        </w:rPr>
      </w:pPr>
      <w:r w:rsidRPr="00ED1C93">
        <w:rPr>
          <w:rFonts w:ascii="Book Antiqua" w:hAnsi="Book Antiqua"/>
        </w:rPr>
        <w:t xml:space="preserve">3 </w:t>
      </w:r>
      <w:r w:rsidRPr="00ED1C93">
        <w:rPr>
          <w:rFonts w:ascii="Book Antiqua" w:hAnsi="Book Antiqua"/>
          <w:b/>
        </w:rPr>
        <w:t>Tsukuma H</w:t>
      </w:r>
      <w:r w:rsidRPr="00ED1C93">
        <w:rPr>
          <w:rFonts w:ascii="Book Antiqua" w:hAnsi="Book Antiqua"/>
        </w:rPr>
        <w:t xml:space="preserve">, Hiyama T, Tanaka S, Nakao M, Yabuuchi T, Kitamura T, Nakanishi K, Fujimoto I, Inoue A, Yamazaki H. Risk factors for hepatocellular carcinoma among patients with chronic liver disease. </w:t>
      </w:r>
      <w:r w:rsidRPr="00ED1C93">
        <w:rPr>
          <w:rFonts w:ascii="Book Antiqua" w:hAnsi="Book Antiqua"/>
          <w:i/>
        </w:rPr>
        <w:t>N Engl J Med</w:t>
      </w:r>
      <w:r w:rsidRPr="00ED1C93">
        <w:rPr>
          <w:rFonts w:ascii="Book Antiqua" w:hAnsi="Book Antiqua"/>
        </w:rPr>
        <w:t xml:space="preserve"> 1993; </w:t>
      </w:r>
      <w:r w:rsidRPr="00ED1C93">
        <w:rPr>
          <w:rFonts w:ascii="Book Antiqua" w:hAnsi="Book Antiqua"/>
          <w:b/>
        </w:rPr>
        <w:t>328</w:t>
      </w:r>
      <w:r w:rsidRPr="00ED1C93">
        <w:rPr>
          <w:rFonts w:ascii="Book Antiqua" w:hAnsi="Book Antiqua"/>
        </w:rPr>
        <w:t>: 1797-1801 [PMID: 7684822 D</w:t>
      </w:r>
      <w:r>
        <w:rPr>
          <w:rFonts w:ascii="Book Antiqua" w:hAnsi="Book Antiqua"/>
        </w:rPr>
        <w:t>OI: 10.1056/NEJM199306243282501</w:t>
      </w:r>
      <w:r w:rsidRPr="00ED1C93">
        <w:rPr>
          <w:rFonts w:ascii="Book Antiqua" w:hAnsi="Book Antiqua"/>
        </w:rPr>
        <w:t>]</w:t>
      </w:r>
    </w:p>
    <w:p w14:paraId="01FF276E" w14:textId="4084AF34" w:rsidR="00CE5E42" w:rsidRPr="00ED1C93" w:rsidRDefault="00CE5E42" w:rsidP="00CE5E42">
      <w:pPr>
        <w:spacing w:line="360" w:lineRule="auto"/>
        <w:jc w:val="both"/>
        <w:rPr>
          <w:rFonts w:ascii="Book Antiqua" w:hAnsi="Book Antiqua"/>
        </w:rPr>
      </w:pPr>
      <w:r w:rsidRPr="00ED1C93">
        <w:rPr>
          <w:rFonts w:ascii="Book Antiqua" w:hAnsi="Book Antiqua"/>
        </w:rPr>
        <w:t xml:space="preserve">4 </w:t>
      </w:r>
      <w:r w:rsidRPr="00ED1C93">
        <w:rPr>
          <w:rFonts w:ascii="Book Antiqua" w:hAnsi="Book Antiqua"/>
          <w:b/>
        </w:rPr>
        <w:t>Perz JF</w:t>
      </w:r>
      <w:r w:rsidRPr="00ED1C93">
        <w:rPr>
          <w:rFonts w:ascii="Book Antiqua" w:hAnsi="Book Antiqua"/>
        </w:rPr>
        <w:t xml:space="preserve">, Armstrong GL, Farrington LA, Hutin YJ, Bell BP. The contributions of hepatitis B virus and hepatitis C virus infections to cirrhosis and primary liver cancer worldwide. </w:t>
      </w:r>
      <w:r w:rsidRPr="00ED1C93">
        <w:rPr>
          <w:rFonts w:ascii="Book Antiqua" w:hAnsi="Book Antiqua"/>
          <w:i/>
        </w:rPr>
        <w:t>J Hepatol</w:t>
      </w:r>
      <w:r w:rsidRPr="00ED1C93">
        <w:rPr>
          <w:rFonts w:ascii="Book Antiqua" w:hAnsi="Book Antiqua"/>
        </w:rPr>
        <w:t xml:space="preserve"> 2006; </w:t>
      </w:r>
      <w:r w:rsidRPr="00ED1C93">
        <w:rPr>
          <w:rFonts w:ascii="Book Antiqua" w:hAnsi="Book Antiqua"/>
          <w:b/>
        </w:rPr>
        <w:t>45</w:t>
      </w:r>
      <w:r w:rsidRPr="00ED1C93">
        <w:rPr>
          <w:rFonts w:ascii="Book Antiqua" w:hAnsi="Book Antiqua"/>
        </w:rPr>
        <w:t xml:space="preserve">: 529-538 [PMID: 16879891 </w:t>
      </w:r>
      <w:r w:rsidR="0010618C">
        <w:rPr>
          <w:rFonts w:ascii="Book Antiqua" w:hAnsi="Book Antiqua"/>
        </w:rPr>
        <w:t>DOI: 10.1016/j.jhep.2006.05.013</w:t>
      </w:r>
      <w:r w:rsidRPr="00ED1C93">
        <w:rPr>
          <w:rFonts w:ascii="Book Antiqua" w:hAnsi="Book Antiqua"/>
        </w:rPr>
        <w:t>]</w:t>
      </w:r>
    </w:p>
    <w:p w14:paraId="3498606F" w14:textId="555CD7A7" w:rsidR="00CE5E42" w:rsidRPr="00ED1C93" w:rsidRDefault="00CE5E42" w:rsidP="00CE5E42">
      <w:pPr>
        <w:spacing w:line="360" w:lineRule="auto"/>
        <w:jc w:val="both"/>
        <w:rPr>
          <w:rFonts w:ascii="Book Antiqua" w:hAnsi="Book Antiqua"/>
        </w:rPr>
      </w:pPr>
      <w:r w:rsidRPr="00ED1C93">
        <w:rPr>
          <w:rFonts w:ascii="Book Antiqua" w:hAnsi="Book Antiqua"/>
        </w:rPr>
        <w:lastRenderedPageBreak/>
        <w:t xml:space="preserve">5 </w:t>
      </w:r>
      <w:r w:rsidRPr="00ED1C93">
        <w:rPr>
          <w:rFonts w:ascii="Book Antiqua" w:hAnsi="Book Antiqua"/>
          <w:b/>
        </w:rPr>
        <w:t>Bruix J</w:t>
      </w:r>
      <w:r w:rsidRPr="00ED1C93">
        <w:rPr>
          <w:rFonts w:ascii="Book Antiqua" w:hAnsi="Book Antiqua"/>
        </w:rPr>
        <w:t>, Sherman M</w:t>
      </w:r>
      <w:r w:rsidR="0010618C">
        <w:rPr>
          <w:rFonts w:ascii="Book Antiqua" w:eastAsia="宋体" w:hAnsi="Book Antiqua" w:hint="eastAsia"/>
          <w:lang w:eastAsia="zh-CN"/>
        </w:rPr>
        <w:t xml:space="preserve">. </w:t>
      </w:r>
      <w:r w:rsidRPr="00ED1C93">
        <w:rPr>
          <w:rFonts w:ascii="Book Antiqua" w:hAnsi="Book Antiqua"/>
        </w:rPr>
        <w:t xml:space="preserve">American Association for the Study of Liver Diseases. Management of hepatocellular carcinoma: an update. </w:t>
      </w:r>
      <w:r w:rsidRPr="00ED1C93">
        <w:rPr>
          <w:rFonts w:ascii="Book Antiqua" w:hAnsi="Book Antiqua"/>
          <w:i/>
        </w:rPr>
        <w:t>Hepatology</w:t>
      </w:r>
      <w:r w:rsidRPr="00ED1C93">
        <w:rPr>
          <w:rFonts w:ascii="Book Antiqua" w:hAnsi="Book Antiqua"/>
        </w:rPr>
        <w:t xml:space="preserve"> 2011; </w:t>
      </w:r>
      <w:r w:rsidRPr="00ED1C93">
        <w:rPr>
          <w:rFonts w:ascii="Book Antiqua" w:hAnsi="Book Antiqua"/>
          <w:b/>
        </w:rPr>
        <w:t>53</w:t>
      </w:r>
      <w:r w:rsidRPr="00ED1C93">
        <w:rPr>
          <w:rFonts w:ascii="Book Antiqua" w:hAnsi="Book Antiqua"/>
        </w:rPr>
        <w:t>: 1020-1022 [PMID: 21374666 DOI: 10.1002/hep.24199]</w:t>
      </w:r>
    </w:p>
    <w:p w14:paraId="54B84204" w14:textId="221E8C74" w:rsidR="00CE5E42" w:rsidRPr="00ED1C93" w:rsidRDefault="00CE5E42" w:rsidP="00CE5E42">
      <w:pPr>
        <w:spacing w:line="360" w:lineRule="auto"/>
        <w:jc w:val="both"/>
        <w:rPr>
          <w:rFonts w:ascii="Book Antiqua" w:hAnsi="Book Antiqua"/>
        </w:rPr>
      </w:pPr>
      <w:r w:rsidRPr="00ED1C93">
        <w:rPr>
          <w:rFonts w:ascii="Book Antiqua" w:hAnsi="Book Antiqua"/>
        </w:rPr>
        <w:t xml:space="preserve">6 </w:t>
      </w:r>
      <w:r w:rsidRPr="00ED1C93">
        <w:rPr>
          <w:rFonts w:ascii="Book Antiqua" w:hAnsi="Book Antiqua"/>
          <w:b/>
        </w:rPr>
        <w:t>Penn I</w:t>
      </w:r>
      <w:r w:rsidRPr="00ED1C93">
        <w:rPr>
          <w:rFonts w:ascii="Book Antiqua" w:hAnsi="Book Antiqua"/>
        </w:rPr>
        <w:t xml:space="preserve">. Hepatic transplantation for primary and metastatic cancers of the liver. </w:t>
      </w:r>
      <w:r w:rsidRPr="00ED1C93">
        <w:rPr>
          <w:rFonts w:ascii="Book Antiqua" w:hAnsi="Book Antiqua"/>
          <w:i/>
        </w:rPr>
        <w:t>Surgery</w:t>
      </w:r>
      <w:r w:rsidRPr="00ED1C93">
        <w:rPr>
          <w:rFonts w:ascii="Book Antiqua" w:hAnsi="Book Antiqua"/>
        </w:rPr>
        <w:t xml:space="preserve"> 1991; </w:t>
      </w:r>
      <w:r w:rsidRPr="00ED1C93">
        <w:rPr>
          <w:rFonts w:ascii="Book Antiqua" w:hAnsi="Book Antiqua"/>
          <w:b/>
        </w:rPr>
        <w:t>110</w:t>
      </w:r>
      <w:r w:rsidRPr="00ED1C93">
        <w:rPr>
          <w:rFonts w:ascii="Book Antiqua" w:hAnsi="Book Antiqua"/>
        </w:rPr>
        <w:t>: 726-</w:t>
      </w:r>
      <w:r>
        <w:rPr>
          <w:rFonts w:ascii="Book Antiqua" w:eastAsia="宋体" w:hAnsi="Book Antiqua" w:hint="eastAsia"/>
          <w:lang w:eastAsia="zh-CN"/>
        </w:rPr>
        <w:t>7</w:t>
      </w:r>
      <w:r w:rsidRPr="00ED1C93">
        <w:rPr>
          <w:rFonts w:ascii="Book Antiqua" w:hAnsi="Book Antiqua"/>
        </w:rPr>
        <w:t>34; discussion 734-</w:t>
      </w:r>
      <w:r>
        <w:rPr>
          <w:rFonts w:ascii="Book Antiqua" w:eastAsia="宋体" w:hAnsi="Book Antiqua" w:hint="eastAsia"/>
          <w:lang w:eastAsia="zh-CN"/>
        </w:rPr>
        <w:t>73</w:t>
      </w:r>
      <w:r w:rsidRPr="00ED1C93">
        <w:rPr>
          <w:rFonts w:ascii="Book Antiqua" w:hAnsi="Book Antiqua"/>
        </w:rPr>
        <w:t>5 [PMID: 1656538]</w:t>
      </w:r>
    </w:p>
    <w:p w14:paraId="3BC96D11" w14:textId="3AEC2504" w:rsidR="00CE5E42" w:rsidRPr="00ED1C93" w:rsidRDefault="00CE5E42" w:rsidP="00CE5E42">
      <w:pPr>
        <w:spacing w:line="360" w:lineRule="auto"/>
        <w:jc w:val="both"/>
        <w:rPr>
          <w:rFonts w:ascii="Book Antiqua" w:hAnsi="Book Antiqua"/>
        </w:rPr>
      </w:pPr>
      <w:r w:rsidRPr="00ED1C93">
        <w:rPr>
          <w:rFonts w:ascii="Book Antiqua" w:hAnsi="Book Antiqua"/>
        </w:rPr>
        <w:t xml:space="preserve">7 </w:t>
      </w:r>
      <w:r w:rsidRPr="00ED1C93">
        <w:rPr>
          <w:rFonts w:ascii="Book Antiqua" w:hAnsi="Book Antiqua"/>
          <w:b/>
        </w:rPr>
        <w:t>Chen HY</w:t>
      </w:r>
      <w:r w:rsidRPr="00ED1C93">
        <w:rPr>
          <w:rFonts w:ascii="Book Antiqua" w:hAnsi="Book Antiqua"/>
        </w:rPr>
        <w:t xml:space="preserve">, Juan CC, Ker CG. Laparoscopic liver surgery for patients with hepatocellular carcinoma. </w:t>
      </w:r>
      <w:r w:rsidRPr="00ED1C93">
        <w:rPr>
          <w:rFonts w:ascii="Book Antiqua" w:hAnsi="Book Antiqua"/>
          <w:i/>
        </w:rPr>
        <w:t>Ann Surg Oncol</w:t>
      </w:r>
      <w:r w:rsidRPr="00ED1C93">
        <w:rPr>
          <w:rFonts w:ascii="Book Antiqua" w:hAnsi="Book Antiqua"/>
        </w:rPr>
        <w:t xml:space="preserve"> 2008; </w:t>
      </w:r>
      <w:r w:rsidRPr="00ED1C93">
        <w:rPr>
          <w:rFonts w:ascii="Book Antiqua" w:hAnsi="Book Antiqua"/>
          <w:b/>
        </w:rPr>
        <w:t>15</w:t>
      </w:r>
      <w:r w:rsidRPr="00ED1C93">
        <w:rPr>
          <w:rFonts w:ascii="Book Antiqua" w:hAnsi="Book Antiqua"/>
        </w:rPr>
        <w:t>: 800-806 [PMID: 18165879</w:t>
      </w:r>
      <w:r>
        <w:rPr>
          <w:rFonts w:ascii="Book Antiqua" w:hAnsi="Book Antiqua"/>
        </w:rPr>
        <w:t xml:space="preserve"> DOI: 10.1245/s10434-007-9749-1</w:t>
      </w:r>
      <w:r w:rsidRPr="00ED1C93">
        <w:rPr>
          <w:rFonts w:ascii="Book Antiqua" w:hAnsi="Book Antiqua"/>
        </w:rPr>
        <w:t>]</w:t>
      </w:r>
    </w:p>
    <w:p w14:paraId="396A084E" w14:textId="212C00EC" w:rsidR="00CE5E42" w:rsidRPr="00ED1C93" w:rsidRDefault="00CE5E42" w:rsidP="00CE5E42">
      <w:pPr>
        <w:spacing w:line="360" w:lineRule="auto"/>
        <w:jc w:val="both"/>
        <w:rPr>
          <w:rFonts w:ascii="Book Antiqua" w:hAnsi="Book Antiqua"/>
        </w:rPr>
      </w:pPr>
      <w:r w:rsidRPr="00ED1C93">
        <w:rPr>
          <w:rFonts w:ascii="Book Antiqua" w:hAnsi="Book Antiqua"/>
        </w:rPr>
        <w:t xml:space="preserve">8 </w:t>
      </w:r>
      <w:r w:rsidRPr="00ED1C93">
        <w:rPr>
          <w:rFonts w:ascii="Book Antiqua" w:hAnsi="Book Antiqua"/>
          <w:b/>
        </w:rPr>
        <w:t>Yin Z</w:t>
      </w:r>
      <w:r w:rsidRPr="00ED1C93">
        <w:rPr>
          <w:rFonts w:ascii="Book Antiqua" w:hAnsi="Book Antiqua"/>
        </w:rPr>
        <w:t xml:space="preserve">, Fan X, Ye H, Yin D, Wang J. Short- and long-term outcomes after laparoscopic and open hepatectomy for hepatocellular carcinoma: a global systematic review and meta-analysis. </w:t>
      </w:r>
      <w:r w:rsidRPr="00ED1C93">
        <w:rPr>
          <w:rFonts w:ascii="Book Antiqua" w:hAnsi="Book Antiqua"/>
          <w:i/>
        </w:rPr>
        <w:t>Ann Surg Oncol</w:t>
      </w:r>
      <w:r w:rsidRPr="00ED1C93">
        <w:rPr>
          <w:rFonts w:ascii="Book Antiqua" w:hAnsi="Book Antiqua"/>
        </w:rPr>
        <w:t xml:space="preserve"> 2013; </w:t>
      </w:r>
      <w:r w:rsidRPr="00ED1C93">
        <w:rPr>
          <w:rFonts w:ascii="Book Antiqua" w:hAnsi="Book Antiqua"/>
          <w:b/>
        </w:rPr>
        <w:t>20</w:t>
      </w:r>
      <w:r w:rsidRPr="00ED1C93">
        <w:rPr>
          <w:rFonts w:ascii="Book Antiqua" w:hAnsi="Book Antiqua"/>
        </w:rPr>
        <w:t>: 1203-1215 [PMID: 23099728</w:t>
      </w:r>
      <w:r>
        <w:rPr>
          <w:rFonts w:ascii="Book Antiqua" w:hAnsi="Book Antiqua"/>
        </w:rPr>
        <w:t xml:space="preserve"> DOI: 10.1245/s10434-012-2705-8</w:t>
      </w:r>
      <w:r w:rsidRPr="00ED1C93">
        <w:rPr>
          <w:rFonts w:ascii="Book Antiqua" w:hAnsi="Book Antiqua"/>
        </w:rPr>
        <w:t>]</w:t>
      </w:r>
    </w:p>
    <w:p w14:paraId="33CD7E17" w14:textId="2AD89A06" w:rsidR="00CE5E42" w:rsidRPr="00ED1C93" w:rsidRDefault="00CE5E42" w:rsidP="00CE5E42">
      <w:pPr>
        <w:spacing w:line="360" w:lineRule="auto"/>
        <w:jc w:val="both"/>
        <w:rPr>
          <w:rFonts w:ascii="Book Antiqua" w:hAnsi="Book Antiqua"/>
        </w:rPr>
      </w:pPr>
      <w:r w:rsidRPr="00ED1C93">
        <w:rPr>
          <w:rFonts w:ascii="Book Antiqua" w:hAnsi="Book Antiqua"/>
        </w:rPr>
        <w:t xml:space="preserve">9 </w:t>
      </w:r>
      <w:r w:rsidRPr="00ED1C93">
        <w:rPr>
          <w:rFonts w:ascii="Book Antiqua" w:hAnsi="Book Antiqua"/>
          <w:b/>
        </w:rPr>
        <w:t>Hackl C</w:t>
      </w:r>
      <w:r w:rsidRPr="00ED1C93">
        <w:rPr>
          <w:rFonts w:ascii="Book Antiqua" w:hAnsi="Book Antiqua"/>
        </w:rPr>
        <w:t xml:space="preserve">, Schlitt HJ, Renner P, Lang SA. Liver surgery in cirrhosis and portal hypertension. </w:t>
      </w:r>
      <w:r w:rsidRPr="00ED1C93">
        <w:rPr>
          <w:rFonts w:ascii="Book Antiqua" w:hAnsi="Book Antiqua"/>
          <w:i/>
        </w:rPr>
        <w:t>World J Gastroenterol</w:t>
      </w:r>
      <w:r w:rsidRPr="00ED1C93">
        <w:rPr>
          <w:rFonts w:ascii="Book Antiqua" w:hAnsi="Book Antiqua"/>
        </w:rPr>
        <w:t xml:space="preserve"> 2016; </w:t>
      </w:r>
      <w:r w:rsidRPr="00ED1C93">
        <w:rPr>
          <w:rFonts w:ascii="Book Antiqua" w:hAnsi="Book Antiqua"/>
          <w:b/>
        </w:rPr>
        <w:t>22</w:t>
      </w:r>
      <w:r w:rsidRPr="00ED1C93">
        <w:rPr>
          <w:rFonts w:ascii="Book Antiqua" w:hAnsi="Book Antiqua"/>
        </w:rPr>
        <w:t>: 2725-2735 [PMID: 269734</w:t>
      </w:r>
      <w:r>
        <w:rPr>
          <w:rFonts w:ascii="Book Antiqua" w:hAnsi="Book Antiqua"/>
        </w:rPr>
        <w:t>11 DOI: 10.3748/wjg.v22.i9.2725</w:t>
      </w:r>
      <w:r w:rsidRPr="00ED1C93">
        <w:rPr>
          <w:rFonts w:ascii="Book Antiqua" w:hAnsi="Book Antiqua"/>
        </w:rPr>
        <w:t>]</w:t>
      </w:r>
    </w:p>
    <w:p w14:paraId="6D6B0574" w14:textId="5299AF52" w:rsidR="00CE5E42" w:rsidRPr="00ED1C93" w:rsidRDefault="00CE5E42" w:rsidP="00CE5E42">
      <w:pPr>
        <w:spacing w:line="360" w:lineRule="auto"/>
        <w:jc w:val="both"/>
        <w:rPr>
          <w:rFonts w:ascii="Book Antiqua" w:hAnsi="Book Antiqua"/>
        </w:rPr>
      </w:pPr>
      <w:r w:rsidRPr="00ED1C93">
        <w:rPr>
          <w:rFonts w:ascii="Book Antiqua" w:hAnsi="Book Antiqua"/>
        </w:rPr>
        <w:t xml:space="preserve">10 </w:t>
      </w:r>
      <w:r w:rsidRPr="00ED1C93">
        <w:rPr>
          <w:rFonts w:ascii="Book Antiqua" w:hAnsi="Book Antiqua"/>
          <w:b/>
        </w:rPr>
        <w:t>Cucchetti A</w:t>
      </w:r>
      <w:r w:rsidRPr="00ED1C93">
        <w:rPr>
          <w:rFonts w:ascii="Book Antiqua" w:hAnsi="Book Antiqua"/>
        </w:rPr>
        <w:t xml:space="preserve">, Cescon M, Trevisani F, Pinna AD. Current concepts in hepatic resection for hepatocellular carcinoma in cirrhotic patients. </w:t>
      </w:r>
      <w:r w:rsidRPr="00ED1C93">
        <w:rPr>
          <w:rFonts w:ascii="Book Antiqua" w:hAnsi="Book Antiqua"/>
          <w:i/>
        </w:rPr>
        <w:t>World J Gastroenterol</w:t>
      </w:r>
      <w:r w:rsidRPr="00ED1C93">
        <w:rPr>
          <w:rFonts w:ascii="Book Antiqua" w:hAnsi="Book Antiqua"/>
        </w:rPr>
        <w:t xml:space="preserve"> 2012; </w:t>
      </w:r>
      <w:r w:rsidRPr="00ED1C93">
        <w:rPr>
          <w:rFonts w:ascii="Book Antiqua" w:hAnsi="Book Antiqua"/>
          <w:b/>
        </w:rPr>
        <w:t>18</w:t>
      </w:r>
      <w:r w:rsidRPr="00ED1C93">
        <w:rPr>
          <w:rFonts w:ascii="Book Antiqua" w:hAnsi="Book Antiqua"/>
        </w:rPr>
        <w:t>: 6398-6408 [PMID: 23197885 DOI: 10.3748/wjg.v18.i44.6398]</w:t>
      </w:r>
    </w:p>
    <w:p w14:paraId="3DBD2FD2" w14:textId="11C31FBD" w:rsidR="00CE5E42" w:rsidRPr="00ED1C93" w:rsidRDefault="00CE5E42" w:rsidP="00CE5E42">
      <w:pPr>
        <w:spacing w:line="360" w:lineRule="auto"/>
        <w:jc w:val="both"/>
        <w:rPr>
          <w:rFonts w:ascii="Book Antiqua" w:hAnsi="Book Antiqua"/>
        </w:rPr>
      </w:pPr>
      <w:r w:rsidRPr="00ED1C93">
        <w:rPr>
          <w:rFonts w:ascii="Book Antiqua" w:hAnsi="Book Antiqua"/>
        </w:rPr>
        <w:t xml:space="preserve">11 </w:t>
      </w:r>
      <w:r w:rsidRPr="00ED1C93">
        <w:rPr>
          <w:rFonts w:ascii="Book Antiqua" w:hAnsi="Book Antiqua"/>
          <w:b/>
        </w:rPr>
        <w:t>Citterio D</w:t>
      </w:r>
      <w:r w:rsidRPr="00ED1C93">
        <w:rPr>
          <w:rFonts w:ascii="Book Antiqua" w:hAnsi="Book Antiqua"/>
        </w:rPr>
        <w:t xml:space="preserve">, Facciorusso A, Sposito C, Rota R, Bhoori S, Mazzaferro V. Hierarchic Interaction of Factors Associated With Liver Decompensation After Resection for Hepatocellular Carcinoma. </w:t>
      </w:r>
      <w:r w:rsidRPr="00ED1C93">
        <w:rPr>
          <w:rFonts w:ascii="Book Antiqua" w:hAnsi="Book Antiqua"/>
          <w:i/>
        </w:rPr>
        <w:t>JAMA Surg</w:t>
      </w:r>
      <w:r w:rsidRPr="00ED1C93">
        <w:rPr>
          <w:rFonts w:ascii="Book Antiqua" w:hAnsi="Book Antiqua"/>
        </w:rPr>
        <w:t xml:space="preserve"> 2016; </w:t>
      </w:r>
      <w:r w:rsidRPr="00ED1C93">
        <w:rPr>
          <w:rFonts w:ascii="Book Antiqua" w:hAnsi="Book Antiqua"/>
          <w:b/>
        </w:rPr>
        <w:t>151</w:t>
      </w:r>
      <w:r w:rsidRPr="00ED1C93">
        <w:rPr>
          <w:rFonts w:ascii="Book Antiqua" w:hAnsi="Book Antiqua"/>
        </w:rPr>
        <w:t xml:space="preserve">: 846-853 [PMID: 27248425 </w:t>
      </w:r>
      <w:r>
        <w:rPr>
          <w:rFonts w:ascii="Book Antiqua" w:hAnsi="Book Antiqua"/>
        </w:rPr>
        <w:t>DOI: 10.1001/jamasurg.2016.1121</w:t>
      </w:r>
      <w:r w:rsidRPr="00ED1C93">
        <w:rPr>
          <w:rFonts w:ascii="Book Antiqua" w:hAnsi="Book Antiqua"/>
        </w:rPr>
        <w:t>]</w:t>
      </w:r>
    </w:p>
    <w:p w14:paraId="1DE06EB9" w14:textId="32F33E5E" w:rsidR="00CE5E42" w:rsidRPr="00ED1C93" w:rsidRDefault="00CE5E42" w:rsidP="00CE5E42">
      <w:pPr>
        <w:spacing w:line="360" w:lineRule="auto"/>
        <w:jc w:val="both"/>
        <w:rPr>
          <w:rFonts w:ascii="Book Antiqua" w:hAnsi="Book Antiqua"/>
        </w:rPr>
      </w:pPr>
      <w:r w:rsidRPr="00ED1C93">
        <w:rPr>
          <w:rFonts w:ascii="Book Antiqua" w:hAnsi="Book Antiqua"/>
        </w:rPr>
        <w:t xml:space="preserve">12 </w:t>
      </w:r>
      <w:r w:rsidRPr="00ED1C93">
        <w:rPr>
          <w:rFonts w:ascii="Book Antiqua" w:hAnsi="Book Antiqua"/>
          <w:b/>
        </w:rPr>
        <w:t>Minagawa M</w:t>
      </w:r>
      <w:r w:rsidRPr="00ED1C93">
        <w:rPr>
          <w:rFonts w:ascii="Book Antiqua" w:hAnsi="Book Antiqua"/>
        </w:rPr>
        <w:t xml:space="preserve">, Ikai I, Matsuyama Y, Yamaoka Y, Makuuchi M. Staging of hepatocellular carcinoma: assessment of the Japanese TNM and AJCC/UICC TNM systems in a cohort of 13,772 patients in Japan. </w:t>
      </w:r>
      <w:r w:rsidRPr="00ED1C93">
        <w:rPr>
          <w:rFonts w:ascii="Book Antiqua" w:hAnsi="Book Antiqua"/>
          <w:i/>
        </w:rPr>
        <w:t>Ann Surg</w:t>
      </w:r>
      <w:r w:rsidRPr="00ED1C93">
        <w:rPr>
          <w:rFonts w:ascii="Book Antiqua" w:hAnsi="Book Antiqua"/>
        </w:rPr>
        <w:t xml:space="preserve"> 2007; </w:t>
      </w:r>
      <w:r w:rsidRPr="00ED1C93">
        <w:rPr>
          <w:rFonts w:ascii="Book Antiqua" w:hAnsi="Book Antiqua"/>
          <w:b/>
        </w:rPr>
        <w:t>245</w:t>
      </w:r>
      <w:r w:rsidRPr="00ED1C93">
        <w:rPr>
          <w:rFonts w:ascii="Book Antiqua" w:hAnsi="Book Antiqua"/>
        </w:rPr>
        <w:t>: 909-922 [PMID: 17522517 DOI: 10.</w:t>
      </w:r>
      <w:r>
        <w:rPr>
          <w:rFonts w:ascii="Book Antiqua" w:hAnsi="Book Antiqua"/>
        </w:rPr>
        <w:t>1097/01.sla.0000254368.65878.da</w:t>
      </w:r>
      <w:r w:rsidRPr="00ED1C93">
        <w:rPr>
          <w:rFonts w:ascii="Book Antiqua" w:hAnsi="Book Antiqua"/>
        </w:rPr>
        <w:t>]</w:t>
      </w:r>
    </w:p>
    <w:p w14:paraId="4604641B" w14:textId="68FAE3C0" w:rsidR="00CE5E42" w:rsidRPr="00ED1C93" w:rsidRDefault="00CE5E42" w:rsidP="00CE5E42">
      <w:pPr>
        <w:spacing w:line="360" w:lineRule="auto"/>
        <w:jc w:val="both"/>
        <w:rPr>
          <w:rFonts w:ascii="Book Antiqua" w:hAnsi="Book Antiqua"/>
        </w:rPr>
      </w:pPr>
      <w:r w:rsidRPr="00ED1C93">
        <w:rPr>
          <w:rFonts w:ascii="Book Antiqua" w:hAnsi="Book Antiqua"/>
        </w:rPr>
        <w:t xml:space="preserve">13 </w:t>
      </w:r>
      <w:r w:rsidRPr="00ED1C93">
        <w:rPr>
          <w:rFonts w:ascii="Book Antiqua" w:hAnsi="Book Antiqua"/>
          <w:b/>
        </w:rPr>
        <w:t>Makuuchi M</w:t>
      </w:r>
      <w:r w:rsidRPr="00ED1C93">
        <w:rPr>
          <w:rFonts w:ascii="Book Antiqua" w:hAnsi="Book Antiqua"/>
        </w:rPr>
        <w:t xml:space="preserve">, Sano K. The surgical approach to HCC: our progress and results in Japan. </w:t>
      </w:r>
      <w:r w:rsidRPr="00ED1C93">
        <w:rPr>
          <w:rFonts w:ascii="Book Antiqua" w:hAnsi="Book Antiqua"/>
          <w:i/>
        </w:rPr>
        <w:t>Liver Transpl</w:t>
      </w:r>
      <w:r w:rsidRPr="00ED1C93">
        <w:rPr>
          <w:rFonts w:ascii="Book Antiqua" w:hAnsi="Book Antiqua"/>
        </w:rPr>
        <w:t xml:space="preserve"> 2004; </w:t>
      </w:r>
      <w:r w:rsidRPr="00ED1C93">
        <w:rPr>
          <w:rFonts w:ascii="Book Antiqua" w:hAnsi="Book Antiqua"/>
          <w:b/>
        </w:rPr>
        <w:t>10</w:t>
      </w:r>
      <w:r w:rsidRPr="00ED1C93">
        <w:rPr>
          <w:rFonts w:ascii="Book Antiqua" w:hAnsi="Book Antiqua"/>
        </w:rPr>
        <w:t>: S46-S52 [PMID:</w:t>
      </w:r>
      <w:r>
        <w:rPr>
          <w:rFonts w:ascii="Book Antiqua" w:hAnsi="Book Antiqua"/>
        </w:rPr>
        <w:t xml:space="preserve"> 14762839 DOI: 10.1002/lt.20044</w:t>
      </w:r>
      <w:r w:rsidRPr="00ED1C93">
        <w:rPr>
          <w:rFonts w:ascii="Book Antiqua" w:hAnsi="Book Antiqua"/>
        </w:rPr>
        <w:t>]</w:t>
      </w:r>
    </w:p>
    <w:p w14:paraId="318142CA" w14:textId="4A73C560" w:rsidR="00CE5E42" w:rsidRPr="00ED1C93" w:rsidRDefault="00CE5E42" w:rsidP="00CE5E42">
      <w:pPr>
        <w:spacing w:line="360" w:lineRule="auto"/>
        <w:jc w:val="both"/>
        <w:rPr>
          <w:rFonts w:ascii="Book Antiqua" w:hAnsi="Book Antiqua"/>
        </w:rPr>
      </w:pPr>
      <w:r w:rsidRPr="00ED1C93">
        <w:rPr>
          <w:rFonts w:ascii="Book Antiqua" w:hAnsi="Book Antiqua"/>
        </w:rPr>
        <w:t xml:space="preserve">14 </w:t>
      </w:r>
      <w:r w:rsidRPr="00ED1C93">
        <w:rPr>
          <w:rFonts w:ascii="Book Antiqua" w:hAnsi="Book Antiqua"/>
          <w:b/>
        </w:rPr>
        <w:t>Cho YK</w:t>
      </w:r>
      <w:r w:rsidRPr="00ED1C93">
        <w:rPr>
          <w:rFonts w:ascii="Book Antiqua" w:hAnsi="Book Antiqua"/>
        </w:rPr>
        <w:t xml:space="preserve">, Chung JW, Kim JK, Ahn YS, Kim MY, Park YO, Kim WT, Byun JH. Comparison of 7 staging systems for patients with hepatocellular carcinoma </w:t>
      </w:r>
      <w:r w:rsidRPr="00ED1C93">
        <w:rPr>
          <w:rFonts w:ascii="Book Antiqua" w:hAnsi="Book Antiqua"/>
        </w:rPr>
        <w:lastRenderedPageBreak/>
        <w:t xml:space="preserve">undergoing transarterial chemoembolization. </w:t>
      </w:r>
      <w:r w:rsidRPr="00ED1C93">
        <w:rPr>
          <w:rFonts w:ascii="Book Antiqua" w:hAnsi="Book Antiqua"/>
          <w:i/>
        </w:rPr>
        <w:t>Cancer</w:t>
      </w:r>
      <w:r w:rsidRPr="00ED1C93">
        <w:rPr>
          <w:rFonts w:ascii="Book Antiqua" w:hAnsi="Book Antiqua"/>
        </w:rPr>
        <w:t xml:space="preserve"> 2008; </w:t>
      </w:r>
      <w:r w:rsidRPr="00ED1C93">
        <w:rPr>
          <w:rFonts w:ascii="Book Antiqua" w:hAnsi="Book Antiqua"/>
          <w:b/>
        </w:rPr>
        <w:t>112</w:t>
      </w:r>
      <w:r w:rsidRPr="00ED1C93">
        <w:rPr>
          <w:rFonts w:ascii="Book Antiqua" w:hAnsi="Book Antiqua"/>
        </w:rPr>
        <w:t>: 352-361 [PMID: 1</w:t>
      </w:r>
      <w:r>
        <w:rPr>
          <w:rFonts w:ascii="Book Antiqua" w:hAnsi="Book Antiqua"/>
        </w:rPr>
        <w:t>8008352 DOI: 10.1002/cncr.23185</w:t>
      </w:r>
      <w:r w:rsidRPr="00ED1C93">
        <w:rPr>
          <w:rFonts w:ascii="Book Antiqua" w:hAnsi="Book Antiqua"/>
        </w:rPr>
        <w:t>]</w:t>
      </w:r>
    </w:p>
    <w:p w14:paraId="46EC1733" w14:textId="2F773697" w:rsidR="00CE5E42" w:rsidRPr="00ED1C93" w:rsidRDefault="00CE5E42" w:rsidP="00CE5E42">
      <w:pPr>
        <w:spacing w:line="360" w:lineRule="auto"/>
        <w:jc w:val="both"/>
        <w:rPr>
          <w:rFonts w:ascii="Book Antiqua" w:hAnsi="Book Antiqua"/>
        </w:rPr>
      </w:pPr>
      <w:r w:rsidRPr="00ED1C93">
        <w:rPr>
          <w:rFonts w:ascii="Book Antiqua" w:hAnsi="Book Antiqua"/>
        </w:rPr>
        <w:t xml:space="preserve">15 </w:t>
      </w:r>
      <w:r w:rsidRPr="00ED1C93">
        <w:rPr>
          <w:rFonts w:ascii="Book Antiqua" w:hAnsi="Book Antiqua"/>
          <w:b/>
        </w:rPr>
        <w:t>Yin XY</w:t>
      </w:r>
      <w:r w:rsidRPr="00ED1C93">
        <w:rPr>
          <w:rFonts w:ascii="Book Antiqua" w:hAnsi="Book Antiqua"/>
        </w:rPr>
        <w:t xml:space="preserve">, Xie XY, Lu MD, Xu HX, Xu ZF, Kuang M, Liu GJ, Liang JY, Lau WY. Percutaneous thermal ablation of medium and large hepatocellular carcinoma: long-term outcome and prognostic factors. </w:t>
      </w:r>
      <w:r w:rsidRPr="00ED1C93">
        <w:rPr>
          <w:rFonts w:ascii="Book Antiqua" w:hAnsi="Book Antiqua"/>
          <w:i/>
        </w:rPr>
        <w:t>Cancer</w:t>
      </w:r>
      <w:r w:rsidRPr="00ED1C93">
        <w:rPr>
          <w:rFonts w:ascii="Book Antiqua" w:hAnsi="Book Antiqua"/>
        </w:rPr>
        <w:t xml:space="preserve"> 2009; </w:t>
      </w:r>
      <w:r w:rsidRPr="00ED1C93">
        <w:rPr>
          <w:rFonts w:ascii="Book Antiqua" w:hAnsi="Book Antiqua"/>
          <w:b/>
        </w:rPr>
        <w:t>115</w:t>
      </w:r>
      <w:r w:rsidRPr="00ED1C93">
        <w:rPr>
          <w:rFonts w:ascii="Book Antiqua" w:hAnsi="Book Antiqua"/>
        </w:rPr>
        <w:t>: 1914-1923 [PMID: 1</w:t>
      </w:r>
      <w:r>
        <w:rPr>
          <w:rFonts w:ascii="Book Antiqua" w:hAnsi="Book Antiqua"/>
        </w:rPr>
        <w:t>9241423 DOI: 10.1002/cncr.24196</w:t>
      </w:r>
      <w:r w:rsidRPr="00ED1C93">
        <w:rPr>
          <w:rFonts w:ascii="Book Antiqua" w:hAnsi="Book Antiqua"/>
        </w:rPr>
        <w:t>]</w:t>
      </w:r>
    </w:p>
    <w:p w14:paraId="6A42D4DE" w14:textId="4BD4FF63" w:rsidR="00CE5E42" w:rsidRPr="00ED1C93" w:rsidRDefault="00CE5E42" w:rsidP="00CE5E42">
      <w:pPr>
        <w:spacing w:line="360" w:lineRule="auto"/>
        <w:jc w:val="both"/>
        <w:rPr>
          <w:rFonts w:ascii="Book Antiqua" w:hAnsi="Book Antiqua"/>
        </w:rPr>
      </w:pPr>
      <w:r w:rsidRPr="00ED1C93">
        <w:rPr>
          <w:rFonts w:ascii="Book Antiqua" w:hAnsi="Book Antiqua"/>
        </w:rPr>
        <w:t xml:space="preserve">16 </w:t>
      </w:r>
      <w:r w:rsidRPr="00ED1C93">
        <w:rPr>
          <w:rFonts w:ascii="Book Antiqua" w:hAnsi="Book Antiqua"/>
          <w:b/>
        </w:rPr>
        <w:t>Head HW</w:t>
      </w:r>
      <w:r w:rsidRPr="00ED1C93">
        <w:rPr>
          <w:rFonts w:ascii="Book Antiqua" w:hAnsi="Book Antiqua"/>
        </w:rPr>
        <w:t xml:space="preserve">, Dodd GD 3rd, Dalrymple NC, Prasad SR, El-Merhi FM, Freckleton MW, Hubbard LG. Percutaneous radiofrequency ablation of hepatic tumors against the diaphragm: frequency of diaphragmatic injury. </w:t>
      </w:r>
      <w:r w:rsidRPr="00ED1C93">
        <w:rPr>
          <w:rFonts w:ascii="Book Antiqua" w:hAnsi="Book Antiqua"/>
          <w:i/>
        </w:rPr>
        <w:t>Radiology</w:t>
      </w:r>
      <w:r w:rsidRPr="00ED1C93">
        <w:rPr>
          <w:rFonts w:ascii="Book Antiqua" w:hAnsi="Book Antiqua"/>
        </w:rPr>
        <w:t xml:space="preserve"> 2007; </w:t>
      </w:r>
      <w:r w:rsidRPr="00ED1C93">
        <w:rPr>
          <w:rFonts w:ascii="Book Antiqua" w:hAnsi="Book Antiqua"/>
          <w:b/>
        </w:rPr>
        <w:t>243</w:t>
      </w:r>
      <w:r w:rsidRPr="00ED1C93">
        <w:rPr>
          <w:rFonts w:ascii="Book Antiqua" w:hAnsi="Book Antiqua"/>
        </w:rPr>
        <w:t>: 877-884 [PMID: 17517940</w:t>
      </w:r>
      <w:r>
        <w:rPr>
          <w:rFonts w:ascii="Book Antiqua" w:hAnsi="Book Antiqua"/>
        </w:rPr>
        <w:t xml:space="preserve"> DOI: 10.1148/radiol.2433060157</w:t>
      </w:r>
      <w:r w:rsidRPr="00ED1C93">
        <w:rPr>
          <w:rFonts w:ascii="Book Antiqua" w:hAnsi="Book Antiqua"/>
        </w:rPr>
        <w:t>]</w:t>
      </w:r>
    </w:p>
    <w:p w14:paraId="20ED4495" w14:textId="04E9F489" w:rsidR="00CE5E42" w:rsidRPr="00ED1C93" w:rsidRDefault="00CE5E42" w:rsidP="00CE5E42">
      <w:pPr>
        <w:spacing w:line="360" w:lineRule="auto"/>
        <w:jc w:val="both"/>
        <w:rPr>
          <w:rFonts w:ascii="Book Antiqua" w:hAnsi="Book Antiqua"/>
        </w:rPr>
      </w:pPr>
      <w:r w:rsidRPr="00ED1C93">
        <w:rPr>
          <w:rFonts w:ascii="Book Antiqua" w:hAnsi="Book Antiqua"/>
        </w:rPr>
        <w:t xml:space="preserve">17 </w:t>
      </w:r>
      <w:r w:rsidRPr="00ED1C93">
        <w:rPr>
          <w:rFonts w:ascii="Book Antiqua" w:hAnsi="Book Antiqua"/>
          <w:b/>
        </w:rPr>
        <w:t>Méndez</w:t>
      </w:r>
      <w:r w:rsidR="0010618C">
        <w:rPr>
          <w:rFonts w:ascii="Book Antiqua" w:eastAsia="宋体" w:hAnsi="Book Antiqua" w:hint="eastAsia"/>
          <w:b/>
          <w:lang w:eastAsia="zh-CN"/>
        </w:rPr>
        <w:t>-</w:t>
      </w:r>
      <w:r w:rsidRPr="00ED1C93">
        <w:rPr>
          <w:rFonts w:ascii="Book Antiqua" w:hAnsi="Book Antiqua"/>
          <w:b/>
        </w:rPr>
        <w:t>Romero A</w:t>
      </w:r>
      <w:r w:rsidRPr="00ED1C93">
        <w:rPr>
          <w:rFonts w:ascii="Book Antiqua" w:hAnsi="Book Antiqua"/>
        </w:rPr>
        <w:t xml:space="preserve">, Wunderink W, Hussain SM, De Pooter JA, Heijmen BJ, Nowak PC, Nuyttens JJ, Brandwijk RP, Verhoef C, Ijzermans JN, Levendag PC. Stereotactic body radiation therapy for primary and metastatic liver tumors: A single institution phase i-ii study. </w:t>
      </w:r>
      <w:r w:rsidRPr="00ED1C93">
        <w:rPr>
          <w:rFonts w:ascii="Book Antiqua" w:hAnsi="Book Antiqua"/>
          <w:i/>
        </w:rPr>
        <w:t>Acta Oncol</w:t>
      </w:r>
      <w:r w:rsidRPr="00ED1C93">
        <w:rPr>
          <w:rFonts w:ascii="Book Antiqua" w:hAnsi="Book Antiqua"/>
        </w:rPr>
        <w:t xml:space="preserve"> 2006; </w:t>
      </w:r>
      <w:r w:rsidRPr="00ED1C93">
        <w:rPr>
          <w:rFonts w:ascii="Book Antiqua" w:hAnsi="Book Antiqua"/>
          <w:b/>
        </w:rPr>
        <w:t>45</w:t>
      </w:r>
      <w:r w:rsidRPr="00ED1C93">
        <w:rPr>
          <w:rFonts w:ascii="Book Antiqua" w:hAnsi="Book Antiqua"/>
        </w:rPr>
        <w:t>: 831-837 [PMID: 16982547</w:t>
      </w:r>
      <w:r>
        <w:rPr>
          <w:rFonts w:ascii="Book Antiqua" w:hAnsi="Book Antiqua"/>
        </w:rPr>
        <w:t xml:space="preserve"> DOI: 10.1080/02841860600897934</w:t>
      </w:r>
      <w:r w:rsidRPr="00ED1C93">
        <w:rPr>
          <w:rFonts w:ascii="Book Antiqua" w:hAnsi="Book Antiqua"/>
        </w:rPr>
        <w:t>]</w:t>
      </w:r>
    </w:p>
    <w:p w14:paraId="496CCC3D" w14:textId="62D93E57" w:rsidR="00CE5E42" w:rsidRPr="00ED1C93" w:rsidRDefault="00CE5E42" w:rsidP="00CE5E42">
      <w:pPr>
        <w:spacing w:line="360" w:lineRule="auto"/>
        <w:jc w:val="both"/>
        <w:rPr>
          <w:rFonts w:ascii="Book Antiqua" w:hAnsi="Book Antiqua"/>
        </w:rPr>
      </w:pPr>
      <w:r w:rsidRPr="00ED1C93">
        <w:rPr>
          <w:rFonts w:ascii="Book Antiqua" w:hAnsi="Book Antiqua"/>
        </w:rPr>
        <w:t xml:space="preserve">18 </w:t>
      </w:r>
      <w:r w:rsidRPr="00ED1C93">
        <w:rPr>
          <w:rFonts w:ascii="Book Antiqua" w:hAnsi="Book Antiqua"/>
          <w:b/>
        </w:rPr>
        <w:t>Cárdenes HR</w:t>
      </w:r>
      <w:r w:rsidRPr="00ED1C93">
        <w:rPr>
          <w:rFonts w:ascii="Book Antiqua" w:hAnsi="Book Antiqua"/>
        </w:rPr>
        <w:t xml:space="preserve">, Price TR, Perkins SM, Maluccio M, Kwo P, Breen TE, Henderson MA, Schefter TE, Tudor K, Deluca J, Johnstone PA. Phase I feasibility trial of stereotactic body radiation therapy for primary hepatocellular carcinoma. </w:t>
      </w:r>
      <w:r w:rsidRPr="00ED1C93">
        <w:rPr>
          <w:rFonts w:ascii="Book Antiqua" w:hAnsi="Book Antiqua"/>
          <w:i/>
        </w:rPr>
        <w:t>Clin Transl Oncol</w:t>
      </w:r>
      <w:r w:rsidRPr="00ED1C93">
        <w:rPr>
          <w:rFonts w:ascii="Book Antiqua" w:hAnsi="Book Antiqua"/>
        </w:rPr>
        <w:t xml:space="preserve"> 2010; </w:t>
      </w:r>
      <w:r w:rsidRPr="00ED1C93">
        <w:rPr>
          <w:rFonts w:ascii="Book Antiqua" w:hAnsi="Book Antiqua"/>
          <w:b/>
        </w:rPr>
        <w:t>12</w:t>
      </w:r>
      <w:r w:rsidRPr="00ED1C93">
        <w:rPr>
          <w:rFonts w:ascii="Book Antiqua" w:hAnsi="Book Antiqua"/>
        </w:rPr>
        <w:t>: 218-225 [PMID: 20231127</w:t>
      </w:r>
      <w:r>
        <w:rPr>
          <w:rFonts w:ascii="Book Antiqua" w:hAnsi="Book Antiqua"/>
        </w:rPr>
        <w:t xml:space="preserve"> DOI: 10.1007/s12094-010-0492-x</w:t>
      </w:r>
      <w:r w:rsidRPr="00ED1C93">
        <w:rPr>
          <w:rFonts w:ascii="Book Antiqua" w:hAnsi="Book Antiqua"/>
        </w:rPr>
        <w:t>]</w:t>
      </w:r>
    </w:p>
    <w:p w14:paraId="6DE41E45" w14:textId="10F5D965" w:rsidR="00CE5E42" w:rsidRPr="00ED1C93" w:rsidRDefault="00CE5E42" w:rsidP="00CE5E42">
      <w:pPr>
        <w:spacing w:line="360" w:lineRule="auto"/>
        <w:jc w:val="both"/>
        <w:rPr>
          <w:rFonts w:ascii="Book Antiqua" w:hAnsi="Book Antiqua"/>
        </w:rPr>
      </w:pPr>
      <w:r w:rsidRPr="00ED1C93">
        <w:rPr>
          <w:rFonts w:ascii="Book Antiqua" w:hAnsi="Book Antiqua"/>
        </w:rPr>
        <w:t xml:space="preserve">19 </w:t>
      </w:r>
      <w:r w:rsidRPr="00ED1C93">
        <w:rPr>
          <w:rFonts w:ascii="Book Antiqua" w:hAnsi="Book Antiqua"/>
          <w:b/>
        </w:rPr>
        <w:t>Gayou O</w:t>
      </w:r>
      <w:r w:rsidRPr="00ED1C93">
        <w:rPr>
          <w:rFonts w:ascii="Book Antiqua" w:hAnsi="Book Antiqua"/>
        </w:rPr>
        <w:t xml:space="preserve">, Day E, Mohammadi S, Kirichenko A. A method for registration of single photon emission computed tomography (SPECT) and computed tomography (CT) images for liver stereotactic radiotherapy (SRT). </w:t>
      </w:r>
      <w:r w:rsidRPr="00ED1C93">
        <w:rPr>
          <w:rFonts w:ascii="Book Antiqua" w:hAnsi="Book Antiqua"/>
          <w:i/>
        </w:rPr>
        <w:t>Med Phys</w:t>
      </w:r>
      <w:r w:rsidRPr="00ED1C93">
        <w:rPr>
          <w:rFonts w:ascii="Book Antiqua" w:hAnsi="Book Antiqua"/>
        </w:rPr>
        <w:t xml:space="preserve"> 2012; </w:t>
      </w:r>
      <w:r w:rsidRPr="00ED1C93">
        <w:rPr>
          <w:rFonts w:ascii="Book Antiqua" w:hAnsi="Book Antiqua"/>
          <w:b/>
        </w:rPr>
        <w:t>39</w:t>
      </w:r>
      <w:r w:rsidRPr="00ED1C93">
        <w:rPr>
          <w:rFonts w:ascii="Book Antiqua" w:hAnsi="Book Antiqua"/>
        </w:rPr>
        <w:t>: 7398-7401 [PMID: 23231289 DOI: 10.1118/</w:t>
      </w:r>
      <w:r>
        <w:rPr>
          <w:rFonts w:ascii="Book Antiqua" w:hAnsi="Book Antiqua"/>
        </w:rPr>
        <w:t>1.4766877</w:t>
      </w:r>
      <w:r w:rsidRPr="00ED1C93">
        <w:rPr>
          <w:rFonts w:ascii="Book Antiqua" w:hAnsi="Book Antiqua"/>
        </w:rPr>
        <w:t>]</w:t>
      </w:r>
    </w:p>
    <w:p w14:paraId="636A1C4C" w14:textId="4E7E2A50" w:rsidR="00CE5E42" w:rsidRPr="00ED1C93" w:rsidRDefault="00CE5E42" w:rsidP="00CE5E42">
      <w:pPr>
        <w:spacing w:line="360" w:lineRule="auto"/>
        <w:jc w:val="both"/>
        <w:rPr>
          <w:rFonts w:ascii="Book Antiqua" w:hAnsi="Book Antiqua"/>
        </w:rPr>
      </w:pPr>
      <w:r w:rsidRPr="00ED1C93">
        <w:rPr>
          <w:rFonts w:ascii="Book Antiqua" w:hAnsi="Book Antiqua"/>
        </w:rPr>
        <w:t xml:space="preserve">20 </w:t>
      </w:r>
      <w:r w:rsidRPr="00ED1C93">
        <w:rPr>
          <w:rFonts w:ascii="Book Antiqua" w:hAnsi="Book Antiqua"/>
          <w:b/>
        </w:rPr>
        <w:t>Kirichenko A</w:t>
      </w:r>
      <w:r w:rsidRPr="00ED1C93">
        <w:rPr>
          <w:rFonts w:ascii="Book Antiqua" w:hAnsi="Book Antiqua"/>
        </w:rPr>
        <w:t xml:space="preserve">, Gayou O, Parda D, Kudithipudi V, Tom K, Khan A, Abrams P, Szramowski M, Oliva J, Monga D, Raj M, Thai N. Stereotactic body radiotherapy (SBRT) with or without surgery for primary and metastatic liver tumors. </w:t>
      </w:r>
      <w:r w:rsidRPr="00ED1C93">
        <w:rPr>
          <w:rFonts w:ascii="Book Antiqua" w:hAnsi="Book Antiqua"/>
          <w:i/>
        </w:rPr>
        <w:t xml:space="preserve">HPB </w:t>
      </w:r>
      <w:r w:rsidRPr="00CE5E42">
        <w:rPr>
          <w:rFonts w:ascii="Book Antiqua" w:hAnsi="Book Antiqua"/>
        </w:rPr>
        <w:t>(Oxford)</w:t>
      </w:r>
      <w:r w:rsidRPr="00ED1C93">
        <w:rPr>
          <w:rFonts w:ascii="Book Antiqua" w:hAnsi="Book Antiqua"/>
        </w:rPr>
        <w:t xml:space="preserve"> 2016; </w:t>
      </w:r>
      <w:r w:rsidRPr="00ED1C93">
        <w:rPr>
          <w:rFonts w:ascii="Book Antiqua" w:hAnsi="Book Antiqua"/>
          <w:b/>
        </w:rPr>
        <w:t>18</w:t>
      </w:r>
      <w:r w:rsidRPr="00ED1C93">
        <w:rPr>
          <w:rFonts w:ascii="Book Antiqua" w:hAnsi="Book Antiqua"/>
        </w:rPr>
        <w:t>: 88-97 [PMID: 26776856</w:t>
      </w:r>
      <w:r>
        <w:rPr>
          <w:rFonts w:ascii="Book Antiqua" w:hAnsi="Book Antiqua"/>
        </w:rPr>
        <w:t xml:space="preserve"> DOI: 10.1016/j.hpb.2015.07.007</w:t>
      </w:r>
      <w:r w:rsidRPr="00ED1C93">
        <w:rPr>
          <w:rFonts w:ascii="Book Antiqua" w:hAnsi="Book Antiqua"/>
        </w:rPr>
        <w:t>]</w:t>
      </w:r>
    </w:p>
    <w:p w14:paraId="78CC8AB7" w14:textId="3D04BEDE" w:rsidR="00CE5E42" w:rsidRPr="00ED1C93" w:rsidRDefault="00CE5E42" w:rsidP="00CE5E42">
      <w:pPr>
        <w:spacing w:line="360" w:lineRule="auto"/>
        <w:jc w:val="both"/>
        <w:rPr>
          <w:rFonts w:ascii="Book Antiqua" w:hAnsi="Book Antiqua"/>
        </w:rPr>
      </w:pPr>
      <w:r w:rsidRPr="00ED1C93">
        <w:rPr>
          <w:rFonts w:ascii="Book Antiqua" w:hAnsi="Book Antiqua"/>
        </w:rPr>
        <w:t xml:space="preserve">21 </w:t>
      </w:r>
      <w:r w:rsidRPr="00ED1C93">
        <w:rPr>
          <w:rFonts w:ascii="Book Antiqua" w:hAnsi="Book Antiqua"/>
          <w:b/>
        </w:rPr>
        <w:t>Lencioni R</w:t>
      </w:r>
      <w:r w:rsidRPr="00ED1C93">
        <w:rPr>
          <w:rFonts w:ascii="Book Antiqua" w:hAnsi="Book Antiqua"/>
        </w:rPr>
        <w:t xml:space="preserve">, Llovet JM. Modified RECIST (mRECIST) assessment for hepatocellular carcinoma. </w:t>
      </w:r>
      <w:r w:rsidRPr="00ED1C93">
        <w:rPr>
          <w:rFonts w:ascii="Book Antiqua" w:hAnsi="Book Antiqua"/>
          <w:i/>
        </w:rPr>
        <w:t>Semin Liver Dis</w:t>
      </w:r>
      <w:r w:rsidRPr="00ED1C93">
        <w:rPr>
          <w:rFonts w:ascii="Book Antiqua" w:hAnsi="Book Antiqua"/>
        </w:rPr>
        <w:t xml:space="preserve"> 2010; </w:t>
      </w:r>
      <w:r w:rsidRPr="00ED1C93">
        <w:rPr>
          <w:rFonts w:ascii="Book Antiqua" w:hAnsi="Book Antiqua"/>
          <w:b/>
        </w:rPr>
        <w:t>30</w:t>
      </w:r>
      <w:r w:rsidRPr="00ED1C93">
        <w:rPr>
          <w:rFonts w:ascii="Book Antiqua" w:hAnsi="Book Antiqua"/>
        </w:rPr>
        <w:t>: 52-60 [PMID: 20175</w:t>
      </w:r>
      <w:r>
        <w:rPr>
          <w:rFonts w:ascii="Book Antiqua" w:hAnsi="Book Antiqua"/>
        </w:rPr>
        <w:t>033 DOI: 10.1055/s-0030-1247132</w:t>
      </w:r>
      <w:r w:rsidRPr="00ED1C93">
        <w:rPr>
          <w:rFonts w:ascii="Book Antiqua" w:hAnsi="Book Antiqua"/>
        </w:rPr>
        <w:t>]</w:t>
      </w:r>
    </w:p>
    <w:p w14:paraId="59F27907" w14:textId="0030CB9E" w:rsidR="00CE5E42" w:rsidRPr="00ED1C93" w:rsidRDefault="00CE5E42" w:rsidP="00CE5E42">
      <w:pPr>
        <w:spacing w:line="360" w:lineRule="auto"/>
        <w:jc w:val="both"/>
        <w:rPr>
          <w:rFonts w:ascii="Book Antiqua" w:hAnsi="Book Antiqua"/>
        </w:rPr>
      </w:pPr>
      <w:r w:rsidRPr="00ED1C93">
        <w:rPr>
          <w:rFonts w:ascii="Book Antiqua" w:hAnsi="Book Antiqua"/>
        </w:rPr>
        <w:lastRenderedPageBreak/>
        <w:t xml:space="preserve">22 </w:t>
      </w:r>
      <w:r w:rsidRPr="00ED1C93">
        <w:rPr>
          <w:rFonts w:ascii="Book Antiqua" w:hAnsi="Book Antiqua"/>
          <w:b/>
        </w:rPr>
        <w:t>Tarantino G</w:t>
      </w:r>
      <w:r w:rsidRPr="00ED1C93">
        <w:rPr>
          <w:rFonts w:ascii="Book Antiqua" w:hAnsi="Book Antiqua"/>
        </w:rPr>
        <w:t xml:space="preserve">, Citro V, Conca P, Riccio A, Tarantino M, Capone D, Cirillo M, Lobello R, Iaccarino V. What are the implications of the spontaneous spleno-renal shunts in liver cirrhosis? </w:t>
      </w:r>
      <w:r w:rsidRPr="00ED1C93">
        <w:rPr>
          <w:rFonts w:ascii="Book Antiqua" w:hAnsi="Book Antiqua"/>
          <w:i/>
        </w:rPr>
        <w:t>BMC Gastroenterol</w:t>
      </w:r>
      <w:r w:rsidRPr="00ED1C93">
        <w:rPr>
          <w:rFonts w:ascii="Book Antiqua" w:hAnsi="Book Antiqua"/>
        </w:rPr>
        <w:t xml:space="preserve"> 2009; </w:t>
      </w:r>
      <w:r w:rsidRPr="00ED1C93">
        <w:rPr>
          <w:rFonts w:ascii="Book Antiqua" w:hAnsi="Book Antiqua"/>
          <w:b/>
        </w:rPr>
        <w:t>9</w:t>
      </w:r>
      <w:r w:rsidRPr="00ED1C93">
        <w:rPr>
          <w:rFonts w:ascii="Book Antiqua" w:hAnsi="Book Antiqua"/>
        </w:rPr>
        <w:t>: 89 [PMID: 19930</w:t>
      </w:r>
      <w:r>
        <w:rPr>
          <w:rFonts w:ascii="Book Antiqua" w:hAnsi="Book Antiqua"/>
        </w:rPr>
        <w:t>687 DOI: 10.1186/1471-230X-9-89</w:t>
      </w:r>
      <w:r w:rsidRPr="00ED1C93">
        <w:rPr>
          <w:rFonts w:ascii="Book Antiqua" w:hAnsi="Book Antiqua"/>
        </w:rPr>
        <w:t>]</w:t>
      </w:r>
    </w:p>
    <w:p w14:paraId="4619E69F" w14:textId="7FB99BB3" w:rsidR="00CE5E42" w:rsidRPr="00ED1C93" w:rsidRDefault="00CE5E42" w:rsidP="00CE5E42">
      <w:pPr>
        <w:spacing w:line="360" w:lineRule="auto"/>
        <w:jc w:val="both"/>
        <w:rPr>
          <w:rFonts w:ascii="Book Antiqua" w:hAnsi="Book Antiqua"/>
        </w:rPr>
      </w:pPr>
      <w:r w:rsidRPr="00ED1C93">
        <w:rPr>
          <w:rFonts w:ascii="Book Antiqua" w:hAnsi="Book Antiqua"/>
        </w:rPr>
        <w:t xml:space="preserve">23 </w:t>
      </w:r>
      <w:r w:rsidRPr="00ED1C93">
        <w:rPr>
          <w:rFonts w:ascii="Book Antiqua" w:hAnsi="Book Antiqua"/>
          <w:b/>
        </w:rPr>
        <w:t>Ben-Josef E</w:t>
      </w:r>
      <w:r w:rsidRPr="00ED1C93">
        <w:rPr>
          <w:rFonts w:ascii="Book Antiqua" w:hAnsi="Book Antiqua"/>
        </w:rPr>
        <w:t xml:space="preserve">, Normolle D, Ensminger WD, Walker S, Tatro D, Ten Haken RK, Knol J, Dawson LA, Pan C, Lawrence TS. Phase II trial of high-dose conformal radiation therapy with concurrent hepatic artery floxuridine for unresectable intrahepatic malignancies. </w:t>
      </w:r>
      <w:r w:rsidRPr="00ED1C93">
        <w:rPr>
          <w:rFonts w:ascii="Book Antiqua" w:hAnsi="Book Antiqua"/>
          <w:i/>
        </w:rPr>
        <w:t>J Clin Oncol</w:t>
      </w:r>
      <w:r w:rsidRPr="00ED1C93">
        <w:rPr>
          <w:rFonts w:ascii="Book Antiqua" w:hAnsi="Book Antiqua"/>
        </w:rPr>
        <w:t xml:space="preserve"> 2005; </w:t>
      </w:r>
      <w:r w:rsidRPr="00ED1C93">
        <w:rPr>
          <w:rFonts w:ascii="Book Antiqua" w:hAnsi="Book Antiqua"/>
          <w:b/>
        </w:rPr>
        <w:t>23</w:t>
      </w:r>
      <w:r w:rsidRPr="00ED1C93">
        <w:rPr>
          <w:rFonts w:ascii="Book Antiqua" w:hAnsi="Book Antiqua"/>
        </w:rPr>
        <w:t>: 8739-8747 [PMID: 1631463</w:t>
      </w:r>
      <w:r>
        <w:rPr>
          <w:rFonts w:ascii="Book Antiqua" w:hAnsi="Book Antiqua"/>
        </w:rPr>
        <w:t>4 DOI: 10.1200/JCO.2005.01.5354</w:t>
      </w:r>
      <w:r w:rsidRPr="00ED1C93">
        <w:rPr>
          <w:rFonts w:ascii="Book Antiqua" w:hAnsi="Book Antiqua"/>
        </w:rPr>
        <w:t>]</w:t>
      </w:r>
    </w:p>
    <w:p w14:paraId="6AB13CDF" w14:textId="55B5D271" w:rsidR="00CE5E42" w:rsidRPr="00ED1C93" w:rsidRDefault="00CE5E42" w:rsidP="00CE5E42">
      <w:pPr>
        <w:spacing w:line="360" w:lineRule="auto"/>
        <w:jc w:val="both"/>
        <w:rPr>
          <w:rFonts w:ascii="Book Antiqua" w:hAnsi="Book Antiqua"/>
        </w:rPr>
      </w:pPr>
      <w:r w:rsidRPr="00ED1C93">
        <w:rPr>
          <w:rFonts w:ascii="Book Antiqua" w:hAnsi="Book Antiqua"/>
        </w:rPr>
        <w:t xml:space="preserve">24 </w:t>
      </w:r>
      <w:r w:rsidRPr="00ED1C93">
        <w:rPr>
          <w:rFonts w:ascii="Book Antiqua" w:hAnsi="Book Antiqua"/>
          <w:b/>
        </w:rPr>
        <w:t>Tse RV</w:t>
      </w:r>
      <w:r w:rsidRPr="00ED1C93">
        <w:rPr>
          <w:rFonts w:ascii="Book Antiqua" w:hAnsi="Book Antiqua"/>
        </w:rPr>
        <w:t xml:space="preserve">, Hawkins M, Lockwood G, Kim JJ, Cummings B, Knox J, Sherman M, Dawson LA. Phase I study of individualized stereotactic body radiotherapy for hepatocellular carcinoma and intrahepatic cholangiocarcinoma. </w:t>
      </w:r>
      <w:r w:rsidRPr="00ED1C93">
        <w:rPr>
          <w:rFonts w:ascii="Book Antiqua" w:hAnsi="Book Antiqua"/>
          <w:i/>
        </w:rPr>
        <w:t>J Clin Oncol</w:t>
      </w:r>
      <w:r w:rsidRPr="00ED1C93">
        <w:rPr>
          <w:rFonts w:ascii="Book Antiqua" w:hAnsi="Book Antiqua"/>
        </w:rPr>
        <w:t xml:space="preserve"> 2008; </w:t>
      </w:r>
      <w:r w:rsidRPr="00ED1C93">
        <w:rPr>
          <w:rFonts w:ascii="Book Antiqua" w:hAnsi="Book Antiqua"/>
          <w:b/>
        </w:rPr>
        <w:t>26</w:t>
      </w:r>
      <w:r w:rsidRPr="00ED1C93">
        <w:rPr>
          <w:rFonts w:ascii="Book Antiqua" w:hAnsi="Book Antiqua"/>
        </w:rPr>
        <w:t>: 657-664 [PMID: 1817218</w:t>
      </w:r>
      <w:r>
        <w:rPr>
          <w:rFonts w:ascii="Book Antiqua" w:hAnsi="Book Antiqua"/>
        </w:rPr>
        <w:t>7 DOI: 10.1200/JCO.2007.14.3529</w:t>
      </w:r>
      <w:r w:rsidRPr="00ED1C93">
        <w:rPr>
          <w:rFonts w:ascii="Book Antiqua" w:hAnsi="Book Antiqua"/>
        </w:rPr>
        <w:t>]</w:t>
      </w:r>
    </w:p>
    <w:p w14:paraId="2C79326C" w14:textId="159970B8" w:rsidR="00CE5E42" w:rsidRPr="00ED1C93" w:rsidRDefault="00CE5E42" w:rsidP="00CE5E42">
      <w:pPr>
        <w:spacing w:line="360" w:lineRule="auto"/>
        <w:jc w:val="both"/>
        <w:rPr>
          <w:rFonts w:ascii="Book Antiqua" w:hAnsi="Book Antiqua"/>
        </w:rPr>
      </w:pPr>
      <w:r w:rsidRPr="00ED1C93">
        <w:rPr>
          <w:rFonts w:ascii="Book Antiqua" w:hAnsi="Book Antiqua"/>
        </w:rPr>
        <w:t xml:space="preserve">25 </w:t>
      </w:r>
      <w:r w:rsidRPr="00ED1C93">
        <w:rPr>
          <w:rFonts w:ascii="Book Antiqua" w:hAnsi="Book Antiqua"/>
          <w:b/>
        </w:rPr>
        <w:t>Lasley FD</w:t>
      </w:r>
      <w:r w:rsidRPr="00ED1C93">
        <w:rPr>
          <w:rFonts w:ascii="Book Antiqua" w:hAnsi="Book Antiqua"/>
        </w:rPr>
        <w:t xml:space="preserve">, Mannina EM, Johnson CS, Perkins SM, Althouse S, Maluccio M, Kwo P, Cárdenes H. Treatment variables related to liver toxicity in patients with hepatocellular carcinoma, Child-Pugh class A and B enrolled in a phase 1-2 trial of stereotactic body radiation therapy. </w:t>
      </w:r>
      <w:r w:rsidRPr="00ED1C93">
        <w:rPr>
          <w:rFonts w:ascii="Book Antiqua" w:hAnsi="Book Antiqua"/>
          <w:i/>
        </w:rPr>
        <w:t>Pract Radiat Oncol</w:t>
      </w:r>
      <w:r w:rsidRPr="00ED1C93">
        <w:rPr>
          <w:rFonts w:ascii="Book Antiqua" w:hAnsi="Book Antiqua"/>
        </w:rPr>
        <w:t xml:space="preserve"> 2015; </w:t>
      </w:r>
      <w:r w:rsidRPr="00ED1C93">
        <w:rPr>
          <w:rFonts w:ascii="Book Antiqua" w:hAnsi="Book Antiqua"/>
          <w:b/>
        </w:rPr>
        <w:t>5</w:t>
      </w:r>
      <w:r w:rsidRPr="00ED1C93">
        <w:rPr>
          <w:rFonts w:ascii="Book Antiqua" w:hAnsi="Book Antiqua"/>
        </w:rPr>
        <w:t xml:space="preserve">: e443-e449 [PMID: 25899219 </w:t>
      </w:r>
      <w:r>
        <w:rPr>
          <w:rFonts w:ascii="Book Antiqua" w:hAnsi="Book Antiqua"/>
        </w:rPr>
        <w:t>DOI: 10.1016/j.prro.2015.02.007</w:t>
      </w:r>
      <w:r w:rsidRPr="00ED1C93">
        <w:rPr>
          <w:rFonts w:ascii="Book Antiqua" w:hAnsi="Book Antiqua"/>
        </w:rPr>
        <w:t>]</w:t>
      </w:r>
    </w:p>
    <w:p w14:paraId="409012EE" w14:textId="4301FA09" w:rsidR="00CE5E42" w:rsidRPr="00ED1C93" w:rsidRDefault="00CE5E42" w:rsidP="00CE5E42">
      <w:pPr>
        <w:spacing w:line="360" w:lineRule="auto"/>
        <w:jc w:val="both"/>
        <w:rPr>
          <w:rFonts w:ascii="Book Antiqua" w:hAnsi="Book Antiqua"/>
        </w:rPr>
      </w:pPr>
      <w:r w:rsidRPr="00ED1C93">
        <w:rPr>
          <w:rFonts w:ascii="Book Antiqua" w:hAnsi="Book Antiqua"/>
        </w:rPr>
        <w:t xml:space="preserve">26 </w:t>
      </w:r>
      <w:r w:rsidRPr="00ED1C93">
        <w:rPr>
          <w:rFonts w:ascii="Book Antiqua" w:hAnsi="Book Antiqua"/>
          <w:b/>
        </w:rPr>
        <w:t>Merion RM</w:t>
      </w:r>
      <w:r w:rsidRPr="00ED1C93">
        <w:rPr>
          <w:rFonts w:ascii="Book Antiqua" w:hAnsi="Book Antiqua"/>
        </w:rPr>
        <w:t xml:space="preserve">, Schaubel DE, Dykstra DM, Freeman RB, Port FK, Wolfe RA. The survival benefit of liver transplantation. </w:t>
      </w:r>
      <w:r w:rsidRPr="00ED1C93">
        <w:rPr>
          <w:rFonts w:ascii="Book Antiqua" w:hAnsi="Book Antiqua"/>
          <w:i/>
        </w:rPr>
        <w:t>Am J Transplant</w:t>
      </w:r>
      <w:r w:rsidRPr="00ED1C93">
        <w:rPr>
          <w:rFonts w:ascii="Book Antiqua" w:hAnsi="Book Antiqua"/>
        </w:rPr>
        <w:t xml:space="preserve"> 2005; </w:t>
      </w:r>
      <w:r w:rsidRPr="00ED1C93">
        <w:rPr>
          <w:rFonts w:ascii="Book Antiqua" w:hAnsi="Book Antiqua"/>
          <w:b/>
        </w:rPr>
        <w:t>5</w:t>
      </w:r>
      <w:r w:rsidRPr="00ED1C93">
        <w:rPr>
          <w:rFonts w:ascii="Book Antiqua" w:hAnsi="Book Antiqua"/>
        </w:rPr>
        <w:t>: 307-313 [PMID: 15643990 DOI: 1</w:t>
      </w:r>
      <w:r>
        <w:rPr>
          <w:rFonts w:ascii="Book Antiqua" w:hAnsi="Book Antiqua"/>
        </w:rPr>
        <w:t>0.1111/j.1600-6143.2004.00703.x</w:t>
      </w:r>
      <w:r w:rsidRPr="00ED1C93">
        <w:rPr>
          <w:rFonts w:ascii="Book Antiqua" w:hAnsi="Book Antiqua"/>
        </w:rPr>
        <w:t>]</w:t>
      </w:r>
    </w:p>
    <w:p w14:paraId="7233090D" w14:textId="22413C7A" w:rsidR="00CE5E42" w:rsidRPr="00ED1C93" w:rsidRDefault="00CE5E42" w:rsidP="00CE5E42">
      <w:pPr>
        <w:spacing w:line="360" w:lineRule="auto"/>
        <w:jc w:val="both"/>
        <w:rPr>
          <w:rFonts w:ascii="Book Antiqua" w:hAnsi="Book Antiqua"/>
        </w:rPr>
      </w:pPr>
      <w:r w:rsidRPr="00ED1C93">
        <w:rPr>
          <w:rFonts w:ascii="Book Antiqua" w:hAnsi="Book Antiqua"/>
        </w:rPr>
        <w:t xml:space="preserve">27 </w:t>
      </w:r>
      <w:r w:rsidRPr="00ED1C93">
        <w:rPr>
          <w:rFonts w:ascii="Book Antiqua" w:hAnsi="Book Antiqua"/>
          <w:b/>
        </w:rPr>
        <w:t>Wedd J</w:t>
      </w:r>
      <w:r w:rsidRPr="00ED1C93">
        <w:rPr>
          <w:rFonts w:ascii="Book Antiqua" w:hAnsi="Book Antiqua"/>
        </w:rPr>
        <w:t xml:space="preserve">, Bambha KM, Stotts M, Laskey H, Colmenero J, Gralla J, Biggins SW. Stage of cirrhosis predicts the risk of liver-related death in patients with low Model for End-Stage Liver Disease scores and cirrhosis awaiting liver transplantation. </w:t>
      </w:r>
      <w:r w:rsidRPr="00ED1C93">
        <w:rPr>
          <w:rFonts w:ascii="Book Antiqua" w:hAnsi="Book Antiqua"/>
          <w:i/>
        </w:rPr>
        <w:t>Liver Transpl</w:t>
      </w:r>
      <w:r w:rsidRPr="00ED1C93">
        <w:rPr>
          <w:rFonts w:ascii="Book Antiqua" w:hAnsi="Book Antiqua"/>
        </w:rPr>
        <w:t xml:space="preserve"> 2014; </w:t>
      </w:r>
      <w:r w:rsidRPr="00ED1C93">
        <w:rPr>
          <w:rFonts w:ascii="Book Antiqua" w:hAnsi="Book Antiqua"/>
          <w:b/>
        </w:rPr>
        <w:t>20</w:t>
      </w:r>
      <w:r w:rsidRPr="00ED1C93">
        <w:rPr>
          <w:rFonts w:ascii="Book Antiqua" w:hAnsi="Book Antiqua"/>
        </w:rPr>
        <w:t>: 1193-1201 [PMID:</w:t>
      </w:r>
      <w:r>
        <w:rPr>
          <w:rFonts w:ascii="Book Antiqua" w:hAnsi="Book Antiqua"/>
        </w:rPr>
        <w:t xml:space="preserve"> 24916539 DOI: 10.1002/lt.23929</w:t>
      </w:r>
      <w:r w:rsidRPr="00ED1C93">
        <w:rPr>
          <w:rFonts w:ascii="Book Antiqua" w:hAnsi="Book Antiqua"/>
        </w:rPr>
        <w:t>]</w:t>
      </w:r>
    </w:p>
    <w:p w14:paraId="2AEF3AB3" w14:textId="60571BC9" w:rsidR="00CE5E42" w:rsidRPr="00ED1C93" w:rsidRDefault="00CE5E42" w:rsidP="00CE5E42">
      <w:pPr>
        <w:spacing w:line="360" w:lineRule="auto"/>
        <w:jc w:val="both"/>
        <w:rPr>
          <w:rFonts w:ascii="Book Antiqua" w:hAnsi="Book Antiqua"/>
        </w:rPr>
      </w:pPr>
      <w:r w:rsidRPr="00ED1C93">
        <w:rPr>
          <w:rFonts w:ascii="Book Antiqua" w:hAnsi="Book Antiqua"/>
        </w:rPr>
        <w:t xml:space="preserve">28 </w:t>
      </w:r>
      <w:r w:rsidRPr="00ED1C93">
        <w:rPr>
          <w:rFonts w:ascii="Book Antiqua" w:hAnsi="Book Antiqua"/>
          <w:b/>
        </w:rPr>
        <w:t>Teh SH</w:t>
      </w:r>
      <w:r w:rsidRPr="00ED1C93">
        <w:rPr>
          <w:rFonts w:ascii="Book Antiqua" w:hAnsi="Book Antiqua"/>
        </w:rPr>
        <w:t xml:space="preserve">, Christein J, Donohue J, Que F, Kendrick M, Farnell M, Cha S, Kamath P, Kim R, Nagorney DM. Hepatic resection of hepatocellular carcinoma in patients with cirrhosis: Model of End-Stage Liver Disease (MELD) score predicts perioperative mortality. </w:t>
      </w:r>
      <w:r w:rsidRPr="00ED1C93">
        <w:rPr>
          <w:rFonts w:ascii="Book Antiqua" w:hAnsi="Book Antiqua"/>
          <w:i/>
        </w:rPr>
        <w:t>J Gastrointest Surg</w:t>
      </w:r>
      <w:r w:rsidRPr="00ED1C93">
        <w:rPr>
          <w:rFonts w:ascii="Book Antiqua" w:hAnsi="Book Antiqua"/>
        </w:rPr>
        <w:t xml:space="preserve"> 2005; </w:t>
      </w:r>
      <w:r w:rsidRPr="00ED1C93">
        <w:rPr>
          <w:rFonts w:ascii="Book Antiqua" w:hAnsi="Book Antiqua"/>
          <w:b/>
        </w:rPr>
        <w:t>9</w:t>
      </w:r>
      <w:r w:rsidRPr="00ED1C93">
        <w:rPr>
          <w:rFonts w:ascii="Book Antiqua" w:hAnsi="Book Antiqua"/>
        </w:rPr>
        <w:t>: 1207-</w:t>
      </w:r>
      <w:r>
        <w:rPr>
          <w:rFonts w:ascii="Book Antiqua" w:eastAsia="宋体" w:hAnsi="Book Antiqua" w:hint="eastAsia"/>
          <w:lang w:eastAsia="zh-CN"/>
        </w:rPr>
        <w:t>12</w:t>
      </w:r>
      <w:r w:rsidRPr="00ED1C93">
        <w:rPr>
          <w:rFonts w:ascii="Book Antiqua" w:hAnsi="Book Antiqua"/>
        </w:rPr>
        <w:t>15; discussion 1215 [PMID: 16332475 DO</w:t>
      </w:r>
      <w:r>
        <w:rPr>
          <w:rFonts w:ascii="Book Antiqua" w:hAnsi="Book Antiqua"/>
        </w:rPr>
        <w:t>I: 10.1016/j.gassur.2005.09.008</w:t>
      </w:r>
      <w:r w:rsidRPr="00ED1C93">
        <w:rPr>
          <w:rFonts w:ascii="Book Antiqua" w:hAnsi="Book Antiqua"/>
        </w:rPr>
        <w:t>]</w:t>
      </w:r>
    </w:p>
    <w:p w14:paraId="36ABABFC" w14:textId="74CFFEDD" w:rsidR="00CE5E42" w:rsidRPr="00ED1C93" w:rsidRDefault="00CE5E42" w:rsidP="00CE5E42">
      <w:pPr>
        <w:spacing w:line="360" w:lineRule="auto"/>
        <w:jc w:val="both"/>
        <w:rPr>
          <w:rFonts w:ascii="Book Antiqua" w:hAnsi="Book Antiqua"/>
        </w:rPr>
      </w:pPr>
      <w:r w:rsidRPr="00ED1C93">
        <w:rPr>
          <w:rFonts w:ascii="Book Antiqua" w:hAnsi="Book Antiqua"/>
        </w:rPr>
        <w:lastRenderedPageBreak/>
        <w:t xml:space="preserve">29 </w:t>
      </w:r>
      <w:r w:rsidRPr="00ED1C93">
        <w:rPr>
          <w:rFonts w:ascii="Book Antiqua" w:hAnsi="Book Antiqua"/>
          <w:b/>
        </w:rPr>
        <w:t>Cucchetti A</w:t>
      </w:r>
      <w:r w:rsidRPr="00ED1C93">
        <w:rPr>
          <w:rFonts w:ascii="Book Antiqua" w:hAnsi="Book Antiqua"/>
        </w:rPr>
        <w:t xml:space="preserve">, Ercolani G, Vivarelli M, Cescon M, Ravaioli M, La Barba G, Zanello M, Grazi GL, Pinna AD. Impact of model for end-stage liver disease (MELD) score on prognosis after hepatectomy for hepatocellular carcinoma on cirrhosis. </w:t>
      </w:r>
      <w:r w:rsidRPr="00ED1C93">
        <w:rPr>
          <w:rFonts w:ascii="Book Antiqua" w:hAnsi="Book Antiqua"/>
          <w:i/>
        </w:rPr>
        <w:t>Liver Transpl</w:t>
      </w:r>
      <w:r w:rsidRPr="00ED1C93">
        <w:rPr>
          <w:rFonts w:ascii="Book Antiqua" w:hAnsi="Book Antiqua"/>
        </w:rPr>
        <w:t xml:space="preserve"> 2006; </w:t>
      </w:r>
      <w:r w:rsidRPr="00ED1C93">
        <w:rPr>
          <w:rFonts w:ascii="Book Antiqua" w:hAnsi="Book Antiqua"/>
          <w:b/>
        </w:rPr>
        <w:t>12</w:t>
      </w:r>
      <w:r w:rsidRPr="00ED1C93">
        <w:rPr>
          <w:rFonts w:ascii="Book Antiqua" w:hAnsi="Book Antiqua"/>
        </w:rPr>
        <w:t>: 966-971 [PMID:</w:t>
      </w:r>
      <w:r>
        <w:rPr>
          <w:rFonts w:ascii="Book Antiqua" w:hAnsi="Book Antiqua"/>
        </w:rPr>
        <w:t xml:space="preserve"> 16598792 DOI: 10.1002/lt.20761</w:t>
      </w:r>
      <w:r w:rsidRPr="00ED1C93">
        <w:rPr>
          <w:rFonts w:ascii="Book Antiqua" w:hAnsi="Book Antiqua"/>
        </w:rPr>
        <w:t>]</w:t>
      </w:r>
    </w:p>
    <w:p w14:paraId="72F1BCE8" w14:textId="1AD2A50A" w:rsidR="00CE5E42" w:rsidRPr="00ED1C93" w:rsidRDefault="00CE5E42" w:rsidP="00CE5E42">
      <w:pPr>
        <w:spacing w:line="360" w:lineRule="auto"/>
        <w:jc w:val="both"/>
        <w:rPr>
          <w:rFonts w:ascii="Book Antiqua" w:hAnsi="Book Antiqua"/>
        </w:rPr>
      </w:pPr>
      <w:r w:rsidRPr="00ED1C93">
        <w:rPr>
          <w:rFonts w:ascii="Book Antiqua" w:hAnsi="Book Antiqua"/>
        </w:rPr>
        <w:t xml:space="preserve">30 </w:t>
      </w:r>
      <w:r w:rsidRPr="00ED1C93">
        <w:rPr>
          <w:rFonts w:ascii="Book Antiqua" w:hAnsi="Book Antiqua"/>
          <w:b/>
        </w:rPr>
        <w:t>D'Amico G</w:t>
      </w:r>
      <w:r w:rsidRPr="00ED1C93">
        <w:rPr>
          <w:rFonts w:ascii="Book Antiqua" w:hAnsi="Book Antiqua"/>
        </w:rPr>
        <w:t xml:space="preserve">, Garcia-Tsao G, Pagliaro L. Natural history and prognostic indicators of survival in cirrhosis: a systematic review of 118 studies. </w:t>
      </w:r>
      <w:r w:rsidRPr="00ED1C93">
        <w:rPr>
          <w:rFonts w:ascii="Book Antiqua" w:hAnsi="Book Antiqua"/>
          <w:i/>
        </w:rPr>
        <w:t>J Hepatol</w:t>
      </w:r>
      <w:r w:rsidRPr="00ED1C93">
        <w:rPr>
          <w:rFonts w:ascii="Book Antiqua" w:hAnsi="Book Antiqua"/>
        </w:rPr>
        <w:t xml:space="preserve"> 2006; </w:t>
      </w:r>
      <w:r w:rsidRPr="00ED1C93">
        <w:rPr>
          <w:rFonts w:ascii="Book Antiqua" w:hAnsi="Book Antiqua"/>
          <w:b/>
        </w:rPr>
        <w:t>44</w:t>
      </w:r>
      <w:r w:rsidRPr="00ED1C93">
        <w:rPr>
          <w:rFonts w:ascii="Book Antiqua" w:hAnsi="Book Antiqua"/>
        </w:rPr>
        <w:t xml:space="preserve">: 217-231 [PMID: 16298014 </w:t>
      </w:r>
      <w:r>
        <w:rPr>
          <w:rFonts w:ascii="Book Antiqua" w:hAnsi="Book Antiqua"/>
        </w:rPr>
        <w:t>DOI: 10.1016/j.jhep.2005.10.013</w:t>
      </w:r>
      <w:r w:rsidRPr="00ED1C93">
        <w:rPr>
          <w:rFonts w:ascii="Book Antiqua" w:hAnsi="Book Antiqua"/>
        </w:rPr>
        <w:t>]</w:t>
      </w:r>
    </w:p>
    <w:p w14:paraId="3EE912BB" w14:textId="3B41DDDA" w:rsidR="00CE5E42" w:rsidRPr="00ED1C93" w:rsidRDefault="00CE5E42" w:rsidP="00CE5E42">
      <w:pPr>
        <w:spacing w:line="360" w:lineRule="auto"/>
        <w:jc w:val="both"/>
        <w:rPr>
          <w:rFonts w:ascii="Book Antiqua" w:hAnsi="Book Antiqua"/>
        </w:rPr>
      </w:pPr>
      <w:r w:rsidRPr="00ED1C93">
        <w:rPr>
          <w:rFonts w:ascii="Book Antiqua" w:hAnsi="Book Antiqua"/>
        </w:rPr>
        <w:t xml:space="preserve">31 </w:t>
      </w:r>
      <w:r w:rsidRPr="00ED1C93">
        <w:rPr>
          <w:rFonts w:ascii="Book Antiqua" w:hAnsi="Book Antiqua"/>
          <w:b/>
        </w:rPr>
        <w:t>Merion RM</w:t>
      </w:r>
      <w:r w:rsidRPr="00ED1C93">
        <w:rPr>
          <w:rFonts w:ascii="Book Antiqua" w:hAnsi="Book Antiqua"/>
        </w:rPr>
        <w:t xml:space="preserve">, Wolfe RA, Dykstra DM, Leichtman AB, Gillespie B, Held PJ. Longitudinal assessment of mortality risk among candidates for liver transplantation. </w:t>
      </w:r>
      <w:r w:rsidRPr="00ED1C93">
        <w:rPr>
          <w:rFonts w:ascii="Book Antiqua" w:hAnsi="Book Antiqua"/>
          <w:i/>
        </w:rPr>
        <w:t>Liver Transpl</w:t>
      </w:r>
      <w:r w:rsidRPr="00ED1C93">
        <w:rPr>
          <w:rFonts w:ascii="Book Antiqua" w:hAnsi="Book Antiqua"/>
        </w:rPr>
        <w:t xml:space="preserve"> 2003; </w:t>
      </w:r>
      <w:r w:rsidRPr="00ED1C93">
        <w:rPr>
          <w:rFonts w:ascii="Book Antiqua" w:hAnsi="Book Antiqua"/>
          <w:b/>
        </w:rPr>
        <w:t>9</w:t>
      </w:r>
      <w:r w:rsidRPr="00ED1C93">
        <w:rPr>
          <w:rFonts w:ascii="Book Antiqua" w:hAnsi="Book Antiqua"/>
        </w:rPr>
        <w:t>: 12-18 [PMID: 125147</w:t>
      </w:r>
      <w:r>
        <w:rPr>
          <w:rFonts w:ascii="Book Antiqua" w:hAnsi="Book Antiqua"/>
        </w:rPr>
        <w:t>67 DOI: 10.1053/jlts.2003.50009</w:t>
      </w:r>
      <w:r w:rsidRPr="00ED1C93">
        <w:rPr>
          <w:rFonts w:ascii="Book Antiqua" w:hAnsi="Book Antiqua"/>
        </w:rPr>
        <w:t>]</w:t>
      </w:r>
    </w:p>
    <w:p w14:paraId="0E8072EB" w14:textId="42BCC8E7" w:rsidR="00CE5E42" w:rsidRPr="00ED1C93" w:rsidRDefault="00CE5E42" w:rsidP="00CE5E42">
      <w:pPr>
        <w:spacing w:line="360" w:lineRule="auto"/>
        <w:jc w:val="both"/>
        <w:rPr>
          <w:rFonts w:ascii="Book Antiqua" w:hAnsi="Book Antiqua"/>
        </w:rPr>
      </w:pPr>
      <w:r w:rsidRPr="00ED1C93">
        <w:rPr>
          <w:rFonts w:ascii="Book Antiqua" w:hAnsi="Book Antiqua"/>
        </w:rPr>
        <w:t xml:space="preserve">32 </w:t>
      </w:r>
      <w:r w:rsidRPr="00ED1C93">
        <w:rPr>
          <w:rFonts w:ascii="Book Antiqua" w:hAnsi="Book Antiqua"/>
          <w:b/>
        </w:rPr>
        <w:t>Kamath PS</w:t>
      </w:r>
      <w:r w:rsidRPr="00ED1C93">
        <w:rPr>
          <w:rFonts w:ascii="Book Antiqua" w:hAnsi="Book Antiqua"/>
        </w:rPr>
        <w:t xml:space="preserve">, Kim WR; Advanced Liver Disease Study Group. The model for end-stage liver disease (MELD). </w:t>
      </w:r>
      <w:r w:rsidRPr="00ED1C93">
        <w:rPr>
          <w:rFonts w:ascii="Book Antiqua" w:hAnsi="Book Antiqua"/>
          <w:i/>
        </w:rPr>
        <w:t>Hepatology</w:t>
      </w:r>
      <w:r w:rsidRPr="00ED1C93">
        <w:rPr>
          <w:rFonts w:ascii="Book Antiqua" w:hAnsi="Book Antiqua"/>
        </w:rPr>
        <w:t xml:space="preserve"> 2007; </w:t>
      </w:r>
      <w:r w:rsidRPr="00ED1C93">
        <w:rPr>
          <w:rFonts w:ascii="Book Antiqua" w:hAnsi="Book Antiqua"/>
          <w:b/>
        </w:rPr>
        <w:t>45</w:t>
      </w:r>
      <w:r w:rsidRPr="00ED1C93">
        <w:rPr>
          <w:rFonts w:ascii="Book Antiqua" w:hAnsi="Book Antiqua"/>
        </w:rPr>
        <w:t xml:space="preserve">: 797-805 [PMID: </w:t>
      </w:r>
      <w:r>
        <w:rPr>
          <w:rFonts w:ascii="Book Antiqua" w:hAnsi="Book Antiqua"/>
        </w:rPr>
        <w:t>17326206 DOI: 10.1002/hep.21563</w:t>
      </w:r>
      <w:r w:rsidRPr="00ED1C93">
        <w:rPr>
          <w:rFonts w:ascii="Book Antiqua" w:hAnsi="Book Antiqua"/>
        </w:rPr>
        <w:t>]</w:t>
      </w:r>
    </w:p>
    <w:p w14:paraId="70C552D2" w14:textId="0B6E8E18" w:rsidR="00CE5E42" w:rsidRPr="00CE5E42" w:rsidRDefault="00CE5E42" w:rsidP="00CE5E42">
      <w:pPr>
        <w:spacing w:line="360" w:lineRule="auto"/>
        <w:jc w:val="both"/>
        <w:rPr>
          <w:rFonts w:ascii="Book Antiqua" w:eastAsia="宋体" w:hAnsi="Book Antiqua"/>
          <w:lang w:eastAsia="zh-CN"/>
        </w:rPr>
      </w:pPr>
      <w:r w:rsidRPr="00ED1C93">
        <w:rPr>
          <w:rFonts w:ascii="Book Antiqua" w:hAnsi="Book Antiqua"/>
        </w:rPr>
        <w:t xml:space="preserve">33 </w:t>
      </w:r>
      <w:r w:rsidRPr="00ED1C93">
        <w:rPr>
          <w:rFonts w:ascii="Book Antiqua" w:hAnsi="Book Antiqua"/>
          <w:b/>
        </w:rPr>
        <w:t>Bujold A</w:t>
      </w:r>
      <w:r w:rsidRPr="00ED1C93">
        <w:rPr>
          <w:rFonts w:ascii="Book Antiqua" w:hAnsi="Book Antiqua"/>
        </w:rPr>
        <w:t xml:space="preserve">, Massey CA, Kim JJ, Brierley J, Cho C, Wong RK, Dinniwell RE, Kassam Z, Ringash J, Cummings B, Sykes J, Sherman M, Knox JJ, Dawson LA. Sequential phase I and II trials of stereotactic body radiotherapy for locally advanced hepatocellular carcinoma. </w:t>
      </w:r>
      <w:r w:rsidRPr="00ED1C93">
        <w:rPr>
          <w:rFonts w:ascii="Book Antiqua" w:hAnsi="Book Antiqua"/>
          <w:i/>
        </w:rPr>
        <w:t>J Clin Oncol</w:t>
      </w:r>
      <w:r w:rsidRPr="00ED1C93">
        <w:rPr>
          <w:rFonts w:ascii="Book Antiqua" w:hAnsi="Book Antiqua"/>
        </w:rPr>
        <w:t xml:space="preserve"> 2013; </w:t>
      </w:r>
      <w:r w:rsidRPr="00ED1C93">
        <w:rPr>
          <w:rFonts w:ascii="Book Antiqua" w:hAnsi="Book Antiqua"/>
          <w:b/>
        </w:rPr>
        <w:t>31</w:t>
      </w:r>
      <w:r w:rsidRPr="00ED1C93">
        <w:rPr>
          <w:rFonts w:ascii="Book Antiqua" w:hAnsi="Book Antiqua"/>
        </w:rPr>
        <w:t>: 1631-1639 [PMID: 23547075</w:t>
      </w:r>
      <w:r>
        <w:rPr>
          <w:rFonts w:ascii="Book Antiqua" w:hAnsi="Book Antiqua"/>
        </w:rPr>
        <w:t xml:space="preserve"> DOI: 10.1200/JCO.2012.44.1659</w:t>
      </w:r>
      <w:r w:rsidRPr="00ED1C93">
        <w:rPr>
          <w:rFonts w:ascii="Book Antiqua" w:hAnsi="Book Antiqua"/>
        </w:rPr>
        <w:t>]</w:t>
      </w:r>
    </w:p>
    <w:p w14:paraId="170931E1" w14:textId="77777777" w:rsidR="00CE5E42" w:rsidRPr="00CE5E42" w:rsidRDefault="00CE5E42" w:rsidP="007D251F">
      <w:pPr>
        <w:autoSpaceDE w:val="0"/>
        <w:autoSpaceDN w:val="0"/>
        <w:adjustRightInd w:val="0"/>
        <w:snapToGrid w:val="0"/>
        <w:spacing w:line="360" w:lineRule="auto"/>
        <w:jc w:val="both"/>
        <w:rPr>
          <w:rFonts w:ascii="Book Antiqua" w:eastAsia="宋体" w:hAnsi="Book Antiqua" w:cs="Arial"/>
          <w:b/>
          <w:lang w:eastAsia="zh-CN"/>
        </w:rPr>
      </w:pPr>
    </w:p>
    <w:bookmarkEnd w:id="32"/>
    <w:bookmarkEnd w:id="33"/>
    <w:p w14:paraId="44786C83" w14:textId="3935002B" w:rsidR="00CE5E42" w:rsidRPr="007A51B0" w:rsidRDefault="00CE5E42" w:rsidP="00CE5E42">
      <w:pPr>
        <w:pStyle w:val="PlainText"/>
        <w:shd w:val="clear" w:color="auto" w:fill="FFFFFF" w:themeFill="background1"/>
        <w:spacing w:line="360" w:lineRule="auto"/>
        <w:rPr>
          <w:rFonts w:ascii="Book Antiqua" w:hAnsi="Book Antiqua"/>
          <w:b/>
          <w:sz w:val="24"/>
          <w:szCs w:val="24"/>
        </w:rPr>
      </w:pPr>
      <w:r w:rsidRPr="007A51B0">
        <w:rPr>
          <w:rFonts w:ascii="Book Antiqua" w:hAnsi="Book Antiqua"/>
          <w:b/>
          <w:sz w:val="24"/>
          <w:szCs w:val="24"/>
        </w:rPr>
        <w:t>P-Reviewer:</w:t>
      </w:r>
      <w:r w:rsidRPr="007A51B0">
        <w:rPr>
          <w:rFonts w:ascii="Book Antiqua" w:hAnsi="Book Antiqua"/>
          <w:sz w:val="24"/>
          <w:szCs w:val="24"/>
        </w:rPr>
        <w:t xml:space="preserve"> </w:t>
      </w:r>
      <w:r w:rsidR="00E01215" w:rsidRPr="00E01215">
        <w:rPr>
          <w:rFonts w:ascii="Book Antiqua" w:hAnsi="Book Antiqua"/>
          <w:sz w:val="24"/>
          <w:szCs w:val="24"/>
        </w:rPr>
        <w:t>Bramhall</w:t>
      </w:r>
      <w:r w:rsidR="00E01215">
        <w:rPr>
          <w:rFonts w:ascii="Book Antiqua" w:hAnsi="Book Antiqua" w:hint="eastAsia"/>
          <w:sz w:val="24"/>
          <w:szCs w:val="24"/>
        </w:rPr>
        <w:t xml:space="preserve"> S</w:t>
      </w:r>
      <w:r w:rsidRPr="007A51B0">
        <w:rPr>
          <w:rFonts w:ascii="Book Antiqua" w:hAnsi="Book Antiqua"/>
          <w:sz w:val="24"/>
          <w:szCs w:val="24"/>
        </w:rPr>
        <w:t xml:space="preserve">, </w:t>
      </w:r>
      <w:r w:rsidR="00E01215" w:rsidRPr="00E01215">
        <w:rPr>
          <w:rFonts w:ascii="Book Antiqua" w:hAnsi="Book Antiqua"/>
          <w:sz w:val="24"/>
          <w:szCs w:val="24"/>
        </w:rPr>
        <w:t>Mizuguchi</w:t>
      </w:r>
      <w:r w:rsidR="00E01215">
        <w:rPr>
          <w:rFonts w:ascii="Book Antiqua" w:hAnsi="Book Antiqua" w:hint="eastAsia"/>
          <w:sz w:val="24"/>
          <w:szCs w:val="24"/>
        </w:rPr>
        <w:t xml:space="preserve"> T, </w:t>
      </w:r>
      <w:r w:rsidR="00E01215" w:rsidRPr="00E01215">
        <w:rPr>
          <w:rFonts w:ascii="Book Antiqua" w:hAnsi="Book Antiqua"/>
          <w:sz w:val="24"/>
          <w:szCs w:val="24"/>
        </w:rPr>
        <w:t>Niu</w:t>
      </w:r>
      <w:r w:rsidR="00E01215">
        <w:rPr>
          <w:rFonts w:ascii="Book Antiqua" w:hAnsi="Book Antiqua" w:hint="eastAsia"/>
          <w:sz w:val="24"/>
          <w:szCs w:val="24"/>
        </w:rPr>
        <w:t xml:space="preserve"> ZS, </w:t>
      </w:r>
      <w:r w:rsidR="00E01215" w:rsidRPr="00E01215">
        <w:rPr>
          <w:rFonts w:ascii="Book Antiqua" w:hAnsi="Book Antiqua"/>
          <w:sz w:val="24"/>
          <w:szCs w:val="24"/>
        </w:rPr>
        <w:t>Tarantino</w:t>
      </w:r>
      <w:r w:rsidR="00E01215">
        <w:rPr>
          <w:rFonts w:ascii="Book Antiqua" w:hAnsi="Book Antiqua" w:hint="eastAsia"/>
          <w:sz w:val="24"/>
          <w:szCs w:val="24"/>
        </w:rPr>
        <w:t xml:space="preserve"> G</w:t>
      </w:r>
      <w:r w:rsidRPr="007A51B0">
        <w:rPr>
          <w:rFonts w:ascii="Book Antiqua" w:hAnsi="Book Antiqua"/>
          <w:sz w:val="24"/>
          <w:szCs w:val="24"/>
        </w:rPr>
        <w:t xml:space="preserve"> </w:t>
      </w:r>
      <w:r w:rsidRPr="007A51B0">
        <w:rPr>
          <w:rFonts w:ascii="Book Antiqua" w:hAnsi="Book Antiqua"/>
          <w:b/>
          <w:sz w:val="24"/>
          <w:szCs w:val="24"/>
        </w:rPr>
        <w:t xml:space="preserve">S-Editor: </w:t>
      </w:r>
      <w:r w:rsidRPr="007A51B0">
        <w:rPr>
          <w:rFonts w:ascii="Book Antiqua" w:hAnsi="Book Antiqua"/>
          <w:sz w:val="24"/>
          <w:szCs w:val="24"/>
        </w:rPr>
        <w:t>Cui LJ</w:t>
      </w:r>
      <w:r w:rsidRPr="007A51B0">
        <w:rPr>
          <w:rFonts w:ascii="Book Antiqua" w:hAnsi="Book Antiqua"/>
          <w:b/>
          <w:sz w:val="24"/>
          <w:szCs w:val="24"/>
        </w:rPr>
        <w:t xml:space="preserve"> L-Editor: E-Editor: </w:t>
      </w:r>
    </w:p>
    <w:p w14:paraId="5AE7A6F1" w14:textId="4F46D9B0" w:rsidR="00CE5E42" w:rsidRPr="007A51B0" w:rsidRDefault="00CE5E42" w:rsidP="00CE5E42">
      <w:pPr>
        <w:pStyle w:val="PlainText"/>
        <w:shd w:val="clear" w:color="auto" w:fill="FFFFFF" w:themeFill="background1"/>
        <w:spacing w:line="360" w:lineRule="auto"/>
        <w:rPr>
          <w:rFonts w:ascii="Book Antiqua" w:hAnsi="Book Antiqua"/>
          <w:b/>
          <w:sz w:val="24"/>
          <w:szCs w:val="24"/>
        </w:rPr>
      </w:pPr>
      <w:r w:rsidRPr="007A51B0">
        <w:rPr>
          <w:rFonts w:ascii="Book Antiqua" w:hAnsi="Book Antiqua" w:cs="Helvetica"/>
          <w:b/>
          <w:sz w:val="24"/>
          <w:szCs w:val="24"/>
        </w:rPr>
        <w:t>Specialty type:</w:t>
      </w:r>
      <w:r w:rsidR="00E01215" w:rsidRPr="00E01215">
        <w:t xml:space="preserve"> </w:t>
      </w:r>
      <w:r w:rsidR="00104035" w:rsidRPr="00104035">
        <w:rPr>
          <w:rFonts w:ascii="Book Antiqua" w:hAnsi="Book Antiqua" w:cs="Helvetica"/>
          <w:sz w:val="24"/>
          <w:szCs w:val="24"/>
        </w:rPr>
        <w:t>Gastroenterology and Hepatology</w:t>
      </w:r>
    </w:p>
    <w:p w14:paraId="03FC6517" w14:textId="2D50EC39" w:rsidR="00CE5E42" w:rsidRPr="007A51B0" w:rsidRDefault="00CE5E42" w:rsidP="00CE5E42">
      <w:pPr>
        <w:shd w:val="clear" w:color="auto" w:fill="FFFFFF" w:themeFill="background1"/>
        <w:snapToGrid w:val="0"/>
        <w:spacing w:line="360" w:lineRule="auto"/>
        <w:jc w:val="both"/>
        <w:rPr>
          <w:rFonts w:ascii="Book Antiqua" w:eastAsia="宋体" w:hAnsi="Book Antiqua" w:cs="Helvetica"/>
          <w:b/>
        </w:rPr>
      </w:pPr>
      <w:r w:rsidRPr="007A51B0">
        <w:rPr>
          <w:rFonts w:ascii="Book Antiqua" w:eastAsia="宋体" w:hAnsi="Book Antiqua" w:cs="Helvetica"/>
          <w:b/>
        </w:rPr>
        <w:t xml:space="preserve">Country of origin: </w:t>
      </w:r>
      <w:r w:rsidR="00E01215" w:rsidRPr="00E01215">
        <w:rPr>
          <w:rFonts w:ascii="Book Antiqua" w:eastAsia="宋体" w:hAnsi="Book Antiqua"/>
        </w:rPr>
        <w:t>United States</w:t>
      </w:r>
    </w:p>
    <w:p w14:paraId="04BEC84D" w14:textId="77777777" w:rsidR="00CE5E42" w:rsidRPr="007A51B0" w:rsidRDefault="00CE5E42" w:rsidP="00CE5E42">
      <w:pPr>
        <w:shd w:val="clear" w:color="auto" w:fill="FFFFFF" w:themeFill="background1"/>
        <w:snapToGrid w:val="0"/>
        <w:spacing w:line="360" w:lineRule="auto"/>
        <w:jc w:val="both"/>
        <w:rPr>
          <w:rFonts w:ascii="Book Antiqua" w:eastAsia="宋体" w:hAnsi="Book Antiqua" w:cs="Helvetica"/>
          <w:b/>
        </w:rPr>
      </w:pPr>
      <w:r w:rsidRPr="007A51B0">
        <w:rPr>
          <w:rFonts w:ascii="Book Antiqua" w:eastAsia="宋体" w:hAnsi="Book Antiqua" w:cs="Helvetica"/>
          <w:b/>
        </w:rPr>
        <w:t>Peer-review report classification</w:t>
      </w:r>
    </w:p>
    <w:p w14:paraId="2616D424" w14:textId="77777777" w:rsidR="00CE5E42" w:rsidRPr="007A51B0" w:rsidRDefault="00CE5E42" w:rsidP="00CE5E42">
      <w:pPr>
        <w:shd w:val="clear" w:color="auto" w:fill="FFFFFF" w:themeFill="background1"/>
        <w:snapToGrid w:val="0"/>
        <w:spacing w:line="360" w:lineRule="auto"/>
        <w:jc w:val="both"/>
        <w:rPr>
          <w:rFonts w:ascii="Book Antiqua" w:eastAsia="宋体" w:hAnsi="Book Antiqua" w:cs="Helvetica"/>
          <w:lang w:eastAsia="zh-CN"/>
        </w:rPr>
      </w:pPr>
      <w:r w:rsidRPr="007A51B0">
        <w:rPr>
          <w:rFonts w:ascii="Book Antiqua" w:eastAsia="宋体" w:hAnsi="Book Antiqua" w:cs="Helvetica"/>
        </w:rPr>
        <w:t xml:space="preserve">Grade A (Excellent): </w:t>
      </w:r>
      <w:r w:rsidRPr="007A51B0">
        <w:rPr>
          <w:rFonts w:ascii="Book Antiqua" w:eastAsia="宋体" w:hAnsi="Book Antiqua" w:cs="Helvetica"/>
          <w:lang w:eastAsia="zh-CN"/>
        </w:rPr>
        <w:t>0</w:t>
      </w:r>
    </w:p>
    <w:p w14:paraId="54D53C53" w14:textId="05F492FE" w:rsidR="00CE5E42" w:rsidRPr="007A51B0" w:rsidRDefault="00CE5E42" w:rsidP="00CE5E42">
      <w:pPr>
        <w:shd w:val="clear" w:color="auto" w:fill="FFFFFF" w:themeFill="background1"/>
        <w:snapToGrid w:val="0"/>
        <w:spacing w:line="360" w:lineRule="auto"/>
        <w:jc w:val="both"/>
        <w:rPr>
          <w:rFonts w:ascii="Book Antiqua" w:eastAsia="宋体" w:hAnsi="Book Antiqua" w:cs="Helvetica"/>
          <w:lang w:eastAsia="zh-CN"/>
        </w:rPr>
      </w:pPr>
      <w:r w:rsidRPr="007A51B0">
        <w:rPr>
          <w:rFonts w:ascii="Book Antiqua" w:eastAsia="宋体" w:hAnsi="Book Antiqua" w:cs="Helvetica"/>
        </w:rPr>
        <w:t xml:space="preserve">Grade B (Very good): </w:t>
      </w:r>
      <w:r w:rsidR="00E01215">
        <w:rPr>
          <w:rFonts w:ascii="Book Antiqua" w:eastAsia="宋体" w:hAnsi="Book Antiqua" w:cs="Helvetica" w:hint="eastAsia"/>
          <w:lang w:eastAsia="zh-CN"/>
        </w:rPr>
        <w:t>0</w:t>
      </w:r>
    </w:p>
    <w:p w14:paraId="13780E6D" w14:textId="55BD1B82" w:rsidR="00CE5E42" w:rsidRPr="007A51B0" w:rsidRDefault="00CE5E42" w:rsidP="00CE5E42">
      <w:pPr>
        <w:shd w:val="clear" w:color="auto" w:fill="FFFFFF" w:themeFill="background1"/>
        <w:snapToGrid w:val="0"/>
        <w:spacing w:line="360" w:lineRule="auto"/>
        <w:jc w:val="both"/>
        <w:rPr>
          <w:rFonts w:ascii="Book Antiqua" w:eastAsia="宋体" w:hAnsi="Book Antiqua" w:cs="Helvetica"/>
          <w:lang w:eastAsia="zh-CN"/>
        </w:rPr>
      </w:pPr>
      <w:r w:rsidRPr="007A51B0">
        <w:rPr>
          <w:rFonts w:ascii="Book Antiqua" w:eastAsia="宋体" w:hAnsi="Book Antiqua" w:cs="Helvetica"/>
        </w:rPr>
        <w:t xml:space="preserve">Grade C (Good): </w:t>
      </w:r>
      <w:proofErr w:type="gramStart"/>
      <w:r w:rsidR="00E01215">
        <w:rPr>
          <w:rFonts w:ascii="Book Antiqua" w:eastAsia="宋体" w:hAnsi="Book Antiqua" w:cs="Helvetica" w:hint="eastAsia"/>
          <w:lang w:eastAsia="zh-CN"/>
        </w:rPr>
        <w:t>C,C</w:t>
      </w:r>
      <w:proofErr w:type="gramEnd"/>
    </w:p>
    <w:p w14:paraId="7FCE3001" w14:textId="6E130C89" w:rsidR="00CE5E42" w:rsidRPr="007A51B0" w:rsidRDefault="00CE5E42" w:rsidP="00CE5E42">
      <w:pPr>
        <w:shd w:val="clear" w:color="auto" w:fill="FFFFFF" w:themeFill="background1"/>
        <w:snapToGrid w:val="0"/>
        <w:spacing w:line="360" w:lineRule="auto"/>
        <w:jc w:val="both"/>
        <w:rPr>
          <w:rFonts w:ascii="Book Antiqua" w:eastAsia="宋体" w:hAnsi="Book Antiqua" w:cs="Helvetica"/>
          <w:lang w:eastAsia="zh-CN"/>
        </w:rPr>
      </w:pPr>
      <w:r w:rsidRPr="007A51B0">
        <w:rPr>
          <w:rFonts w:ascii="Book Antiqua" w:eastAsia="宋体" w:hAnsi="Book Antiqua" w:cs="Helvetica"/>
        </w:rPr>
        <w:t xml:space="preserve">Grade D (Fair): </w:t>
      </w:r>
      <w:proofErr w:type="gramStart"/>
      <w:r w:rsidR="00E01215">
        <w:rPr>
          <w:rFonts w:ascii="Book Antiqua" w:eastAsia="宋体" w:hAnsi="Book Antiqua" w:cs="Helvetica" w:hint="eastAsia"/>
          <w:lang w:eastAsia="zh-CN"/>
        </w:rPr>
        <w:t>D,D</w:t>
      </w:r>
      <w:proofErr w:type="gramEnd"/>
    </w:p>
    <w:p w14:paraId="24149059" w14:textId="77777777" w:rsidR="00CE5E42" w:rsidRDefault="00CE5E42" w:rsidP="00CE5E42">
      <w:pPr>
        <w:shd w:val="clear" w:color="auto" w:fill="FFFFFF" w:themeFill="background1"/>
        <w:snapToGrid w:val="0"/>
        <w:spacing w:line="360" w:lineRule="auto"/>
        <w:jc w:val="both"/>
        <w:rPr>
          <w:rFonts w:ascii="Book Antiqua" w:eastAsia="宋体" w:hAnsi="Book Antiqua" w:cs="宋体"/>
          <w:lang w:eastAsia="zh-CN"/>
        </w:rPr>
      </w:pPr>
      <w:r w:rsidRPr="007A51B0">
        <w:rPr>
          <w:rFonts w:ascii="Book Antiqua" w:eastAsia="宋体" w:hAnsi="Book Antiqua" w:cs="Helvetica"/>
        </w:rPr>
        <w:t>Grade E (Poor): 0</w:t>
      </w:r>
      <w:r w:rsidRPr="007A51B0">
        <w:rPr>
          <w:rFonts w:ascii="Book Antiqua" w:eastAsia="宋体" w:hAnsi="Book Antiqua" w:cs="宋体"/>
        </w:rPr>
        <w:t xml:space="preserve"> </w:t>
      </w:r>
    </w:p>
    <w:p w14:paraId="6DA8DBC8" w14:textId="77777777" w:rsidR="00E01215" w:rsidRDefault="00E01215" w:rsidP="00CE5E42">
      <w:pPr>
        <w:shd w:val="clear" w:color="auto" w:fill="FFFFFF" w:themeFill="background1"/>
        <w:snapToGrid w:val="0"/>
        <w:spacing w:line="360" w:lineRule="auto"/>
        <w:jc w:val="both"/>
        <w:rPr>
          <w:rFonts w:ascii="Book Antiqua" w:eastAsia="宋体" w:hAnsi="Book Antiqua" w:cs="宋体"/>
          <w:lang w:eastAsia="zh-CN"/>
        </w:rPr>
      </w:pPr>
    </w:p>
    <w:p w14:paraId="020468B1" w14:textId="77777777" w:rsidR="00E01215" w:rsidRDefault="00E01215" w:rsidP="00CE5E42">
      <w:pPr>
        <w:shd w:val="clear" w:color="auto" w:fill="FFFFFF" w:themeFill="background1"/>
        <w:snapToGrid w:val="0"/>
        <w:spacing w:line="360" w:lineRule="auto"/>
        <w:jc w:val="both"/>
        <w:rPr>
          <w:rFonts w:ascii="Book Antiqua" w:eastAsia="宋体" w:hAnsi="Book Antiqua" w:cs="宋体"/>
          <w:lang w:eastAsia="zh-CN"/>
        </w:rPr>
      </w:pPr>
    </w:p>
    <w:p w14:paraId="7E310A77" w14:textId="77777777" w:rsidR="00E01215" w:rsidRDefault="00E01215" w:rsidP="00CE5E42">
      <w:pPr>
        <w:shd w:val="clear" w:color="auto" w:fill="FFFFFF" w:themeFill="background1"/>
        <w:snapToGrid w:val="0"/>
        <w:spacing w:line="360" w:lineRule="auto"/>
        <w:jc w:val="both"/>
        <w:rPr>
          <w:rFonts w:ascii="Book Antiqua" w:eastAsia="宋体" w:hAnsi="Book Antiqua" w:cs="宋体"/>
          <w:lang w:eastAsia="zh-CN"/>
        </w:rPr>
      </w:pPr>
    </w:p>
    <w:p w14:paraId="3A6B71F7" w14:textId="77777777" w:rsidR="00E01215" w:rsidRDefault="00E01215" w:rsidP="00CE5E42">
      <w:pPr>
        <w:shd w:val="clear" w:color="auto" w:fill="FFFFFF" w:themeFill="background1"/>
        <w:snapToGrid w:val="0"/>
        <w:spacing w:line="360" w:lineRule="auto"/>
        <w:jc w:val="both"/>
        <w:rPr>
          <w:rFonts w:ascii="Book Antiqua" w:eastAsia="宋体" w:hAnsi="Book Antiqua" w:cs="宋体"/>
          <w:lang w:eastAsia="zh-CN"/>
        </w:rPr>
      </w:pPr>
    </w:p>
    <w:p w14:paraId="46FFEF5D" w14:textId="77777777" w:rsidR="00E01215" w:rsidRDefault="00E01215" w:rsidP="00CE5E42">
      <w:pPr>
        <w:shd w:val="clear" w:color="auto" w:fill="FFFFFF" w:themeFill="background1"/>
        <w:snapToGrid w:val="0"/>
        <w:spacing w:line="360" w:lineRule="auto"/>
        <w:jc w:val="both"/>
        <w:rPr>
          <w:rFonts w:ascii="Book Antiqua" w:eastAsia="宋体" w:hAnsi="Book Antiqua" w:cs="宋体"/>
          <w:lang w:eastAsia="zh-CN"/>
        </w:rPr>
      </w:pPr>
    </w:p>
    <w:p w14:paraId="638EAC6F" w14:textId="77777777" w:rsidR="00E01215" w:rsidRDefault="00E01215" w:rsidP="00CE5E42">
      <w:pPr>
        <w:shd w:val="clear" w:color="auto" w:fill="FFFFFF" w:themeFill="background1"/>
        <w:snapToGrid w:val="0"/>
        <w:spacing w:line="360" w:lineRule="auto"/>
        <w:jc w:val="both"/>
        <w:rPr>
          <w:rFonts w:ascii="Book Antiqua" w:eastAsia="宋体" w:hAnsi="Book Antiqua" w:cs="宋体"/>
          <w:lang w:eastAsia="zh-CN"/>
        </w:rPr>
      </w:pPr>
    </w:p>
    <w:p w14:paraId="7379FC82" w14:textId="77777777" w:rsidR="00E01215" w:rsidRDefault="00E01215" w:rsidP="00CE5E42">
      <w:pPr>
        <w:shd w:val="clear" w:color="auto" w:fill="FFFFFF" w:themeFill="background1"/>
        <w:snapToGrid w:val="0"/>
        <w:spacing w:line="360" w:lineRule="auto"/>
        <w:jc w:val="both"/>
        <w:rPr>
          <w:rFonts w:ascii="Book Antiqua" w:eastAsia="宋体" w:hAnsi="Book Antiqua" w:cs="宋体"/>
          <w:lang w:eastAsia="zh-CN"/>
        </w:rPr>
      </w:pPr>
    </w:p>
    <w:p w14:paraId="29D8ED6E" w14:textId="77777777" w:rsidR="00E01215" w:rsidRDefault="00E01215" w:rsidP="00CE5E42">
      <w:pPr>
        <w:shd w:val="clear" w:color="auto" w:fill="FFFFFF" w:themeFill="background1"/>
        <w:snapToGrid w:val="0"/>
        <w:spacing w:line="360" w:lineRule="auto"/>
        <w:jc w:val="both"/>
        <w:rPr>
          <w:rFonts w:ascii="Book Antiqua" w:eastAsia="宋体" w:hAnsi="Book Antiqua" w:cs="宋体"/>
          <w:lang w:eastAsia="zh-CN"/>
        </w:rPr>
      </w:pPr>
    </w:p>
    <w:p w14:paraId="02196583" w14:textId="77777777" w:rsidR="00E01215" w:rsidRDefault="00E01215" w:rsidP="00CE5E42">
      <w:pPr>
        <w:shd w:val="clear" w:color="auto" w:fill="FFFFFF" w:themeFill="background1"/>
        <w:snapToGrid w:val="0"/>
        <w:spacing w:line="360" w:lineRule="auto"/>
        <w:jc w:val="both"/>
        <w:rPr>
          <w:rFonts w:ascii="Book Antiqua" w:eastAsia="宋体" w:hAnsi="Book Antiqua" w:cs="宋体"/>
          <w:lang w:eastAsia="zh-CN"/>
        </w:rPr>
      </w:pPr>
    </w:p>
    <w:p w14:paraId="2358102F" w14:textId="77777777" w:rsidR="00E01215" w:rsidRDefault="00E01215" w:rsidP="00CE5E42">
      <w:pPr>
        <w:shd w:val="clear" w:color="auto" w:fill="FFFFFF" w:themeFill="background1"/>
        <w:snapToGrid w:val="0"/>
        <w:spacing w:line="360" w:lineRule="auto"/>
        <w:jc w:val="both"/>
        <w:rPr>
          <w:rFonts w:ascii="Book Antiqua" w:eastAsia="宋体" w:hAnsi="Book Antiqua" w:cs="宋体"/>
          <w:lang w:eastAsia="zh-CN"/>
        </w:rPr>
      </w:pPr>
    </w:p>
    <w:p w14:paraId="1746977E" w14:textId="07F92ABA" w:rsidR="00027933" w:rsidRPr="0040131D" w:rsidRDefault="00027933" w:rsidP="007D251F">
      <w:pPr>
        <w:spacing w:line="360" w:lineRule="auto"/>
        <w:jc w:val="both"/>
        <w:rPr>
          <w:rFonts w:ascii="Book Antiqua" w:hAnsi="Book Antiqua" w:cs="Times New Roman"/>
        </w:rPr>
      </w:pPr>
      <w:r w:rsidRPr="0040131D">
        <w:rPr>
          <w:rFonts w:ascii="Book Antiqua" w:hAnsi="Book Antiqua" w:cs="Times New Roman"/>
          <w:b/>
        </w:rPr>
        <w:t>Table1</w:t>
      </w:r>
      <w:r w:rsidR="00182B41">
        <w:rPr>
          <w:rFonts w:ascii="Book Antiqua" w:eastAsia="宋体" w:hAnsi="Book Antiqua" w:cs="Times New Roman" w:hint="eastAsia"/>
          <w:b/>
          <w:lang w:eastAsia="zh-CN"/>
        </w:rPr>
        <w:t xml:space="preserve"> </w:t>
      </w:r>
      <w:r w:rsidRPr="00182B41">
        <w:rPr>
          <w:rFonts w:ascii="Book Antiqua" w:hAnsi="Book Antiqua" w:cs="Times New Roman"/>
          <w:b/>
        </w:rPr>
        <w:t xml:space="preserve">Patient </w:t>
      </w:r>
      <w:r w:rsidR="00182B41" w:rsidRPr="00182B41">
        <w:rPr>
          <w:rFonts w:ascii="Book Antiqua" w:hAnsi="Book Antiqua" w:cs="Times New Roman"/>
          <w:b/>
        </w:rPr>
        <w:t>c</w:t>
      </w:r>
      <w:r w:rsidRPr="00182B41">
        <w:rPr>
          <w:rFonts w:ascii="Book Antiqua" w:hAnsi="Book Antiqua" w:cs="Times New Roman"/>
          <w:b/>
        </w:rPr>
        <w:t>haracteristics</w:t>
      </w:r>
    </w:p>
    <w:tbl>
      <w:tblPr>
        <w:tblStyle w:val="PlainTable51"/>
        <w:tblpPr w:leftFromText="180" w:rightFromText="180" w:vertAnchor="text" w:tblpY="1"/>
        <w:tblOverlap w:val="never"/>
        <w:tblW w:w="0" w:type="auto"/>
        <w:shd w:val="clear" w:color="auto" w:fill="FFFFFF" w:themeFill="background1"/>
        <w:tblLook w:val="04A0" w:firstRow="1" w:lastRow="0" w:firstColumn="1" w:lastColumn="0" w:noHBand="0" w:noVBand="1"/>
      </w:tblPr>
      <w:tblGrid>
        <w:gridCol w:w="4680"/>
        <w:gridCol w:w="1136"/>
        <w:gridCol w:w="1890"/>
      </w:tblGrid>
      <w:tr w:rsidR="00027933" w:rsidRPr="00CE5E42" w14:paraId="1E165150" w14:textId="77777777" w:rsidTr="001D4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80" w:type="dxa"/>
            <w:tcBorders>
              <w:top w:val="single" w:sz="4" w:space="0" w:color="auto"/>
              <w:left w:val="single" w:sz="4" w:space="0" w:color="auto"/>
            </w:tcBorders>
          </w:tcPr>
          <w:p w14:paraId="0A2E71E7" w14:textId="77777777" w:rsidR="00027933" w:rsidRPr="00CE5E42" w:rsidRDefault="00027933" w:rsidP="001D4330">
            <w:pPr>
              <w:spacing w:line="360" w:lineRule="auto"/>
              <w:jc w:val="both"/>
              <w:rPr>
                <w:rFonts w:ascii="Book Antiqua" w:hAnsi="Book Antiqua" w:cs="Times New Roman"/>
                <w:i w:val="0"/>
                <w:sz w:val="24"/>
              </w:rPr>
            </w:pPr>
          </w:p>
        </w:tc>
        <w:tc>
          <w:tcPr>
            <w:tcW w:w="990" w:type="dxa"/>
            <w:tcBorders>
              <w:top w:val="single" w:sz="4" w:space="0" w:color="auto"/>
            </w:tcBorders>
          </w:tcPr>
          <w:p w14:paraId="32D45614" w14:textId="77777777" w:rsidR="00027933" w:rsidRPr="00CE5E42" w:rsidRDefault="00027933" w:rsidP="001D43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sz w:val="24"/>
              </w:rPr>
            </w:pPr>
            <w:r w:rsidRPr="00CE5E42">
              <w:rPr>
                <w:rFonts w:ascii="Book Antiqua" w:hAnsi="Book Antiqua" w:cs="Times New Roman"/>
                <w:b/>
                <w:i w:val="0"/>
                <w:sz w:val="24"/>
              </w:rPr>
              <w:t>Number</w:t>
            </w:r>
          </w:p>
        </w:tc>
        <w:tc>
          <w:tcPr>
            <w:tcW w:w="1890" w:type="dxa"/>
            <w:tcBorders>
              <w:top w:val="single" w:sz="4" w:space="0" w:color="auto"/>
              <w:right w:val="single" w:sz="4" w:space="0" w:color="auto"/>
            </w:tcBorders>
          </w:tcPr>
          <w:p w14:paraId="16F708B9" w14:textId="77777777" w:rsidR="00027933" w:rsidRPr="00CE5E42" w:rsidRDefault="00027933" w:rsidP="001D43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sz w:val="24"/>
              </w:rPr>
            </w:pPr>
            <w:r w:rsidRPr="00CE5E42">
              <w:rPr>
                <w:rFonts w:ascii="Book Antiqua" w:hAnsi="Book Antiqua" w:cs="Times New Roman"/>
                <w:b/>
                <w:i w:val="0"/>
                <w:sz w:val="24"/>
              </w:rPr>
              <w:t>Percentage</w:t>
            </w:r>
          </w:p>
        </w:tc>
      </w:tr>
      <w:tr w:rsidR="00027933" w:rsidRPr="00CE5E42" w14:paraId="57BBFEF7"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593A3511" w14:textId="77777777" w:rsidR="00027933" w:rsidRPr="00CE5E42" w:rsidRDefault="00027933" w:rsidP="001D4330">
            <w:pPr>
              <w:spacing w:line="360" w:lineRule="auto"/>
              <w:jc w:val="both"/>
              <w:rPr>
                <w:rFonts w:ascii="Book Antiqua" w:hAnsi="Book Antiqua" w:cs="Times New Roman"/>
                <w:i w:val="0"/>
                <w:sz w:val="24"/>
              </w:rPr>
            </w:pPr>
            <w:r w:rsidRPr="00CE5E42">
              <w:rPr>
                <w:rFonts w:ascii="Book Antiqua" w:hAnsi="Book Antiqua" w:cs="Times New Roman"/>
                <w:i w:val="0"/>
                <w:sz w:val="24"/>
              </w:rPr>
              <w:t>Gender</w:t>
            </w:r>
          </w:p>
        </w:tc>
        <w:tc>
          <w:tcPr>
            <w:tcW w:w="990" w:type="dxa"/>
            <w:shd w:val="clear" w:color="auto" w:fill="FFFFFF" w:themeFill="background1"/>
          </w:tcPr>
          <w:p w14:paraId="2912A033"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890" w:type="dxa"/>
            <w:tcBorders>
              <w:right w:val="single" w:sz="4" w:space="0" w:color="auto"/>
            </w:tcBorders>
            <w:shd w:val="clear" w:color="auto" w:fill="FFFFFF" w:themeFill="background1"/>
          </w:tcPr>
          <w:p w14:paraId="4A9881E5"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027933" w:rsidRPr="00CE5E42" w14:paraId="0B0C4996"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62311C3A"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Males</w:t>
            </w:r>
          </w:p>
        </w:tc>
        <w:tc>
          <w:tcPr>
            <w:tcW w:w="990" w:type="dxa"/>
            <w:shd w:val="clear" w:color="auto" w:fill="FFFFFF" w:themeFill="background1"/>
          </w:tcPr>
          <w:p w14:paraId="1114B663"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32</w:t>
            </w:r>
          </w:p>
        </w:tc>
        <w:tc>
          <w:tcPr>
            <w:tcW w:w="1890" w:type="dxa"/>
            <w:tcBorders>
              <w:right w:val="single" w:sz="4" w:space="0" w:color="auto"/>
            </w:tcBorders>
            <w:shd w:val="clear" w:color="auto" w:fill="FFFFFF" w:themeFill="background1"/>
          </w:tcPr>
          <w:p w14:paraId="62A5BB38"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82</w:t>
            </w:r>
            <w:r w:rsidR="00027933" w:rsidRPr="00CE5E42">
              <w:rPr>
                <w:rFonts w:ascii="Book Antiqua" w:hAnsi="Book Antiqua" w:cs="Times New Roman"/>
              </w:rPr>
              <w:t>%</w:t>
            </w:r>
          </w:p>
        </w:tc>
      </w:tr>
      <w:tr w:rsidR="00027933" w:rsidRPr="00CE5E42" w14:paraId="00F1F3EC"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716FA4BB"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Females</w:t>
            </w:r>
          </w:p>
        </w:tc>
        <w:tc>
          <w:tcPr>
            <w:tcW w:w="990" w:type="dxa"/>
            <w:shd w:val="clear" w:color="auto" w:fill="FFFFFF" w:themeFill="background1"/>
          </w:tcPr>
          <w:p w14:paraId="630F7E56"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8</w:t>
            </w:r>
          </w:p>
        </w:tc>
        <w:tc>
          <w:tcPr>
            <w:tcW w:w="1890" w:type="dxa"/>
            <w:tcBorders>
              <w:right w:val="single" w:sz="4" w:space="0" w:color="auto"/>
            </w:tcBorders>
            <w:shd w:val="clear" w:color="auto" w:fill="FFFFFF" w:themeFill="background1"/>
          </w:tcPr>
          <w:p w14:paraId="646E925D"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18</w:t>
            </w:r>
            <w:r w:rsidR="00027933" w:rsidRPr="00CE5E42">
              <w:rPr>
                <w:rFonts w:ascii="Book Antiqua" w:hAnsi="Book Antiqua" w:cs="Times New Roman"/>
              </w:rPr>
              <w:t>%</w:t>
            </w:r>
          </w:p>
        </w:tc>
      </w:tr>
      <w:tr w:rsidR="00027933" w:rsidRPr="00CE5E42" w14:paraId="2069D893"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5D275B0E" w14:textId="6AF260BF" w:rsidR="00027933" w:rsidRPr="001D4330" w:rsidRDefault="00027933" w:rsidP="001D4330">
            <w:pPr>
              <w:spacing w:line="360" w:lineRule="auto"/>
              <w:jc w:val="both"/>
              <w:rPr>
                <w:rFonts w:ascii="Book Antiqua" w:eastAsia="宋体" w:hAnsi="Book Antiqua" w:cs="Times New Roman"/>
                <w:i w:val="0"/>
                <w:sz w:val="24"/>
                <w:vertAlign w:val="superscript"/>
                <w:lang w:eastAsia="zh-CN"/>
              </w:rPr>
            </w:pPr>
            <w:r w:rsidRPr="00CE5E42">
              <w:rPr>
                <w:rFonts w:ascii="Book Antiqua" w:hAnsi="Book Antiqua" w:cs="Times New Roman"/>
                <w:i w:val="0"/>
                <w:sz w:val="24"/>
              </w:rPr>
              <w:t xml:space="preserve">ECOG </w:t>
            </w:r>
            <w:r w:rsidR="001D4330" w:rsidRPr="00CE5E42">
              <w:rPr>
                <w:rFonts w:ascii="Book Antiqua" w:hAnsi="Book Antiqua" w:cs="Times New Roman"/>
                <w:i w:val="0"/>
                <w:sz w:val="24"/>
              </w:rPr>
              <w:t>performance status</w:t>
            </w:r>
            <w:r w:rsidR="001D4330">
              <w:rPr>
                <w:rFonts w:ascii="Book Antiqua" w:eastAsia="宋体" w:hAnsi="Book Antiqua" w:cs="Times New Roman" w:hint="eastAsia"/>
                <w:i w:val="0"/>
                <w:sz w:val="24"/>
                <w:vertAlign w:val="superscript"/>
                <w:lang w:eastAsia="zh-CN"/>
              </w:rPr>
              <w:t>1</w:t>
            </w:r>
          </w:p>
        </w:tc>
        <w:tc>
          <w:tcPr>
            <w:tcW w:w="990" w:type="dxa"/>
            <w:shd w:val="clear" w:color="auto" w:fill="FFFFFF" w:themeFill="background1"/>
          </w:tcPr>
          <w:p w14:paraId="49DD1C60"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890" w:type="dxa"/>
            <w:tcBorders>
              <w:right w:val="single" w:sz="4" w:space="0" w:color="auto"/>
            </w:tcBorders>
            <w:shd w:val="clear" w:color="auto" w:fill="FFFFFF" w:themeFill="background1"/>
          </w:tcPr>
          <w:p w14:paraId="42967095"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027933" w:rsidRPr="00CE5E42" w14:paraId="4CD4BB99"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17A64E14"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0</w:t>
            </w:r>
          </w:p>
        </w:tc>
        <w:tc>
          <w:tcPr>
            <w:tcW w:w="990" w:type="dxa"/>
            <w:shd w:val="clear" w:color="auto" w:fill="FFFFFF" w:themeFill="background1"/>
          </w:tcPr>
          <w:p w14:paraId="620E2477"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21</w:t>
            </w:r>
          </w:p>
        </w:tc>
        <w:tc>
          <w:tcPr>
            <w:tcW w:w="1890" w:type="dxa"/>
            <w:tcBorders>
              <w:right w:val="single" w:sz="4" w:space="0" w:color="auto"/>
            </w:tcBorders>
            <w:shd w:val="clear" w:color="auto" w:fill="FFFFFF" w:themeFill="background1"/>
          </w:tcPr>
          <w:p w14:paraId="5399C2D8"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55</w:t>
            </w:r>
            <w:r w:rsidR="00027933" w:rsidRPr="00CE5E42">
              <w:rPr>
                <w:rFonts w:ascii="Book Antiqua" w:hAnsi="Book Antiqua" w:cs="Times New Roman"/>
              </w:rPr>
              <w:t>%</w:t>
            </w:r>
          </w:p>
        </w:tc>
      </w:tr>
      <w:tr w:rsidR="00027933" w:rsidRPr="00CE5E42" w14:paraId="7CFFFBF2"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182DC256"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1</w:t>
            </w:r>
          </w:p>
        </w:tc>
        <w:tc>
          <w:tcPr>
            <w:tcW w:w="990" w:type="dxa"/>
            <w:shd w:val="clear" w:color="auto" w:fill="FFFFFF" w:themeFill="background1"/>
          </w:tcPr>
          <w:p w14:paraId="2E852A58"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14</w:t>
            </w:r>
          </w:p>
        </w:tc>
        <w:tc>
          <w:tcPr>
            <w:tcW w:w="1890" w:type="dxa"/>
            <w:tcBorders>
              <w:right w:val="single" w:sz="4" w:space="0" w:color="auto"/>
            </w:tcBorders>
            <w:shd w:val="clear" w:color="auto" w:fill="FFFFFF" w:themeFill="background1"/>
          </w:tcPr>
          <w:p w14:paraId="45B64849"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37</w:t>
            </w:r>
            <w:r w:rsidR="00027933" w:rsidRPr="00CE5E42">
              <w:rPr>
                <w:rFonts w:ascii="Book Antiqua" w:hAnsi="Book Antiqua" w:cs="Times New Roman"/>
              </w:rPr>
              <w:t>%</w:t>
            </w:r>
          </w:p>
        </w:tc>
      </w:tr>
      <w:tr w:rsidR="00027933" w:rsidRPr="00CE5E42" w14:paraId="6E44B2D1"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0371748B"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2</w:t>
            </w:r>
          </w:p>
        </w:tc>
        <w:tc>
          <w:tcPr>
            <w:tcW w:w="990" w:type="dxa"/>
            <w:shd w:val="clear" w:color="auto" w:fill="FFFFFF" w:themeFill="background1"/>
          </w:tcPr>
          <w:p w14:paraId="3290B544"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3</w:t>
            </w:r>
          </w:p>
        </w:tc>
        <w:tc>
          <w:tcPr>
            <w:tcW w:w="1890" w:type="dxa"/>
            <w:tcBorders>
              <w:right w:val="single" w:sz="4" w:space="0" w:color="auto"/>
            </w:tcBorders>
            <w:shd w:val="clear" w:color="auto" w:fill="FFFFFF" w:themeFill="background1"/>
          </w:tcPr>
          <w:p w14:paraId="7486B117"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8</w:t>
            </w:r>
            <w:r w:rsidR="00027933" w:rsidRPr="00CE5E42">
              <w:rPr>
                <w:rFonts w:ascii="Book Antiqua" w:hAnsi="Book Antiqua" w:cs="Times New Roman"/>
              </w:rPr>
              <w:t>%</w:t>
            </w:r>
          </w:p>
        </w:tc>
      </w:tr>
      <w:tr w:rsidR="00027933" w:rsidRPr="00CE5E42" w14:paraId="7BAAF0CE"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5C8CF8AE" w14:textId="09856C11" w:rsidR="00027933" w:rsidRPr="001D4330" w:rsidRDefault="00027933" w:rsidP="001D4330">
            <w:pPr>
              <w:spacing w:line="360" w:lineRule="auto"/>
              <w:jc w:val="both"/>
              <w:rPr>
                <w:rFonts w:ascii="Book Antiqua" w:eastAsia="宋体" w:hAnsi="Book Antiqua" w:cs="Times New Roman"/>
                <w:i w:val="0"/>
                <w:sz w:val="24"/>
                <w:lang w:eastAsia="zh-CN"/>
              </w:rPr>
            </w:pPr>
            <w:r w:rsidRPr="00CE5E42">
              <w:rPr>
                <w:rFonts w:ascii="Book Antiqua" w:hAnsi="Book Antiqua" w:cs="Times New Roman"/>
                <w:i w:val="0"/>
                <w:sz w:val="24"/>
              </w:rPr>
              <w:t xml:space="preserve">Etiology of </w:t>
            </w:r>
            <w:r w:rsidR="001D4330" w:rsidRPr="00CE5E42">
              <w:rPr>
                <w:rFonts w:ascii="Book Antiqua" w:hAnsi="Book Antiqua" w:cs="Times New Roman"/>
                <w:i w:val="0"/>
                <w:sz w:val="24"/>
              </w:rPr>
              <w:t>hepatocellular carcinoma</w:t>
            </w:r>
            <w:r w:rsidR="001D4330">
              <w:rPr>
                <w:rFonts w:ascii="Book Antiqua" w:eastAsia="宋体" w:hAnsi="Book Antiqua" w:cs="Times New Roman" w:hint="eastAsia"/>
                <w:i w:val="0"/>
                <w:sz w:val="24"/>
                <w:vertAlign w:val="superscript"/>
                <w:lang w:eastAsia="zh-CN"/>
              </w:rPr>
              <w:t>2</w:t>
            </w:r>
          </w:p>
        </w:tc>
        <w:tc>
          <w:tcPr>
            <w:tcW w:w="990" w:type="dxa"/>
            <w:shd w:val="clear" w:color="auto" w:fill="FFFFFF" w:themeFill="background1"/>
          </w:tcPr>
          <w:p w14:paraId="272D15B0"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890" w:type="dxa"/>
            <w:tcBorders>
              <w:right w:val="single" w:sz="4" w:space="0" w:color="auto"/>
            </w:tcBorders>
            <w:shd w:val="clear" w:color="auto" w:fill="FFFFFF" w:themeFill="background1"/>
          </w:tcPr>
          <w:p w14:paraId="07A5B8B0"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027933" w:rsidRPr="00CE5E42" w14:paraId="279F8C96"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67E509DE"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Hepatitis C</w:t>
            </w:r>
          </w:p>
        </w:tc>
        <w:tc>
          <w:tcPr>
            <w:tcW w:w="990" w:type="dxa"/>
            <w:shd w:val="clear" w:color="auto" w:fill="FFFFFF" w:themeFill="background1"/>
          </w:tcPr>
          <w:p w14:paraId="58B86D60"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17</w:t>
            </w:r>
          </w:p>
        </w:tc>
        <w:tc>
          <w:tcPr>
            <w:tcW w:w="1890" w:type="dxa"/>
            <w:tcBorders>
              <w:right w:val="single" w:sz="4" w:space="0" w:color="auto"/>
            </w:tcBorders>
            <w:shd w:val="clear" w:color="auto" w:fill="FFFFFF" w:themeFill="background1"/>
          </w:tcPr>
          <w:p w14:paraId="3648F303"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46</w:t>
            </w:r>
            <w:r w:rsidR="00027933" w:rsidRPr="00CE5E42">
              <w:rPr>
                <w:rFonts w:ascii="Book Antiqua" w:hAnsi="Book Antiqua" w:cs="Times New Roman"/>
              </w:rPr>
              <w:t>%</w:t>
            </w:r>
          </w:p>
        </w:tc>
      </w:tr>
      <w:tr w:rsidR="00027933" w:rsidRPr="00CE5E42" w14:paraId="694E63D7"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2EE12FCF"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Alcohol</w:t>
            </w:r>
          </w:p>
        </w:tc>
        <w:tc>
          <w:tcPr>
            <w:tcW w:w="990" w:type="dxa"/>
            <w:shd w:val="clear" w:color="auto" w:fill="FFFFFF" w:themeFill="background1"/>
          </w:tcPr>
          <w:p w14:paraId="0FF3DF76"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8</w:t>
            </w:r>
          </w:p>
        </w:tc>
        <w:tc>
          <w:tcPr>
            <w:tcW w:w="1890" w:type="dxa"/>
            <w:tcBorders>
              <w:right w:val="single" w:sz="4" w:space="0" w:color="auto"/>
            </w:tcBorders>
            <w:shd w:val="clear" w:color="auto" w:fill="FFFFFF" w:themeFill="background1"/>
          </w:tcPr>
          <w:p w14:paraId="19D05B61"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22</w:t>
            </w:r>
            <w:r w:rsidR="00027933" w:rsidRPr="00CE5E42">
              <w:rPr>
                <w:rFonts w:ascii="Book Antiqua" w:hAnsi="Book Antiqua" w:cs="Times New Roman"/>
              </w:rPr>
              <w:t>%</w:t>
            </w:r>
          </w:p>
        </w:tc>
      </w:tr>
      <w:tr w:rsidR="00027933" w:rsidRPr="00CE5E42" w14:paraId="6A6884C9"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7F591381" w14:textId="3FA1BD32"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Combination of Hepatitis C/</w:t>
            </w:r>
            <w:r w:rsidR="001D4330" w:rsidRPr="00CE5E42">
              <w:rPr>
                <w:rFonts w:ascii="Book Antiqua" w:hAnsi="Book Antiqua" w:cs="Times New Roman"/>
                <w:i w:val="0"/>
                <w:sz w:val="24"/>
              </w:rPr>
              <w:t>a</w:t>
            </w:r>
            <w:r w:rsidRPr="00CE5E42">
              <w:rPr>
                <w:rFonts w:ascii="Book Antiqua" w:hAnsi="Book Antiqua" w:cs="Times New Roman"/>
                <w:i w:val="0"/>
                <w:sz w:val="24"/>
              </w:rPr>
              <w:t>lcohol</w:t>
            </w:r>
          </w:p>
        </w:tc>
        <w:tc>
          <w:tcPr>
            <w:tcW w:w="990" w:type="dxa"/>
            <w:shd w:val="clear" w:color="auto" w:fill="FFFFFF" w:themeFill="background1"/>
          </w:tcPr>
          <w:p w14:paraId="174E4B5B"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8</w:t>
            </w:r>
          </w:p>
        </w:tc>
        <w:tc>
          <w:tcPr>
            <w:tcW w:w="1890" w:type="dxa"/>
            <w:tcBorders>
              <w:right w:val="single" w:sz="4" w:space="0" w:color="auto"/>
            </w:tcBorders>
            <w:shd w:val="clear" w:color="auto" w:fill="FFFFFF" w:themeFill="background1"/>
          </w:tcPr>
          <w:p w14:paraId="31AD8F8B"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22</w:t>
            </w:r>
            <w:r w:rsidR="00027933" w:rsidRPr="00CE5E42">
              <w:rPr>
                <w:rFonts w:ascii="Book Antiqua" w:hAnsi="Book Antiqua" w:cs="Times New Roman"/>
              </w:rPr>
              <w:t>%</w:t>
            </w:r>
          </w:p>
        </w:tc>
      </w:tr>
      <w:tr w:rsidR="00027933" w:rsidRPr="00CE5E42" w14:paraId="21091853"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46BB0330" w14:textId="77777777" w:rsidR="00027933" w:rsidRPr="00CE5E42" w:rsidRDefault="00027933" w:rsidP="001D4330">
            <w:pPr>
              <w:spacing w:line="360" w:lineRule="auto"/>
              <w:jc w:val="both"/>
              <w:rPr>
                <w:rFonts w:ascii="Book Antiqua" w:hAnsi="Book Antiqua" w:cs="Times New Roman"/>
                <w:i w:val="0"/>
                <w:sz w:val="24"/>
              </w:rPr>
            </w:pPr>
            <w:r w:rsidRPr="00CE5E42">
              <w:rPr>
                <w:rFonts w:ascii="Book Antiqua" w:hAnsi="Book Antiqua" w:cs="Times New Roman"/>
                <w:i w:val="0"/>
                <w:sz w:val="24"/>
              </w:rPr>
              <w:t>NASH</w:t>
            </w:r>
          </w:p>
        </w:tc>
        <w:tc>
          <w:tcPr>
            <w:tcW w:w="990" w:type="dxa"/>
            <w:shd w:val="clear" w:color="auto" w:fill="FFFFFF" w:themeFill="background1"/>
          </w:tcPr>
          <w:p w14:paraId="0F761F0F"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4</w:t>
            </w:r>
          </w:p>
        </w:tc>
        <w:tc>
          <w:tcPr>
            <w:tcW w:w="1890" w:type="dxa"/>
            <w:tcBorders>
              <w:right w:val="single" w:sz="4" w:space="0" w:color="auto"/>
            </w:tcBorders>
            <w:shd w:val="clear" w:color="auto" w:fill="FFFFFF" w:themeFill="background1"/>
          </w:tcPr>
          <w:p w14:paraId="41923507"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8</w:t>
            </w:r>
            <w:r w:rsidR="00027933" w:rsidRPr="00CE5E42">
              <w:rPr>
                <w:rFonts w:ascii="Book Antiqua" w:hAnsi="Book Antiqua" w:cs="Times New Roman"/>
              </w:rPr>
              <w:t>%</w:t>
            </w:r>
          </w:p>
        </w:tc>
      </w:tr>
      <w:tr w:rsidR="00027933" w:rsidRPr="00CE5E42" w14:paraId="609CCA89"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74F6E644" w14:textId="77777777" w:rsidR="00027933" w:rsidRPr="00CE5E42" w:rsidRDefault="00027933" w:rsidP="001D4330">
            <w:pPr>
              <w:spacing w:line="360" w:lineRule="auto"/>
              <w:jc w:val="both"/>
              <w:rPr>
                <w:rFonts w:ascii="Book Antiqua" w:hAnsi="Book Antiqua" w:cs="Times New Roman"/>
                <w:i w:val="0"/>
                <w:sz w:val="24"/>
              </w:rPr>
            </w:pPr>
            <w:r w:rsidRPr="00CE5E42">
              <w:rPr>
                <w:rFonts w:ascii="Book Antiqua" w:hAnsi="Book Antiqua" w:cs="Times New Roman"/>
                <w:i w:val="0"/>
                <w:sz w:val="24"/>
              </w:rPr>
              <w:t>BCLC Stage</w:t>
            </w:r>
          </w:p>
        </w:tc>
        <w:tc>
          <w:tcPr>
            <w:tcW w:w="990" w:type="dxa"/>
            <w:shd w:val="clear" w:color="auto" w:fill="FFFFFF" w:themeFill="background1"/>
          </w:tcPr>
          <w:p w14:paraId="3EECAECC"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890" w:type="dxa"/>
            <w:tcBorders>
              <w:right w:val="single" w:sz="4" w:space="0" w:color="auto"/>
            </w:tcBorders>
            <w:shd w:val="clear" w:color="auto" w:fill="FFFFFF" w:themeFill="background1"/>
          </w:tcPr>
          <w:p w14:paraId="18FA97C3"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027933" w:rsidRPr="00CE5E42" w14:paraId="5C28CBB1"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7A12DA89"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0 (very early)</w:t>
            </w:r>
          </w:p>
        </w:tc>
        <w:tc>
          <w:tcPr>
            <w:tcW w:w="990" w:type="dxa"/>
            <w:shd w:val="clear" w:color="auto" w:fill="FFFFFF" w:themeFill="background1"/>
          </w:tcPr>
          <w:p w14:paraId="4056A1C5"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6</w:t>
            </w:r>
          </w:p>
        </w:tc>
        <w:tc>
          <w:tcPr>
            <w:tcW w:w="1890" w:type="dxa"/>
            <w:tcBorders>
              <w:right w:val="single" w:sz="4" w:space="0" w:color="auto"/>
            </w:tcBorders>
            <w:shd w:val="clear" w:color="auto" w:fill="FFFFFF" w:themeFill="background1"/>
          </w:tcPr>
          <w:p w14:paraId="5688E0E6"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15</w:t>
            </w:r>
            <w:r w:rsidR="00027933" w:rsidRPr="00CE5E42">
              <w:rPr>
                <w:rFonts w:ascii="Book Antiqua" w:hAnsi="Book Antiqua" w:cs="Times New Roman"/>
              </w:rPr>
              <w:t>%</w:t>
            </w:r>
          </w:p>
        </w:tc>
      </w:tr>
      <w:tr w:rsidR="00027933" w:rsidRPr="00CE5E42" w14:paraId="2A940FAD"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241B33F9"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A (early)</w:t>
            </w:r>
          </w:p>
        </w:tc>
        <w:tc>
          <w:tcPr>
            <w:tcW w:w="990" w:type="dxa"/>
            <w:shd w:val="clear" w:color="auto" w:fill="FFFFFF" w:themeFill="background1"/>
          </w:tcPr>
          <w:p w14:paraId="42A595CC"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10</w:t>
            </w:r>
          </w:p>
        </w:tc>
        <w:tc>
          <w:tcPr>
            <w:tcW w:w="1890" w:type="dxa"/>
            <w:tcBorders>
              <w:right w:val="single" w:sz="4" w:space="0" w:color="auto"/>
            </w:tcBorders>
            <w:shd w:val="clear" w:color="auto" w:fill="FFFFFF" w:themeFill="background1"/>
          </w:tcPr>
          <w:p w14:paraId="657091BE"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25</w:t>
            </w:r>
            <w:r w:rsidR="00027933" w:rsidRPr="00CE5E42">
              <w:rPr>
                <w:rFonts w:ascii="Book Antiqua" w:hAnsi="Book Antiqua" w:cs="Times New Roman"/>
              </w:rPr>
              <w:t>%</w:t>
            </w:r>
          </w:p>
        </w:tc>
      </w:tr>
      <w:tr w:rsidR="00027933" w:rsidRPr="00CE5E42" w14:paraId="07CB9FFC"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0D2A17AC"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B (intermediate)</w:t>
            </w:r>
          </w:p>
        </w:tc>
        <w:tc>
          <w:tcPr>
            <w:tcW w:w="990" w:type="dxa"/>
            <w:shd w:val="clear" w:color="auto" w:fill="FFFFFF" w:themeFill="background1"/>
          </w:tcPr>
          <w:p w14:paraId="22DAE153"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24</w:t>
            </w:r>
          </w:p>
        </w:tc>
        <w:tc>
          <w:tcPr>
            <w:tcW w:w="1890" w:type="dxa"/>
            <w:tcBorders>
              <w:right w:val="single" w:sz="4" w:space="0" w:color="auto"/>
            </w:tcBorders>
            <w:shd w:val="clear" w:color="auto" w:fill="FFFFFF" w:themeFill="background1"/>
          </w:tcPr>
          <w:p w14:paraId="4202FDB3"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60</w:t>
            </w:r>
            <w:r w:rsidR="00027933" w:rsidRPr="00CE5E42">
              <w:rPr>
                <w:rFonts w:ascii="Book Antiqua" w:hAnsi="Book Antiqua" w:cs="Times New Roman"/>
              </w:rPr>
              <w:t>%</w:t>
            </w:r>
          </w:p>
        </w:tc>
      </w:tr>
      <w:tr w:rsidR="00027933" w:rsidRPr="00CE5E42" w14:paraId="60678DC1"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29C545DD" w14:textId="58D92B98" w:rsidR="00027933" w:rsidRPr="00CE5E42" w:rsidRDefault="00027933" w:rsidP="001D4330">
            <w:pPr>
              <w:spacing w:line="360" w:lineRule="auto"/>
              <w:jc w:val="both"/>
              <w:rPr>
                <w:rFonts w:ascii="Book Antiqua" w:hAnsi="Book Antiqua" w:cs="Times New Roman"/>
                <w:i w:val="0"/>
                <w:sz w:val="24"/>
              </w:rPr>
            </w:pPr>
            <w:r w:rsidRPr="00CE5E42">
              <w:rPr>
                <w:rFonts w:ascii="Book Antiqua" w:hAnsi="Book Antiqua" w:cs="Times New Roman"/>
                <w:i w:val="0"/>
                <w:sz w:val="24"/>
              </w:rPr>
              <w:t xml:space="preserve">Previous </w:t>
            </w:r>
            <w:r w:rsidR="001D4330" w:rsidRPr="00CE5E42">
              <w:rPr>
                <w:rFonts w:ascii="Book Antiqua" w:hAnsi="Book Antiqua" w:cs="Times New Roman"/>
                <w:i w:val="0"/>
                <w:sz w:val="24"/>
              </w:rPr>
              <w:t>t</w:t>
            </w:r>
            <w:r w:rsidRPr="00CE5E42">
              <w:rPr>
                <w:rFonts w:ascii="Book Antiqua" w:hAnsi="Book Antiqua" w:cs="Times New Roman"/>
                <w:i w:val="0"/>
                <w:sz w:val="24"/>
              </w:rPr>
              <w:t>reatment</w:t>
            </w:r>
          </w:p>
        </w:tc>
        <w:tc>
          <w:tcPr>
            <w:tcW w:w="990" w:type="dxa"/>
            <w:shd w:val="clear" w:color="auto" w:fill="FFFFFF" w:themeFill="background1"/>
          </w:tcPr>
          <w:p w14:paraId="1015F56C"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890" w:type="dxa"/>
            <w:tcBorders>
              <w:right w:val="single" w:sz="4" w:space="0" w:color="auto"/>
            </w:tcBorders>
            <w:shd w:val="clear" w:color="auto" w:fill="FFFFFF" w:themeFill="background1"/>
          </w:tcPr>
          <w:p w14:paraId="3574E44F"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027933" w:rsidRPr="00CE5E42" w14:paraId="70B283BF"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7FB603E5"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None</w:t>
            </w:r>
          </w:p>
        </w:tc>
        <w:tc>
          <w:tcPr>
            <w:tcW w:w="990" w:type="dxa"/>
            <w:shd w:val="clear" w:color="auto" w:fill="FFFFFF" w:themeFill="background1"/>
          </w:tcPr>
          <w:p w14:paraId="04C05FC8"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34</w:t>
            </w:r>
          </w:p>
        </w:tc>
        <w:tc>
          <w:tcPr>
            <w:tcW w:w="1890" w:type="dxa"/>
            <w:tcBorders>
              <w:right w:val="single" w:sz="4" w:space="0" w:color="auto"/>
            </w:tcBorders>
            <w:shd w:val="clear" w:color="auto" w:fill="FFFFFF" w:themeFill="background1"/>
          </w:tcPr>
          <w:p w14:paraId="63272B3C"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85</w:t>
            </w:r>
            <w:r w:rsidR="00027933" w:rsidRPr="00CE5E42">
              <w:rPr>
                <w:rFonts w:ascii="Book Antiqua" w:hAnsi="Book Antiqua" w:cs="Times New Roman"/>
              </w:rPr>
              <w:t>%</w:t>
            </w:r>
          </w:p>
        </w:tc>
      </w:tr>
      <w:tr w:rsidR="00027933" w:rsidRPr="00CE5E42" w14:paraId="53DC623C"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0B752642"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lastRenderedPageBreak/>
              <w:t>TACE</w:t>
            </w:r>
          </w:p>
        </w:tc>
        <w:tc>
          <w:tcPr>
            <w:tcW w:w="990" w:type="dxa"/>
            <w:shd w:val="clear" w:color="auto" w:fill="FFFFFF" w:themeFill="background1"/>
          </w:tcPr>
          <w:p w14:paraId="28496CCC"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6</w:t>
            </w:r>
          </w:p>
        </w:tc>
        <w:tc>
          <w:tcPr>
            <w:tcW w:w="1890" w:type="dxa"/>
            <w:tcBorders>
              <w:right w:val="single" w:sz="4" w:space="0" w:color="auto"/>
            </w:tcBorders>
            <w:shd w:val="clear" w:color="auto" w:fill="FFFFFF" w:themeFill="background1"/>
          </w:tcPr>
          <w:p w14:paraId="23DF9824"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15</w:t>
            </w:r>
            <w:r w:rsidR="00027933" w:rsidRPr="00CE5E42">
              <w:rPr>
                <w:rFonts w:ascii="Book Antiqua" w:hAnsi="Book Antiqua" w:cs="Times New Roman"/>
              </w:rPr>
              <w:t>%</w:t>
            </w:r>
          </w:p>
        </w:tc>
      </w:tr>
      <w:tr w:rsidR="00027933" w:rsidRPr="00CE5E42" w14:paraId="00A1BFB7"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48B18ABD" w14:textId="77777777" w:rsidR="00027933" w:rsidRPr="00CE5E42" w:rsidRDefault="00027933" w:rsidP="001D4330">
            <w:pPr>
              <w:spacing w:line="360" w:lineRule="auto"/>
              <w:jc w:val="both"/>
              <w:rPr>
                <w:rFonts w:ascii="Book Antiqua" w:hAnsi="Book Antiqua" w:cs="Times New Roman"/>
                <w:i w:val="0"/>
                <w:sz w:val="24"/>
              </w:rPr>
            </w:pPr>
            <w:r w:rsidRPr="00CE5E42">
              <w:rPr>
                <w:rFonts w:ascii="Book Antiqua" w:hAnsi="Book Antiqua" w:cs="Times New Roman"/>
                <w:i w:val="0"/>
                <w:sz w:val="24"/>
              </w:rPr>
              <w:t>Number of treated lesions</w:t>
            </w:r>
          </w:p>
        </w:tc>
        <w:tc>
          <w:tcPr>
            <w:tcW w:w="990" w:type="dxa"/>
            <w:shd w:val="clear" w:color="auto" w:fill="FFFFFF" w:themeFill="background1"/>
          </w:tcPr>
          <w:p w14:paraId="5E244090"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890" w:type="dxa"/>
            <w:tcBorders>
              <w:right w:val="single" w:sz="4" w:space="0" w:color="auto"/>
            </w:tcBorders>
            <w:shd w:val="clear" w:color="auto" w:fill="FFFFFF" w:themeFill="background1"/>
          </w:tcPr>
          <w:p w14:paraId="2FCDAE3A"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027933" w:rsidRPr="00CE5E42" w14:paraId="3A4AE23B"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58447E62"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Single</w:t>
            </w:r>
          </w:p>
        </w:tc>
        <w:tc>
          <w:tcPr>
            <w:tcW w:w="990" w:type="dxa"/>
            <w:shd w:val="clear" w:color="auto" w:fill="FFFFFF" w:themeFill="background1"/>
          </w:tcPr>
          <w:p w14:paraId="56B16A91"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32</w:t>
            </w:r>
          </w:p>
        </w:tc>
        <w:tc>
          <w:tcPr>
            <w:tcW w:w="1890" w:type="dxa"/>
            <w:tcBorders>
              <w:right w:val="single" w:sz="4" w:space="0" w:color="auto"/>
            </w:tcBorders>
            <w:shd w:val="clear" w:color="auto" w:fill="FFFFFF" w:themeFill="background1"/>
          </w:tcPr>
          <w:p w14:paraId="6F52105E"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80</w:t>
            </w:r>
            <w:r w:rsidR="00027933" w:rsidRPr="00CE5E42">
              <w:rPr>
                <w:rFonts w:ascii="Book Antiqua" w:hAnsi="Book Antiqua" w:cs="Times New Roman"/>
              </w:rPr>
              <w:t>%</w:t>
            </w:r>
          </w:p>
        </w:tc>
      </w:tr>
      <w:tr w:rsidR="00027933" w:rsidRPr="00CE5E42" w14:paraId="55DA4EE1"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65D5C37A" w14:textId="6DFFE76B" w:rsidR="00027933" w:rsidRPr="001D4330" w:rsidRDefault="00027933" w:rsidP="001D4330">
            <w:pPr>
              <w:spacing w:line="360" w:lineRule="auto"/>
              <w:ind w:firstLineChars="100" w:firstLine="240"/>
              <w:jc w:val="both"/>
              <w:rPr>
                <w:rFonts w:ascii="Book Antiqua" w:eastAsia="宋体" w:hAnsi="Book Antiqua" w:cs="Times New Roman"/>
                <w:i w:val="0"/>
                <w:sz w:val="24"/>
                <w:lang w:eastAsia="zh-CN"/>
              </w:rPr>
            </w:pPr>
            <w:r w:rsidRPr="00CE5E42">
              <w:rPr>
                <w:rFonts w:ascii="Book Antiqua" w:hAnsi="Book Antiqua" w:cs="Times New Roman"/>
                <w:i w:val="0"/>
                <w:sz w:val="24"/>
              </w:rPr>
              <w:t>Multiple</w:t>
            </w:r>
            <w:r w:rsidR="001D4330">
              <w:rPr>
                <w:rFonts w:ascii="Book Antiqua" w:eastAsia="宋体" w:hAnsi="Book Antiqua" w:cs="Times New Roman" w:hint="eastAsia"/>
                <w:i w:val="0"/>
                <w:sz w:val="24"/>
                <w:vertAlign w:val="superscript"/>
                <w:lang w:eastAsia="zh-CN"/>
              </w:rPr>
              <w:t>3</w:t>
            </w:r>
          </w:p>
        </w:tc>
        <w:tc>
          <w:tcPr>
            <w:tcW w:w="990" w:type="dxa"/>
            <w:shd w:val="clear" w:color="auto" w:fill="FFFFFF" w:themeFill="background1"/>
          </w:tcPr>
          <w:p w14:paraId="54B91B8D"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8</w:t>
            </w:r>
          </w:p>
        </w:tc>
        <w:tc>
          <w:tcPr>
            <w:tcW w:w="1890" w:type="dxa"/>
            <w:tcBorders>
              <w:right w:val="single" w:sz="4" w:space="0" w:color="auto"/>
            </w:tcBorders>
            <w:shd w:val="clear" w:color="auto" w:fill="FFFFFF" w:themeFill="background1"/>
          </w:tcPr>
          <w:p w14:paraId="5C62D034"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20</w:t>
            </w:r>
            <w:r w:rsidR="00027933" w:rsidRPr="00CE5E42">
              <w:rPr>
                <w:rFonts w:ascii="Book Antiqua" w:hAnsi="Book Antiqua" w:cs="Times New Roman"/>
              </w:rPr>
              <w:t>%</w:t>
            </w:r>
          </w:p>
        </w:tc>
      </w:tr>
      <w:tr w:rsidR="00027933" w:rsidRPr="00CE5E42" w14:paraId="08D63426"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3310EE79" w14:textId="6804B319" w:rsidR="00027933" w:rsidRPr="00CE5E42" w:rsidRDefault="00027933" w:rsidP="001D4330">
            <w:pPr>
              <w:spacing w:line="360" w:lineRule="auto"/>
              <w:jc w:val="both"/>
              <w:rPr>
                <w:rFonts w:ascii="Book Antiqua" w:hAnsi="Book Antiqua" w:cs="Times New Roman"/>
                <w:i w:val="0"/>
                <w:sz w:val="24"/>
              </w:rPr>
            </w:pPr>
            <w:r w:rsidRPr="00CE5E42">
              <w:rPr>
                <w:rFonts w:ascii="Book Antiqua" w:hAnsi="Book Antiqua" w:cs="Times New Roman"/>
                <w:i w:val="0"/>
                <w:sz w:val="24"/>
              </w:rPr>
              <w:t xml:space="preserve">Initial MELD </w:t>
            </w:r>
            <w:r w:rsidR="001D4330" w:rsidRPr="00CE5E42">
              <w:rPr>
                <w:rFonts w:ascii="Book Antiqua" w:hAnsi="Book Antiqua" w:cs="Times New Roman"/>
                <w:i w:val="0"/>
                <w:sz w:val="24"/>
              </w:rPr>
              <w:t>s</w:t>
            </w:r>
            <w:r w:rsidRPr="00CE5E42">
              <w:rPr>
                <w:rFonts w:ascii="Book Antiqua" w:hAnsi="Book Antiqua" w:cs="Times New Roman"/>
                <w:i w:val="0"/>
                <w:sz w:val="24"/>
              </w:rPr>
              <w:t>core</w:t>
            </w:r>
          </w:p>
        </w:tc>
        <w:tc>
          <w:tcPr>
            <w:tcW w:w="990" w:type="dxa"/>
            <w:shd w:val="clear" w:color="auto" w:fill="FFFFFF" w:themeFill="background1"/>
          </w:tcPr>
          <w:p w14:paraId="2B995E8B"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890" w:type="dxa"/>
            <w:tcBorders>
              <w:right w:val="single" w:sz="4" w:space="0" w:color="auto"/>
            </w:tcBorders>
            <w:shd w:val="clear" w:color="auto" w:fill="FFFFFF" w:themeFill="background1"/>
          </w:tcPr>
          <w:p w14:paraId="35CCB205"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027933" w:rsidRPr="00CE5E42" w14:paraId="396BFD79"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1C9B507A" w14:textId="77777777" w:rsidR="00027933" w:rsidRPr="00CE5E42" w:rsidRDefault="00027933" w:rsidP="001D4330">
            <w:pPr>
              <w:spacing w:line="360" w:lineRule="auto"/>
              <w:ind w:firstLineChars="100" w:firstLine="240"/>
              <w:jc w:val="both"/>
              <w:rPr>
                <w:rFonts w:ascii="Book Antiqua" w:hAnsi="Book Antiqua" w:cs="Times New Roman"/>
                <w:i w:val="0"/>
                <w:sz w:val="24"/>
              </w:rPr>
            </w:pPr>
            <w:r w:rsidRPr="00CE5E42">
              <w:rPr>
                <w:rFonts w:ascii="Book Antiqua" w:hAnsi="Book Antiqua" w:cs="Times New Roman"/>
                <w:i w:val="0"/>
                <w:sz w:val="24"/>
              </w:rPr>
              <w:t>&lt; 10</w:t>
            </w:r>
          </w:p>
        </w:tc>
        <w:tc>
          <w:tcPr>
            <w:tcW w:w="990" w:type="dxa"/>
            <w:shd w:val="clear" w:color="auto" w:fill="FFFFFF" w:themeFill="background1"/>
          </w:tcPr>
          <w:p w14:paraId="0D6B146B"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31</w:t>
            </w:r>
          </w:p>
        </w:tc>
        <w:tc>
          <w:tcPr>
            <w:tcW w:w="1890" w:type="dxa"/>
            <w:tcBorders>
              <w:right w:val="single" w:sz="4" w:space="0" w:color="auto"/>
            </w:tcBorders>
            <w:shd w:val="clear" w:color="auto" w:fill="FFFFFF" w:themeFill="background1"/>
          </w:tcPr>
          <w:p w14:paraId="5FFAF3E8"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78</w:t>
            </w:r>
            <w:r w:rsidR="00027933" w:rsidRPr="00CE5E42">
              <w:rPr>
                <w:rFonts w:ascii="Book Antiqua" w:hAnsi="Book Antiqua" w:cs="Times New Roman"/>
              </w:rPr>
              <w:t>%</w:t>
            </w:r>
          </w:p>
        </w:tc>
      </w:tr>
      <w:tr w:rsidR="00027933" w:rsidRPr="00CE5E42" w14:paraId="703100AB"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7EE7DDE6" w14:textId="77777777" w:rsidR="00027933" w:rsidRPr="00CE5E42" w:rsidRDefault="00027933" w:rsidP="001D4330">
            <w:pPr>
              <w:spacing w:line="360" w:lineRule="auto"/>
              <w:ind w:firstLineChars="100" w:firstLine="240"/>
              <w:jc w:val="both"/>
              <w:rPr>
                <w:rFonts w:ascii="Book Antiqua" w:hAnsi="Book Antiqua" w:cs="Times New Roman"/>
                <w:i w:val="0"/>
                <w:sz w:val="24"/>
                <w:u w:val="single"/>
              </w:rPr>
            </w:pPr>
            <w:r w:rsidRPr="00CE5E42">
              <w:rPr>
                <w:rFonts w:ascii="Book Antiqua" w:hAnsi="Book Antiqua" w:cs="Times New Roman"/>
                <w:i w:val="0"/>
                <w:sz w:val="24"/>
                <w:u w:val="single"/>
              </w:rPr>
              <w:t>&gt;</w:t>
            </w:r>
            <w:r w:rsidRPr="00CE5E42">
              <w:rPr>
                <w:rFonts w:ascii="Book Antiqua" w:hAnsi="Book Antiqua" w:cs="Times New Roman"/>
                <w:i w:val="0"/>
                <w:sz w:val="24"/>
              </w:rPr>
              <w:t xml:space="preserve"> 10</w:t>
            </w:r>
          </w:p>
        </w:tc>
        <w:tc>
          <w:tcPr>
            <w:tcW w:w="990" w:type="dxa"/>
            <w:shd w:val="clear" w:color="auto" w:fill="FFFFFF" w:themeFill="background1"/>
          </w:tcPr>
          <w:p w14:paraId="2038C3AE"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9</w:t>
            </w:r>
          </w:p>
        </w:tc>
        <w:tc>
          <w:tcPr>
            <w:tcW w:w="1890" w:type="dxa"/>
            <w:tcBorders>
              <w:right w:val="single" w:sz="4" w:space="0" w:color="auto"/>
            </w:tcBorders>
            <w:shd w:val="clear" w:color="auto" w:fill="FFFFFF" w:themeFill="background1"/>
          </w:tcPr>
          <w:p w14:paraId="3CB7BF41" w14:textId="77777777" w:rsidR="00027933" w:rsidRPr="00CE5E42" w:rsidRDefault="00473132"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22</w:t>
            </w:r>
            <w:r w:rsidR="00027933" w:rsidRPr="00CE5E42">
              <w:rPr>
                <w:rFonts w:ascii="Book Antiqua" w:hAnsi="Book Antiqua" w:cs="Times New Roman"/>
              </w:rPr>
              <w:t>%</w:t>
            </w:r>
          </w:p>
        </w:tc>
      </w:tr>
      <w:tr w:rsidR="00027933" w:rsidRPr="00CE5E42" w14:paraId="6A01B0EA"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22F39B15" w14:textId="77777777" w:rsidR="00027933" w:rsidRPr="00CE5E42" w:rsidRDefault="00027933" w:rsidP="001D4330">
            <w:pPr>
              <w:spacing w:line="360" w:lineRule="auto"/>
              <w:jc w:val="both"/>
              <w:rPr>
                <w:rFonts w:ascii="Book Antiqua" w:hAnsi="Book Antiqua" w:cs="Times New Roman"/>
                <w:i w:val="0"/>
                <w:sz w:val="24"/>
                <w:u w:val="single"/>
              </w:rPr>
            </w:pPr>
          </w:p>
        </w:tc>
        <w:tc>
          <w:tcPr>
            <w:tcW w:w="990" w:type="dxa"/>
            <w:shd w:val="clear" w:color="auto" w:fill="FFFFFF" w:themeFill="background1"/>
          </w:tcPr>
          <w:p w14:paraId="76912AF3"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890" w:type="dxa"/>
            <w:tcBorders>
              <w:right w:val="single" w:sz="4" w:space="0" w:color="auto"/>
            </w:tcBorders>
            <w:shd w:val="clear" w:color="auto" w:fill="FFFFFF" w:themeFill="background1"/>
          </w:tcPr>
          <w:p w14:paraId="3A29A091"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027933" w:rsidRPr="00CE5E42" w14:paraId="4FB168C0"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5DED03D5" w14:textId="0E83B8DF" w:rsidR="00027933" w:rsidRPr="00CE5E42" w:rsidRDefault="00027933" w:rsidP="001D4330">
            <w:pPr>
              <w:spacing w:line="360" w:lineRule="auto"/>
              <w:jc w:val="both"/>
              <w:rPr>
                <w:rFonts w:ascii="Book Antiqua" w:hAnsi="Book Antiqua" w:cs="Times New Roman"/>
                <w:i w:val="0"/>
                <w:sz w:val="24"/>
              </w:rPr>
            </w:pPr>
            <w:r w:rsidRPr="00CE5E42">
              <w:rPr>
                <w:rFonts w:ascii="Book Antiqua" w:hAnsi="Book Antiqua" w:cs="Times New Roman"/>
                <w:i w:val="0"/>
                <w:sz w:val="24"/>
              </w:rPr>
              <w:t xml:space="preserve">Median </w:t>
            </w:r>
            <w:r w:rsidR="001D4330" w:rsidRPr="00CE5E42">
              <w:rPr>
                <w:rFonts w:ascii="Book Antiqua" w:hAnsi="Book Antiqua" w:cs="Times New Roman"/>
                <w:i w:val="0"/>
                <w:sz w:val="24"/>
              </w:rPr>
              <w:t>tumor size</w:t>
            </w:r>
            <w:r w:rsidRPr="00CE5E42">
              <w:rPr>
                <w:rFonts w:ascii="Book Antiqua" w:hAnsi="Book Antiqua" w:cs="Times New Roman"/>
                <w:i w:val="0"/>
                <w:sz w:val="24"/>
              </w:rPr>
              <w:t xml:space="preserve"> (range)</w:t>
            </w:r>
          </w:p>
        </w:tc>
        <w:tc>
          <w:tcPr>
            <w:tcW w:w="990" w:type="dxa"/>
            <w:shd w:val="clear" w:color="auto" w:fill="FFFFFF" w:themeFill="background1"/>
          </w:tcPr>
          <w:p w14:paraId="68B8E1C3"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3.5 cm</w:t>
            </w:r>
          </w:p>
        </w:tc>
        <w:tc>
          <w:tcPr>
            <w:tcW w:w="1890" w:type="dxa"/>
            <w:tcBorders>
              <w:right w:val="single" w:sz="4" w:space="0" w:color="auto"/>
            </w:tcBorders>
            <w:shd w:val="clear" w:color="auto" w:fill="FFFFFF" w:themeFill="background1"/>
          </w:tcPr>
          <w:p w14:paraId="17B9D873"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(1.5 to 8.9 cm)</w:t>
            </w:r>
          </w:p>
        </w:tc>
      </w:tr>
      <w:tr w:rsidR="00027933" w:rsidRPr="00CE5E42" w14:paraId="35E59525" w14:textId="77777777" w:rsidTr="001D4330">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tcBorders>
          </w:tcPr>
          <w:p w14:paraId="640C77B2" w14:textId="5CF0B52F" w:rsidR="00027933" w:rsidRPr="00CE5E42" w:rsidRDefault="00027933" w:rsidP="001D4330">
            <w:pPr>
              <w:spacing w:line="360" w:lineRule="auto"/>
              <w:jc w:val="both"/>
              <w:rPr>
                <w:rFonts w:ascii="Book Antiqua" w:hAnsi="Book Antiqua" w:cs="Times New Roman"/>
                <w:i w:val="0"/>
                <w:sz w:val="24"/>
              </w:rPr>
            </w:pPr>
            <w:r w:rsidRPr="00CE5E42">
              <w:rPr>
                <w:rFonts w:ascii="Book Antiqua" w:hAnsi="Book Antiqua" w:cs="Times New Roman"/>
                <w:i w:val="0"/>
                <w:sz w:val="24"/>
              </w:rPr>
              <w:t xml:space="preserve">Median </w:t>
            </w:r>
            <w:r w:rsidR="001D4330" w:rsidRPr="00CE5E42">
              <w:rPr>
                <w:rFonts w:ascii="Book Antiqua" w:hAnsi="Book Antiqua" w:cs="Times New Roman"/>
                <w:i w:val="0"/>
                <w:sz w:val="24"/>
              </w:rPr>
              <w:t>gross tumor volume</w:t>
            </w:r>
            <w:r w:rsidRPr="00CE5E42">
              <w:rPr>
                <w:rFonts w:ascii="Book Antiqua" w:hAnsi="Book Antiqua" w:cs="Times New Roman"/>
                <w:i w:val="0"/>
                <w:sz w:val="24"/>
              </w:rPr>
              <w:t xml:space="preserve"> (range)</w:t>
            </w:r>
          </w:p>
        </w:tc>
        <w:tc>
          <w:tcPr>
            <w:tcW w:w="990" w:type="dxa"/>
            <w:shd w:val="clear" w:color="auto" w:fill="FFFFFF" w:themeFill="background1"/>
          </w:tcPr>
          <w:p w14:paraId="4D58E1B9" w14:textId="77777777" w:rsidR="00027933" w:rsidRPr="00CE5E42" w:rsidRDefault="00473132"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23</w:t>
            </w:r>
            <w:r w:rsidR="00027933" w:rsidRPr="00CE5E42">
              <w:rPr>
                <w:rFonts w:ascii="Book Antiqua" w:hAnsi="Book Antiqua" w:cs="Times New Roman"/>
              </w:rPr>
              <w:t xml:space="preserve"> cc</w:t>
            </w:r>
          </w:p>
        </w:tc>
        <w:tc>
          <w:tcPr>
            <w:tcW w:w="1890" w:type="dxa"/>
            <w:tcBorders>
              <w:right w:val="single" w:sz="4" w:space="0" w:color="auto"/>
            </w:tcBorders>
            <w:shd w:val="clear" w:color="auto" w:fill="FFFFFF" w:themeFill="background1"/>
          </w:tcPr>
          <w:p w14:paraId="65D84BEC" w14:textId="77777777" w:rsidR="00027933" w:rsidRPr="00CE5E42" w:rsidRDefault="00027933" w:rsidP="001D43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E5E42">
              <w:rPr>
                <w:rFonts w:ascii="Book Antiqua" w:hAnsi="Book Antiqua" w:cs="Times New Roman"/>
              </w:rPr>
              <w:t>(2.6 to 220.1 cc)</w:t>
            </w:r>
          </w:p>
        </w:tc>
      </w:tr>
      <w:tr w:rsidR="00027933" w:rsidRPr="00CE5E42" w14:paraId="67968042" w14:textId="77777777" w:rsidTr="001D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auto"/>
              <w:bottom w:val="single" w:sz="4" w:space="0" w:color="auto"/>
            </w:tcBorders>
          </w:tcPr>
          <w:p w14:paraId="4397824F" w14:textId="57FF5FE1" w:rsidR="00027933" w:rsidRPr="00CE5E42" w:rsidRDefault="00473132" w:rsidP="001D4330">
            <w:pPr>
              <w:spacing w:line="360" w:lineRule="auto"/>
              <w:jc w:val="both"/>
              <w:rPr>
                <w:rFonts w:ascii="Book Antiqua" w:hAnsi="Book Antiqua" w:cs="Times New Roman"/>
                <w:i w:val="0"/>
                <w:sz w:val="24"/>
              </w:rPr>
            </w:pPr>
            <w:r w:rsidRPr="00CE5E42">
              <w:rPr>
                <w:rFonts w:ascii="Book Antiqua" w:hAnsi="Book Antiqua" w:cs="Times New Roman"/>
                <w:i w:val="0"/>
                <w:sz w:val="24"/>
              </w:rPr>
              <w:t xml:space="preserve">Median </w:t>
            </w:r>
            <w:r w:rsidR="001D4330" w:rsidRPr="00CE5E42">
              <w:rPr>
                <w:rFonts w:ascii="Book Antiqua" w:hAnsi="Book Antiqua" w:cs="Times New Roman"/>
                <w:i w:val="0"/>
                <w:sz w:val="24"/>
              </w:rPr>
              <w:t>planning target volume</w:t>
            </w:r>
            <w:r w:rsidRPr="00CE5E42">
              <w:rPr>
                <w:rFonts w:ascii="Book Antiqua" w:hAnsi="Book Antiqua" w:cs="Times New Roman"/>
                <w:i w:val="0"/>
                <w:sz w:val="24"/>
              </w:rPr>
              <w:t xml:space="preserve"> (</w:t>
            </w:r>
            <w:r w:rsidR="00027933" w:rsidRPr="00CE5E42">
              <w:rPr>
                <w:rFonts w:ascii="Book Antiqua" w:hAnsi="Book Antiqua" w:cs="Times New Roman"/>
                <w:i w:val="0"/>
                <w:sz w:val="24"/>
              </w:rPr>
              <w:t>range)</w:t>
            </w:r>
          </w:p>
        </w:tc>
        <w:tc>
          <w:tcPr>
            <w:tcW w:w="990" w:type="dxa"/>
            <w:tcBorders>
              <w:bottom w:val="single" w:sz="4" w:space="0" w:color="auto"/>
            </w:tcBorders>
            <w:shd w:val="clear" w:color="auto" w:fill="FFFFFF" w:themeFill="background1"/>
          </w:tcPr>
          <w:p w14:paraId="266EF0AF"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67.6 cc</w:t>
            </w:r>
          </w:p>
        </w:tc>
        <w:tc>
          <w:tcPr>
            <w:tcW w:w="1890" w:type="dxa"/>
            <w:tcBorders>
              <w:bottom w:val="single" w:sz="4" w:space="0" w:color="auto"/>
              <w:right w:val="single" w:sz="4" w:space="0" w:color="auto"/>
            </w:tcBorders>
            <w:shd w:val="clear" w:color="auto" w:fill="FFFFFF" w:themeFill="background1"/>
          </w:tcPr>
          <w:p w14:paraId="09143734" w14:textId="77777777" w:rsidR="00027933" w:rsidRPr="00CE5E42" w:rsidRDefault="00027933"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E5E42">
              <w:rPr>
                <w:rFonts w:ascii="Book Antiqua" w:hAnsi="Book Antiqua" w:cs="Times New Roman"/>
              </w:rPr>
              <w:t>(11.5 to 351 cc)</w:t>
            </w:r>
          </w:p>
        </w:tc>
      </w:tr>
    </w:tbl>
    <w:p w14:paraId="498F9C63" w14:textId="44D725C8" w:rsidR="00027933" w:rsidRPr="001D4330" w:rsidRDefault="001D4330" w:rsidP="001D4330">
      <w:pPr>
        <w:spacing w:line="360" w:lineRule="auto"/>
        <w:jc w:val="both"/>
        <w:rPr>
          <w:rFonts w:ascii="Book Antiqua" w:eastAsia="宋体" w:hAnsi="Book Antiqua" w:cs="Times New Roman"/>
          <w:lang w:eastAsia="zh-CN"/>
        </w:rPr>
      </w:pPr>
      <w:r>
        <w:rPr>
          <w:rFonts w:ascii="Book Antiqua" w:hAnsi="Book Antiqua" w:cs="Times New Roman"/>
        </w:rPr>
        <w:br w:type="textWrapping" w:clear="all"/>
      </w:r>
      <w:r>
        <w:rPr>
          <w:rFonts w:ascii="Book Antiqua" w:eastAsia="宋体" w:hAnsi="Book Antiqua" w:cs="Times New Roman" w:hint="eastAsia"/>
          <w:vertAlign w:val="superscript"/>
          <w:lang w:eastAsia="zh-CN"/>
        </w:rPr>
        <w:t>1</w:t>
      </w:r>
      <w:r w:rsidRPr="0040131D">
        <w:rPr>
          <w:rFonts w:ascii="Book Antiqua" w:hAnsi="Book Antiqua" w:cs="Times New Roman"/>
        </w:rPr>
        <w:t>2 patients unknown</w:t>
      </w:r>
      <w:r w:rsidR="00104035">
        <w:rPr>
          <w:rFonts w:ascii="Book Antiqua" w:eastAsia="宋体" w:hAnsi="Book Antiqua" w:cs="Times New Roman" w:hint="eastAsia"/>
          <w:lang w:eastAsia="zh-CN"/>
        </w:rPr>
        <w:t>,</w:t>
      </w:r>
      <w:r w:rsidRPr="0040131D">
        <w:rPr>
          <w:rFonts w:ascii="Book Antiqua" w:hAnsi="Book Antiqua" w:cs="Times New Roman"/>
        </w:rPr>
        <w:t xml:space="preserve"> </w:t>
      </w:r>
      <w:r>
        <w:rPr>
          <w:rFonts w:ascii="Book Antiqua" w:eastAsia="宋体" w:hAnsi="Book Antiqua" w:cs="Times New Roman" w:hint="eastAsia"/>
          <w:vertAlign w:val="superscript"/>
          <w:lang w:eastAsia="zh-CN"/>
        </w:rPr>
        <w:t>2</w:t>
      </w:r>
      <w:r w:rsidRPr="0040131D">
        <w:rPr>
          <w:rFonts w:ascii="Book Antiqua" w:hAnsi="Book Antiqua" w:cs="Times New Roman"/>
        </w:rPr>
        <w:t xml:space="preserve">1 </w:t>
      </w:r>
      <w:proofErr w:type="gramStart"/>
      <w:r w:rsidRPr="0040131D">
        <w:rPr>
          <w:rFonts w:ascii="Book Antiqua" w:hAnsi="Book Antiqua" w:cs="Times New Roman"/>
        </w:rPr>
        <w:t>patient</w:t>
      </w:r>
      <w:proofErr w:type="gramEnd"/>
      <w:r w:rsidRPr="0040131D">
        <w:rPr>
          <w:rFonts w:ascii="Book Antiqua" w:hAnsi="Book Antiqua" w:cs="Times New Roman"/>
        </w:rPr>
        <w:t xml:space="preserve"> with biliary cir</w:t>
      </w:r>
      <w:r>
        <w:rPr>
          <w:rFonts w:ascii="Book Antiqua" w:hAnsi="Book Antiqua" w:cs="Times New Roman"/>
        </w:rPr>
        <w:t>rhosis and 1 immunosuppressed</w:t>
      </w:r>
      <w:r w:rsidR="00104035">
        <w:rPr>
          <w:rFonts w:ascii="Book Antiqua" w:eastAsia="宋体" w:hAnsi="Book Antiqua" w:cs="Times New Roman" w:hint="eastAsia"/>
          <w:lang w:eastAsia="zh-CN"/>
        </w:rPr>
        <w:t>,</w:t>
      </w:r>
      <w:r>
        <w:rPr>
          <w:rFonts w:ascii="Book Antiqua" w:hAnsi="Book Antiqua" w:cs="Times New Roman"/>
        </w:rPr>
        <w:t xml:space="preserve"> </w:t>
      </w:r>
      <w:r>
        <w:rPr>
          <w:rFonts w:ascii="Book Antiqua" w:eastAsia="宋体" w:hAnsi="Book Antiqua" w:cs="Times New Roman" w:hint="eastAsia"/>
          <w:vertAlign w:val="superscript"/>
          <w:lang w:eastAsia="zh-CN"/>
        </w:rPr>
        <w:t>3</w:t>
      </w:r>
      <w:r w:rsidRPr="0040131D">
        <w:rPr>
          <w:rFonts w:ascii="Book Antiqua" w:hAnsi="Book Antiqua" w:cs="Times New Roman"/>
        </w:rPr>
        <w:t>7 patients with</w:t>
      </w:r>
      <w:r>
        <w:rPr>
          <w:rFonts w:ascii="Book Antiqua" w:hAnsi="Book Antiqua" w:cs="Times New Roman"/>
        </w:rPr>
        <w:t xml:space="preserve"> 2 lesions and 1 with 3 lesions</w:t>
      </w:r>
      <w:r>
        <w:rPr>
          <w:rFonts w:ascii="Book Antiqua" w:eastAsia="宋体" w:hAnsi="Book Antiqua" w:cs="Times New Roman" w:hint="eastAsia"/>
          <w:lang w:eastAsia="zh-CN"/>
        </w:rPr>
        <w:t xml:space="preserve">. </w:t>
      </w:r>
      <w:r w:rsidR="00027933" w:rsidRPr="0040131D">
        <w:rPr>
          <w:rFonts w:ascii="Book Antiqua" w:hAnsi="Book Antiqua" w:cs="Times New Roman"/>
        </w:rPr>
        <w:t>ECOG</w:t>
      </w:r>
      <w:r>
        <w:rPr>
          <w:rFonts w:ascii="Book Antiqua" w:eastAsia="宋体" w:hAnsi="Book Antiqua" w:cs="Times New Roman" w:hint="eastAsia"/>
          <w:lang w:eastAsia="zh-CN"/>
        </w:rPr>
        <w:t xml:space="preserve">: </w:t>
      </w:r>
      <w:r w:rsidR="00027933" w:rsidRPr="0040131D">
        <w:rPr>
          <w:rFonts w:ascii="Book Antiqua" w:hAnsi="Book Antiqua" w:cs="Times New Roman"/>
        </w:rPr>
        <w:t xml:space="preserve">Eastern </w:t>
      </w:r>
      <w:r w:rsidR="00104035" w:rsidRPr="0040131D">
        <w:rPr>
          <w:rFonts w:ascii="Book Antiqua" w:hAnsi="Book Antiqua" w:cs="Times New Roman"/>
        </w:rPr>
        <w:t>cooperative oncology group</w:t>
      </w:r>
      <w:r w:rsidR="00027933" w:rsidRPr="0040131D">
        <w:rPr>
          <w:rFonts w:ascii="Book Antiqua" w:hAnsi="Book Antiqua" w:cs="Times New Roman"/>
        </w:rPr>
        <w:t>; NASH</w:t>
      </w:r>
      <w:r>
        <w:rPr>
          <w:rFonts w:ascii="Book Antiqua" w:eastAsia="宋体" w:hAnsi="Book Antiqua" w:cs="Times New Roman" w:hint="eastAsia"/>
          <w:lang w:eastAsia="zh-CN"/>
        </w:rPr>
        <w:t xml:space="preserve">: </w:t>
      </w:r>
      <w:r w:rsidR="00027933" w:rsidRPr="0040131D">
        <w:rPr>
          <w:rFonts w:ascii="Book Antiqua" w:hAnsi="Book Antiqua" w:cs="Times New Roman"/>
        </w:rPr>
        <w:t xml:space="preserve">Non-alcoholic </w:t>
      </w:r>
      <w:r w:rsidRPr="0040131D">
        <w:rPr>
          <w:rFonts w:ascii="Book Antiqua" w:hAnsi="Book Antiqua" w:cs="Times New Roman"/>
        </w:rPr>
        <w:t>s</w:t>
      </w:r>
      <w:r w:rsidR="008D2072" w:rsidRPr="0040131D">
        <w:rPr>
          <w:rFonts w:ascii="Book Antiqua" w:hAnsi="Book Antiqua" w:cs="Times New Roman"/>
        </w:rPr>
        <w:t>teatohepatitis</w:t>
      </w:r>
      <w:r w:rsidR="00027933" w:rsidRPr="0040131D">
        <w:rPr>
          <w:rFonts w:ascii="Book Antiqua" w:hAnsi="Book Antiqua" w:cs="Times New Roman"/>
        </w:rPr>
        <w:t>; BCLC</w:t>
      </w:r>
      <w:r>
        <w:rPr>
          <w:rFonts w:ascii="Book Antiqua" w:eastAsia="宋体" w:hAnsi="Book Antiqua" w:cs="Times New Roman" w:hint="eastAsia"/>
          <w:lang w:eastAsia="zh-CN"/>
        </w:rPr>
        <w:t>:</w:t>
      </w:r>
      <w:r w:rsidR="00027933" w:rsidRPr="0040131D">
        <w:rPr>
          <w:rFonts w:ascii="Book Antiqua" w:hAnsi="Book Antiqua" w:cs="Times New Roman"/>
        </w:rPr>
        <w:t xml:space="preserve"> Barcelona </w:t>
      </w:r>
      <w:r w:rsidRPr="0040131D">
        <w:rPr>
          <w:rFonts w:ascii="Book Antiqua" w:hAnsi="Book Antiqua" w:cs="Times New Roman"/>
        </w:rPr>
        <w:t>liver clinic</w:t>
      </w:r>
      <w:r w:rsidR="00027933" w:rsidRPr="0040131D">
        <w:rPr>
          <w:rFonts w:ascii="Book Antiqua" w:hAnsi="Book Antiqua" w:cs="Times New Roman"/>
        </w:rPr>
        <w:t>; TACE</w:t>
      </w:r>
      <w:r>
        <w:rPr>
          <w:rFonts w:ascii="Book Antiqua" w:eastAsia="宋体" w:hAnsi="Book Antiqua" w:cs="Times New Roman" w:hint="eastAsia"/>
          <w:lang w:eastAsia="zh-CN"/>
        </w:rPr>
        <w:t xml:space="preserve">: </w:t>
      </w:r>
      <w:r w:rsidR="00027933" w:rsidRPr="0040131D">
        <w:rPr>
          <w:rFonts w:ascii="Book Antiqua" w:hAnsi="Book Antiqua" w:cs="Times New Roman"/>
        </w:rPr>
        <w:t xml:space="preserve">Transarterial </w:t>
      </w:r>
      <w:r w:rsidRPr="0040131D">
        <w:rPr>
          <w:rFonts w:ascii="Book Antiqua" w:hAnsi="Book Antiqua" w:cs="Times New Roman"/>
        </w:rPr>
        <w:t>c</w:t>
      </w:r>
      <w:r w:rsidR="00027933" w:rsidRPr="0040131D">
        <w:rPr>
          <w:rFonts w:ascii="Book Antiqua" w:hAnsi="Book Antiqua" w:cs="Times New Roman"/>
        </w:rPr>
        <w:t>hemo-embolization</w:t>
      </w:r>
      <w:r>
        <w:rPr>
          <w:rFonts w:ascii="Book Antiqua" w:eastAsia="宋体" w:hAnsi="Book Antiqua" w:cs="Times New Roman" w:hint="eastAsia"/>
          <w:lang w:eastAsia="zh-CN"/>
        </w:rPr>
        <w:t xml:space="preserve">; </w:t>
      </w:r>
      <w:r w:rsidR="00027933" w:rsidRPr="0040131D">
        <w:rPr>
          <w:rFonts w:ascii="Book Antiqua" w:hAnsi="Book Antiqua" w:cs="Times New Roman"/>
        </w:rPr>
        <w:t>MELD</w:t>
      </w:r>
      <w:r>
        <w:rPr>
          <w:rFonts w:ascii="Book Antiqua" w:eastAsia="宋体" w:hAnsi="Book Antiqua" w:cs="Times New Roman" w:hint="eastAsia"/>
          <w:lang w:eastAsia="zh-CN"/>
        </w:rPr>
        <w:t xml:space="preserve">: </w:t>
      </w:r>
      <w:r w:rsidR="00027933" w:rsidRPr="0040131D">
        <w:rPr>
          <w:rFonts w:ascii="Book Antiqua" w:hAnsi="Book Antiqua" w:cs="Times New Roman"/>
        </w:rPr>
        <w:t>Model for</w:t>
      </w:r>
      <w:r w:rsidR="00104035" w:rsidRPr="0040131D">
        <w:rPr>
          <w:rFonts w:ascii="Book Antiqua" w:hAnsi="Book Antiqua" w:cs="Times New Roman"/>
        </w:rPr>
        <w:t xml:space="preserve"> end stage liver disease</w:t>
      </w:r>
      <w:r>
        <w:rPr>
          <w:rFonts w:ascii="Book Antiqua" w:eastAsia="宋体" w:hAnsi="Book Antiqua" w:cs="Times New Roman" w:hint="eastAsia"/>
          <w:lang w:eastAsia="zh-CN"/>
        </w:rPr>
        <w:t>.</w:t>
      </w:r>
    </w:p>
    <w:p w14:paraId="7F5E490A" w14:textId="77777777" w:rsidR="0013422E" w:rsidRPr="0040131D" w:rsidRDefault="0013422E" w:rsidP="007D251F">
      <w:pPr>
        <w:spacing w:line="360" w:lineRule="auto"/>
        <w:jc w:val="both"/>
        <w:rPr>
          <w:rFonts w:ascii="Book Antiqua" w:hAnsi="Book Antiqua" w:cs="Times New Roman"/>
        </w:rPr>
      </w:pPr>
    </w:p>
    <w:p w14:paraId="5F24FDF1" w14:textId="77777777" w:rsidR="0013422E" w:rsidRPr="0040131D" w:rsidRDefault="0013422E" w:rsidP="007D251F">
      <w:pPr>
        <w:spacing w:line="360" w:lineRule="auto"/>
        <w:jc w:val="both"/>
        <w:rPr>
          <w:rFonts w:ascii="Book Antiqua" w:hAnsi="Book Antiqua" w:cs="Times New Roman"/>
        </w:rPr>
      </w:pPr>
    </w:p>
    <w:p w14:paraId="292EE363" w14:textId="77777777" w:rsidR="0013422E" w:rsidRPr="0040131D" w:rsidRDefault="0013422E" w:rsidP="007D251F">
      <w:pPr>
        <w:spacing w:line="360" w:lineRule="auto"/>
        <w:jc w:val="both"/>
        <w:rPr>
          <w:rFonts w:ascii="Book Antiqua" w:hAnsi="Book Antiqua" w:cs="Times New Roman"/>
        </w:rPr>
      </w:pPr>
    </w:p>
    <w:p w14:paraId="06D628D5" w14:textId="77777777" w:rsidR="0013422E" w:rsidRPr="0040131D" w:rsidRDefault="0013422E" w:rsidP="007D251F">
      <w:pPr>
        <w:spacing w:line="360" w:lineRule="auto"/>
        <w:jc w:val="both"/>
        <w:rPr>
          <w:rFonts w:ascii="Book Antiqua" w:hAnsi="Book Antiqua" w:cs="Times New Roman"/>
        </w:rPr>
      </w:pPr>
    </w:p>
    <w:p w14:paraId="60E91B04" w14:textId="5CBFCA51" w:rsidR="0013422E" w:rsidRPr="0040131D" w:rsidRDefault="0013422E" w:rsidP="007D251F">
      <w:pPr>
        <w:spacing w:line="360" w:lineRule="auto"/>
        <w:jc w:val="both"/>
        <w:rPr>
          <w:rFonts w:ascii="Book Antiqua" w:hAnsi="Book Antiqua" w:cs="Times New Roman"/>
        </w:rPr>
      </w:pPr>
    </w:p>
    <w:p w14:paraId="44C15BD1" w14:textId="48EC4B53" w:rsidR="00C025F6" w:rsidRPr="0040131D" w:rsidRDefault="00C025F6" w:rsidP="007D251F">
      <w:pPr>
        <w:spacing w:line="360" w:lineRule="auto"/>
        <w:jc w:val="both"/>
        <w:rPr>
          <w:rFonts w:ascii="Book Antiqua" w:hAnsi="Book Antiqua" w:cs="Times New Roman"/>
        </w:rPr>
      </w:pPr>
    </w:p>
    <w:p w14:paraId="2C12864C" w14:textId="5DB6CE99" w:rsidR="00C025F6" w:rsidRPr="0040131D" w:rsidRDefault="00C025F6" w:rsidP="007D251F">
      <w:pPr>
        <w:spacing w:line="360" w:lineRule="auto"/>
        <w:jc w:val="both"/>
        <w:rPr>
          <w:rFonts w:ascii="Book Antiqua" w:hAnsi="Book Antiqua" w:cs="Times New Roman"/>
        </w:rPr>
      </w:pPr>
    </w:p>
    <w:p w14:paraId="4920BE3D" w14:textId="082F1144" w:rsidR="00C025F6" w:rsidRPr="0040131D" w:rsidRDefault="00C025F6" w:rsidP="007D251F">
      <w:pPr>
        <w:spacing w:line="360" w:lineRule="auto"/>
        <w:jc w:val="both"/>
        <w:rPr>
          <w:rFonts w:ascii="Book Antiqua" w:hAnsi="Book Antiqua" w:cs="Times New Roman"/>
        </w:rPr>
      </w:pPr>
    </w:p>
    <w:p w14:paraId="10B60EC9" w14:textId="77777777" w:rsidR="00C025F6" w:rsidRPr="0040131D" w:rsidRDefault="00C025F6" w:rsidP="007D251F">
      <w:pPr>
        <w:spacing w:line="360" w:lineRule="auto"/>
        <w:jc w:val="both"/>
        <w:rPr>
          <w:rFonts w:ascii="Book Antiqua" w:hAnsi="Book Antiqua" w:cs="Times New Roman"/>
        </w:rPr>
      </w:pPr>
    </w:p>
    <w:p w14:paraId="69BE45A9" w14:textId="77777777" w:rsidR="0013422E" w:rsidRPr="0040131D" w:rsidRDefault="0013422E" w:rsidP="007D251F">
      <w:pPr>
        <w:spacing w:line="360" w:lineRule="auto"/>
        <w:jc w:val="both"/>
        <w:rPr>
          <w:rFonts w:ascii="Book Antiqua" w:hAnsi="Book Antiqua" w:cs="Times New Roman"/>
        </w:rPr>
      </w:pPr>
    </w:p>
    <w:p w14:paraId="7839247A" w14:textId="77777777" w:rsidR="00677559" w:rsidRPr="0040131D" w:rsidRDefault="00677559" w:rsidP="007D251F">
      <w:pPr>
        <w:spacing w:line="360" w:lineRule="auto"/>
        <w:jc w:val="both"/>
        <w:rPr>
          <w:rFonts w:ascii="Book Antiqua" w:hAnsi="Book Antiqua" w:cs="Times New Roman"/>
          <w:b/>
        </w:rPr>
      </w:pPr>
    </w:p>
    <w:p w14:paraId="43394A64" w14:textId="77777777" w:rsidR="00677559" w:rsidRPr="0040131D" w:rsidRDefault="00677559" w:rsidP="007D251F">
      <w:pPr>
        <w:spacing w:line="360" w:lineRule="auto"/>
        <w:jc w:val="both"/>
        <w:rPr>
          <w:rFonts w:ascii="Book Antiqua" w:hAnsi="Book Antiqua" w:cs="Times New Roman"/>
          <w:b/>
        </w:rPr>
      </w:pPr>
    </w:p>
    <w:p w14:paraId="07E7B1BA" w14:textId="77777777" w:rsidR="00677559" w:rsidRPr="0040131D" w:rsidRDefault="00677559" w:rsidP="007D251F">
      <w:pPr>
        <w:spacing w:line="360" w:lineRule="auto"/>
        <w:jc w:val="both"/>
        <w:rPr>
          <w:rFonts w:ascii="Book Antiqua" w:hAnsi="Book Antiqua" w:cs="Times New Roman"/>
          <w:b/>
        </w:rPr>
      </w:pPr>
    </w:p>
    <w:p w14:paraId="5E99E66A" w14:textId="77777777" w:rsidR="00677559" w:rsidRPr="0040131D" w:rsidRDefault="00677559" w:rsidP="007D251F">
      <w:pPr>
        <w:spacing w:line="360" w:lineRule="auto"/>
        <w:jc w:val="both"/>
        <w:rPr>
          <w:rFonts w:ascii="Book Antiqua" w:hAnsi="Book Antiqua" w:cs="Times New Roman"/>
          <w:b/>
        </w:rPr>
      </w:pPr>
    </w:p>
    <w:p w14:paraId="5129530A" w14:textId="77777777" w:rsidR="00677559" w:rsidRPr="0040131D" w:rsidRDefault="00677559" w:rsidP="007D251F">
      <w:pPr>
        <w:spacing w:line="360" w:lineRule="auto"/>
        <w:jc w:val="both"/>
        <w:rPr>
          <w:rFonts w:ascii="Book Antiqua" w:hAnsi="Book Antiqua" w:cs="Times New Roman"/>
          <w:b/>
        </w:rPr>
      </w:pPr>
    </w:p>
    <w:p w14:paraId="39637B01" w14:textId="77777777" w:rsidR="00677559" w:rsidRPr="0040131D" w:rsidRDefault="00677559" w:rsidP="007D251F">
      <w:pPr>
        <w:spacing w:line="360" w:lineRule="auto"/>
        <w:jc w:val="both"/>
        <w:rPr>
          <w:rFonts w:ascii="Book Antiqua" w:hAnsi="Book Antiqua" w:cs="Times New Roman"/>
          <w:b/>
        </w:rPr>
      </w:pPr>
    </w:p>
    <w:p w14:paraId="38729D12" w14:textId="77777777" w:rsidR="00677559" w:rsidRPr="0040131D" w:rsidRDefault="00677559" w:rsidP="007D251F">
      <w:pPr>
        <w:spacing w:line="360" w:lineRule="auto"/>
        <w:jc w:val="both"/>
        <w:rPr>
          <w:rFonts w:ascii="Book Antiqua" w:hAnsi="Book Antiqua" w:cs="Times New Roman"/>
          <w:b/>
        </w:rPr>
      </w:pPr>
    </w:p>
    <w:p w14:paraId="20008EDD" w14:textId="77777777" w:rsidR="00677559" w:rsidRPr="0040131D" w:rsidRDefault="00677559" w:rsidP="007D251F">
      <w:pPr>
        <w:spacing w:line="360" w:lineRule="auto"/>
        <w:jc w:val="both"/>
        <w:rPr>
          <w:rFonts w:ascii="Book Antiqua" w:hAnsi="Book Antiqua" w:cs="Times New Roman"/>
          <w:b/>
        </w:rPr>
      </w:pPr>
    </w:p>
    <w:p w14:paraId="50756729" w14:textId="77777777" w:rsidR="00677559" w:rsidRPr="0040131D" w:rsidRDefault="00677559" w:rsidP="007D251F">
      <w:pPr>
        <w:spacing w:line="360" w:lineRule="auto"/>
        <w:jc w:val="both"/>
        <w:rPr>
          <w:rFonts w:ascii="Book Antiqua" w:hAnsi="Book Antiqua" w:cs="Times New Roman"/>
          <w:b/>
        </w:rPr>
      </w:pPr>
    </w:p>
    <w:p w14:paraId="4303768C" w14:textId="77777777" w:rsidR="00677559" w:rsidRPr="0040131D" w:rsidRDefault="00677559" w:rsidP="007D251F">
      <w:pPr>
        <w:spacing w:line="360" w:lineRule="auto"/>
        <w:jc w:val="both"/>
        <w:rPr>
          <w:rFonts w:ascii="Book Antiqua" w:hAnsi="Book Antiqua" w:cs="Times New Roman"/>
          <w:b/>
        </w:rPr>
      </w:pPr>
    </w:p>
    <w:p w14:paraId="76E7ACDA" w14:textId="77777777" w:rsidR="00677559" w:rsidRPr="0040131D" w:rsidRDefault="00677559" w:rsidP="007D251F">
      <w:pPr>
        <w:spacing w:line="360" w:lineRule="auto"/>
        <w:jc w:val="both"/>
        <w:rPr>
          <w:rFonts w:ascii="Book Antiqua" w:hAnsi="Book Antiqua" w:cs="Times New Roman"/>
          <w:b/>
        </w:rPr>
      </w:pPr>
    </w:p>
    <w:p w14:paraId="30DF18CA" w14:textId="77777777" w:rsidR="00677559" w:rsidRPr="0040131D" w:rsidRDefault="00677559" w:rsidP="007D251F">
      <w:pPr>
        <w:spacing w:line="360" w:lineRule="auto"/>
        <w:jc w:val="both"/>
        <w:rPr>
          <w:rFonts w:ascii="Book Antiqua" w:hAnsi="Book Antiqua" w:cs="Times New Roman"/>
          <w:b/>
        </w:rPr>
      </w:pPr>
    </w:p>
    <w:p w14:paraId="43836319" w14:textId="76E55145" w:rsidR="0013422E" w:rsidRPr="001A6B56" w:rsidRDefault="0013422E" w:rsidP="007D251F">
      <w:pPr>
        <w:spacing w:line="360" w:lineRule="auto"/>
        <w:jc w:val="both"/>
        <w:rPr>
          <w:rFonts w:ascii="Book Antiqua" w:hAnsi="Book Antiqua" w:cs="Times New Roman"/>
          <w:b/>
        </w:rPr>
      </w:pPr>
      <w:r w:rsidRPr="0040131D">
        <w:rPr>
          <w:rFonts w:ascii="Book Antiqua" w:hAnsi="Book Antiqua" w:cs="Times New Roman"/>
          <w:b/>
        </w:rPr>
        <w:t>T</w:t>
      </w:r>
      <w:r w:rsidR="00F0310F" w:rsidRPr="0040131D">
        <w:rPr>
          <w:rFonts w:ascii="Book Antiqua" w:hAnsi="Book Antiqua" w:cs="Times New Roman"/>
          <w:b/>
        </w:rPr>
        <w:t>able 2</w:t>
      </w:r>
      <w:r w:rsidR="00CE5E42">
        <w:rPr>
          <w:rFonts w:ascii="Book Antiqua" w:eastAsia="宋体" w:hAnsi="Book Antiqua" w:cs="Times New Roman" w:hint="eastAsia"/>
          <w:b/>
          <w:lang w:eastAsia="zh-CN"/>
        </w:rPr>
        <w:t xml:space="preserve"> </w:t>
      </w:r>
      <w:r w:rsidR="00F0310F" w:rsidRPr="001A6B56">
        <w:rPr>
          <w:rFonts w:ascii="Book Antiqua" w:hAnsi="Book Antiqua" w:cs="Times New Roman"/>
          <w:b/>
        </w:rPr>
        <w:t xml:space="preserve">Summary of prospective </w:t>
      </w:r>
      <w:r w:rsidR="001A6B56" w:rsidRPr="001A6B56">
        <w:rPr>
          <w:rFonts w:ascii="Book Antiqua" w:hAnsi="Book Antiqua" w:cs="Times New Roman"/>
          <w:b/>
        </w:rPr>
        <w:t>s</w:t>
      </w:r>
      <w:r w:rsidR="009A0654" w:rsidRPr="001A6B56">
        <w:rPr>
          <w:rFonts w:ascii="Book Antiqua" w:hAnsi="Book Antiqua" w:cs="Times New Roman"/>
          <w:b/>
        </w:rPr>
        <w:t>tereotactic body radiotherapy</w:t>
      </w:r>
      <w:r w:rsidR="00F0310F" w:rsidRPr="001A6B56">
        <w:rPr>
          <w:rFonts w:ascii="Book Antiqua" w:hAnsi="Book Antiqua" w:cs="Times New Roman"/>
          <w:b/>
        </w:rPr>
        <w:t xml:space="preserve"> studies in </w:t>
      </w:r>
      <w:r w:rsidR="001A6B56" w:rsidRPr="001A6B56">
        <w:rPr>
          <w:rFonts w:ascii="Book Antiqua" w:hAnsi="Book Antiqua" w:cs="Times New Roman"/>
          <w:b/>
        </w:rPr>
        <w:t>hepatocellular carcinoma</w:t>
      </w:r>
      <w:r w:rsidR="00F0310F" w:rsidRPr="001A6B56">
        <w:rPr>
          <w:rFonts w:ascii="Book Antiqua" w:hAnsi="Book Antiqua" w:cs="Times New Roman"/>
          <w:b/>
        </w:rPr>
        <w:t xml:space="preserve"> patients with CPA cirrhosis</w:t>
      </w:r>
    </w:p>
    <w:p w14:paraId="4F222B3A" w14:textId="77777777" w:rsidR="0013422E" w:rsidRPr="0040131D" w:rsidRDefault="0013422E" w:rsidP="007D251F">
      <w:pPr>
        <w:spacing w:line="360" w:lineRule="auto"/>
        <w:jc w:val="both"/>
        <w:rPr>
          <w:rFonts w:ascii="Book Antiqua" w:hAnsi="Book Antiqua" w:cs="Times New Roman"/>
        </w:rPr>
      </w:pPr>
    </w:p>
    <w:tbl>
      <w:tblPr>
        <w:tblStyle w:val="PlainTable51"/>
        <w:tblW w:w="10170" w:type="dxa"/>
        <w:jc w:val="center"/>
        <w:shd w:val="clear" w:color="auto" w:fill="FFFFFF" w:themeFill="background1"/>
        <w:tblLook w:val="04A0" w:firstRow="1" w:lastRow="0" w:firstColumn="1" w:lastColumn="0" w:noHBand="0" w:noVBand="1"/>
      </w:tblPr>
      <w:tblGrid>
        <w:gridCol w:w="1925"/>
        <w:gridCol w:w="989"/>
        <w:gridCol w:w="1659"/>
        <w:gridCol w:w="1070"/>
        <w:gridCol w:w="1057"/>
        <w:gridCol w:w="1150"/>
        <w:gridCol w:w="1110"/>
        <w:gridCol w:w="1210"/>
      </w:tblGrid>
      <w:tr w:rsidR="00F0310F" w:rsidRPr="0040131D" w14:paraId="35DB82B1" w14:textId="77777777" w:rsidTr="009A065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25" w:type="dxa"/>
            <w:tcBorders>
              <w:top w:val="single" w:sz="4" w:space="0" w:color="auto"/>
              <w:left w:val="single" w:sz="4" w:space="0" w:color="auto"/>
            </w:tcBorders>
          </w:tcPr>
          <w:p w14:paraId="6CE13885" w14:textId="77777777" w:rsidR="00F0310F" w:rsidRPr="001D4330" w:rsidRDefault="00F0310F" w:rsidP="007D251F">
            <w:pPr>
              <w:spacing w:line="360" w:lineRule="auto"/>
              <w:jc w:val="both"/>
              <w:rPr>
                <w:rFonts w:ascii="Book Antiqua" w:hAnsi="Book Antiqua" w:cs="Times New Roman"/>
                <w:b/>
                <w:i w:val="0"/>
                <w:sz w:val="24"/>
              </w:rPr>
            </w:pPr>
            <w:r w:rsidRPr="001D4330">
              <w:rPr>
                <w:rFonts w:ascii="Book Antiqua" w:hAnsi="Book Antiqua" w:cs="Times New Roman"/>
                <w:b/>
                <w:i w:val="0"/>
                <w:sz w:val="24"/>
              </w:rPr>
              <w:t>Study</w:t>
            </w:r>
          </w:p>
        </w:tc>
        <w:tc>
          <w:tcPr>
            <w:tcW w:w="989" w:type="dxa"/>
            <w:tcBorders>
              <w:top w:val="single" w:sz="4" w:space="0" w:color="auto"/>
            </w:tcBorders>
          </w:tcPr>
          <w:p w14:paraId="1742281A" w14:textId="72C1C97A" w:rsidR="00F0310F" w:rsidRPr="001D4330" w:rsidRDefault="00F0310F" w:rsidP="001D43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sz w:val="24"/>
              </w:rPr>
            </w:pPr>
            <w:r w:rsidRPr="001D4330">
              <w:rPr>
                <w:rFonts w:ascii="Book Antiqua" w:hAnsi="Book Antiqua" w:cs="Times New Roman"/>
                <w:b/>
                <w:i w:val="0"/>
                <w:sz w:val="24"/>
              </w:rPr>
              <w:t>No</w:t>
            </w:r>
            <w:r w:rsidR="001D4330" w:rsidRPr="001D4330">
              <w:rPr>
                <w:rFonts w:ascii="Book Antiqua" w:eastAsia="宋体" w:hAnsi="Book Antiqua" w:cs="Times New Roman" w:hint="eastAsia"/>
                <w:b/>
                <w:i w:val="0"/>
                <w:sz w:val="24"/>
                <w:lang w:eastAsia="zh-CN"/>
              </w:rPr>
              <w:t xml:space="preserve"> </w:t>
            </w:r>
            <w:r w:rsidRPr="001D4330">
              <w:rPr>
                <w:rFonts w:ascii="Book Antiqua" w:hAnsi="Book Antiqua" w:cs="Times New Roman"/>
                <w:b/>
                <w:i w:val="0"/>
                <w:sz w:val="24"/>
              </w:rPr>
              <w:t>of lesions</w:t>
            </w:r>
          </w:p>
        </w:tc>
        <w:tc>
          <w:tcPr>
            <w:tcW w:w="1659" w:type="dxa"/>
            <w:tcBorders>
              <w:top w:val="single" w:sz="4" w:space="0" w:color="auto"/>
            </w:tcBorders>
          </w:tcPr>
          <w:p w14:paraId="60092291" w14:textId="77777777" w:rsidR="00F0310F" w:rsidRPr="001D4330" w:rsidRDefault="00F0310F" w:rsidP="007D251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sz w:val="24"/>
              </w:rPr>
            </w:pPr>
            <w:r w:rsidRPr="001D4330">
              <w:rPr>
                <w:rFonts w:ascii="Book Antiqua" w:hAnsi="Book Antiqua" w:cs="Times New Roman"/>
                <w:b/>
                <w:i w:val="0"/>
                <w:sz w:val="24"/>
              </w:rPr>
              <w:t>Median Dose-fractionation</w:t>
            </w:r>
          </w:p>
        </w:tc>
        <w:tc>
          <w:tcPr>
            <w:tcW w:w="1070" w:type="dxa"/>
            <w:tcBorders>
              <w:top w:val="single" w:sz="4" w:space="0" w:color="auto"/>
            </w:tcBorders>
          </w:tcPr>
          <w:p w14:paraId="59800C8F" w14:textId="77777777" w:rsidR="00F0310F" w:rsidRPr="001D4330" w:rsidRDefault="00F0310F" w:rsidP="007D251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sz w:val="24"/>
              </w:rPr>
            </w:pPr>
            <w:r w:rsidRPr="001D4330">
              <w:rPr>
                <w:rFonts w:ascii="Book Antiqua" w:hAnsi="Book Antiqua" w:cs="Times New Roman"/>
                <w:b/>
                <w:i w:val="0"/>
                <w:sz w:val="24"/>
              </w:rPr>
              <w:t>Median GTV (cc)</w:t>
            </w:r>
          </w:p>
        </w:tc>
        <w:tc>
          <w:tcPr>
            <w:tcW w:w="1057" w:type="dxa"/>
            <w:tcBorders>
              <w:top w:val="single" w:sz="4" w:space="0" w:color="auto"/>
            </w:tcBorders>
          </w:tcPr>
          <w:p w14:paraId="206EBBC4" w14:textId="2A24FDE8" w:rsidR="00F0310F" w:rsidRPr="001D4330" w:rsidRDefault="00F0310F" w:rsidP="007D251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sz w:val="24"/>
              </w:rPr>
            </w:pPr>
            <w:r w:rsidRPr="001D4330">
              <w:rPr>
                <w:rFonts w:ascii="Book Antiqua" w:hAnsi="Book Antiqua" w:cs="Times New Roman"/>
                <w:b/>
                <w:i w:val="0"/>
                <w:sz w:val="24"/>
              </w:rPr>
              <w:t xml:space="preserve">Local </w:t>
            </w:r>
            <w:r w:rsidR="001D4330" w:rsidRPr="001D4330">
              <w:rPr>
                <w:rFonts w:ascii="Book Antiqua" w:hAnsi="Book Antiqua" w:cs="Times New Roman"/>
                <w:b/>
                <w:i w:val="0"/>
                <w:sz w:val="24"/>
              </w:rPr>
              <w:t>c</w:t>
            </w:r>
            <w:r w:rsidRPr="001D4330">
              <w:rPr>
                <w:rFonts w:ascii="Book Antiqua" w:hAnsi="Book Antiqua" w:cs="Times New Roman"/>
                <w:b/>
                <w:i w:val="0"/>
                <w:sz w:val="24"/>
              </w:rPr>
              <w:t>ontrol</w:t>
            </w:r>
          </w:p>
        </w:tc>
        <w:tc>
          <w:tcPr>
            <w:tcW w:w="1150" w:type="dxa"/>
            <w:tcBorders>
              <w:top w:val="single" w:sz="4" w:space="0" w:color="auto"/>
            </w:tcBorders>
          </w:tcPr>
          <w:p w14:paraId="532624AB" w14:textId="3463906B" w:rsidR="00F0310F" w:rsidRPr="001D4330" w:rsidRDefault="00F0310F" w:rsidP="007D251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sz w:val="24"/>
              </w:rPr>
            </w:pPr>
            <w:r w:rsidRPr="001D4330">
              <w:rPr>
                <w:rFonts w:ascii="Book Antiqua" w:hAnsi="Book Antiqua" w:cs="Times New Roman"/>
                <w:b/>
                <w:i w:val="0"/>
                <w:sz w:val="24"/>
              </w:rPr>
              <w:t xml:space="preserve">Overall </w:t>
            </w:r>
            <w:r w:rsidR="001D4330" w:rsidRPr="001D4330">
              <w:rPr>
                <w:rFonts w:ascii="Book Antiqua" w:hAnsi="Book Antiqua" w:cs="Times New Roman"/>
                <w:b/>
                <w:i w:val="0"/>
                <w:sz w:val="24"/>
              </w:rPr>
              <w:t>s</w:t>
            </w:r>
            <w:r w:rsidRPr="001D4330">
              <w:rPr>
                <w:rFonts w:ascii="Book Antiqua" w:hAnsi="Book Antiqua" w:cs="Times New Roman"/>
                <w:b/>
                <w:i w:val="0"/>
                <w:sz w:val="24"/>
              </w:rPr>
              <w:t>urvival</w:t>
            </w:r>
          </w:p>
        </w:tc>
        <w:tc>
          <w:tcPr>
            <w:tcW w:w="1110" w:type="dxa"/>
            <w:tcBorders>
              <w:top w:val="single" w:sz="4" w:space="0" w:color="auto"/>
            </w:tcBorders>
          </w:tcPr>
          <w:p w14:paraId="7959A57C" w14:textId="51CB007F" w:rsidR="00F0310F" w:rsidRPr="001D4330" w:rsidRDefault="00F0310F" w:rsidP="007D251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sz w:val="24"/>
              </w:rPr>
            </w:pPr>
            <w:r w:rsidRPr="001D4330">
              <w:rPr>
                <w:rFonts w:ascii="Book Antiqua" w:hAnsi="Book Antiqua" w:cs="Times New Roman"/>
                <w:b/>
                <w:i w:val="0"/>
                <w:sz w:val="24"/>
              </w:rPr>
              <w:t xml:space="preserve">Grade 3+ </w:t>
            </w:r>
            <w:r w:rsidR="001D4330" w:rsidRPr="001D4330">
              <w:rPr>
                <w:rFonts w:ascii="Book Antiqua" w:hAnsi="Book Antiqua" w:cs="Times New Roman"/>
                <w:b/>
                <w:i w:val="0"/>
                <w:sz w:val="24"/>
              </w:rPr>
              <w:t>t</w:t>
            </w:r>
            <w:r w:rsidRPr="001D4330">
              <w:rPr>
                <w:rFonts w:ascii="Book Antiqua" w:hAnsi="Book Antiqua" w:cs="Times New Roman"/>
                <w:b/>
                <w:i w:val="0"/>
                <w:sz w:val="24"/>
              </w:rPr>
              <w:t>oxicity</w:t>
            </w:r>
          </w:p>
        </w:tc>
        <w:tc>
          <w:tcPr>
            <w:tcW w:w="1210" w:type="dxa"/>
            <w:tcBorders>
              <w:top w:val="single" w:sz="4" w:space="0" w:color="auto"/>
              <w:right w:val="single" w:sz="4" w:space="0" w:color="auto"/>
            </w:tcBorders>
          </w:tcPr>
          <w:p w14:paraId="7F2E7F6D" w14:textId="77777777" w:rsidR="00F0310F" w:rsidRPr="001D4330" w:rsidRDefault="00F0310F" w:rsidP="007D251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i w:val="0"/>
                <w:sz w:val="24"/>
              </w:rPr>
            </w:pPr>
            <w:r w:rsidRPr="001D4330">
              <w:rPr>
                <w:rFonts w:ascii="Book Antiqua" w:hAnsi="Book Antiqua" w:cs="Times New Roman"/>
                <w:b/>
                <w:i w:val="0"/>
                <w:sz w:val="24"/>
              </w:rPr>
              <w:t>Median follow-up (m)</w:t>
            </w:r>
          </w:p>
        </w:tc>
      </w:tr>
      <w:tr w:rsidR="00F0310F" w:rsidRPr="0040131D" w14:paraId="1099F6DE" w14:textId="77777777" w:rsidTr="009A0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tcBorders>
              <w:left w:val="single" w:sz="4" w:space="0" w:color="auto"/>
            </w:tcBorders>
          </w:tcPr>
          <w:p w14:paraId="41319126" w14:textId="6EFFE9DD" w:rsidR="00F0310F" w:rsidRPr="0040131D" w:rsidRDefault="00F0310F" w:rsidP="001D4330">
            <w:pPr>
              <w:spacing w:line="360" w:lineRule="auto"/>
              <w:jc w:val="both"/>
              <w:rPr>
                <w:rFonts w:ascii="Book Antiqua" w:hAnsi="Book Antiqua" w:cs="Times New Roman"/>
                <w:sz w:val="24"/>
              </w:rPr>
            </w:pPr>
            <w:r w:rsidRPr="001D4330">
              <w:rPr>
                <w:rFonts w:ascii="Book Antiqua" w:hAnsi="Book Antiqua" w:cs="Times New Roman"/>
                <w:i w:val="0"/>
                <w:sz w:val="24"/>
              </w:rPr>
              <w:t xml:space="preserve">Mendez-Romero </w:t>
            </w:r>
            <w:r w:rsidRPr="001D4330">
              <w:rPr>
                <w:rFonts w:ascii="Book Antiqua" w:hAnsi="Book Antiqua" w:cs="Times New Roman"/>
                <w:sz w:val="24"/>
              </w:rPr>
              <w:t>et al</w:t>
            </w:r>
            <w:r w:rsidR="00315DAC" w:rsidRPr="001D4330">
              <w:rPr>
                <w:rFonts w:ascii="Book Antiqua" w:hAnsi="Book Antiqua" w:cs="Times New Roman"/>
                <w:vertAlign w:val="superscript"/>
              </w:rPr>
              <w:fldChar w:fldCharType="begin">
                <w:fldData xml:space="preserve">PEVuZE5vdGU+PENpdGU+PEF1dGhvcj5NZW5kZXogUm9tZXJvPC9BdXRob3I+PFllYXI+MjAwNjwv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=
</w:fldData>
              </w:fldChar>
            </w:r>
            <w:r w:rsidR="000E27A7" w:rsidRPr="001D4330">
              <w:rPr>
                <w:rFonts w:ascii="Book Antiqua" w:hAnsi="Book Antiqua" w:cs="Times New Roman"/>
                <w:i w:val="0"/>
                <w:sz w:val="24"/>
                <w:vertAlign w:val="superscript"/>
              </w:rPr>
              <w:instrText xml:space="preserve"> ADDIN EN.CITE </w:instrText>
            </w:r>
            <w:r w:rsidR="000E27A7" w:rsidRPr="001D4330">
              <w:rPr>
                <w:rFonts w:ascii="Book Antiqua" w:hAnsi="Book Antiqua" w:cs="Times New Roman"/>
                <w:vertAlign w:val="superscript"/>
              </w:rPr>
              <w:fldChar w:fldCharType="begin">
                <w:fldData xml:space="preserve">PEVuZE5vdGU+PENpdGU+PEF1dGhvcj5NZW5kZXogUm9tZXJvPC9BdXRob3I+PFllYXI+MjAwNjwv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=
</w:fldData>
              </w:fldChar>
            </w:r>
            <w:r w:rsidR="000E27A7" w:rsidRPr="001D4330">
              <w:rPr>
                <w:rFonts w:ascii="Book Antiqua" w:hAnsi="Book Antiqua" w:cs="Times New Roman"/>
                <w:i w:val="0"/>
                <w:sz w:val="24"/>
                <w:vertAlign w:val="superscript"/>
              </w:rPr>
              <w:instrText xml:space="preserve"> ADDIN EN.CITE.DATA </w:instrText>
            </w:r>
            <w:r w:rsidR="000E27A7" w:rsidRPr="001D4330">
              <w:rPr>
                <w:rFonts w:ascii="Book Antiqua" w:hAnsi="Book Antiqua" w:cs="Times New Roman"/>
                <w:vertAlign w:val="superscript"/>
              </w:rPr>
            </w:r>
            <w:r w:rsidR="000E27A7" w:rsidRPr="001D4330">
              <w:rPr>
                <w:rFonts w:ascii="Book Antiqua" w:hAnsi="Book Antiqua" w:cs="Times New Roman"/>
                <w:vertAlign w:val="superscript"/>
              </w:rPr>
              <w:fldChar w:fldCharType="end"/>
            </w:r>
            <w:r w:rsidR="00315DAC" w:rsidRPr="001D4330">
              <w:rPr>
                <w:rFonts w:ascii="Book Antiqua" w:hAnsi="Book Antiqua" w:cs="Times New Roman"/>
                <w:vertAlign w:val="superscript"/>
              </w:rPr>
            </w:r>
            <w:r w:rsidR="00315DAC" w:rsidRPr="001D4330">
              <w:rPr>
                <w:rFonts w:ascii="Book Antiqua" w:hAnsi="Book Antiqua" w:cs="Times New Roman"/>
                <w:vertAlign w:val="superscript"/>
              </w:rPr>
              <w:fldChar w:fldCharType="separate"/>
            </w:r>
            <w:r w:rsidR="001D4330" w:rsidRPr="001D4330">
              <w:rPr>
                <w:rFonts w:ascii="Book Antiqua" w:eastAsia="宋体" w:hAnsi="Book Antiqua" w:cs="Times New Roman" w:hint="eastAsia"/>
                <w:i w:val="0"/>
                <w:noProof/>
                <w:sz w:val="24"/>
                <w:vertAlign w:val="superscript"/>
                <w:lang w:eastAsia="zh-CN"/>
              </w:rPr>
              <w:t>[17]</w:t>
            </w:r>
            <w:r w:rsidR="00315DAC" w:rsidRPr="001D4330">
              <w:rPr>
                <w:rFonts w:ascii="Book Antiqua" w:hAnsi="Book Antiqua" w:cs="Times New Roman"/>
                <w:vertAlign w:val="superscript"/>
              </w:rPr>
              <w:fldChar w:fldCharType="end"/>
            </w:r>
            <w:r w:rsidR="001D4330" w:rsidRPr="001D4330">
              <w:rPr>
                <w:rFonts w:ascii="Book Antiqua" w:eastAsia="宋体" w:hAnsi="Book Antiqua" w:cs="Times New Roman" w:hint="eastAsia"/>
                <w:i w:val="0"/>
                <w:lang w:eastAsia="zh-CN"/>
              </w:rPr>
              <w:t>,</w:t>
            </w:r>
            <w:r w:rsidR="001D4330" w:rsidRPr="001D4330">
              <w:rPr>
                <w:rFonts w:ascii="Book Antiqua" w:hAnsi="Book Antiqua" w:cs="Times New Roman"/>
                <w:i w:val="0"/>
                <w:sz w:val="24"/>
              </w:rPr>
              <w:t xml:space="preserve"> </w:t>
            </w:r>
            <w:r w:rsidRPr="001D4330">
              <w:rPr>
                <w:rFonts w:ascii="Book Antiqua" w:hAnsi="Book Antiqua" w:cs="Times New Roman"/>
                <w:i w:val="0"/>
                <w:sz w:val="24"/>
              </w:rPr>
              <w:t>2006</w:t>
            </w:r>
          </w:p>
        </w:tc>
        <w:tc>
          <w:tcPr>
            <w:tcW w:w="989" w:type="dxa"/>
            <w:shd w:val="clear" w:color="auto" w:fill="FFFFFF" w:themeFill="background1"/>
            <w:vAlign w:val="center"/>
          </w:tcPr>
          <w:p w14:paraId="259A3845" w14:textId="4DA305C4" w:rsidR="00F0310F" w:rsidRPr="001D4330" w:rsidRDefault="00F0310F"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lang w:eastAsia="zh-CN"/>
              </w:rPr>
            </w:pPr>
            <w:r w:rsidRPr="0040131D">
              <w:rPr>
                <w:rFonts w:ascii="Book Antiqua" w:hAnsi="Book Antiqua" w:cs="Times New Roman"/>
              </w:rPr>
              <w:t>11</w:t>
            </w:r>
            <w:r w:rsidR="001D4330" w:rsidRPr="001D4330">
              <w:rPr>
                <w:rFonts w:ascii="Book Antiqua" w:eastAsia="宋体" w:hAnsi="Book Antiqua" w:cs="Times New Roman" w:hint="eastAsia"/>
                <w:vertAlign w:val="superscript"/>
                <w:lang w:eastAsia="zh-CN"/>
              </w:rPr>
              <w:t>1</w:t>
            </w:r>
          </w:p>
        </w:tc>
        <w:tc>
          <w:tcPr>
            <w:tcW w:w="1659" w:type="dxa"/>
            <w:shd w:val="clear" w:color="auto" w:fill="FFFFFF" w:themeFill="background1"/>
            <w:vAlign w:val="center"/>
          </w:tcPr>
          <w:p w14:paraId="286D8443"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5 Gy x 5</w:t>
            </w:r>
          </w:p>
        </w:tc>
        <w:tc>
          <w:tcPr>
            <w:tcW w:w="1070" w:type="dxa"/>
            <w:shd w:val="clear" w:color="auto" w:fill="FFFFFF" w:themeFill="background1"/>
            <w:vAlign w:val="center"/>
          </w:tcPr>
          <w:p w14:paraId="0C77C5FA"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22.3</w:t>
            </w:r>
          </w:p>
        </w:tc>
        <w:tc>
          <w:tcPr>
            <w:tcW w:w="1057" w:type="dxa"/>
            <w:shd w:val="clear" w:color="auto" w:fill="FFFFFF" w:themeFill="background1"/>
            <w:vAlign w:val="center"/>
          </w:tcPr>
          <w:p w14:paraId="69F2ADCF"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75%</w:t>
            </w:r>
          </w:p>
          <w:p w14:paraId="1E02BB90" w14:textId="1C24B269"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(22 m</w:t>
            </w:r>
            <w:r w:rsidR="001D4330">
              <w:rPr>
                <w:rFonts w:ascii="Book Antiqua" w:eastAsia="宋体" w:hAnsi="Book Antiqua" w:cs="Times New Roman" w:hint="eastAsia"/>
                <w:lang w:eastAsia="zh-CN"/>
              </w:rPr>
              <w:t>o</w:t>
            </w:r>
            <w:r w:rsidRPr="0040131D">
              <w:rPr>
                <w:rFonts w:ascii="Book Antiqua" w:hAnsi="Book Antiqua" w:cs="Times New Roman"/>
              </w:rPr>
              <w:t>)</w:t>
            </w:r>
          </w:p>
        </w:tc>
        <w:tc>
          <w:tcPr>
            <w:tcW w:w="1150" w:type="dxa"/>
            <w:shd w:val="clear" w:color="auto" w:fill="FFFFFF" w:themeFill="background1"/>
            <w:vAlign w:val="center"/>
          </w:tcPr>
          <w:p w14:paraId="69E24339"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75%, 40%</w:t>
            </w:r>
          </w:p>
          <w:p w14:paraId="2839DF97" w14:textId="0F5B4A3B" w:rsidR="00F0310F" w:rsidRPr="0040131D" w:rsidRDefault="00F0310F" w:rsidP="001D43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(1, 2 yr)</w:t>
            </w:r>
          </w:p>
        </w:tc>
        <w:tc>
          <w:tcPr>
            <w:tcW w:w="1110" w:type="dxa"/>
            <w:shd w:val="clear" w:color="auto" w:fill="FFFFFF" w:themeFill="background1"/>
            <w:vAlign w:val="center"/>
          </w:tcPr>
          <w:p w14:paraId="4F435D53"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36%</w:t>
            </w:r>
          </w:p>
        </w:tc>
        <w:tc>
          <w:tcPr>
            <w:tcW w:w="1210" w:type="dxa"/>
            <w:tcBorders>
              <w:right w:val="single" w:sz="4" w:space="0" w:color="auto"/>
            </w:tcBorders>
            <w:shd w:val="clear" w:color="auto" w:fill="FFFFFF" w:themeFill="background1"/>
            <w:vAlign w:val="center"/>
          </w:tcPr>
          <w:p w14:paraId="66601F34"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12.9</w:t>
            </w:r>
          </w:p>
        </w:tc>
      </w:tr>
      <w:tr w:rsidR="00F0310F" w:rsidRPr="0040131D" w14:paraId="34AAF223" w14:textId="77777777" w:rsidTr="009A0654">
        <w:trPr>
          <w:jc w:val="center"/>
        </w:trPr>
        <w:tc>
          <w:tcPr>
            <w:cnfStyle w:val="001000000000" w:firstRow="0" w:lastRow="0" w:firstColumn="1" w:lastColumn="0" w:oddVBand="0" w:evenVBand="0" w:oddHBand="0" w:evenHBand="0" w:firstRowFirstColumn="0" w:firstRowLastColumn="0" w:lastRowFirstColumn="0" w:lastRowLastColumn="0"/>
            <w:tcW w:w="1925" w:type="dxa"/>
            <w:tcBorders>
              <w:left w:val="single" w:sz="4" w:space="0" w:color="auto"/>
            </w:tcBorders>
          </w:tcPr>
          <w:p w14:paraId="7DA0687A" w14:textId="70F7AF13" w:rsidR="00F0310F" w:rsidRPr="001D4330" w:rsidRDefault="00F0310F" w:rsidP="001D4330">
            <w:pPr>
              <w:spacing w:line="360" w:lineRule="auto"/>
              <w:jc w:val="both"/>
              <w:rPr>
                <w:rFonts w:ascii="Book Antiqua" w:hAnsi="Book Antiqua" w:cs="Times New Roman"/>
                <w:i w:val="0"/>
                <w:sz w:val="24"/>
              </w:rPr>
            </w:pPr>
            <w:r w:rsidRPr="001D4330">
              <w:rPr>
                <w:rFonts w:ascii="Book Antiqua" w:hAnsi="Book Antiqua" w:cs="Times New Roman"/>
                <w:i w:val="0"/>
                <w:sz w:val="24"/>
              </w:rPr>
              <w:t xml:space="preserve">Tse </w:t>
            </w:r>
            <w:r w:rsidR="001D4330" w:rsidRPr="001D4330">
              <w:rPr>
                <w:rFonts w:ascii="Book Antiqua" w:hAnsi="Book Antiqua" w:cs="Times New Roman"/>
                <w:sz w:val="24"/>
              </w:rPr>
              <w:t>et al</w:t>
            </w:r>
            <w:r w:rsidR="001D4330" w:rsidRPr="001D4330">
              <w:rPr>
                <w:rFonts w:ascii="Book Antiqua" w:hAnsi="Book Antiqua" w:cs="Times New Roman"/>
                <w:vertAlign w:val="superscript"/>
              </w:rPr>
              <w:fldChar w:fldCharType="begin">
                <w:fldData xml:space="preserve">PEVuZE5vdGU+PENpdGU+PEF1dGhvcj5NZW5kZXogUm9tZXJvPC9BdXRob3I+PFllYXI+MjAwNjwv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=
</w:fldData>
              </w:fldChar>
            </w:r>
            <w:r w:rsidR="001D4330" w:rsidRPr="001D4330">
              <w:rPr>
                <w:rFonts w:ascii="Book Antiqua" w:hAnsi="Book Antiqua" w:cs="Times New Roman"/>
                <w:i w:val="0"/>
                <w:sz w:val="24"/>
                <w:vertAlign w:val="superscript"/>
              </w:rPr>
              <w:instrText xml:space="preserve"> ADDIN EN.CITE </w:instrText>
            </w:r>
            <w:r w:rsidR="001D4330" w:rsidRPr="001D4330">
              <w:rPr>
                <w:rFonts w:ascii="Book Antiqua" w:hAnsi="Book Antiqua" w:cs="Times New Roman"/>
                <w:vertAlign w:val="superscript"/>
              </w:rPr>
              <w:fldChar w:fldCharType="begin">
                <w:fldData xml:space="preserve">PEVuZE5vdGU+PENpdGU+PEF1dGhvcj5NZW5kZXogUm9tZXJvPC9BdXRob3I+PFllYXI+MjAwNjwv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=
</w:fldData>
              </w:fldChar>
            </w:r>
            <w:r w:rsidR="001D4330" w:rsidRPr="001D4330">
              <w:rPr>
                <w:rFonts w:ascii="Book Antiqua" w:hAnsi="Book Antiqua" w:cs="Times New Roman"/>
                <w:i w:val="0"/>
                <w:sz w:val="24"/>
                <w:vertAlign w:val="superscript"/>
              </w:rPr>
              <w:instrText xml:space="preserve"> ADDIN EN.CITE.DATA </w:instrText>
            </w:r>
            <w:r w:rsidR="001D4330" w:rsidRPr="001D4330">
              <w:rPr>
                <w:rFonts w:ascii="Book Antiqua" w:hAnsi="Book Antiqua" w:cs="Times New Roman"/>
                <w:vertAlign w:val="superscript"/>
              </w:rPr>
            </w:r>
            <w:r w:rsidR="001D4330" w:rsidRPr="001D4330">
              <w:rPr>
                <w:rFonts w:ascii="Book Antiqua" w:hAnsi="Book Antiqua" w:cs="Times New Roman"/>
                <w:vertAlign w:val="superscript"/>
              </w:rPr>
              <w:fldChar w:fldCharType="end"/>
            </w:r>
            <w:r w:rsidR="001D4330" w:rsidRPr="001D4330">
              <w:rPr>
                <w:rFonts w:ascii="Book Antiqua" w:hAnsi="Book Antiqua" w:cs="Times New Roman"/>
                <w:vertAlign w:val="superscript"/>
              </w:rPr>
            </w:r>
            <w:r w:rsidR="001D4330" w:rsidRPr="001D4330">
              <w:rPr>
                <w:rFonts w:ascii="Book Antiqua" w:hAnsi="Book Antiqua" w:cs="Times New Roman"/>
                <w:vertAlign w:val="superscript"/>
              </w:rPr>
              <w:fldChar w:fldCharType="separate"/>
            </w:r>
            <w:r w:rsidR="001D4330" w:rsidRPr="001D4330">
              <w:rPr>
                <w:rFonts w:ascii="Book Antiqua" w:eastAsia="宋体" w:hAnsi="Book Antiqua" w:cs="Times New Roman" w:hint="eastAsia"/>
                <w:i w:val="0"/>
                <w:noProof/>
                <w:sz w:val="24"/>
                <w:vertAlign w:val="superscript"/>
                <w:lang w:eastAsia="zh-CN"/>
              </w:rPr>
              <w:t>[</w:t>
            </w:r>
            <w:r w:rsidR="001D4330">
              <w:rPr>
                <w:rFonts w:ascii="Book Antiqua" w:eastAsia="宋体" w:hAnsi="Book Antiqua" w:cs="Times New Roman" w:hint="eastAsia"/>
                <w:i w:val="0"/>
                <w:noProof/>
                <w:sz w:val="24"/>
                <w:vertAlign w:val="superscript"/>
                <w:lang w:eastAsia="zh-CN"/>
              </w:rPr>
              <w:t>24</w:t>
            </w:r>
            <w:r w:rsidR="001D4330" w:rsidRPr="001D4330">
              <w:rPr>
                <w:rFonts w:ascii="Book Antiqua" w:eastAsia="宋体" w:hAnsi="Book Antiqua" w:cs="Times New Roman" w:hint="eastAsia"/>
                <w:i w:val="0"/>
                <w:noProof/>
                <w:sz w:val="24"/>
                <w:vertAlign w:val="superscript"/>
                <w:lang w:eastAsia="zh-CN"/>
              </w:rPr>
              <w:t>]</w:t>
            </w:r>
            <w:r w:rsidR="001D4330" w:rsidRPr="001D4330">
              <w:rPr>
                <w:rFonts w:ascii="Book Antiqua" w:hAnsi="Book Antiqua" w:cs="Times New Roman"/>
                <w:vertAlign w:val="superscript"/>
              </w:rPr>
              <w:fldChar w:fldCharType="end"/>
            </w:r>
            <w:r w:rsidR="001D4330" w:rsidRPr="001D4330">
              <w:rPr>
                <w:rFonts w:ascii="Book Antiqua" w:eastAsia="宋体" w:hAnsi="Book Antiqua" w:cs="Times New Roman" w:hint="eastAsia"/>
                <w:i w:val="0"/>
                <w:lang w:eastAsia="zh-CN"/>
              </w:rPr>
              <w:t>,</w:t>
            </w:r>
            <w:r w:rsidRPr="001D4330">
              <w:rPr>
                <w:rFonts w:ascii="Book Antiqua" w:hAnsi="Book Antiqua" w:cs="Times New Roman"/>
                <w:i w:val="0"/>
                <w:sz w:val="24"/>
              </w:rPr>
              <w:t xml:space="preserve"> 2008</w:t>
            </w:r>
          </w:p>
        </w:tc>
        <w:tc>
          <w:tcPr>
            <w:tcW w:w="989" w:type="dxa"/>
            <w:shd w:val="clear" w:color="auto" w:fill="FFFFFF" w:themeFill="background1"/>
            <w:vAlign w:val="center"/>
          </w:tcPr>
          <w:p w14:paraId="0DD51B9E"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21</w:t>
            </w:r>
          </w:p>
        </w:tc>
        <w:tc>
          <w:tcPr>
            <w:tcW w:w="1659" w:type="dxa"/>
            <w:shd w:val="clear" w:color="auto" w:fill="FFFFFF" w:themeFill="background1"/>
            <w:vAlign w:val="center"/>
          </w:tcPr>
          <w:p w14:paraId="43912349"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6 Gy x 6</w:t>
            </w:r>
          </w:p>
        </w:tc>
        <w:tc>
          <w:tcPr>
            <w:tcW w:w="1070" w:type="dxa"/>
            <w:shd w:val="clear" w:color="auto" w:fill="FFFFFF" w:themeFill="background1"/>
            <w:vAlign w:val="center"/>
          </w:tcPr>
          <w:p w14:paraId="32038BC6"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173</w:t>
            </w:r>
          </w:p>
        </w:tc>
        <w:tc>
          <w:tcPr>
            <w:tcW w:w="1057" w:type="dxa"/>
            <w:shd w:val="clear" w:color="auto" w:fill="FFFFFF" w:themeFill="background1"/>
            <w:vAlign w:val="center"/>
          </w:tcPr>
          <w:p w14:paraId="4D16061E"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65%</w:t>
            </w:r>
          </w:p>
          <w:p w14:paraId="60F588E9"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(1 yr)</w:t>
            </w:r>
          </w:p>
        </w:tc>
        <w:tc>
          <w:tcPr>
            <w:tcW w:w="1150" w:type="dxa"/>
            <w:shd w:val="clear" w:color="auto" w:fill="FFFFFF" w:themeFill="background1"/>
            <w:vAlign w:val="center"/>
          </w:tcPr>
          <w:p w14:paraId="46922E95"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48%</w:t>
            </w:r>
          </w:p>
          <w:p w14:paraId="7111DF18"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(1 yr)</w:t>
            </w:r>
          </w:p>
        </w:tc>
        <w:tc>
          <w:tcPr>
            <w:tcW w:w="1110" w:type="dxa"/>
            <w:shd w:val="clear" w:color="auto" w:fill="FFFFFF" w:themeFill="background1"/>
            <w:vAlign w:val="center"/>
          </w:tcPr>
          <w:p w14:paraId="55A89B2C"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12%</w:t>
            </w:r>
          </w:p>
        </w:tc>
        <w:tc>
          <w:tcPr>
            <w:tcW w:w="1210" w:type="dxa"/>
            <w:tcBorders>
              <w:right w:val="single" w:sz="4" w:space="0" w:color="auto"/>
            </w:tcBorders>
            <w:shd w:val="clear" w:color="auto" w:fill="FFFFFF" w:themeFill="background1"/>
            <w:vAlign w:val="center"/>
          </w:tcPr>
          <w:p w14:paraId="4055BFC6"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17.6</w:t>
            </w:r>
          </w:p>
        </w:tc>
      </w:tr>
      <w:tr w:rsidR="00F0310F" w:rsidRPr="0040131D" w14:paraId="4C159B5A" w14:textId="77777777" w:rsidTr="009A0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tcBorders>
              <w:left w:val="single" w:sz="4" w:space="0" w:color="auto"/>
            </w:tcBorders>
          </w:tcPr>
          <w:p w14:paraId="1D17EF13" w14:textId="2A94E556" w:rsidR="00F0310F" w:rsidRPr="001D4330" w:rsidRDefault="00F0310F" w:rsidP="001D4330">
            <w:pPr>
              <w:spacing w:line="360" w:lineRule="auto"/>
              <w:jc w:val="both"/>
              <w:rPr>
                <w:rFonts w:ascii="Book Antiqua" w:hAnsi="Book Antiqua" w:cs="Times New Roman"/>
                <w:i w:val="0"/>
                <w:sz w:val="24"/>
              </w:rPr>
            </w:pPr>
            <w:r w:rsidRPr="001D4330">
              <w:rPr>
                <w:rFonts w:ascii="Book Antiqua" w:hAnsi="Book Antiqua" w:cs="Times New Roman"/>
                <w:i w:val="0"/>
                <w:sz w:val="24"/>
              </w:rPr>
              <w:t xml:space="preserve">Lasley </w:t>
            </w:r>
            <w:r w:rsidR="001D4330" w:rsidRPr="001D4330">
              <w:rPr>
                <w:rFonts w:ascii="Book Antiqua" w:hAnsi="Book Antiqua" w:cs="Times New Roman"/>
                <w:sz w:val="24"/>
              </w:rPr>
              <w:t>et al</w:t>
            </w:r>
            <w:r w:rsidR="001D4330" w:rsidRPr="001D4330">
              <w:rPr>
                <w:rFonts w:ascii="Book Antiqua" w:hAnsi="Book Antiqua" w:cs="Times New Roman"/>
                <w:vertAlign w:val="superscript"/>
              </w:rPr>
              <w:fldChar w:fldCharType="begin">
                <w:fldData xml:space="preserve">PEVuZE5vdGU+PENpdGU+PEF1dGhvcj5NZW5kZXogUm9tZXJvPC9BdXRob3I+PFllYXI+MjAwNjwv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=
</w:fldData>
              </w:fldChar>
            </w:r>
            <w:r w:rsidR="001D4330" w:rsidRPr="001D4330">
              <w:rPr>
                <w:rFonts w:ascii="Book Antiqua" w:hAnsi="Book Antiqua" w:cs="Times New Roman"/>
                <w:i w:val="0"/>
                <w:sz w:val="24"/>
                <w:vertAlign w:val="superscript"/>
              </w:rPr>
              <w:instrText xml:space="preserve"> ADDIN EN.CITE </w:instrText>
            </w:r>
            <w:r w:rsidR="001D4330" w:rsidRPr="001D4330">
              <w:rPr>
                <w:rFonts w:ascii="Book Antiqua" w:hAnsi="Book Antiqua" w:cs="Times New Roman"/>
                <w:vertAlign w:val="superscript"/>
              </w:rPr>
              <w:fldChar w:fldCharType="begin">
                <w:fldData xml:space="preserve">PEVuZE5vdGU+PENpdGU+PEF1dGhvcj5NZW5kZXogUm9tZXJvPC9BdXRob3I+PFllYXI+MjAwNjwv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=
</w:fldData>
              </w:fldChar>
            </w:r>
            <w:r w:rsidR="001D4330" w:rsidRPr="001D4330">
              <w:rPr>
                <w:rFonts w:ascii="Book Antiqua" w:hAnsi="Book Antiqua" w:cs="Times New Roman"/>
                <w:i w:val="0"/>
                <w:sz w:val="24"/>
                <w:vertAlign w:val="superscript"/>
              </w:rPr>
              <w:instrText xml:space="preserve"> ADDIN EN.CITE.DATA </w:instrText>
            </w:r>
            <w:r w:rsidR="001D4330" w:rsidRPr="001D4330">
              <w:rPr>
                <w:rFonts w:ascii="Book Antiqua" w:hAnsi="Book Antiqua" w:cs="Times New Roman"/>
                <w:vertAlign w:val="superscript"/>
              </w:rPr>
            </w:r>
            <w:r w:rsidR="001D4330" w:rsidRPr="001D4330">
              <w:rPr>
                <w:rFonts w:ascii="Book Antiqua" w:hAnsi="Book Antiqua" w:cs="Times New Roman"/>
                <w:vertAlign w:val="superscript"/>
              </w:rPr>
              <w:fldChar w:fldCharType="end"/>
            </w:r>
            <w:r w:rsidR="001D4330" w:rsidRPr="001D4330">
              <w:rPr>
                <w:rFonts w:ascii="Book Antiqua" w:hAnsi="Book Antiqua" w:cs="Times New Roman"/>
                <w:vertAlign w:val="superscript"/>
              </w:rPr>
            </w:r>
            <w:r w:rsidR="001D4330" w:rsidRPr="001D4330">
              <w:rPr>
                <w:rFonts w:ascii="Book Antiqua" w:hAnsi="Book Antiqua" w:cs="Times New Roman"/>
                <w:vertAlign w:val="superscript"/>
              </w:rPr>
              <w:fldChar w:fldCharType="separate"/>
            </w:r>
            <w:r w:rsidR="001D4330" w:rsidRPr="001D4330">
              <w:rPr>
                <w:rFonts w:ascii="Book Antiqua" w:eastAsia="宋体" w:hAnsi="Book Antiqua" w:cs="Times New Roman" w:hint="eastAsia"/>
                <w:i w:val="0"/>
                <w:noProof/>
                <w:sz w:val="24"/>
                <w:vertAlign w:val="superscript"/>
                <w:lang w:eastAsia="zh-CN"/>
              </w:rPr>
              <w:t>[</w:t>
            </w:r>
            <w:r w:rsidR="001D4330">
              <w:rPr>
                <w:rFonts w:ascii="Book Antiqua" w:eastAsia="宋体" w:hAnsi="Book Antiqua" w:cs="Times New Roman" w:hint="eastAsia"/>
                <w:i w:val="0"/>
                <w:noProof/>
                <w:sz w:val="24"/>
                <w:vertAlign w:val="superscript"/>
                <w:lang w:eastAsia="zh-CN"/>
              </w:rPr>
              <w:t>25</w:t>
            </w:r>
            <w:r w:rsidR="001D4330" w:rsidRPr="001D4330">
              <w:rPr>
                <w:rFonts w:ascii="Book Antiqua" w:eastAsia="宋体" w:hAnsi="Book Antiqua" w:cs="Times New Roman" w:hint="eastAsia"/>
                <w:i w:val="0"/>
                <w:noProof/>
                <w:sz w:val="24"/>
                <w:vertAlign w:val="superscript"/>
                <w:lang w:eastAsia="zh-CN"/>
              </w:rPr>
              <w:t>]</w:t>
            </w:r>
            <w:r w:rsidR="001D4330" w:rsidRPr="001D4330">
              <w:rPr>
                <w:rFonts w:ascii="Book Antiqua" w:hAnsi="Book Antiqua" w:cs="Times New Roman"/>
                <w:vertAlign w:val="superscript"/>
              </w:rPr>
              <w:fldChar w:fldCharType="end"/>
            </w:r>
            <w:r w:rsidR="001D4330" w:rsidRPr="001D4330">
              <w:rPr>
                <w:rFonts w:ascii="Book Antiqua" w:eastAsia="宋体" w:hAnsi="Book Antiqua" w:cs="Times New Roman" w:hint="eastAsia"/>
                <w:i w:val="0"/>
                <w:lang w:eastAsia="zh-CN"/>
              </w:rPr>
              <w:t>,</w:t>
            </w:r>
            <w:r w:rsidRPr="001D4330">
              <w:rPr>
                <w:rFonts w:ascii="Book Antiqua" w:hAnsi="Book Antiqua" w:cs="Times New Roman"/>
                <w:i w:val="0"/>
                <w:sz w:val="24"/>
              </w:rPr>
              <w:t xml:space="preserve"> 2012</w:t>
            </w:r>
          </w:p>
        </w:tc>
        <w:tc>
          <w:tcPr>
            <w:tcW w:w="989" w:type="dxa"/>
            <w:shd w:val="clear" w:color="auto" w:fill="FFFFFF" w:themeFill="background1"/>
            <w:vAlign w:val="center"/>
          </w:tcPr>
          <w:p w14:paraId="3A3B74E2"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39</w:t>
            </w:r>
          </w:p>
        </w:tc>
        <w:tc>
          <w:tcPr>
            <w:tcW w:w="1659" w:type="dxa"/>
            <w:shd w:val="clear" w:color="auto" w:fill="FFFFFF" w:themeFill="background1"/>
            <w:vAlign w:val="center"/>
          </w:tcPr>
          <w:p w14:paraId="15FFD8CC"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16 Gy x 3</w:t>
            </w:r>
          </w:p>
        </w:tc>
        <w:tc>
          <w:tcPr>
            <w:tcW w:w="1070" w:type="dxa"/>
            <w:shd w:val="clear" w:color="auto" w:fill="FFFFFF" w:themeFill="background1"/>
            <w:vAlign w:val="center"/>
          </w:tcPr>
          <w:p w14:paraId="132CC3A8"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w:t>
            </w:r>
          </w:p>
        </w:tc>
        <w:tc>
          <w:tcPr>
            <w:tcW w:w="1057" w:type="dxa"/>
            <w:shd w:val="clear" w:color="auto" w:fill="FFFFFF" w:themeFill="background1"/>
            <w:vAlign w:val="center"/>
          </w:tcPr>
          <w:p w14:paraId="375ACAB1"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91%</w:t>
            </w:r>
          </w:p>
          <w:p w14:paraId="311EA6CB"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(2 yr)</w:t>
            </w:r>
          </w:p>
        </w:tc>
        <w:tc>
          <w:tcPr>
            <w:tcW w:w="1150" w:type="dxa"/>
            <w:shd w:val="clear" w:color="auto" w:fill="FFFFFF" w:themeFill="background1"/>
            <w:vAlign w:val="center"/>
          </w:tcPr>
          <w:p w14:paraId="7FF17FF3"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72%</w:t>
            </w:r>
          </w:p>
          <w:p w14:paraId="6EC6950B"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(2 yr)</w:t>
            </w:r>
          </w:p>
        </w:tc>
        <w:tc>
          <w:tcPr>
            <w:tcW w:w="1110" w:type="dxa"/>
            <w:shd w:val="clear" w:color="auto" w:fill="FFFFFF" w:themeFill="background1"/>
            <w:vAlign w:val="center"/>
          </w:tcPr>
          <w:p w14:paraId="5350CC4B"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4.6%</w:t>
            </w:r>
          </w:p>
        </w:tc>
        <w:tc>
          <w:tcPr>
            <w:tcW w:w="1210" w:type="dxa"/>
            <w:tcBorders>
              <w:right w:val="single" w:sz="4" w:space="0" w:color="auto"/>
            </w:tcBorders>
            <w:shd w:val="clear" w:color="auto" w:fill="FFFFFF" w:themeFill="background1"/>
            <w:vAlign w:val="center"/>
          </w:tcPr>
          <w:p w14:paraId="5DBA387A" w14:textId="77777777" w:rsidR="00F0310F" w:rsidRPr="0040131D"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0131D">
              <w:rPr>
                <w:rFonts w:ascii="Book Antiqua" w:hAnsi="Book Antiqua" w:cs="Times New Roman"/>
              </w:rPr>
              <w:t>33.3</w:t>
            </w:r>
          </w:p>
        </w:tc>
      </w:tr>
      <w:tr w:rsidR="00F0310F" w:rsidRPr="0040131D" w14:paraId="2F19EE23" w14:textId="77777777" w:rsidTr="009A0654">
        <w:trPr>
          <w:jc w:val="center"/>
        </w:trPr>
        <w:tc>
          <w:tcPr>
            <w:cnfStyle w:val="001000000000" w:firstRow="0" w:lastRow="0" w:firstColumn="1" w:lastColumn="0" w:oddVBand="0" w:evenVBand="0" w:oddHBand="0" w:evenHBand="0" w:firstRowFirstColumn="0" w:firstRowLastColumn="0" w:lastRowFirstColumn="0" w:lastRowLastColumn="0"/>
            <w:tcW w:w="1925" w:type="dxa"/>
            <w:tcBorders>
              <w:left w:val="single" w:sz="4" w:space="0" w:color="auto"/>
            </w:tcBorders>
          </w:tcPr>
          <w:p w14:paraId="73F5AF46" w14:textId="11A19001" w:rsidR="00F0310F" w:rsidRPr="001D4330" w:rsidRDefault="00F0310F" w:rsidP="001D4330">
            <w:pPr>
              <w:spacing w:line="360" w:lineRule="auto"/>
              <w:jc w:val="both"/>
              <w:rPr>
                <w:rFonts w:ascii="Book Antiqua" w:hAnsi="Book Antiqua" w:cs="Times New Roman"/>
                <w:i w:val="0"/>
                <w:sz w:val="24"/>
              </w:rPr>
            </w:pPr>
            <w:r w:rsidRPr="001D4330">
              <w:rPr>
                <w:rFonts w:ascii="Book Antiqua" w:hAnsi="Book Antiqua" w:cs="Times New Roman"/>
                <w:i w:val="0"/>
                <w:sz w:val="24"/>
              </w:rPr>
              <w:t xml:space="preserve">Bujold </w:t>
            </w:r>
            <w:r w:rsidR="001D4330" w:rsidRPr="001D4330">
              <w:rPr>
                <w:rFonts w:ascii="Book Antiqua" w:hAnsi="Book Antiqua" w:cs="Times New Roman"/>
                <w:sz w:val="24"/>
              </w:rPr>
              <w:t>et al</w:t>
            </w:r>
            <w:r w:rsidR="001D4330" w:rsidRPr="001D4330">
              <w:rPr>
                <w:rFonts w:ascii="Book Antiqua" w:hAnsi="Book Antiqua" w:cs="Times New Roman"/>
                <w:vertAlign w:val="superscript"/>
              </w:rPr>
              <w:fldChar w:fldCharType="begin">
                <w:fldData xml:space="preserve">PEVuZE5vdGU+PENpdGU+PEF1dGhvcj5NZW5kZXogUm9tZXJvPC9BdXRob3I+PFllYXI+MjAwNjwv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=
</w:fldData>
              </w:fldChar>
            </w:r>
            <w:r w:rsidR="001D4330" w:rsidRPr="001D4330">
              <w:rPr>
                <w:rFonts w:ascii="Book Antiqua" w:hAnsi="Book Antiqua" w:cs="Times New Roman"/>
                <w:i w:val="0"/>
                <w:sz w:val="24"/>
                <w:vertAlign w:val="superscript"/>
              </w:rPr>
              <w:instrText xml:space="preserve"> ADDIN EN.CITE </w:instrText>
            </w:r>
            <w:r w:rsidR="001D4330" w:rsidRPr="001D4330">
              <w:rPr>
                <w:rFonts w:ascii="Book Antiqua" w:hAnsi="Book Antiqua" w:cs="Times New Roman"/>
                <w:vertAlign w:val="superscript"/>
              </w:rPr>
              <w:fldChar w:fldCharType="begin">
                <w:fldData xml:space="preserve">PEVuZE5vdGU+PENpdGU+PEF1dGhvcj5NZW5kZXogUm9tZXJvPC9BdXRob3I+PFllYXI+MjAwNjwv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=
</w:fldData>
              </w:fldChar>
            </w:r>
            <w:r w:rsidR="001D4330" w:rsidRPr="001D4330">
              <w:rPr>
                <w:rFonts w:ascii="Book Antiqua" w:hAnsi="Book Antiqua" w:cs="Times New Roman"/>
                <w:i w:val="0"/>
                <w:sz w:val="24"/>
                <w:vertAlign w:val="superscript"/>
              </w:rPr>
              <w:instrText xml:space="preserve"> ADDIN EN.CITE.DATA </w:instrText>
            </w:r>
            <w:r w:rsidR="001D4330" w:rsidRPr="001D4330">
              <w:rPr>
                <w:rFonts w:ascii="Book Antiqua" w:hAnsi="Book Antiqua" w:cs="Times New Roman"/>
                <w:vertAlign w:val="superscript"/>
              </w:rPr>
            </w:r>
            <w:r w:rsidR="001D4330" w:rsidRPr="001D4330">
              <w:rPr>
                <w:rFonts w:ascii="Book Antiqua" w:hAnsi="Book Antiqua" w:cs="Times New Roman"/>
                <w:vertAlign w:val="superscript"/>
              </w:rPr>
              <w:fldChar w:fldCharType="end"/>
            </w:r>
            <w:r w:rsidR="001D4330" w:rsidRPr="001D4330">
              <w:rPr>
                <w:rFonts w:ascii="Book Antiqua" w:hAnsi="Book Antiqua" w:cs="Times New Roman"/>
                <w:vertAlign w:val="superscript"/>
              </w:rPr>
            </w:r>
            <w:r w:rsidR="001D4330" w:rsidRPr="001D4330">
              <w:rPr>
                <w:rFonts w:ascii="Book Antiqua" w:hAnsi="Book Antiqua" w:cs="Times New Roman"/>
                <w:vertAlign w:val="superscript"/>
              </w:rPr>
              <w:fldChar w:fldCharType="separate"/>
            </w:r>
            <w:r w:rsidR="001D4330" w:rsidRPr="001D4330">
              <w:rPr>
                <w:rFonts w:ascii="Book Antiqua" w:eastAsia="宋体" w:hAnsi="Book Antiqua" w:cs="Times New Roman" w:hint="eastAsia"/>
                <w:i w:val="0"/>
                <w:noProof/>
                <w:sz w:val="24"/>
                <w:vertAlign w:val="superscript"/>
                <w:lang w:eastAsia="zh-CN"/>
              </w:rPr>
              <w:t>[</w:t>
            </w:r>
            <w:r w:rsidR="001D4330">
              <w:rPr>
                <w:rFonts w:ascii="Book Antiqua" w:eastAsia="宋体" w:hAnsi="Book Antiqua" w:cs="Times New Roman" w:hint="eastAsia"/>
                <w:i w:val="0"/>
                <w:noProof/>
                <w:sz w:val="24"/>
                <w:vertAlign w:val="superscript"/>
                <w:lang w:eastAsia="zh-CN"/>
              </w:rPr>
              <w:t>33</w:t>
            </w:r>
            <w:r w:rsidR="001D4330" w:rsidRPr="001D4330">
              <w:rPr>
                <w:rFonts w:ascii="Book Antiqua" w:eastAsia="宋体" w:hAnsi="Book Antiqua" w:cs="Times New Roman" w:hint="eastAsia"/>
                <w:i w:val="0"/>
                <w:noProof/>
                <w:sz w:val="24"/>
                <w:vertAlign w:val="superscript"/>
                <w:lang w:eastAsia="zh-CN"/>
              </w:rPr>
              <w:t>]</w:t>
            </w:r>
            <w:r w:rsidR="001D4330" w:rsidRPr="001D4330">
              <w:rPr>
                <w:rFonts w:ascii="Book Antiqua" w:hAnsi="Book Antiqua" w:cs="Times New Roman"/>
                <w:vertAlign w:val="superscript"/>
              </w:rPr>
              <w:fldChar w:fldCharType="end"/>
            </w:r>
            <w:r w:rsidR="001D4330" w:rsidRPr="001D4330">
              <w:rPr>
                <w:rFonts w:ascii="Book Antiqua" w:eastAsia="宋体" w:hAnsi="Book Antiqua" w:cs="Times New Roman" w:hint="eastAsia"/>
                <w:i w:val="0"/>
                <w:lang w:eastAsia="zh-CN"/>
              </w:rPr>
              <w:t>,</w:t>
            </w:r>
            <w:r w:rsidRPr="001D4330">
              <w:rPr>
                <w:rFonts w:ascii="Book Antiqua" w:hAnsi="Book Antiqua" w:cs="Times New Roman"/>
                <w:i w:val="0"/>
                <w:sz w:val="24"/>
              </w:rPr>
              <w:t xml:space="preserve"> 2013</w:t>
            </w:r>
          </w:p>
        </w:tc>
        <w:tc>
          <w:tcPr>
            <w:tcW w:w="989" w:type="dxa"/>
            <w:shd w:val="clear" w:color="auto" w:fill="FFFFFF" w:themeFill="background1"/>
            <w:vAlign w:val="center"/>
          </w:tcPr>
          <w:p w14:paraId="3351F9A1"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102</w:t>
            </w:r>
          </w:p>
        </w:tc>
        <w:tc>
          <w:tcPr>
            <w:tcW w:w="1659" w:type="dxa"/>
            <w:shd w:val="clear" w:color="auto" w:fill="FFFFFF" w:themeFill="background1"/>
            <w:vAlign w:val="center"/>
          </w:tcPr>
          <w:p w14:paraId="6AE27039"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6 Gy x 6</w:t>
            </w:r>
          </w:p>
        </w:tc>
        <w:tc>
          <w:tcPr>
            <w:tcW w:w="1070" w:type="dxa"/>
            <w:shd w:val="clear" w:color="auto" w:fill="FFFFFF" w:themeFill="background1"/>
            <w:vAlign w:val="center"/>
          </w:tcPr>
          <w:p w14:paraId="0BF839A4"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117</w:t>
            </w:r>
          </w:p>
        </w:tc>
        <w:tc>
          <w:tcPr>
            <w:tcW w:w="1057" w:type="dxa"/>
            <w:shd w:val="clear" w:color="auto" w:fill="FFFFFF" w:themeFill="background1"/>
            <w:vAlign w:val="center"/>
          </w:tcPr>
          <w:p w14:paraId="4CC7F0AA"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87%</w:t>
            </w:r>
          </w:p>
          <w:p w14:paraId="2D688A6B"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(1 yr)</w:t>
            </w:r>
          </w:p>
        </w:tc>
        <w:tc>
          <w:tcPr>
            <w:tcW w:w="1150" w:type="dxa"/>
            <w:shd w:val="clear" w:color="auto" w:fill="FFFFFF" w:themeFill="background1"/>
            <w:vAlign w:val="center"/>
          </w:tcPr>
          <w:p w14:paraId="1E92EA7D"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55%, 34%</w:t>
            </w:r>
          </w:p>
          <w:p w14:paraId="053A790F"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(1 yr, 2 yr)</w:t>
            </w:r>
          </w:p>
        </w:tc>
        <w:tc>
          <w:tcPr>
            <w:tcW w:w="1110" w:type="dxa"/>
            <w:shd w:val="clear" w:color="auto" w:fill="FFFFFF" w:themeFill="background1"/>
            <w:vAlign w:val="center"/>
          </w:tcPr>
          <w:p w14:paraId="2F42D80B"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2%</w:t>
            </w:r>
          </w:p>
        </w:tc>
        <w:tc>
          <w:tcPr>
            <w:tcW w:w="1210" w:type="dxa"/>
            <w:tcBorders>
              <w:right w:val="single" w:sz="4" w:space="0" w:color="auto"/>
            </w:tcBorders>
            <w:shd w:val="clear" w:color="auto" w:fill="FFFFFF" w:themeFill="background1"/>
            <w:vAlign w:val="center"/>
          </w:tcPr>
          <w:p w14:paraId="3266DC30" w14:textId="77777777" w:rsidR="00F0310F" w:rsidRPr="0040131D" w:rsidRDefault="00F0310F" w:rsidP="007D25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0131D">
              <w:rPr>
                <w:rFonts w:ascii="Book Antiqua" w:hAnsi="Book Antiqua" w:cs="Times New Roman"/>
              </w:rPr>
              <w:t>31</w:t>
            </w:r>
          </w:p>
        </w:tc>
      </w:tr>
      <w:tr w:rsidR="00F0310F" w:rsidRPr="001D4330" w14:paraId="022E8ECD" w14:textId="77777777" w:rsidTr="009A0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tcBorders>
              <w:left w:val="single" w:sz="4" w:space="0" w:color="auto"/>
              <w:bottom w:val="single" w:sz="4" w:space="0" w:color="auto"/>
            </w:tcBorders>
          </w:tcPr>
          <w:p w14:paraId="10D1803F" w14:textId="65ED3223" w:rsidR="00F0310F" w:rsidRPr="001D4330" w:rsidRDefault="00F0310F" w:rsidP="007D251F">
            <w:pPr>
              <w:spacing w:line="360" w:lineRule="auto"/>
              <w:jc w:val="both"/>
              <w:rPr>
                <w:rFonts w:ascii="Book Antiqua" w:hAnsi="Book Antiqua" w:cs="Times New Roman"/>
                <w:i w:val="0"/>
                <w:sz w:val="24"/>
              </w:rPr>
            </w:pPr>
            <w:r w:rsidRPr="001D4330">
              <w:rPr>
                <w:rFonts w:ascii="Book Antiqua" w:hAnsi="Book Antiqua" w:cs="Times New Roman"/>
                <w:i w:val="0"/>
                <w:sz w:val="24"/>
              </w:rPr>
              <w:t xml:space="preserve">Current </w:t>
            </w:r>
            <w:r w:rsidR="001D4330" w:rsidRPr="001D4330">
              <w:rPr>
                <w:rFonts w:ascii="Book Antiqua" w:hAnsi="Book Antiqua" w:cs="Times New Roman"/>
                <w:i w:val="0"/>
                <w:sz w:val="24"/>
              </w:rPr>
              <w:t>s</w:t>
            </w:r>
            <w:r w:rsidRPr="001D4330">
              <w:rPr>
                <w:rFonts w:ascii="Book Antiqua" w:hAnsi="Book Antiqua" w:cs="Times New Roman"/>
                <w:i w:val="0"/>
                <w:sz w:val="24"/>
              </w:rPr>
              <w:t>tudy</w:t>
            </w:r>
          </w:p>
        </w:tc>
        <w:tc>
          <w:tcPr>
            <w:tcW w:w="989" w:type="dxa"/>
            <w:tcBorders>
              <w:bottom w:val="single" w:sz="4" w:space="0" w:color="auto"/>
            </w:tcBorders>
            <w:shd w:val="clear" w:color="auto" w:fill="FFFFFF" w:themeFill="background1"/>
            <w:vAlign w:val="center"/>
          </w:tcPr>
          <w:p w14:paraId="5031A7F5" w14:textId="77777777" w:rsidR="00F0310F" w:rsidRPr="001D4330"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D4330">
              <w:rPr>
                <w:rFonts w:ascii="Book Antiqua" w:hAnsi="Book Antiqua" w:cs="Times New Roman"/>
              </w:rPr>
              <w:t>47</w:t>
            </w:r>
          </w:p>
        </w:tc>
        <w:tc>
          <w:tcPr>
            <w:tcW w:w="1659" w:type="dxa"/>
            <w:tcBorders>
              <w:bottom w:val="single" w:sz="4" w:space="0" w:color="auto"/>
            </w:tcBorders>
            <w:shd w:val="clear" w:color="auto" w:fill="FFFFFF" w:themeFill="background1"/>
            <w:vAlign w:val="center"/>
          </w:tcPr>
          <w:p w14:paraId="1C054F40" w14:textId="77777777" w:rsidR="00F0310F" w:rsidRPr="001D4330"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D4330">
              <w:rPr>
                <w:rFonts w:ascii="Book Antiqua" w:hAnsi="Book Antiqua" w:cs="Times New Roman"/>
              </w:rPr>
              <w:t>9 Gy x 5</w:t>
            </w:r>
          </w:p>
        </w:tc>
        <w:tc>
          <w:tcPr>
            <w:tcW w:w="1070" w:type="dxa"/>
            <w:tcBorders>
              <w:bottom w:val="single" w:sz="4" w:space="0" w:color="auto"/>
            </w:tcBorders>
            <w:shd w:val="clear" w:color="auto" w:fill="FFFFFF" w:themeFill="background1"/>
            <w:vAlign w:val="center"/>
          </w:tcPr>
          <w:p w14:paraId="12BE1DA6" w14:textId="77777777" w:rsidR="00F0310F" w:rsidRPr="001D4330" w:rsidRDefault="00473132"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D4330">
              <w:rPr>
                <w:rFonts w:ascii="Book Antiqua" w:hAnsi="Book Antiqua" w:cs="Times New Roman"/>
              </w:rPr>
              <w:t>23</w:t>
            </w:r>
          </w:p>
        </w:tc>
        <w:tc>
          <w:tcPr>
            <w:tcW w:w="1057" w:type="dxa"/>
            <w:tcBorders>
              <w:bottom w:val="single" w:sz="4" w:space="0" w:color="auto"/>
            </w:tcBorders>
            <w:shd w:val="clear" w:color="auto" w:fill="FFFFFF" w:themeFill="background1"/>
            <w:vAlign w:val="center"/>
          </w:tcPr>
          <w:p w14:paraId="22842327" w14:textId="77777777" w:rsidR="00F0310F" w:rsidRPr="001D4330"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D4330">
              <w:rPr>
                <w:rFonts w:ascii="Book Antiqua" w:hAnsi="Book Antiqua" w:cs="Times New Roman"/>
              </w:rPr>
              <w:t>98%</w:t>
            </w:r>
          </w:p>
          <w:p w14:paraId="42454B56" w14:textId="77777777" w:rsidR="00F0310F" w:rsidRPr="001D4330"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D4330">
              <w:rPr>
                <w:rFonts w:ascii="Book Antiqua" w:hAnsi="Book Antiqua" w:cs="Times New Roman"/>
              </w:rPr>
              <w:t>(2 yr)</w:t>
            </w:r>
          </w:p>
        </w:tc>
        <w:tc>
          <w:tcPr>
            <w:tcW w:w="1150" w:type="dxa"/>
            <w:tcBorders>
              <w:bottom w:val="single" w:sz="4" w:space="0" w:color="auto"/>
            </w:tcBorders>
            <w:shd w:val="clear" w:color="auto" w:fill="FFFFFF" w:themeFill="background1"/>
            <w:vAlign w:val="center"/>
          </w:tcPr>
          <w:p w14:paraId="7767F69C" w14:textId="77777777" w:rsidR="00F0310F" w:rsidRPr="001D4330" w:rsidRDefault="00473132"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D4330">
              <w:rPr>
                <w:rFonts w:ascii="Book Antiqua" w:hAnsi="Book Antiqua" w:cs="Times New Roman"/>
              </w:rPr>
              <w:t>92%, 60</w:t>
            </w:r>
            <w:r w:rsidR="00F0310F" w:rsidRPr="001D4330">
              <w:rPr>
                <w:rFonts w:ascii="Book Antiqua" w:hAnsi="Book Antiqua" w:cs="Times New Roman"/>
              </w:rPr>
              <w:t>%</w:t>
            </w:r>
          </w:p>
          <w:p w14:paraId="6A6CACBD" w14:textId="77777777" w:rsidR="00F0310F" w:rsidRPr="001D4330"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D4330">
              <w:rPr>
                <w:rFonts w:ascii="Book Antiqua" w:hAnsi="Book Antiqua" w:cs="Times New Roman"/>
              </w:rPr>
              <w:t>(1 yr, 2 yr)</w:t>
            </w:r>
          </w:p>
        </w:tc>
        <w:tc>
          <w:tcPr>
            <w:tcW w:w="1110" w:type="dxa"/>
            <w:tcBorders>
              <w:bottom w:val="single" w:sz="4" w:space="0" w:color="auto"/>
            </w:tcBorders>
            <w:shd w:val="clear" w:color="auto" w:fill="FFFFFF" w:themeFill="background1"/>
            <w:vAlign w:val="center"/>
          </w:tcPr>
          <w:p w14:paraId="662BC86B" w14:textId="77777777" w:rsidR="00F0310F" w:rsidRPr="001D4330" w:rsidRDefault="00F0310F"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D4330">
              <w:rPr>
                <w:rFonts w:ascii="Book Antiqua" w:hAnsi="Book Antiqua" w:cs="Times New Roman"/>
              </w:rPr>
              <w:t>None</w:t>
            </w:r>
          </w:p>
        </w:tc>
        <w:tc>
          <w:tcPr>
            <w:tcW w:w="1210" w:type="dxa"/>
            <w:tcBorders>
              <w:bottom w:val="single" w:sz="4" w:space="0" w:color="auto"/>
              <w:right w:val="single" w:sz="4" w:space="0" w:color="auto"/>
            </w:tcBorders>
            <w:shd w:val="clear" w:color="auto" w:fill="FFFFFF" w:themeFill="background1"/>
            <w:vAlign w:val="center"/>
          </w:tcPr>
          <w:p w14:paraId="38B49114" w14:textId="77777777" w:rsidR="00F0310F" w:rsidRPr="001D4330" w:rsidRDefault="00473132" w:rsidP="007D25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D4330">
              <w:rPr>
                <w:rFonts w:ascii="Book Antiqua" w:hAnsi="Book Antiqua" w:cs="Times New Roman"/>
              </w:rPr>
              <w:t>24</w:t>
            </w:r>
          </w:p>
        </w:tc>
      </w:tr>
    </w:tbl>
    <w:p w14:paraId="5B1936D7" w14:textId="2D9A0D07" w:rsidR="001D4330" w:rsidRPr="0040131D" w:rsidRDefault="001D4330" w:rsidP="001D4330">
      <w:pPr>
        <w:spacing w:line="360" w:lineRule="auto"/>
        <w:jc w:val="both"/>
        <w:rPr>
          <w:rFonts w:ascii="Book Antiqua" w:hAnsi="Book Antiqua" w:cs="Times New Roman"/>
        </w:rPr>
      </w:pPr>
      <w:r w:rsidRPr="001D4330">
        <w:rPr>
          <w:rFonts w:ascii="Book Antiqua" w:eastAsia="宋体" w:hAnsi="Book Antiqua" w:cs="Times New Roman" w:hint="eastAsia"/>
          <w:vertAlign w:val="superscript"/>
          <w:lang w:eastAsia="zh-CN"/>
        </w:rPr>
        <w:lastRenderedPageBreak/>
        <w:t>1</w:t>
      </w:r>
      <w:r w:rsidRPr="0040131D">
        <w:rPr>
          <w:rFonts w:ascii="Book Antiqua" w:hAnsi="Book Antiqua" w:cs="Times New Roman"/>
        </w:rPr>
        <w:t>Study includes Child Pugh B patients</w:t>
      </w:r>
      <w:r>
        <w:rPr>
          <w:rFonts w:ascii="Book Antiqua" w:eastAsia="宋体" w:hAnsi="Book Antiqua" w:cs="Times New Roman" w:hint="eastAsia"/>
          <w:lang w:eastAsia="zh-CN"/>
        </w:rPr>
        <w:t>.</w:t>
      </w:r>
      <w:r w:rsidRPr="0040131D">
        <w:rPr>
          <w:rFonts w:ascii="Book Antiqua" w:hAnsi="Book Antiqua" w:cs="Times New Roman"/>
        </w:rPr>
        <w:t xml:space="preserve"> </w:t>
      </w:r>
      <w:r w:rsidR="00427414" w:rsidRPr="0040131D">
        <w:rPr>
          <w:rFonts w:ascii="Book Antiqua" w:hAnsi="Book Antiqua" w:cs="Times New Roman"/>
        </w:rPr>
        <w:t>GTV</w:t>
      </w:r>
      <w:r>
        <w:rPr>
          <w:rFonts w:ascii="Book Antiqua" w:eastAsia="宋体" w:hAnsi="Book Antiqua" w:cs="Times New Roman" w:hint="eastAsia"/>
          <w:lang w:eastAsia="zh-CN"/>
        </w:rPr>
        <w:t>:</w:t>
      </w:r>
      <w:r w:rsidR="00427414" w:rsidRPr="0040131D">
        <w:rPr>
          <w:rFonts w:ascii="Book Antiqua" w:hAnsi="Book Antiqua" w:cs="Times New Roman"/>
        </w:rPr>
        <w:t xml:space="preserve"> </w:t>
      </w:r>
      <w:r w:rsidRPr="0040131D">
        <w:rPr>
          <w:rFonts w:ascii="Book Antiqua" w:hAnsi="Book Antiqua" w:cs="Times New Roman"/>
        </w:rPr>
        <w:t>G</w:t>
      </w:r>
      <w:r w:rsidR="00427414" w:rsidRPr="0040131D">
        <w:rPr>
          <w:rFonts w:ascii="Book Antiqua" w:hAnsi="Book Antiqua" w:cs="Times New Roman"/>
        </w:rPr>
        <w:t>ross tumor volume; cc</w:t>
      </w:r>
      <w:r>
        <w:rPr>
          <w:rFonts w:ascii="Book Antiqua" w:eastAsia="宋体" w:hAnsi="Book Antiqua" w:cs="Times New Roman" w:hint="eastAsia"/>
          <w:lang w:eastAsia="zh-CN"/>
        </w:rPr>
        <w:t>:</w:t>
      </w:r>
      <w:r w:rsidR="00427414" w:rsidRPr="0040131D">
        <w:rPr>
          <w:rFonts w:ascii="Book Antiqua" w:hAnsi="Book Antiqua" w:cs="Times New Roman"/>
        </w:rPr>
        <w:t xml:space="preserve"> </w:t>
      </w:r>
      <w:r w:rsidRPr="0040131D">
        <w:rPr>
          <w:rFonts w:ascii="Book Antiqua" w:hAnsi="Book Antiqua" w:cs="Times New Roman"/>
        </w:rPr>
        <w:t>C</w:t>
      </w:r>
      <w:r w:rsidR="00427414" w:rsidRPr="0040131D">
        <w:rPr>
          <w:rFonts w:ascii="Book Antiqua" w:hAnsi="Book Antiqua" w:cs="Times New Roman"/>
        </w:rPr>
        <w:t xml:space="preserve">ubic centimeters; </w:t>
      </w:r>
      <w:r w:rsidRPr="0040131D">
        <w:rPr>
          <w:rFonts w:ascii="Book Antiqua" w:hAnsi="Book Antiqua" w:cs="Times New Roman"/>
        </w:rPr>
        <w:t>Gy</w:t>
      </w:r>
      <w:r>
        <w:rPr>
          <w:rFonts w:ascii="Book Antiqua" w:eastAsia="宋体" w:hAnsi="Book Antiqua" w:cs="Times New Roman" w:hint="eastAsia"/>
          <w:lang w:eastAsia="zh-CN"/>
        </w:rPr>
        <w:t>:</w:t>
      </w:r>
      <w:r w:rsidRPr="0040131D">
        <w:rPr>
          <w:rFonts w:ascii="Book Antiqua" w:hAnsi="Book Antiqua" w:cs="Times New Roman"/>
        </w:rPr>
        <w:t xml:space="preserve"> Gray</w:t>
      </w:r>
      <w:r w:rsidR="001A6B56">
        <w:rPr>
          <w:rFonts w:ascii="Book Antiqua" w:eastAsia="宋体" w:hAnsi="Book Antiqua" w:cs="Times New Roman" w:hint="eastAsia"/>
          <w:lang w:eastAsia="zh-CN"/>
        </w:rPr>
        <w:t>.</w:t>
      </w:r>
      <w:r w:rsidRPr="0040131D">
        <w:rPr>
          <w:rFonts w:ascii="Book Antiqua" w:hAnsi="Book Antiqua" w:cs="Times New Roman"/>
        </w:rPr>
        <w:t xml:space="preserve"> </w:t>
      </w:r>
    </w:p>
    <w:p w14:paraId="4F28FC7A" w14:textId="4C380500" w:rsidR="0013422E" w:rsidRPr="0040131D" w:rsidRDefault="0013422E" w:rsidP="007D251F">
      <w:pPr>
        <w:jc w:val="both"/>
        <w:rPr>
          <w:rFonts w:ascii="Book Antiqua" w:hAnsi="Book Antiqua" w:cs="Times New Roman"/>
        </w:rPr>
      </w:pPr>
    </w:p>
    <w:p w14:paraId="04B060A8" w14:textId="1A2F634F" w:rsidR="00427414" w:rsidRPr="0040131D" w:rsidRDefault="00427414" w:rsidP="007D251F">
      <w:pPr>
        <w:jc w:val="both"/>
        <w:rPr>
          <w:rFonts w:ascii="Book Antiqua" w:hAnsi="Book Antiqua" w:cs="Times New Roman"/>
        </w:rPr>
      </w:pPr>
    </w:p>
    <w:p w14:paraId="7D78B6EA" w14:textId="77777777" w:rsidR="0013422E" w:rsidRPr="0040131D" w:rsidRDefault="0013422E" w:rsidP="007D251F">
      <w:pPr>
        <w:spacing w:line="360" w:lineRule="auto"/>
        <w:jc w:val="both"/>
        <w:rPr>
          <w:rFonts w:ascii="Book Antiqua" w:hAnsi="Book Antiqua" w:cs="Times New Roman"/>
        </w:rPr>
      </w:pPr>
    </w:p>
    <w:p w14:paraId="1B0E1D74" w14:textId="77777777" w:rsidR="0013422E" w:rsidRPr="0040131D" w:rsidRDefault="0013422E" w:rsidP="007D251F">
      <w:pPr>
        <w:spacing w:line="360" w:lineRule="auto"/>
        <w:jc w:val="both"/>
        <w:rPr>
          <w:rFonts w:ascii="Book Antiqua" w:hAnsi="Book Antiqua" w:cs="Times New Roman"/>
        </w:rPr>
      </w:pPr>
    </w:p>
    <w:p w14:paraId="3A21FBDC" w14:textId="77777777" w:rsidR="00B56027" w:rsidRPr="0040131D" w:rsidRDefault="00B56027" w:rsidP="007D251F">
      <w:pPr>
        <w:spacing w:line="360" w:lineRule="auto"/>
        <w:jc w:val="both"/>
        <w:rPr>
          <w:rFonts w:ascii="Book Antiqua" w:hAnsi="Book Antiqua" w:cs="Times New Roman"/>
          <w:b/>
        </w:rPr>
      </w:pPr>
    </w:p>
    <w:p w14:paraId="44C80CD3" w14:textId="77777777" w:rsidR="00B56027" w:rsidRPr="0040131D" w:rsidRDefault="00B56027" w:rsidP="007D251F">
      <w:pPr>
        <w:spacing w:line="360" w:lineRule="auto"/>
        <w:jc w:val="both"/>
        <w:rPr>
          <w:rFonts w:ascii="Book Antiqua" w:hAnsi="Book Antiqua" w:cs="Times New Roman"/>
          <w:b/>
        </w:rPr>
      </w:pPr>
    </w:p>
    <w:p w14:paraId="3E8FEA31" w14:textId="77777777" w:rsidR="0013422E" w:rsidRPr="009A0654" w:rsidRDefault="0013422E" w:rsidP="007D251F">
      <w:pPr>
        <w:spacing w:line="360" w:lineRule="auto"/>
        <w:jc w:val="both"/>
        <w:rPr>
          <w:rFonts w:ascii="Book Antiqua" w:eastAsia="宋体" w:hAnsi="Book Antiqua" w:cs="Times New Roman"/>
          <w:lang w:eastAsia="zh-CN"/>
        </w:rPr>
      </w:pPr>
    </w:p>
    <w:p w14:paraId="32183464" w14:textId="3F2CCC81" w:rsidR="0013422E" w:rsidRPr="0040131D" w:rsidRDefault="00554705" w:rsidP="007D251F">
      <w:pPr>
        <w:spacing w:line="360" w:lineRule="auto"/>
        <w:jc w:val="both"/>
        <w:rPr>
          <w:rFonts w:ascii="Book Antiqua" w:hAnsi="Book Antiqua" w:cs="Times New Roman"/>
        </w:rPr>
      </w:pPr>
      <w:r w:rsidRPr="0040131D">
        <w:rPr>
          <w:rFonts w:ascii="Book Antiqua" w:hAnsi="Book Antiqua"/>
          <w:noProof/>
        </w:rPr>
        <w:t xml:space="preserve"> </w:t>
      </w:r>
      <w:r w:rsidRPr="0040131D">
        <w:rPr>
          <w:rFonts w:ascii="Book Antiqua" w:hAnsi="Book Antiqua"/>
          <w:noProof/>
          <w:lang w:eastAsia="zh-CN"/>
        </w:rPr>
        <w:drawing>
          <wp:inline distT="0" distB="0" distL="0" distR="0" wp14:anchorId="3792FA38" wp14:editId="1C961235">
            <wp:extent cx="5029200" cy="35252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0401" cy="3526118"/>
                    </a:xfrm>
                    <a:prstGeom prst="rect">
                      <a:avLst/>
                    </a:prstGeom>
                  </pic:spPr>
                </pic:pic>
              </a:graphicData>
            </a:graphic>
          </wp:inline>
        </w:drawing>
      </w:r>
    </w:p>
    <w:p w14:paraId="659EAAF4" w14:textId="77777777" w:rsidR="0013422E" w:rsidRPr="0040131D" w:rsidRDefault="0013422E" w:rsidP="007D251F">
      <w:pPr>
        <w:spacing w:line="360" w:lineRule="auto"/>
        <w:jc w:val="both"/>
        <w:rPr>
          <w:rFonts w:ascii="Book Antiqua" w:hAnsi="Book Antiqua" w:cs="Times New Roman"/>
        </w:rPr>
      </w:pPr>
    </w:p>
    <w:p w14:paraId="619B68C1" w14:textId="220EAD93" w:rsidR="009A0654" w:rsidRPr="009A0654" w:rsidRDefault="009A0654" w:rsidP="009A0654">
      <w:pPr>
        <w:spacing w:line="360" w:lineRule="auto"/>
        <w:jc w:val="both"/>
        <w:rPr>
          <w:rFonts w:ascii="Book Antiqua" w:eastAsia="宋体" w:hAnsi="Book Antiqua" w:cs="Times New Roman"/>
          <w:b/>
          <w:lang w:eastAsia="zh-CN"/>
        </w:rPr>
      </w:pPr>
      <w:r w:rsidRPr="009A0654">
        <w:rPr>
          <w:rFonts w:ascii="Book Antiqua" w:hAnsi="Book Antiqua" w:cs="Times New Roman"/>
          <w:b/>
        </w:rPr>
        <w:t>Figure 1 Overall Survival of all patients</w:t>
      </w:r>
      <w:r w:rsidRPr="009A0654">
        <w:rPr>
          <w:rFonts w:ascii="Book Antiqua" w:eastAsia="宋体" w:hAnsi="Book Antiqua" w:cs="Times New Roman" w:hint="eastAsia"/>
          <w:b/>
          <w:lang w:eastAsia="zh-CN"/>
        </w:rPr>
        <w:t>.</w:t>
      </w:r>
    </w:p>
    <w:p w14:paraId="13114F8D" w14:textId="77777777" w:rsidR="0013422E" w:rsidRPr="0040131D" w:rsidRDefault="0013422E" w:rsidP="007D251F">
      <w:pPr>
        <w:spacing w:line="360" w:lineRule="auto"/>
        <w:jc w:val="both"/>
        <w:rPr>
          <w:rFonts w:ascii="Book Antiqua" w:hAnsi="Book Antiqua" w:cs="Times New Roman"/>
        </w:rPr>
      </w:pPr>
    </w:p>
    <w:p w14:paraId="1A257FD5" w14:textId="77777777" w:rsidR="0013422E" w:rsidRPr="0040131D" w:rsidRDefault="0013422E" w:rsidP="007D251F">
      <w:pPr>
        <w:spacing w:line="360" w:lineRule="auto"/>
        <w:jc w:val="both"/>
        <w:rPr>
          <w:rFonts w:ascii="Book Antiqua" w:hAnsi="Book Antiqua" w:cs="Times New Roman"/>
        </w:rPr>
      </w:pPr>
    </w:p>
    <w:p w14:paraId="2BA5DD48" w14:textId="77777777" w:rsidR="0013422E" w:rsidRPr="0040131D" w:rsidRDefault="0013422E" w:rsidP="007D251F">
      <w:pPr>
        <w:spacing w:line="360" w:lineRule="auto"/>
        <w:jc w:val="both"/>
        <w:rPr>
          <w:rFonts w:ascii="Book Antiqua" w:hAnsi="Book Antiqua" w:cs="Times New Roman"/>
        </w:rPr>
      </w:pPr>
    </w:p>
    <w:p w14:paraId="1526D0E6" w14:textId="77777777" w:rsidR="0013422E" w:rsidRPr="0040131D" w:rsidRDefault="0013422E" w:rsidP="007D251F">
      <w:pPr>
        <w:spacing w:line="360" w:lineRule="auto"/>
        <w:jc w:val="both"/>
        <w:rPr>
          <w:rFonts w:ascii="Book Antiqua" w:hAnsi="Book Antiqua" w:cs="Times New Roman"/>
        </w:rPr>
      </w:pPr>
    </w:p>
    <w:p w14:paraId="0D28D4CF" w14:textId="77777777" w:rsidR="0013422E" w:rsidRPr="0040131D" w:rsidRDefault="0013422E" w:rsidP="007D251F">
      <w:pPr>
        <w:spacing w:line="360" w:lineRule="auto"/>
        <w:jc w:val="both"/>
        <w:rPr>
          <w:rFonts w:ascii="Book Antiqua" w:hAnsi="Book Antiqua" w:cs="Times New Roman"/>
        </w:rPr>
      </w:pPr>
    </w:p>
    <w:p w14:paraId="7278C716" w14:textId="77777777" w:rsidR="0013422E" w:rsidRPr="0040131D" w:rsidRDefault="0013422E" w:rsidP="007D251F">
      <w:pPr>
        <w:spacing w:line="360" w:lineRule="auto"/>
        <w:jc w:val="both"/>
        <w:rPr>
          <w:rFonts w:ascii="Book Antiqua" w:hAnsi="Book Antiqua" w:cs="Times New Roman"/>
        </w:rPr>
      </w:pPr>
    </w:p>
    <w:p w14:paraId="1E7A988C" w14:textId="77777777" w:rsidR="0013422E" w:rsidRPr="0040131D" w:rsidRDefault="0013422E" w:rsidP="007D251F">
      <w:pPr>
        <w:spacing w:line="360" w:lineRule="auto"/>
        <w:jc w:val="both"/>
        <w:rPr>
          <w:rFonts w:ascii="Book Antiqua" w:hAnsi="Book Antiqua" w:cs="Times New Roman"/>
        </w:rPr>
      </w:pPr>
    </w:p>
    <w:p w14:paraId="11C78564" w14:textId="77777777" w:rsidR="00677559" w:rsidRPr="0040131D" w:rsidRDefault="00677559" w:rsidP="007D251F">
      <w:pPr>
        <w:spacing w:line="360" w:lineRule="auto"/>
        <w:jc w:val="both"/>
        <w:rPr>
          <w:rFonts w:ascii="Book Antiqua" w:hAnsi="Book Antiqua" w:cs="Times New Roman"/>
        </w:rPr>
      </w:pPr>
    </w:p>
    <w:p w14:paraId="2E55029B" w14:textId="77777777" w:rsidR="00677559" w:rsidRPr="0040131D" w:rsidRDefault="00677559" w:rsidP="007D251F">
      <w:pPr>
        <w:spacing w:line="360" w:lineRule="auto"/>
        <w:jc w:val="both"/>
        <w:rPr>
          <w:rFonts w:ascii="Book Antiqua" w:hAnsi="Book Antiqua" w:cs="Times New Roman"/>
        </w:rPr>
      </w:pPr>
    </w:p>
    <w:p w14:paraId="0E51AD68" w14:textId="77777777" w:rsidR="00677559" w:rsidRPr="0040131D" w:rsidRDefault="00677559" w:rsidP="007D251F">
      <w:pPr>
        <w:spacing w:line="360" w:lineRule="auto"/>
        <w:jc w:val="both"/>
        <w:rPr>
          <w:rFonts w:ascii="Book Antiqua" w:hAnsi="Book Antiqua" w:cs="Times New Roman"/>
        </w:rPr>
      </w:pPr>
    </w:p>
    <w:p w14:paraId="6E7631FD" w14:textId="77777777" w:rsidR="00677559" w:rsidRPr="0040131D" w:rsidRDefault="00677559" w:rsidP="007D251F">
      <w:pPr>
        <w:spacing w:line="360" w:lineRule="auto"/>
        <w:jc w:val="both"/>
        <w:rPr>
          <w:rFonts w:ascii="Book Antiqua" w:hAnsi="Book Antiqua" w:cs="Times New Roman"/>
        </w:rPr>
      </w:pPr>
    </w:p>
    <w:p w14:paraId="4768B47D" w14:textId="77777777" w:rsidR="00677559" w:rsidRPr="0040131D" w:rsidRDefault="00677559" w:rsidP="007D251F">
      <w:pPr>
        <w:spacing w:line="360" w:lineRule="auto"/>
        <w:jc w:val="both"/>
        <w:rPr>
          <w:rFonts w:ascii="Book Antiqua" w:hAnsi="Book Antiqua" w:cs="Times New Roman"/>
        </w:rPr>
      </w:pPr>
    </w:p>
    <w:p w14:paraId="16E109BC" w14:textId="77777777" w:rsidR="00677559" w:rsidRPr="0040131D" w:rsidRDefault="00677559" w:rsidP="007D251F">
      <w:pPr>
        <w:spacing w:line="360" w:lineRule="auto"/>
        <w:jc w:val="both"/>
        <w:rPr>
          <w:rFonts w:ascii="Book Antiqua" w:hAnsi="Book Antiqua" w:cs="Times New Roman"/>
        </w:rPr>
      </w:pPr>
    </w:p>
    <w:p w14:paraId="523F4178" w14:textId="77777777" w:rsidR="00677559" w:rsidRPr="0040131D" w:rsidRDefault="00677559" w:rsidP="007D251F">
      <w:pPr>
        <w:spacing w:line="360" w:lineRule="auto"/>
        <w:jc w:val="both"/>
        <w:rPr>
          <w:rFonts w:ascii="Book Antiqua" w:hAnsi="Book Antiqua" w:cs="Times New Roman"/>
        </w:rPr>
      </w:pPr>
    </w:p>
    <w:p w14:paraId="7D9ADEDF" w14:textId="77777777" w:rsidR="00FF372B" w:rsidRPr="0040131D" w:rsidRDefault="00FF372B" w:rsidP="007D251F">
      <w:pPr>
        <w:spacing w:line="360" w:lineRule="auto"/>
        <w:jc w:val="both"/>
        <w:rPr>
          <w:rFonts w:ascii="Book Antiqua" w:hAnsi="Book Antiqua" w:cs="Times New Roman"/>
        </w:rPr>
      </w:pPr>
    </w:p>
    <w:p w14:paraId="396505C0" w14:textId="0037CEC4" w:rsidR="00FF372B" w:rsidRPr="0040131D" w:rsidRDefault="00DF7B09" w:rsidP="007D251F">
      <w:pPr>
        <w:spacing w:line="360" w:lineRule="auto"/>
        <w:jc w:val="both"/>
        <w:rPr>
          <w:rFonts w:ascii="Book Antiqua" w:hAnsi="Book Antiqua" w:cs="Times New Roman"/>
        </w:rPr>
      </w:pPr>
      <w:r w:rsidRPr="0040131D">
        <w:rPr>
          <w:rFonts w:ascii="Book Antiqua" w:hAnsi="Book Antiqua"/>
          <w:noProof/>
        </w:rPr>
        <w:t xml:space="preserve"> </w:t>
      </w:r>
      <w:r w:rsidRPr="0040131D">
        <w:rPr>
          <w:rFonts w:ascii="Book Antiqua" w:hAnsi="Book Antiqua"/>
          <w:noProof/>
          <w:lang w:eastAsia="zh-CN"/>
        </w:rPr>
        <w:drawing>
          <wp:inline distT="0" distB="0" distL="0" distR="0" wp14:anchorId="36D62858" wp14:editId="697967D3">
            <wp:extent cx="4914900" cy="361156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8041" cy="3613873"/>
                    </a:xfrm>
                    <a:prstGeom prst="rect">
                      <a:avLst/>
                    </a:prstGeom>
                  </pic:spPr>
                </pic:pic>
              </a:graphicData>
            </a:graphic>
          </wp:inline>
        </w:drawing>
      </w:r>
    </w:p>
    <w:p w14:paraId="739A7096" w14:textId="77777777" w:rsidR="00FF372B" w:rsidRPr="0040131D" w:rsidRDefault="00FF372B" w:rsidP="007D251F">
      <w:pPr>
        <w:spacing w:line="360" w:lineRule="auto"/>
        <w:jc w:val="both"/>
        <w:rPr>
          <w:rFonts w:ascii="Book Antiqua" w:hAnsi="Book Antiqua" w:cs="Times New Roman"/>
          <w:b/>
        </w:rPr>
      </w:pPr>
    </w:p>
    <w:p w14:paraId="06DE2288" w14:textId="54A3DEF6" w:rsidR="00FF372B" w:rsidRPr="009A0654" w:rsidRDefault="002C6B82" w:rsidP="007D251F">
      <w:pPr>
        <w:spacing w:line="360" w:lineRule="auto"/>
        <w:jc w:val="both"/>
        <w:rPr>
          <w:rFonts w:ascii="Book Antiqua" w:eastAsia="宋体" w:hAnsi="Book Antiqua" w:cs="Times New Roman"/>
          <w:lang w:eastAsia="zh-CN"/>
        </w:rPr>
      </w:pPr>
      <w:r w:rsidRPr="0040131D">
        <w:rPr>
          <w:rFonts w:ascii="Book Antiqua" w:hAnsi="Book Antiqua" w:cs="Times New Roman"/>
          <w:b/>
        </w:rPr>
        <w:t>Figure 2</w:t>
      </w:r>
      <w:r>
        <w:rPr>
          <w:rFonts w:ascii="Book Antiqua" w:eastAsia="宋体" w:hAnsi="Book Antiqua" w:cs="Times New Roman" w:hint="eastAsia"/>
          <w:lang w:eastAsia="zh-CN"/>
        </w:rPr>
        <w:t xml:space="preserve"> </w:t>
      </w:r>
      <w:r w:rsidRPr="0040131D">
        <w:rPr>
          <w:rFonts w:ascii="Book Antiqua" w:hAnsi="Book Antiqua" w:cs="Times New Roman"/>
          <w:b/>
        </w:rPr>
        <w:t>Freedom from child Pugh Progression of all patients</w:t>
      </w:r>
      <w:r>
        <w:rPr>
          <w:rFonts w:ascii="Book Antiqua" w:eastAsia="宋体" w:hAnsi="Book Antiqua" w:cs="Times New Roman" w:hint="eastAsia"/>
          <w:b/>
          <w:lang w:eastAsia="zh-CN"/>
        </w:rPr>
        <w:t>.</w:t>
      </w:r>
      <w:r>
        <w:rPr>
          <w:rFonts w:ascii="Book Antiqua" w:eastAsia="宋体" w:hAnsi="Book Antiqua" w:cs="Times New Roman" w:hint="eastAsia"/>
          <w:lang w:eastAsia="zh-CN"/>
        </w:rPr>
        <w:t xml:space="preserve"> </w:t>
      </w:r>
      <w:r w:rsidR="00043C66" w:rsidRPr="002C6B82">
        <w:rPr>
          <w:rFonts w:ascii="Book Antiqua" w:hAnsi="Book Antiqua" w:cs="Times New Roman"/>
        </w:rPr>
        <w:t xml:space="preserve">CP </w:t>
      </w:r>
      <w:r w:rsidR="009A0654" w:rsidRPr="002C6B82">
        <w:rPr>
          <w:rFonts w:ascii="Book Antiqua" w:hAnsi="Book Antiqua" w:cs="Times New Roman"/>
        </w:rPr>
        <w:t>p</w:t>
      </w:r>
      <w:r w:rsidR="00842714" w:rsidRPr="002C6B82">
        <w:rPr>
          <w:rFonts w:ascii="Book Antiqua" w:hAnsi="Book Antiqua" w:cs="Times New Roman"/>
        </w:rPr>
        <w:t>rogression</w:t>
      </w:r>
      <w:r w:rsidR="009A0654">
        <w:rPr>
          <w:rFonts w:ascii="Book Antiqua" w:eastAsia="宋体" w:hAnsi="Book Antiqua" w:cs="Times New Roman" w:hint="eastAsia"/>
          <w:lang w:eastAsia="zh-CN"/>
        </w:rPr>
        <w:t>:</w:t>
      </w:r>
      <w:r w:rsidR="00043C66" w:rsidRPr="002C6B82">
        <w:rPr>
          <w:rFonts w:ascii="Book Antiqua" w:hAnsi="Book Antiqua" w:cs="Times New Roman"/>
        </w:rPr>
        <w:t xml:space="preserve"> </w:t>
      </w:r>
      <w:r w:rsidR="00B01561" w:rsidRPr="002C6B82">
        <w:rPr>
          <w:rFonts w:ascii="Book Antiqua" w:hAnsi="Book Antiqua" w:cs="Times New Roman"/>
        </w:rPr>
        <w:t xml:space="preserve">Percentage of patients retaining </w:t>
      </w:r>
      <w:r w:rsidR="00104035" w:rsidRPr="002C6B82">
        <w:rPr>
          <w:rFonts w:ascii="Book Antiqua" w:hAnsi="Book Antiqua" w:cs="Times New Roman"/>
        </w:rPr>
        <w:t>c</w:t>
      </w:r>
      <w:r w:rsidR="00B01561" w:rsidRPr="002C6B82">
        <w:rPr>
          <w:rFonts w:ascii="Book Antiqua" w:hAnsi="Book Antiqua" w:cs="Times New Roman"/>
        </w:rPr>
        <w:t>hild Pugh A status</w:t>
      </w:r>
      <w:r w:rsidR="009A0654">
        <w:rPr>
          <w:rFonts w:ascii="Book Antiqua" w:eastAsia="宋体" w:hAnsi="Book Antiqua" w:cs="Times New Roman" w:hint="eastAsia"/>
          <w:lang w:eastAsia="zh-CN"/>
        </w:rPr>
        <w:t>.</w:t>
      </w:r>
    </w:p>
    <w:p w14:paraId="12DF6E96" w14:textId="77777777" w:rsidR="00FF372B" w:rsidRPr="0040131D" w:rsidRDefault="00FF372B" w:rsidP="007D251F">
      <w:pPr>
        <w:spacing w:line="360" w:lineRule="auto"/>
        <w:jc w:val="both"/>
        <w:rPr>
          <w:rFonts w:ascii="Book Antiqua" w:hAnsi="Book Antiqua" w:cs="Times New Roman"/>
        </w:rPr>
      </w:pPr>
    </w:p>
    <w:p w14:paraId="20A2264B" w14:textId="77777777" w:rsidR="00FF372B" w:rsidRPr="0040131D" w:rsidRDefault="00FF372B" w:rsidP="007D251F">
      <w:pPr>
        <w:spacing w:line="360" w:lineRule="auto"/>
        <w:jc w:val="both"/>
        <w:rPr>
          <w:rFonts w:ascii="Book Antiqua" w:hAnsi="Book Antiqua" w:cs="Times New Roman"/>
        </w:rPr>
      </w:pPr>
    </w:p>
    <w:p w14:paraId="07A3CEC3" w14:textId="77777777" w:rsidR="00FF372B" w:rsidRPr="0040131D" w:rsidRDefault="00FF372B" w:rsidP="007D251F">
      <w:pPr>
        <w:spacing w:line="360" w:lineRule="auto"/>
        <w:jc w:val="both"/>
        <w:rPr>
          <w:rFonts w:ascii="Book Antiqua" w:hAnsi="Book Antiqua" w:cs="Times New Roman"/>
        </w:rPr>
      </w:pPr>
    </w:p>
    <w:p w14:paraId="323FB534" w14:textId="77777777" w:rsidR="00FF372B" w:rsidRPr="0040131D" w:rsidRDefault="00FF372B" w:rsidP="007D251F">
      <w:pPr>
        <w:spacing w:line="360" w:lineRule="auto"/>
        <w:jc w:val="both"/>
        <w:rPr>
          <w:rFonts w:ascii="Book Antiqua" w:hAnsi="Book Antiqua" w:cs="Times New Roman"/>
        </w:rPr>
      </w:pPr>
    </w:p>
    <w:p w14:paraId="3C13B874" w14:textId="77777777" w:rsidR="00043C66" w:rsidRPr="0040131D" w:rsidRDefault="00043C66" w:rsidP="007D251F">
      <w:pPr>
        <w:spacing w:line="360" w:lineRule="auto"/>
        <w:jc w:val="both"/>
        <w:rPr>
          <w:rFonts w:ascii="Book Antiqua" w:hAnsi="Book Antiqua" w:cs="Times New Roman"/>
          <w:b/>
        </w:rPr>
      </w:pPr>
    </w:p>
    <w:p w14:paraId="4033B3F6" w14:textId="77777777" w:rsidR="00614C3B" w:rsidRPr="0040131D" w:rsidRDefault="00614C3B" w:rsidP="007D251F">
      <w:pPr>
        <w:spacing w:line="360" w:lineRule="auto"/>
        <w:jc w:val="both"/>
        <w:rPr>
          <w:rFonts w:ascii="Book Antiqua" w:hAnsi="Book Antiqua" w:cs="Times New Roman"/>
          <w:b/>
        </w:rPr>
      </w:pPr>
    </w:p>
    <w:p w14:paraId="2E8A398A" w14:textId="77777777" w:rsidR="0044188E" w:rsidRPr="0040131D" w:rsidRDefault="0044188E" w:rsidP="007D251F">
      <w:pPr>
        <w:spacing w:line="360" w:lineRule="auto"/>
        <w:jc w:val="both"/>
        <w:rPr>
          <w:rFonts w:ascii="Book Antiqua" w:hAnsi="Book Antiqua" w:cs="Times New Roman"/>
          <w:b/>
        </w:rPr>
      </w:pPr>
    </w:p>
    <w:p w14:paraId="07CE3748" w14:textId="77777777" w:rsidR="0044188E" w:rsidRPr="0040131D" w:rsidRDefault="0044188E" w:rsidP="007D251F">
      <w:pPr>
        <w:spacing w:line="360" w:lineRule="auto"/>
        <w:jc w:val="both"/>
        <w:rPr>
          <w:rFonts w:ascii="Book Antiqua" w:hAnsi="Book Antiqua" w:cs="Times New Roman"/>
          <w:b/>
        </w:rPr>
      </w:pPr>
    </w:p>
    <w:p w14:paraId="0D2B77F6" w14:textId="77777777" w:rsidR="0044188E" w:rsidRPr="0040131D" w:rsidRDefault="0044188E" w:rsidP="007D251F">
      <w:pPr>
        <w:spacing w:line="360" w:lineRule="auto"/>
        <w:jc w:val="both"/>
        <w:rPr>
          <w:rFonts w:ascii="Book Antiqua" w:hAnsi="Book Antiqua" w:cs="Times New Roman"/>
          <w:b/>
        </w:rPr>
      </w:pPr>
    </w:p>
    <w:p w14:paraId="57A5D1B0" w14:textId="77777777" w:rsidR="0044188E" w:rsidRPr="0040131D" w:rsidRDefault="0044188E" w:rsidP="007D251F">
      <w:pPr>
        <w:spacing w:line="360" w:lineRule="auto"/>
        <w:jc w:val="both"/>
        <w:rPr>
          <w:rFonts w:ascii="Book Antiqua" w:hAnsi="Book Antiqua" w:cs="Times New Roman"/>
          <w:b/>
        </w:rPr>
      </w:pPr>
    </w:p>
    <w:p w14:paraId="5FBF8011" w14:textId="77777777" w:rsidR="00677559" w:rsidRPr="0040131D" w:rsidRDefault="00677559" w:rsidP="007D251F">
      <w:pPr>
        <w:spacing w:line="360" w:lineRule="auto"/>
        <w:jc w:val="both"/>
        <w:rPr>
          <w:rFonts w:ascii="Book Antiqua" w:hAnsi="Book Antiqua" w:cs="Times New Roman"/>
          <w:b/>
        </w:rPr>
      </w:pPr>
    </w:p>
    <w:p w14:paraId="49AC31E7" w14:textId="77777777" w:rsidR="0044188E" w:rsidRPr="0040131D" w:rsidRDefault="0044188E" w:rsidP="007D251F">
      <w:pPr>
        <w:spacing w:line="360" w:lineRule="auto"/>
        <w:jc w:val="both"/>
        <w:rPr>
          <w:rFonts w:ascii="Book Antiqua" w:hAnsi="Book Antiqua" w:cs="Times New Roman"/>
          <w:b/>
        </w:rPr>
      </w:pPr>
    </w:p>
    <w:p w14:paraId="6E035431" w14:textId="77777777" w:rsidR="0044188E" w:rsidRPr="0040131D" w:rsidRDefault="0044188E" w:rsidP="007D251F">
      <w:pPr>
        <w:spacing w:line="360" w:lineRule="auto"/>
        <w:jc w:val="both"/>
        <w:rPr>
          <w:rFonts w:ascii="Book Antiqua" w:hAnsi="Book Antiqua" w:cs="Times New Roman"/>
          <w:b/>
        </w:rPr>
      </w:pPr>
    </w:p>
    <w:p w14:paraId="740138D4" w14:textId="77777777" w:rsidR="00D368C0" w:rsidRPr="0040131D" w:rsidRDefault="00D368C0" w:rsidP="007D251F">
      <w:pPr>
        <w:spacing w:line="360" w:lineRule="auto"/>
        <w:jc w:val="both"/>
        <w:rPr>
          <w:rFonts w:ascii="Book Antiqua" w:hAnsi="Book Antiqua"/>
          <w:noProof/>
        </w:rPr>
      </w:pPr>
    </w:p>
    <w:p w14:paraId="6DEE0876" w14:textId="4A977AA6" w:rsidR="00FF372B" w:rsidRPr="0040131D" w:rsidRDefault="009061C3" w:rsidP="007D251F">
      <w:pPr>
        <w:spacing w:line="360" w:lineRule="auto"/>
        <w:jc w:val="both"/>
        <w:rPr>
          <w:rFonts w:ascii="Book Antiqua" w:hAnsi="Book Antiqua" w:cs="Times New Roman"/>
        </w:rPr>
      </w:pPr>
      <w:r w:rsidRPr="0040131D">
        <w:rPr>
          <w:rFonts w:ascii="Book Antiqua" w:hAnsi="Book Antiqua"/>
          <w:noProof/>
        </w:rPr>
        <w:t xml:space="preserve"> </w:t>
      </w:r>
      <w:r w:rsidRPr="0040131D">
        <w:rPr>
          <w:rFonts w:ascii="Book Antiqua" w:hAnsi="Book Antiqua"/>
          <w:noProof/>
          <w:lang w:eastAsia="zh-CN"/>
        </w:rPr>
        <w:drawing>
          <wp:inline distT="0" distB="0" distL="0" distR="0" wp14:anchorId="591D5B74" wp14:editId="1E51924C">
            <wp:extent cx="4937760" cy="381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37760" cy="3810000"/>
                    </a:xfrm>
                    <a:prstGeom prst="rect">
                      <a:avLst/>
                    </a:prstGeom>
                  </pic:spPr>
                </pic:pic>
              </a:graphicData>
            </a:graphic>
          </wp:inline>
        </w:drawing>
      </w:r>
    </w:p>
    <w:p w14:paraId="7951B27F" w14:textId="33034A62" w:rsidR="00043C66" w:rsidRPr="009A0654" w:rsidRDefault="009A0654" w:rsidP="009A0654">
      <w:pPr>
        <w:spacing w:line="360" w:lineRule="auto"/>
        <w:jc w:val="both"/>
        <w:rPr>
          <w:rFonts w:ascii="Book Antiqua" w:eastAsia="宋体" w:hAnsi="Book Antiqua" w:cs="Times New Roman"/>
          <w:b/>
          <w:lang w:eastAsia="zh-CN"/>
        </w:rPr>
      </w:pPr>
      <w:r w:rsidRPr="0040131D">
        <w:rPr>
          <w:rFonts w:ascii="Book Antiqua" w:hAnsi="Book Antiqua" w:cs="Times New Roman"/>
          <w:b/>
        </w:rPr>
        <w:t>Figure 3</w:t>
      </w:r>
      <w:r>
        <w:rPr>
          <w:rFonts w:ascii="Book Antiqua" w:eastAsia="宋体" w:hAnsi="Book Antiqua" w:cs="Times New Roman" w:hint="eastAsia"/>
          <w:b/>
          <w:lang w:eastAsia="zh-CN"/>
        </w:rPr>
        <w:t xml:space="preserve"> </w:t>
      </w:r>
      <w:r w:rsidRPr="0040131D">
        <w:rPr>
          <w:rFonts w:ascii="Book Antiqua" w:hAnsi="Book Antiqua" w:cs="Times New Roman"/>
          <w:b/>
        </w:rPr>
        <w:t xml:space="preserve">Freedom from </w:t>
      </w:r>
      <w:r w:rsidR="00104035" w:rsidRPr="0040131D">
        <w:rPr>
          <w:rFonts w:ascii="Book Antiqua" w:hAnsi="Book Antiqua" w:cs="Times New Roman"/>
          <w:b/>
        </w:rPr>
        <w:t>c</w:t>
      </w:r>
      <w:r w:rsidRPr="0040131D">
        <w:rPr>
          <w:rFonts w:ascii="Book Antiqua" w:hAnsi="Book Antiqua" w:cs="Times New Roman"/>
          <w:b/>
        </w:rPr>
        <w:t xml:space="preserve">hild Pugh progression by </w:t>
      </w:r>
      <w:r w:rsidR="00104035" w:rsidRPr="00104035">
        <w:rPr>
          <w:rFonts w:ascii="Book Antiqua" w:hAnsi="Book Antiqua" w:cs="Times New Roman"/>
          <w:b/>
        </w:rPr>
        <w:t>gross tumor volume</w:t>
      </w:r>
      <w:r>
        <w:rPr>
          <w:rFonts w:ascii="Book Antiqua" w:eastAsia="宋体" w:hAnsi="Book Antiqua" w:cs="Times New Roman" w:hint="eastAsia"/>
          <w:b/>
          <w:lang w:eastAsia="zh-CN"/>
        </w:rPr>
        <w:t xml:space="preserve">. </w:t>
      </w:r>
      <w:r w:rsidR="00B01561" w:rsidRPr="006020D1">
        <w:rPr>
          <w:rFonts w:ascii="Book Antiqua" w:hAnsi="Book Antiqua" w:cs="Times New Roman"/>
        </w:rPr>
        <w:t xml:space="preserve">CP </w:t>
      </w:r>
      <w:r w:rsidRPr="006020D1">
        <w:rPr>
          <w:rFonts w:ascii="Book Antiqua" w:hAnsi="Book Antiqua" w:cs="Times New Roman"/>
        </w:rPr>
        <w:t>p</w:t>
      </w:r>
      <w:r w:rsidR="00B01561" w:rsidRPr="006020D1">
        <w:rPr>
          <w:rFonts w:ascii="Book Antiqua" w:hAnsi="Book Antiqua" w:cs="Times New Roman"/>
        </w:rPr>
        <w:t>rogression</w:t>
      </w:r>
      <w:r w:rsidRPr="006020D1">
        <w:rPr>
          <w:rFonts w:ascii="Book Antiqua" w:eastAsia="宋体" w:hAnsi="Book Antiqua" w:cs="Times New Roman" w:hint="eastAsia"/>
          <w:lang w:eastAsia="zh-CN"/>
        </w:rPr>
        <w:t xml:space="preserve">: </w:t>
      </w:r>
      <w:r w:rsidR="00B01561" w:rsidRPr="006020D1">
        <w:rPr>
          <w:rFonts w:ascii="Book Antiqua" w:hAnsi="Book Antiqua" w:cs="Times New Roman"/>
        </w:rPr>
        <w:t xml:space="preserve">Percentage of patients retaining </w:t>
      </w:r>
      <w:r w:rsidR="00104035" w:rsidRPr="006020D1">
        <w:rPr>
          <w:rFonts w:ascii="Book Antiqua" w:hAnsi="Book Antiqua" w:cs="Times New Roman"/>
        </w:rPr>
        <w:t>c</w:t>
      </w:r>
      <w:r w:rsidR="00B01561" w:rsidRPr="006020D1">
        <w:rPr>
          <w:rFonts w:ascii="Book Antiqua" w:hAnsi="Book Antiqua" w:cs="Times New Roman"/>
        </w:rPr>
        <w:t>hild Pugh A status</w:t>
      </w:r>
      <w:r w:rsidR="006020D1">
        <w:rPr>
          <w:rFonts w:ascii="Book Antiqua" w:eastAsia="宋体" w:hAnsi="Book Antiqua" w:cs="Times New Roman" w:hint="eastAsia"/>
          <w:lang w:eastAsia="zh-CN"/>
        </w:rPr>
        <w:t>;</w:t>
      </w:r>
      <w:r>
        <w:rPr>
          <w:rFonts w:ascii="Book Antiqua" w:eastAsia="宋体" w:hAnsi="Book Antiqua" w:cs="Times New Roman" w:hint="eastAsia"/>
          <w:b/>
          <w:lang w:eastAsia="zh-CN"/>
        </w:rPr>
        <w:t xml:space="preserve"> </w:t>
      </w:r>
      <w:r w:rsidR="00043C66" w:rsidRPr="0040131D">
        <w:rPr>
          <w:rFonts w:ascii="Book Antiqua" w:hAnsi="Book Antiqua" w:cs="Times New Roman"/>
        </w:rPr>
        <w:t>GTV</w:t>
      </w:r>
      <w:r>
        <w:rPr>
          <w:rFonts w:ascii="Book Antiqua" w:eastAsia="宋体" w:hAnsi="Book Antiqua" w:cs="Times New Roman" w:hint="eastAsia"/>
          <w:lang w:eastAsia="zh-CN"/>
        </w:rPr>
        <w:t xml:space="preserve">: </w:t>
      </w:r>
      <w:r w:rsidRPr="0040131D">
        <w:rPr>
          <w:rFonts w:ascii="Book Antiqua" w:hAnsi="Book Antiqua" w:cs="Times New Roman"/>
        </w:rPr>
        <w:t>G</w:t>
      </w:r>
      <w:r w:rsidR="00043C66" w:rsidRPr="0040131D">
        <w:rPr>
          <w:rFonts w:ascii="Book Antiqua" w:hAnsi="Book Antiqua" w:cs="Times New Roman"/>
        </w:rPr>
        <w:t>ross tumor volume in cubic centimeters</w:t>
      </w:r>
      <w:r>
        <w:rPr>
          <w:rFonts w:ascii="Book Antiqua" w:eastAsia="宋体" w:hAnsi="Book Antiqua" w:cs="Times New Roman" w:hint="eastAsia"/>
          <w:lang w:eastAsia="zh-CN"/>
        </w:rPr>
        <w:t xml:space="preserve">; </w:t>
      </w:r>
      <w:r w:rsidR="00043C66" w:rsidRPr="0040131D">
        <w:rPr>
          <w:rFonts w:ascii="Book Antiqua" w:hAnsi="Book Antiqua" w:cs="Times New Roman"/>
        </w:rPr>
        <w:t>Group &lt;</w:t>
      </w:r>
      <w:r>
        <w:rPr>
          <w:rFonts w:ascii="Book Antiqua" w:eastAsia="宋体" w:hAnsi="Book Antiqua" w:cs="Times New Roman" w:hint="eastAsia"/>
          <w:lang w:eastAsia="zh-CN"/>
        </w:rPr>
        <w:t xml:space="preserve"> </w:t>
      </w:r>
      <w:r w:rsidR="00043C66" w:rsidRPr="0040131D">
        <w:rPr>
          <w:rFonts w:ascii="Book Antiqua" w:hAnsi="Book Antiqua" w:cs="Times New Roman"/>
        </w:rPr>
        <w:t>23</w:t>
      </w:r>
      <w:r>
        <w:rPr>
          <w:rFonts w:ascii="Book Antiqua" w:eastAsia="宋体" w:hAnsi="Book Antiqua" w:cs="Times New Roman" w:hint="eastAsia"/>
          <w:lang w:eastAsia="zh-CN"/>
        </w:rPr>
        <w:t xml:space="preserve">: </w:t>
      </w:r>
      <w:r w:rsidR="00043C66" w:rsidRPr="0040131D">
        <w:rPr>
          <w:rFonts w:ascii="Book Antiqua" w:hAnsi="Book Antiqua" w:cs="Times New Roman"/>
        </w:rPr>
        <w:t>Number of patients with a GTV less than or equal to 23 cc</w:t>
      </w:r>
      <w:r>
        <w:rPr>
          <w:rFonts w:ascii="Book Antiqua" w:eastAsia="宋体" w:hAnsi="Book Antiqua" w:cs="Times New Roman" w:hint="eastAsia"/>
          <w:lang w:eastAsia="zh-CN"/>
        </w:rPr>
        <w:t>;</w:t>
      </w:r>
      <w:r>
        <w:rPr>
          <w:rFonts w:ascii="Book Antiqua" w:eastAsia="宋体" w:hAnsi="Book Antiqua" w:cs="Times New Roman" w:hint="eastAsia"/>
          <w:b/>
          <w:lang w:eastAsia="zh-CN"/>
        </w:rPr>
        <w:t xml:space="preserve"> </w:t>
      </w:r>
      <w:r w:rsidR="00043C66" w:rsidRPr="0040131D">
        <w:rPr>
          <w:rFonts w:ascii="Book Antiqua" w:hAnsi="Book Antiqua" w:cs="Times New Roman"/>
        </w:rPr>
        <w:t>Group &gt;</w:t>
      </w:r>
      <w:r>
        <w:rPr>
          <w:rFonts w:ascii="Book Antiqua" w:eastAsia="宋体" w:hAnsi="Book Antiqua" w:cs="Times New Roman" w:hint="eastAsia"/>
          <w:lang w:eastAsia="zh-CN"/>
        </w:rPr>
        <w:t xml:space="preserve"> </w:t>
      </w:r>
      <w:r w:rsidR="00043C66" w:rsidRPr="0040131D">
        <w:rPr>
          <w:rFonts w:ascii="Book Antiqua" w:hAnsi="Book Antiqua" w:cs="Times New Roman"/>
        </w:rPr>
        <w:t>23</w:t>
      </w:r>
      <w:r>
        <w:rPr>
          <w:rFonts w:ascii="Book Antiqua" w:eastAsia="宋体" w:hAnsi="Book Antiqua" w:cs="Times New Roman" w:hint="eastAsia"/>
          <w:lang w:eastAsia="zh-CN"/>
        </w:rPr>
        <w:t>:</w:t>
      </w:r>
      <w:r w:rsidR="00043C66" w:rsidRPr="0040131D">
        <w:rPr>
          <w:rFonts w:ascii="Book Antiqua" w:hAnsi="Book Antiqua" w:cs="Times New Roman"/>
        </w:rPr>
        <w:t xml:space="preserve"> Number of patients with a GTV greater than 23 cc</w:t>
      </w:r>
      <w:r>
        <w:rPr>
          <w:rFonts w:ascii="Book Antiqua" w:eastAsia="宋体" w:hAnsi="Book Antiqua" w:cs="Times New Roman" w:hint="eastAsia"/>
          <w:lang w:eastAsia="zh-CN"/>
        </w:rPr>
        <w:t>.</w:t>
      </w:r>
      <w:r w:rsidR="00043C66" w:rsidRPr="0040131D">
        <w:rPr>
          <w:rFonts w:ascii="Book Antiqua" w:hAnsi="Book Antiqua" w:cs="Times New Roman"/>
        </w:rPr>
        <w:t xml:space="preserve"> </w:t>
      </w:r>
    </w:p>
    <w:p w14:paraId="4E39BBB5" w14:textId="77777777" w:rsidR="00D368C0" w:rsidRPr="0040131D" w:rsidRDefault="00D368C0" w:rsidP="007D251F">
      <w:pPr>
        <w:spacing w:line="360" w:lineRule="auto"/>
        <w:jc w:val="both"/>
        <w:rPr>
          <w:rFonts w:ascii="Book Antiqua" w:hAnsi="Book Antiqua" w:cs="Times New Roman"/>
        </w:rPr>
      </w:pPr>
    </w:p>
    <w:p w14:paraId="17E2EC31" w14:textId="77777777" w:rsidR="00D368C0" w:rsidRPr="0040131D" w:rsidRDefault="00D368C0" w:rsidP="007D251F">
      <w:pPr>
        <w:spacing w:line="360" w:lineRule="auto"/>
        <w:jc w:val="both"/>
        <w:rPr>
          <w:rFonts w:ascii="Book Antiqua" w:hAnsi="Book Antiqua" w:cs="Times New Roman"/>
        </w:rPr>
      </w:pPr>
    </w:p>
    <w:p w14:paraId="778BDAAE" w14:textId="77777777" w:rsidR="00D368C0" w:rsidRPr="0040131D" w:rsidRDefault="00D368C0" w:rsidP="007D251F">
      <w:pPr>
        <w:spacing w:line="360" w:lineRule="auto"/>
        <w:jc w:val="both"/>
        <w:rPr>
          <w:rFonts w:ascii="Book Antiqua" w:hAnsi="Book Antiqua" w:cs="Times New Roman"/>
        </w:rPr>
      </w:pPr>
    </w:p>
    <w:p w14:paraId="4B513EF8" w14:textId="77777777" w:rsidR="00D368C0" w:rsidRPr="0040131D" w:rsidRDefault="00D368C0" w:rsidP="007D251F">
      <w:pPr>
        <w:spacing w:line="360" w:lineRule="auto"/>
        <w:jc w:val="both"/>
        <w:rPr>
          <w:rFonts w:ascii="Book Antiqua" w:hAnsi="Book Antiqua" w:cs="Times New Roman"/>
        </w:rPr>
      </w:pPr>
    </w:p>
    <w:p w14:paraId="3D22AD34" w14:textId="312D7CB4" w:rsidR="0013422E" w:rsidRPr="0040131D" w:rsidRDefault="0013422E" w:rsidP="007D251F">
      <w:pPr>
        <w:spacing w:line="360" w:lineRule="auto"/>
        <w:jc w:val="both"/>
        <w:rPr>
          <w:rFonts w:ascii="Book Antiqua" w:hAnsi="Book Antiqua" w:cs="Times New Roman"/>
        </w:rPr>
      </w:pPr>
    </w:p>
    <w:sectPr w:rsidR="0013422E" w:rsidRPr="0040131D" w:rsidSect="001D433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8C32E" w16cid:durableId="1DACB705"/>
  <w16cid:commentId w16cid:paraId="5C3B07A3" w16cid:durableId="1DACB798"/>
  <w16cid:commentId w16cid:paraId="7CE5C4D2" w16cid:durableId="1DACB706"/>
  <w16cid:commentId w16cid:paraId="7FEB7E74" w16cid:durableId="1DACB811"/>
  <w16cid:commentId w16cid:paraId="4EA3E041" w16cid:durableId="1DACB707"/>
  <w16cid:commentId w16cid:paraId="7FDF0C0E" w16cid:durableId="1DACB708"/>
  <w16cid:commentId w16cid:paraId="33ED2221" w16cid:durableId="1DACB709"/>
  <w16cid:commentId w16cid:paraId="76875B84" w16cid:durableId="1DACB70A"/>
  <w16cid:commentId w16cid:paraId="29995839" w16cid:durableId="1DACB70B"/>
  <w16cid:commentId w16cid:paraId="6E116411" w16cid:durableId="1DACB9E5"/>
  <w16cid:commentId w16cid:paraId="7ADA5EA4" w16cid:durableId="1DACB70C"/>
  <w16cid:commentId w16cid:paraId="381FE2BD" w16cid:durableId="1DACB70D"/>
  <w16cid:commentId w16cid:paraId="1D0B546B" w16cid:durableId="1DACBA41"/>
  <w16cid:commentId w16cid:paraId="34C8E816" w16cid:durableId="1DACB70E"/>
  <w16cid:commentId w16cid:paraId="3E90D66B" w16cid:durableId="1DACBA5A"/>
  <w16cid:commentId w16cid:paraId="1A055DC8" w16cid:durableId="1DACB70F"/>
  <w16cid:commentId w16cid:paraId="77005DBB" w16cid:durableId="1DACB710"/>
  <w16cid:commentId w16cid:paraId="6E1B298F" w16cid:durableId="1DACB71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0BFC6" w14:textId="77777777" w:rsidR="00672D96" w:rsidRDefault="00672D96" w:rsidP="00105136">
      <w:r>
        <w:separator/>
      </w:r>
    </w:p>
  </w:endnote>
  <w:endnote w:type="continuationSeparator" w:id="0">
    <w:p w14:paraId="63DE3CAB" w14:textId="77777777" w:rsidR="00672D96" w:rsidRDefault="00672D96" w:rsidP="0010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swiss"/>
    <w:pitch w:val="variable"/>
    <w:sig w:usb0="F7FFAFFF" w:usb1="E9DFFFFF" w:usb2="0000003F" w:usb3="00000000" w:csb0="003F01FF" w:csb1="00000000"/>
  </w:font>
  <w:font w:name="Utopia-Regular">
    <w:altName w:val="Calibri"/>
    <w:panose1 w:val="00000000000000000000"/>
    <w:charset w:val="00"/>
    <w:family w:val="auto"/>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4D5B6" w14:textId="77777777" w:rsidR="00672D96" w:rsidRDefault="00672D96" w:rsidP="00105136">
      <w:r>
        <w:separator/>
      </w:r>
    </w:p>
  </w:footnote>
  <w:footnote w:type="continuationSeparator" w:id="0">
    <w:p w14:paraId="33FB42EA" w14:textId="77777777" w:rsidR="00672D96" w:rsidRDefault="00672D96" w:rsidP="001051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C0B6A"/>
    <w:multiLevelType w:val="hybridMultilevel"/>
    <w:tmpl w:val="A3FC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MTE0Nja3MDYxsDBS0lEKTi0uzszPAykwrAUADsH2XSwAAAA="/>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fze0rzsn05epie9w9uxfppb0vt5zfe5sspx&quot;&gt;HCC&lt;record-ids&gt;&lt;item&gt;1&lt;/item&gt;&lt;item&gt;2&lt;/item&gt;&lt;item&gt;3&lt;/item&gt;&lt;item&gt;4&lt;/item&gt;&lt;item&gt;5&lt;/item&gt;&lt;item&gt;6&lt;/item&gt;&lt;item&gt;9&lt;/item&gt;&lt;item&gt;10&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78&lt;/item&gt;&lt;item&gt;79&lt;/item&gt;&lt;item&gt;90&lt;/item&gt;&lt;/record-ids&gt;&lt;/item&gt;&lt;/Libraries&gt;"/>
  </w:docVars>
  <w:rsids>
    <w:rsidRoot w:val="00717D4E"/>
    <w:rsid w:val="000116C7"/>
    <w:rsid w:val="000151A6"/>
    <w:rsid w:val="00027933"/>
    <w:rsid w:val="00035EF6"/>
    <w:rsid w:val="00043C66"/>
    <w:rsid w:val="00043F58"/>
    <w:rsid w:val="000444B7"/>
    <w:rsid w:val="0005345B"/>
    <w:rsid w:val="0005382B"/>
    <w:rsid w:val="00065C3B"/>
    <w:rsid w:val="00065ED8"/>
    <w:rsid w:val="00066AF9"/>
    <w:rsid w:val="00075807"/>
    <w:rsid w:val="00083741"/>
    <w:rsid w:val="00087926"/>
    <w:rsid w:val="000943DE"/>
    <w:rsid w:val="00094F16"/>
    <w:rsid w:val="00096E98"/>
    <w:rsid w:val="000A1C84"/>
    <w:rsid w:val="000A4137"/>
    <w:rsid w:val="000A5555"/>
    <w:rsid w:val="000A6756"/>
    <w:rsid w:val="000B36FC"/>
    <w:rsid w:val="000C0DE6"/>
    <w:rsid w:val="000C4F72"/>
    <w:rsid w:val="000C647E"/>
    <w:rsid w:val="000C6A4C"/>
    <w:rsid w:val="000E27A7"/>
    <w:rsid w:val="000E3538"/>
    <w:rsid w:val="000E5BCE"/>
    <w:rsid w:val="000F65DB"/>
    <w:rsid w:val="000F7CCF"/>
    <w:rsid w:val="00104035"/>
    <w:rsid w:val="00105136"/>
    <w:rsid w:val="0010618C"/>
    <w:rsid w:val="001156A0"/>
    <w:rsid w:val="00115B30"/>
    <w:rsid w:val="00126054"/>
    <w:rsid w:val="0013422E"/>
    <w:rsid w:val="00135E95"/>
    <w:rsid w:val="00143558"/>
    <w:rsid w:val="00157CCC"/>
    <w:rsid w:val="00164FBB"/>
    <w:rsid w:val="00165F39"/>
    <w:rsid w:val="00170581"/>
    <w:rsid w:val="00171D82"/>
    <w:rsid w:val="00182B41"/>
    <w:rsid w:val="001928D7"/>
    <w:rsid w:val="00193765"/>
    <w:rsid w:val="00195A84"/>
    <w:rsid w:val="00197807"/>
    <w:rsid w:val="001A1728"/>
    <w:rsid w:val="001A6B56"/>
    <w:rsid w:val="001C0D73"/>
    <w:rsid w:val="001C0FFE"/>
    <w:rsid w:val="001D0A18"/>
    <w:rsid w:val="001D3B77"/>
    <w:rsid w:val="001D4330"/>
    <w:rsid w:val="001D63E9"/>
    <w:rsid w:val="00223622"/>
    <w:rsid w:val="00223C51"/>
    <w:rsid w:val="0022696A"/>
    <w:rsid w:val="00227E1E"/>
    <w:rsid w:val="002304E1"/>
    <w:rsid w:val="00243778"/>
    <w:rsid w:val="00250D3C"/>
    <w:rsid w:val="00266B88"/>
    <w:rsid w:val="00277AFF"/>
    <w:rsid w:val="00283771"/>
    <w:rsid w:val="00294680"/>
    <w:rsid w:val="00295EF3"/>
    <w:rsid w:val="00297342"/>
    <w:rsid w:val="002A509A"/>
    <w:rsid w:val="002A76AF"/>
    <w:rsid w:val="002B0D40"/>
    <w:rsid w:val="002B1667"/>
    <w:rsid w:val="002B2DB9"/>
    <w:rsid w:val="002C2C5B"/>
    <w:rsid w:val="002C56FC"/>
    <w:rsid w:val="002C6B82"/>
    <w:rsid w:val="00302384"/>
    <w:rsid w:val="003040C4"/>
    <w:rsid w:val="00315DAC"/>
    <w:rsid w:val="00323A5B"/>
    <w:rsid w:val="00330248"/>
    <w:rsid w:val="00333EEC"/>
    <w:rsid w:val="00345D17"/>
    <w:rsid w:val="003503BA"/>
    <w:rsid w:val="00357123"/>
    <w:rsid w:val="00362E04"/>
    <w:rsid w:val="00363C28"/>
    <w:rsid w:val="003652B4"/>
    <w:rsid w:val="003653AB"/>
    <w:rsid w:val="003711A5"/>
    <w:rsid w:val="00374E8B"/>
    <w:rsid w:val="00387836"/>
    <w:rsid w:val="00387B77"/>
    <w:rsid w:val="00395C66"/>
    <w:rsid w:val="00397102"/>
    <w:rsid w:val="003B498A"/>
    <w:rsid w:val="003C5632"/>
    <w:rsid w:val="003D14DB"/>
    <w:rsid w:val="003D2E9A"/>
    <w:rsid w:val="003D53B3"/>
    <w:rsid w:val="003D5C37"/>
    <w:rsid w:val="003E102C"/>
    <w:rsid w:val="003F2B7F"/>
    <w:rsid w:val="0040131D"/>
    <w:rsid w:val="00401A2D"/>
    <w:rsid w:val="00414F6C"/>
    <w:rsid w:val="00417AEE"/>
    <w:rsid w:val="004208A7"/>
    <w:rsid w:val="00421FB1"/>
    <w:rsid w:val="00424C3B"/>
    <w:rsid w:val="00427414"/>
    <w:rsid w:val="0044188E"/>
    <w:rsid w:val="00470106"/>
    <w:rsid w:val="00473132"/>
    <w:rsid w:val="00484CEF"/>
    <w:rsid w:val="004C046F"/>
    <w:rsid w:val="004C39A4"/>
    <w:rsid w:val="004D058D"/>
    <w:rsid w:val="004D0659"/>
    <w:rsid w:val="004D30E0"/>
    <w:rsid w:val="004D596F"/>
    <w:rsid w:val="004E6091"/>
    <w:rsid w:val="00500C17"/>
    <w:rsid w:val="0051137F"/>
    <w:rsid w:val="00513680"/>
    <w:rsid w:val="00514856"/>
    <w:rsid w:val="00517572"/>
    <w:rsid w:val="00524B3B"/>
    <w:rsid w:val="00524F69"/>
    <w:rsid w:val="00525272"/>
    <w:rsid w:val="00544E03"/>
    <w:rsid w:val="00546200"/>
    <w:rsid w:val="00554705"/>
    <w:rsid w:val="005637E6"/>
    <w:rsid w:val="00566BDB"/>
    <w:rsid w:val="005725C2"/>
    <w:rsid w:val="00573E43"/>
    <w:rsid w:val="00576ADD"/>
    <w:rsid w:val="005A663D"/>
    <w:rsid w:val="005B0CD7"/>
    <w:rsid w:val="005B324B"/>
    <w:rsid w:val="005B39DB"/>
    <w:rsid w:val="005B4912"/>
    <w:rsid w:val="005B523D"/>
    <w:rsid w:val="005D3549"/>
    <w:rsid w:val="005E0779"/>
    <w:rsid w:val="00601088"/>
    <w:rsid w:val="006020D1"/>
    <w:rsid w:val="006045EF"/>
    <w:rsid w:val="00614C3B"/>
    <w:rsid w:val="00621CE1"/>
    <w:rsid w:val="00640133"/>
    <w:rsid w:val="00657A9B"/>
    <w:rsid w:val="00672D96"/>
    <w:rsid w:val="00677559"/>
    <w:rsid w:val="006840BC"/>
    <w:rsid w:val="006848E3"/>
    <w:rsid w:val="006854C6"/>
    <w:rsid w:val="00693A76"/>
    <w:rsid w:val="006A4FA2"/>
    <w:rsid w:val="006A56FC"/>
    <w:rsid w:val="006B696A"/>
    <w:rsid w:val="006C1754"/>
    <w:rsid w:val="006C3B5B"/>
    <w:rsid w:val="006C5AF7"/>
    <w:rsid w:val="006D3946"/>
    <w:rsid w:val="00703950"/>
    <w:rsid w:val="00711CBF"/>
    <w:rsid w:val="00717D4E"/>
    <w:rsid w:val="007353F8"/>
    <w:rsid w:val="00741432"/>
    <w:rsid w:val="00741E06"/>
    <w:rsid w:val="0075129A"/>
    <w:rsid w:val="00754207"/>
    <w:rsid w:val="00767BEB"/>
    <w:rsid w:val="0078655B"/>
    <w:rsid w:val="007876FD"/>
    <w:rsid w:val="007971E9"/>
    <w:rsid w:val="0079765E"/>
    <w:rsid w:val="007D251F"/>
    <w:rsid w:val="007D32F2"/>
    <w:rsid w:val="007D3CF2"/>
    <w:rsid w:val="007D65CD"/>
    <w:rsid w:val="00800B37"/>
    <w:rsid w:val="00802DE0"/>
    <w:rsid w:val="00802FD0"/>
    <w:rsid w:val="008057B7"/>
    <w:rsid w:val="00814C44"/>
    <w:rsid w:val="008255A0"/>
    <w:rsid w:val="008305A7"/>
    <w:rsid w:val="00842714"/>
    <w:rsid w:val="008465FA"/>
    <w:rsid w:val="008565D2"/>
    <w:rsid w:val="00863974"/>
    <w:rsid w:val="00863E86"/>
    <w:rsid w:val="00876EC0"/>
    <w:rsid w:val="0088423E"/>
    <w:rsid w:val="00886E53"/>
    <w:rsid w:val="008904DC"/>
    <w:rsid w:val="008B3CFC"/>
    <w:rsid w:val="008B4466"/>
    <w:rsid w:val="008B7E6B"/>
    <w:rsid w:val="008D2072"/>
    <w:rsid w:val="008D51FA"/>
    <w:rsid w:val="008D5623"/>
    <w:rsid w:val="008E1392"/>
    <w:rsid w:val="008F1D53"/>
    <w:rsid w:val="008F7915"/>
    <w:rsid w:val="00903FC9"/>
    <w:rsid w:val="009061C3"/>
    <w:rsid w:val="00932BA2"/>
    <w:rsid w:val="0093553C"/>
    <w:rsid w:val="00936C5D"/>
    <w:rsid w:val="00942C26"/>
    <w:rsid w:val="0095209D"/>
    <w:rsid w:val="00966E74"/>
    <w:rsid w:val="00970296"/>
    <w:rsid w:val="00973983"/>
    <w:rsid w:val="00987A72"/>
    <w:rsid w:val="009A0654"/>
    <w:rsid w:val="009B0C4E"/>
    <w:rsid w:val="009B6479"/>
    <w:rsid w:val="009B69F4"/>
    <w:rsid w:val="009D226B"/>
    <w:rsid w:val="009E6BD3"/>
    <w:rsid w:val="00A01B5C"/>
    <w:rsid w:val="00A01CF8"/>
    <w:rsid w:val="00A028A6"/>
    <w:rsid w:val="00A05B1F"/>
    <w:rsid w:val="00A05B8C"/>
    <w:rsid w:val="00A17CDF"/>
    <w:rsid w:val="00A209F6"/>
    <w:rsid w:val="00A21A82"/>
    <w:rsid w:val="00A32D3F"/>
    <w:rsid w:val="00A34B0B"/>
    <w:rsid w:val="00A37291"/>
    <w:rsid w:val="00A449F4"/>
    <w:rsid w:val="00AA0D8A"/>
    <w:rsid w:val="00AA11E4"/>
    <w:rsid w:val="00AA401D"/>
    <w:rsid w:val="00AA7B5B"/>
    <w:rsid w:val="00AB5042"/>
    <w:rsid w:val="00AC2A33"/>
    <w:rsid w:val="00AC5358"/>
    <w:rsid w:val="00AD2B11"/>
    <w:rsid w:val="00AD74CC"/>
    <w:rsid w:val="00AE1184"/>
    <w:rsid w:val="00AE74A5"/>
    <w:rsid w:val="00B00EC1"/>
    <w:rsid w:val="00B01561"/>
    <w:rsid w:val="00B12112"/>
    <w:rsid w:val="00B1224F"/>
    <w:rsid w:val="00B20326"/>
    <w:rsid w:val="00B31D0F"/>
    <w:rsid w:val="00B374CC"/>
    <w:rsid w:val="00B517B7"/>
    <w:rsid w:val="00B56027"/>
    <w:rsid w:val="00B56B80"/>
    <w:rsid w:val="00B65A41"/>
    <w:rsid w:val="00B675CC"/>
    <w:rsid w:val="00B67A0B"/>
    <w:rsid w:val="00B87841"/>
    <w:rsid w:val="00BC10AE"/>
    <w:rsid w:val="00BC2A67"/>
    <w:rsid w:val="00BD0E2C"/>
    <w:rsid w:val="00BD225E"/>
    <w:rsid w:val="00BD5D25"/>
    <w:rsid w:val="00BD649E"/>
    <w:rsid w:val="00BE1DB7"/>
    <w:rsid w:val="00BE7ADE"/>
    <w:rsid w:val="00BF17D3"/>
    <w:rsid w:val="00BF746B"/>
    <w:rsid w:val="00C025F6"/>
    <w:rsid w:val="00C02FDB"/>
    <w:rsid w:val="00C06753"/>
    <w:rsid w:val="00C2073B"/>
    <w:rsid w:val="00C60673"/>
    <w:rsid w:val="00C62708"/>
    <w:rsid w:val="00C64C03"/>
    <w:rsid w:val="00C67096"/>
    <w:rsid w:val="00C72890"/>
    <w:rsid w:val="00C91CD5"/>
    <w:rsid w:val="00C93139"/>
    <w:rsid w:val="00CA32BA"/>
    <w:rsid w:val="00CB30ED"/>
    <w:rsid w:val="00CC087D"/>
    <w:rsid w:val="00CD03B7"/>
    <w:rsid w:val="00CE5E42"/>
    <w:rsid w:val="00CF0D86"/>
    <w:rsid w:val="00CF46A4"/>
    <w:rsid w:val="00CF5217"/>
    <w:rsid w:val="00D000AD"/>
    <w:rsid w:val="00D04873"/>
    <w:rsid w:val="00D068E5"/>
    <w:rsid w:val="00D06CE6"/>
    <w:rsid w:val="00D10C54"/>
    <w:rsid w:val="00D14FEE"/>
    <w:rsid w:val="00D22894"/>
    <w:rsid w:val="00D31E5D"/>
    <w:rsid w:val="00D32FD8"/>
    <w:rsid w:val="00D368C0"/>
    <w:rsid w:val="00D40573"/>
    <w:rsid w:val="00D41021"/>
    <w:rsid w:val="00D412C1"/>
    <w:rsid w:val="00D43AFB"/>
    <w:rsid w:val="00D43C58"/>
    <w:rsid w:val="00D73AF6"/>
    <w:rsid w:val="00DA557A"/>
    <w:rsid w:val="00DA75DB"/>
    <w:rsid w:val="00DA7FC9"/>
    <w:rsid w:val="00DC70E7"/>
    <w:rsid w:val="00DD0186"/>
    <w:rsid w:val="00DD127B"/>
    <w:rsid w:val="00DD4340"/>
    <w:rsid w:val="00DE004C"/>
    <w:rsid w:val="00DE0657"/>
    <w:rsid w:val="00DF637D"/>
    <w:rsid w:val="00DF7B09"/>
    <w:rsid w:val="00E01215"/>
    <w:rsid w:val="00E33697"/>
    <w:rsid w:val="00E35D46"/>
    <w:rsid w:val="00E51949"/>
    <w:rsid w:val="00E53B6E"/>
    <w:rsid w:val="00E644DF"/>
    <w:rsid w:val="00E66A8F"/>
    <w:rsid w:val="00E722B0"/>
    <w:rsid w:val="00E819CA"/>
    <w:rsid w:val="00E85FCE"/>
    <w:rsid w:val="00EB0711"/>
    <w:rsid w:val="00EC419B"/>
    <w:rsid w:val="00ED023E"/>
    <w:rsid w:val="00EF6579"/>
    <w:rsid w:val="00F0310F"/>
    <w:rsid w:val="00F12623"/>
    <w:rsid w:val="00F14DAB"/>
    <w:rsid w:val="00F216C5"/>
    <w:rsid w:val="00F24F4F"/>
    <w:rsid w:val="00F402CC"/>
    <w:rsid w:val="00F4080A"/>
    <w:rsid w:val="00F44F67"/>
    <w:rsid w:val="00F6177A"/>
    <w:rsid w:val="00F813A4"/>
    <w:rsid w:val="00F90BB5"/>
    <w:rsid w:val="00F94D98"/>
    <w:rsid w:val="00FB1CB4"/>
    <w:rsid w:val="00FC1755"/>
    <w:rsid w:val="00FD17E4"/>
    <w:rsid w:val="00FD349E"/>
    <w:rsid w:val="00FF2A29"/>
    <w:rsid w:val="00FF3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18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042"/>
    <w:rPr>
      <w:color w:val="0000FF" w:themeColor="hyperlink"/>
      <w:u w:val="single"/>
    </w:rPr>
  </w:style>
  <w:style w:type="character" w:styleId="CommentReference">
    <w:name w:val="annotation reference"/>
    <w:basedOn w:val="DefaultParagraphFont"/>
    <w:unhideWhenUsed/>
    <w:rsid w:val="00767BEB"/>
    <w:rPr>
      <w:sz w:val="18"/>
      <w:szCs w:val="18"/>
    </w:rPr>
  </w:style>
  <w:style w:type="paragraph" w:styleId="CommentText">
    <w:name w:val="annotation text"/>
    <w:basedOn w:val="Normal"/>
    <w:link w:val="CommentTextChar"/>
    <w:unhideWhenUsed/>
    <w:rsid w:val="00767BEB"/>
  </w:style>
  <w:style w:type="character" w:customStyle="1" w:styleId="CommentTextChar">
    <w:name w:val="Comment Text Char"/>
    <w:basedOn w:val="DefaultParagraphFont"/>
    <w:link w:val="CommentText"/>
    <w:rsid w:val="00767BEB"/>
  </w:style>
  <w:style w:type="paragraph" w:styleId="CommentSubject">
    <w:name w:val="annotation subject"/>
    <w:basedOn w:val="CommentText"/>
    <w:next w:val="CommentText"/>
    <w:link w:val="CommentSubjectChar"/>
    <w:uiPriority w:val="99"/>
    <w:semiHidden/>
    <w:unhideWhenUsed/>
    <w:rsid w:val="00767BEB"/>
    <w:rPr>
      <w:b/>
      <w:bCs/>
      <w:sz w:val="20"/>
      <w:szCs w:val="20"/>
    </w:rPr>
  </w:style>
  <w:style w:type="character" w:customStyle="1" w:styleId="CommentSubjectChar">
    <w:name w:val="Comment Subject Char"/>
    <w:basedOn w:val="CommentTextChar"/>
    <w:link w:val="CommentSubject"/>
    <w:uiPriority w:val="99"/>
    <w:semiHidden/>
    <w:rsid w:val="00767BEB"/>
    <w:rPr>
      <w:b/>
      <w:bCs/>
      <w:sz w:val="20"/>
      <w:szCs w:val="20"/>
    </w:rPr>
  </w:style>
  <w:style w:type="paragraph" w:styleId="BalloonText">
    <w:name w:val="Balloon Text"/>
    <w:basedOn w:val="Normal"/>
    <w:link w:val="BalloonTextChar"/>
    <w:uiPriority w:val="99"/>
    <w:semiHidden/>
    <w:unhideWhenUsed/>
    <w:rsid w:val="00767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BEB"/>
    <w:rPr>
      <w:rFonts w:ascii="Lucida Grande" w:hAnsi="Lucida Grande" w:cs="Lucida Grande"/>
      <w:sz w:val="18"/>
      <w:szCs w:val="18"/>
    </w:rPr>
  </w:style>
  <w:style w:type="paragraph" w:styleId="ListParagraph">
    <w:name w:val="List Paragraph"/>
    <w:basedOn w:val="Normal"/>
    <w:uiPriority w:val="34"/>
    <w:qFormat/>
    <w:rsid w:val="003040C4"/>
    <w:pPr>
      <w:ind w:left="720"/>
      <w:contextualSpacing/>
    </w:pPr>
  </w:style>
  <w:style w:type="table" w:styleId="TableGrid">
    <w:name w:val="Table Grid"/>
    <w:basedOn w:val="TableNormal"/>
    <w:uiPriority w:val="59"/>
    <w:rsid w:val="00027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99"/>
    <w:rsid w:val="0002793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
    <w:link w:val="EndNoteBibliographyTitleChar"/>
    <w:rsid w:val="00F0310F"/>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F0310F"/>
    <w:rPr>
      <w:rFonts w:ascii="Cambria" w:hAnsi="Cambria"/>
      <w:noProof/>
    </w:rPr>
  </w:style>
  <w:style w:type="paragraph" w:customStyle="1" w:styleId="EndNoteBibliography">
    <w:name w:val="EndNote Bibliography"/>
    <w:basedOn w:val="Normal"/>
    <w:link w:val="EndNoteBibliographyChar"/>
    <w:rsid w:val="00F0310F"/>
    <w:rPr>
      <w:rFonts w:ascii="Cambria" w:hAnsi="Cambria"/>
      <w:noProof/>
    </w:rPr>
  </w:style>
  <w:style w:type="character" w:customStyle="1" w:styleId="EndNoteBibliographyChar">
    <w:name w:val="EndNote Bibliography Char"/>
    <w:basedOn w:val="DefaultParagraphFont"/>
    <w:link w:val="EndNoteBibliography"/>
    <w:rsid w:val="00F0310F"/>
    <w:rPr>
      <w:rFonts w:ascii="Cambria" w:hAnsi="Cambria"/>
      <w:noProof/>
    </w:rPr>
  </w:style>
  <w:style w:type="table" w:customStyle="1" w:styleId="PlainTable21">
    <w:name w:val="Plain Table 21"/>
    <w:basedOn w:val="TableNormal"/>
    <w:uiPriority w:val="99"/>
    <w:rsid w:val="00F0310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it">
    <w:name w:val="cit"/>
    <w:basedOn w:val="DefaultParagraphFont"/>
    <w:rsid w:val="00B56B80"/>
  </w:style>
  <w:style w:type="character" w:customStyle="1" w:styleId="fm-vol-iss-date">
    <w:name w:val="fm-vol-iss-date"/>
    <w:basedOn w:val="DefaultParagraphFont"/>
    <w:rsid w:val="00B56B80"/>
  </w:style>
  <w:style w:type="character" w:customStyle="1" w:styleId="doi">
    <w:name w:val="doi"/>
    <w:basedOn w:val="DefaultParagraphFont"/>
    <w:rsid w:val="00B56B80"/>
  </w:style>
  <w:style w:type="paragraph" w:styleId="Header">
    <w:name w:val="header"/>
    <w:basedOn w:val="Normal"/>
    <w:link w:val="HeaderChar"/>
    <w:uiPriority w:val="99"/>
    <w:unhideWhenUsed/>
    <w:rsid w:val="001051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05136"/>
    <w:rPr>
      <w:sz w:val="18"/>
      <w:szCs w:val="18"/>
    </w:rPr>
  </w:style>
  <w:style w:type="paragraph" w:styleId="Footer">
    <w:name w:val="footer"/>
    <w:basedOn w:val="Normal"/>
    <w:link w:val="FooterChar"/>
    <w:uiPriority w:val="99"/>
    <w:unhideWhenUsed/>
    <w:rsid w:val="001051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05136"/>
    <w:rPr>
      <w:sz w:val="18"/>
      <w:szCs w:val="18"/>
    </w:rPr>
  </w:style>
  <w:style w:type="paragraph" w:styleId="NormalWeb">
    <w:name w:val="Normal (Web)"/>
    <w:basedOn w:val="Normal"/>
    <w:uiPriority w:val="99"/>
    <w:unhideWhenUsed/>
    <w:rsid w:val="00F14DAB"/>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F14DAB"/>
    <w:rPr>
      <w:b/>
      <w:bCs/>
    </w:rPr>
  </w:style>
  <w:style w:type="character" w:customStyle="1" w:styleId="UnresolvedMention">
    <w:name w:val="Unresolved Mention"/>
    <w:basedOn w:val="DefaultParagraphFont"/>
    <w:uiPriority w:val="99"/>
    <w:semiHidden/>
    <w:unhideWhenUsed/>
    <w:rsid w:val="00315DAC"/>
    <w:rPr>
      <w:color w:val="808080"/>
      <w:shd w:val="clear" w:color="auto" w:fill="E6E6E6"/>
    </w:rPr>
  </w:style>
  <w:style w:type="paragraph" w:styleId="PlainText">
    <w:name w:val="Plain Text"/>
    <w:basedOn w:val="Normal"/>
    <w:link w:val="PlainTextChar"/>
    <w:unhideWhenUsed/>
    <w:rsid w:val="00CE5E42"/>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E5E42"/>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0598">
      <w:bodyDiv w:val="1"/>
      <w:marLeft w:val="0"/>
      <w:marRight w:val="0"/>
      <w:marTop w:val="0"/>
      <w:marBottom w:val="0"/>
      <w:divBdr>
        <w:top w:val="none" w:sz="0" w:space="0" w:color="auto"/>
        <w:left w:val="none" w:sz="0" w:space="0" w:color="auto"/>
        <w:bottom w:val="none" w:sz="0" w:space="0" w:color="auto"/>
        <w:right w:val="none" w:sz="0" w:space="0" w:color="auto"/>
      </w:divBdr>
    </w:div>
    <w:div w:id="1058436312">
      <w:bodyDiv w:val="1"/>
      <w:marLeft w:val="0"/>
      <w:marRight w:val="0"/>
      <w:marTop w:val="0"/>
      <w:marBottom w:val="0"/>
      <w:divBdr>
        <w:top w:val="none" w:sz="0" w:space="0" w:color="auto"/>
        <w:left w:val="none" w:sz="0" w:space="0" w:color="auto"/>
        <w:bottom w:val="none" w:sz="0" w:space="0" w:color="auto"/>
        <w:right w:val="none" w:sz="0" w:space="0" w:color="auto"/>
      </w:divBdr>
      <w:divsChild>
        <w:div w:id="1474056220">
          <w:marLeft w:val="907"/>
          <w:marRight w:val="0"/>
          <w:marTop w:val="0"/>
          <w:marBottom w:val="0"/>
          <w:divBdr>
            <w:top w:val="none" w:sz="0" w:space="0" w:color="auto"/>
            <w:left w:val="none" w:sz="0" w:space="0" w:color="auto"/>
            <w:bottom w:val="none" w:sz="0" w:space="0" w:color="auto"/>
            <w:right w:val="none" w:sz="0" w:space="0" w:color="auto"/>
          </w:divBdr>
        </w:div>
        <w:div w:id="810365084">
          <w:marLeft w:val="907"/>
          <w:marRight w:val="0"/>
          <w:marTop w:val="0"/>
          <w:marBottom w:val="0"/>
          <w:divBdr>
            <w:top w:val="none" w:sz="0" w:space="0" w:color="auto"/>
            <w:left w:val="none" w:sz="0" w:space="0" w:color="auto"/>
            <w:bottom w:val="none" w:sz="0" w:space="0" w:color="auto"/>
            <w:right w:val="none" w:sz="0" w:space="0" w:color="auto"/>
          </w:divBdr>
        </w:div>
        <w:div w:id="152068292">
          <w:marLeft w:val="907"/>
          <w:marRight w:val="0"/>
          <w:marTop w:val="0"/>
          <w:marBottom w:val="0"/>
          <w:divBdr>
            <w:top w:val="none" w:sz="0" w:space="0" w:color="auto"/>
            <w:left w:val="none" w:sz="0" w:space="0" w:color="auto"/>
            <w:bottom w:val="none" w:sz="0" w:space="0" w:color="auto"/>
            <w:right w:val="none" w:sz="0" w:space="0" w:color="auto"/>
          </w:divBdr>
        </w:div>
        <w:div w:id="1832525515">
          <w:marLeft w:val="907"/>
          <w:marRight w:val="0"/>
          <w:marTop w:val="0"/>
          <w:marBottom w:val="0"/>
          <w:divBdr>
            <w:top w:val="none" w:sz="0" w:space="0" w:color="auto"/>
            <w:left w:val="none" w:sz="0" w:space="0" w:color="auto"/>
            <w:bottom w:val="none" w:sz="0" w:space="0" w:color="auto"/>
            <w:right w:val="none" w:sz="0" w:space="0" w:color="auto"/>
          </w:divBdr>
        </w:div>
        <w:div w:id="2028411741">
          <w:marLeft w:val="907"/>
          <w:marRight w:val="0"/>
          <w:marTop w:val="0"/>
          <w:marBottom w:val="0"/>
          <w:divBdr>
            <w:top w:val="none" w:sz="0" w:space="0" w:color="auto"/>
            <w:left w:val="none" w:sz="0" w:space="0" w:color="auto"/>
            <w:bottom w:val="none" w:sz="0" w:space="0" w:color="auto"/>
            <w:right w:val="none" w:sz="0" w:space="0" w:color="auto"/>
          </w:divBdr>
        </w:div>
        <w:div w:id="229658201">
          <w:marLeft w:val="907"/>
          <w:marRight w:val="0"/>
          <w:marTop w:val="0"/>
          <w:marBottom w:val="0"/>
          <w:divBdr>
            <w:top w:val="none" w:sz="0" w:space="0" w:color="auto"/>
            <w:left w:val="none" w:sz="0" w:space="0" w:color="auto"/>
            <w:bottom w:val="none" w:sz="0" w:space="0" w:color="auto"/>
            <w:right w:val="none" w:sz="0" w:space="0" w:color="auto"/>
          </w:divBdr>
        </w:div>
        <w:div w:id="626786576">
          <w:marLeft w:val="907"/>
          <w:marRight w:val="0"/>
          <w:marTop w:val="0"/>
          <w:marBottom w:val="0"/>
          <w:divBdr>
            <w:top w:val="none" w:sz="0" w:space="0" w:color="auto"/>
            <w:left w:val="none" w:sz="0" w:space="0" w:color="auto"/>
            <w:bottom w:val="none" w:sz="0" w:space="0" w:color="auto"/>
            <w:right w:val="none" w:sz="0" w:space="0" w:color="auto"/>
          </w:divBdr>
        </w:div>
      </w:divsChild>
    </w:div>
    <w:div w:id="1186868305">
      <w:bodyDiv w:val="1"/>
      <w:marLeft w:val="0"/>
      <w:marRight w:val="0"/>
      <w:marTop w:val="0"/>
      <w:marBottom w:val="0"/>
      <w:divBdr>
        <w:top w:val="none" w:sz="0" w:space="0" w:color="auto"/>
        <w:left w:val="none" w:sz="0" w:space="0" w:color="auto"/>
        <w:bottom w:val="none" w:sz="0" w:space="0" w:color="auto"/>
        <w:right w:val="none" w:sz="0" w:space="0" w:color="auto"/>
      </w:divBdr>
      <w:divsChild>
        <w:div w:id="1885290867">
          <w:marLeft w:val="0"/>
          <w:marRight w:val="0"/>
          <w:marTop w:val="0"/>
          <w:marBottom w:val="0"/>
          <w:divBdr>
            <w:top w:val="none" w:sz="0" w:space="0" w:color="auto"/>
            <w:left w:val="none" w:sz="0" w:space="0" w:color="auto"/>
            <w:bottom w:val="none" w:sz="0" w:space="0" w:color="auto"/>
            <w:right w:val="none" w:sz="0" w:space="0" w:color="auto"/>
          </w:divBdr>
        </w:div>
        <w:div w:id="2012175545">
          <w:marLeft w:val="0"/>
          <w:marRight w:val="0"/>
          <w:marTop w:val="0"/>
          <w:marBottom w:val="0"/>
          <w:divBdr>
            <w:top w:val="none" w:sz="0" w:space="0" w:color="auto"/>
            <w:left w:val="none" w:sz="0" w:space="0" w:color="auto"/>
            <w:bottom w:val="none" w:sz="0" w:space="0" w:color="auto"/>
            <w:right w:val="none" w:sz="0" w:space="0" w:color="auto"/>
          </w:divBdr>
        </w:div>
      </w:divsChild>
    </w:div>
    <w:div w:id="1344819705">
      <w:bodyDiv w:val="1"/>
      <w:marLeft w:val="0"/>
      <w:marRight w:val="0"/>
      <w:marTop w:val="0"/>
      <w:marBottom w:val="0"/>
      <w:divBdr>
        <w:top w:val="none" w:sz="0" w:space="0" w:color="auto"/>
        <w:left w:val="none" w:sz="0" w:space="0" w:color="auto"/>
        <w:bottom w:val="none" w:sz="0" w:space="0" w:color="auto"/>
        <w:right w:val="none" w:sz="0" w:space="0" w:color="auto"/>
      </w:divBdr>
      <w:divsChild>
        <w:div w:id="1138570459">
          <w:marLeft w:val="547"/>
          <w:marRight w:val="0"/>
          <w:marTop w:val="0"/>
          <w:marBottom w:val="0"/>
          <w:divBdr>
            <w:top w:val="none" w:sz="0" w:space="0" w:color="auto"/>
            <w:left w:val="none" w:sz="0" w:space="0" w:color="auto"/>
            <w:bottom w:val="none" w:sz="0" w:space="0" w:color="auto"/>
            <w:right w:val="none" w:sz="0" w:space="0" w:color="auto"/>
          </w:divBdr>
        </w:div>
      </w:divsChild>
    </w:div>
    <w:div w:id="1479033678">
      <w:bodyDiv w:val="1"/>
      <w:marLeft w:val="0"/>
      <w:marRight w:val="0"/>
      <w:marTop w:val="0"/>
      <w:marBottom w:val="0"/>
      <w:divBdr>
        <w:top w:val="none" w:sz="0" w:space="0" w:color="auto"/>
        <w:left w:val="none" w:sz="0" w:space="0" w:color="auto"/>
        <w:bottom w:val="none" w:sz="0" w:space="0" w:color="auto"/>
        <w:right w:val="none" w:sz="0" w:space="0" w:color="auto"/>
      </w:divBdr>
    </w:div>
    <w:div w:id="1571378657">
      <w:bodyDiv w:val="1"/>
      <w:marLeft w:val="0"/>
      <w:marRight w:val="0"/>
      <w:marTop w:val="0"/>
      <w:marBottom w:val="0"/>
      <w:divBdr>
        <w:top w:val="none" w:sz="0" w:space="0" w:color="auto"/>
        <w:left w:val="none" w:sz="0" w:space="0" w:color="auto"/>
        <w:bottom w:val="none" w:sz="0" w:space="0" w:color="auto"/>
        <w:right w:val="none" w:sz="0" w:space="0" w:color="auto"/>
      </w:divBdr>
      <w:divsChild>
        <w:div w:id="1259293610">
          <w:marLeft w:val="907"/>
          <w:marRight w:val="0"/>
          <w:marTop w:val="0"/>
          <w:marBottom w:val="0"/>
          <w:divBdr>
            <w:top w:val="none" w:sz="0" w:space="0" w:color="auto"/>
            <w:left w:val="none" w:sz="0" w:space="0" w:color="auto"/>
            <w:bottom w:val="none" w:sz="0" w:space="0" w:color="auto"/>
            <w:right w:val="none" w:sz="0" w:space="0" w:color="auto"/>
          </w:divBdr>
        </w:div>
        <w:div w:id="332803135">
          <w:marLeft w:val="907"/>
          <w:marRight w:val="0"/>
          <w:marTop w:val="0"/>
          <w:marBottom w:val="0"/>
          <w:divBdr>
            <w:top w:val="none" w:sz="0" w:space="0" w:color="auto"/>
            <w:left w:val="none" w:sz="0" w:space="0" w:color="auto"/>
            <w:bottom w:val="none" w:sz="0" w:space="0" w:color="auto"/>
            <w:right w:val="none" w:sz="0" w:space="0" w:color="auto"/>
          </w:divBdr>
        </w:div>
        <w:div w:id="645089167">
          <w:marLeft w:val="907"/>
          <w:marRight w:val="0"/>
          <w:marTop w:val="0"/>
          <w:marBottom w:val="0"/>
          <w:divBdr>
            <w:top w:val="none" w:sz="0" w:space="0" w:color="auto"/>
            <w:left w:val="none" w:sz="0" w:space="0" w:color="auto"/>
            <w:bottom w:val="none" w:sz="0" w:space="0" w:color="auto"/>
            <w:right w:val="none" w:sz="0" w:space="0" w:color="auto"/>
          </w:divBdr>
        </w:div>
        <w:div w:id="695497398">
          <w:marLeft w:val="907"/>
          <w:marRight w:val="0"/>
          <w:marTop w:val="0"/>
          <w:marBottom w:val="0"/>
          <w:divBdr>
            <w:top w:val="none" w:sz="0" w:space="0" w:color="auto"/>
            <w:left w:val="none" w:sz="0" w:space="0" w:color="auto"/>
            <w:bottom w:val="none" w:sz="0" w:space="0" w:color="auto"/>
            <w:right w:val="none" w:sz="0" w:space="0" w:color="auto"/>
          </w:divBdr>
        </w:div>
        <w:div w:id="1353651723">
          <w:marLeft w:val="907"/>
          <w:marRight w:val="0"/>
          <w:marTop w:val="0"/>
          <w:marBottom w:val="0"/>
          <w:divBdr>
            <w:top w:val="none" w:sz="0" w:space="0" w:color="auto"/>
            <w:left w:val="none" w:sz="0" w:space="0" w:color="auto"/>
            <w:bottom w:val="none" w:sz="0" w:space="0" w:color="auto"/>
            <w:right w:val="none" w:sz="0" w:space="0" w:color="auto"/>
          </w:divBdr>
        </w:div>
        <w:div w:id="1070929887">
          <w:marLeft w:val="907"/>
          <w:marRight w:val="0"/>
          <w:marTop w:val="0"/>
          <w:marBottom w:val="0"/>
          <w:divBdr>
            <w:top w:val="none" w:sz="0" w:space="0" w:color="auto"/>
            <w:left w:val="none" w:sz="0" w:space="0" w:color="auto"/>
            <w:bottom w:val="none" w:sz="0" w:space="0" w:color="auto"/>
            <w:right w:val="none" w:sz="0" w:space="0" w:color="auto"/>
          </w:divBdr>
        </w:div>
        <w:div w:id="1223633835">
          <w:marLeft w:val="907"/>
          <w:marRight w:val="0"/>
          <w:marTop w:val="0"/>
          <w:marBottom w:val="0"/>
          <w:divBdr>
            <w:top w:val="none" w:sz="0" w:space="0" w:color="auto"/>
            <w:left w:val="none" w:sz="0" w:space="0" w:color="auto"/>
            <w:bottom w:val="none" w:sz="0" w:space="0" w:color="auto"/>
            <w:right w:val="none" w:sz="0" w:space="0" w:color="auto"/>
          </w:divBdr>
        </w:div>
      </w:divsChild>
    </w:div>
    <w:div w:id="1586836322">
      <w:bodyDiv w:val="1"/>
      <w:marLeft w:val="0"/>
      <w:marRight w:val="0"/>
      <w:marTop w:val="0"/>
      <w:marBottom w:val="0"/>
      <w:divBdr>
        <w:top w:val="none" w:sz="0" w:space="0" w:color="auto"/>
        <w:left w:val="none" w:sz="0" w:space="0" w:color="auto"/>
        <w:bottom w:val="none" w:sz="0" w:space="0" w:color="auto"/>
        <w:right w:val="none" w:sz="0" w:space="0" w:color="auto"/>
      </w:divBdr>
      <w:divsChild>
        <w:div w:id="1107429558">
          <w:marLeft w:val="907"/>
          <w:marRight w:val="0"/>
          <w:marTop w:val="0"/>
          <w:marBottom w:val="0"/>
          <w:divBdr>
            <w:top w:val="none" w:sz="0" w:space="0" w:color="auto"/>
            <w:left w:val="none" w:sz="0" w:space="0" w:color="auto"/>
            <w:bottom w:val="none" w:sz="0" w:space="0" w:color="auto"/>
            <w:right w:val="none" w:sz="0" w:space="0" w:color="auto"/>
          </w:divBdr>
        </w:div>
        <w:div w:id="516895039">
          <w:marLeft w:val="907"/>
          <w:marRight w:val="0"/>
          <w:marTop w:val="0"/>
          <w:marBottom w:val="0"/>
          <w:divBdr>
            <w:top w:val="none" w:sz="0" w:space="0" w:color="auto"/>
            <w:left w:val="none" w:sz="0" w:space="0" w:color="auto"/>
            <w:bottom w:val="none" w:sz="0" w:space="0" w:color="auto"/>
            <w:right w:val="none" w:sz="0" w:space="0" w:color="auto"/>
          </w:divBdr>
        </w:div>
        <w:div w:id="462188494">
          <w:marLeft w:val="907"/>
          <w:marRight w:val="0"/>
          <w:marTop w:val="0"/>
          <w:marBottom w:val="0"/>
          <w:divBdr>
            <w:top w:val="none" w:sz="0" w:space="0" w:color="auto"/>
            <w:left w:val="none" w:sz="0" w:space="0" w:color="auto"/>
            <w:bottom w:val="none" w:sz="0" w:space="0" w:color="auto"/>
            <w:right w:val="none" w:sz="0" w:space="0" w:color="auto"/>
          </w:divBdr>
        </w:div>
        <w:div w:id="1555851204">
          <w:marLeft w:val="907"/>
          <w:marRight w:val="0"/>
          <w:marTop w:val="0"/>
          <w:marBottom w:val="0"/>
          <w:divBdr>
            <w:top w:val="none" w:sz="0" w:space="0" w:color="auto"/>
            <w:left w:val="none" w:sz="0" w:space="0" w:color="auto"/>
            <w:bottom w:val="none" w:sz="0" w:space="0" w:color="auto"/>
            <w:right w:val="none" w:sz="0" w:space="0" w:color="auto"/>
          </w:divBdr>
        </w:div>
        <w:div w:id="1404336543">
          <w:marLeft w:val="907"/>
          <w:marRight w:val="0"/>
          <w:marTop w:val="0"/>
          <w:marBottom w:val="0"/>
          <w:divBdr>
            <w:top w:val="none" w:sz="0" w:space="0" w:color="auto"/>
            <w:left w:val="none" w:sz="0" w:space="0" w:color="auto"/>
            <w:bottom w:val="none" w:sz="0" w:space="0" w:color="auto"/>
            <w:right w:val="none" w:sz="0" w:space="0" w:color="auto"/>
          </w:divBdr>
        </w:div>
        <w:div w:id="265815487">
          <w:marLeft w:val="907"/>
          <w:marRight w:val="0"/>
          <w:marTop w:val="0"/>
          <w:marBottom w:val="0"/>
          <w:divBdr>
            <w:top w:val="none" w:sz="0" w:space="0" w:color="auto"/>
            <w:left w:val="none" w:sz="0" w:space="0" w:color="auto"/>
            <w:bottom w:val="none" w:sz="0" w:space="0" w:color="auto"/>
            <w:right w:val="none" w:sz="0" w:space="0" w:color="auto"/>
          </w:divBdr>
        </w:div>
        <w:div w:id="34040335">
          <w:marLeft w:val="90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cid.org/0000-0003-4956-8900" TargetMode="External"/><Relationship Id="rId12" Type="http://schemas.openxmlformats.org/officeDocument/2006/relationships/hyperlink" Target="http://orcid.org/0000-0002-4432-1039"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2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3-2672-2629" TargetMode="External"/><Relationship Id="rId9" Type="http://schemas.openxmlformats.org/officeDocument/2006/relationships/hyperlink" Target="http://orcid.org/0000-0002-0423-1362" TargetMode="External"/><Relationship Id="rId10" Type="http://schemas.openxmlformats.org/officeDocument/2006/relationships/hyperlink" Target="http://orcid.org/0000-0002-7605-1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8173-B08F-214B-A19B-72BBE4CC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6034</Words>
  <Characters>34399</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40353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Shaakir Hasan</dc:creator>
  <cp:lastModifiedBy>Li Ma</cp:lastModifiedBy>
  <cp:revision>4</cp:revision>
  <cp:lastPrinted>2016-09-06T03:43:00Z</cp:lastPrinted>
  <dcterms:created xsi:type="dcterms:W3CDTF">2017-12-06T05:52:00Z</dcterms:created>
  <dcterms:modified xsi:type="dcterms:W3CDTF">2017-12-06T05:55:00Z</dcterms:modified>
</cp:coreProperties>
</file>