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F5439" w14:textId="48FAB43F" w:rsidR="00312232" w:rsidRPr="00604168" w:rsidRDefault="00312232" w:rsidP="00BA2447">
      <w:pPr>
        <w:adjustRightInd w:val="0"/>
        <w:snapToGrid w:val="0"/>
        <w:spacing w:after="0" w:line="360" w:lineRule="auto"/>
        <w:jc w:val="both"/>
        <w:rPr>
          <w:rFonts w:ascii="Book Antiqua" w:eastAsia="Times New Roman" w:hAnsi="Book Antiqua" w:cs="SimSun"/>
          <w:b/>
          <w:i/>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r w:rsidRPr="00604168">
        <w:rPr>
          <w:rFonts w:ascii="Book Antiqua" w:eastAsia="Times New Roman" w:hAnsi="Book Antiqua" w:cs="SimSun"/>
          <w:b/>
          <w:sz w:val="24"/>
          <w:szCs w:val="24"/>
        </w:rPr>
        <w:t xml:space="preserve">Name of Journal: </w:t>
      </w:r>
      <w:r w:rsidRPr="00604168">
        <w:rPr>
          <w:rFonts w:ascii="Book Antiqua" w:eastAsia="Times New Roman" w:hAnsi="Book Antiqua" w:cs="SimSun"/>
          <w:b/>
          <w:i/>
          <w:sz w:val="24"/>
          <w:szCs w:val="24"/>
        </w:rPr>
        <w:t>World Journal of Gastrointestinal Surgery</w:t>
      </w:r>
    </w:p>
    <w:p w14:paraId="37BEF3B6" w14:textId="3963D48C" w:rsidR="00312232" w:rsidRPr="00604168" w:rsidRDefault="00312232" w:rsidP="00BA2447">
      <w:pPr>
        <w:adjustRightInd w:val="0"/>
        <w:snapToGrid w:val="0"/>
        <w:spacing w:after="0" w:line="360" w:lineRule="auto"/>
        <w:jc w:val="both"/>
        <w:rPr>
          <w:rFonts w:ascii="Book Antiqua" w:hAnsi="Book Antiqua" w:cs="Arial"/>
          <w:sz w:val="24"/>
          <w:szCs w:val="24"/>
          <w:lang w:val="en" w:eastAsia="zh-CN"/>
        </w:rPr>
      </w:pPr>
      <w:bookmarkStart w:id="19" w:name="OLE_LINK806"/>
      <w:bookmarkStart w:id="20" w:name="OLE_LINK807"/>
      <w:bookmarkStart w:id="21" w:name="OLE_LINK675"/>
      <w:bookmarkStart w:id="22" w:name="OLE_LINK676"/>
      <w:bookmarkStart w:id="23" w:name="OLE_LINK706"/>
      <w:bookmarkEnd w:id="0"/>
      <w:bookmarkEnd w:id="1"/>
      <w:bookmarkEnd w:id="2"/>
      <w:r w:rsidRPr="00604168">
        <w:rPr>
          <w:rFonts w:ascii="Book Antiqua" w:hAnsi="Book Antiqua" w:cs="Arial"/>
          <w:b/>
          <w:sz w:val="24"/>
          <w:szCs w:val="24"/>
          <w:lang w:val="en"/>
        </w:rPr>
        <w:t>Manuscript NO:</w:t>
      </w:r>
      <w:bookmarkEnd w:id="19"/>
      <w:bookmarkEnd w:id="20"/>
      <w:r w:rsidRPr="00604168">
        <w:rPr>
          <w:rFonts w:ascii="Book Antiqua" w:hAnsi="Book Antiqua" w:cs="Arial"/>
          <w:b/>
          <w:sz w:val="24"/>
          <w:szCs w:val="24"/>
          <w:lang w:val="en"/>
        </w:rPr>
        <w:t xml:space="preserve"> </w:t>
      </w:r>
      <w:r w:rsidRPr="00604168">
        <w:rPr>
          <w:rFonts w:ascii="Book Antiqua" w:hAnsi="Book Antiqua" w:cs="Arial"/>
          <w:b/>
          <w:sz w:val="24"/>
          <w:szCs w:val="24"/>
          <w:lang w:val="en" w:eastAsia="zh-CN"/>
        </w:rPr>
        <w:t>36627</w:t>
      </w:r>
    </w:p>
    <w:bookmarkEnd w:id="21"/>
    <w:bookmarkEnd w:id="22"/>
    <w:bookmarkEnd w:id="23"/>
    <w:p w14:paraId="7AD3C8FA" w14:textId="4FF20A10" w:rsidR="00312232" w:rsidRPr="00604168" w:rsidRDefault="00312232" w:rsidP="00BA2447">
      <w:pPr>
        <w:spacing w:after="0" w:line="360" w:lineRule="auto"/>
        <w:jc w:val="both"/>
        <w:rPr>
          <w:rFonts w:ascii="Book Antiqua" w:hAnsi="Book Antiqua"/>
          <w:b/>
          <w:sz w:val="24"/>
          <w:szCs w:val="24"/>
          <w:lang w:eastAsia="zh-CN"/>
        </w:rPr>
      </w:pPr>
      <w:r w:rsidRPr="00604168">
        <w:rPr>
          <w:rFonts w:ascii="Book Antiqua" w:hAnsi="Book Antiqua"/>
          <w:b/>
          <w:sz w:val="24"/>
          <w:szCs w:val="24"/>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604168">
        <w:rPr>
          <w:rFonts w:ascii="Book Antiqua" w:hAnsi="Book Antiqua"/>
          <w:b/>
          <w:sz w:val="24"/>
          <w:szCs w:val="24"/>
          <w:lang w:eastAsia="zh-CN"/>
        </w:rPr>
        <w:t xml:space="preserve"> </w:t>
      </w:r>
      <w:bookmarkStart w:id="24" w:name="OLE_LINK253"/>
      <w:bookmarkStart w:id="25" w:name="OLE_LINK632"/>
      <w:bookmarkStart w:id="26" w:name="OLE_LINK703"/>
      <w:bookmarkStart w:id="27" w:name="OLE_LINK708"/>
      <w:bookmarkStart w:id="28" w:name="OLE_LINK808"/>
      <w:bookmarkStart w:id="29" w:name="OLE_LINK871"/>
      <w:bookmarkStart w:id="30" w:name="OLE_LINK872"/>
      <w:bookmarkStart w:id="31" w:name="OLE_LINK873"/>
      <w:bookmarkStart w:id="32" w:name="OLE_LINK874"/>
      <w:bookmarkStart w:id="33" w:name="OLE_LINK875"/>
      <w:bookmarkStart w:id="34" w:name="OLE_LINK1051"/>
      <w:bookmarkStart w:id="35" w:name="OLE_LINK1047"/>
      <w:bookmarkStart w:id="36" w:name="OLE_LINK963"/>
      <w:r w:rsidR="003D794B" w:rsidRPr="00604168">
        <w:rPr>
          <w:rFonts w:ascii="Book Antiqua" w:hAnsi="Book Antiqua"/>
          <w:b/>
          <w:sz w:val="24"/>
          <w:szCs w:val="24"/>
        </w:rPr>
        <w:t>ORIGINAL ARTICLE</w:t>
      </w:r>
      <w:bookmarkEnd w:id="24"/>
      <w:bookmarkEnd w:id="25"/>
      <w:bookmarkEnd w:id="26"/>
      <w:bookmarkEnd w:id="27"/>
      <w:bookmarkEnd w:id="28"/>
      <w:bookmarkEnd w:id="29"/>
      <w:bookmarkEnd w:id="30"/>
      <w:bookmarkEnd w:id="31"/>
      <w:bookmarkEnd w:id="32"/>
      <w:bookmarkEnd w:id="33"/>
      <w:bookmarkEnd w:id="34"/>
      <w:bookmarkEnd w:id="35"/>
      <w:bookmarkEnd w:id="36"/>
    </w:p>
    <w:p w14:paraId="12AFBBB8" w14:textId="77777777" w:rsidR="00312232" w:rsidRPr="00604168" w:rsidRDefault="00312232" w:rsidP="00BA2447">
      <w:pPr>
        <w:spacing w:after="0" w:line="360" w:lineRule="auto"/>
        <w:jc w:val="both"/>
        <w:rPr>
          <w:rFonts w:ascii="Book Antiqua" w:hAnsi="Book Antiqua"/>
          <w:b/>
          <w:sz w:val="24"/>
          <w:szCs w:val="24"/>
          <w:lang w:eastAsia="zh-CN"/>
        </w:rPr>
      </w:pPr>
    </w:p>
    <w:p w14:paraId="63C51E53" w14:textId="77777777" w:rsidR="00312232" w:rsidRPr="00604168" w:rsidRDefault="00312232" w:rsidP="00BA2447">
      <w:pPr>
        <w:spacing w:after="0" w:line="360" w:lineRule="auto"/>
        <w:jc w:val="both"/>
        <w:rPr>
          <w:rFonts w:ascii="Book Antiqua" w:hAnsi="Book Antiqua" w:cs="Times New Roman"/>
          <w:b/>
          <w:bCs/>
          <w:i/>
          <w:sz w:val="24"/>
          <w:szCs w:val="24"/>
          <w:lang w:val="en-GB" w:eastAsia="zh-CN"/>
        </w:rPr>
      </w:pPr>
      <w:r w:rsidRPr="00604168">
        <w:rPr>
          <w:rFonts w:ascii="Book Antiqua" w:hAnsi="Book Antiqua" w:cs="Times New Roman"/>
          <w:b/>
          <w:bCs/>
          <w:i/>
          <w:sz w:val="24"/>
          <w:szCs w:val="24"/>
          <w:lang w:val="en-GB" w:eastAsia="zh-CN"/>
        </w:rPr>
        <w:t>Observational Study</w:t>
      </w:r>
    </w:p>
    <w:p w14:paraId="5B96BFD4" w14:textId="77777777" w:rsidR="00312232" w:rsidRPr="00604168" w:rsidRDefault="006113B7" w:rsidP="00BA2447">
      <w:pPr>
        <w:spacing w:after="0" w:line="360" w:lineRule="auto"/>
        <w:jc w:val="both"/>
        <w:rPr>
          <w:rFonts w:ascii="Book Antiqua" w:hAnsi="Book Antiqua" w:cs="Times New Roman"/>
          <w:b/>
          <w:bCs/>
          <w:sz w:val="24"/>
          <w:szCs w:val="24"/>
          <w:lang w:val="en-GB" w:eastAsia="zh-CN"/>
        </w:rPr>
      </w:pPr>
      <w:r w:rsidRPr="00604168">
        <w:rPr>
          <w:rFonts w:ascii="Book Antiqua" w:hAnsi="Book Antiqua" w:cs="Times New Roman"/>
          <w:b/>
          <w:bCs/>
          <w:sz w:val="24"/>
          <w:szCs w:val="24"/>
          <w:lang w:val="en-GB"/>
        </w:rPr>
        <w:t>Perioperative liver and spleen elastography in patients without chronic l</w:t>
      </w:r>
      <w:r w:rsidR="004869EF" w:rsidRPr="00604168">
        <w:rPr>
          <w:rFonts w:ascii="Book Antiqua" w:hAnsi="Book Antiqua" w:cs="Times New Roman"/>
          <w:b/>
          <w:bCs/>
          <w:sz w:val="24"/>
          <w:szCs w:val="24"/>
          <w:lang w:val="en-GB"/>
        </w:rPr>
        <w:t xml:space="preserve">iver </w:t>
      </w:r>
      <w:r w:rsidR="000B2E72" w:rsidRPr="00604168">
        <w:rPr>
          <w:rFonts w:ascii="Book Antiqua" w:hAnsi="Book Antiqua" w:cs="Times New Roman"/>
          <w:b/>
          <w:bCs/>
          <w:sz w:val="24"/>
          <w:szCs w:val="24"/>
          <w:lang w:val="en-GB"/>
        </w:rPr>
        <w:t>disease</w:t>
      </w:r>
    </w:p>
    <w:p w14:paraId="41572C26" w14:textId="77777777" w:rsidR="00312232" w:rsidRPr="00604168" w:rsidRDefault="00312232" w:rsidP="00BA2447">
      <w:pPr>
        <w:spacing w:after="0" w:line="360" w:lineRule="auto"/>
        <w:jc w:val="both"/>
        <w:rPr>
          <w:rFonts w:ascii="Book Antiqua" w:hAnsi="Book Antiqua" w:cs="Times New Roman"/>
          <w:b/>
          <w:bCs/>
          <w:sz w:val="24"/>
          <w:szCs w:val="24"/>
          <w:lang w:val="en-GB" w:eastAsia="zh-CN"/>
        </w:rPr>
      </w:pPr>
    </w:p>
    <w:p w14:paraId="5DF2D228" w14:textId="61E5E8B2" w:rsidR="000F7220" w:rsidRPr="00604168" w:rsidRDefault="00312232" w:rsidP="00BA2447">
      <w:pPr>
        <w:spacing w:after="0" w:line="360" w:lineRule="auto"/>
        <w:jc w:val="both"/>
        <w:rPr>
          <w:rFonts w:ascii="Book Antiqua" w:hAnsi="Book Antiqua" w:cs="Times New Roman"/>
          <w:bCs/>
          <w:sz w:val="24"/>
          <w:szCs w:val="24"/>
          <w:lang w:val="en-GB" w:eastAsia="zh-CN"/>
        </w:rPr>
      </w:pPr>
      <w:r w:rsidRPr="00604168">
        <w:rPr>
          <w:rFonts w:ascii="Book Antiqua" w:hAnsi="Book Antiqua" w:cs="Times New Roman"/>
          <w:sz w:val="24"/>
          <w:szCs w:val="24"/>
        </w:rPr>
        <w:t>Eriksson</w:t>
      </w:r>
      <w:r w:rsidRPr="00604168">
        <w:rPr>
          <w:rFonts w:ascii="Book Antiqua" w:hAnsi="Book Antiqua" w:cs="Times New Roman"/>
          <w:sz w:val="24"/>
          <w:szCs w:val="24"/>
          <w:lang w:eastAsia="zh-CN"/>
        </w:rPr>
        <w:t xml:space="preserve"> S </w:t>
      </w:r>
      <w:r w:rsidRPr="00604168">
        <w:rPr>
          <w:rFonts w:ascii="Book Antiqua" w:hAnsi="Book Antiqua" w:cs="Times New Roman"/>
          <w:i/>
          <w:sz w:val="24"/>
          <w:szCs w:val="24"/>
          <w:lang w:eastAsia="zh-CN"/>
        </w:rPr>
        <w:t>et al</w:t>
      </w:r>
      <w:r w:rsidRPr="00604168">
        <w:rPr>
          <w:rFonts w:ascii="Book Antiqua" w:hAnsi="Book Antiqua" w:cs="Times New Roman"/>
          <w:sz w:val="24"/>
          <w:szCs w:val="24"/>
          <w:lang w:eastAsia="zh-CN"/>
        </w:rPr>
        <w:t xml:space="preserve">. </w:t>
      </w:r>
      <w:r w:rsidR="00A82B04" w:rsidRPr="00604168">
        <w:rPr>
          <w:rFonts w:ascii="Book Antiqua" w:hAnsi="Book Antiqua" w:cs="Times New Roman"/>
          <w:bCs/>
          <w:sz w:val="24"/>
          <w:szCs w:val="24"/>
          <w:lang w:val="en-GB"/>
        </w:rPr>
        <w:t>Perioperative liver and spleen elastography</w:t>
      </w:r>
    </w:p>
    <w:p w14:paraId="48457BE1" w14:textId="77777777" w:rsidR="00312232" w:rsidRPr="00604168" w:rsidRDefault="00312232" w:rsidP="00BA2447">
      <w:pPr>
        <w:spacing w:after="0" w:line="360" w:lineRule="auto"/>
        <w:jc w:val="both"/>
        <w:rPr>
          <w:rFonts w:ascii="Book Antiqua" w:hAnsi="Book Antiqua" w:cs="Times New Roman"/>
          <w:b/>
          <w:bCs/>
          <w:sz w:val="24"/>
          <w:szCs w:val="24"/>
          <w:lang w:val="en-GB" w:eastAsia="zh-CN"/>
        </w:rPr>
      </w:pPr>
    </w:p>
    <w:p w14:paraId="78E69CE1" w14:textId="33CE97B9" w:rsidR="006113B7" w:rsidRPr="00604168" w:rsidRDefault="006113B7" w:rsidP="00BA2447">
      <w:pPr>
        <w:spacing w:after="0" w:line="360" w:lineRule="auto"/>
        <w:jc w:val="both"/>
        <w:rPr>
          <w:rFonts w:ascii="Book Antiqua" w:hAnsi="Book Antiqua" w:cs="Times New Roman"/>
          <w:b/>
          <w:sz w:val="24"/>
          <w:szCs w:val="24"/>
          <w:lang w:eastAsia="zh-CN"/>
        </w:rPr>
      </w:pPr>
      <w:r w:rsidRPr="00604168">
        <w:rPr>
          <w:rFonts w:ascii="Book Antiqua" w:hAnsi="Book Antiqua" w:cs="Times New Roman"/>
          <w:b/>
          <w:sz w:val="24"/>
          <w:szCs w:val="24"/>
        </w:rPr>
        <w:t>Sam Eriksson, Hanna Borsiin, Carl-Fredrik Öberg, Hannes Brange, Zoran Mijovic</w:t>
      </w:r>
      <w:r w:rsidR="00312232" w:rsidRPr="00604168">
        <w:rPr>
          <w:rFonts w:ascii="Book Antiqua" w:hAnsi="Book Antiqua" w:cs="Times New Roman"/>
          <w:b/>
          <w:sz w:val="24"/>
          <w:szCs w:val="24"/>
          <w:lang w:eastAsia="zh-CN"/>
        </w:rPr>
        <w:t xml:space="preserve">, </w:t>
      </w:r>
      <w:r w:rsidRPr="00604168">
        <w:rPr>
          <w:rFonts w:ascii="Book Antiqua" w:hAnsi="Book Antiqua" w:cs="Times New Roman"/>
          <w:b/>
          <w:sz w:val="24"/>
          <w:szCs w:val="24"/>
        </w:rPr>
        <w:t>Christian Sturesson</w:t>
      </w:r>
    </w:p>
    <w:p w14:paraId="2CAE4AEB" w14:textId="77777777" w:rsidR="00312232" w:rsidRPr="00604168" w:rsidRDefault="00312232" w:rsidP="00BA2447">
      <w:pPr>
        <w:spacing w:after="0" w:line="360" w:lineRule="auto"/>
        <w:jc w:val="both"/>
        <w:rPr>
          <w:rFonts w:ascii="Book Antiqua" w:hAnsi="Book Antiqua" w:cs="Times New Roman"/>
          <w:b/>
          <w:sz w:val="24"/>
          <w:szCs w:val="24"/>
          <w:vertAlign w:val="superscript"/>
          <w:lang w:eastAsia="zh-CN"/>
        </w:rPr>
      </w:pPr>
    </w:p>
    <w:p w14:paraId="421D624B" w14:textId="22724599" w:rsidR="006113B7" w:rsidRPr="00604168" w:rsidRDefault="00312232"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b/>
          <w:sz w:val="24"/>
          <w:szCs w:val="24"/>
        </w:rPr>
        <w:t>Sam Eriksson, Hanna Borsiin, Carl-Fredrik Öberg, Hannes Brange</w:t>
      </w:r>
      <w:r w:rsidRPr="00604168">
        <w:rPr>
          <w:rFonts w:ascii="Book Antiqua" w:hAnsi="Book Antiqua" w:cs="Times New Roman"/>
          <w:b/>
          <w:sz w:val="24"/>
          <w:szCs w:val="24"/>
          <w:lang w:eastAsia="zh-CN"/>
        </w:rPr>
        <w:t xml:space="preserve">, </w:t>
      </w:r>
      <w:r w:rsidRPr="00604168">
        <w:rPr>
          <w:rFonts w:ascii="Book Antiqua" w:hAnsi="Book Antiqua" w:cs="Times New Roman"/>
          <w:b/>
          <w:sz w:val="24"/>
          <w:szCs w:val="24"/>
        </w:rPr>
        <w:t>Christian</w:t>
      </w:r>
      <w:r w:rsidRPr="00604168">
        <w:rPr>
          <w:rFonts w:ascii="Book Antiqua" w:hAnsi="Book Antiqua" w:cs="Times New Roman"/>
          <w:b/>
          <w:sz w:val="24"/>
          <w:szCs w:val="24"/>
          <w:lang w:eastAsia="zh-CN"/>
        </w:rPr>
        <w:t xml:space="preserve"> </w:t>
      </w:r>
      <w:r w:rsidRPr="00604168">
        <w:rPr>
          <w:rFonts w:ascii="Book Antiqua" w:hAnsi="Book Antiqua" w:cs="Times New Roman"/>
          <w:b/>
          <w:sz w:val="24"/>
          <w:szCs w:val="24"/>
        </w:rPr>
        <w:t>Sturesson</w:t>
      </w:r>
      <w:r w:rsidRPr="00604168">
        <w:rPr>
          <w:rFonts w:ascii="Book Antiqua" w:hAnsi="Book Antiqua" w:cs="Times New Roman"/>
          <w:b/>
          <w:sz w:val="24"/>
          <w:szCs w:val="24"/>
          <w:lang w:eastAsia="zh-CN"/>
        </w:rPr>
        <w:t>,</w:t>
      </w:r>
      <w:r w:rsidR="00604168" w:rsidRPr="00604168">
        <w:rPr>
          <w:rFonts w:ascii="Book Antiqua" w:hAnsi="Book Antiqua" w:cs="Times New Roman"/>
          <w:b/>
          <w:sz w:val="24"/>
          <w:szCs w:val="24"/>
          <w:lang w:eastAsia="zh-CN"/>
        </w:rPr>
        <w:t xml:space="preserve"> </w:t>
      </w:r>
      <w:r w:rsidR="00B410E6" w:rsidRPr="00604168">
        <w:rPr>
          <w:rFonts w:ascii="Book Antiqua" w:hAnsi="Book Antiqua" w:cs="Times New Roman"/>
          <w:sz w:val="24"/>
          <w:szCs w:val="24"/>
          <w:lang w:val="en-US"/>
        </w:rPr>
        <w:t>Department of Surgery, L</w:t>
      </w:r>
      <w:r w:rsidR="006113B7" w:rsidRPr="00604168">
        <w:rPr>
          <w:rFonts w:ascii="Book Antiqua" w:hAnsi="Book Antiqua" w:cs="Times New Roman"/>
          <w:sz w:val="24"/>
          <w:szCs w:val="24"/>
          <w:lang w:val="en-US"/>
        </w:rPr>
        <w:t>und</w:t>
      </w:r>
      <w:r w:rsidR="00B410E6" w:rsidRPr="00604168">
        <w:rPr>
          <w:rFonts w:ascii="Book Antiqua" w:hAnsi="Book Antiqua" w:cs="Times New Roman"/>
          <w:sz w:val="24"/>
          <w:szCs w:val="24"/>
          <w:lang w:val="en-US"/>
        </w:rPr>
        <w:t xml:space="preserve"> University</w:t>
      </w:r>
      <w:r w:rsidR="006113B7" w:rsidRPr="00604168">
        <w:rPr>
          <w:rFonts w:ascii="Book Antiqua" w:hAnsi="Book Antiqua" w:cs="Times New Roman"/>
          <w:sz w:val="24"/>
          <w:szCs w:val="24"/>
          <w:lang w:val="en-US"/>
        </w:rPr>
        <w:t>,</w:t>
      </w:r>
      <w:r w:rsidR="00EF393C" w:rsidRPr="00604168">
        <w:rPr>
          <w:rFonts w:ascii="Book Antiqua" w:hAnsi="Book Antiqua" w:cs="Times New Roman"/>
          <w:sz w:val="24"/>
          <w:szCs w:val="24"/>
          <w:lang w:val="en-US"/>
        </w:rPr>
        <w:t xml:space="preserve"> Skåne University Hospital, </w:t>
      </w:r>
      <w:r w:rsidR="005A67D8" w:rsidRPr="00604168">
        <w:rPr>
          <w:rFonts w:ascii="Book Antiqua" w:hAnsi="Book Antiqua" w:cs="Times New Roman"/>
          <w:sz w:val="24"/>
          <w:szCs w:val="24"/>
          <w:lang w:val="en-US"/>
        </w:rPr>
        <w:t>Lund</w:t>
      </w:r>
      <w:r w:rsidR="006113B7" w:rsidRPr="00604168">
        <w:rPr>
          <w:rFonts w:ascii="Book Antiqua" w:hAnsi="Book Antiqua" w:cs="Times New Roman"/>
          <w:sz w:val="24"/>
          <w:szCs w:val="24"/>
          <w:lang w:val="en-US"/>
        </w:rPr>
        <w:t xml:space="preserve"> </w:t>
      </w:r>
      <w:r w:rsidR="006F1DE4" w:rsidRPr="00604168">
        <w:rPr>
          <w:rFonts w:ascii="Book Antiqua" w:hAnsi="Book Antiqua" w:cs="Times New Roman"/>
          <w:sz w:val="24"/>
          <w:szCs w:val="24"/>
          <w:lang w:val="en-US"/>
        </w:rPr>
        <w:t>S-</w:t>
      </w:r>
      <w:r w:rsidR="00265249" w:rsidRPr="00604168">
        <w:rPr>
          <w:rFonts w:ascii="Book Antiqua" w:hAnsi="Book Antiqua" w:cs="Times New Roman"/>
          <w:sz w:val="24"/>
          <w:szCs w:val="24"/>
          <w:lang w:val="en-US"/>
        </w:rPr>
        <w:t>22</w:t>
      </w:r>
      <w:r w:rsidR="006F1DE4" w:rsidRPr="00604168">
        <w:rPr>
          <w:rFonts w:ascii="Book Antiqua" w:hAnsi="Book Antiqua" w:cs="Times New Roman"/>
          <w:sz w:val="24"/>
          <w:szCs w:val="24"/>
          <w:lang w:val="en-US"/>
        </w:rPr>
        <w:t>1 85</w:t>
      </w:r>
      <w:r w:rsidR="006113B7" w:rsidRPr="00604168">
        <w:rPr>
          <w:rFonts w:ascii="Book Antiqua" w:hAnsi="Book Antiqua" w:cs="Times New Roman"/>
          <w:sz w:val="24"/>
          <w:szCs w:val="24"/>
          <w:lang w:val="en-US"/>
        </w:rPr>
        <w:t>, Sweden</w:t>
      </w:r>
    </w:p>
    <w:p w14:paraId="357CED97" w14:textId="77777777" w:rsidR="00312232" w:rsidRPr="00604168" w:rsidRDefault="00312232" w:rsidP="00BA2447">
      <w:pPr>
        <w:spacing w:after="0" w:line="360" w:lineRule="auto"/>
        <w:jc w:val="both"/>
        <w:rPr>
          <w:rFonts w:ascii="Book Antiqua" w:hAnsi="Book Antiqua" w:cs="Times New Roman"/>
          <w:sz w:val="24"/>
          <w:szCs w:val="24"/>
          <w:lang w:val="en-US" w:eastAsia="zh-CN"/>
        </w:rPr>
      </w:pPr>
    </w:p>
    <w:p w14:paraId="338FA069" w14:textId="73BC1672" w:rsidR="00F102C8" w:rsidRPr="00604168" w:rsidRDefault="00312232"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b/>
          <w:sz w:val="24"/>
          <w:szCs w:val="24"/>
        </w:rPr>
        <w:t>Zoran Mijovic</w:t>
      </w:r>
      <w:r w:rsidRPr="00604168">
        <w:rPr>
          <w:rFonts w:ascii="Book Antiqua" w:hAnsi="Book Antiqua" w:cs="Times New Roman"/>
          <w:b/>
          <w:sz w:val="24"/>
          <w:szCs w:val="24"/>
          <w:lang w:eastAsia="zh-CN"/>
        </w:rPr>
        <w:t>,</w:t>
      </w:r>
      <w:r w:rsidR="00604168" w:rsidRPr="00604168">
        <w:rPr>
          <w:rFonts w:ascii="Book Antiqua" w:hAnsi="Book Antiqua" w:cs="Times New Roman"/>
          <w:sz w:val="24"/>
          <w:szCs w:val="24"/>
          <w:vertAlign w:val="superscript"/>
          <w:lang w:eastAsia="zh-CN"/>
        </w:rPr>
        <w:t xml:space="preserve"> </w:t>
      </w:r>
      <w:r w:rsidR="00F102C8" w:rsidRPr="00604168">
        <w:rPr>
          <w:rFonts w:ascii="Book Antiqua" w:hAnsi="Book Antiqua" w:cs="Times New Roman"/>
          <w:sz w:val="24"/>
          <w:szCs w:val="24"/>
          <w:lang w:val="en-US"/>
        </w:rPr>
        <w:t>Department of Radiology, L</w:t>
      </w:r>
      <w:r w:rsidR="006113B7" w:rsidRPr="00604168">
        <w:rPr>
          <w:rFonts w:ascii="Book Antiqua" w:hAnsi="Book Antiqua" w:cs="Times New Roman"/>
          <w:sz w:val="24"/>
          <w:szCs w:val="24"/>
          <w:lang w:val="en-US"/>
        </w:rPr>
        <w:t xml:space="preserve">und University, </w:t>
      </w:r>
      <w:r w:rsidR="00F102C8" w:rsidRPr="00604168">
        <w:rPr>
          <w:rFonts w:ascii="Book Antiqua" w:hAnsi="Book Antiqua" w:cs="Times New Roman"/>
          <w:sz w:val="24"/>
          <w:szCs w:val="24"/>
          <w:lang w:val="en-US"/>
        </w:rPr>
        <w:t xml:space="preserve">Skåne University Hospital, </w:t>
      </w:r>
      <w:r w:rsidR="005A67D8" w:rsidRPr="00604168">
        <w:rPr>
          <w:rFonts w:ascii="Book Antiqua" w:hAnsi="Book Antiqua" w:cs="Times New Roman"/>
          <w:sz w:val="24"/>
          <w:szCs w:val="24"/>
          <w:lang w:val="en-US"/>
        </w:rPr>
        <w:t>Lund</w:t>
      </w:r>
      <w:r w:rsidR="00604168" w:rsidRPr="00604168">
        <w:rPr>
          <w:rFonts w:ascii="Book Antiqua" w:hAnsi="Book Antiqua" w:cs="Times New Roman"/>
          <w:sz w:val="24"/>
          <w:szCs w:val="24"/>
          <w:lang w:val="en-US"/>
        </w:rPr>
        <w:t xml:space="preserve"> </w:t>
      </w:r>
      <w:r w:rsidR="00F102C8" w:rsidRPr="00604168">
        <w:rPr>
          <w:rFonts w:ascii="Book Antiqua" w:hAnsi="Book Antiqua" w:cs="Times New Roman"/>
          <w:sz w:val="24"/>
          <w:szCs w:val="24"/>
          <w:lang w:val="en-US"/>
        </w:rPr>
        <w:t>S-221 85, Sweden</w:t>
      </w:r>
    </w:p>
    <w:p w14:paraId="39D232C5" w14:textId="77777777" w:rsidR="002B4EF1" w:rsidRPr="00604168" w:rsidRDefault="002B4EF1" w:rsidP="00BA2447">
      <w:pPr>
        <w:spacing w:after="0" w:line="360" w:lineRule="auto"/>
        <w:jc w:val="both"/>
        <w:rPr>
          <w:rFonts w:ascii="Book Antiqua" w:hAnsi="Book Antiqua" w:cs="Times New Roman"/>
          <w:sz w:val="24"/>
          <w:szCs w:val="24"/>
          <w:lang w:val="en-US" w:eastAsia="zh-CN"/>
        </w:rPr>
      </w:pPr>
    </w:p>
    <w:p w14:paraId="4FF28236" w14:textId="7635B224" w:rsidR="002B4EF1" w:rsidRPr="00604168" w:rsidRDefault="002B4EF1" w:rsidP="00BA2447">
      <w:pPr>
        <w:spacing w:after="0" w:line="360" w:lineRule="auto"/>
        <w:jc w:val="both"/>
        <w:rPr>
          <w:rFonts w:ascii="Book Antiqua" w:hAnsi="Book Antiqua" w:cs="Times New Roman"/>
          <w:sz w:val="24"/>
          <w:szCs w:val="24"/>
          <w:lang w:val="en-US" w:eastAsia="zh-CN"/>
        </w:rPr>
      </w:pPr>
      <w:r w:rsidRPr="00604168">
        <w:rPr>
          <w:rFonts w:ascii="Book Antiqua" w:hAnsi="Book Antiqua"/>
          <w:b/>
          <w:bCs/>
          <w:sz w:val="24"/>
          <w:szCs w:val="24"/>
        </w:rPr>
        <w:t>ORCID number:</w:t>
      </w:r>
      <w:r w:rsidRPr="00604168">
        <w:rPr>
          <w:rFonts w:ascii="Book Antiqua" w:hAnsi="Book Antiqua"/>
          <w:b/>
          <w:bCs/>
          <w:sz w:val="24"/>
          <w:szCs w:val="24"/>
          <w:lang w:eastAsia="zh-CN"/>
        </w:rPr>
        <w:t xml:space="preserve"> </w:t>
      </w:r>
      <w:r w:rsidRPr="00604168">
        <w:rPr>
          <w:rFonts w:ascii="Book Antiqua" w:hAnsi="Book Antiqua" w:cs="Times New Roman"/>
          <w:sz w:val="24"/>
          <w:szCs w:val="24"/>
        </w:rPr>
        <w:t>Sam Eriksson</w:t>
      </w:r>
      <w:r w:rsidRPr="00604168">
        <w:rPr>
          <w:rFonts w:ascii="Book Antiqua" w:hAnsi="Book Antiqua" w:cs="Times New Roman"/>
          <w:sz w:val="24"/>
          <w:szCs w:val="24"/>
          <w:lang w:eastAsia="zh-CN"/>
        </w:rPr>
        <w:t xml:space="preserve"> (0000-0002-5820-9216); </w:t>
      </w:r>
      <w:r w:rsidRPr="00604168">
        <w:rPr>
          <w:rFonts w:ascii="Book Antiqua" w:hAnsi="Book Antiqua" w:cs="Times New Roman"/>
          <w:sz w:val="24"/>
          <w:szCs w:val="24"/>
        </w:rPr>
        <w:t>Hanna Borsiin</w:t>
      </w:r>
      <w:r w:rsidRPr="00604168">
        <w:rPr>
          <w:rFonts w:ascii="Book Antiqua" w:hAnsi="Book Antiqua" w:cs="Times New Roman"/>
          <w:sz w:val="24"/>
          <w:szCs w:val="24"/>
          <w:lang w:eastAsia="zh-CN"/>
        </w:rPr>
        <w:t xml:space="preserve"> (0000-0001-9507-7024); </w:t>
      </w:r>
      <w:r w:rsidRPr="00604168">
        <w:rPr>
          <w:rFonts w:ascii="Book Antiqua" w:hAnsi="Book Antiqua" w:cs="Times New Roman"/>
          <w:sz w:val="24"/>
          <w:szCs w:val="24"/>
        </w:rPr>
        <w:t>Carl-Fredrik Öberg</w:t>
      </w:r>
      <w:r w:rsidRPr="00604168">
        <w:rPr>
          <w:rFonts w:ascii="Book Antiqua" w:hAnsi="Book Antiqua" w:cs="Times New Roman"/>
          <w:sz w:val="24"/>
          <w:szCs w:val="24"/>
          <w:lang w:eastAsia="zh-CN"/>
        </w:rPr>
        <w:t xml:space="preserve"> (0000-0001-7337-8010); </w:t>
      </w:r>
      <w:r w:rsidRPr="00604168">
        <w:rPr>
          <w:rFonts w:ascii="Book Antiqua" w:hAnsi="Book Antiqua" w:cs="Times New Roman"/>
          <w:sz w:val="24"/>
          <w:szCs w:val="24"/>
        </w:rPr>
        <w:t>Hannes Brange</w:t>
      </w:r>
      <w:r w:rsidRPr="00604168">
        <w:rPr>
          <w:rFonts w:ascii="Book Antiqua" w:hAnsi="Book Antiqua" w:cs="Times New Roman"/>
          <w:sz w:val="24"/>
          <w:szCs w:val="24"/>
          <w:lang w:eastAsia="zh-CN"/>
        </w:rPr>
        <w:t xml:space="preserve"> (0000-0003-0963-4387); </w:t>
      </w:r>
      <w:r w:rsidRPr="00604168">
        <w:rPr>
          <w:rFonts w:ascii="Book Antiqua" w:hAnsi="Book Antiqua" w:cs="Times New Roman"/>
          <w:sz w:val="24"/>
          <w:szCs w:val="24"/>
        </w:rPr>
        <w:t>Zoran Mijovic</w:t>
      </w:r>
      <w:r w:rsidRPr="00604168">
        <w:rPr>
          <w:rFonts w:ascii="Book Antiqua" w:hAnsi="Book Antiqua" w:cs="Times New Roman"/>
          <w:sz w:val="24"/>
          <w:szCs w:val="24"/>
          <w:lang w:eastAsia="zh-CN"/>
        </w:rPr>
        <w:t xml:space="preserve"> (0000-0002-1014-0256); </w:t>
      </w:r>
      <w:r w:rsidRPr="00604168">
        <w:rPr>
          <w:rFonts w:ascii="Book Antiqua" w:hAnsi="Book Antiqua" w:cs="Times New Roman"/>
          <w:sz w:val="24"/>
          <w:szCs w:val="24"/>
        </w:rPr>
        <w:t>Christian Sturesson</w:t>
      </w:r>
      <w:r w:rsidRPr="00604168">
        <w:rPr>
          <w:rFonts w:ascii="Book Antiqua" w:hAnsi="Book Antiqua" w:cs="Times New Roman"/>
          <w:sz w:val="24"/>
          <w:szCs w:val="24"/>
          <w:lang w:eastAsia="zh-CN"/>
        </w:rPr>
        <w:t xml:space="preserve"> (0000-0003-3451-2840).</w:t>
      </w:r>
    </w:p>
    <w:p w14:paraId="14B399FE" w14:textId="77777777" w:rsidR="00312232" w:rsidRPr="00604168" w:rsidRDefault="00312232" w:rsidP="00BA2447">
      <w:pPr>
        <w:spacing w:after="0" w:line="360" w:lineRule="auto"/>
        <w:jc w:val="both"/>
        <w:rPr>
          <w:rFonts w:ascii="Book Antiqua" w:hAnsi="Book Antiqua" w:cs="Times New Roman"/>
          <w:sz w:val="24"/>
          <w:szCs w:val="24"/>
          <w:lang w:val="en-US" w:eastAsia="zh-CN"/>
        </w:rPr>
      </w:pPr>
    </w:p>
    <w:p w14:paraId="22CB10BE" w14:textId="1CF6318E" w:rsidR="00F730DC" w:rsidRPr="00604168" w:rsidRDefault="00F730DC"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b/>
          <w:sz w:val="24"/>
          <w:szCs w:val="24"/>
          <w:lang w:val="en-US"/>
        </w:rPr>
        <w:t xml:space="preserve">Author </w:t>
      </w:r>
      <w:r w:rsidR="002C15A7" w:rsidRPr="00604168">
        <w:rPr>
          <w:rFonts w:ascii="Book Antiqua" w:hAnsi="Book Antiqua" w:cs="Times New Roman"/>
          <w:b/>
          <w:sz w:val="24"/>
          <w:szCs w:val="24"/>
          <w:lang w:val="en-US"/>
        </w:rPr>
        <w:t xml:space="preserve">contributions: </w:t>
      </w:r>
      <w:r w:rsidR="00691098" w:rsidRPr="00604168">
        <w:rPr>
          <w:rFonts w:ascii="Book Antiqua" w:hAnsi="Book Antiqua" w:cs="Times New Roman"/>
          <w:sz w:val="24"/>
          <w:szCs w:val="24"/>
          <w:lang w:val="en-US"/>
        </w:rPr>
        <w:t xml:space="preserve">Eriksson S </w:t>
      </w:r>
      <w:r w:rsidR="0021083D" w:rsidRPr="00604168">
        <w:rPr>
          <w:rFonts w:ascii="Book Antiqua" w:hAnsi="Book Antiqua" w:cs="Times New Roman"/>
          <w:sz w:val="24"/>
          <w:szCs w:val="24"/>
          <w:lang w:val="en-US"/>
        </w:rPr>
        <w:t xml:space="preserve">contributed with methodology, data analysis, data presentation and </w:t>
      </w:r>
      <w:r w:rsidR="0076745D" w:rsidRPr="00604168">
        <w:rPr>
          <w:rFonts w:ascii="Book Antiqua" w:hAnsi="Book Antiqua" w:cs="Times New Roman"/>
          <w:sz w:val="24"/>
          <w:szCs w:val="24"/>
          <w:lang w:val="en-US"/>
        </w:rPr>
        <w:t>writing of an original draft of the manuscript</w:t>
      </w:r>
      <w:r w:rsidR="00312232" w:rsidRPr="00604168">
        <w:rPr>
          <w:rFonts w:ascii="Book Antiqua" w:hAnsi="Book Antiqua" w:cs="Times New Roman"/>
          <w:sz w:val="24"/>
          <w:szCs w:val="24"/>
          <w:lang w:val="en-US" w:eastAsia="zh-CN"/>
        </w:rPr>
        <w:t>;</w:t>
      </w:r>
      <w:r w:rsidR="0076745D" w:rsidRPr="00604168">
        <w:rPr>
          <w:rFonts w:ascii="Book Antiqua" w:hAnsi="Book Antiqua" w:cs="Times New Roman"/>
          <w:sz w:val="24"/>
          <w:szCs w:val="24"/>
          <w:lang w:val="en-US"/>
        </w:rPr>
        <w:t xml:space="preserve"> Borsiin H, Öberg</w:t>
      </w:r>
      <w:r w:rsidR="00DD70CF" w:rsidRPr="00604168">
        <w:rPr>
          <w:rFonts w:ascii="Book Antiqua" w:hAnsi="Book Antiqua" w:cs="Times New Roman"/>
          <w:sz w:val="24"/>
          <w:szCs w:val="24"/>
          <w:lang w:val="en-US"/>
        </w:rPr>
        <w:t xml:space="preserve"> CF and Brange H contributed with project administration, data </w:t>
      </w:r>
      <w:r w:rsidR="00820294" w:rsidRPr="00604168">
        <w:rPr>
          <w:rFonts w:ascii="Book Antiqua" w:hAnsi="Book Antiqua" w:cs="Times New Roman"/>
          <w:sz w:val="24"/>
          <w:szCs w:val="24"/>
          <w:lang w:val="en-US"/>
        </w:rPr>
        <w:t>acquisition and data analysis</w:t>
      </w:r>
      <w:r w:rsidR="00312232" w:rsidRPr="00604168">
        <w:rPr>
          <w:rFonts w:ascii="Book Antiqua" w:hAnsi="Book Antiqua" w:cs="Times New Roman"/>
          <w:sz w:val="24"/>
          <w:szCs w:val="24"/>
          <w:lang w:val="en-US" w:eastAsia="zh-CN"/>
        </w:rPr>
        <w:t>;</w:t>
      </w:r>
      <w:r w:rsidR="00820294" w:rsidRPr="00604168">
        <w:rPr>
          <w:rFonts w:ascii="Book Antiqua" w:hAnsi="Book Antiqua" w:cs="Times New Roman"/>
          <w:sz w:val="24"/>
          <w:szCs w:val="24"/>
          <w:lang w:val="en-US"/>
        </w:rPr>
        <w:t xml:space="preserve"> Mijovic Z contributed with metho</w:t>
      </w:r>
      <w:r w:rsidR="008B5760" w:rsidRPr="00604168">
        <w:rPr>
          <w:rFonts w:ascii="Book Antiqua" w:hAnsi="Book Antiqua" w:cs="Times New Roman"/>
          <w:sz w:val="24"/>
          <w:szCs w:val="24"/>
          <w:lang w:val="en-US"/>
        </w:rPr>
        <w:t>dology</w:t>
      </w:r>
      <w:r w:rsidR="00312232" w:rsidRPr="00604168">
        <w:rPr>
          <w:rFonts w:ascii="Book Antiqua" w:hAnsi="Book Antiqua" w:cs="Times New Roman"/>
          <w:sz w:val="24"/>
          <w:szCs w:val="24"/>
          <w:lang w:val="en-US" w:eastAsia="zh-CN"/>
        </w:rPr>
        <w:t>;</w:t>
      </w:r>
      <w:r w:rsidR="006C4845" w:rsidRPr="00604168">
        <w:rPr>
          <w:rFonts w:ascii="Book Antiqua" w:hAnsi="Book Antiqua" w:cs="Times New Roman"/>
          <w:sz w:val="24"/>
          <w:szCs w:val="24"/>
          <w:lang w:val="en-US"/>
        </w:rPr>
        <w:t xml:space="preserve"> Sturesson C contributed </w:t>
      </w:r>
      <w:r w:rsidR="007E1724" w:rsidRPr="00604168">
        <w:rPr>
          <w:rFonts w:ascii="Book Antiqua" w:hAnsi="Book Antiqua" w:cs="Times New Roman"/>
          <w:sz w:val="24"/>
          <w:szCs w:val="24"/>
          <w:lang w:val="en-US"/>
        </w:rPr>
        <w:t>with conceptualization, methodology and supervision</w:t>
      </w:r>
      <w:r w:rsidR="00312232" w:rsidRPr="00604168">
        <w:rPr>
          <w:rFonts w:ascii="Book Antiqua" w:hAnsi="Book Antiqua" w:cs="Times New Roman"/>
          <w:sz w:val="24"/>
          <w:szCs w:val="24"/>
          <w:lang w:val="en-US" w:eastAsia="zh-CN"/>
        </w:rPr>
        <w:t>;</w:t>
      </w:r>
      <w:r w:rsidR="007E1724" w:rsidRPr="00604168">
        <w:rPr>
          <w:rFonts w:ascii="Book Antiqua" w:hAnsi="Book Antiqua" w:cs="Times New Roman"/>
          <w:sz w:val="24"/>
          <w:szCs w:val="24"/>
          <w:lang w:val="en-US"/>
        </w:rPr>
        <w:t xml:space="preserve"> </w:t>
      </w:r>
      <w:r w:rsidR="00604168">
        <w:rPr>
          <w:rFonts w:ascii="Book Antiqua" w:hAnsi="Book Antiqua" w:cs="Times New Roman" w:hint="eastAsia"/>
          <w:sz w:val="24"/>
          <w:szCs w:val="24"/>
          <w:lang w:val="en-US" w:eastAsia="zh-CN"/>
        </w:rPr>
        <w:t>a</w:t>
      </w:r>
      <w:r w:rsidR="00C41067" w:rsidRPr="00604168">
        <w:rPr>
          <w:rFonts w:ascii="Book Antiqua" w:hAnsi="Book Antiqua" w:cs="Times New Roman"/>
          <w:sz w:val="24"/>
          <w:szCs w:val="24"/>
          <w:lang w:val="en-US"/>
        </w:rPr>
        <w:t>ll authors</w:t>
      </w:r>
      <w:r w:rsidR="00F92E9B" w:rsidRPr="00604168">
        <w:rPr>
          <w:rFonts w:ascii="Book Antiqua" w:hAnsi="Book Antiqua" w:cs="Times New Roman"/>
          <w:sz w:val="24"/>
          <w:szCs w:val="24"/>
          <w:lang w:val="en-US"/>
        </w:rPr>
        <w:t xml:space="preserve"> </w:t>
      </w:r>
      <w:r w:rsidR="00B86123" w:rsidRPr="00604168">
        <w:rPr>
          <w:rFonts w:ascii="Book Antiqua" w:hAnsi="Book Antiqua" w:cs="Times New Roman"/>
          <w:sz w:val="24"/>
          <w:szCs w:val="24"/>
          <w:lang w:val="en-US"/>
        </w:rPr>
        <w:t>conducted critical revisions</w:t>
      </w:r>
      <w:r w:rsidR="00C25937" w:rsidRPr="00604168">
        <w:rPr>
          <w:rFonts w:ascii="Book Antiqua" w:hAnsi="Book Antiqua" w:cs="Times New Roman"/>
          <w:sz w:val="24"/>
          <w:szCs w:val="24"/>
          <w:lang w:val="en-US"/>
        </w:rPr>
        <w:t xml:space="preserve"> </w:t>
      </w:r>
      <w:r w:rsidR="00F92E9B" w:rsidRPr="00604168">
        <w:rPr>
          <w:rFonts w:ascii="Book Antiqua" w:hAnsi="Book Antiqua" w:cs="Times New Roman"/>
          <w:sz w:val="24"/>
          <w:szCs w:val="24"/>
          <w:lang w:val="en-US"/>
        </w:rPr>
        <w:t>and approved the final version of the manuscript.</w:t>
      </w:r>
    </w:p>
    <w:p w14:paraId="7363F68C" w14:textId="77777777" w:rsidR="00312232" w:rsidRPr="00604168" w:rsidRDefault="00312232" w:rsidP="00BA2447">
      <w:pPr>
        <w:spacing w:after="0" w:line="360" w:lineRule="auto"/>
        <w:jc w:val="both"/>
        <w:rPr>
          <w:rFonts w:ascii="Book Antiqua" w:hAnsi="Book Antiqua" w:cs="Times New Roman"/>
          <w:b/>
          <w:sz w:val="24"/>
          <w:szCs w:val="24"/>
          <w:lang w:val="en-US" w:eastAsia="zh-CN"/>
        </w:rPr>
      </w:pPr>
    </w:p>
    <w:p w14:paraId="3BDAA875" w14:textId="4729E88D" w:rsidR="004E439C" w:rsidRPr="00604168" w:rsidRDefault="00511A02"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b/>
          <w:sz w:val="24"/>
          <w:szCs w:val="24"/>
          <w:lang w:val="en-US"/>
        </w:rPr>
        <w:lastRenderedPageBreak/>
        <w:t>Institutional r</w:t>
      </w:r>
      <w:r w:rsidR="0046388D" w:rsidRPr="00604168">
        <w:rPr>
          <w:rFonts w:ascii="Book Antiqua" w:hAnsi="Book Antiqua" w:cs="Times New Roman"/>
          <w:b/>
          <w:sz w:val="24"/>
          <w:szCs w:val="24"/>
          <w:lang w:val="en-US"/>
        </w:rPr>
        <w:t>eview board statement:</w:t>
      </w:r>
      <w:r w:rsidR="0046388D" w:rsidRPr="00604168">
        <w:rPr>
          <w:rFonts w:ascii="Book Antiqua" w:hAnsi="Book Antiqua" w:cs="Times New Roman"/>
          <w:sz w:val="24"/>
          <w:szCs w:val="24"/>
          <w:lang w:val="en-US"/>
        </w:rPr>
        <w:t xml:space="preserve"> The study was re</w:t>
      </w:r>
      <w:r w:rsidR="00135D0D" w:rsidRPr="00604168">
        <w:rPr>
          <w:rFonts w:ascii="Book Antiqua" w:hAnsi="Book Antiqua" w:cs="Times New Roman"/>
          <w:sz w:val="24"/>
          <w:szCs w:val="24"/>
          <w:lang w:val="en-US"/>
        </w:rPr>
        <w:t xml:space="preserve">viewed and approved by the </w:t>
      </w:r>
      <w:r w:rsidR="00F044A2" w:rsidRPr="00604168">
        <w:rPr>
          <w:rFonts w:ascii="Book Antiqua" w:hAnsi="Book Antiqua" w:cs="Times New Roman"/>
          <w:sz w:val="24"/>
          <w:szCs w:val="24"/>
          <w:lang w:val="en-US"/>
        </w:rPr>
        <w:t>Regional Ethical Review Board Lund.</w:t>
      </w:r>
    </w:p>
    <w:p w14:paraId="1C08E93C" w14:textId="77777777" w:rsidR="00312232" w:rsidRPr="00604168" w:rsidRDefault="00312232" w:rsidP="00BA2447">
      <w:pPr>
        <w:spacing w:after="0" w:line="360" w:lineRule="auto"/>
        <w:jc w:val="both"/>
        <w:rPr>
          <w:rFonts w:ascii="Book Antiqua" w:hAnsi="Book Antiqua" w:cs="Times New Roman"/>
          <w:sz w:val="24"/>
          <w:szCs w:val="24"/>
          <w:lang w:val="en-US" w:eastAsia="zh-CN"/>
        </w:rPr>
      </w:pPr>
    </w:p>
    <w:p w14:paraId="1ED781B3" w14:textId="6B3DDA30" w:rsidR="009051A9" w:rsidRPr="00604168" w:rsidRDefault="009051A9"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b/>
          <w:sz w:val="24"/>
          <w:szCs w:val="24"/>
          <w:lang w:val="en-US"/>
        </w:rPr>
        <w:t>Informed consent statement:</w:t>
      </w:r>
      <w:r w:rsidRPr="00604168">
        <w:rPr>
          <w:rFonts w:ascii="Book Antiqua" w:hAnsi="Book Antiqua" w:cs="Times New Roman"/>
          <w:sz w:val="24"/>
          <w:szCs w:val="24"/>
          <w:lang w:val="en-US"/>
        </w:rPr>
        <w:t xml:space="preserve"> All study participants</w:t>
      </w:r>
      <w:r w:rsidR="002404CF" w:rsidRPr="00604168">
        <w:rPr>
          <w:rFonts w:ascii="Book Antiqua" w:hAnsi="Book Antiqua" w:cs="Times New Roman"/>
          <w:sz w:val="24"/>
          <w:szCs w:val="24"/>
          <w:lang w:val="en-US"/>
        </w:rPr>
        <w:t xml:space="preserve"> provided informed written consent prior to study enrollment. </w:t>
      </w:r>
    </w:p>
    <w:p w14:paraId="1CE85A9F" w14:textId="77777777" w:rsidR="00312232" w:rsidRPr="00604168" w:rsidRDefault="00312232" w:rsidP="00BA2447">
      <w:pPr>
        <w:spacing w:after="0" w:line="360" w:lineRule="auto"/>
        <w:jc w:val="both"/>
        <w:rPr>
          <w:rFonts w:ascii="Book Antiqua" w:hAnsi="Book Antiqua" w:cs="Times New Roman"/>
          <w:sz w:val="24"/>
          <w:szCs w:val="24"/>
          <w:lang w:val="en-US" w:eastAsia="zh-CN"/>
        </w:rPr>
      </w:pPr>
    </w:p>
    <w:p w14:paraId="3EE84572" w14:textId="6695D36E" w:rsidR="00D42722" w:rsidRPr="00604168" w:rsidRDefault="00D42722"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b/>
          <w:sz w:val="24"/>
          <w:szCs w:val="24"/>
          <w:lang w:val="en-US"/>
        </w:rPr>
        <w:t>Conflict-of-interest statement:</w:t>
      </w:r>
      <w:r w:rsidRPr="00604168">
        <w:rPr>
          <w:rFonts w:ascii="Book Antiqua" w:hAnsi="Book Antiqua" w:cs="Times New Roman"/>
          <w:sz w:val="24"/>
          <w:szCs w:val="24"/>
          <w:lang w:val="en-US"/>
        </w:rPr>
        <w:t xml:space="preserve"> </w:t>
      </w:r>
      <w:r w:rsidR="00A87171" w:rsidRPr="00604168">
        <w:rPr>
          <w:rFonts w:ascii="Book Antiqua" w:hAnsi="Book Antiqua" w:cs="Times New Roman"/>
          <w:sz w:val="24"/>
          <w:szCs w:val="24"/>
          <w:lang w:val="en-US"/>
        </w:rPr>
        <w:t>The authors have declared that no competing interests exist.</w:t>
      </w:r>
    </w:p>
    <w:p w14:paraId="18E9459A" w14:textId="77777777" w:rsidR="00312232" w:rsidRPr="00604168" w:rsidRDefault="00312232" w:rsidP="00BA2447">
      <w:pPr>
        <w:spacing w:after="0" w:line="360" w:lineRule="auto"/>
        <w:jc w:val="both"/>
        <w:rPr>
          <w:rFonts w:ascii="Book Antiqua" w:hAnsi="Book Antiqua" w:cs="Times New Roman"/>
          <w:sz w:val="24"/>
          <w:szCs w:val="24"/>
          <w:lang w:val="en-US" w:eastAsia="zh-CN"/>
        </w:rPr>
      </w:pPr>
    </w:p>
    <w:p w14:paraId="1CDD06C5" w14:textId="4689584D" w:rsidR="00BD40CC" w:rsidRPr="00604168" w:rsidRDefault="00BD40CC"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b/>
          <w:sz w:val="24"/>
          <w:szCs w:val="24"/>
          <w:lang w:val="en-US"/>
        </w:rPr>
        <w:t>Data sharing statement:</w:t>
      </w:r>
      <w:r w:rsidR="000E5713" w:rsidRPr="00604168">
        <w:rPr>
          <w:rFonts w:ascii="Book Antiqua" w:hAnsi="Book Antiqua" w:cs="Times New Roman"/>
          <w:sz w:val="24"/>
          <w:szCs w:val="24"/>
          <w:lang w:val="en-US"/>
        </w:rPr>
        <w:t xml:space="preserve"> </w:t>
      </w:r>
      <w:r w:rsidR="003F2DD2" w:rsidRPr="00604168">
        <w:rPr>
          <w:rFonts w:ascii="Book Antiqua" w:hAnsi="Book Antiqua" w:cs="Times New Roman"/>
          <w:sz w:val="24"/>
          <w:szCs w:val="24"/>
          <w:lang w:val="en-US"/>
        </w:rPr>
        <w:t xml:space="preserve">No </w:t>
      </w:r>
      <w:r w:rsidR="00C20AE1" w:rsidRPr="00604168">
        <w:rPr>
          <w:rFonts w:ascii="Book Antiqua" w:hAnsi="Book Antiqua" w:cs="Times New Roman"/>
          <w:sz w:val="24"/>
          <w:szCs w:val="24"/>
          <w:lang w:val="en-US"/>
        </w:rPr>
        <w:t>additional data are available for sharing</w:t>
      </w:r>
      <w:r w:rsidR="003F2DD2" w:rsidRPr="00604168">
        <w:rPr>
          <w:rFonts w:ascii="Book Antiqua" w:hAnsi="Book Antiqua" w:cs="Times New Roman"/>
          <w:sz w:val="24"/>
          <w:szCs w:val="24"/>
          <w:lang w:val="en-US"/>
        </w:rPr>
        <w:t>.</w:t>
      </w:r>
    </w:p>
    <w:p w14:paraId="481FF57E" w14:textId="77777777" w:rsidR="00312232" w:rsidRPr="00604168" w:rsidRDefault="00312232" w:rsidP="00BA2447">
      <w:pPr>
        <w:spacing w:after="0" w:line="360" w:lineRule="auto"/>
        <w:jc w:val="both"/>
        <w:rPr>
          <w:rFonts w:ascii="Book Antiqua" w:hAnsi="Book Antiqua" w:cs="Times New Roman"/>
          <w:sz w:val="24"/>
          <w:szCs w:val="24"/>
          <w:lang w:val="en-US" w:eastAsia="zh-CN"/>
        </w:rPr>
      </w:pPr>
    </w:p>
    <w:p w14:paraId="44DF8D11" w14:textId="6E70EDA9" w:rsidR="00312232" w:rsidRPr="00604168" w:rsidRDefault="00312232" w:rsidP="00BA2447">
      <w:pPr>
        <w:spacing w:after="0" w:line="360" w:lineRule="auto"/>
        <w:jc w:val="both"/>
        <w:rPr>
          <w:rFonts w:ascii="Book Antiqua" w:hAnsi="Book Antiqua"/>
          <w:b/>
          <w:sz w:val="24"/>
          <w:szCs w:val="24"/>
          <w:lang w:eastAsia="zh-CN"/>
        </w:rPr>
      </w:pPr>
      <w:bookmarkStart w:id="37" w:name="OLE_LINK155"/>
      <w:bookmarkStart w:id="38" w:name="OLE_LINK183"/>
      <w:bookmarkStart w:id="39" w:name="OLE_LINK441"/>
      <w:bookmarkStart w:id="40" w:name="OLE_LINK142"/>
      <w:bookmarkStart w:id="41" w:name="OLE_LINK376"/>
      <w:bookmarkStart w:id="42" w:name="OLE_LINK687"/>
      <w:bookmarkStart w:id="43" w:name="OLE_LINK716"/>
      <w:bookmarkStart w:id="44" w:name="OLE_LINK731"/>
      <w:bookmarkStart w:id="45" w:name="OLE_LINK809"/>
      <w:bookmarkStart w:id="46" w:name="OLE_LINK812"/>
      <w:bookmarkStart w:id="47" w:name="OLE_LINK916"/>
      <w:bookmarkStart w:id="48" w:name="OLE_LINK917"/>
      <w:bookmarkStart w:id="49" w:name="OLE_LINK1024"/>
      <w:bookmarkStart w:id="50" w:name="OLE_LINK1025"/>
      <w:bookmarkStart w:id="51" w:name="OLE_LINK570"/>
      <w:bookmarkStart w:id="52" w:name="OLE_LINK1096"/>
      <w:bookmarkStart w:id="53" w:name="OLE_LINK1097"/>
      <w:bookmarkStart w:id="54" w:name="OLE_LINK1098"/>
      <w:bookmarkStart w:id="55" w:name="OLE_LINK985"/>
      <w:bookmarkStart w:id="56" w:name="OLE_LINK986"/>
      <w:bookmarkStart w:id="57" w:name="OLE_LINK1122"/>
      <w:r w:rsidRPr="00604168">
        <w:rPr>
          <w:rFonts w:ascii="Book Antiqua" w:hAnsi="Book Antiqua"/>
          <w:b/>
          <w:sz w:val="24"/>
          <w:szCs w:val="24"/>
        </w:rPr>
        <w:t xml:space="preserve">Open-Access: </w:t>
      </w:r>
      <w:r w:rsidRPr="0060416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2B4EF1" w:rsidRPr="00604168">
        <w:rPr>
          <w:rFonts w:ascii="Book Antiqua" w:hAnsi="Book Antiqua"/>
          <w:sz w:val="24"/>
          <w:szCs w:val="24"/>
        </w:rPr>
        <w:t>http://creativecommons.org/licenses/by-nc/4.0/</w:t>
      </w:r>
      <w:bookmarkStart w:id="58" w:name="OLE_LINK144"/>
      <w:bookmarkStart w:id="59" w:name="OLE_LINK145"/>
      <w:bookmarkStart w:id="60" w:name="OLE_LINK465"/>
      <w:bookmarkStart w:id="61" w:name="OLE_LINK470"/>
      <w:bookmarkStart w:id="62" w:name="OLE_LINK483"/>
      <w:bookmarkStart w:id="63" w:name="OLE_LINK561"/>
      <w:bookmarkStart w:id="64" w:name="OLE_LINK688"/>
      <w:bookmarkStart w:id="65" w:name="OLE_LINK717"/>
      <w:bookmarkStart w:id="66" w:name="OLE_LINK795"/>
      <w:bookmarkStart w:id="67" w:name="OLE_LINK796"/>
      <w:bookmarkStart w:id="68" w:name="OLE_LINK797"/>
      <w:bookmarkStart w:id="69" w:name="OLE_LINK798"/>
      <w:bookmarkStart w:id="70" w:name="OLE_LINK799"/>
      <w:bookmarkStart w:id="71" w:name="OLE_LINK813"/>
      <w:bookmarkStart w:id="72" w:name="OLE_LINK81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98355D7" w14:textId="77777777" w:rsidR="002B4EF1" w:rsidRPr="00604168" w:rsidRDefault="002B4EF1" w:rsidP="00BA2447">
      <w:pPr>
        <w:spacing w:after="0" w:line="360" w:lineRule="auto"/>
        <w:jc w:val="both"/>
        <w:rPr>
          <w:rFonts w:ascii="Book Antiqua" w:hAnsi="Book Antiqua"/>
          <w:b/>
          <w:sz w:val="24"/>
          <w:szCs w:val="24"/>
          <w:lang w:eastAsia="zh-CN"/>
        </w:rPr>
      </w:pPr>
    </w:p>
    <w:p w14:paraId="4F33A4B5" w14:textId="77777777" w:rsidR="00312232" w:rsidRPr="00604168" w:rsidRDefault="00312232" w:rsidP="00BA2447">
      <w:pPr>
        <w:spacing w:after="0" w:line="360" w:lineRule="auto"/>
        <w:jc w:val="both"/>
        <w:rPr>
          <w:rFonts w:ascii="Book Antiqua" w:hAnsi="Book Antiqua" w:cs="Arial Unicode MS"/>
          <w:sz w:val="24"/>
          <w:szCs w:val="24"/>
        </w:rPr>
      </w:pPr>
      <w:bookmarkStart w:id="73" w:name="OLE_LINK1099"/>
      <w:bookmarkStart w:id="74" w:name="OLE_LINK1100"/>
      <w:bookmarkStart w:id="75" w:name="OLE_LINK390"/>
      <w:bookmarkStart w:id="76" w:name="OLE_LINK391"/>
      <w:bookmarkStart w:id="77" w:name="OLE_LINK85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04168">
        <w:rPr>
          <w:rFonts w:ascii="Book Antiqua" w:hAnsi="Book Antiqua" w:cs="Arial Unicode MS"/>
          <w:b/>
          <w:sz w:val="24"/>
          <w:szCs w:val="24"/>
        </w:rPr>
        <w:t xml:space="preserve">Manuscript source: </w:t>
      </w:r>
      <w:bookmarkStart w:id="78" w:name="OLE_LINK385"/>
      <w:bookmarkStart w:id="79" w:name="OLE_LINK389"/>
      <w:r w:rsidRPr="00604168">
        <w:rPr>
          <w:rFonts w:ascii="Book Antiqua" w:hAnsi="Book Antiqua" w:cs="Arial Unicode MS"/>
          <w:sz w:val="24"/>
          <w:szCs w:val="24"/>
        </w:rPr>
        <w:t xml:space="preserve">Unsolicited </w:t>
      </w:r>
      <w:bookmarkEnd w:id="78"/>
      <w:bookmarkEnd w:id="79"/>
      <w:r w:rsidRPr="00604168">
        <w:rPr>
          <w:rFonts w:ascii="Book Antiqua" w:hAnsi="Book Antiqua" w:cs="Arial Unicode MS"/>
          <w:sz w:val="24"/>
          <w:szCs w:val="24"/>
        </w:rPr>
        <w:t>manuscript</w:t>
      </w:r>
      <w:bookmarkEnd w:id="73"/>
      <w:bookmarkEnd w:id="74"/>
    </w:p>
    <w:bookmarkEnd w:id="75"/>
    <w:bookmarkEnd w:id="76"/>
    <w:bookmarkEnd w:id="77"/>
    <w:p w14:paraId="2BEFFF49" w14:textId="1E6BFCDE" w:rsidR="001976B4" w:rsidRPr="00604168" w:rsidRDefault="001976B4" w:rsidP="00BA2447">
      <w:pPr>
        <w:spacing w:after="0" w:line="360" w:lineRule="auto"/>
        <w:jc w:val="both"/>
        <w:rPr>
          <w:rFonts w:ascii="Book Antiqua" w:hAnsi="Book Antiqua" w:cs="Times New Roman"/>
          <w:sz w:val="24"/>
          <w:szCs w:val="24"/>
          <w:vertAlign w:val="superscript"/>
          <w:lang w:val="en-US"/>
        </w:rPr>
      </w:pPr>
    </w:p>
    <w:p w14:paraId="37C5C139" w14:textId="307F9E38" w:rsidR="006113B7" w:rsidRPr="00604168" w:rsidRDefault="00312232" w:rsidP="00BA2447">
      <w:pPr>
        <w:spacing w:after="0" w:line="360" w:lineRule="auto"/>
        <w:jc w:val="both"/>
        <w:rPr>
          <w:rFonts w:ascii="Book Antiqua" w:hAnsi="Book Antiqua" w:cs="Times New Roman"/>
          <w:sz w:val="24"/>
          <w:szCs w:val="24"/>
          <w:vertAlign w:val="superscript"/>
          <w:lang w:val="en-US"/>
        </w:rPr>
      </w:pPr>
      <w:bookmarkStart w:id="80" w:name="OLE_LINK948"/>
      <w:bookmarkStart w:id="81" w:name="OLE_LINK949"/>
      <w:bookmarkStart w:id="82" w:name="OLE_LINK950"/>
      <w:bookmarkStart w:id="83" w:name="OLE_LINK951"/>
      <w:r w:rsidRPr="00604168">
        <w:rPr>
          <w:rFonts w:ascii="Book Antiqua" w:hAnsi="Book Antiqua"/>
          <w:b/>
          <w:sz w:val="24"/>
          <w:szCs w:val="24"/>
        </w:rPr>
        <w:t>Correspondence</w:t>
      </w:r>
      <w:bookmarkEnd w:id="80"/>
      <w:bookmarkEnd w:id="81"/>
      <w:bookmarkEnd w:id="82"/>
      <w:bookmarkEnd w:id="83"/>
      <w:r w:rsidRPr="00604168">
        <w:rPr>
          <w:rFonts w:ascii="Book Antiqua" w:hAnsi="Book Antiqua"/>
          <w:b/>
          <w:sz w:val="24"/>
          <w:szCs w:val="24"/>
        </w:rPr>
        <w:t xml:space="preserve"> to:</w:t>
      </w:r>
      <w:r w:rsidR="002B4EF1" w:rsidRPr="00604168">
        <w:rPr>
          <w:rFonts w:ascii="Book Antiqua" w:hAnsi="Book Antiqua" w:cs="Times New Roman"/>
          <w:sz w:val="24"/>
          <w:szCs w:val="24"/>
          <w:vertAlign w:val="superscript"/>
          <w:lang w:val="en-US" w:eastAsia="zh-CN"/>
        </w:rPr>
        <w:t xml:space="preserve"> </w:t>
      </w:r>
      <w:r w:rsidR="006113B7" w:rsidRPr="00604168">
        <w:rPr>
          <w:rFonts w:ascii="Book Antiqua" w:hAnsi="Book Antiqua" w:cs="Times New Roman"/>
          <w:b/>
          <w:sz w:val="24"/>
          <w:szCs w:val="24"/>
          <w:lang w:val="en-US"/>
        </w:rPr>
        <w:t>Christian Sturesson,</w:t>
      </w:r>
      <w:r w:rsidR="006113B7" w:rsidRPr="00604168">
        <w:rPr>
          <w:rFonts w:ascii="Book Antiqua" w:hAnsi="Book Antiqua" w:cs="Times New Roman"/>
          <w:sz w:val="24"/>
          <w:szCs w:val="24"/>
          <w:lang w:val="en-US"/>
        </w:rPr>
        <w:t xml:space="preserve"> </w:t>
      </w:r>
      <w:r w:rsidR="006113B7" w:rsidRPr="00604168">
        <w:rPr>
          <w:rFonts w:ascii="Book Antiqua" w:hAnsi="Book Antiqua" w:cs="Times New Roman"/>
          <w:b/>
          <w:sz w:val="24"/>
          <w:szCs w:val="24"/>
          <w:lang w:val="en-US"/>
        </w:rPr>
        <w:t>MD,</w:t>
      </w:r>
      <w:r w:rsidR="00FF3F30" w:rsidRPr="00604168">
        <w:rPr>
          <w:rFonts w:ascii="Book Antiqua" w:hAnsi="Book Antiqua" w:cs="Times New Roman"/>
          <w:b/>
          <w:sz w:val="24"/>
          <w:szCs w:val="24"/>
          <w:lang w:val="en-US"/>
        </w:rPr>
        <w:t xml:space="preserve"> Ph</w:t>
      </w:r>
      <w:r w:rsidR="00236BFF" w:rsidRPr="00604168">
        <w:rPr>
          <w:rFonts w:ascii="Book Antiqua" w:hAnsi="Book Antiqua" w:cs="Times New Roman"/>
          <w:b/>
          <w:sz w:val="24"/>
          <w:szCs w:val="24"/>
          <w:lang w:val="en-US"/>
        </w:rPr>
        <w:t>D,</w:t>
      </w:r>
      <w:r w:rsidR="002B4EF1" w:rsidRPr="00604168">
        <w:rPr>
          <w:rFonts w:ascii="Book Antiqua" w:hAnsi="Book Antiqua" w:cs="Times New Roman"/>
          <w:b/>
          <w:sz w:val="24"/>
          <w:szCs w:val="24"/>
          <w:lang w:val="en-US"/>
        </w:rPr>
        <w:t xml:space="preserve"> Associate Professor</w:t>
      </w:r>
      <w:r w:rsidR="002B4EF1" w:rsidRPr="00604168">
        <w:rPr>
          <w:rFonts w:ascii="Book Antiqua" w:hAnsi="Book Antiqua" w:cs="Times New Roman"/>
          <w:b/>
          <w:sz w:val="24"/>
          <w:szCs w:val="24"/>
          <w:lang w:val="en-US" w:eastAsia="zh-CN"/>
        </w:rPr>
        <w:t xml:space="preserve">, Surgeon, </w:t>
      </w:r>
      <w:r w:rsidR="006113B7" w:rsidRPr="00535886">
        <w:rPr>
          <w:rFonts w:ascii="Book Antiqua" w:hAnsi="Book Antiqua" w:cs="Times New Roman"/>
          <w:sz w:val="24"/>
          <w:szCs w:val="24"/>
          <w:lang w:val="en-US"/>
        </w:rPr>
        <w:t>D</w:t>
      </w:r>
      <w:r w:rsidR="006113B7" w:rsidRPr="00604168">
        <w:rPr>
          <w:rFonts w:ascii="Book Antiqua" w:hAnsi="Book Antiqua" w:cs="Times New Roman"/>
          <w:sz w:val="24"/>
          <w:szCs w:val="24"/>
          <w:lang w:val="en-US"/>
        </w:rPr>
        <w:t>epartment of Surgery</w:t>
      </w:r>
      <w:r w:rsidR="007C7177" w:rsidRPr="00604168">
        <w:rPr>
          <w:rFonts w:ascii="Book Antiqua" w:hAnsi="Book Antiqua" w:cs="Times New Roman"/>
          <w:sz w:val="24"/>
          <w:szCs w:val="24"/>
          <w:lang w:val="en-US"/>
        </w:rPr>
        <w:t xml:space="preserve">, </w:t>
      </w:r>
      <w:r w:rsidR="00781695" w:rsidRPr="00604168">
        <w:rPr>
          <w:rFonts w:ascii="Book Antiqua" w:hAnsi="Book Antiqua" w:cs="Times New Roman"/>
          <w:sz w:val="24"/>
          <w:szCs w:val="24"/>
          <w:lang w:val="en-US"/>
        </w:rPr>
        <w:t xml:space="preserve">Lund University, </w:t>
      </w:r>
      <w:r w:rsidR="006113B7" w:rsidRPr="00604168">
        <w:rPr>
          <w:rFonts w:ascii="Book Antiqua" w:hAnsi="Book Antiqua" w:cs="Times New Roman"/>
          <w:sz w:val="24"/>
          <w:szCs w:val="24"/>
          <w:lang w:val="en-US"/>
        </w:rPr>
        <w:t>Skåne University Hospital</w:t>
      </w:r>
      <w:r w:rsidR="002B4EF1" w:rsidRPr="00604168">
        <w:rPr>
          <w:rFonts w:ascii="Book Antiqua" w:hAnsi="Book Antiqua" w:cs="Times New Roman"/>
          <w:sz w:val="24"/>
          <w:szCs w:val="24"/>
          <w:lang w:val="en-US" w:eastAsia="zh-CN"/>
        </w:rPr>
        <w:t xml:space="preserve">, </w:t>
      </w:r>
      <w:r w:rsidR="006113B7" w:rsidRPr="00604168">
        <w:rPr>
          <w:rFonts w:ascii="Book Antiqua" w:hAnsi="Book Antiqua" w:cs="Times New Roman"/>
          <w:sz w:val="24"/>
          <w:szCs w:val="24"/>
          <w:lang w:val="en-US"/>
        </w:rPr>
        <w:t>Lund</w:t>
      </w:r>
      <w:r w:rsidR="00104747" w:rsidRPr="00604168">
        <w:rPr>
          <w:rFonts w:ascii="Book Antiqua" w:hAnsi="Book Antiqua" w:cs="Times New Roman" w:hint="eastAsia"/>
          <w:sz w:val="24"/>
          <w:szCs w:val="24"/>
          <w:lang w:val="en-US" w:eastAsia="zh-CN"/>
        </w:rPr>
        <w:t xml:space="preserve"> </w:t>
      </w:r>
      <w:r w:rsidR="00104747" w:rsidRPr="00604168">
        <w:rPr>
          <w:rFonts w:ascii="Book Antiqua" w:hAnsi="Book Antiqua" w:cs="Times New Roman"/>
          <w:sz w:val="24"/>
          <w:szCs w:val="24"/>
          <w:lang w:val="en-US"/>
        </w:rPr>
        <w:t>S-221 85</w:t>
      </w:r>
      <w:r w:rsidR="007C7177" w:rsidRPr="00604168">
        <w:rPr>
          <w:rFonts w:ascii="Book Antiqua" w:hAnsi="Book Antiqua" w:cs="Times New Roman"/>
          <w:sz w:val="24"/>
          <w:szCs w:val="24"/>
          <w:lang w:val="en-US"/>
        </w:rPr>
        <w:t xml:space="preserve">, </w:t>
      </w:r>
      <w:r w:rsidR="006113B7" w:rsidRPr="00604168">
        <w:rPr>
          <w:rFonts w:ascii="Book Antiqua" w:hAnsi="Book Antiqua" w:cs="Times New Roman"/>
          <w:sz w:val="24"/>
          <w:szCs w:val="24"/>
          <w:lang w:val="en-US"/>
        </w:rPr>
        <w:t>Sweden</w:t>
      </w:r>
      <w:r w:rsidR="000E66B0" w:rsidRPr="00604168">
        <w:rPr>
          <w:rFonts w:ascii="Book Antiqua" w:hAnsi="Book Antiqua" w:cs="Times New Roman"/>
          <w:sz w:val="24"/>
          <w:szCs w:val="24"/>
          <w:lang w:val="en-US"/>
        </w:rPr>
        <w:t>.</w:t>
      </w:r>
      <w:r w:rsidR="002B4EF1" w:rsidRPr="00604168">
        <w:rPr>
          <w:rFonts w:ascii="Book Antiqua" w:hAnsi="Book Antiqua" w:cs="Times New Roman"/>
          <w:sz w:val="24"/>
          <w:szCs w:val="24"/>
          <w:lang w:val="en-US" w:eastAsia="zh-CN"/>
        </w:rPr>
        <w:t xml:space="preserve"> </w:t>
      </w:r>
      <w:r w:rsidR="006113B7" w:rsidRPr="00375D54">
        <w:rPr>
          <w:rFonts w:ascii="Book Antiqua" w:hAnsi="Book Antiqua" w:cs="Times New Roman"/>
          <w:sz w:val="24"/>
          <w:szCs w:val="24"/>
          <w:lang w:val="en-US"/>
          <w:rPrChange w:id="84" w:author="Li Ma" w:date="2018-02-05T17:25:00Z">
            <w:rPr>
              <w:rFonts w:ascii="Book Antiqua" w:hAnsi="Book Antiqua" w:cs="Times New Roman"/>
              <w:sz w:val="24"/>
              <w:szCs w:val="24"/>
              <w:u w:val="single"/>
              <w:lang w:val="en-US"/>
            </w:rPr>
          </w:rPrChange>
        </w:rPr>
        <w:t>christian.sturesson@med.lu.se</w:t>
      </w:r>
    </w:p>
    <w:p w14:paraId="4456BABD" w14:textId="77777777" w:rsidR="002B4EF1" w:rsidRPr="00604168" w:rsidRDefault="002B4EF1" w:rsidP="00BA2447">
      <w:pPr>
        <w:spacing w:after="0" w:line="360" w:lineRule="auto"/>
        <w:jc w:val="both"/>
        <w:rPr>
          <w:rFonts w:ascii="Book Antiqua" w:hAnsi="Book Antiqua" w:cs="Times New Roman"/>
          <w:sz w:val="24"/>
          <w:szCs w:val="24"/>
          <w:lang w:val="en-US" w:eastAsia="zh-CN"/>
        </w:rPr>
      </w:pPr>
      <w:bookmarkStart w:id="85" w:name="OLE_LINK920"/>
      <w:bookmarkStart w:id="86" w:name="OLE_LINK921"/>
      <w:bookmarkStart w:id="87" w:name="OLE_LINK922"/>
      <w:bookmarkStart w:id="88" w:name="OLE_LINK146"/>
      <w:bookmarkStart w:id="89" w:name="OLE_LINK689"/>
      <w:bookmarkStart w:id="90" w:name="OLE_LINK933"/>
      <w:r w:rsidRPr="00604168">
        <w:rPr>
          <w:rFonts w:ascii="Book Antiqua" w:hAnsi="Book Antiqua"/>
          <w:b/>
          <w:sz w:val="24"/>
          <w:szCs w:val="24"/>
        </w:rPr>
        <w:t>Telephone:</w:t>
      </w:r>
      <w:bookmarkEnd w:id="85"/>
      <w:bookmarkEnd w:id="86"/>
      <w:bookmarkEnd w:id="87"/>
      <w:r w:rsidRPr="00604168">
        <w:rPr>
          <w:rFonts w:ascii="Book Antiqua" w:hAnsi="Book Antiqua"/>
          <w:b/>
          <w:sz w:val="24"/>
          <w:szCs w:val="24"/>
        </w:rPr>
        <w:t xml:space="preserve"> </w:t>
      </w:r>
      <w:bookmarkEnd w:id="88"/>
      <w:bookmarkEnd w:id="89"/>
      <w:bookmarkEnd w:id="90"/>
      <w:r w:rsidR="006113B7" w:rsidRPr="00604168">
        <w:rPr>
          <w:rFonts w:ascii="Book Antiqua" w:hAnsi="Book Antiqua" w:cs="Times New Roman"/>
          <w:sz w:val="24"/>
          <w:szCs w:val="24"/>
          <w:lang w:val="en-US"/>
        </w:rPr>
        <w:t>+46-46-172347</w:t>
      </w:r>
    </w:p>
    <w:p w14:paraId="28F65202" w14:textId="4E46C3BE" w:rsidR="008646A8" w:rsidRPr="00604168" w:rsidRDefault="006113B7"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b/>
          <w:sz w:val="24"/>
          <w:szCs w:val="24"/>
          <w:lang w:val="en-US"/>
        </w:rPr>
        <w:t>Fax:</w:t>
      </w:r>
      <w:r w:rsidRPr="00604168">
        <w:rPr>
          <w:rFonts w:ascii="Book Antiqua" w:hAnsi="Book Antiqua" w:cs="Times New Roman"/>
          <w:sz w:val="24"/>
          <w:szCs w:val="24"/>
          <w:lang w:val="en-US"/>
        </w:rPr>
        <w:t xml:space="preserve"> +46-46-172335</w:t>
      </w:r>
    </w:p>
    <w:p w14:paraId="442E52E0" w14:textId="77777777" w:rsidR="002B4EF1" w:rsidRPr="00604168" w:rsidRDefault="002B4EF1" w:rsidP="00BA2447">
      <w:pPr>
        <w:spacing w:after="0" w:line="360" w:lineRule="auto"/>
        <w:jc w:val="both"/>
        <w:rPr>
          <w:rFonts w:ascii="Book Antiqua" w:hAnsi="Book Antiqua" w:cs="Times New Roman"/>
          <w:sz w:val="24"/>
          <w:szCs w:val="24"/>
          <w:lang w:val="en-US" w:eastAsia="zh-CN"/>
        </w:rPr>
      </w:pPr>
    </w:p>
    <w:p w14:paraId="04C4DA19" w14:textId="5FF5FE1E" w:rsidR="002B4EF1" w:rsidRPr="00604168" w:rsidRDefault="002B4EF1" w:rsidP="00BA2447">
      <w:pPr>
        <w:widowControl w:val="0"/>
        <w:spacing w:after="0" w:line="360" w:lineRule="auto"/>
        <w:jc w:val="both"/>
        <w:rPr>
          <w:rFonts w:ascii="Book Antiqua" w:hAnsi="Book Antiqua" w:cs="Times New Roman"/>
          <w:b/>
          <w:kern w:val="2"/>
          <w:sz w:val="24"/>
          <w:szCs w:val="24"/>
          <w:lang w:val="en-US" w:eastAsia="zh-CN"/>
        </w:rPr>
      </w:pPr>
      <w:bookmarkStart w:id="91" w:name="OLE_LINK775"/>
      <w:bookmarkStart w:id="92" w:name="OLE_LINK923"/>
      <w:bookmarkStart w:id="93" w:name="OLE_LINK924"/>
      <w:bookmarkStart w:id="94" w:name="OLE_LINK64"/>
      <w:bookmarkStart w:id="95" w:name="OLE_LINK67"/>
      <w:bookmarkStart w:id="96" w:name="OLE_LINK218"/>
      <w:bookmarkStart w:id="97" w:name="OLE_LINK245"/>
      <w:bookmarkStart w:id="98" w:name="OLE_LINK934"/>
      <w:bookmarkStart w:id="99" w:name="OLE_LINK1107"/>
      <w:bookmarkStart w:id="100" w:name="OLE_LINK1108"/>
      <w:bookmarkStart w:id="101" w:name="OLE_LINK1109"/>
      <w:bookmarkStart w:id="102" w:name="OLE_LINK989"/>
      <w:bookmarkStart w:id="103" w:name="OLE_LINK990"/>
      <w:bookmarkStart w:id="104" w:name="OLE_LINK1124"/>
      <w:bookmarkStart w:id="105" w:name="OLE_LINK1213"/>
      <w:r w:rsidRPr="00604168">
        <w:rPr>
          <w:rFonts w:ascii="Book Antiqua" w:hAnsi="Book Antiqua" w:cs="Times New Roman"/>
          <w:b/>
          <w:kern w:val="2"/>
          <w:sz w:val="24"/>
          <w:szCs w:val="24"/>
          <w:lang w:val="en-US" w:eastAsia="zh-CN"/>
        </w:rPr>
        <w:t>Received:</w:t>
      </w:r>
      <w:r w:rsidR="004B0E90" w:rsidRPr="00604168">
        <w:rPr>
          <w:rFonts w:ascii="Book Antiqua" w:hAnsi="Book Antiqua" w:cs="Times New Roman"/>
          <w:b/>
          <w:kern w:val="2"/>
          <w:sz w:val="24"/>
          <w:szCs w:val="24"/>
          <w:lang w:val="en-US" w:eastAsia="zh-CN"/>
        </w:rPr>
        <w:t xml:space="preserve"> </w:t>
      </w:r>
      <w:r w:rsidR="004B0E90" w:rsidRPr="00604168">
        <w:rPr>
          <w:rFonts w:ascii="Book Antiqua" w:hAnsi="Book Antiqua" w:cs="Times New Roman"/>
          <w:kern w:val="2"/>
          <w:sz w:val="24"/>
          <w:szCs w:val="24"/>
          <w:lang w:val="en-US" w:eastAsia="zh-CN"/>
        </w:rPr>
        <w:t>November 2, 2017</w:t>
      </w:r>
    </w:p>
    <w:p w14:paraId="0EEFAC21" w14:textId="53D096CD" w:rsidR="002B4EF1" w:rsidRPr="00604168" w:rsidRDefault="002B4EF1" w:rsidP="00BA2447">
      <w:pPr>
        <w:widowControl w:val="0"/>
        <w:spacing w:after="0" w:line="360" w:lineRule="auto"/>
        <w:jc w:val="both"/>
        <w:rPr>
          <w:rFonts w:ascii="Book Antiqua" w:hAnsi="Book Antiqua" w:cs="Times New Roman"/>
          <w:b/>
          <w:kern w:val="2"/>
          <w:sz w:val="24"/>
          <w:szCs w:val="24"/>
          <w:lang w:val="en-US" w:eastAsia="zh-CN"/>
        </w:rPr>
      </w:pPr>
      <w:r w:rsidRPr="00604168">
        <w:rPr>
          <w:rFonts w:ascii="Book Antiqua" w:hAnsi="Book Antiqua" w:cs="Times New Roman"/>
          <w:b/>
          <w:kern w:val="2"/>
          <w:sz w:val="24"/>
          <w:szCs w:val="24"/>
          <w:lang w:val="en-US" w:eastAsia="zh-CN"/>
        </w:rPr>
        <w:t>Peer-review started:</w:t>
      </w:r>
      <w:r w:rsidR="004B0E90" w:rsidRPr="00604168">
        <w:rPr>
          <w:rFonts w:ascii="Book Antiqua" w:hAnsi="Book Antiqua" w:cs="Times New Roman"/>
          <w:kern w:val="2"/>
          <w:sz w:val="24"/>
          <w:szCs w:val="24"/>
          <w:lang w:val="en-US" w:eastAsia="zh-CN"/>
        </w:rPr>
        <w:t xml:space="preserve"> November 2, 2017</w:t>
      </w:r>
    </w:p>
    <w:p w14:paraId="1BAB2690" w14:textId="04361D6E" w:rsidR="002B4EF1" w:rsidRPr="00604168" w:rsidRDefault="002B4EF1" w:rsidP="00BA2447">
      <w:pPr>
        <w:widowControl w:val="0"/>
        <w:spacing w:after="0" w:line="360" w:lineRule="auto"/>
        <w:jc w:val="both"/>
        <w:rPr>
          <w:rFonts w:ascii="Book Antiqua" w:hAnsi="Book Antiqua" w:cs="Times New Roman"/>
          <w:b/>
          <w:kern w:val="2"/>
          <w:sz w:val="24"/>
          <w:szCs w:val="24"/>
          <w:lang w:val="en-US" w:eastAsia="zh-CN"/>
        </w:rPr>
      </w:pPr>
      <w:r w:rsidRPr="00604168">
        <w:rPr>
          <w:rFonts w:ascii="Book Antiqua" w:hAnsi="Book Antiqua" w:cs="Times New Roman"/>
          <w:b/>
          <w:kern w:val="2"/>
          <w:sz w:val="24"/>
          <w:szCs w:val="24"/>
          <w:lang w:val="en-US" w:eastAsia="zh-CN"/>
        </w:rPr>
        <w:t>First decision:</w:t>
      </w:r>
      <w:r w:rsidR="004B0E90" w:rsidRPr="00604168">
        <w:rPr>
          <w:rFonts w:ascii="Book Antiqua" w:hAnsi="Book Antiqua" w:cs="Times New Roman"/>
          <w:b/>
          <w:kern w:val="2"/>
          <w:sz w:val="24"/>
          <w:szCs w:val="24"/>
          <w:lang w:val="en-US" w:eastAsia="zh-CN"/>
        </w:rPr>
        <w:t xml:space="preserve"> </w:t>
      </w:r>
      <w:r w:rsidR="004B0E90" w:rsidRPr="00604168">
        <w:rPr>
          <w:rFonts w:ascii="Book Antiqua" w:hAnsi="Book Antiqua" w:cs="Times New Roman"/>
          <w:kern w:val="2"/>
          <w:sz w:val="24"/>
          <w:szCs w:val="24"/>
          <w:lang w:val="en-US" w:eastAsia="zh-CN"/>
        </w:rPr>
        <w:t>December 6, 2017</w:t>
      </w:r>
    </w:p>
    <w:p w14:paraId="0FF31B1D" w14:textId="2C24CE8E" w:rsidR="002B4EF1" w:rsidRPr="00604168" w:rsidRDefault="002B4EF1" w:rsidP="00BA2447">
      <w:pPr>
        <w:widowControl w:val="0"/>
        <w:spacing w:after="0" w:line="360" w:lineRule="auto"/>
        <w:jc w:val="both"/>
        <w:rPr>
          <w:rFonts w:ascii="Book Antiqua" w:hAnsi="Book Antiqua" w:cs="Times New Roman"/>
          <w:kern w:val="2"/>
          <w:sz w:val="24"/>
          <w:szCs w:val="24"/>
          <w:lang w:val="en-US" w:eastAsia="zh-CN"/>
        </w:rPr>
      </w:pPr>
      <w:r w:rsidRPr="00604168">
        <w:rPr>
          <w:rFonts w:ascii="Book Antiqua" w:hAnsi="Book Antiqua" w:cs="Times New Roman"/>
          <w:b/>
          <w:kern w:val="2"/>
          <w:sz w:val="24"/>
          <w:szCs w:val="24"/>
          <w:lang w:val="en-US" w:eastAsia="zh-CN"/>
        </w:rPr>
        <w:t>Revised:</w:t>
      </w:r>
      <w:r w:rsidR="004B0E90" w:rsidRPr="00604168">
        <w:rPr>
          <w:rFonts w:ascii="Book Antiqua" w:hAnsi="Book Antiqua" w:cs="Times New Roman"/>
          <w:b/>
          <w:kern w:val="2"/>
          <w:sz w:val="24"/>
          <w:szCs w:val="24"/>
          <w:lang w:val="en-US" w:eastAsia="zh-CN"/>
        </w:rPr>
        <w:t xml:space="preserve"> </w:t>
      </w:r>
      <w:r w:rsidR="004B0E90" w:rsidRPr="00604168">
        <w:rPr>
          <w:rFonts w:ascii="Book Antiqua" w:hAnsi="Book Antiqua" w:cs="Times New Roman"/>
          <w:kern w:val="2"/>
          <w:sz w:val="24"/>
          <w:szCs w:val="24"/>
          <w:lang w:val="en-US" w:eastAsia="zh-CN"/>
        </w:rPr>
        <w:t>January 14, 2018</w:t>
      </w:r>
    </w:p>
    <w:p w14:paraId="7C63CEDF" w14:textId="3C4C82C5" w:rsidR="002B4EF1" w:rsidRPr="00604168" w:rsidRDefault="002B4EF1" w:rsidP="00BA2447">
      <w:pPr>
        <w:widowControl w:val="0"/>
        <w:spacing w:after="0" w:line="360" w:lineRule="auto"/>
        <w:jc w:val="both"/>
        <w:rPr>
          <w:rFonts w:ascii="Book Antiqua" w:hAnsi="Book Antiqua" w:cs="Times New Roman"/>
          <w:b/>
          <w:kern w:val="2"/>
          <w:sz w:val="24"/>
          <w:szCs w:val="24"/>
          <w:lang w:val="en-US" w:eastAsia="zh-CN"/>
        </w:rPr>
      </w:pPr>
      <w:r w:rsidRPr="00604168">
        <w:rPr>
          <w:rFonts w:ascii="Book Antiqua" w:hAnsi="Book Antiqua" w:cs="Times New Roman"/>
          <w:b/>
          <w:kern w:val="2"/>
          <w:sz w:val="24"/>
          <w:szCs w:val="24"/>
          <w:lang w:val="en-US" w:eastAsia="zh-CN"/>
        </w:rPr>
        <w:t>Accepted:</w:t>
      </w:r>
      <w:r w:rsidR="00604168" w:rsidRPr="00604168">
        <w:rPr>
          <w:rFonts w:ascii="Book Antiqua" w:hAnsi="Book Antiqua" w:cs="Times New Roman"/>
          <w:b/>
          <w:kern w:val="2"/>
          <w:sz w:val="24"/>
          <w:szCs w:val="24"/>
          <w:lang w:val="en-US" w:eastAsia="zh-CN"/>
        </w:rPr>
        <w:t xml:space="preserve"> </w:t>
      </w:r>
      <w:ins w:id="106" w:author="Li Ma" w:date="2018-02-05T17:26:00Z">
        <w:r w:rsidR="00375D54" w:rsidRPr="00375D54">
          <w:rPr>
            <w:rFonts w:ascii="Book Antiqua" w:hAnsi="Book Antiqua" w:cs="Times New Roman"/>
            <w:kern w:val="2"/>
            <w:sz w:val="24"/>
            <w:szCs w:val="24"/>
            <w:lang w:val="en-US" w:eastAsia="zh-CN"/>
            <w:rPrChange w:id="107" w:author="Li Ma" w:date="2018-02-05T17:26:00Z">
              <w:rPr>
                <w:rFonts w:ascii="Book Antiqua" w:hAnsi="Book Antiqua" w:cs="Times New Roman"/>
                <w:b/>
                <w:kern w:val="2"/>
                <w:sz w:val="24"/>
                <w:szCs w:val="24"/>
                <w:lang w:val="en-US" w:eastAsia="zh-CN"/>
              </w:rPr>
            </w:rPrChange>
          </w:rPr>
          <w:t>February 5, 2018</w:t>
        </w:r>
      </w:ins>
    </w:p>
    <w:p w14:paraId="1C0428B7" w14:textId="77777777" w:rsidR="002B4EF1" w:rsidRPr="00604168" w:rsidRDefault="002B4EF1" w:rsidP="00BA2447">
      <w:pPr>
        <w:widowControl w:val="0"/>
        <w:spacing w:after="0" w:line="360" w:lineRule="auto"/>
        <w:jc w:val="both"/>
        <w:rPr>
          <w:rFonts w:ascii="Book Antiqua" w:hAnsi="Book Antiqua" w:cs="Times New Roman"/>
          <w:b/>
          <w:kern w:val="2"/>
          <w:sz w:val="24"/>
          <w:szCs w:val="24"/>
          <w:lang w:val="en-US" w:eastAsia="zh-CN"/>
        </w:rPr>
      </w:pPr>
      <w:r w:rsidRPr="00604168">
        <w:rPr>
          <w:rFonts w:ascii="Book Antiqua" w:hAnsi="Book Antiqua" w:cs="Times New Roman"/>
          <w:b/>
          <w:kern w:val="2"/>
          <w:sz w:val="24"/>
          <w:szCs w:val="24"/>
          <w:lang w:val="en-US" w:eastAsia="zh-CN"/>
        </w:rPr>
        <w:lastRenderedPageBreak/>
        <w:t>Article in press:</w:t>
      </w:r>
    </w:p>
    <w:p w14:paraId="402E34B1" w14:textId="669AB6F1" w:rsidR="002B4EF1" w:rsidRPr="00604168" w:rsidRDefault="002B4EF1"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b/>
          <w:kern w:val="2"/>
          <w:sz w:val="24"/>
          <w:szCs w:val="24"/>
          <w:lang w:val="en-US" w:eastAsia="zh-CN"/>
        </w:rPr>
        <w:t>Published online: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29B4686" w14:textId="77777777" w:rsidR="001976B4" w:rsidRPr="00604168" w:rsidRDefault="001976B4" w:rsidP="00BA2447">
      <w:pPr>
        <w:spacing w:after="0" w:line="360" w:lineRule="auto"/>
        <w:jc w:val="both"/>
        <w:rPr>
          <w:rFonts w:ascii="Book Antiqua" w:hAnsi="Book Antiqua" w:cs="Times New Roman"/>
          <w:sz w:val="24"/>
          <w:szCs w:val="24"/>
          <w:lang w:val="en-US"/>
        </w:rPr>
      </w:pPr>
    </w:p>
    <w:p w14:paraId="56DD4894" w14:textId="462C08B0" w:rsidR="00E632E4" w:rsidRPr="00604168" w:rsidRDefault="00E632E4" w:rsidP="00BA2447">
      <w:pPr>
        <w:spacing w:after="0" w:line="360" w:lineRule="auto"/>
        <w:jc w:val="both"/>
        <w:rPr>
          <w:rFonts w:ascii="Book Antiqua" w:hAnsi="Book Antiqua"/>
          <w:sz w:val="24"/>
          <w:szCs w:val="24"/>
          <w:lang w:val="en-US"/>
        </w:rPr>
      </w:pPr>
      <w:r w:rsidRPr="00604168">
        <w:rPr>
          <w:rFonts w:ascii="Book Antiqua" w:hAnsi="Book Antiqua"/>
          <w:sz w:val="24"/>
          <w:szCs w:val="24"/>
          <w:lang w:val="en-US"/>
        </w:rPr>
        <w:t xml:space="preserve"> </w:t>
      </w:r>
    </w:p>
    <w:p w14:paraId="4378F8F9" w14:textId="33E9CE87" w:rsidR="006113B7" w:rsidRPr="00604168" w:rsidRDefault="006113B7"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b/>
          <w:sz w:val="24"/>
          <w:szCs w:val="24"/>
          <w:lang w:val="en-US"/>
        </w:rPr>
        <w:br w:type="page"/>
      </w:r>
    </w:p>
    <w:p w14:paraId="60CFCC20" w14:textId="3AC5707B" w:rsidR="00BE046F" w:rsidRPr="00604168" w:rsidRDefault="00BE046F"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lastRenderedPageBreak/>
        <w:t>Abstract</w:t>
      </w:r>
    </w:p>
    <w:p w14:paraId="6628F06A" w14:textId="1B99C6BB" w:rsidR="002B4EF1" w:rsidRPr="00604168" w:rsidRDefault="008134DB" w:rsidP="00BA2447">
      <w:pPr>
        <w:spacing w:after="0" w:line="360" w:lineRule="auto"/>
        <w:jc w:val="both"/>
        <w:rPr>
          <w:rFonts w:ascii="Book Antiqua" w:hAnsi="Book Antiqua" w:cs="Times New Roman"/>
          <w:b/>
          <w:i/>
          <w:sz w:val="24"/>
          <w:szCs w:val="24"/>
          <w:lang w:val="en-US" w:eastAsia="zh-CN"/>
        </w:rPr>
      </w:pPr>
      <w:r w:rsidRPr="00604168">
        <w:rPr>
          <w:rFonts w:ascii="Book Antiqua" w:hAnsi="Book Antiqua" w:cs="Times New Roman"/>
          <w:b/>
          <w:i/>
          <w:sz w:val="24"/>
          <w:szCs w:val="24"/>
          <w:lang w:val="en-US"/>
        </w:rPr>
        <w:t>AIM</w:t>
      </w:r>
    </w:p>
    <w:p w14:paraId="5612194E" w14:textId="4B9BF1BE" w:rsidR="00496507" w:rsidRPr="00604168" w:rsidRDefault="005D2659"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t>T</w:t>
      </w:r>
      <w:r w:rsidR="009104A5" w:rsidRPr="00604168">
        <w:rPr>
          <w:rFonts w:ascii="Book Antiqua" w:hAnsi="Book Antiqua" w:cs="Times New Roman"/>
          <w:sz w:val="24"/>
          <w:szCs w:val="24"/>
          <w:lang w:val="en-US"/>
        </w:rPr>
        <w:t xml:space="preserve">o investigate changes in hepatic and splenic stiffness </w:t>
      </w:r>
      <w:r w:rsidR="00EB614C" w:rsidRPr="00604168">
        <w:rPr>
          <w:rFonts w:ascii="Book Antiqua" w:hAnsi="Book Antiqua" w:cs="Times New Roman"/>
          <w:sz w:val="24"/>
          <w:szCs w:val="24"/>
          <w:lang w:val="en-US"/>
        </w:rPr>
        <w:t xml:space="preserve">in patients </w:t>
      </w:r>
      <w:r w:rsidR="00496507" w:rsidRPr="00604168">
        <w:rPr>
          <w:rFonts w:ascii="Book Antiqua" w:hAnsi="Book Antiqua" w:cs="Times New Roman"/>
          <w:sz w:val="24"/>
          <w:szCs w:val="24"/>
          <w:lang w:val="en-US"/>
        </w:rPr>
        <w:t xml:space="preserve">without chronic liver disease </w:t>
      </w:r>
      <w:r w:rsidR="009104A5" w:rsidRPr="00604168">
        <w:rPr>
          <w:rFonts w:ascii="Book Antiqua" w:hAnsi="Book Antiqua" w:cs="Times New Roman"/>
          <w:sz w:val="24"/>
          <w:szCs w:val="24"/>
          <w:lang w:val="en-US"/>
        </w:rPr>
        <w:t>during liver resection for hepatic tumors</w:t>
      </w:r>
      <w:r w:rsidR="00496507" w:rsidRPr="00604168">
        <w:rPr>
          <w:rFonts w:ascii="Book Antiqua" w:hAnsi="Book Antiqua" w:cs="Times New Roman"/>
          <w:sz w:val="24"/>
          <w:szCs w:val="24"/>
          <w:lang w:val="en-US"/>
        </w:rPr>
        <w:t>.</w:t>
      </w:r>
    </w:p>
    <w:p w14:paraId="7569A41C" w14:textId="77777777" w:rsidR="008134DB" w:rsidRPr="00604168" w:rsidRDefault="008134DB" w:rsidP="00BA2447">
      <w:pPr>
        <w:spacing w:after="0" w:line="360" w:lineRule="auto"/>
        <w:jc w:val="both"/>
        <w:rPr>
          <w:rFonts w:ascii="Book Antiqua" w:hAnsi="Book Antiqua" w:cs="Times New Roman"/>
          <w:sz w:val="24"/>
          <w:szCs w:val="24"/>
          <w:lang w:val="en-US" w:eastAsia="zh-CN"/>
        </w:rPr>
      </w:pPr>
    </w:p>
    <w:p w14:paraId="2C1E65B2" w14:textId="4678407F" w:rsidR="008134DB" w:rsidRPr="00604168" w:rsidRDefault="008134DB" w:rsidP="00BA2447">
      <w:pPr>
        <w:spacing w:after="0" w:line="360" w:lineRule="auto"/>
        <w:jc w:val="both"/>
        <w:rPr>
          <w:rFonts w:ascii="Book Antiqua" w:hAnsi="Book Antiqua" w:cs="Times New Roman"/>
          <w:b/>
          <w:i/>
          <w:sz w:val="24"/>
          <w:szCs w:val="24"/>
          <w:lang w:val="en-US" w:eastAsia="zh-CN"/>
        </w:rPr>
      </w:pPr>
      <w:r w:rsidRPr="00604168">
        <w:rPr>
          <w:rFonts w:ascii="Book Antiqua" w:hAnsi="Book Antiqua" w:cs="Times New Roman"/>
          <w:b/>
          <w:i/>
          <w:sz w:val="24"/>
          <w:szCs w:val="24"/>
          <w:lang w:val="en-US"/>
        </w:rPr>
        <w:t>METHODS</w:t>
      </w:r>
    </w:p>
    <w:p w14:paraId="4EE0A7F3" w14:textId="5BAB8BB1" w:rsidR="009104A5" w:rsidRPr="00604168" w:rsidRDefault="005F4423"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Patients scheduled for liver resection for hepatic tumors were considered for enrollment.</w:t>
      </w:r>
      <w:r w:rsidR="006E33F0" w:rsidRPr="00604168">
        <w:rPr>
          <w:rFonts w:ascii="Book Antiqua" w:hAnsi="Book Antiqua" w:cs="Times New Roman"/>
          <w:sz w:val="24"/>
          <w:szCs w:val="24"/>
          <w:lang w:val="en-US"/>
        </w:rPr>
        <w:t xml:space="preserve"> </w:t>
      </w:r>
      <w:r w:rsidR="008B24C7" w:rsidRPr="00604168">
        <w:rPr>
          <w:rFonts w:ascii="Book Antiqua" w:hAnsi="Book Antiqua" w:cs="Times New Roman"/>
          <w:sz w:val="24"/>
          <w:szCs w:val="24"/>
          <w:lang w:val="en-US"/>
        </w:rPr>
        <w:t>Tissue stiffness</w:t>
      </w:r>
      <w:r w:rsidR="00E8051D" w:rsidRPr="00604168">
        <w:rPr>
          <w:rFonts w:ascii="Book Antiqua" w:hAnsi="Book Antiqua" w:cs="Times New Roman"/>
          <w:sz w:val="24"/>
          <w:szCs w:val="24"/>
          <w:lang w:val="en-US"/>
        </w:rPr>
        <w:t xml:space="preserve"> </w:t>
      </w:r>
      <w:r w:rsidRPr="00604168">
        <w:rPr>
          <w:rFonts w:ascii="Book Antiqua" w:hAnsi="Book Antiqua" w:cs="Times New Roman"/>
          <w:sz w:val="24"/>
          <w:szCs w:val="24"/>
          <w:lang w:val="en-US"/>
        </w:rPr>
        <w:t xml:space="preserve">measurements </w:t>
      </w:r>
      <w:r w:rsidR="005308B2" w:rsidRPr="00604168">
        <w:rPr>
          <w:rFonts w:ascii="Book Antiqua" w:hAnsi="Book Antiqua" w:cs="Times New Roman"/>
          <w:sz w:val="24"/>
          <w:szCs w:val="24"/>
          <w:lang w:val="en-US"/>
        </w:rPr>
        <w:t xml:space="preserve">on liver and spleen </w:t>
      </w:r>
      <w:r w:rsidRPr="00604168">
        <w:rPr>
          <w:rFonts w:ascii="Book Antiqua" w:hAnsi="Book Antiqua" w:cs="Times New Roman"/>
          <w:sz w:val="24"/>
          <w:szCs w:val="24"/>
          <w:lang w:val="en-US"/>
        </w:rPr>
        <w:t xml:space="preserve">were conducted before and </w:t>
      </w:r>
      <w:r w:rsidR="00C90C6B" w:rsidRPr="00604168">
        <w:rPr>
          <w:rFonts w:ascii="Book Antiqua" w:hAnsi="Book Antiqua" w:cs="Times New Roman"/>
          <w:sz w:val="24"/>
          <w:szCs w:val="24"/>
          <w:lang w:val="en-US"/>
        </w:rPr>
        <w:t xml:space="preserve">two days </w:t>
      </w:r>
      <w:r w:rsidRPr="00604168">
        <w:rPr>
          <w:rFonts w:ascii="Book Antiqua" w:hAnsi="Book Antiqua" w:cs="Times New Roman"/>
          <w:sz w:val="24"/>
          <w:szCs w:val="24"/>
          <w:lang w:val="en-US"/>
        </w:rPr>
        <w:t>after liver resection</w:t>
      </w:r>
      <w:r w:rsidR="00C90C6B" w:rsidRPr="00604168">
        <w:rPr>
          <w:rFonts w:ascii="Book Antiqua" w:hAnsi="Book Antiqua" w:cs="Times New Roman"/>
          <w:sz w:val="24"/>
          <w:szCs w:val="24"/>
          <w:lang w:val="en-US"/>
        </w:rPr>
        <w:t xml:space="preserve"> </w:t>
      </w:r>
      <w:r w:rsidR="008B24C7" w:rsidRPr="00604168">
        <w:rPr>
          <w:rFonts w:ascii="Book Antiqua" w:hAnsi="Book Antiqua" w:cs="Times New Roman"/>
          <w:sz w:val="24"/>
          <w:szCs w:val="24"/>
          <w:lang w:val="en-US"/>
        </w:rPr>
        <w:t>using point shear-wave elastography</w:t>
      </w:r>
      <w:r w:rsidRPr="00604168">
        <w:rPr>
          <w:rFonts w:ascii="Book Antiqua" w:hAnsi="Book Antiqua" w:cs="Times New Roman"/>
          <w:sz w:val="24"/>
          <w:szCs w:val="24"/>
          <w:lang w:val="en-US"/>
        </w:rPr>
        <w:t>.</w:t>
      </w:r>
      <w:r w:rsidR="004B0E90" w:rsidRPr="00604168">
        <w:rPr>
          <w:rFonts w:ascii="Book Antiqua" w:hAnsi="Book Antiqua" w:cs="Times New Roman"/>
          <w:sz w:val="24"/>
          <w:szCs w:val="24"/>
          <w:lang w:val="en-US" w:eastAsia="zh-CN"/>
        </w:rPr>
        <w:t xml:space="preserve"> </w:t>
      </w:r>
      <w:r w:rsidR="005B70E8" w:rsidRPr="00604168">
        <w:rPr>
          <w:rFonts w:ascii="Book Antiqua" w:hAnsi="Book Antiqua" w:cs="Times New Roman"/>
          <w:sz w:val="24"/>
          <w:szCs w:val="24"/>
          <w:lang w:val="en-US"/>
        </w:rPr>
        <w:t>Histological analysis of the resected liver specimen was conducted in all patients and</w:t>
      </w:r>
      <w:r w:rsidR="006F4F50" w:rsidRPr="00604168">
        <w:rPr>
          <w:rFonts w:ascii="Book Antiqua" w:hAnsi="Book Antiqua" w:cs="Times New Roman"/>
          <w:sz w:val="24"/>
          <w:szCs w:val="24"/>
          <w:lang w:val="en-US"/>
        </w:rPr>
        <w:t xml:space="preserve"> p</w:t>
      </w:r>
      <w:r w:rsidR="00572BFC" w:rsidRPr="00604168">
        <w:rPr>
          <w:rFonts w:ascii="Book Antiqua" w:hAnsi="Book Antiqua" w:cs="Times New Roman"/>
          <w:sz w:val="24"/>
          <w:szCs w:val="24"/>
          <w:lang w:val="en-US"/>
        </w:rPr>
        <w:t xml:space="preserve">atients with marked liver fibrosis </w:t>
      </w:r>
      <w:r w:rsidR="00110641" w:rsidRPr="00604168">
        <w:rPr>
          <w:rFonts w:ascii="Book Antiqua" w:hAnsi="Book Antiqua" w:cs="Times New Roman"/>
          <w:sz w:val="24"/>
          <w:szCs w:val="24"/>
          <w:lang w:val="en-US"/>
        </w:rPr>
        <w:t xml:space="preserve">were excluded from further </w:t>
      </w:r>
      <w:r w:rsidR="00572BFC" w:rsidRPr="00604168">
        <w:rPr>
          <w:rFonts w:ascii="Book Antiqua" w:hAnsi="Book Antiqua" w:cs="Times New Roman"/>
          <w:sz w:val="24"/>
          <w:szCs w:val="24"/>
          <w:lang w:val="en-US"/>
        </w:rPr>
        <w:t>study analysis. Patients were divided into groups depending on size of resection</w:t>
      </w:r>
      <w:r w:rsidR="001B1D8D" w:rsidRPr="00604168">
        <w:rPr>
          <w:rFonts w:ascii="Book Antiqua" w:hAnsi="Book Antiqua" w:cs="Times New Roman"/>
          <w:sz w:val="24"/>
          <w:szCs w:val="24"/>
          <w:lang w:val="en-US"/>
        </w:rPr>
        <w:t xml:space="preserve"> and whether </w:t>
      </w:r>
      <w:r w:rsidR="001C47A3" w:rsidRPr="00604168">
        <w:rPr>
          <w:rFonts w:ascii="Book Antiqua" w:hAnsi="Book Antiqua" w:cs="Times New Roman"/>
          <w:sz w:val="24"/>
          <w:szCs w:val="24"/>
          <w:lang w:val="en-US"/>
        </w:rPr>
        <w:t>they had received preoperative chemotherapy or not</w:t>
      </w:r>
      <w:r w:rsidR="00572BFC" w:rsidRPr="00604168">
        <w:rPr>
          <w:rFonts w:ascii="Book Antiqua" w:hAnsi="Book Antiqua" w:cs="Times New Roman"/>
          <w:sz w:val="24"/>
          <w:szCs w:val="24"/>
          <w:lang w:val="en-US"/>
        </w:rPr>
        <w:t>.</w:t>
      </w:r>
      <w:r w:rsidR="001C47A3" w:rsidRPr="00604168">
        <w:rPr>
          <w:rFonts w:ascii="Book Antiqua" w:hAnsi="Book Antiqua" w:cs="Times New Roman"/>
          <w:sz w:val="24"/>
          <w:szCs w:val="24"/>
          <w:lang w:val="en-US"/>
        </w:rPr>
        <w:t xml:space="preserve"> </w:t>
      </w:r>
      <w:r w:rsidR="000D084B" w:rsidRPr="00604168">
        <w:rPr>
          <w:rFonts w:ascii="Book Antiqua" w:hAnsi="Book Antiqua" w:cs="Times New Roman"/>
          <w:sz w:val="24"/>
          <w:szCs w:val="24"/>
          <w:lang w:val="en-US"/>
        </w:rPr>
        <w:t xml:space="preserve">The relation </w:t>
      </w:r>
      <w:r w:rsidR="00E24D5B" w:rsidRPr="00604168">
        <w:rPr>
          <w:rFonts w:ascii="Book Antiqua" w:hAnsi="Book Antiqua" w:cs="Times New Roman"/>
          <w:sz w:val="24"/>
          <w:szCs w:val="24"/>
          <w:lang w:val="en-US"/>
        </w:rPr>
        <w:t xml:space="preserve">between tissue stiffness and </w:t>
      </w:r>
      <w:r w:rsidR="006E33F0" w:rsidRPr="00604168">
        <w:rPr>
          <w:rFonts w:ascii="Book Antiqua" w:hAnsi="Book Antiqua" w:cs="Times New Roman"/>
          <w:sz w:val="24"/>
          <w:szCs w:val="24"/>
          <w:lang w:val="en-US"/>
        </w:rPr>
        <w:t>postoperative biochemistry</w:t>
      </w:r>
      <w:r w:rsidR="00E24D5B" w:rsidRPr="00604168">
        <w:rPr>
          <w:rFonts w:ascii="Book Antiqua" w:hAnsi="Book Antiqua" w:cs="Times New Roman"/>
          <w:sz w:val="24"/>
          <w:szCs w:val="24"/>
          <w:lang w:val="en-US"/>
        </w:rPr>
        <w:t xml:space="preserve"> </w:t>
      </w:r>
      <w:r w:rsidR="00E4259B" w:rsidRPr="00604168">
        <w:rPr>
          <w:rFonts w:ascii="Book Antiqua" w:hAnsi="Book Antiqua" w:cs="Times New Roman"/>
          <w:sz w:val="24"/>
          <w:szCs w:val="24"/>
          <w:lang w:val="en-US"/>
        </w:rPr>
        <w:t xml:space="preserve">was </w:t>
      </w:r>
      <w:r w:rsidR="00E24D5B" w:rsidRPr="00604168">
        <w:rPr>
          <w:rFonts w:ascii="Book Antiqua" w:hAnsi="Book Antiqua" w:cs="Times New Roman"/>
          <w:sz w:val="24"/>
          <w:szCs w:val="24"/>
          <w:lang w:val="en-US"/>
        </w:rPr>
        <w:t>investigated</w:t>
      </w:r>
      <w:r w:rsidR="006E33F0" w:rsidRPr="00604168">
        <w:rPr>
          <w:rFonts w:ascii="Book Antiqua" w:hAnsi="Book Antiqua" w:cs="Times New Roman"/>
          <w:sz w:val="24"/>
          <w:szCs w:val="24"/>
          <w:lang w:val="en-US"/>
        </w:rPr>
        <w:t xml:space="preserve">. </w:t>
      </w:r>
    </w:p>
    <w:p w14:paraId="19A0150B" w14:textId="77777777" w:rsidR="008134DB" w:rsidRPr="00604168" w:rsidRDefault="008134DB" w:rsidP="00BA2447">
      <w:pPr>
        <w:spacing w:after="0" w:line="360" w:lineRule="auto"/>
        <w:jc w:val="both"/>
        <w:rPr>
          <w:rFonts w:ascii="Book Antiqua" w:hAnsi="Book Antiqua" w:cs="Times New Roman"/>
          <w:sz w:val="24"/>
          <w:szCs w:val="24"/>
          <w:lang w:val="en-US" w:eastAsia="zh-CN"/>
        </w:rPr>
      </w:pPr>
    </w:p>
    <w:p w14:paraId="0F1E0938" w14:textId="7E92E678" w:rsidR="008134DB" w:rsidRPr="00604168" w:rsidRDefault="008134DB" w:rsidP="00BA2447">
      <w:pPr>
        <w:spacing w:after="0" w:line="360" w:lineRule="auto"/>
        <w:jc w:val="both"/>
        <w:rPr>
          <w:rFonts w:ascii="Book Antiqua" w:hAnsi="Book Antiqua" w:cs="Times New Roman"/>
          <w:b/>
          <w:i/>
          <w:sz w:val="24"/>
          <w:szCs w:val="24"/>
          <w:lang w:val="en-US" w:eastAsia="zh-CN"/>
        </w:rPr>
      </w:pPr>
      <w:r w:rsidRPr="00604168">
        <w:rPr>
          <w:rFonts w:ascii="Book Antiqua" w:hAnsi="Book Antiqua" w:cs="Times New Roman"/>
          <w:b/>
          <w:i/>
          <w:sz w:val="24"/>
          <w:szCs w:val="24"/>
          <w:lang w:val="en-US"/>
        </w:rPr>
        <w:t>RESULTS</w:t>
      </w:r>
    </w:p>
    <w:p w14:paraId="3A56B534" w14:textId="26806881" w:rsidR="00AB1099" w:rsidRPr="00604168" w:rsidRDefault="00D077E0"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t xml:space="preserve">Results are presented as median (interquartile range). </w:t>
      </w:r>
      <w:r w:rsidR="009104A5" w:rsidRPr="00604168">
        <w:rPr>
          <w:rFonts w:ascii="Book Antiqua" w:hAnsi="Book Antiqua" w:cs="Times New Roman"/>
          <w:sz w:val="24"/>
          <w:szCs w:val="24"/>
          <w:lang w:val="en-US"/>
        </w:rPr>
        <w:t>35 patients</w:t>
      </w:r>
      <w:r w:rsidR="005F4423" w:rsidRPr="00604168">
        <w:rPr>
          <w:rFonts w:ascii="Book Antiqua" w:hAnsi="Book Antiqua" w:cs="Times New Roman"/>
          <w:sz w:val="24"/>
          <w:szCs w:val="24"/>
          <w:lang w:val="en-US"/>
        </w:rPr>
        <w:t xml:space="preserve"> were</w:t>
      </w:r>
      <w:r w:rsidR="009104A5" w:rsidRPr="00604168">
        <w:rPr>
          <w:rFonts w:ascii="Book Antiqua" w:hAnsi="Book Antiqua" w:cs="Times New Roman"/>
          <w:sz w:val="24"/>
          <w:szCs w:val="24"/>
          <w:lang w:val="en-US"/>
        </w:rPr>
        <w:t xml:space="preserve"> included</w:t>
      </w:r>
      <w:r w:rsidR="00624C76" w:rsidRPr="00604168">
        <w:rPr>
          <w:rFonts w:ascii="Book Antiqua" w:hAnsi="Book Antiqua" w:cs="Times New Roman"/>
          <w:sz w:val="24"/>
          <w:szCs w:val="24"/>
          <w:lang w:val="en-US"/>
        </w:rPr>
        <w:t xml:space="preserve">. The </w:t>
      </w:r>
      <w:r w:rsidR="006D12F8" w:rsidRPr="00604168">
        <w:rPr>
          <w:rFonts w:ascii="Book Antiqua" w:hAnsi="Book Antiqua" w:cs="Times New Roman"/>
          <w:sz w:val="24"/>
          <w:szCs w:val="24"/>
          <w:lang w:val="en-US"/>
        </w:rPr>
        <w:t xml:space="preserve">liver </w:t>
      </w:r>
      <w:r w:rsidR="00624C76" w:rsidRPr="00604168">
        <w:rPr>
          <w:rFonts w:ascii="Book Antiqua" w:hAnsi="Book Antiqua" w:cs="Times New Roman"/>
          <w:sz w:val="24"/>
          <w:szCs w:val="24"/>
          <w:lang w:val="en-US"/>
        </w:rPr>
        <w:t>stiffness</w:t>
      </w:r>
      <w:r w:rsidR="006D12F8" w:rsidRPr="00604168">
        <w:rPr>
          <w:rFonts w:ascii="Book Antiqua" w:hAnsi="Book Antiqua" w:cs="Times New Roman"/>
          <w:sz w:val="24"/>
          <w:szCs w:val="24"/>
          <w:lang w:val="en-US"/>
        </w:rPr>
        <w:t xml:space="preserve"> </w:t>
      </w:r>
      <w:r w:rsidR="009104A5" w:rsidRPr="00604168">
        <w:rPr>
          <w:rFonts w:ascii="Book Antiqua" w:hAnsi="Book Antiqua" w:cs="Times New Roman"/>
          <w:sz w:val="24"/>
          <w:szCs w:val="24"/>
          <w:lang w:val="en-US"/>
        </w:rPr>
        <w:t>increase</w:t>
      </w:r>
      <w:r w:rsidR="006D12F8" w:rsidRPr="00604168">
        <w:rPr>
          <w:rFonts w:ascii="Book Antiqua" w:hAnsi="Book Antiqua" w:cs="Times New Roman"/>
          <w:sz w:val="24"/>
          <w:szCs w:val="24"/>
          <w:lang w:val="en-US"/>
        </w:rPr>
        <w:t>d</w:t>
      </w:r>
      <w:r w:rsidR="009104A5" w:rsidRPr="00604168">
        <w:rPr>
          <w:rFonts w:ascii="Book Antiqua" w:hAnsi="Book Antiqua" w:cs="Times New Roman"/>
          <w:sz w:val="24"/>
          <w:szCs w:val="24"/>
          <w:lang w:val="en-US"/>
        </w:rPr>
        <w:t xml:space="preserve"> in patients undergoing a major resection</w:t>
      </w:r>
      <w:r w:rsidR="00C90C6B" w:rsidRPr="00604168">
        <w:rPr>
          <w:rFonts w:ascii="Book Antiqua" w:hAnsi="Book Antiqua" w:cs="Times New Roman"/>
          <w:sz w:val="24"/>
          <w:szCs w:val="24"/>
          <w:lang w:val="en-US"/>
        </w:rPr>
        <w:t xml:space="preserve"> from </w:t>
      </w:r>
      <w:r w:rsidR="006D12F8" w:rsidRPr="00604168">
        <w:rPr>
          <w:rFonts w:ascii="Book Antiqua" w:hAnsi="Book Antiqua" w:cs="Times New Roman"/>
          <w:sz w:val="24"/>
          <w:szCs w:val="24"/>
          <w:lang w:val="en-US"/>
        </w:rPr>
        <w:t>1.41</w:t>
      </w:r>
      <w:r w:rsidR="0061371F" w:rsidRPr="00604168">
        <w:rPr>
          <w:rFonts w:ascii="Book Antiqua" w:hAnsi="Book Antiqua" w:cs="Times New Roman"/>
          <w:sz w:val="24"/>
          <w:szCs w:val="24"/>
          <w:lang w:val="en-US"/>
        </w:rPr>
        <w:t xml:space="preserve"> </w:t>
      </w:r>
      <w:r w:rsidR="006D12F8" w:rsidRPr="00604168">
        <w:rPr>
          <w:rFonts w:ascii="Book Antiqua" w:hAnsi="Book Antiqua" w:cs="Times New Roman"/>
          <w:sz w:val="24"/>
          <w:szCs w:val="24"/>
          <w:lang w:val="en-US"/>
        </w:rPr>
        <w:t>(1.24-1.63)</w:t>
      </w:r>
      <w:r w:rsidR="00C90C6B" w:rsidRPr="00604168">
        <w:rPr>
          <w:rFonts w:ascii="Book Antiqua" w:hAnsi="Book Antiqua" w:cs="Times New Roman"/>
          <w:sz w:val="24"/>
          <w:szCs w:val="24"/>
          <w:lang w:val="en-US"/>
        </w:rPr>
        <w:t xml:space="preserve"> m/s</w:t>
      </w:r>
      <w:r w:rsidR="006D12F8" w:rsidRPr="00604168">
        <w:rPr>
          <w:rFonts w:ascii="Book Antiqua" w:hAnsi="Book Antiqua" w:cs="Times New Roman"/>
          <w:sz w:val="24"/>
          <w:szCs w:val="24"/>
          <w:lang w:val="en-US"/>
        </w:rPr>
        <w:t xml:space="preserve"> </w:t>
      </w:r>
      <w:r w:rsidR="00C90C6B" w:rsidRPr="00604168">
        <w:rPr>
          <w:rFonts w:ascii="Book Antiqua" w:hAnsi="Book Antiqua" w:cs="Times New Roman"/>
          <w:sz w:val="24"/>
          <w:szCs w:val="24"/>
          <w:lang w:val="en-US"/>
        </w:rPr>
        <w:t>to</w:t>
      </w:r>
      <w:r w:rsidR="006D12F8" w:rsidRPr="00604168">
        <w:rPr>
          <w:rFonts w:ascii="Book Antiqua" w:hAnsi="Book Antiqua" w:cs="Times New Roman"/>
          <w:sz w:val="24"/>
          <w:szCs w:val="24"/>
          <w:lang w:val="en-US"/>
        </w:rPr>
        <w:t xml:space="preserve"> 2.20</w:t>
      </w:r>
      <w:r w:rsidR="0061371F" w:rsidRPr="00604168">
        <w:rPr>
          <w:rFonts w:ascii="Book Antiqua" w:hAnsi="Book Antiqua" w:cs="Times New Roman"/>
          <w:sz w:val="24"/>
          <w:szCs w:val="24"/>
          <w:lang w:val="en-US"/>
        </w:rPr>
        <w:t xml:space="preserve"> </w:t>
      </w:r>
      <w:r w:rsidR="00C90C6B" w:rsidRPr="00604168">
        <w:rPr>
          <w:rFonts w:ascii="Book Antiqua" w:hAnsi="Book Antiqua" w:cs="Times New Roman"/>
          <w:sz w:val="24"/>
          <w:szCs w:val="24"/>
          <w:lang w:val="en-US"/>
        </w:rPr>
        <w:t>(1.72-2.44) m/s</w:t>
      </w:r>
      <w:r w:rsidR="006D12F8" w:rsidRPr="00604168">
        <w:rPr>
          <w:rFonts w:ascii="Book Antiqua" w:hAnsi="Book Antiqua" w:cs="Times New Roman"/>
          <w:sz w:val="24"/>
          <w:szCs w:val="24"/>
          <w:lang w:val="en-US"/>
        </w:rPr>
        <w:t xml:space="preserve"> </w:t>
      </w:r>
      <w:r w:rsidR="00C90C6B" w:rsidRPr="00604168">
        <w:rPr>
          <w:rFonts w:ascii="Book Antiqua" w:hAnsi="Book Antiqua" w:cs="Times New Roman"/>
          <w:sz w:val="24"/>
          <w:szCs w:val="24"/>
          <w:lang w:val="en-US"/>
        </w:rPr>
        <w:t>(</w:t>
      </w:r>
      <w:r w:rsidR="00C860C7" w:rsidRPr="00604168">
        <w:rPr>
          <w:rFonts w:ascii="Book Antiqua" w:hAnsi="Book Antiqua" w:cs="Times New Roman"/>
          <w:i/>
          <w:sz w:val="24"/>
          <w:szCs w:val="24"/>
          <w:lang w:val="en-US"/>
        </w:rPr>
        <w:t>P</w:t>
      </w:r>
      <w:r w:rsidR="00C860C7" w:rsidRPr="00604168">
        <w:rPr>
          <w:rFonts w:ascii="Book Antiqua" w:hAnsi="Book Antiqua" w:cs="Times New Roman"/>
          <w:i/>
          <w:sz w:val="24"/>
          <w:szCs w:val="24"/>
          <w:lang w:val="en-US" w:eastAsia="zh-CN"/>
        </w:rPr>
        <w:t xml:space="preserve"> </w:t>
      </w:r>
      <w:r w:rsidR="009104A5" w:rsidRPr="00604168">
        <w:rPr>
          <w:rFonts w:ascii="Book Antiqua" w:hAnsi="Book Antiqua" w:cs="Times New Roman"/>
          <w:sz w:val="24"/>
          <w:szCs w:val="24"/>
          <w:lang w:val="en-US"/>
        </w:rPr>
        <w:t>=</w:t>
      </w:r>
      <w:r w:rsidR="00C860C7" w:rsidRPr="00604168">
        <w:rPr>
          <w:rFonts w:ascii="Book Antiqua" w:hAnsi="Book Antiqua" w:cs="Times New Roman"/>
          <w:sz w:val="24"/>
          <w:szCs w:val="24"/>
          <w:lang w:val="en-US" w:eastAsia="zh-CN"/>
        </w:rPr>
        <w:t xml:space="preserve"> </w:t>
      </w:r>
      <w:r w:rsidR="009104A5" w:rsidRPr="00604168">
        <w:rPr>
          <w:rFonts w:ascii="Book Antiqua" w:hAnsi="Book Antiqua" w:cs="Times New Roman"/>
          <w:sz w:val="24"/>
          <w:szCs w:val="24"/>
          <w:lang w:val="en-US"/>
        </w:rPr>
        <w:t>0.001)</w:t>
      </w:r>
      <w:r w:rsidR="006D12F8" w:rsidRPr="00604168">
        <w:rPr>
          <w:rFonts w:ascii="Book Antiqua" w:hAnsi="Book Antiqua" w:cs="Times New Roman"/>
          <w:sz w:val="24"/>
          <w:szCs w:val="24"/>
          <w:lang w:val="en-US"/>
        </w:rPr>
        <w:t>.</w:t>
      </w:r>
      <w:r w:rsidR="009104A5" w:rsidRPr="00604168">
        <w:rPr>
          <w:rFonts w:ascii="Book Antiqua" w:hAnsi="Book Antiqua" w:cs="Times New Roman"/>
          <w:sz w:val="24"/>
          <w:szCs w:val="24"/>
          <w:lang w:val="en-US"/>
        </w:rPr>
        <w:t xml:space="preserve"> </w:t>
      </w:r>
      <w:r w:rsidR="00F01C37" w:rsidRPr="00604168">
        <w:rPr>
          <w:rFonts w:ascii="Book Antiqua" w:hAnsi="Book Antiqua" w:cs="Times New Roman"/>
          <w:sz w:val="24"/>
          <w:szCs w:val="24"/>
          <w:lang w:val="en-US"/>
        </w:rPr>
        <w:t>No change in l</w:t>
      </w:r>
      <w:r w:rsidR="00C90C6B" w:rsidRPr="00604168">
        <w:rPr>
          <w:rFonts w:ascii="Book Antiqua" w:hAnsi="Book Antiqua" w:cs="Times New Roman"/>
          <w:sz w:val="24"/>
          <w:szCs w:val="24"/>
          <w:lang w:val="en-US"/>
        </w:rPr>
        <w:t xml:space="preserve">iver stiffness in </w:t>
      </w:r>
      <w:r w:rsidR="009104A5" w:rsidRPr="00604168">
        <w:rPr>
          <w:rFonts w:ascii="Book Antiqua" w:hAnsi="Book Antiqua" w:cs="Times New Roman"/>
          <w:sz w:val="24"/>
          <w:szCs w:val="24"/>
          <w:lang w:val="en-US"/>
        </w:rPr>
        <w:t>patients undergoing a minor resection</w:t>
      </w:r>
      <w:r w:rsidR="00C90C6B" w:rsidRPr="00604168">
        <w:rPr>
          <w:rFonts w:ascii="Book Antiqua" w:hAnsi="Book Antiqua" w:cs="Times New Roman"/>
          <w:sz w:val="24"/>
          <w:szCs w:val="24"/>
          <w:lang w:val="en-US"/>
        </w:rPr>
        <w:t xml:space="preserve"> </w:t>
      </w:r>
      <w:r w:rsidR="00F01C37" w:rsidRPr="00604168">
        <w:rPr>
          <w:rFonts w:ascii="Book Antiqua" w:hAnsi="Book Antiqua" w:cs="Times New Roman"/>
          <w:sz w:val="24"/>
          <w:szCs w:val="24"/>
          <w:lang w:val="en-US"/>
        </w:rPr>
        <w:t>was found</w:t>
      </w:r>
      <w:r w:rsidR="00E567D1" w:rsidRPr="00604168">
        <w:rPr>
          <w:rFonts w:ascii="Book Antiqua" w:hAnsi="Book Antiqua" w:cs="Times New Roman"/>
          <w:sz w:val="24"/>
          <w:szCs w:val="24"/>
          <w:lang w:val="en-US"/>
        </w:rPr>
        <w:t xml:space="preserve"> </w:t>
      </w:r>
      <w:r w:rsidR="00E567D1" w:rsidRPr="00604168">
        <w:rPr>
          <w:rFonts w:ascii="Book Antiqua" w:hAnsi="Book Antiqua" w:cs="Times New Roman"/>
          <w:sz w:val="24"/>
          <w:szCs w:val="24"/>
          <w:lang w:val="en-US" w:eastAsia="zh-CN"/>
        </w:rPr>
        <w:t>[</w:t>
      </w:r>
      <w:r w:rsidR="006D12F8" w:rsidRPr="00604168">
        <w:rPr>
          <w:rFonts w:ascii="Book Antiqua" w:hAnsi="Book Antiqua" w:cs="Times New Roman"/>
          <w:sz w:val="24"/>
          <w:szCs w:val="24"/>
          <w:lang w:val="en-US"/>
        </w:rPr>
        <w:t>1.31</w:t>
      </w:r>
      <w:r w:rsidR="0061371F" w:rsidRPr="00604168">
        <w:rPr>
          <w:rFonts w:ascii="Book Antiqua" w:hAnsi="Book Antiqua" w:cs="Times New Roman"/>
          <w:sz w:val="24"/>
          <w:szCs w:val="24"/>
          <w:lang w:val="en-US"/>
        </w:rPr>
        <w:t xml:space="preserve"> </w:t>
      </w:r>
      <w:r w:rsidR="006D12F8" w:rsidRPr="00604168">
        <w:rPr>
          <w:rFonts w:ascii="Book Antiqua" w:hAnsi="Book Antiqua" w:cs="Times New Roman"/>
          <w:sz w:val="24"/>
          <w:szCs w:val="24"/>
          <w:lang w:val="en-US"/>
        </w:rPr>
        <w:t>(1.15-1.52)</w:t>
      </w:r>
      <w:r w:rsidR="00C90C6B" w:rsidRPr="00604168">
        <w:rPr>
          <w:rFonts w:ascii="Book Antiqua" w:hAnsi="Book Antiqua" w:cs="Times New Roman"/>
          <w:sz w:val="24"/>
          <w:szCs w:val="24"/>
          <w:lang w:val="en-US"/>
        </w:rPr>
        <w:t xml:space="preserve"> m/s</w:t>
      </w:r>
      <w:r w:rsidR="006D12F8" w:rsidRPr="00604168">
        <w:rPr>
          <w:rFonts w:ascii="Book Antiqua" w:hAnsi="Book Antiqua" w:cs="Times New Roman"/>
          <w:sz w:val="24"/>
          <w:szCs w:val="24"/>
          <w:lang w:val="en-US"/>
        </w:rPr>
        <w:t xml:space="preserve"> </w:t>
      </w:r>
      <w:r w:rsidR="006D12F8" w:rsidRPr="00604168">
        <w:rPr>
          <w:rFonts w:ascii="Book Antiqua" w:hAnsi="Book Antiqua" w:cs="Times New Roman"/>
          <w:i/>
          <w:sz w:val="24"/>
          <w:szCs w:val="24"/>
          <w:lang w:val="en-US"/>
        </w:rPr>
        <w:t>vs</w:t>
      </w:r>
      <w:r w:rsidR="006D12F8" w:rsidRPr="00604168">
        <w:rPr>
          <w:rFonts w:ascii="Book Antiqua" w:hAnsi="Book Antiqua" w:cs="Times New Roman"/>
          <w:sz w:val="24"/>
          <w:szCs w:val="24"/>
          <w:lang w:val="en-US"/>
        </w:rPr>
        <w:t xml:space="preserve"> 1.37 (1.12-1.77) m/s, </w:t>
      </w:r>
      <w:r w:rsidR="00C860C7" w:rsidRPr="00604168">
        <w:rPr>
          <w:rFonts w:ascii="Book Antiqua" w:hAnsi="Book Antiqua" w:cs="Times New Roman"/>
          <w:i/>
          <w:sz w:val="24"/>
          <w:szCs w:val="24"/>
          <w:lang w:val="en-US"/>
        </w:rPr>
        <w:t>P</w:t>
      </w:r>
      <w:r w:rsidR="00C860C7" w:rsidRPr="00604168">
        <w:rPr>
          <w:rFonts w:ascii="Book Antiqua" w:hAnsi="Book Antiqua" w:cs="Times New Roman"/>
          <w:sz w:val="24"/>
          <w:szCs w:val="24"/>
          <w:lang w:val="en-US" w:eastAsia="zh-CN"/>
        </w:rPr>
        <w:t xml:space="preserve"> </w:t>
      </w:r>
      <w:r w:rsidR="009104A5" w:rsidRPr="00604168">
        <w:rPr>
          <w:rFonts w:ascii="Book Antiqua" w:hAnsi="Book Antiqua" w:cs="Times New Roman"/>
          <w:sz w:val="24"/>
          <w:szCs w:val="24"/>
          <w:lang w:val="en-US"/>
        </w:rPr>
        <w:t>=</w:t>
      </w:r>
      <w:r w:rsidR="00C860C7" w:rsidRPr="00604168">
        <w:rPr>
          <w:rFonts w:ascii="Book Antiqua" w:hAnsi="Book Antiqua" w:cs="Times New Roman"/>
          <w:sz w:val="24"/>
          <w:szCs w:val="24"/>
          <w:lang w:val="en-US" w:eastAsia="zh-CN"/>
        </w:rPr>
        <w:t xml:space="preserve"> </w:t>
      </w:r>
      <w:r w:rsidR="00E567D1" w:rsidRPr="00604168">
        <w:rPr>
          <w:rFonts w:ascii="Book Antiqua" w:hAnsi="Book Antiqua" w:cs="Times New Roman"/>
          <w:sz w:val="24"/>
          <w:szCs w:val="24"/>
          <w:lang w:val="en-US"/>
        </w:rPr>
        <w:t>0.438</w:t>
      </w:r>
      <w:r w:rsidR="00E567D1" w:rsidRPr="00604168">
        <w:rPr>
          <w:rFonts w:ascii="Book Antiqua" w:hAnsi="Book Antiqua" w:cs="Times New Roman"/>
          <w:sz w:val="24"/>
          <w:szCs w:val="24"/>
          <w:lang w:val="en-US" w:eastAsia="zh-CN"/>
        </w:rPr>
        <w:t>]</w:t>
      </w:r>
      <w:r w:rsidR="009104A5" w:rsidRPr="00604168">
        <w:rPr>
          <w:rFonts w:ascii="Book Antiqua" w:hAnsi="Book Antiqua" w:cs="Times New Roman"/>
          <w:sz w:val="24"/>
          <w:szCs w:val="24"/>
          <w:lang w:val="en-US"/>
        </w:rPr>
        <w:t xml:space="preserve">. </w:t>
      </w:r>
      <w:r w:rsidR="00DE1D5D" w:rsidRPr="00604168">
        <w:rPr>
          <w:rFonts w:ascii="Book Antiqua" w:hAnsi="Book Antiqua" w:cs="Times New Roman"/>
          <w:sz w:val="24"/>
          <w:szCs w:val="24"/>
          <w:lang w:val="en-US"/>
        </w:rPr>
        <w:t xml:space="preserve">A major resection resulted in a </w:t>
      </w:r>
      <w:r w:rsidR="005D35C0" w:rsidRPr="00604168">
        <w:rPr>
          <w:rFonts w:ascii="Book Antiqua" w:hAnsi="Book Antiqua" w:cs="Times New Roman"/>
          <w:sz w:val="24"/>
          <w:szCs w:val="24"/>
          <w:lang w:val="en-US"/>
        </w:rPr>
        <w:t>16</w:t>
      </w:r>
      <w:r w:rsidR="00604168" w:rsidRPr="00604168">
        <w:rPr>
          <w:rFonts w:ascii="Book Antiqua" w:hAnsi="Book Antiqua" w:cs="Times New Roman"/>
          <w:sz w:val="24"/>
          <w:szCs w:val="24"/>
          <w:lang w:val="en-US"/>
        </w:rPr>
        <w:t>%</w:t>
      </w:r>
      <w:r w:rsidR="005D35C0" w:rsidRPr="00604168">
        <w:rPr>
          <w:rFonts w:ascii="Book Antiqua" w:hAnsi="Book Antiqua" w:cs="Times New Roman"/>
          <w:sz w:val="24"/>
          <w:szCs w:val="24"/>
          <w:lang w:val="en-US"/>
        </w:rPr>
        <w:t xml:space="preserve"> (7</w:t>
      </w:r>
      <w:r w:rsidR="00604168" w:rsidRPr="00604168">
        <w:rPr>
          <w:rFonts w:ascii="Book Antiqua" w:hAnsi="Book Antiqua" w:cs="Times New Roman"/>
          <w:sz w:val="24"/>
          <w:szCs w:val="24"/>
          <w:lang w:val="en-US"/>
        </w:rPr>
        <w:t>%</w:t>
      </w:r>
      <w:r w:rsidR="005D35C0" w:rsidRPr="00604168">
        <w:rPr>
          <w:rFonts w:ascii="Book Antiqua" w:hAnsi="Book Antiqua" w:cs="Times New Roman"/>
          <w:sz w:val="24"/>
          <w:szCs w:val="24"/>
          <w:lang w:val="en-US"/>
        </w:rPr>
        <w:t>-33</w:t>
      </w:r>
      <w:r w:rsidR="00604168" w:rsidRPr="00604168">
        <w:rPr>
          <w:rFonts w:ascii="Book Antiqua" w:hAnsi="Book Antiqua" w:cs="Times New Roman"/>
          <w:sz w:val="24"/>
          <w:szCs w:val="24"/>
          <w:lang w:val="en-US"/>
        </w:rPr>
        <w:t>%</w:t>
      </w:r>
      <w:r w:rsidR="005D35C0" w:rsidRPr="00604168">
        <w:rPr>
          <w:rFonts w:ascii="Book Antiqua" w:hAnsi="Book Antiqua" w:cs="Times New Roman"/>
          <w:sz w:val="24"/>
          <w:szCs w:val="24"/>
          <w:lang w:val="en-US"/>
        </w:rPr>
        <w:t>)</w:t>
      </w:r>
      <w:r w:rsidR="001A575E" w:rsidRPr="00604168">
        <w:rPr>
          <w:rFonts w:ascii="Book Antiqua" w:hAnsi="Book Antiqua" w:cs="Times New Roman"/>
          <w:sz w:val="24"/>
          <w:szCs w:val="24"/>
          <w:lang w:val="en-US"/>
        </w:rPr>
        <w:t xml:space="preserve"> </w:t>
      </w:r>
      <w:r w:rsidR="00DE1D5D" w:rsidRPr="00604168">
        <w:rPr>
          <w:rFonts w:ascii="Book Antiqua" w:hAnsi="Book Antiqua" w:cs="Times New Roman"/>
          <w:sz w:val="24"/>
          <w:szCs w:val="24"/>
          <w:lang w:val="en-US"/>
        </w:rPr>
        <w:t>increase in spleen stiffness</w:t>
      </w:r>
      <w:r w:rsidR="007906DC" w:rsidRPr="00604168">
        <w:rPr>
          <w:rFonts w:ascii="Book Antiqua" w:hAnsi="Book Antiqua" w:cs="Times New Roman"/>
          <w:sz w:val="24"/>
          <w:szCs w:val="24"/>
          <w:lang w:val="en-US"/>
        </w:rPr>
        <w:t xml:space="preserve">, </w:t>
      </w:r>
      <w:r w:rsidR="0092194E" w:rsidRPr="00604168">
        <w:rPr>
          <w:rFonts w:ascii="Book Antiqua" w:hAnsi="Book Antiqua" w:cs="Times New Roman"/>
          <w:sz w:val="24"/>
          <w:szCs w:val="24"/>
          <w:lang w:val="en-US"/>
        </w:rPr>
        <w:t>more</w:t>
      </w:r>
      <w:r w:rsidR="00D927A4" w:rsidRPr="00604168">
        <w:rPr>
          <w:rFonts w:ascii="Book Antiqua" w:hAnsi="Book Antiqua" w:cs="Times New Roman"/>
          <w:sz w:val="24"/>
          <w:szCs w:val="24"/>
          <w:lang w:val="en-US"/>
        </w:rPr>
        <w:t xml:space="preserve"> (</w:t>
      </w:r>
      <w:r w:rsidR="00C860C7" w:rsidRPr="00604168">
        <w:rPr>
          <w:rFonts w:ascii="Book Antiqua" w:hAnsi="Book Antiqua" w:cs="Times New Roman"/>
          <w:i/>
          <w:sz w:val="24"/>
          <w:szCs w:val="24"/>
          <w:lang w:val="en-US"/>
        </w:rPr>
        <w:t>P</w:t>
      </w:r>
      <w:r w:rsidR="00C860C7" w:rsidRPr="00604168">
        <w:rPr>
          <w:rFonts w:ascii="Book Antiqua" w:hAnsi="Book Antiqua" w:cs="Times New Roman"/>
          <w:sz w:val="24"/>
          <w:szCs w:val="24"/>
          <w:lang w:val="en-US"/>
        </w:rPr>
        <w:t xml:space="preserve"> </w:t>
      </w:r>
      <w:r w:rsidR="00D927A4" w:rsidRPr="00604168">
        <w:rPr>
          <w:rFonts w:ascii="Book Antiqua" w:hAnsi="Book Antiqua" w:cs="Times New Roman"/>
          <w:sz w:val="24"/>
          <w:szCs w:val="24"/>
          <w:lang w:val="en-US"/>
        </w:rPr>
        <w:t>=</w:t>
      </w:r>
      <w:r w:rsidR="00C860C7" w:rsidRPr="00604168">
        <w:rPr>
          <w:rFonts w:ascii="Book Antiqua" w:hAnsi="Book Antiqua" w:cs="Times New Roman"/>
          <w:sz w:val="24"/>
          <w:szCs w:val="24"/>
          <w:lang w:val="en-US" w:eastAsia="zh-CN"/>
        </w:rPr>
        <w:t xml:space="preserve"> </w:t>
      </w:r>
      <w:r w:rsidR="00D927A4" w:rsidRPr="00604168">
        <w:rPr>
          <w:rFonts w:ascii="Book Antiqua" w:hAnsi="Book Antiqua" w:cs="Times New Roman"/>
          <w:sz w:val="24"/>
          <w:szCs w:val="24"/>
          <w:lang w:val="en-US"/>
        </w:rPr>
        <w:t>0.047)</w:t>
      </w:r>
      <w:r w:rsidR="00C860C7" w:rsidRPr="00604168">
        <w:rPr>
          <w:rFonts w:ascii="Book Antiqua" w:hAnsi="Book Antiqua" w:cs="Times New Roman"/>
          <w:sz w:val="24"/>
          <w:szCs w:val="24"/>
          <w:lang w:val="en-US"/>
        </w:rPr>
        <w:t xml:space="preserve"> than after a minor resection </w:t>
      </w:r>
      <w:r w:rsidR="00C860C7" w:rsidRPr="00604168">
        <w:rPr>
          <w:rFonts w:ascii="Book Antiqua" w:hAnsi="Book Antiqua" w:cs="Times New Roman"/>
          <w:sz w:val="24"/>
          <w:szCs w:val="24"/>
          <w:lang w:val="en-US" w:eastAsia="zh-CN"/>
        </w:rPr>
        <w:t>[</w:t>
      </w:r>
      <w:r w:rsidR="001A575E" w:rsidRPr="00604168">
        <w:rPr>
          <w:rFonts w:ascii="Book Antiqua" w:hAnsi="Book Antiqua" w:cs="Times New Roman"/>
          <w:sz w:val="24"/>
          <w:szCs w:val="24"/>
          <w:lang w:val="en-US"/>
        </w:rPr>
        <w:t>2 (-1-13) %</w:t>
      </w:r>
      <w:r w:rsidR="00C860C7" w:rsidRPr="00604168">
        <w:rPr>
          <w:rFonts w:ascii="Book Antiqua" w:hAnsi="Book Antiqua" w:cs="Times New Roman"/>
          <w:sz w:val="24"/>
          <w:szCs w:val="24"/>
          <w:lang w:val="en-US" w:eastAsia="zh-CN"/>
        </w:rPr>
        <w:t>]</w:t>
      </w:r>
      <w:r w:rsidR="00D927A4" w:rsidRPr="00604168">
        <w:rPr>
          <w:rFonts w:ascii="Book Antiqua" w:hAnsi="Book Antiqua" w:cs="Times New Roman"/>
          <w:sz w:val="24"/>
          <w:szCs w:val="24"/>
          <w:lang w:val="en-US"/>
        </w:rPr>
        <w:t>.</w:t>
      </w:r>
      <w:r w:rsidR="00C860C7" w:rsidRPr="00604168">
        <w:rPr>
          <w:rFonts w:ascii="Book Antiqua" w:hAnsi="Book Antiqua" w:cs="Times New Roman"/>
          <w:sz w:val="24"/>
          <w:szCs w:val="24"/>
          <w:lang w:val="en-US" w:eastAsia="zh-CN"/>
        </w:rPr>
        <w:t xml:space="preserve"> </w:t>
      </w:r>
      <w:r w:rsidR="00AB1099" w:rsidRPr="00604168">
        <w:rPr>
          <w:rFonts w:ascii="Book Antiqua" w:hAnsi="Book Antiqua" w:cs="Times New Roman"/>
          <w:sz w:val="24"/>
          <w:szCs w:val="24"/>
          <w:lang w:val="en-US"/>
        </w:rPr>
        <w:t>Patients who underwent preoperative chemotherapy (</w:t>
      </w:r>
      <w:r w:rsidR="00AB1099" w:rsidRPr="00604168">
        <w:rPr>
          <w:rFonts w:ascii="Book Antiqua" w:hAnsi="Book Antiqua" w:cs="Times New Roman"/>
          <w:i/>
          <w:sz w:val="24"/>
          <w:szCs w:val="24"/>
          <w:lang w:val="en-US"/>
        </w:rPr>
        <w:t>n</w:t>
      </w:r>
      <w:r w:rsidR="00C860C7" w:rsidRPr="00604168">
        <w:rPr>
          <w:rFonts w:ascii="Book Antiqua" w:hAnsi="Book Antiqua" w:cs="Times New Roman"/>
          <w:sz w:val="24"/>
          <w:szCs w:val="24"/>
          <w:lang w:val="en-US" w:eastAsia="zh-CN"/>
        </w:rPr>
        <w:t xml:space="preserve"> </w:t>
      </w:r>
      <w:r w:rsidR="00AB1099" w:rsidRPr="00604168">
        <w:rPr>
          <w:rFonts w:ascii="Book Antiqua" w:hAnsi="Book Antiqua" w:cs="Times New Roman"/>
          <w:sz w:val="24"/>
          <w:szCs w:val="24"/>
          <w:lang w:val="en-US"/>
        </w:rPr>
        <w:t>=</w:t>
      </w:r>
      <w:r w:rsidR="00C860C7" w:rsidRPr="00604168">
        <w:rPr>
          <w:rFonts w:ascii="Book Antiqua" w:hAnsi="Book Antiqua" w:cs="Times New Roman"/>
          <w:sz w:val="24"/>
          <w:szCs w:val="24"/>
          <w:lang w:val="en-US" w:eastAsia="zh-CN"/>
        </w:rPr>
        <w:t xml:space="preserve"> </w:t>
      </w:r>
      <w:r w:rsidR="00AB1099" w:rsidRPr="00604168">
        <w:rPr>
          <w:rFonts w:ascii="Book Antiqua" w:hAnsi="Book Antiqua" w:cs="Times New Roman"/>
          <w:sz w:val="24"/>
          <w:szCs w:val="24"/>
          <w:lang w:val="en-US"/>
        </w:rPr>
        <w:t xml:space="preserve">20) did not differ from others in preoperative right </w:t>
      </w:r>
      <w:r w:rsidR="00C860C7" w:rsidRPr="00604168">
        <w:rPr>
          <w:rFonts w:ascii="Book Antiqua" w:hAnsi="Book Antiqua" w:cs="Times New Roman"/>
          <w:sz w:val="24"/>
          <w:szCs w:val="24"/>
          <w:lang w:val="en-US"/>
        </w:rPr>
        <w:t xml:space="preserve">liver lobe </w:t>
      </w:r>
      <w:r w:rsidR="00C860C7" w:rsidRPr="00604168">
        <w:rPr>
          <w:rFonts w:ascii="Book Antiqua" w:hAnsi="Book Antiqua" w:cs="Times New Roman"/>
          <w:sz w:val="24"/>
          <w:szCs w:val="24"/>
          <w:lang w:val="en-US" w:eastAsia="zh-CN"/>
        </w:rPr>
        <w:t>[</w:t>
      </w:r>
      <w:r w:rsidR="00C860C7" w:rsidRPr="00604168">
        <w:rPr>
          <w:rFonts w:ascii="Book Antiqua" w:hAnsi="Book Antiqua" w:cs="Times New Roman"/>
          <w:sz w:val="24"/>
          <w:szCs w:val="24"/>
          <w:lang w:val="en-US"/>
        </w:rPr>
        <w:t xml:space="preserve">1.31 (1.16-1.50) </w:t>
      </w:r>
      <w:r w:rsidR="00C860C7" w:rsidRPr="00604168">
        <w:rPr>
          <w:rFonts w:ascii="Book Antiqua" w:hAnsi="Book Antiqua" w:cs="Times New Roman"/>
          <w:i/>
          <w:sz w:val="24"/>
          <w:szCs w:val="24"/>
          <w:lang w:val="en-US"/>
        </w:rPr>
        <w:t>vs</w:t>
      </w:r>
      <w:r w:rsidR="00C860C7" w:rsidRPr="00604168">
        <w:rPr>
          <w:rFonts w:ascii="Book Antiqua" w:hAnsi="Book Antiqua" w:cs="Times New Roman"/>
          <w:sz w:val="24"/>
          <w:szCs w:val="24"/>
          <w:lang w:val="en-US"/>
        </w:rPr>
        <w:t xml:space="preserve"> 1.38 (1.12-1.56) m/s, </w:t>
      </w:r>
      <w:r w:rsidR="00C860C7" w:rsidRPr="00604168">
        <w:rPr>
          <w:rFonts w:ascii="Book Antiqua" w:hAnsi="Book Antiqua" w:cs="Times New Roman"/>
          <w:i/>
          <w:sz w:val="24"/>
          <w:szCs w:val="24"/>
          <w:lang w:val="en-US"/>
        </w:rPr>
        <w:t>P</w:t>
      </w:r>
      <w:r w:rsidR="00C860C7" w:rsidRPr="00604168">
        <w:rPr>
          <w:rFonts w:ascii="Book Antiqua" w:hAnsi="Book Antiqua" w:cs="Times New Roman"/>
          <w:i/>
          <w:sz w:val="24"/>
          <w:szCs w:val="24"/>
          <w:lang w:val="en-US" w:eastAsia="zh-CN"/>
        </w:rPr>
        <w:t xml:space="preserve"> </w:t>
      </w:r>
      <w:r w:rsidR="00C860C7" w:rsidRPr="00604168">
        <w:rPr>
          <w:rFonts w:ascii="Book Antiqua" w:hAnsi="Book Antiqua" w:cs="Times New Roman"/>
          <w:sz w:val="24"/>
          <w:szCs w:val="24"/>
          <w:lang w:val="en-US"/>
        </w:rPr>
        <w:t>=</w:t>
      </w:r>
      <w:r w:rsidR="00C860C7" w:rsidRPr="00604168">
        <w:rPr>
          <w:rFonts w:ascii="Book Antiqua" w:hAnsi="Book Antiqua" w:cs="Times New Roman"/>
          <w:sz w:val="24"/>
          <w:szCs w:val="24"/>
          <w:lang w:val="en-US" w:eastAsia="zh-CN"/>
        </w:rPr>
        <w:t xml:space="preserve"> </w:t>
      </w:r>
      <w:r w:rsidR="00C860C7" w:rsidRPr="00604168">
        <w:rPr>
          <w:rFonts w:ascii="Book Antiqua" w:hAnsi="Book Antiqua" w:cs="Times New Roman"/>
          <w:sz w:val="24"/>
          <w:szCs w:val="24"/>
          <w:lang w:val="en-US"/>
        </w:rPr>
        <w:t>0.569</w:t>
      </w:r>
      <w:r w:rsidR="00C860C7" w:rsidRPr="00604168">
        <w:rPr>
          <w:rFonts w:ascii="Book Antiqua" w:hAnsi="Book Antiqua" w:cs="Times New Roman"/>
          <w:sz w:val="24"/>
          <w:szCs w:val="24"/>
          <w:lang w:val="en-US" w:eastAsia="zh-CN"/>
        </w:rPr>
        <w:t>]</w:t>
      </w:r>
      <w:r w:rsidR="00C860C7" w:rsidRPr="00604168">
        <w:rPr>
          <w:rFonts w:ascii="Book Antiqua" w:hAnsi="Book Antiqua" w:cs="Times New Roman"/>
          <w:sz w:val="24"/>
          <w:szCs w:val="24"/>
          <w:lang w:val="en-US"/>
        </w:rPr>
        <w:t xml:space="preserve"> or spleen </w:t>
      </w:r>
      <w:r w:rsidR="00C860C7" w:rsidRPr="00604168">
        <w:rPr>
          <w:rFonts w:ascii="Book Antiqua" w:hAnsi="Book Antiqua" w:cs="Times New Roman"/>
          <w:sz w:val="24"/>
          <w:szCs w:val="24"/>
          <w:lang w:val="en-US" w:eastAsia="zh-CN"/>
        </w:rPr>
        <w:t>[</w:t>
      </w:r>
      <w:r w:rsidR="00AB1099" w:rsidRPr="00604168">
        <w:rPr>
          <w:rFonts w:ascii="Book Antiqua" w:hAnsi="Book Antiqua" w:cs="Times New Roman"/>
          <w:sz w:val="24"/>
          <w:szCs w:val="24"/>
          <w:lang w:val="en-US"/>
        </w:rPr>
        <w:t xml:space="preserve">2.79 (2.33-3.11) </w:t>
      </w:r>
      <w:r w:rsidR="00AB1099" w:rsidRPr="00604168">
        <w:rPr>
          <w:rFonts w:ascii="Book Antiqua" w:hAnsi="Book Antiqua" w:cs="Times New Roman"/>
          <w:i/>
          <w:sz w:val="24"/>
          <w:szCs w:val="24"/>
          <w:lang w:val="en-US"/>
        </w:rPr>
        <w:t>vs</w:t>
      </w:r>
      <w:r w:rsidR="00AB1099" w:rsidRPr="00604168">
        <w:rPr>
          <w:rFonts w:ascii="Book Antiqua" w:hAnsi="Book Antiqua" w:cs="Times New Roman"/>
          <w:sz w:val="24"/>
          <w:szCs w:val="24"/>
          <w:lang w:val="en-US"/>
        </w:rPr>
        <w:t xml:space="preserve"> 2.71 (2.37-2.86) m/s, </w:t>
      </w:r>
      <w:r w:rsidR="00C860C7" w:rsidRPr="00604168">
        <w:rPr>
          <w:rFonts w:ascii="Book Antiqua" w:hAnsi="Book Antiqua" w:cs="Times New Roman"/>
          <w:i/>
          <w:sz w:val="24"/>
          <w:szCs w:val="24"/>
          <w:lang w:val="en-US"/>
        </w:rPr>
        <w:t>P</w:t>
      </w:r>
      <w:r w:rsidR="00C860C7" w:rsidRPr="00604168">
        <w:rPr>
          <w:rFonts w:ascii="Book Antiqua" w:hAnsi="Book Antiqua" w:cs="Times New Roman"/>
          <w:i/>
          <w:sz w:val="24"/>
          <w:szCs w:val="24"/>
          <w:lang w:val="en-US" w:eastAsia="zh-CN"/>
        </w:rPr>
        <w:t xml:space="preserve"> </w:t>
      </w:r>
      <w:r w:rsidR="00AB1099" w:rsidRPr="00604168">
        <w:rPr>
          <w:rFonts w:ascii="Book Antiqua" w:hAnsi="Book Antiqua" w:cs="Times New Roman"/>
          <w:sz w:val="24"/>
          <w:szCs w:val="24"/>
          <w:lang w:val="en-US"/>
        </w:rPr>
        <w:t>=</w:t>
      </w:r>
      <w:r w:rsidR="00C860C7" w:rsidRPr="00604168">
        <w:rPr>
          <w:rFonts w:ascii="Book Antiqua" w:hAnsi="Book Antiqua" w:cs="Times New Roman"/>
          <w:sz w:val="24"/>
          <w:szCs w:val="24"/>
          <w:lang w:val="en-US" w:eastAsia="zh-CN"/>
        </w:rPr>
        <w:t xml:space="preserve"> </w:t>
      </w:r>
      <w:r w:rsidR="00AB1099" w:rsidRPr="00604168">
        <w:rPr>
          <w:rFonts w:ascii="Book Antiqua" w:hAnsi="Book Antiqua" w:cs="Times New Roman"/>
          <w:sz w:val="24"/>
          <w:szCs w:val="24"/>
          <w:lang w:val="en-US"/>
        </w:rPr>
        <w:t>0.515</w:t>
      </w:r>
      <w:r w:rsidR="00C860C7" w:rsidRPr="00604168">
        <w:rPr>
          <w:rFonts w:ascii="Book Antiqua" w:hAnsi="Book Antiqua" w:cs="Times New Roman"/>
          <w:sz w:val="24"/>
          <w:szCs w:val="24"/>
          <w:lang w:val="en-US" w:eastAsia="zh-CN"/>
        </w:rPr>
        <w:t xml:space="preserve">] </w:t>
      </w:r>
      <w:r w:rsidR="00AB1099" w:rsidRPr="00604168">
        <w:rPr>
          <w:rFonts w:ascii="Book Antiqua" w:hAnsi="Book Antiqua" w:cs="Times New Roman"/>
          <w:sz w:val="24"/>
          <w:szCs w:val="24"/>
          <w:lang w:val="en-US"/>
        </w:rPr>
        <w:t xml:space="preserve">stiffness. </w:t>
      </w:r>
      <w:r w:rsidR="001F23A8" w:rsidRPr="00604168">
        <w:rPr>
          <w:rFonts w:ascii="Book Antiqua" w:hAnsi="Book Antiqua" w:cs="Times New Roman"/>
          <w:sz w:val="24"/>
          <w:szCs w:val="24"/>
          <w:lang w:val="en-US"/>
        </w:rPr>
        <w:t>Remnant liver stiffness</w:t>
      </w:r>
      <w:r w:rsidR="00CE4010" w:rsidRPr="00604168">
        <w:rPr>
          <w:rFonts w:ascii="Book Antiqua" w:hAnsi="Book Antiqua" w:cs="Times New Roman"/>
          <w:sz w:val="24"/>
          <w:szCs w:val="24"/>
          <w:lang w:val="en-US"/>
        </w:rPr>
        <w:t xml:space="preserve"> on the second postoperative day</w:t>
      </w:r>
      <w:r w:rsidR="00E54D08" w:rsidRPr="00604168">
        <w:rPr>
          <w:rFonts w:ascii="Book Antiqua" w:hAnsi="Book Antiqua" w:cs="Times New Roman"/>
          <w:sz w:val="24"/>
          <w:szCs w:val="24"/>
          <w:lang w:val="en-US"/>
        </w:rPr>
        <w:t xml:space="preserve"> did not show </w:t>
      </w:r>
      <w:r w:rsidR="002641BE" w:rsidRPr="00604168">
        <w:rPr>
          <w:rFonts w:ascii="Book Antiqua" w:hAnsi="Book Antiqua" w:cs="Times New Roman"/>
          <w:sz w:val="24"/>
          <w:szCs w:val="24"/>
          <w:lang w:val="en-US"/>
        </w:rPr>
        <w:t xml:space="preserve">strong </w:t>
      </w:r>
      <w:r w:rsidR="00CE4010" w:rsidRPr="00604168">
        <w:rPr>
          <w:rFonts w:ascii="Book Antiqua" w:hAnsi="Book Antiqua" w:cs="Times New Roman"/>
          <w:sz w:val="24"/>
          <w:szCs w:val="24"/>
          <w:lang w:val="en-US"/>
        </w:rPr>
        <w:t>correlations with maximum postoperative increase in bilirubin</w:t>
      </w:r>
      <w:r w:rsidR="00683332" w:rsidRPr="00604168">
        <w:rPr>
          <w:rFonts w:ascii="Book Antiqua" w:hAnsi="Book Antiqua" w:cs="Times New Roman"/>
          <w:sz w:val="24"/>
          <w:szCs w:val="24"/>
          <w:lang w:val="en-US"/>
        </w:rPr>
        <w:t xml:space="preserve"> (</w:t>
      </w:r>
      <w:r w:rsidR="00683332" w:rsidRPr="00604168">
        <w:rPr>
          <w:rFonts w:ascii="Book Antiqua" w:hAnsi="Book Antiqua" w:cs="Times New Roman"/>
          <w:i/>
          <w:sz w:val="24"/>
          <w:szCs w:val="24"/>
          <w:lang w:val="en-US"/>
        </w:rPr>
        <w:t>R</w:t>
      </w:r>
      <w:r w:rsidR="00683332" w:rsidRPr="00604168">
        <w:rPr>
          <w:rFonts w:ascii="Book Antiqua" w:hAnsi="Book Antiqua" w:cs="Times New Roman"/>
          <w:sz w:val="24"/>
          <w:szCs w:val="24"/>
          <w:vertAlign w:val="superscript"/>
          <w:lang w:val="en-US"/>
        </w:rPr>
        <w:t>2</w:t>
      </w:r>
      <w:r w:rsidR="00E42BDF" w:rsidRPr="00604168">
        <w:rPr>
          <w:rFonts w:ascii="Book Antiqua" w:hAnsi="Book Antiqua" w:cs="Times New Roman"/>
          <w:sz w:val="24"/>
          <w:szCs w:val="24"/>
          <w:vertAlign w:val="superscript"/>
          <w:lang w:val="en-US" w:eastAsia="zh-CN"/>
        </w:rPr>
        <w:t xml:space="preserve"> </w:t>
      </w:r>
      <w:r w:rsidR="00683332" w:rsidRPr="00604168">
        <w:rPr>
          <w:rFonts w:ascii="Book Antiqua" w:hAnsi="Book Antiqua" w:cs="Times New Roman"/>
          <w:sz w:val="24"/>
          <w:szCs w:val="24"/>
          <w:lang w:val="en-US"/>
        </w:rPr>
        <w:t>=</w:t>
      </w:r>
      <w:r w:rsidR="00E42BDF" w:rsidRPr="00604168">
        <w:rPr>
          <w:rFonts w:ascii="Book Antiqua" w:hAnsi="Book Antiqua" w:cs="Times New Roman"/>
          <w:sz w:val="24"/>
          <w:szCs w:val="24"/>
          <w:lang w:val="en-US" w:eastAsia="zh-CN"/>
        </w:rPr>
        <w:t xml:space="preserve"> </w:t>
      </w:r>
      <w:r w:rsidR="00683332" w:rsidRPr="00604168">
        <w:rPr>
          <w:rFonts w:ascii="Book Antiqua" w:hAnsi="Book Antiqua" w:cs="Times New Roman"/>
          <w:sz w:val="24"/>
          <w:szCs w:val="24"/>
          <w:lang w:val="en-US"/>
        </w:rPr>
        <w:t xml:space="preserve">0.154, Pearson’s </w:t>
      </w:r>
      <w:r w:rsidR="00683332" w:rsidRPr="00604168">
        <w:rPr>
          <w:rFonts w:ascii="Book Antiqua" w:hAnsi="Book Antiqua" w:cs="Times New Roman"/>
          <w:i/>
          <w:sz w:val="24"/>
          <w:szCs w:val="24"/>
          <w:lang w:val="en-US"/>
        </w:rPr>
        <w:t>r</w:t>
      </w:r>
      <w:r w:rsidR="00E42BDF" w:rsidRPr="00604168">
        <w:rPr>
          <w:rFonts w:ascii="Book Antiqua" w:hAnsi="Book Antiqua" w:cs="Times New Roman"/>
          <w:i/>
          <w:sz w:val="24"/>
          <w:szCs w:val="24"/>
          <w:lang w:val="en-US" w:eastAsia="zh-CN"/>
        </w:rPr>
        <w:t xml:space="preserve"> </w:t>
      </w:r>
      <w:r w:rsidR="00683332" w:rsidRPr="00604168">
        <w:rPr>
          <w:rFonts w:ascii="Book Antiqua" w:hAnsi="Book Antiqua" w:cs="Times New Roman"/>
          <w:sz w:val="24"/>
          <w:szCs w:val="24"/>
          <w:lang w:val="en-US"/>
        </w:rPr>
        <w:t>=</w:t>
      </w:r>
      <w:r w:rsidR="00E42BDF" w:rsidRPr="00604168">
        <w:rPr>
          <w:rFonts w:ascii="Book Antiqua" w:hAnsi="Book Antiqua" w:cs="Times New Roman"/>
          <w:sz w:val="24"/>
          <w:szCs w:val="24"/>
          <w:lang w:val="en-US" w:eastAsia="zh-CN"/>
        </w:rPr>
        <w:t xml:space="preserve"> </w:t>
      </w:r>
      <w:r w:rsidR="00683332" w:rsidRPr="00604168">
        <w:rPr>
          <w:rFonts w:ascii="Book Antiqua" w:hAnsi="Book Antiqua" w:cs="Times New Roman"/>
          <w:sz w:val="24"/>
          <w:szCs w:val="24"/>
          <w:lang w:val="en-US"/>
        </w:rPr>
        <w:t xml:space="preserve">0.392, </w:t>
      </w:r>
      <w:r w:rsidR="00E42BDF" w:rsidRPr="00604168">
        <w:rPr>
          <w:rFonts w:ascii="Book Antiqua" w:hAnsi="Book Antiqua" w:cs="Times New Roman"/>
          <w:i/>
          <w:sz w:val="24"/>
          <w:szCs w:val="24"/>
          <w:lang w:val="en-US"/>
        </w:rPr>
        <w:t>P</w:t>
      </w:r>
      <w:r w:rsidR="00E42BDF" w:rsidRPr="00604168">
        <w:rPr>
          <w:rFonts w:ascii="Book Antiqua" w:hAnsi="Book Antiqua" w:cs="Times New Roman"/>
          <w:sz w:val="24"/>
          <w:szCs w:val="24"/>
          <w:lang w:val="en-US" w:eastAsia="zh-CN"/>
        </w:rPr>
        <w:t xml:space="preserve"> </w:t>
      </w:r>
      <w:r w:rsidR="00683332" w:rsidRPr="00604168">
        <w:rPr>
          <w:rFonts w:ascii="Book Antiqua" w:hAnsi="Book Antiqua" w:cs="Times New Roman"/>
          <w:sz w:val="24"/>
          <w:szCs w:val="24"/>
          <w:lang w:val="en-US"/>
        </w:rPr>
        <w:t>=</w:t>
      </w:r>
      <w:r w:rsidR="00E42BDF" w:rsidRPr="00604168">
        <w:rPr>
          <w:rFonts w:ascii="Book Antiqua" w:hAnsi="Book Antiqua" w:cs="Times New Roman"/>
          <w:sz w:val="24"/>
          <w:szCs w:val="24"/>
          <w:lang w:val="en-US" w:eastAsia="zh-CN"/>
        </w:rPr>
        <w:t xml:space="preserve"> </w:t>
      </w:r>
      <w:r w:rsidR="00683332" w:rsidRPr="00604168">
        <w:rPr>
          <w:rFonts w:ascii="Book Antiqua" w:hAnsi="Book Antiqua" w:cs="Times New Roman"/>
          <w:sz w:val="24"/>
          <w:szCs w:val="24"/>
          <w:lang w:val="en-US"/>
        </w:rPr>
        <w:t>0.032)</w:t>
      </w:r>
      <w:r w:rsidR="00CE4010" w:rsidRPr="00604168">
        <w:rPr>
          <w:rFonts w:ascii="Book Antiqua" w:hAnsi="Book Antiqua" w:cs="Times New Roman"/>
          <w:sz w:val="24"/>
          <w:szCs w:val="24"/>
          <w:lang w:val="en-US"/>
        </w:rPr>
        <w:t xml:space="preserve"> and </w:t>
      </w:r>
      <w:r w:rsidR="008B53B8" w:rsidRPr="00604168">
        <w:rPr>
          <w:rFonts w:ascii="Book Antiqua" w:hAnsi="Book Antiqua" w:cs="Times New Roman"/>
          <w:sz w:val="24"/>
          <w:szCs w:val="24"/>
          <w:lang w:val="en-US"/>
        </w:rPr>
        <w:t>i</w:t>
      </w:r>
      <w:r w:rsidR="002641BE" w:rsidRPr="00604168">
        <w:rPr>
          <w:rFonts w:ascii="Book Antiqua" w:hAnsi="Book Antiqua" w:cs="Times New Roman"/>
          <w:sz w:val="24"/>
          <w:szCs w:val="24"/>
          <w:lang w:val="en-US"/>
        </w:rPr>
        <w:t>nternational normalized ratio</w:t>
      </w:r>
      <w:r w:rsidR="00683332" w:rsidRPr="00604168">
        <w:rPr>
          <w:rFonts w:ascii="Book Antiqua" w:hAnsi="Book Antiqua" w:cs="Times New Roman"/>
          <w:sz w:val="24"/>
          <w:szCs w:val="24"/>
          <w:lang w:val="en-US"/>
        </w:rPr>
        <w:t xml:space="preserve"> </w:t>
      </w:r>
      <w:r w:rsidR="00384542" w:rsidRPr="00604168">
        <w:rPr>
          <w:rFonts w:ascii="Book Antiqua" w:hAnsi="Book Antiqua" w:cs="Times New Roman"/>
          <w:sz w:val="24"/>
          <w:szCs w:val="24"/>
          <w:lang w:val="en-US"/>
        </w:rPr>
        <w:t>(</w:t>
      </w:r>
      <w:r w:rsidR="00384542" w:rsidRPr="00604168">
        <w:rPr>
          <w:rFonts w:ascii="Book Antiqua" w:hAnsi="Book Antiqua" w:cs="Times New Roman"/>
          <w:i/>
          <w:sz w:val="24"/>
          <w:szCs w:val="24"/>
          <w:lang w:val="en-US"/>
        </w:rPr>
        <w:t>R</w:t>
      </w:r>
      <w:r w:rsidR="00384542" w:rsidRPr="00604168">
        <w:rPr>
          <w:rFonts w:ascii="Book Antiqua" w:hAnsi="Book Antiqua" w:cs="Times New Roman"/>
          <w:sz w:val="24"/>
          <w:szCs w:val="24"/>
          <w:vertAlign w:val="superscript"/>
          <w:lang w:val="en-US"/>
        </w:rPr>
        <w:t>2</w:t>
      </w:r>
      <w:r w:rsidR="00E42BDF" w:rsidRPr="00604168">
        <w:rPr>
          <w:rFonts w:ascii="Book Antiqua" w:hAnsi="Book Antiqua" w:cs="Times New Roman"/>
          <w:sz w:val="24"/>
          <w:szCs w:val="24"/>
          <w:vertAlign w:val="superscript"/>
          <w:lang w:val="en-US" w:eastAsia="zh-CN"/>
        </w:rPr>
        <w:t xml:space="preserve"> </w:t>
      </w:r>
      <w:r w:rsidR="00384542" w:rsidRPr="00604168">
        <w:rPr>
          <w:rFonts w:ascii="Book Antiqua" w:hAnsi="Book Antiqua" w:cs="Times New Roman"/>
          <w:sz w:val="24"/>
          <w:szCs w:val="24"/>
          <w:lang w:val="en-US"/>
        </w:rPr>
        <w:t>=</w:t>
      </w:r>
      <w:r w:rsidR="00E42BDF" w:rsidRPr="00604168">
        <w:rPr>
          <w:rFonts w:ascii="Book Antiqua" w:hAnsi="Book Antiqua" w:cs="Times New Roman"/>
          <w:sz w:val="24"/>
          <w:szCs w:val="24"/>
          <w:lang w:val="en-US" w:eastAsia="zh-CN"/>
        </w:rPr>
        <w:t xml:space="preserve"> </w:t>
      </w:r>
      <w:r w:rsidR="00384542" w:rsidRPr="00604168">
        <w:rPr>
          <w:rFonts w:ascii="Book Antiqua" w:hAnsi="Book Antiqua" w:cs="Times New Roman"/>
          <w:sz w:val="24"/>
          <w:szCs w:val="24"/>
          <w:lang w:val="en-US"/>
        </w:rPr>
        <w:t xml:space="preserve">0.285, Pearson’s </w:t>
      </w:r>
      <w:r w:rsidR="00384542" w:rsidRPr="00604168">
        <w:rPr>
          <w:rFonts w:ascii="Book Antiqua" w:hAnsi="Book Antiqua" w:cs="Times New Roman"/>
          <w:i/>
          <w:sz w:val="24"/>
          <w:szCs w:val="24"/>
          <w:lang w:val="en-US"/>
        </w:rPr>
        <w:t>r</w:t>
      </w:r>
      <w:r w:rsidR="00E42BDF" w:rsidRPr="00604168">
        <w:rPr>
          <w:rFonts w:ascii="Book Antiqua" w:hAnsi="Book Antiqua" w:cs="Times New Roman"/>
          <w:i/>
          <w:sz w:val="24"/>
          <w:szCs w:val="24"/>
          <w:lang w:val="en-US" w:eastAsia="zh-CN"/>
        </w:rPr>
        <w:t xml:space="preserve"> </w:t>
      </w:r>
      <w:r w:rsidR="00384542" w:rsidRPr="00604168">
        <w:rPr>
          <w:rFonts w:ascii="Book Antiqua" w:hAnsi="Book Antiqua" w:cs="Times New Roman"/>
          <w:sz w:val="24"/>
          <w:szCs w:val="24"/>
          <w:lang w:val="en-US"/>
        </w:rPr>
        <w:t>=</w:t>
      </w:r>
      <w:r w:rsidR="00E42BDF" w:rsidRPr="00604168">
        <w:rPr>
          <w:rFonts w:ascii="Book Antiqua" w:hAnsi="Book Antiqua" w:cs="Times New Roman"/>
          <w:sz w:val="24"/>
          <w:szCs w:val="24"/>
          <w:lang w:val="en-US" w:eastAsia="zh-CN"/>
        </w:rPr>
        <w:t xml:space="preserve"> </w:t>
      </w:r>
      <w:r w:rsidR="00384542" w:rsidRPr="00604168">
        <w:rPr>
          <w:rFonts w:ascii="Book Antiqua" w:hAnsi="Book Antiqua" w:cs="Times New Roman"/>
          <w:sz w:val="24"/>
          <w:szCs w:val="24"/>
          <w:lang w:val="en-US"/>
        </w:rPr>
        <w:t xml:space="preserve">0.534, </w:t>
      </w:r>
      <w:r w:rsidR="00E42BDF" w:rsidRPr="00604168">
        <w:rPr>
          <w:rFonts w:ascii="Book Antiqua" w:hAnsi="Book Antiqua" w:cs="Times New Roman"/>
          <w:i/>
          <w:sz w:val="24"/>
          <w:szCs w:val="24"/>
          <w:lang w:val="en-US"/>
        </w:rPr>
        <w:t>P</w:t>
      </w:r>
      <w:r w:rsidR="00E42BDF" w:rsidRPr="00604168">
        <w:rPr>
          <w:rFonts w:ascii="Book Antiqua" w:hAnsi="Book Antiqua" w:cs="Times New Roman"/>
          <w:sz w:val="24"/>
          <w:szCs w:val="24"/>
          <w:lang w:val="en-US" w:eastAsia="zh-CN"/>
        </w:rPr>
        <w:t xml:space="preserve"> </w:t>
      </w:r>
      <w:r w:rsidR="00384542" w:rsidRPr="00604168">
        <w:rPr>
          <w:rFonts w:ascii="Book Antiqua" w:hAnsi="Book Antiqua" w:cs="Times New Roman"/>
          <w:sz w:val="24"/>
          <w:szCs w:val="24"/>
          <w:lang w:val="en-US"/>
        </w:rPr>
        <w:t>=</w:t>
      </w:r>
      <w:r w:rsidR="00E42BDF" w:rsidRPr="00604168">
        <w:rPr>
          <w:rFonts w:ascii="Book Antiqua" w:hAnsi="Book Antiqua" w:cs="Times New Roman"/>
          <w:sz w:val="24"/>
          <w:szCs w:val="24"/>
          <w:lang w:val="en-US" w:eastAsia="zh-CN"/>
        </w:rPr>
        <w:t xml:space="preserve"> </w:t>
      </w:r>
      <w:r w:rsidR="00384542" w:rsidRPr="00604168">
        <w:rPr>
          <w:rFonts w:ascii="Book Antiqua" w:hAnsi="Book Antiqua" w:cs="Times New Roman"/>
          <w:sz w:val="24"/>
          <w:szCs w:val="24"/>
          <w:lang w:val="en-US"/>
        </w:rPr>
        <w:t>0.003)</w:t>
      </w:r>
      <w:r w:rsidR="002641BE" w:rsidRPr="00604168">
        <w:rPr>
          <w:rFonts w:ascii="Book Antiqua" w:hAnsi="Book Antiqua" w:cs="Times New Roman"/>
          <w:sz w:val="24"/>
          <w:szCs w:val="24"/>
          <w:lang w:val="en-US"/>
        </w:rPr>
        <w:t xml:space="preserve">. </w:t>
      </w:r>
    </w:p>
    <w:p w14:paraId="6A275A80" w14:textId="77777777" w:rsidR="005E4E0D" w:rsidRPr="00604168" w:rsidRDefault="005E4E0D" w:rsidP="00BA2447">
      <w:pPr>
        <w:spacing w:after="0" w:line="360" w:lineRule="auto"/>
        <w:jc w:val="both"/>
        <w:rPr>
          <w:rFonts w:ascii="Book Antiqua" w:hAnsi="Book Antiqua" w:cs="Times New Roman"/>
          <w:sz w:val="24"/>
          <w:szCs w:val="24"/>
          <w:lang w:val="en-US" w:eastAsia="zh-CN"/>
        </w:rPr>
      </w:pPr>
    </w:p>
    <w:p w14:paraId="3D36F11B" w14:textId="36DD7D94" w:rsidR="005E4E0D" w:rsidRPr="00604168" w:rsidRDefault="005E4E0D" w:rsidP="00BA2447">
      <w:pPr>
        <w:spacing w:after="0" w:line="360" w:lineRule="auto"/>
        <w:jc w:val="both"/>
        <w:rPr>
          <w:rFonts w:ascii="Book Antiqua" w:hAnsi="Book Antiqua" w:cs="Times New Roman"/>
          <w:b/>
          <w:i/>
          <w:sz w:val="24"/>
          <w:szCs w:val="24"/>
          <w:lang w:val="en-US" w:eastAsia="zh-CN"/>
        </w:rPr>
      </w:pPr>
      <w:r w:rsidRPr="00604168">
        <w:rPr>
          <w:rFonts w:ascii="Book Antiqua" w:hAnsi="Book Antiqua" w:cs="Times New Roman"/>
          <w:b/>
          <w:i/>
          <w:sz w:val="24"/>
          <w:szCs w:val="24"/>
          <w:lang w:val="en-US"/>
        </w:rPr>
        <w:t>CONCLUSION</w:t>
      </w:r>
    </w:p>
    <w:p w14:paraId="0B2148CF" w14:textId="7FCC677B" w:rsidR="001D482F" w:rsidRPr="00604168" w:rsidRDefault="005F4423" w:rsidP="00BA2447">
      <w:pPr>
        <w:spacing w:after="0" w:line="360" w:lineRule="auto"/>
        <w:jc w:val="both"/>
        <w:rPr>
          <w:rFonts w:ascii="Book Antiqua" w:hAnsi="Book Antiqua" w:cs="Times New Roman"/>
          <w:i/>
          <w:sz w:val="24"/>
          <w:szCs w:val="24"/>
          <w:lang w:val="en-US"/>
        </w:rPr>
      </w:pPr>
      <w:r w:rsidRPr="00604168">
        <w:rPr>
          <w:rFonts w:ascii="Book Antiqua" w:hAnsi="Book Antiqua" w:cs="Times New Roman"/>
          <w:sz w:val="24"/>
          <w:szCs w:val="24"/>
          <w:lang w:val="en-US"/>
        </w:rPr>
        <w:lastRenderedPageBreak/>
        <w:t>L</w:t>
      </w:r>
      <w:r w:rsidR="009104A5" w:rsidRPr="00604168">
        <w:rPr>
          <w:rFonts w:ascii="Book Antiqua" w:hAnsi="Book Antiqua" w:cs="Times New Roman"/>
          <w:sz w:val="24"/>
          <w:szCs w:val="24"/>
          <w:lang w:val="en-US"/>
        </w:rPr>
        <w:t xml:space="preserve">iver </w:t>
      </w:r>
      <w:r w:rsidR="0000211D" w:rsidRPr="00604168">
        <w:rPr>
          <w:rFonts w:ascii="Book Antiqua" w:hAnsi="Book Antiqua" w:cs="Times New Roman"/>
          <w:sz w:val="24"/>
          <w:szCs w:val="24"/>
          <w:lang w:val="en-US"/>
        </w:rPr>
        <w:t xml:space="preserve">and spleen </w:t>
      </w:r>
      <w:r w:rsidR="009104A5" w:rsidRPr="00604168">
        <w:rPr>
          <w:rFonts w:ascii="Book Antiqua" w:hAnsi="Book Antiqua" w:cs="Times New Roman"/>
          <w:sz w:val="24"/>
          <w:szCs w:val="24"/>
          <w:lang w:val="en-US"/>
        </w:rPr>
        <w:t xml:space="preserve">stiffness </w:t>
      </w:r>
      <w:r w:rsidR="0000211D" w:rsidRPr="00604168">
        <w:rPr>
          <w:rFonts w:ascii="Book Antiqua" w:hAnsi="Book Antiqua" w:cs="Times New Roman"/>
          <w:sz w:val="24"/>
          <w:szCs w:val="24"/>
          <w:lang w:val="en-US"/>
        </w:rPr>
        <w:t>increase</w:t>
      </w:r>
      <w:r w:rsidR="00F01C37" w:rsidRPr="00604168">
        <w:rPr>
          <w:rFonts w:ascii="Book Antiqua" w:hAnsi="Book Antiqua" w:cs="Times New Roman"/>
          <w:sz w:val="24"/>
          <w:szCs w:val="24"/>
          <w:lang w:val="en-US"/>
        </w:rPr>
        <w:t xml:space="preserve"> after a major l</w:t>
      </w:r>
      <w:r w:rsidR="0092194E" w:rsidRPr="00604168">
        <w:rPr>
          <w:rFonts w:ascii="Book Antiqua" w:hAnsi="Book Antiqua" w:cs="Times New Roman"/>
          <w:sz w:val="24"/>
          <w:szCs w:val="24"/>
          <w:lang w:val="en-US"/>
        </w:rPr>
        <w:t>iver resection for hepatic tumo</w:t>
      </w:r>
      <w:r w:rsidR="00F01C37" w:rsidRPr="00604168">
        <w:rPr>
          <w:rFonts w:ascii="Book Antiqua" w:hAnsi="Book Antiqua" w:cs="Times New Roman"/>
          <w:sz w:val="24"/>
          <w:szCs w:val="24"/>
          <w:lang w:val="en-US"/>
        </w:rPr>
        <w:t xml:space="preserve">rs in patients without chronic liver disease. </w:t>
      </w:r>
    </w:p>
    <w:p w14:paraId="1A1FEA68" w14:textId="77777777" w:rsidR="0053031B" w:rsidRPr="00604168" w:rsidRDefault="0053031B" w:rsidP="00BA2447">
      <w:pPr>
        <w:spacing w:after="0" w:line="360" w:lineRule="auto"/>
        <w:jc w:val="both"/>
        <w:rPr>
          <w:rFonts w:ascii="Book Antiqua" w:hAnsi="Book Antiqua" w:cs="Times New Roman"/>
          <w:i/>
          <w:sz w:val="24"/>
          <w:szCs w:val="24"/>
          <w:lang w:val="en-US"/>
        </w:rPr>
      </w:pPr>
    </w:p>
    <w:p w14:paraId="5E18586E" w14:textId="42333B0A" w:rsidR="00312232" w:rsidRPr="00604168" w:rsidRDefault="0053031B"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b/>
          <w:sz w:val="24"/>
          <w:szCs w:val="24"/>
          <w:lang w:val="en-US"/>
        </w:rPr>
        <w:t>Key</w:t>
      </w:r>
      <w:r w:rsidR="00BF6636" w:rsidRPr="00604168">
        <w:rPr>
          <w:rFonts w:ascii="Book Antiqua" w:hAnsi="Book Antiqua" w:cs="Times New Roman"/>
          <w:b/>
          <w:sz w:val="24"/>
          <w:szCs w:val="24"/>
          <w:lang w:val="en-US" w:eastAsia="zh-CN"/>
        </w:rPr>
        <w:t xml:space="preserve"> </w:t>
      </w:r>
      <w:r w:rsidRPr="00604168">
        <w:rPr>
          <w:rFonts w:ascii="Book Antiqua" w:hAnsi="Book Antiqua" w:cs="Times New Roman"/>
          <w:b/>
          <w:sz w:val="24"/>
          <w:szCs w:val="24"/>
          <w:lang w:val="en-US"/>
        </w:rPr>
        <w:t>words</w:t>
      </w:r>
      <w:r w:rsidR="00BF6636" w:rsidRPr="00604168">
        <w:rPr>
          <w:rFonts w:ascii="Book Antiqua" w:hAnsi="Book Antiqua" w:cs="Times New Roman"/>
          <w:sz w:val="24"/>
          <w:szCs w:val="24"/>
          <w:lang w:val="en-US" w:eastAsia="zh-CN"/>
        </w:rPr>
        <w:t xml:space="preserve">: </w:t>
      </w:r>
      <w:r w:rsidR="00BE2F0E" w:rsidRPr="00604168">
        <w:rPr>
          <w:rFonts w:ascii="Book Antiqua" w:hAnsi="Book Antiqua" w:cs="Times New Roman"/>
          <w:sz w:val="24"/>
          <w:szCs w:val="24"/>
          <w:lang w:val="en-US"/>
        </w:rPr>
        <w:t>Chemotherapy</w:t>
      </w:r>
      <w:ins w:id="108" w:author="Li Ma" w:date="2018-02-05T17:32:00Z">
        <w:r w:rsidR="00777C45">
          <w:rPr>
            <w:rFonts w:ascii="Book Antiqua" w:hAnsi="Book Antiqua" w:cs="Times New Roman"/>
            <w:sz w:val="24"/>
            <w:szCs w:val="24"/>
            <w:lang w:val="en-US"/>
          </w:rPr>
          <w:t>;</w:t>
        </w:r>
      </w:ins>
      <w:del w:id="109" w:author="Li Ma" w:date="2018-02-05T17:32:00Z">
        <w:r w:rsidR="00BE2F0E" w:rsidRPr="00604168" w:rsidDel="00777C45">
          <w:rPr>
            <w:rFonts w:ascii="Book Antiqua" w:hAnsi="Book Antiqua" w:cs="Times New Roman"/>
            <w:sz w:val="24"/>
            <w:szCs w:val="24"/>
            <w:lang w:val="en-US"/>
          </w:rPr>
          <w:delText>,</w:delText>
        </w:r>
      </w:del>
      <w:r w:rsidR="00BE2F0E" w:rsidRPr="00604168">
        <w:rPr>
          <w:rFonts w:ascii="Book Antiqua" w:hAnsi="Book Antiqua" w:cs="Times New Roman"/>
          <w:sz w:val="24"/>
          <w:szCs w:val="24"/>
          <w:lang w:val="en-US"/>
        </w:rPr>
        <w:t xml:space="preserve"> Adjuvant; </w:t>
      </w:r>
      <w:r w:rsidR="007A35A2" w:rsidRPr="00604168">
        <w:rPr>
          <w:rFonts w:ascii="Book Antiqua" w:hAnsi="Book Antiqua" w:cs="Times New Roman"/>
          <w:sz w:val="24"/>
          <w:szCs w:val="24"/>
          <w:lang w:val="en-US"/>
        </w:rPr>
        <w:t>Colorectal neoplasms</w:t>
      </w:r>
      <w:r w:rsidR="000F7220" w:rsidRPr="00604168">
        <w:rPr>
          <w:rFonts w:ascii="Book Antiqua" w:hAnsi="Book Antiqua" w:cs="Times New Roman"/>
          <w:sz w:val="24"/>
          <w:szCs w:val="24"/>
          <w:lang w:val="en-US"/>
        </w:rPr>
        <w:t>; Elasticity imaging techniques;</w:t>
      </w:r>
      <w:r w:rsidR="007A35A2" w:rsidRPr="00604168">
        <w:rPr>
          <w:rFonts w:ascii="Book Antiqua" w:hAnsi="Book Antiqua" w:cs="Times New Roman"/>
          <w:sz w:val="24"/>
          <w:szCs w:val="24"/>
          <w:lang w:val="en-US"/>
        </w:rPr>
        <w:t xml:space="preserve"> </w:t>
      </w:r>
      <w:r w:rsidR="000F7220" w:rsidRPr="00604168">
        <w:rPr>
          <w:rFonts w:ascii="Book Antiqua" w:hAnsi="Book Antiqua" w:cs="Times New Roman"/>
          <w:sz w:val="24"/>
          <w:szCs w:val="24"/>
          <w:lang w:val="en-US"/>
        </w:rPr>
        <w:t xml:space="preserve">Hepatectomy; </w:t>
      </w:r>
      <w:r w:rsidR="006736A8" w:rsidRPr="00604168">
        <w:rPr>
          <w:rFonts w:ascii="Book Antiqua" w:hAnsi="Book Antiqua" w:cs="Times New Roman"/>
          <w:sz w:val="24"/>
          <w:szCs w:val="24"/>
          <w:lang w:val="en-US"/>
        </w:rPr>
        <w:t>Liver neoplasms</w:t>
      </w:r>
      <w:bookmarkStart w:id="110" w:name="_GoBack"/>
      <w:bookmarkEnd w:id="110"/>
    </w:p>
    <w:p w14:paraId="50F109DE" w14:textId="77777777" w:rsidR="00312232" w:rsidRPr="00604168" w:rsidRDefault="00312232" w:rsidP="00BA2447">
      <w:pPr>
        <w:spacing w:after="0" w:line="360" w:lineRule="auto"/>
        <w:jc w:val="both"/>
        <w:rPr>
          <w:rFonts w:ascii="Book Antiqua" w:hAnsi="Book Antiqua" w:cs="Times New Roman"/>
          <w:sz w:val="24"/>
          <w:szCs w:val="24"/>
          <w:lang w:val="en-US" w:eastAsia="zh-CN"/>
        </w:rPr>
      </w:pPr>
    </w:p>
    <w:p w14:paraId="25C3AE14" w14:textId="5E365A2B" w:rsidR="00C74DC9" w:rsidRPr="00604168" w:rsidRDefault="00C74DC9" w:rsidP="00BA2447">
      <w:pPr>
        <w:autoSpaceDE w:val="0"/>
        <w:autoSpaceDN w:val="0"/>
        <w:adjustRightInd w:val="0"/>
        <w:snapToGrid w:val="0"/>
        <w:spacing w:after="0" w:line="360" w:lineRule="auto"/>
        <w:jc w:val="both"/>
        <w:rPr>
          <w:rFonts w:ascii="Book Antiqua" w:hAnsi="Book Antiqua" w:cs="Arial Unicode MS"/>
          <w:sz w:val="24"/>
          <w:szCs w:val="24"/>
        </w:rPr>
      </w:pPr>
      <w:bookmarkStart w:id="111" w:name="OLE_LINK98"/>
      <w:bookmarkStart w:id="112" w:name="OLE_LINK156"/>
      <w:bookmarkStart w:id="113" w:name="OLE_LINK196"/>
      <w:bookmarkStart w:id="114" w:name="OLE_LINK217"/>
      <w:bookmarkStart w:id="115" w:name="OLE_LINK242"/>
      <w:bookmarkStart w:id="116" w:name="OLE_LINK247"/>
      <w:bookmarkStart w:id="117" w:name="OLE_LINK311"/>
      <w:bookmarkStart w:id="118" w:name="OLE_LINK312"/>
      <w:bookmarkStart w:id="119" w:name="OLE_LINK325"/>
      <w:bookmarkStart w:id="120" w:name="OLE_LINK330"/>
      <w:bookmarkStart w:id="121" w:name="OLE_LINK513"/>
      <w:bookmarkStart w:id="122" w:name="OLE_LINK514"/>
      <w:bookmarkStart w:id="123" w:name="OLE_LINK464"/>
      <w:bookmarkStart w:id="124" w:name="OLE_LINK466"/>
      <w:bookmarkStart w:id="125" w:name="OLE_LINK471"/>
      <w:bookmarkStart w:id="126" w:name="OLE_LINK472"/>
      <w:bookmarkStart w:id="127" w:name="OLE_LINK474"/>
      <w:bookmarkStart w:id="128" w:name="OLE_LINK512"/>
      <w:bookmarkStart w:id="129" w:name="OLE_LINK800"/>
      <w:bookmarkStart w:id="130" w:name="OLE_LINK982"/>
      <w:bookmarkStart w:id="131" w:name="OLE_LINK1027"/>
      <w:bookmarkStart w:id="132" w:name="OLE_LINK504"/>
      <w:bookmarkStart w:id="133" w:name="OLE_LINK546"/>
      <w:bookmarkStart w:id="134" w:name="OLE_LINK547"/>
      <w:bookmarkStart w:id="135" w:name="OLE_LINK575"/>
      <w:bookmarkStart w:id="136" w:name="OLE_LINK640"/>
      <w:bookmarkStart w:id="137" w:name="OLE_LINK672"/>
      <w:bookmarkStart w:id="138" w:name="OLE_LINK714"/>
      <w:bookmarkStart w:id="139" w:name="OLE_LINK651"/>
      <w:bookmarkStart w:id="140" w:name="OLE_LINK652"/>
      <w:bookmarkStart w:id="141" w:name="OLE_LINK744"/>
      <w:bookmarkStart w:id="142" w:name="OLE_LINK758"/>
      <w:bookmarkStart w:id="143" w:name="OLE_LINK787"/>
      <w:bookmarkStart w:id="144" w:name="OLE_LINK820"/>
      <w:bookmarkStart w:id="145" w:name="OLE_LINK862"/>
      <w:bookmarkStart w:id="146" w:name="OLE_LINK879"/>
      <w:bookmarkStart w:id="147" w:name="OLE_LINK906"/>
      <w:bookmarkStart w:id="148" w:name="OLE_LINK928"/>
      <w:bookmarkStart w:id="149" w:name="OLE_LINK861"/>
      <w:bookmarkStart w:id="150" w:name="OLE_LINK983"/>
      <w:bookmarkStart w:id="151" w:name="OLE_LINK1334"/>
      <w:bookmarkStart w:id="152" w:name="OLE_LINK1029"/>
      <w:bookmarkStart w:id="153" w:name="OLE_LINK1060"/>
      <w:bookmarkStart w:id="154" w:name="OLE_LINK1061"/>
      <w:bookmarkStart w:id="155" w:name="OLE_LINK1348"/>
      <w:bookmarkStart w:id="156" w:name="OLE_LINK1086"/>
      <w:bookmarkStart w:id="157" w:name="OLE_LINK1125"/>
      <w:bookmarkStart w:id="158" w:name="OLE_LINK1163"/>
      <w:bookmarkStart w:id="159" w:name="OLE_LINK1193"/>
      <w:bookmarkStart w:id="160" w:name="OLE_LINK1219"/>
      <w:bookmarkStart w:id="161" w:name="OLE_LINK1247"/>
      <w:bookmarkStart w:id="162" w:name="OLE_LINK1284"/>
      <w:bookmarkStart w:id="163" w:name="OLE_LINK1313"/>
      <w:bookmarkStart w:id="164" w:name="OLE_LINK1361"/>
      <w:bookmarkStart w:id="165" w:name="OLE_LINK1384"/>
      <w:bookmarkStart w:id="166" w:name="OLE_LINK1403"/>
      <w:bookmarkStart w:id="167" w:name="OLE_LINK1437"/>
      <w:bookmarkStart w:id="168" w:name="OLE_LINK1454"/>
      <w:bookmarkStart w:id="169" w:name="OLE_LINK1480"/>
      <w:bookmarkStart w:id="170" w:name="OLE_LINK1504"/>
      <w:bookmarkStart w:id="171" w:name="OLE_LINK1516"/>
      <w:bookmarkStart w:id="172" w:name="OLE_LINK135"/>
      <w:bookmarkStart w:id="173" w:name="OLE_LINK216"/>
      <w:bookmarkStart w:id="174" w:name="OLE_LINK259"/>
      <w:bookmarkStart w:id="175" w:name="OLE_LINK1186"/>
      <w:bookmarkStart w:id="176" w:name="OLE_LINK1265"/>
      <w:bookmarkStart w:id="177" w:name="OLE_LINK1373"/>
      <w:bookmarkStart w:id="178" w:name="OLE_LINK1478"/>
      <w:bookmarkStart w:id="179" w:name="OLE_LINK1644"/>
      <w:bookmarkStart w:id="180" w:name="OLE_LINK1884"/>
      <w:bookmarkStart w:id="181" w:name="OLE_LINK1885"/>
      <w:bookmarkStart w:id="182" w:name="OLE_LINK1538"/>
      <w:bookmarkStart w:id="183" w:name="OLE_LINK1539"/>
      <w:bookmarkStart w:id="184" w:name="OLE_LINK1543"/>
      <w:bookmarkStart w:id="185" w:name="OLE_LINK1549"/>
      <w:bookmarkStart w:id="186" w:name="OLE_LINK1778"/>
      <w:bookmarkStart w:id="187" w:name="OLE_LINK1756"/>
      <w:bookmarkStart w:id="188" w:name="OLE_LINK1776"/>
      <w:bookmarkStart w:id="189" w:name="OLE_LINK1777"/>
      <w:bookmarkStart w:id="190" w:name="OLE_LINK1868"/>
      <w:bookmarkStart w:id="191" w:name="OLE_LINK1744"/>
      <w:bookmarkStart w:id="192" w:name="OLE_LINK1817"/>
      <w:bookmarkStart w:id="193" w:name="OLE_LINK1835"/>
      <w:bookmarkStart w:id="194" w:name="OLE_LINK1866"/>
      <w:bookmarkStart w:id="195" w:name="OLE_LINK1882"/>
      <w:bookmarkStart w:id="196" w:name="OLE_LINK1901"/>
      <w:bookmarkStart w:id="197" w:name="OLE_LINK1902"/>
      <w:bookmarkStart w:id="198" w:name="OLE_LINK2013"/>
      <w:bookmarkStart w:id="199" w:name="OLE_LINK1894"/>
      <w:bookmarkStart w:id="200" w:name="OLE_LINK1929"/>
      <w:bookmarkStart w:id="201" w:name="OLE_LINK1941"/>
      <w:bookmarkStart w:id="202" w:name="OLE_LINK1995"/>
      <w:bookmarkStart w:id="203" w:name="OLE_LINK1938"/>
      <w:bookmarkStart w:id="204" w:name="OLE_LINK2081"/>
      <w:bookmarkStart w:id="205" w:name="OLE_LINK2082"/>
      <w:bookmarkStart w:id="206" w:name="OLE_LINK2292"/>
      <w:bookmarkStart w:id="207" w:name="OLE_LINK1931"/>
      <w:bookmarkStart w:id="208" w:name="OLE_LINK1964"/>
      <w:bookmarkStart w:id="209" w:name="OLE_LINK2020"/>
      <w:bookmarkStart w:id="210" w:name="OLE_LINK2071"/>
      <w:bookmarkStart w:id="211" w:name="OLE_LINK2134"/>
      <w:bookmarkStart w:id="212" w:name="OLE_LINK2265"/>
      <w:bookmarkStart w:id="213" w:name="OLE_LINK2562"/>
      <w:bookmarkStart w:id="214" w:name="OLE_LINK1923"/>
      <w:bookmarkStart w:id="215" w:name="OLE_LINK2192"/>
      <w:bookmarkStart w:id="216" w:name="OLE_LINK2110"/>
      <w:bookmarkStart w:id="217" w:name="OLE_LINK2445"/>
      <w:bookmarkStart w:id="218" w:name="OLE_LINK2446"/>
      <w:bookmarkStart w:id="219" w:name="OLE_LINK2169"/>
      <w:bookmarkStart w:id="220" w:name="OLE_LINK2190"/>
      <w:bookmarkStart w:id="221" w:name="OLE_LINK2331"/>
      <w:bookmarkStart w:id="222" w:name="OLE_LINK2345"/>
      <w:bookmarkStart w:id="223" w:name="OLE_LINK2467"/>
      <w:bookmarkStart w:id="224" w:name="OLE_LINK2484"/>
      <w:bookmarkStart w:id="225" w:name="OLE_LINK2157"/>
      <w:bookmarkStart w:id="226" w:name="OLE_LINK2221"/>
      <w:bookmarkStart w:id="227" w:name="OLE_LINK2252"/>
      <w:bookmarkStart w:id="228" w:name="OLE_LINK2348"/>
      <w:bookmarkStart w:id="229" w:name="OLE_LINK2451"/>
      <w:bookmarkStart w:id="230" w:name="OLE_LINK2627"/>
      <w:bookmarkStart w:id="231" w:name="OLE_LINK2482"/>
      <w:bookmarkStart w:id="232" w:name="OLE_LINK2663"/>
      <w:bookmarkStart w:id="233" w:name="OLE_LINK2761"/>
      <w:bookmarkStart w:id="234" w:name="OLE_LINK2856"/>
      <w:bookmarkStart w:id="235" w:name="OLE_LINK2993"/>
      <w:bookmarkStart w:id="236" w:name="OLE_LINK2643"/>
      <w:bookmarkStart w:id="237" w:name="OLE_LINK2583"/>
      <w:bookmarkStart w:id="238" w:name="OLE_LINK2762"/>
      <w:bookmarkStart w:id="239" w:name="OLE_LINK2962"/>
      <w:bookmarkStart w:id="240" w:name="OLE_LINK2582"/>
      <w:r w:rsidRPr="00604168">
        <w:rPr>
          <w:rFonts w:ascii="Book Antiqua" w:hAnsi="Book Antiqua"/>
          <w:b/>
          <w:sz w:val="24"/>
          <w:szCs w:val="24"/>
          <w:lang w:val="en-GB"/>
        </w:rPr>
        <w:t xml:space="preserve">© </w:t>
      </w:r>
      <w:r w:rsidRPr="00604168">
        <w:rPr>
          <w:rFonts w:ascii="Book Antiqua" w:eastAsia="AdvTimes" w:hAnsi="Book Antiqua" w:cs="AdvTimes"/>
          <w:b/>
          <w:sz w:val="24"/>
          <w:szCs w:val="24"/>
        </w:rPr>
        <w:t xml:space="preserve">The Author(s) </w:t>
      </w:r>
      <w:r w:rsidRPr="00604168">
        <w:rPr>
          <w:rFonts w:ascii="Book Antiqua" w:hAnsi="Book Antiqua" w:cs="AdvTimes"/>
          <w:b/>
          <w:sz w:val="24"/>
          <w:szCs w:val="24"/>
          <w:lang w:eastAsia="zh-CN"/>
        </w:rPr>
        <w:t>2018</w:t>
      </w:r>
      <w:r w:rsidRPr="00604168">
        <w:rPr>
          <w:rFonts w:ascii="Book Antiqua" w:eastAsia="AdvTimes" w:hAnsi="Book Antiqua" w:cs="AdvTimes"/>
          <w:b/>
          <w:sz w:val="24"/>
          <w:szCs w:val="24"/>
        </w:rPr>
        <w:t>.</w:t>
      </w:r>
      <w:r w:rsidRPr="00604168">
        <w:rPr>
          <w:rFonts w:ascii="Book Antiqua" w:eastAsia="AdvTimes" w:hAnsi="Book Antiqua" w:cs="AdvTimes"/>
          <w:sz w:val="24"/>
          <w:szCs w:val="24"/>
        </w:rPr>
        <w:t xml:space="preserve"> Published by </w:t>
      </w:r>
      <w:r w:rsidRPr="00604168">
        <w:rPr>
          <w:rFonts w:ascii="Book Antiqua" w:hAnsi="Book Antiqua" w:cs="Arial Unicode MS"/>
          <w:sz w:val="24"/>
          <w:szCs w:val="24"/>
          <w:lang w:val="en-GB"/>
        </w:rPr>
        <w:t>Baishideng Publishing Group Inc.</w:t>
      </w:r>
      <w:r w:rsidRPr="00604168">
        <w:rPr>
          <w:rFonts w:ascii="Book Antiqua" w:hAnsi="Book Antiqua" w:cs="Arial Unicode MS"/>
          <w:sz w:val="24"/>
          <w:szCs w:val="24"/>
        </w:rPr>
        <w:t xml:space="preserve"> All rights reserved.</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5EF9EFB5" w14:textId="77777777" w:rsidR="00C74DC9" w:rsidRPr="00604168" w:rsidRDefault="00C74DC9" w:rsidP="00BA2447">
      <w:pPr>
        <w:spacing w:after="0" w:line="360" w:lineRule="auto"/>
        <w:jc w:val="both"/>
        <w:rPr>
          <w:rFonts w:ascii="Book Antiqua" w:hAnsi="Book Antiqua" w:cs="Times New Roman"/>
          <w:b/>
          <w:sz w:val="24"/>
          <w:szCs w:val="24"/>
          <w:lang w:eastAsia="zh-CN"/>
        </w:rPr>
      </w:pPr>
    </w:p>
    <w:p w14:paraId="2FD08121" w14:textId="77777777" w:rsidR="00312232" w:rsidRPr="00604168" w:rsidRDefault="00312232" w:rsidP="00BA2447">
      <w:pPr>
        <w:spacing w:after="0" w:line="360" w:lineRule="auto"/>
        <w:jc w:val="both"/>
        <w:rPr>
          <w:rFonts w:ascii="Book Antiqua" w:hAnsi="Book Antiqua"/>
          <w:sz w:val="24"/>
          <w:szCs w:val="24"/>
          <w:lang w:val="en-US" w:eastAsia="zh-CN"/>
        </w:rPr>
      </w:pPr>
      <w:r w:rsidRPr="00604168">
        <w:rPr>
          <w:rFonts w:ascii="Book Antiqua" w:hAnsi="Book Antiqua" w:cs="Times New Roman"/>
          <w:b/>
          <w:sz w:val="24"/>
          <w:szCs w:val="24"/>
          <w:lang w:val="en-US"/>
        </w:rPr>
        <w:t>Core tip</w:t>
      </w:r>
      <w:r w:rsidRPr="00604168">
        <w:rPr>
          <w:rFonts w:ascii="Book Antiqua" w:hAnsi="Book Antiqua" w:cs="Times New Roman"/>
          <w:b/>
          <w:sz w:val="24"/>
          <w:szCs w:val="24"/>
          <w:lang w:val="en-US" w:eastAsia="zh-CN"/>
        </w:rPr>
        <w:t xml:space="preserve">: </w:t>
      </w:r>
      <w:r w:rsidRPr="00604168">
        <w:rPr>
          <w:rFonts w:ascii="Book Antiqua" w:hAnsi="Book Antiqua"/>
          <w:sz w:val="24"/>
          <w:szCs w:val="24"/>
          <w:lang w:val="en-US"/>
        </w:rPr>
        <w:t xml:space="preserve">Point shear-wave elastography is an ultrasound-based technique which lets the user measure tissue stiffness. The technique has previously mostly been used to study patients with chronic liver disease and cirrhosis. In the current study we investigate changes in liver and spleen stiffness in patients without chronic liver disease undergoing chemotherapy and liver resection for liver tumors. A major liver resection resulted in a 42 % increase in liver stiffness. Also, spleen stiffness increased more in a major than a minor resection. However, there was no difference in tissue stiffness between patients who received preoperative chemotherapy or not. </w:t>
      </w:r>
    </w:p>
    <w:p w14:paraId="4AF75E5F" w14:textId="77777777" w:rsidR="00312232" w:rsidRPr="00604168" w:rsidRDefault="00312232" w:rsidP="00BA2447">
      <w:pPr>
        <w:spacing w:after="0" w:line="360" w:lineRule="auto"/>
        <w:jc w:val="both"/>
        <w:rPr>
          <w:rFonts w:ascii="Book Antiqua" w:hAnsi="Book Antiqua"/>
          <w:sz w:val="24"/>
          <w:szCs w:val="24"/>
          <w:lang w:val="en-US" w:eastAsia="zh-CN"/>
        </w:rPr>
      </w:pPr>
    </w:p>
    <w:p w14:paraId="60CFCC21" w14:textId="01E20ACC" w:rsidR="00BE046F" w:rsidRPr="00604168" w:rsidRDefault="00312232"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sz w:val="24"/>
          <w:szCs w:val="24"/>
          <w:lang w:val="en-US"/>
        </w:rPr>
        <w:t>Eriksson</w:t>
      </w:r>
      <w:r w:rsidRPr="00604168">
        <w:rPr>
          <w:rFonts w:ascii="Book Antiqua" w:hAnsi="Book Antiqua" w:cs="Times New Roman"/>
          <w:sz w:val="24"/>
          <w:szCs w:val="24"/>
          <w:vertAlign w:val="superscript"/>
          <w:lang w:val="en-US"/>
        </w:rPr>
        <w:t xml:space="preserve"> </w:t>
      </w:r>
      <w:r w:rsidRPr="00604168">
        <w:rPr>
          <w:rFonts w:ascii="Book Antiqua" w:hAnsi="Book Antiqua" w:cs="Times New Roman"/>
          <w:sz w:val="24"/>
          <w:szCs w:val="24"/>
          <w:lang w:val="en-US"/>
        </w:rPr>
        <w:t>S, Borsiin</w:t>
      </w:r>
      <w:r w:rsidRPr="00604168">
        <w:rPr>
          <w:rFonts w:ascii="Book Antiqua" w:hAnsi="Book Antiqua" w:cs="Times New Roman"/>
          <w:sz w:val="24"/>
          <w:szCs w:val="24"/>
          <w:vertAlign w:val="superscript"/>
          <w:lang w:val="en-US"/>
        </w:rPr>
        <w:t xml:space="preserve"> </w:t>
      </w:r>
      <w:r w:rsidRPr="00604168">
        <w:rPr>
          <w:rFonts w:ascii="Book Antiqua" w:hAnsi="Book Antiqua" w:cs="Times New Roman"/>
          <w:sz w:val="24"/>
          <w:szCs w:val="24"/>
          <w:lang w:val="en-US"/>
        </w:rPr>
        <w:t>H, Öberg</w:t>
      </w:r>
      <w:r w:rsidRPr="00604168">
        <w:rPr>
          <w:rFonts w:ascii="Book Antiqua" w:hAnsi="Book Antiqua" w:cs="Times New Roman"/>
          <w:sz w:val="24"/>
          <w:szCs w:val="24"/>
          <w:vertAlign w:val="superscript"/>
          <w:lang w:val="en-US"/>
        </w:rPr>
        <w:t xml:space="preserve"> </w:t>
      </w:r>
      <w:r w:rsidRPr="00604168">
        <w:rPr>
          <w:rFonts w:ascii="Book Antiqua" w:hAnsi="Book Antiqua" w:cs="Times New Roman"/>
          <w:sz w:val="24"/>
          <w:szCs w:val="24"/>
          <w:lang w:val="en-US"/>
        </w:rPr>
        <w:t>CF, Brange</w:t>
      </w:r>
      <w:r w:rsidRPr="00604168">
        <w:rPr>
          <w:rFonts w:ascii="Book Antiqua" w:hAnsi="Book Antiqua" w:cs="Times New Roman"/>
          <w:sz w:val="24"/>
          <w:szCs w:val="24"/>
          <w:vertAlign w:val="superscript"/>
          <w:lang w:val="en-US"/>
        </w:rPr>
        <w:t xml:space="preserve"> </w:t>
      </w:r>
      <w:r w:rsidRPr="00604168">
        <w:rPr>
          <w:rFonts w:ascii="Book Antiqua" w:hAnsi="Book Antiqua" w:cs="Times New Roman"/>
          <w:sz w:val="24"/>
          <w:szCs w:val="24"/>
          <w:lang w:val="en-US"/>
        </w:rPr>
        <w:t>H, Mijovic Z, Sturesson C. Perioperative liver and spleen elastography in patients without chronic liver disease.</w:t>
      </w:r>
      <w:r w:rsidR="00762248" w:rsidRPr="00604168">
        <w:rPr>
          <w:rFonts w:ascii="Book Antiqua" w:hAnsi="Book Antiqua"/>
          <w:sz w:val="24"/>
          <w:szCs w:val="24"/>
        </w:rPr>
        <w:t xml:space="preserve"> </w:t>
      </w:r>
      <w:r w:rsidR="00762248" w:rsidRPr="00604168">
        <w:rPr>
          <w:rFonts w:ascii="Book Antiqua" w:hAnsi="Book Antiqua" w:cs="Times New Roman"/>
          <w:i/>
          <w:sz w:val="24"/>
          <w:szCs w:val="24"/>
          <w:lang w:val="en-US"/>
        </w:rPr>
        <w:t>World J Gastrointest Surg</w:t>
      </w:r>
      <w:r w:rsidR="00762248" w:rsidRPr="00604168">
        <w:rPr>
          <w:rFonts w:ascii="Book Antiqua" w:hAnsi="Book Antiqua" w:cs="Times New Roman"/>
          <w:sz w:val="24"/>
          <w:szCs w:val="24"/>
          <w:lang w:val="en-US"/>
        </w:rPr>
        <w:t xml:space="preserve"> 2018; In press</w:t>
      </w:r>
    </w:p>
    <w:p w14:paraId="38C59DCA" w14:textId="77777777" w:rsidR="00CB7C0E" w:rsidRPr="00604168" w:rsidRDefault="00CB7C0E">
      <w:pPr>
        <w:rPr>
          <w:rFonts w:ascii="Book Antiqua" w:hAnsi="Book Antiqua" w:cs="Times New Roman"/>
          <w:b/>
          <w:sz w:val="24"/>
          <w:szCs w:val="24"/>
          <w:lang w:val="en-US"/>
        </w:rPr>
      </w:pPr>
      <w:r w:rsidRPr="00604168">
        <w:rPr>
          <w:rFonts w:ascii="Book Antiqua" w:hAnsi="Book Antiqua" w:cs="Times New Roman"/>
          <w:b/>
          <w:sz w:val="24"/>
          <w:szCs w:val="24"/>
          <w:lang w:val="en-US"/>
        </w:rPr>
        <w:br w:type="page"/>
      </w:r>
    </w:p>
    <w:p w14:paraId="60CFCC22" w14:textId="57C4ED04" w:rsidR="00257BC8" w:rsidRPr="00604168" w:rsidRDefault="00F208FB"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lastRenderedPageBreak/>
        <w:t>INTRODUCTION</w:t>
      </w:r>
    </w:p>
    <w:p w14:paraId="7EAF96D5" w14:textId="5EDD3EC4" w:rsidR="00F2178E" w:rsidRPr="00604168" w:rsidRDefault="00055DEE"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Liver elastography implies reporting metrics related to the mechanical stiffness of the liver, using either ultrasound or magnetic resonance techniques</w:t>
      </w:r>
      <w:r w:rsidRPr="00604168">
        <w:rPr>
          <w:rFonts w:ascii="Book Antiqua" w:hAnsi="Book Antiqua" w:cs="Times New Roman"/>
          <w:sz w:val="24"/>
          <w:szCs w:val="24"/>
          <w:lang w:val="en-US"/>
        </w:rPr>
        <w:fldChar w:fldCharType="begin">
          <w:fldData xml:space="preserve">PEVuZE5vdGU+PENpdGU+PEF1dGhvcj5UYW5nPC9BdXRob3I+PFllYXI+MjAxNTwvWWVhcj48UmVj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PEVuZE5vdGU+PENpdGU+PEF1dGhvcj5UYW5nPC9BdXRob3I+PFllYXI+MjAxNTwvWWVhcj48UmVj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Pr="00604168">
        <w:rPr>
          <w:rFonts w:ascii="Book Antiqua" w:hAnsi="Book Antiqua" w:cs="Times New Roman"/>
          <w:sz w:val="24"/>
          <w:szCs w:val="24"/>
          <w:lang w:val="en-US"/>
        </w:rPr>
      </w:r>
      <w:r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[1]</w:t>
      </w:r>
      <w:r w:rsidRPr="00604168">
        <w:rPr>
          <w:rFonts w:ascii="Book Antiqua" w:hAnsi="Book Antiqua" w:cs="Times New Roman"/>
          <w:sz w:val="24"/>
          <w:szCs w:val="24"/>
          <w:lang w:val="en-US"/>
        </w:rPr>
        <w:fldChar w:fldCharType="end"/>
      </w:r>
      <w:r w:rsidRPr="00604168">
        <w:rPr>
          <w:rFonts w:ascii="Book Antiqua" w:hAnsi="Book Antiqua" w:cs="Times New Roman"/>
          <w:sz w:val="24"/>
          <w:szCs w:val="24"/>
          <w:lang w:val="en-US"/>
        </w:rPr>
        <w:t xml:space="preserve">. </w:t>
      </w:r>
      <w:r w:rsidR="00624F89" w:rsidRPr="00604168">
        <w:rPr>
          <w:rFonts w:ascii="Book Antiqua" w:hAnsi="Book Antiqua" w:cs="Times New Roman"/>
          <w:sz w:val="24"/>
          <w:szCs w:val="24"/>
          <w:lang w:val="en-US"/>
        </w:rPr>
        <w:t>Ultrasound-based techniques include v</w:t>
      </w:r>
      <w:r w:rsidRPr="00604168">
        <w:rPr>
          <w:rFonts w:ascii="Book Antiqua" w:hAnsi="Book Antiqua" w:cs="Times New Roman"/>
          <w:sz w:val="24"/>
          <w:szCs w:val="24"/>
          <w:lang w:val="en-US"/>
        </w:rPr>
        <w:t xml:space="preserve">irtual touch tissue quantification (VTTQ) (Siemens, Erlangen, Germany) </w:t>
      </w:r>
      <w:r w:rsidR="00624F89" w:rsidRPr="00604168">
        <w:rPr>
          <w:rFonts w:ascii="Book Antiqua" w:hAnsi="Book Antiqua" w:cs="Times New Roman"/>
          <w:sz w:val="24"/>
          <w:szCs w:val="24"/>
          <w:lang w:val="en-US"/>
        </w:rPr>
        <w:t xml:space="preserve">which is a software based on </w:t>
      </w:r>
      <w:r w:rsidR="00C9436B" w:rsidRPr="00604168">
        <w:rPr>
          <w:rFonts w:ascii="Book Antiqua" w:hAnsi="Book Antiqua" w:cs="Times New Roman"/>
          <w:sz w:val="24"/>
          <w:szCs w:val="24"/>
          <w:lang w:val="en-US"/>
        </w:rPr>
        <w:t>point shear-w</w:t>
      </w:r>
      <w:r w:rsidR="00E8051D" w:rsidRPr="00604168">
        <w:rPr>
          <w:rFonts w:ascii="Book Antiqua" w:hAnsi="Book Antiqua" w:cs="Times New Roman"/>
          <w:sz w:val="24"/>
          <w:szCs w:val="24"/>
          <w:lang w:val="en-US"/>
        </w:rPr>
        <w:t>ave elastography</w:t>
      </w:r>
      <w:r w:rsidR="00C9436B" w:rsidRPr="00604168">
        <w:rPr>
          <w:rFonts w:ascii="Book Antiqua" w:hAnsi="Book Antiqua" w:cs="Times New Roman"/>
          <w:sz w:val="24"/>
          <w:szCs w:val="24"/>
          <w:lang w:val="en-US"/>
        </w:rPr>
        <w:t xml:space="preserve"> (SWE)</w:t>
      </w:r>
      <w:r w:rsidRPr="00604168">
        <w:rPr>
          <w:rFonts w:ascii="Book Antiqua" w:hAnsi="Book Antiqua" w:cs="Times New Roman"/>
          <w:sz w:val="24"/>
          <w:szCs w:val="24"/>
          <w:lang w:val="en-US"/>
        </w:rPr>
        <w:t xml:space="preserve"> technology, used to measure tissue elasticity</w:t>
      </w:r>
      <w:r w:rsidRPr="00604168">
        <w:rPr>
          <w:rFonts w:ascii="Book Antiqua" w:hAnsi="Book Antiqua" w:cs="Times New Roman"/>
          <w:sz w:val="24"/>
          <w:szCs w:val="24"/>
          <w:lang w:val="en-US"/>
        </w:rPr>
        <w:fldChar w:fldCharType="begin">
          <w:fldData xml:space="preserve">PEVuZE5vdGU+PENpdGU+PEF1dGhvcj5Ub3NoaW1hPC9BdXRob3I+PFllYXI+MjAxMTwvWWVhcj48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L2FsdC1wZXJpb2RpY2FsPjxwYWdlcz43MDUtMTE8L3BhZ2VzPjx2b2x1bWU+NDY8L3ZvbHVtZT48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PEVuZE5vdGU+PENpdGU+PEF1dGhvcj5Ub3NoaW1hPC9BdXRob3I+PFllYXI+MjAxMTwvWWVhcj48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L2FsdC1wZXJpb2RpY2FsPjxwYWdlcz43MDUtMTE8L3BhZ2VzPjx2b2x1bWU+NDY8L3ZvbHVtZT48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Pr="00604168">
        <w:rPr>
          <w:rFonts w:ascii="Book Antiqua" w:hAnsi="Book Antiqua" w:cs="Times New Roman"/>
          <w:sz w:val="24"/>
          <w:szCs w:val="24"/>
          <w:lang w:val="en-US"/>
        </w:rPr>
      </w:r>
      <w:r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[2-4]</w:t>
      </w:r>
      <w:r w:rsidRPr="00604168">
        <w:rPr>
          <w:rFonts w:ascii="Book Antiqua" w:hAnsi="Book Antiqua" w:cs="Times New Roman"/>
          <w:sz w:val="24"/>
          <w:szCs w:val="24"/>
          <w:lang w:val="en-US"/>
        </w:rPr>
        <w:fldChar w:fldCharType="end"/>
      </w:r>
      <w:r w:rsidRPr="00604168">
        <w:rPr>
          <w:rFonts w:ascii="Book Antiqua" w:hAnsi="Book Antiqua" w:cs="Times New Roman"/>
          <w:sz w:val="24"/>
          <w:szCs w:val="24"/>
          <w:lang w:val="en-US"/>
        </w:rPr>
        <w:t>. Using standard ultrasound equipment, an acoustic pulse is applied to a region of interest within the tissue under investigation</w:t>
      </w:r>
      <w:r w:rsidRPr="00604168">
        <w:rPr>
          <w:rFonts w:ascii="Book Antiqua" w:hAnsi="Book Antiqua" w:cs="Times New Roman"/>
          <w:sz w:val="24"/>
          <w:szCs w:val="24"/>
          <w:lang w:val="en-US"/>
        </w:rPr>
        <w:fldChar w:fldCharType="begin"/>
      </w:r>
      <w:r w:rsidR="00102DD1" w:rsidRPr="00604168">
        <w:rPr>
          <w:rFonts w:ascii="Book Antiqua" w:hAnsi="Book Antiqua" w:cs="Times New Roman"/>
          <w:sz w:val="24"/>
          <w:szCs w:val="24"/>
          <w:lang w:val="en-US"/>
        </w:rPr>
        <w:instrText xml:space="preserve"> ADDIN EN.CITE &lt;EndNote&gt;&lt;Cite&gt;&lt;Author&gt;D’Onofrio&lt;/Author&gt;&lt;Year&gt;2013&lt;/Year&gt;&lt;RecNum&gt;101&lt;/RecNum&gt;&lt;DisplayText&gt;&lt;style face="superscript"&gt;[5]&lt;/style&gt;&lt;/DisplayText&gt;&lt;record&gt;&lt;rec-number&gt;101&lt;/rec-number&gt;&lt;foreign-keys&gt;&lt;key app="EN" db-id="dvvszpdf7xpxeoetztzvfxvtr5pfe959pt25" timestamp="1477571721"&gt;101&lt;/key&gt;&lt;/foreign-keys&gt;&lt;ref-type name="Journal Article"&gt;17&lt;/ref-type&gt;&lt;contributors&gt;&lt;authors&gt;&lt;author&gt;D’Onofrio, Mirko&lt;/author&gt;&lt;author&gt;Crosara, Stefano&lt;/author&gt;&lt;author&gt;De Robertis, Riccardo&lt;/author&gt;&lt;author&gt;Canestrini, Stefano&lt;/author&gt;&lt;author&gt;Demozzi, Emanuele&lt;/author&gt;&lt;author&gt;Gallotti, Anna&lt;/author&gt;&lt;author&gt;Pozzi Mucelli, Roberto&lt;/author&gt;&lt;/authors&gt;&lt;/contributors&gt;&lt;titles&gt;&lt;title&gt;Acoustic radiation force impulse of the liver&lt;/title&gt;&lt;secondary-title&gt;World Journal of Gastroenterology : WJG&lt;/secondary-title&gt;&lt;/titles&gt;&lt;periodical&gt;&lt;full-title&gt;World Journal of Gastroenterology : WJG&lt;/full-title&gt;&lt;/periodical&gt;&lt;pages&gt;4841-4849&lt;/pages&gt;&lt;volume&gt;19&lt;/volume&gt;&lt;number&gt;30&lt;/number&gt;&lt;dates&gt;&lt;year&gt;2013&lt;/year&gt;&lt;pub-dates&gt;&lt;date&gt;08/14&amp;#xD;01/08/received&amp;#xD;04/15/revised&amp;#xD;07/17/accepted&lt;/date&gt;&lt;/pub-dates&gt;&lt;/dates&gt;&lt;publisher&gt;Baishideng Publishing Group Co., Limited&lt;/publisher&gt;&lt;isbn&gt;1007-9327&lt;/isbn&gt;&lt;accession-num&gt;PMC3740413&lt;/accession-num&gt;&lt;urls&gt;&lt;related-urls&gt;&lt;url&gt;http://www.ncbi.nlm.nih.gov/pmc/articles/PMC3740413/&lt;/url&gt;&lt;url&gt;https://www.ncbi.nlm.nih.gov/pmc/articles/PMC3740413/pdf/WJG-19-4841.pdf&lt;/url&gt;&lt;/related-urls&gt;&lt;/urls&gt;&lt;electronic-resource-num&gt;10.3748/wjg.v19.i30.4841&lt;/electronic-resource-num&gt;&lt;remote-database-name&gt;PMC&lt;/remote-database-name&gt;&lt;/record&gt;&lt;/Cite&gt;&lt;/EndNote&gt;</w:instrText>
      </w:r>
      <w:r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[5]</w:t>
      </w:r>
      <w:r w:rsidRPr="00604168">
        <w:rPr>
          <w:rFonts w:ascii="Book Antiqua" w:hAnsi="Book Antiqua" w:cs="Times New Roman"/>
          <w:sz w:val="24"/>
          <w:szCs w:val="24"/>
          <w:lang w:val="en-US"/>
        </w:rPr>
        <w:fldChar w:fldCharType="end"/>
      </w:r>
      <w:r w:rsidRPr="00604168">
        <w:rPr>
          <w:rFonts w:ascii="Book Antiqua" w:hAnsi="Book Antiqua" w:cs="Times New Roman"/>
          <w:sz w:val="24"/>
          <w:szCs w:val="24"/>
          <w:lang w:val="en-US"/>
        </w:rPr>
        <w:t xml:space="preserve">. The pulse will cause small displacements of the tissue and generate shear waves perpendicular to the original pulse. The shear wave propagation velocity will differ depending on the elastic properties, </w:t>
      </w:r>
      <w:r w:rsidRPr="00604168">
        <w:rPr>
          <w:rFonts w:ascii="Book Antiqua" w:hAnsi="Book Antiqua" w:cs="Times New Roman"/>
          <w:i/>
          <w:sz w:val="24"/>
          <w:szCs w:val="24"/>
          <w:lang w:val="en-US"/>
        </w:rPr>
        <w:t>i.e.</w:t>
      </w:r>
      <w:r w:rsidR="007935FB" w:rsidRPr="00604168">
        <w:rPr>
          <w:rFonts w:ascii="Book Antiqua" w:hAnsi="Book Antiqua" w:cs="Times New Roman"/>
          <w:i/>
          <w:sz w:val="24"/>
          <w:szCs w:val="24"/>
          <w:lang w:val="en-US" w:eastAsia="zh-CN"/>
        </w:rPr>
        <w:t>,</w:t>
      </w:r>
      <w:r w:rsidRPr="00604168">
        <w:rPr>
          <w:rFonts w:ascii="Book Antiqua" w:hAnsi="Book Antiqua" w:cs="Times New Roman"/>
          <w:sz w:val="24"/>
          <w:szCs w:val="24"/>
          <w:lang w:val="en-US"/>
        </w:rPr>
        <w:t xml:space="preserve"> stiffness, of the tissue</w:t>
      </w:r>
      <w:r w:rsidRPr="00604168">
        <w:rPr>
          <w:rFonts w:ascii="Book Antiqua" w:hAnsi="Book Antiqua" w:cs="Times New Roman"/>
          <w:sz w:val="24"/>
          <w:szCs w:val="24"/>
          <w:lang w:val="en-US"/>
        </w:rPr>
        <w:fldChar w:fldCharType="begin"/>
      </w:r>
      <w:r w:rsidR="00102DD1" w:rsidRPr="00604168">
        <w:rPr>
          <w:rFonts w:ascii="Book Antiqua" w:hAnsi="Book Antiqua" w:cs="Times New Roman"/>
          <w:sz w:val="24"/>
          <w:szCs w:val="24"/>
          <w:lang w:val="en-US"/>
        </w:rPr>
        <w:instrText xml:space="preserve"> ADDIN EN.CITE &lt;EndNote&gt;&lt;Cite&gt;&lt;Author&gt;Nightingale&lt;/Author&gt;&lt;Year&gt;2002&lt;/Year&gt;&lt;RecNum&gt;83&lt;/RecNum&gt;&lt;DisplayText&gt;&lt;style face="superscript"&gt;[6]&lt;/style&gt;&lt;/DisplayText&gt;&lt;record&gt;&lt;rec-number&gt;83&lt;/rec-number&gt;&lt;foreign-keys&gt;&lt;key app="EN" db-id="dvvszpdf7xpxeoetztzvfxvtr5pfe959pt25" timestamp="1477554866"&gt;83&lt;/key&gt;&lt;key app="ENWeb" db-id=""&gt;0&lt;/key&gt;&lt;/foreign-keys&gt;&lt;ref-type name="Journal Article"&gt;17&lt;/ref-type&gt;&lt;contributors&gt;&lt;authors&gt;&lt;author&gt;Nightingale, K.&lt;/author&gt;&lt;author&gt;Soo, M. S.&lt;/author&gt;&lt;author&gt;Nightingale, R.&lt;/author&gt;&lt;author&gt;Trahey, G.&lt;/author&gt;&lt;/authors&gt;&lt;/contributors&gt;&lt;auth-address&gt;Department of Biomedical Engineering Duke University, Durham, NC 27708-0281, USA. kathy.nightingale@duke.edu&lt;/auth-address&gt;&lt;titles&gt;&lt;title&gt;Acoustic radiation force impulse imaging: in vivo demonstration of clinical feasibility&lt;/title&gt;&lt;secondary-title&gt;Ultrasound Med Biol&lt;/secondary-title&gt;&lt;alt-title&gt;Ultrasound in medicine &amp;amp; biology&lt;/alt-title&gt;&lt;/titles&gt;&lt;periodical&gt;&lt;full-title&gt;Ultrasound Med Biol&lt;/full-title&gt;&lt;abbr-1&gt;Ultrasound in medicine &amp;amp; biology&lt;/abbr-1&gt;&lt;/periodical&gt;&lt;alt-periodical&gt;&lt;full-title&gt;Ultrasound Med Biol&lt;/full-title&gt;&lt;abbr-1&gt;Ultrasound in medicine &amp;amp; biology&lt;/abbr-1&gt;&lt;/alt-periodical&gt;&lt;pages&gt;227-35&lt;/pages&gt;&lt;volume&gt;28&lt;/volume&gt;&lt;number&gt;2&lt;/number&gt;&lt;edition&gt;2002/04/09&lt;/edition&gt;&lt;keywords&gt;&lt;keyword&gt;Abdomen/ultrasonography&lt;/keyword&gt;&lt;keyword&gt;Acoustics&lt;/keyword&gt;&lt;keyword&gt;Feasibility Studies&lt;/keyword&gt;&lt;keyword&gt;Humans&lt;/keyword&gt;&lt;keyword&gt;Image Processing, Computer-Assisted/instrumentation&lt;/keyword&gt;&lt;keyword&gt;Models, Theoretical&lt;/keyword&gt;&lt;keyword&gt;Palpation&lt;/keyword&gt;&lt;keyword&gt;Phantoms, Imaging&lt;/keyword&gt;&lt;keyword&gt;Thyroid Gland/ultrasonography&lt;/keyword&gt;&lt;keyword&gt;Transducers&lt;/keyword&gt;&lt;keyword&gt;Ultrasonography/*instrumentation&lt;/keyword&gt;&lt;keyword&gt;Ultrasonography, Mammary&lt;/keyword&gt;&lt;/keywords&gt;&lt;dates&gt;&lt;year&gt;2002&lt;/year&gt;&lt;pub-dates&gt;&lt;date&gt;Feb&lt;/date&gt;&lt;/pub-dates&gt;&lt;/dates&gt;&lt;isbn&gt;0301-5629 (Print)&amp;#xD;0301-5629&lt;/isbn&gt;&lt;accession-num&gt;11937286&lt;/accession-num&gt;&lt;urls&gt;&lt;/urls&gt;&lt;remote-database-provider&gt;NLM&lt;/remote-database-provider&gt;&lt;language&gt;Eng&lt;/language&gt;&lt;/record&gt;&lt;/Cite&gt;&lt;/EndNote&gt;</w:instrText>
      </w:r>
      <w:r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[6]</w:t>
      </w:r>
      <w:r w:rsidRPr="00604168">
        <w:rPr>
          <w:rFonts w:ascii="Book Antiqua" w:hAnsi="Book Antiqua" w:cs="Times New Roman"/>
          <w:sz w:val="24"/>
          <w:szCs w:val="24"/>
          <w:lang w:val="en-US"/>
        </w:rPr>
        <w:fldChar w:fldCharType="end"/>
      </w:r>
      <w:r w:rsidRPr="00604168">
        <w:rPr>
          <w:rFonts w:ascii="Book Antiqua" w:hAnsi="Book Antiqua" w:cs="Times New Roman"/>
          <w:sz w:val="24"/>
          <w:szCs w:val="24"/>
          <w:lang w:val="en-US"/>
        </w:rPr>
        <w:t xml:space="preserve">. High shear wave velocity denotes a stiffer tissue. In relation to surgical resection of liver tumors, a high </w:t>
      </w:r>
      <w:r w:rsidR="00624C76" w:rsidRPr="00604168">
        <w:rPr>
          <w:rFonts w:ascii="Book Antiqua" w:hAnsi="Book Antiqua" w:cs="Times New Roman"/>
          <w:sz w:val="24"/>
          <w:szCs w:val="24"/>
          <w:lang w:val="en-US"/>
        </w:rPr>
        <w:t xml:space="preserve">preoperative </w:t>
      </w:r>
      <w:r w:rsidRPr="00604168">
        <w:rPr>
          <w:rFonts w:ascii="Book Antiqua" w:hAnsi="Book Antiqua" w:cs="Times New Roman"/>
          <w:sz w:val="24"/>
          <w:szCs w:val="24"/>
          <w:lang w:val="en-US"/>
        </w:rPr>
        <w:t xml:space="preserve">liver stiffness has been shown to increase the </w:t>
      </w:r>
      <w:r w:rsidR="00F2178E" w:rsidRPr="00604168">
        <w:rPr>
          <w:rFonts w:ascii="Book Antiqua" w:hAnsi="Book Antiqua" w:cs="Times New Roman"/>
          <w:sz w:val="24"/>
          <w:szCs w:val="24"/>
          <w:lang w:val="en-US"/>
        </w:rPr>
        <w:t>risk of postoperative liver failure after resection of hepatocellular carcinoma in patients with chronic liver disease</w:t>
      </w:r>
      <w:r w:rsidR="00F2178E" w:rsidRPr="00604168">
        <w:rPr>
          <w:rFonts w:ascii="Book Antiqua" w:hAnsi="Book Antiqua" w:cs="Times New Roman"/>
          <w:sz w:val="24"/>
          <w:szCs w:val="24"/>
          <w:lang w:val="en-US"/>
        </w:rPr>
        <w:fldChar w:fldCharType="begin">
          <w:fldData xml:space="preserve">PEVuZE5vdGU+PENpdGU+PEF1dGhvcj5DZXNjb248L0F1dGhvcj48WWVhcj4yMDEyPC9ZZWFyPjxS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PEVuZE5vdGU+PENpdGU+PEF1dGhvcj5DZXNjb248L0F1dGhvcj48WWVhcj4yMDEyPC9ZZWFyPjxS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F2178E" w:rsidRPr="00604168">
        <w:rPr>
          <w:rFonts w:ascii="Book Antiqua" w:hAnsi="Book Antiqua" w:cs="Times New Roman"/>
          <w:sz w:val="24"/>
          <w:szCs w:val="24"/>
          <w:lang w:val="en-US"/>
        </w:rPr>
      </w:r>
      <w:r w:rsidR="00F2178E"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[7]</w:t>
      </w:r>
      <w:r w:rsidR="00F2178E" w:rsidRPr="00604168">
        <w:rPr>
          <w:rFonts w:ascii="Book Antiqua" w:hAnsi="Book Antiqua" w:cs="Times New Roman"/>
          <w:sz w:val="24"/>
          <w:szCs w:val="24"/>
          <w:lang w:val="en-US"/>
        </w:rPr>
        <w:fldChar w:fldCharType="end"/>
      </w:r>
      <w:r w:rsidR="00F2178E" w:rsidRPr="00604168">
        <w:rPr>
          <w:rFonts w:ascii="Book Antiqua" w:hAnsi="Book Antiqua" w:cs="Times New Roman"/>
          <w:sz w:val="24"/>
          <w:szCs w:val="24"/>
          <w:lang w:val="en-US"/>
        </w:rPr>
        <w:t>.</w:t>
      </w:r>
    </w:p>
    <w:p w14:paraId="60CFCC23" w14:textId="543DC291" w:rsidR="00DC546A" w:rsidRPr="00604168" w:rsidRDefault="00F2178E" w:rsidP="00BA2447">
      <w:pPr>
        <w:spacing w:after="0" w:line="360" w:lineRule="auto"/>
        <w:ind w:firstLineChars="100" w:firstLine="240"/>
        <w:jc w:val="both"/>
        <w:rPr>
          <w:rFonts w:ascii="Book Antiqua" w:hAnsi="Book Antiqua" w:cs="Times New Roman"/>
          <w:sz w:val="24"/>
          <w:szCs w:val="24"/>
          <w:lang w:val="en-US"/>
        </w:rPr>
      </w:pPr>
      <w:r w:rsidRPr="00604168">
        <w:rPr>
          <w:rFonts w:ascii="Book Antiqua" w:hAnsi="Book Antiqua" w:cs="Times New Roman"/>
          <w:sz w:val="24"/>
          <w:szCs w:val="24"/>
          <w:lang w:val="en-US"/>
        </w:rPr>
        <w:t>Changes in perioperative liver stiffness in patients without chronic liver disease undergoing</w:t>
      </w:r>
      <w:r w:rsidR="00624F89" w:rsidRPr="00604168">
        <w:rPr>
          <w:rFonts w:ascii="Book Antiqua" w:hAnsi="Book Antiqua" w:cs="Times New Roman"/>
          <w:sz w:val="24"/>
          <w:szCs w:val="24"/>
          <w:lang w:val="en-US"/>
        </w:rPr>
        <w:t xml:space="preserve"> liver resection for tumors have</w:t>
      </w:r>
      <w:r w:rsidRPr="00604168">
        <w:rPr>
          <w:rFonts w:ascii="Book Antiqua" w:hAnsi="Book Antiqua" w:cs="Times New Roman"/>
          <w:sz w:val="24"/>
          <w:szCs w:val="24"/>
          <w:lang w:val="en-US"/>
        </w:rPr>
        <w:t xml:space="preserve"> not </w:t>
      </w:r>
      <w:r w:rsidR="00624F89" w:rsidRPr="00604168">
        <w:rPr>
          <w:rFonts w:ascii="Book Antiqua" w:hAnsi="Book Antiqua" w:cs="Times New Roman"/>
          <w:sz w:val="24"/>
          <w:szCs w:val="24"/>
          <w:lang w:val="en-US"/>
        </w:rPr>
        <w:t xml:space="preserve">been previously investigated. </w:t>
      </w:r>
      <w:r w:rsidR="00DC546A" w:rsidRPr="00604168">
        <w:rPr>
          <w:rFonts w:ascii="Book Antiqua" w:hAnsi="Book Antiqua" w:cs="Times New Roman"/>
          <w:sz w:val="24"/>
          <w:szCs w:val="24"/>
          <w:lang w:val="en-US"/>
        </w:rPr>
        <w:t>Surgical resection offers a potential cure for both primary liver tumors and liver metastasis</w:t>
      </w:r>
      <w:r w:rsidR="005573DB" w:rsidRPr="00604168">
        <w:rPr>
          <w:rFonts w:ascii="Book Antiqua" w:hAnsi="Book Antiqua" w:cs="Times New Roman"/>
          <w:sz w:val="24"/>
          <w:szCs w:val="24"/>
          <w:lang w:val="en-US"/>
        </w:rPr>
        <w:fldChar w:fldCharType="begin">
          <w:fldData xml:space="preserve">PEVuZE5vdGU+PENpdGU+PEF1dGhvcj5BZGFtczwvQXV0aG9yPjxZZWFyPjIwMTM8L1llYXI+PFJl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YWx0LXBlcmlvZGljYWw+PHBhZ2VzPjM3My04MjwvcGFnZXM+PHZvbHVtZT4yMzU8L3ZvbHVtZT48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PEVuZE5vdGU+PENpdGU+PEF1dGhvcj5BZGFtczwvQXV0aG9yPjxZZWFyPjIwMTM8L1llYXI+PFJl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YWx0LXBlcmlvZGljYWw+PHBhZ2VzPjM3My04MjwvcGFnZXM+PHZvbHVtZT4yMzU8L3ZvbHVtZT48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5573DB" w:rsidRPr="00604168">
        <w:rPr>
          <w:rFonts w:ascii="Book Antiqua" w:hAnsi="Book Antiqua" w:cs="Times New Roman"/>
          <w:sz w:val="24"/>
          <w:szCs w:val="24"/>
          <w:lang w:val="en-US"/>
        </w:rPr>
      </w:r>
      <w:r w:rsidR="005573DB" w:rsidRPr="00604168">
        <w:rPr>
          <w:rFonts w:ascii="Book Antiqua" w:hAnsi="Book Antiqua" w:cs="Times New Roman"/>
          <w:sz w:val="24"/>
          <w:szCs w:val="24"/>
          <w:lang w:val="en-US"/>
        </w:rPr>
        <w:fldChar w:fldCharType="separate"/>
      </w:r>
      <w:r w:rsidR="009263F1" w:rsidRPr="00604168">
        <w:rPr>
          <w:rFonts w:ascii="Book Antiqua" w:hAnsi="Book Antiqua" w:cs="Times New Roman"/>
          <w:noProof/>
          <w:sz w:val="24"/>
          <w:szCs w:val="24"/>
          <w:vertAlign w:val="superscript"/>
          <w:lang w:val="en-US"/>
        </w:rPr>
        <w:t>[8,</w:t>
      </w:r>
      <w:r w:rsidR="00102DD1" w:rsidRPr="00604168">
        <w:rPr>
          <w:rFonts w:ascii="Book Antiqua" w:hAnsi="Book Antiqua" w:cs="Times New Roman"/>
          <w:noProof/>
          <w:sz w:val="24"/>
          <w:szCs w:val="24"/>
          <w:vertAlign w:val="superscript"/>
          <w:lang w:val="en-US"/>
        </w:rPr>
        <w:t>9]</w:t>
      </w:r>
      <w:r w:rsidR="005573DB" w:rsidRPr="00604168">
        <w:rPr>
          <w:rFonts w:ascii="Book Antiqua" w:hAnsi="Book Antiqua" w:cs="Times New Roman"/>
          <w:sz w:val="24"/>
          <w:szCs w:val="24"/>
          <w:lang w:val="en-US"/>
        </w:rPr>
        <w:fldChar w:fldCharType="end"/>
      </w:r>
      <w:r w:rsidR="005573DB" w:rsidRPr="00604168">
        <w:rPr>
          <w:rFonts w:ascii="Book Antiqua" w:hAnsi="Book Antiqua" w:cs="Times New Roman"/>
          <w:sz w:val="24"/>
          <w:szCs w:val="24"/>
          <w:lang w:val="en-US"/>
        </w:rPr>
        <w:t>.</w:t>
      </w:r>
      <w:r w:rsidR="00DC546A" w:rsidRPr="00604168">
        <w:rPr>
          <w:rFonts w:ascii="Book Antiqua" w:hAnsi="Book Antiqua" w:cs="Times New Roman"/>
          <w:sz w:val="24"/>
          <w:szCs w:val="24"/>
          <w:lang w:val="en-US"/>
        </w:rPr>
        <w:t xml:space="preserve"> The risk of postoperative liver </w:t>
      </w:r>
      <w:r w:rsidR="006B6C53" w:rsidRPr="00604168">
        <w:rPr>
          <w:rFonts w:ascii="Book Antiqua" w:hAnsi="Book Antiqua" w:cs="Times New Roman"/>
          <w:sz w:val="24"/>
          <w:szCs w:val="24"/>
          <w:lang w:val="en-US"/>
        </w:rPr>
        <w:t>failure</w:t>
      </w:r>
      <w:r w:rsidR="00DC546A" w:rsidRPr="00604168">
        <w:rPr>
          <w:rFonts w:ascii="Book Antiqua" w:hAnsi="Book Antiqua" w:cs="Times New Roman"/>
          <w:sz w:val="24"/>
          <w:szCs w:val="24"/>
          <w:lang w:val="en-US"/>
        </w:rPr>
        <w:t xml:space="preserve"> is the most important factor for postoperative mortality limiting the size of the resection </w:t>
      </w:r>
      <w:r w:rsidR="005573DB" w:rsidRPr="00604168">
        <w:rPr>
          <w:rFonts w:ascii="Book Antiqua" w:hAnsi="Book Antiqua" w:cs="Times New Roman"/>
          <w:sz w:val="24"/>
          <w:szCs w:val="24"/>
          <w:lang w:val="en-US"/>
        </w:rPr>
        <w:fldChar w:fldCharType="begin">
          <w:fldData xml:space="preserve">PEVuZE5vdGU+PENpdGU+PEF1dGhvcj5SYWhiYXJpPC9BdXRob3I+PFllYXI+MjAxMTwvWWVhcj48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PEVuZE5vdGU+PENpdGU+PEF1dGhvcj5SYWhiYXJpPC9BdXRob3I+PFllYXI+MjAxMTwvWWVhcj48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5573DB" w:rsidRPr="00604168">
        <w:rPr>
          <w:rFonts w:ascii="Book Antiqua" w:hAnsi="Book Antiqua" w:cs="Times New Roman"/>
          <w:sz w:val="24"/>
          <w:szCs w:val="24"/>
          <w:lang w:val="en-US"/>
        </w:rPr>
      </w:r>
      <w:r w:rsidR="005573DB"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[10]</w:t>
      </w:r>
      <w:r w:rsidR="005573DB" w:rsidRPr="00604168">
        <w:rPr>
          <w:rFonts w:ascii="Book Antiqua" w:hAnsi="Book Antiqua" w:cs="Times New Roman"/>
          <w:sz w:val="24"/>
          <w:szCs w:val="24"/>
          <w:lang w:val="en-US"/>
        </w:rPr>
        <w:fldChar w:fldCharType="end"/>
      </w:r>
      <w:r w:rsidR="005573DB" w:rsidRPr="00604168">
        <w:rPr>
          <w:rFonts w:ascii="Book Antiqua" w:hAnsi="Book Antiqua" w:cs="Times New Roman"/>
          <w:sz w:val="24"/>
          <w:szCs w:val="24"/>
          <w:lang w:val="en-US"/>
        </w:rPr>
        <w:t>.</w:t>
      </w:r>
      <w:r w:rsidR="00DC546A" w:rsidRPr="00604168">
        <w:rPr>
          <w:rFonts w:ascii="Book Antiqua" w:hAnsi="Book Antiqua" w:cs="Times New Roman"/>
          <w:sz w:val="24"/>
          <w:szCs w:val="24"/>
          <w:lang w:val="en-US"/>
        </w:rPr>
        <w:t xml:space="preserve"> An </w:t>
      </w:r>
      <w:r w:rsidR="005573DB" w:rsidRPr="00604168">
        <w:rPr>
          <w:rFonts w:ascii="Book Antiqua" w:hAnsi="Book Antiqua" w:cs="Times New Roman"/>
          <w:sz w:val="24"/>
          <w:szCs w:val="24"/>
          <w:lang w:val="en-US"/>
        </w:rPr>
        <w:t>otherwise</w:t>
      </w:r>
      <w:r w:rsidR="00DC546A" w:rsidRPr="00604168">
        <w:rPr>
          <w:rFonts w:ascii="Book Antiqua" w:hAnsi="Book Antiqua" w:cs="Times New Roman"/>
          <w:sz w:val="24"/>
          <w:szCs w:val="24"/>
          <w:lang w:val="en-US"/>
        </w:rPr>
        <w:t xml:space="preserve"> healthy liver can withstand a larger resection than a liver with parenchymal damage</w:t>
      </w:r>
      <w:r w:rsidR="006B6C53" w:rsidRPr="00604168">
        <w:rPr>
          <w:rFonts w:ascii="Book Antiqua" w:hAnsi="Book Antiqua" w:cs="Times New Roman"/>
          <w:sz w:val="24"/>
          <w:szCs w:val="24"/>
          <w:lang w:val="en-US"/>
        </w:rPr>
        <w:t>, which requires</w:t>
      </w:r>
      <w:r w:rsidR="00DC546A" w:rsidRPr="00604168">
        <w:rPr>
          <w:rFonts w:ascii="Book Antiqua" w:hAnsi="Book Antiqua" w:cs="Times New Roman"/>
          <w:sz w:val="24"/>
          <w:szCs w:val="24"/>
          <w:lang w:val="en-US"/>
        </w:rPr>
        <w:t xml:space="preserve"> </w:t>
      </w:r>
      <w:r w:rsidR="006B6C53" w:rsidRPr="00604168">
        <w:rPr>
          <w:rFonts w:ascii="Book Antiqua" w:hAnsi="Book Antiqua" w:cs="Times New Roman"/>
          <w:sz w:val="24"/>
          <w:szCs w:val="24"/>
          <w:lang w:val="en-US"/>
        </w:rPr>
        <w:t>a larger liver remnant</w:t>
      </w:r>
      <w:r w:rsidR="00DC546A" w:rsidRPr="00604168">
        <w:rPr>
          <w:rFonts w:ascii="Book Antiqua" w:hAnsi="Book Antiqua" w:cs="Times New Roman"/>
          <w:sz w:val="24"/>
          <w:szCs w:val="24"/>
          <w:lang w:val="en-US"/>
        </w:rPr>
        <w:t xml:space="preserve"> to ensure a sufficient</w:t>
      </w:r>
      <w:r w:rsidR="0058716F" w:rsidRPr="00604168">
        <w:rPr>
          <w:rFonts w:ascii="Book Antiqua" w:hAnsi="Book Antiqua" w:cs="Times New Roman"/>
          <w:sz w:val="24"/>
          <w:szCs w:val="24"/>
          <w:lang w:val="en-US"/>
        </w:rPr>
        <w:t xml:space="preserve"> postoperative liver function. </w:t>
      </w:r>
      <w:r w:rsidR="006B6C53" w:rsidRPr="00604168">
        <w:rPr>
          <w:rFonts w:ascii="Book Antiqua" w:hAnsi="Book Antiqua" w:cs="Times New Roman"/>
          <w:sz w:val="24"/>
          <w:szCs w:val="24"/>
          <w:lang w:val="en-US"/>
        </w:rPr>
        <w:t xml:space="preserve">Parenchymal damage can be due to chronic liver disease because of hepatitis or alcohol abuse </w:t>
      </w:r>
      <w:r w:rsidR="00DB7121" w:rsidRPr="00604168">
        <w:rPr>
          <w:rFonts w:ascii="Book Antiqua" w:hAnsi="Book Antiqua" w:cs="Times New Roman"/>
          <w:sz w:val="24"/>
          <w:szCs w:val="24"/>
          <w:lang w:val="en-US"/>
        </w:rPr>
        <w:t>but also occurs</w:t>
      </w:r>
      <w:r w:rsidR="00DC546A" w:rsidRPr="00604168">
        <w:rPr>
          <w:rFonts w:ascii="Book Antiqua" w:hAnsi="Book Antiqua" w:cs="Times New Roman"/>
          <w:sz w:val="24"/>
          <w:szCs w:val="24"/>
          <w:lang w:val="en-US"/>
        </w:rPr>
        <w:t xml:space="preserve"> in n</w:t>
      </w:r>
      <w:r w:rsidR="006B6C53" w:rsidRPr="00604168">
        <w:rPr>
          <w:rFonts w:ascii="Book Antiqua" w:hAnsi="Book Antiqua" w:cs="Times New Roman"/>
          <w:sz w:val="24"/>
          <w:szCs w:val="24"/>
          <w:lang w:val="en-US"/>
        </w:rPr>
        <w:t>on-alcoholic fatty liver disease</w:t>
      </w:r>
      <w:r w:rsidR="00DC546A" w:rsidRPr="00604168">
        <w:rPr>
          <w:rFonts w:ascii="Book Antiqua" w:hAnsi="Book Antiqua" w:cs="Times New Roman"/>
          <w:sz w:val="24"/>
          <w:szCs w:val="24"/>
          <w:lang w:val="en-US"/>
        </w:rPr>
        <w:t xml:space="preserve"> or </w:t>
      </w:r>
      <w:r w:rsidR="0058716F" w:rsidRPr="00604168">
        <w:rPr>
          <w:rFonts w:ascii="Book Antiqua" w:hAnsi="Book Antiqua" w:cs="Times New Roman"/>
          <w:sz w:val="24"/>
          <w:szCs w:val="24"/>
          <w:lang w:val="en-US"/>
        </w:rPr>
        <w:t>because of</w:t>
      </w:r>
      <w:r w:rsidR="00DC546A" w:rsidRPr="00604168">
        <w:rPr>
          <w:rFonts w:ascii="Book Antiqua" w:hAnsi="Book Antiqua" w:cs="Times New Roman"/>
          <w:sz w:val="24"/>
          <w:szCs w:val="24"/>
          <w:lang w:val="en-US"/>
        </w:rPr>
        <w:t xml:space="preserve"> </w:t>
      </w:r>
      <w:r w:rsidR="0058716F" w:rsidRPr="00604168">
        <w:rPr>
          <w:rFonts w:ascii="Book Antiqua" w:hAnsi="Book Antiqua" w:cs="Times New Roman"/>
          <w:sz w:val="24"/>
          <w:szCs w:val="24"/>
          <w:lang w:val="en-US"/>
        </w:rPr>
        <w:t>chemotherapy</w:t>
      </w:r>
      <w:r w:rsidR="0058716F" w:rsidRPr="00604168">
        <w:rPr>
          <w:rFonts w:ascii="Book Antiqua" w:hAnsi="Book Antiqua" w:cs="Times New Roman"/>
          <w:sz w:val="24"/>
          <w:szCs w:val="24"/>
          <w:lang w:val="en-US"/>
        </w:rPr>
        <w:fldChar w:fldCharType="begin">
          <w:fldData xml:space="preserve">PEVuZE5vdGU+PENpdGU+PEF1dGhvcj5SdWJiaWEtQnJhbmR0PC9BdXRob3I+PFllYXI+MjAwNDwv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cmlvZGljYWw+PHBhZ2VzPjIwNjUtNzI8L3BhZ2VzPjx2b2x1bWU+MjQ8L3ZvbHVtZT48bnVtYmVy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dGlzaCBqb3VybmFsIG9mIGNhbmNlcjwvYWJici0xPjwvYWx0LXBlcmlvZGljYWw+PHBhZ2VzPjIw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PEVuZE5vdGU+PENpdGU+PEF1dGhvcj5SdWJiaWEtQnJhbmR0PC9BdXRob3I+PFllYXI+MjAwNDwv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cmlvZGljYWw+PHBhZ2VzPjIwNjUtNzI8L3BhZ2VzPjx2b2x1bWU+MjQ8L3ZvbHVtZT48bnVtYmVy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dGlzaCBqb3VybmFsIG9mIGNhbmNlcjwvYWJici0xPjwvYWx0LXBlcmlvZGljYWw+PHBhZ2VzPjIw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58716F" w:rsidRPr="00604168">
        <w:rPr>
          <w:rFonts w:ascii="Book Antiqua" w:hAnsi="Book Antiqua" w:cs="Times New Roman"/>
          <w:sz w:val="24"/>
          <w:szCs w:val="24"/>
          <w:lang w:val="en-US"/>
        </w:rPr>
      </w:r>
      <w:r w:rsidR="0058716F"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[11-13]</w:t>
      </w:r>
      <w:r w:rsidR="0058716F" w:rsidRPr="00604168">
        <w:rPr>
          <w:rFonts w:ascii="Book Antiqua" w:hAnsi="Book Antiqua" w:cs="Times New Roman"/>
          <w:sz w:val="24"/>
          <w:szCs w:val="24"/>
          <w:lang w:val="en-US"/>
        </w:rPr>
        <w:fldChar w:fldCharType="end"/>
      </w:r>
      <w:r w:rsidR="00DC546A" w:rsidRPr="00604168">
        <w:rPr>
          <w:rFonts w:ascii="Book Antiqua" w:hAnsi="Book Antiqua" w:cs="Times New Roman"/>
          <w:sz w:val="24"/>
          <w:szCs w:val="24"/>
          <w:lang w:val="en-US"/>
        </w:rPr>
        <w:t>. Chemotherapy associ</w:t>
      </w:r>
      <w:r w:rsidRPr="00604168">
        <w:rPr>
          <w:rFonts w:ascii="Book Antiqua" w:hAnsi="Book Antiqua" w:cs="Times New Roman"/>
          <w:sz w:val="24"/>
          <w:szCs w:val="24"/>
          <w:lang w:val="en-US"/>
        </w:rPr>
        <w:t>ated parenchymal damage include</w:t>
      </w:r>
      <w:r w:rsidR="00DC546A" w:rsidRPr="00604168">
        <w:rPr>
          <w:rFonts w:ascii="Book Antiqua" w:hAnsi="Book Antiqua" w:cs="Times New Roman"/>
          <w:sz w:val="24"/>
          <w:szCs w:val="24"/>
          <w:lang w:val="en-US"/>
        </w:rPr>
        <w:t xml:space="preserve"> steatosis, steatohepatitis and sinusoidal ob</w:t>
      </w:r>
      <w:r w:rsidR="0058716F" w:rsidRPr="00604168">
        <w:rPr>
          <w:rFonts w:ascii="Book Antiqua" w:hAnsi="Book Antiqua" w:cs="Times New Roman"/>
          <w:sz w:val="24"/>
          <w:szCs w:val="24"/>
          <w:lang w:val="en-US"/>
        </w:rPr>
        <w:t>struction syndrome which all</w:t>
      </w:r>
      <w:r w:rsidR="00DC546A" w:rsidRPr="00604168">
        <w:rPr>
          <w:rFonts w:ascii="Book Antiqua" w:hAnsi="Book Antiqua" w:cs="Times New Roman"/>
          <w:sz w:val="24"/>
          <w:szCs w:val="24"/>
          <w:lang w:val="en-US"/>
        </w:rPr>
        <w:t xml:space="preserve"> have been suggested to increase postoperative morbidity</w:t>
      </w:r>
      <w:r w:rsidR="0058716F" w:rsidRPr="00604168">
        <w:rPr>
          <w:rFonts w:ascii="Book Antiqua" w:hAnsi="Book Antiqua" w:cs="Times New Roman"/>
          <w:sz w:val="24"/>
          <w:szCs w:val="24"/>
          <w:lang w:val="en-US"/>
        </w:rPr>
        <w:t xml:space="preserve"> or mortality</w:t>
      </w:r>
      <w:r w:rsidR="0058716F" w:rsidRPr="00604168">
        <w:rPr>
          <w:rFonts w:ascii="Book Antiqua" w:hAnsi="Book Antiqua" w:cs="Times New Roman"/>
          <w:sz w:val="24"/>
          <w:szCs w:val="24"/>
          <w:lang w:val="en-US"/>
        </w:rPr>
        <w:fldChar w:fldCharType="begin">
          <w:fldData xml:space="preserve">PEVuZE5vdGU+PENpdGU+PEF1dGhvcj5UYW1hbmRsPC9BdXRob3I+PFllYXI+MjAxMTwvWWVhcj48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d29yZD5Db2xvcmVjdGFsIE5lb3BsYXNtcy9jb21wbGljYXRpb25zL3BhdGhvbG9neS8qdGhlcmFw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cGFnZXM+MjA2NS03MjwvcGFnZXM+PHZvbHVtZT4yNDwvdm9sdW1lPjxudW1iZXI+MTM8L251bWJl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cm5hbCBvZiBzdXJnZXJ5PC9hYmJyLTE+PC9hbHQtcGVyaW9kaWNhbD48cGFnZXM+MTM5NS00MDI8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PEVuZE5vdGU+PENpdGU+PEF1dGhvcj5UYW1hbmRsPC9BdXRob3I+PFllYXI+MjAxMTwvWWVhcj48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d29yZD5Db2xvcmVjdGFsIE5lb3BsYXNtcy9jb21wbGljYXRpb25zL3BhdGhvbG9neS8qdGhlcmFw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cGFnZXM+MjA2NS03MjwvcGFnZXM+PHZvbHVtZT4yNDwvdm9sdW1lPjxudW1iZXI+MTM8L251bWJl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cm5hbCBvZiBzdXJnZXJ5PC9hYmJyLTE+PC9hbHQtcGVyaW9kaWNhbD48cGFnZXM+MTM5NS00MDI8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58716F" w:rsidRPr="00604168">
        <w:rPr>
          <w:rFonts w:ascii="Book Antiqua" w:hAnsi="Book Antiqua" w:cs="Times New Roman"/>
          <w:sz w:val="24"/>
          <w:szCs w:val="24"/>
          <w:lang w:val="en-US"/>
        </w:rPr>
      </w:r>
      <w:r w:rsidR="0058716F" w:rsidRPr="00604168">
        <w:rPr>
          <w:rFonts w:ascii="Book Antiqua" w:hAnsi="Book Antiqua" w:cs="Times New Roman"/>
          <w:sz w:val="24"/>
          <w:szCs w:val="24"/>
          <w:lang w:val="en-US"/>
        </w:rPr>
        <w:fldChar w:fldCharType="separate"/>
      </w:r>
      <w:r w:rsidR="00FC0E79" w:rsidRPr="00604168">
        <w:rPr>
          <w:rFonts w:ascii="Book Antiqua" w:hAnsi="Book Antiqua" w:cs="Times New Roman"/>
          <w:noProof/>
          <w:sz w:val="24"/>
          <w:szCs w:val="24"/>
          <w:vertAlign w:val="superscript"/>
          <w:lang w:val="en-US"/>
        </w:rPr>
        <w:t>[12,14,</w:t>
      </w:r>
      <w:r w:rsidR="00102DD1" w:rsidRPr="00604168">
        <w:rPr>
          <w:rFonts w:ascii="Book Antiqua" w:hAnsi="Book Antiqua" w:cs="Times New Roman"/>
          <w:noProof/>
          <w:sz w:val="24"/>
          <w:szCs w:val="24"/>
          <w:vertAlign w:val="superscript"/>
          <w:lang w:val="en-US"/>
        </w:rPr>
        <w:t>15]</w:t>
      </w:r>
      <w:r w:rsidR="0058716F" w:rsidRPr="00604168">
        <w:rPr>
          <w:rFonts w:ascii="Book Antiqua" w:hAnsi="Book Antiqua" w:cs="Times New Roman"/>
          <w:sz w:val="24"/>
          <w:szCs w:val="24"/>
          <w:lang w:val="en-US"/>
        </w:rPr>
        <w:fldChar w:fldCharType="end"/>
      </w:r>
      <w:r w:rsidR="00DC546A" w:rsidRPr="00604168">
        <w:rPr>
          <w:rFonts w:ascii="Book Antiqua" w:hAnsi="Book Antiqua" w:cs="Times New Roman"/>
          <w:sz w:val="24"/>
          <w:szCs w:val="24"/>
          <w:lang w:val="en-US"/>
        </w:rPr>
        <w:t xml:space="preserve">. </w:t>
      </w:r>
    </w:p>
    <w:p w14:paraId="06A0276B" w14:textId="24AAEC26" w:rsidR="00176A8B" w:rsidRPr="00604168" w:rsidRDefault="00461003" w:rsidP="00BA2447">
      <w:pPr>
        <w:spacing w:after="0" w:line="360" w:lineRule="auto"/>
        <w:ind w:firstLineChars="100" w:firstLine="240"/>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t>The current study aimed to investigate changes in hepatic and splenic stiffness during liver resection for hepatic tumors</w:t>
      </w:r>
      <w:r w:rsidR="0092194E" w:rsidRPr="00604168">
        <w:rPr>
          <w:rFonts w:ascii="Book Antiqua" w:hAnsi="Book Antiqua" w:cs="Times New Roman"/>
          <w:sz w:val="24"/>
          <w:szCs w:val="24"/>
          <w:lang w:val="en-US"/>
        </w:rPr>
        <w:t xml:space="preserve"> in patients without chronic liver disease</w:t>
      </w:r>
      <w:r w:rsidRPr="00604168">
        <w:rPr>
          <w:rFonts w:ascii="Book Antiqua" w:hAnsi="Book Antiqua" w:cs="Times New Roman"/>
          <w:sz w:val="24"/>
          <w:szCs w:val="24"/>
          <w:lang w:val="en-US"/>
        </w:rPr>
        <w:t xml:space="preserve">, effects of preoperative chemotherapy on tissue stiffness and its relation </w:t>
      </w:r>
      <w:r w:rsidRPr="00604168">
        <w:rPr>
          <w:rFonts w:ascii="Book Antiqua" w:hAnsi="Book Antiqua" w:cs="Times New Roman"/>
          <w:sz w:val="24"/>
          <w:szCs w:val="24"/>
          <w:lang w:val="en-US"/>
        </w:rPr>
        <w:lastRenderedPageBreak/>
        <w:t>to e</w:t>
      </w:r>
      <w:r w:rsidR="00624F89" w:rsidRPr="00604168">
        <w:rPr>
          <w:rFonts w:ascii="Book Antiqua" w:hAnsi="Book Antiqua" w:cs="Times New Roman"/>
          <w:sz w:val="24"/>
          <w:szCs w:val="24"/>
          <w:lang w:val="en-US"/>
        </w:rPr>
        <w:t>arly postoperative biochemistry with the aim to detect postoperative liver failure.</w:t>
      </w:r>
      <w:r w:rsidR="00604168" w:rsidRPr="00604168">
        <w:rPr>
          <w:rFonts w:ascii="Book Antiqua" w:hAnsi="Book Antiqua" w:cs="Times New Roman"/>
          <w:sz w:val="24"/>
          <w:szCs w:val="24"/>
          <w:lang w:val="en-US"/>
        </w:rPr>
        <w:t xml:space="preserve"> </w:t>
      </w:r>
    </w:p>
    <w:p w14:paraId="424F6F41" w14:textId="77777777" w:rsidR="00176A8B" w:rsidRPr="00604168" w:rsidRDefault="00176A8B" w:rsidP="00BA2447">
      <w:pPr>
        <w:spacing w:after="0" w:line="360" w:lineRule="auto"/>
        <w:jc w:val="both"/>
        <w:rPr>
          <w:rFonts w:ascii="Book Antiqua" w:hAnsi="Book Antiqua" w:cs="Times New Roman"/>
          <w:sz w:val="24"/>
          <w:szCs w:val="24"/>
          <w:lang w:val="en-US" w:eastAsia="zh-CN"/>
        </w:rPr>
      </w:pPr>
    </w:p>
    <w:p w14:paraId="7D41AD3E" w14:textId="3D85CC93" w:rsidR="00BA2447" w:rsidRPr="00604168" w:rsidRDefault="00BA2447" w:rsidP="00BA2447">
      <w:pPr>
        <w:spacing w:after="0" w:line="360" w:lineRule="auto"/>
        <w:jc w:val="both"/>
        <w:rPr>
          <w:rFonts w:ascii="Book Antiqua" w:hAnsi="Book Antiqua"/>
          <w:b/>
          <w:sz w:val="24"/>
          <w:szCs w:val="24"/>
        </w:rPr>
      </w:pPr>
      <w:r w:rsidRPr="00604168">
        <w:rPr>
          <w:rFonts w:ascii="Book Antiqua" w:hAnsi="Book Antiqua"/>
          <w:b/>
          <w:sz w:val="24"/>
          <w:szCs w:val="24"/>
        </w:rPr>
        <w:t>MATERIALS AND METHODS</w:t>
      </w:r>
    </w:p>
    <w:p w14:paraId="60CFCC2B" w14:textId="77777777" w:rsidR="00931B8F" w:rsidRPr="00604168" w:rsidRDefault="00931B8F"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 xml:space="preserve">Patient selection </w:t>
      </w:r>
    </w:p>
    <w:p w14:paraId="60CFCC2C" w14:textId="6618B03E" w:rsidR="00ED603F" w:rsidRPr="00604168" w:rsidRDefault="00ED603F"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 xml:space="preserve">The study protocol was approved by the Regional Ethical Review Board. </w:t>
      </w:r>
      <w:r w:rsidR="005704A5" w:rsidRPr="00604168">
        <w:rPr>
          <w:rFonts w:ascii="Book Antiqua" w:hAnsi="Book Antiqua" w:cs="Times New Roman"/>
          <w:sz w:val="24"/>
          <w:szCs w:val="24"/>
          <w:lang w:val="en-US"/>
        </w:rPr>
        <w:t>Patients</w:t>
      </w:r>
      <w:r w:rsidR="00E0065B" w:rsidRPr="00604168">
        <w:rPr>
          <w:rFonts w:ascii="Book Antiqua" w:hAnsi="Book Antiqua" w:cs="Times New Roman"/>
          <w:sz w:val="24"/>
          <w:szCs w:val="24"/>
          <w:lang w:val="en-US"/>
        </w:rPr>
        <w:t xml:space="preserve"> </w:t>
      </w:r>
      <w:r w:rsidR="00931B8F" w:rsidRPr="00604168">
        <w:rPr>
          <w:rFonts w:ascii="Book Antiqua" w:hAnsi="Book Antiqua" w:cs="Times New Roman"/>
          <w:sz w:val="24"/>
          <w:szCs w:val="24"/>
          <w:lang w:val="en-US"/>
        </w:rPr>
        <w:t>scheduled</w:t>
      </w:r>
      <w:r w:rsidR="00E0065B" w:rsidRPr="00604168">
        <w:rPr>
          <w:rFonts w:ascii="Book Antiqua" w:hAnsi="Book Antiqua" w:cs="Times New Roman"/>
          <w:sz w:val="24"/>
          <w:szCs w:val="24"/>
          <w:lang w:val="en-US"/>
        </w:rPr>
        <w:t xml:space="preserve"> for liver resection for hepatic tumors at a single center </w:t>
      </w:r>
      <w:r w:rsidR="00931B8F" w:rsidRPr="00604168">
        <w:rPr>
          <w:rFonts w:ascii="Book Antiqua" w:hAnsi="Book Antiqua" w:cs="Times New Roman"/>
          <w:sz w:val="24"/>
          <w:szCs w:val="24"/>
          <w:lang w:val="en-US"/>
        </w:rPr>
        <w:t>were</w:t>
      </w:r>
      <w:r w:rsidR="00E0065B" w:rsidRPr="00604168">
        <w:rPr>
          <w:rFonts w:ascii="Book Antiqua" w:hAnsi="Book Antiqua" w:cs="Times New Roman"/>
          <w:sz w:val="24"/>
          <w:szCs w:val="24"/>
          <w:lang w:val="en-US"/>
        </w:rPr>
        <w:t xml:space="preserve"> </w:t>
      </w:r>
      <w:r w:rsidR="00796611" w:rsidRPr="00604168">
        <w:rPr>
          <w:rFonts w:ascii="Book Antiqua" w:hAnsi="Book Antiqua" w:cs="Times New Roman"/>
          <w:sz w:val="24"/>
          <w:szCs w:val="24"/>
          <w:lang w:val="en-US"/>
        </w:rPr>
        <w:t>considered for enrollment</w:t>
      </w:r>
      <w:r w:rsidR="00E0065B" w:rsidRPr="00604168">
        <w:rPr>
          <w:rFonts w:ascii="Book Antiqua" w:hAnsi="Book Antiqua" w:cs="Times New Roman"/>
          <w:sz w:val="24"/>
          <w:szCs w:val="24"/>
          <w:lang w:val="en-US"/>
        </w:rPr>
        <w:t>.</w:t>
      </w:r>
      <w:r w:rsidRPr="00604168">
        <w:rPr>
          <w:rFonts w:ascii="Book Antiqua" w:hAnsi="Book Antiqua" w:cs="Times New Roman"/>
          <w:sz w:val="24"/>
          <w:szCs w:val="24"/>
          <w:lang w:val="en-US"/>
        </w:rPr>
        <w:t xml:space="preserve"> </w:t>
      </w:r>
      <w:r w:rsidR="00461003" w:rsidRPr="00604168">
        <w:rPr>
          <w:rFonts w:ascii="Book Antiqua" w:hAnsi="Book Antiqua" w:cs="Times New Roman"/>
          <w:sz w:val="24"/>
          <w:szCs w:val="24"/>
          <w:lang w:val="en-US"/>
        </w:rPr>
        <w:t xml:space="preserve">Patients were given both written and oral information about the study and gave their written consent prior to </w:t>
      </w:r>
      <w:r w:rsidR="002F4BCC" w:rsidRPr="00604168">
        <w:rPr>
          <w:rFonts w:ascii="Book Antiqua" w:hAnsi="Book Antiqua" w:cs="Times New Roman"/>
          <w:sz w:val="24"/>
          <w:szCs w:val="24"/>
          <w:lang w:val="en-US"/>
        </w:rPr>
        <w:t>enrollment</w:t>
      </w:r>
      <w:r w:rsidR="00461003" w:rsidRPr="00604168">
        <w:rPr>
          <w:rFonts w:ascii="Book Antiqua" w:hAnsi="Book Antiqua" w:cs="Times New Roman"/>
          <w:sz w:val="24"/>
          <w:szCs w:val="24"/>
          <w:lang w:val="en-US"/>
        </w:rPr>
        <w:t>.</w:t>
      </w:r>
      <w:r w:rsidR="00931B8F" w:rsidRPr="00604168">
        <w:rPr>
          <w:rFonts w:ascii="Book Antiqua" w:hAnsi="Book Antiqua" w:cs="Times New Roman"/>
          <w:sz w:val="24"/>
          <w:szCs w:val="24"/>
          <w:lang w:val="en-US"/>
        </w:rPr>
        <w:t xml:space="preserve"> </w:t>
      </w:r>
      <w:r w:rsidR="00E0065B" w:rsidRPr="00604168">
        <w:rPr>
          <w:rFonts w:ascii="Book Antiqua" w:hAnsi="Book Antiqua" w:cs="Times New Roman"/>
          <w:sz w:val="24"/>
          <w:szCs w:val="24"/>
          <w:lang w:val="en-US"/>
        </w:rPr>
        <w:t>Patient</w:t>
      </w:r>
      <w:r w:rsidR="00E359A0" w:rsidRPr="00604168">
        <w:rPr>
          <w:rFonts w:ascii="Book Antiqua" w:hAnsi="Book Antiqua" w:cs="Times New Roman"/>
          <w:sz w:val="24"/>
          <w:szCs w:val="24"/>
          <w:lang w:val="en-US"/>
        </w:rPr>
        <w:t>s’</w:t>
      </w:r>
      <w:r w:rsidR="00E0065B" w:rsidRPr="00604168">
        <w:rPr>
          <w:rFonts w:ascii="Book Antiqua" w:hAnsi="Book Antiqua" w:cs="Times New Roman"/>
          <w:sz w:val="24"/>
          <w:szCs w:val="24"/>
          <w:lang w:val="en-US"/>
        </w:rPr>
        <w:t xml:space="preserve"> </w:t>
      </w:r>
      <w:r w:rsidR="00E359A0" w:rsidRPr="00604168">
        <w:rPr>
          <w:rFonts w:ascii="Book Antiqua" w:hAnsi="Book Antiqua" w:cs="Times New Roman"/>
          <w:sz w:val="24"/>
          <w:szCs w:val="24"/>
          <w:lang w:val="en-US"/>
        </w:rPr>
        <w:t>clinical data</w:t>
      </w:r>
      <w:r w:rsidR="00E0065B" w:rsidRPr="00604168">
        <w:rPr>
          <w:rFonts w:ascii="Book Antiqua" w:hAnsi="Book Antiqua" w:cs="Times New Roman"/>
          <w:sz w:val="24"/>
          <w:szCs w:val="24"/>
          <w:lang w:val="en-US"/>
        </w:rPr>
        <w:t xml:space="preserve"> were recorded from patient </w:t>
      </w:r>
      <w:r w:rsidR="00E359A0" w:rsidRPr="00604168">
        <w:rPr>
          <w:rFonts w:ascii="Book Antiqua" w:hAnsi="Book Antiqua" w:cs="Times New Roman"/>
          <w:sz w:val="24"/>
          <w:szCs w:val="24"/>
          <w:lang w:val="en-US"/>
        </w:rPr>
        <w:t>medical records</w:t>
      </w:r>
      <w:r w:rsidRPr="00604168">
        <w:rPr>
          <w:rFonts w:ascii="Book Antiqua" w:hAnsi="Book Antiqua" w:cs="Times New Roman"/>
          <w:sz w:val="24"/>
          <w:szCs w:val="24"/>
          <w:lang w:val="en-US"/>
        </w:rPr>
        <w:t xml:space="preserve">. </w:t>
      </w:r>
      <w:r w:rsidR="00796611" w:rsidRPr="00604168">
        <w:rPr>
          <w:rFonts w:ascii="Book Antiqua" w:hAnsi="Book Antiqua" w:cs="Times New Roman"/>
          <w:sz w:val="24"/>
          <w:szCs w:val="24"/>
          <w:lang w:val="en-US"/>
        </w:rPr>
        <w:t xml:space="preserve">Patients with </w:t>
      </w:r>
      <w:r w:rsidR="008905A9" w:rsidRPr="00604168">
        <w:rPr>
          <w:rFonts w:ascii="Book Antiqua" w:hAnsi="Book Antiqua" w:cs="Times New Roman"/>
          <w:sz w:val="24"/>
          <w:szCs w:val="24"/>
          <w:lang w:val="en-US"/>
        </w:rPr>
        <w:t>marked</w:t>
      </w:r>
      <w:r w:rsidR="00796611" w:rsidRPr="00604168">
        <w:rPr>
          <w:rFonts w:ascii="Book Antiqua" w:hAnsi="Book Antiqua" w:cs="Times New Roman"/>
          <w:sz w:val="24"/>
          <w:szCs w:val="24"/>
          <w:lang w:val="en-US"/>
        </w:rPr>
        <w:t xml:space="preserve"> liver fibrosis were excluded from study analysis.</w:t>
      </w:r>
    </w:p>
    <w:p w14:paraId="72485C44" w14:textId="00356604" w:rsidR="006174EF" w:rsidRPr="00604168" w:rsidRDefault="00741214" w:rsidP="00876B3B">
      <w:pPr>
        <w:spacing w:after="0" w:line="360" w:lineRule="auto"/>
        <w:ind w:firstLineChars="100" w:firstLine="240"/>
        <w:jc w:val="both"/>
        <w:rPr>
          <w:rFonts w:ascii="Book Antiqua" w:hAnsi="Book Antiqua" w:cs="Times New Roman"/>
          <w:sz w:val="24"/>
          <w:szCs w:val="24"/>
          <w:lang w:val="en-US"/>
        </w:rPr>
      </w:pPr>
      <w:r w:rsidRPr="00604168">
        <w:rPr>
          <w:rFonts w:ascii="Book Antiqua" w:hAnsi="Book Antiqua" w:cs="Times New Roman"/>
          <w:sz w:val="24"/>
          <w:szCs w:val="24"/>
          <w:lang w:val="en-US"/>
        </w:rPr>
        <w:t xml:space="preserve">To study the effect of </w:t>
      </w:r>
      <w:r w:rsidR="00C4130E" w:rsidRPr="00604168">
        <w:rPr>
          <w:rFonts w:ascii="Book Antiqua" w:hAnsi="Book Antiqua" w:cs="Times New Roman"/>
          <w:sz w:val="24"/>
          <w:szCs w:val="24"/>
          <w:lang w:val="en-US"/>
        </w:rPr>
        <w:t>liver resection on liver stiffness patients were</w:t>
      </w:r>
      <w:r w:rsidRPr="00604168">
        <w:rPr>
          <w:rFonts w:ascii="Book Antiqua" w:hAnsi="Book Antiqua" w:cs="Times New Roman"/>
          <w:sz w:val="24"/>
          <w:szCs w:val="24"/>
          <w:lang w:val="en-US"/>
        </w:rPr>
        <w:t xml:space="preserve"> divided into two groups depending on whether the</w:t>
      </w:r>
      <w:r w:rsidR="00EE5E2D" w:rsidRPr="00604168">
        <w:rPr>
          <w:rFonts w:ascii="Book Antiqua" w:hAnsi="Book Antiqua" w:cs="Times New Roman"/>
          <w:sz w:val="24"/>
          <w:szCs w:val="24"/>
          <w:lang w:val="en-US"/>
        </w:rPr>
        <w:t>y underwent a major resection (hemihepatectomy or extended hemihepatectomy) or a minor resection</w:t>
      </w:r>
      <w:r w:rsidRPr="00604168">
        <w:rPr>
          <w:rFonts w:ascii="Book Antiqua" w:hAnsi="Book Antiqua" w:cs="Times New Roman"/>
          <w:sz w:val="24"/>
          <w:szCs w:val="24"/>
          <w:lang w:val="en-US"/>
        </w:rPr>
        <w:t>.</w:t>
      </w:r>
      <w:r w:rsidR="00E60501" w:rsidRPr="00604168">
        <w:rPr>
          <w:rFonts w:ascii="Book Antiqua" w:hAnsi="Book Antiqua" w:cs="Times New Roman"/>
          <w:sz w:val="24"/>
          <w:szCs w:val="24"/>
          <w:lang w:val="en-US"/>
        </w:rPr>
        <w:t xml:space="preserve"> </w:t>
      </w:r>
      <w:r w:rsidR="00F95BFF" w:rsidRPr="00604168">
        <w:rPr>
          <w:rFonts w:ascii="Book Antiqua" w:hAnsi="Book Antiqua" w:cs="Times New Roman"/>
          <w:sz w:val="24"/>
          <w:szCs w:val="24"/>
          <w:lang w:val="en-US"/>
        </w:rPr>
        <w:t>Liver resection</w:t>
      </w:r>
      <w:r w:rsidR="00E60501" w:rsidRPr="00604168">
        <w:rPr>
          <w:rFonts w:ascii="Book Antiqua" w:hAnsi="Book Antiqua" w:cs="Times New Roman"/>
          <w:sz w:val="24"/>
          <w:szCs w:val="24"/>
          <w:lang w:val="en-US"/>
        </w:rPr>
        <w:t xml:space="preserve"> was performed as previously described</w:t>
      </w:r>
      <w:r w:rsidR="00EF5857" w:rsidRPr="00604168">
        <w:rPr>
          <w:rFonts w:ascii="Book Antiqua" w:hAnsi="Book Antiqua" w:cs="Times New Roman"/>
          <w:sz w:val="24"/>
          <w:szCs w:val="24"/>
          <w:lang w:val="en-US"/>
        </w:rPr>
        <w:fldChar w:fldCharType="begin"/>
      </w:r>
      <w:r w:rsidR="00102DD1" w:rsidRPr="00604168">
        <w:rPr>
          <w:rFonts w:ascii="Book Antiqua" w:hAnsi="Book Antiqua" w:cs="Times New Roman"/>
          <w:sz w:val="24"/>
          <w:szCs w:val="24"/>
          <w:lang w:val="en-US"/>
        </w:rPr>
        <w:instrText xml:space="preserve"> ADDIN EN.CITE &lt;EndNote&gt;&lt;Cite&gt;&lt;Author&gt;Blind&lt;/Author&gt;&lt;Year&gt;2014&lt;/Year&gt;&lt;RecNum&gt;63&lt;/RecNum&gt;&lt;DisplayText&gt;&lt;style face="superscript"&gt;[16]&lt;/style&gt;&lt;/DisplayText&gt;&lt;record&gt;&lt;rec-number&gt;63&lt;/rec-number&gt;&lt;foreign-keys&gt;&lt;key app="EN" db-id="dvvszpdf7xpxeoetztzvfxvtr5pfe959pt25" timestamp="1473247085"&gt;63&lt;/key&gt;&lt;/foreign-keys&gt;&lt;ref-type name="Journal Article"&gt;17&lt;/ref-type&gt;&lt;contributors&gt;&lt;authors&gt;&lt;author&gt;Blind, P. J.&lt;/author&gt;&lt;author&gt;Andersson, B.&lt;/author&gt;&lt;author&gt;Tingstedt, B.&lt;/author&gt;&lt;author&gt;Bergenfeldt, M.&lt;/author&gt;&lt;author&gt;Andersson, R.&lt;/author&gt;&lt;author&gt;Lindell, G.&lt;/author&gt;&lt;author&gt;Sturesson, C.&lt;/author&gt;&lt;/authors&gt;&lt;/contributors&gt;&lt;titles&gt;&lt;title&gt;Fast-track program for liver resection--factors prolonging length of stay&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2340-4&lt;/pages&gt;&lt;volume&gt;61&lt;/volume&gt;&lt;number&gt;136&lt;/number&gt;&lt;edition&gt;2015/02/24&lt;/edition&gt;&lt;keywords&gt;&lt;keyword&gt;Adult&lt;/keyword&gt;&lt;keyword&gt;Aged&lt;/keyword&gt;&lt;keyword&gt;Aged, 80 and over&lt;/keyword&gt;&lt;keyword&gt;Female&lt;/keyword&gt;&lt;keyword&gt;*Hepatectomy&lt;/keyword&gt;&lt;keyword&gt;Humans&lt;/keyword&gt;&lt;keyword&gt;*Length of Stay&lt;/keyword&gt;&lt;keyword&gt;Male&lt;/keyword&gt;&lt;keyword&gt;Middle Aged&lt;/keyword&gt;&lt;/keywords&gt;&lt;dates&gt;&lt;year&gt;2014&lt;/year&gt;&lt;pub-dates&gt;&lt;date&gt;Nov-Dec&lt;/date&gt;&lt;/pub-dates&gt;&lt;/dates&gt;&lt;isbn&gt;0172-6390 (Print)&amp;#xD;0172-6390&lt;/isbn&gt;&lt;accession-num&gt;25699379&lt;/accession-num&gt;&lt;urls&gt;&lt;/urls&gt;&lt;remote-database-provider&gt;NLM&lt;/remote-database-provider&gt;&lt;language&gt;eng&lt;/language&gt;&lt;/record&gt;&lt;/Cite&gt;&lt;/EndNote&gt;</w:instrText>
      </w:r>
      <w:r w:rsidR="00EF5857"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[16]</w:t>
      </w:r>
      <w:r w:rsidR="00EF5857" w:rsidRPr="00604168">
        <w:rPr>
          <w:rFonts w:ascii="Book Antiqua" w:hAnsi="Book Antiqua" w:cs="Times New Roman"/>
          <w:sz w:val="24"/>
          <w:szCs w:val="24"/>
          <w:lang w:val="en-US"/>
        </w:rPr>
        <w:fldChar w:fldCharType="end"/>
      </w:r>
      <w:r w:rsidR="00E60501" w:rsidRPr="00604168">
        <w:rPr>
          <w:rFonts w:ascii="Book Antiqua" w:hAnsi="Book Antiqua" w:cs="Times New Roman"/>
          <w:sz w:val="24"/>
          <w:szCs w:val="24"/>
          <w:lang w:val="en-US"/>
        </w:rPr>
        <w:t>. If necessary</w:t>
      </w:r>
      <w:r w:rsidR="00040F39" w:rsidRPr="00604168">
        <w:rPr>
          <w:rFonts w:ascii="Book Antiqua" w:hAnsi="Book Antiqua" w:cs="Times New Roman"/>
          <w:sz w:val="24"/>
          <w:szCs w:val="24"/>
          <w:lang w:val="en-US"/>
        </w:rPr>
        <w:t>, the blood flow of the portal vein and hepatic artery was temporarily occluded (</w:t>
      </w:r>
      <w:r w:rsidR="00E60501" w:rsidRPr="00604168">
        <w:rPr>
          <w:rFonts w:ascii="Book Antiqua" w:hAnsi="Book Antiqua" w:cs="Times New Roman"/>
          <w:sz w:val="24"/>
          <w:szCs w:val="24"/>
          <w:lang w:val="en-US"/>
        </w:rPr>
        <w:t>Pringle</w:t>
      </w:r>
      <w:r w:rsidR="00040F39" w:rsidRPr="00604168">
        <w:rPr>
          <w:rFonts w:ascii="Book Antiqua" w:hAnsi="Book Antiqua" w:cs="Times New Roman"/>
          <w:sz w:val="24"/>
          <w:szCs w:val="24"/>
          <w:lang w:val="en-US"/>
        </w:rPr>
        <w:t>’s</w:t>
      </w:r>
      <w:r w:rsidR="00E60501" w:rsidRPr="00604168">
        <w:rPr>
          <w:rFonts w:ascii="Book Antiqua" w:hAnsi="Book Antiqua" w:cs="Times New Roman"/>
          <w:sz w:val="24"/>
          <w:szCs w:val="24"/>
          <w:lang w:val="en-US"/>
        </w:rPr>
        <w:t xml:space="preserve"> </w:t>
      </w:r>
      <w:r w:rsidR="00FB4A68" w:rsidRPr="00604168">
        <w:rPr>
          <w:rFonts w:ascii="Book Antiqua" w:hAnsi="Book Antiqua" w:cs="Times New Roman"/>
          <w:sz w:val="24"/>
          <w:szCs w:val="24"/>
          <w:lang w:val="en-US"/>
        </w:rPr>
        <w:t>maneuver</w:t>
      </w:r>
      <w:r w:rsidR="00040F39" w:rsidRPr="00604168">
        <w:rPr>
          <w:rFonts w:ascii="Book Antiqua" w:hAnsi="Book Antiqua" w:cs="Times New Roman"/>
          <w:sz w:val="24"/>
          <w:szCs w:val="24"/>
          <w:lang w:val="en-US"/>
        </w:rPr>
        <w:t>).</w:t>
      </w:r>
      <w:r w:rsidRPr="00604168">
        <w:rPr>
          <w:rFonts w:ascii="Book Antiqua" w:hAnsi="Book Antiqua" w:cs="Times New Roman"/>
          <w:sz w:val="24"/>
          <w:szCs w:val="24"/>
          <w:lang w:val="en-US"/>
        </w:rPr>
        <w:t xml:space="preserve"> Preoperative chemotherapy was defined as receiving chemotherapy within 3 </w:t>
      </w:r>
      <w:r w:rsidR="00876B3B" w:rsidRPr="00604168">
        <w:rPr>
          <w:rFonts w:ascii="Book Antiqua" w:hAnsi="Book Antiqua" w:cs="Times New Roman"/>
          <w:sz w:val="24"/>
          <w:szCs w:val="24"/>
          <w:lang w:val="en-US" w:eastAsia="zh-CN"/>
        </w:rPr>
        <w:t>mo</w:t>
      </w:r>
      <w:r w:rsidR="00876B3B" w:rsidRPr="00604168">
        <w:rPr>
          <w:rFonts w:ascii="Book Antiqua" w:hAnsi="Book Antiqua" w:cs="Times New Roman"/>
          <w:sz w:val="24"/>
          <w:szCs w:val="24"/>
          <w:lang w:val="en-US"/>
        </w:rPr>
        <w:t xml:space="preserve"> </w:t>
      </w:r>
      <w:r w:rsidRPr="00604168">
        <w:rPr>
          <w:rFonts w:ascii="Book Antiqua" w:hAnsi="Book Antiqua" w:cs="Times New Roman"/>
          <w:sz w:val="24"/>
          <w:szCs w:val="24"/>
          <w:lang w:val="en-US"/>
        </w:rPr>
        <w:t>prior to surgery</w:t>
      </w:r>
      <w:r w:rsidR="00DE1D5D" w:rsidRPr="00604168">
        <w:rPr>
          <w:rFonts w:ascii="Book Antiqua" w:hAnsi="Book Antiqua" w:cs="Times New Roman"/>
          <w:sz w:val="24"/>
          <w:szCs w:val="24"/>
          <w:lang w:val="en-US"/>
        </w:rPr>
        <w:fldChar w:fldCharType="begin">
          <w:fldData xml:space="preserve">PEVuZE5vdGU+PENpdGU+PEF1dGhvcj5TdHVyZXNzb248L0F1dGhvcj48WWVhcj4yMDEzPC9ZZWFy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PEVuZE5vdGU+PENpdGU+PEF1dGhvcj5TdHVyZXNzb248L0F1dGhvcj48WWVhcj4yMDEzPC9ZZWFy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DE1D5D" w:rsidRPr="00604168">
        <w:rPr>
          <w:rFonts w:ascii="Book Antiqua" w:hAnsi="Book Antiqua" w:cs="Times New Roman"/>
          <w:sz w:val="24"/>
          <w:szCs w:val="24"/>
          <w:lang w:val="en-US"/>
        </w:rPr>
      </w:r>
      <w:r w:rsidR="00DE1D5D"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[17]</w:t>
      </w:r>
      <w:r w:rsidR="00DE1D5D" w:rsidRPr="00604168">
        <w:rPr>
          <w:rFonts w:ascii="Book Antiqua" w:hAnsi="Book Antiqua" w:cs="Times New Roman"/>
          <w:sz w:val="24"/>
          <w:szCs w:val="24"/>
          <w:lang w:val="en-US"/>
        </w:rPr>
        <w:fldChar w:fldCharType="end"/>
      </w:r>
      <w:r w:rsidRPr="00604168">
        <w:rPr>
          <w:rFonts w:ascii="Book Antiqua" w:hAnsi="Book Antiqua" w:cs="Times New Roman"/>
          <w:sz w:val="24"/>
          <w:szCs w:val="24"/>
          <w:lang w:val="en-US"/>
        </w:rPr>
        <w:t xml:space="preserve">. </w:t>
      </w:r>
    </w:p>
    <w:p w14:paraId="0A35A407" w14:textId="77777777" w:rsidR="00876B3B" w:rsidRPr="00604168" w:rsidRDefault="00876B3B" w:rsidP="00BA2447">
      <w:pPr>
        <w:spacing w:after="0" w:line="360" w:lineRule="auto"/>
        <w:jc w:val="both"/>
        <w:rPr>
          <w:rFonts w:ascii="Book Antiqua" w:hAnsi="Book Antiqua" w:cs="Times New Roman"/>
          <w:i/>
          <w:sz w:val="24"/>
          <w:szCs w:val="24"/>
          <w:lang w:val="en-US" w:eastAsia="zh-CN"/>
        </w:rPr>
      </w:pPr>
    </w:p>
    <w:p w14:paraId="60CFCC2E" w14:textId="77777777" w:rsidR="00931B8F" w:rsidRPr="00604168" w:rsidRDefault="004F414D"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 xml:space="preserve">Liver stiffness </w:t>
      </w:r>
      <w:r w:rsidR="00931B8F" w:rsidRPr="00604168">
        <w:rPr>
          <w:rFonts w:ascii="Book Antiqua" w:hAnsi="Book Antiqua" w:cs="Times New Roman"/>
          <w:b/>
          <w:i/>
          <w:sz w:val="24"/>
          <w:szCs w:val="24"/>
          <w:lang w:val="en-US"/>
        </w:rPr>
        <w:t>measurements</w:t>
      </w:r>
    </w:p>
    <w:p w14:paraId="60CFCC2F" w14:textId="15521320" w:rsidR="00ED603F" w:rsidRPr="00604168" w:rsidRDefault="00796611"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 xml:space="preserve">Measurements </w:t>
      </w:r>
      <w:r w:rsidR="00601888" w:rsidRPr="00604168">
        <w:rPr>
          <w:rFonts w:ascii="Book Antiqua" w:hAnsi="Book Antiqua" w:cs="Times New Roman"/>
          <w:sz w:val="24"/>
          <w:szCs w:val="24"/>
          <w:lang w:val="en-US"/>
        </w:rPr>
        <w:t>of li</w:t>
      </w:r>
      <w:r w:rsidR="00EE5E2D" w:rsidRPr="00604168">
        <w:rPr>
          <w:rFonts w:ascii="Book Antiqua" w:hAnsi="Book Antiqua" w:cs="Times New Roman"/>
          <w:sz w:val="24"/>
          <w:szCs w:val="24"/>
          <w:lang w:val="en-US"/>
        </w:rPr>
        <w:t xml:space="preserve">ver </w:t>
      </w:r>
      <w:r w:rsidR="00103E2B" w:rsidRPr="00604168">
        <w:rPr>
          <w:rFonts w:ascii="Book Antiqua" w:hAnsi="Book Antiqua" w:cs="Times New Roman"/>
          <w:sz w:val="24"/>
          <w:szCs w:val="24"/>
          <w:lang w:val="en-US"/>
        </w:rPr>
        <w:t xml:space="preserve">and spleen </w:t>
      </w:r>
      <w:r w:rsidR="00EE5E2D" w:rsidRPr="00604168">
        <w:rPr>
          <w:rFonts w:ascii="Book Antiqua" w:hAnsi="Book Antiqua" w:cs="Times New Roman"/>
          <w:sz w:val="24"/>
          <w:szCs w:val="24"/>
          <w:lang w:val="en-US"/>
        </w:rPr>
        <w:t>stiffness were made using a</w:t>
      </w:r>
      <w:r w:rsidR="00601888" w:rsidRPr="00604168">
        <w:rPr>
          <w:rFonts w:ascii="Book Antiqua" w:hAnsi="Book Antiqua" w:cs="Times New Roman"/>
          <w:sz w:val="24"/>
          <w:szCs w:val="24"/>
          <w:lang w:val="en-US"/>
        </w:rPr>
        <w:t xml:space="preserve"> </w:t>
      </w:r>
      <w:r w:rsidR="00EE5E2D" w:rsidRPr="00604168">
        <w:rPr>
          <w:rFonts w:ascii="Book Antiqua" w:hAnsi="Book Antiqua" w:cs="Times New Roman"/>
          <w:sz w:val="24"/>
          <w:szCs w:val="24"/>
          <w:lang w:val="en-US"/>
        </w:rPr>
        <w:t>Siemens ACUSON S2000</w:t>
      </w:r>
      <w:r w:rsidR="00D27AE3" w:rsidRPr="00604168">
        <w:rPr>
          <w:rFonts w:ascii="Book Antiqua" w:hAnsi="Book Antiqua" w:cs="Times New Roman"/>
          <w:sz w:val="24"/>
          <w:szCs w:val="24"/>
          <w:lang w:val="en-US"/>
        </w:rPr>
        <w:t xml:space="preserve"> </w:t>
      </w:r>
      <w:r w:rsidR="00EE5E2D" w:rsidRPr="00604168">
        <w:rPr>
          <w:rFonts w:ascii="Book Antiqua" w:hAnsi="Book Antiqua" w:cs="Times New Roman"/>
          <w:sz w:val="24"/>
          <w:szCs w:val="24"/>
          <w:lang w:val="en-US"/>
        </w:rPr>
        <w:t>ultrasound system (Siemens Medical Solutions Inc., Mountain View, CA, USA</w:t>
      </w:r>
      <w:r w:rsidR="00601888" w:rsidRPr="00604168">
        <w:rPr>
          <w:rFonts w:ascii="Book Antiqua" w:hAnsi="Book Antiqua" w:cs="Times New Roman"/>
          <w:sz w:val="24"/>
          <w:szCs w:val="24"/>
          <w:lang w:val="en-US"/>
        </w:rPr>
        <w:t>) accompanied by the VTTQ software package.</w:t>
      </w:r>
      <w:r w:rsidRPr="00604168">
        <w:rPr>
          <w:rFonts w:ascii="Book Antiqua" w:hAnsi="Book Antiqua" w:cs="Times New Roman"/>
          <w:sz w:val="24"/>
          <w:szCs w:val="24"/>
          <w:lang w:val="en-US"/>
        </w:rPr>
        <w:t xml:space="preserve"> </w:t>
      </w:r>
      <w:r w:rsidR="00E8051D" w:rsidRPr="00604168">
        <w:rPr>
          <w:rFonts w:ascii="Book Antiqua" w:hAnsi="Book Antiqua" w:cs="Times New Roman"/>
          <w:sz w:val="24"/>
          <w:szCs w:val="24"/>
          <w:lang w:val="en-US"/>
        </w:rPr>
        <w:t xml:space="preserve">A 4C1 transducer (Siemens Medical Solutions Inc., Mountain View, CA, USA) was used. </w:t>
      </w:r>
      <w:r w:rsidR="005704A5" w:rsidRPr="00604168">
        <w:rPr>
          <w:rFonts w:ascii="Book Antiqua" w:hAnsi="Book Antiqua" w:cs="Times New Roman"/>
          <w:sz w:val="24"/>
          <w:szCs w:val="24"/>
          <w:lang w:val="en-US"/>
        </w:rPr>
        <w:t xml:space="preserve">Patients </w:t>
      </w:r>
      <w:r w:rsidR="00EE5E2D" w:rsidRPr="00604168">
        <w:rPr>
          <w:rFonts w:ascii="Book Antiqua" w:hAnsi="Book Antiqua" w:cs="Times New Roman"/>
          <w:sz w:val="24"/>
          <w:szCs w:val="24"/>
          <w:lang w:val="en-US"/>
        </w:rPr>
        <w:t>were fasting 4</w:t>
      </w:r>
      <w:r w:rsidR="00931B8F" w:rsidRPr="00604168">
        <w:rPr>
          <w:rFonts w:ascii="Book Antiqua" w:hAnsi="Book Antiqua" w:cs="Times New Roman"/>
          <w:sz w:val="24"/>
          <w:szCs w:val="24"/>
          <w:lang w:val="en-US"/>
        </w:rPr>
        <w:t xml:space="preserve"> </w:t>
      </w:r>
      <w:r w:rsidR="00876B3B" w:rsidRPr="00604168">
        <w:rPr>
          <w:rFonts w:ascii="Book Antiqua" w:hAnsi="Book Antiqua" w:cs="Times New Roman" w:hint="eastAsia"/>
          <w:sz w:val="24"/>
          <w:szCs w:val="24"/>
          <w:lang w:val="en-US" w:eastAsia="zh-CN"/>
        </w:rPr>
        <w:t>h</w:t>
      </w:r>
      <w:r w:rsidR="00931B8F" w:rsidRPr="00604168">
        <w:rPr>
          <w:rFonts w:ascii="Book Antiqua" w:hAnsi="Book Antiqua" w:cs="Times New Roman"/>
          <w:sz w:val="24"/>
          <w:szCs w:val="24"/>
          <w:lang w:val="en-US"/>
        </w:rPr>
        <w:t xml:space="preserve"> before examination</w:t>
      </w:r>
      <w:r w:rsidR="00E814E6" w:rsidRPr="00604168">
        <w:rPr>
          <w:rFonts w:ascii="Book Antiqua" w:hAnsi="Book Antiqua" w:cs="Times New Roman"/>
          <w:sz w:val="24"/>
          <w:szCs w:val="24"/>
          <w:lang w:val="en-US"/>
        </w:rPr>
        <w:t xml:space="preserve">. To decrease </w:t>
      </w:r>
      <w:r w:rsidR="002F4BCC" w:rsidRPr="00604168">
        <w:rPr>
          <w:rFonts w:ascii="Book Antiqua" w:hAnsi="Book Antiqua" w:cs="Times New Roman"/>
          <w:sz w:val="24"/>
          <w:szCs w:val="24"/>
          <w:lang w:val="en-US"/>
        </w:rPr>
        <w:t xml:space="preserve">movement artefacts patients were asked to hold their breath during the seconds of </w:t>
      </w:r>
      <w:r w:rsidR="007269BA" w:rsidRPr="00604168">
        <w:rPr>
          <w:rFonts w:ascii="Book Antiqua" w:hAnsi="Book Antiqua" w:cs="Times New Roman"/>
          <w:sz w:val="24"/>
          <w:szCs w:val="24"/>
          <w:lang w:val="en-US"/>
        </w:rPr>
        <w:t>measurement.</w:t>
      </w:r>
      <w:r w:rsidR="00D27AE3" w:rsidRPr="00604168">
        <w:rPr>
          <w:rFonts w:ascii="Book Antiqua" w:hAnsi="Book Antiqua" w:cs="Times New Roman"/>
          <w:sz w:val="24"/>
          <w:szCs w:val="24"/>
          <w:lang w:val="en-US"/>
        </w:rPr>
        <w:t xml:space="preserve"> Measurements were conducted before and after liver resection.</w:t>
      </w:r>
      <w:r w:rsidR="007269BA" w:rsidRPr="00604168">
        <w:rPr>
          <w:rFonts w:ascii="Book Antiqua" w:hAnsi="Book Antiqua" w:cs="Times New Roman"/>
          <w:sz w:val="24"/>
          <w:szCs w:val="24"/>
          <w:lang w:val="en-US"/>
        </w:rPr>
        <w:t xml:space="preserve"> </w:t>
      </w:r>
    </w:p>
    <w:p w14:paraId="60CFCC30" w14:textId="3EBFC474" w:rsidR="007269BA" w:rsidRPr="00604168" w:rsidRDefault="00F95BFF" w:rsidP="00876B3B">
      <w:pPr>
        <w:spacing w:after="0" w:line="360" w:lineRule="auto"/>
        <w:ind w:firstLineChars="100" w:firstLine="240"/>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t xml:space="preserve">Preoperative measurements were conducted in both the right and the left liver lobe as well as in the spleen. </w:t>
      </w:r>
      <w:r w:rsidR="00E8051D" w:rsidRPr="00604168">
        <w:rPr>
          <w:rFonts w:ascii="Book Antiqua" w:hAnsi="Book Antiqua" w:cs="Times New Roman"/>
          <w:sz w:val="24"/>
          <w:szCs w:val="24"/>
          <w:lang w:val="en-US"/>
        </w:rPr>
        <w:t>A</w:t>
      </w:r>
      <w:r w:rsidRPr="00604168">
        <w:rPr>
          <w:rFonts w:ascii="Book Antiqua" w:hAnsi="Book Antiqua" w:cs="Times New Roman"/>
          <w:sz w:val="24"/>
          <w:szCs w:val="24"/>
          <w:lang w:val="en-US"/>
        </w:rPr>
        <w:t xml:space="preserve"> region of interest within the respective parenchyma was chosen </w:t>
      </w:r>
      <w:r w:rsidR="00D27AE3" w:rsidRPr="00604168">
        <w:rPr>
          <w:rFonts w:ascii="Book Antiqua" w:hAnsi="Book Antiqua" w:cs="Times New Roman"/>
          <w:sz w:val="24"/>
          <w:szCs w:val="24"/>
          <w:lang w:val="en-US"/>
        </w:rPr>
        <w:t>at a depth of</w:t>
      </w:r>
      <w:r w:rsidR="00E0065B" w:rsidRPr="00604168">
        <w:rPr>
          <w:rFonts w:ascii="Book Antiqua" w:hAnsi="Book Antiqua" w:cs="Times New Roman"/>
          <w:sz w:val="24"/>
          <w:szCs w:val="24"/>
          <w:lang w:val="en-US"/>
        </w:rPr>
        <w:t xml:space="preserve"> 3</w:t>
      </w:r>
      <w:r w:rsidR="009B59C5" w:rsidRPr="00604168">
        <w:rPr>
          <w:rFonts w:ascii="Book Antiqua" w:hAnsi="Book Antiqua" w:cs="Times New Roman"/>
          <w:sz w:val="24"/>
          <w:szCs w:val="24"/>
          <w:lang w:val="en-US"/>
        </w:rPr>
        <w:t>-6</w:t>
      </w:r>
      <w:r w:rsidR="00E0065B" w:rsidRPr="00604168">
        <w:rPr>
          <w:rFonts w:ascii="Book Antiqua" w:hAnsi="Book Antiqua" w:cs="Times New Roman"/>
          <w:sz w:val="24"/>
          <w:szCs w:val="24"/>
          <w:lang w:val="en-US"/>
        </w:rPr>
        <w:t xml:space="preserve"> cm</w:t>
      </w:r>
      <w:r w:rsidR="00D27AE3" w:rsidRPr="00604168">
        <w:rPr>
          <w:rFonts w:ascii="Book Antiqua" w:hAnsi="Book Antiqua" w:cs="Times New Roman"/>
          <w:sz w:val="24"/>
          <w:szCs w:val="24"/>
          <w:lang w:val="en-US"/>
        </w:rPr>
        <w:t xml:space="preserve"> </w:t>
      </w:r>
      <w:r w:rsidR="003832D5" w:rsidRPr="00604168">
        <w:rPr>
          <w:rFonts w:ascii="Book Antiqua" w:hAnsi="Book Antiqua" w:cs="Times New Roman"/>
          <w:sz w:val="24"/>
          <w:szCs w:val="24"/>
          <w:lang w:val="en-US"/>
        </w:rPr>
        <w:t>from the transducer</w:t>
      </w:r>
      <w:r w:rsidR="002F4BCC" w:rsidRPr="00604168">
        <w:rPr>
          <w:rFonts w:ascii="Book Antiqua" w:hAnsi="Book Antiqua" w:cs="Times New Roman"/>
          <w:sz w:val="24"/>
          <w:szCs w:val="24"/>
          <w:lang w:val="en-US"/>
        </w:rPr>
        <w:fldChar w:fldCharType="begin">
          <w:fldData xml:space="preserve">PEVuZE5vdGU+PENpdGU+PEF1dGhvcj5LYXJsYXM8L0F1dGhvcj48WWVhcj4yMDExPC9ZZWFyPjxS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LXBlcmlvZGljYWw+PHBhZ2VzPjE0NTgtNjc8L3BhZ2VzPjx2b2x1bWU+NDY8L3ZvbHVtZT48bnVt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PEVuZE5vdGU+PENpdGU+PEF1dGhvcj5LYXJsYXM8L0F1dGhvcj48WWVhcj4yMDExPC9ZZWFyPjxS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LXBlcmlvZGljYWw+PHBhZ2VzPjE0NTgtNjc8L3BhZ2VzPjx2b2x1bWU+NDY8L3ZvbHVtZT48bnVt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2F4BCC" w:rsidRPr="00604168">
        <w:rPr>
          <w:rFonts w:ascii="Book Antiqua" w:hAnsi="Book Antiqua" w:cs="Times New Roman"/>
          <w:sz w:val="24"/>
          <w:szCs w:val="24"/>
          <w:lang w:val="en-US"/>
        </w:rPr>
      </w:r>
      <w:r w:rsidR="002F4BCC"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[3]</w:t>
      </w:r>
      <w:r w:rsidR="002F4BCC" w:rsidRPr="00604168">
        <w:rPr>
          <w:rFonts w:ascii="Book Antiqua" w:hAnsi="Book Antiqua" w:cs="Times New Roman"/>
          <w:sz w:val="24"/>
          <w:szCs w:val="24"/>
          <w:lang w:val="en-US"/>
        </w:rPr>
        <w:fldChar w:fldCharType="end"/>
      </w:r>
      <w:r w:rsidR="003832D5" w:rsidRPr="00604168">
        <w:rPr>
          <w:rFonts w:ascii="Book Antiqua" w:hAnsi="Book Antiqua" w:cs="Times New Roman"/>
          <w:sz w:val="24"/>
          <w:szCs w:val="24"/>
          <w:lang w:val="en-US"/>
        </w:rPr>
        <w:t>.</w:t>
      </w:r>
      <w:r w:rsidR="009B59C5" w:rsidRPr="00604168">
        <w:rPr>
          <w:rFonts w:ascii="Book Antiqua" w:hAnsi="Book Antiqua" w:cs="Times New Roman"/>
          <w:sz w:val="24"/>
          <w:szCs w:val="24"/>
          <w:lang w:val="en-US"/>
        </w:rPr>
        <w:t xml:space="preserve"> The regions were chosen so that major </w:t>
      </w:r>
      <w:r w:rsidR="002F4BCC" w:rsidRPr="00604168">
        <w:rPr>
          <w:rFonts w:ascii="Book Antiqua" w:hAnsi="Book Antiqua" w:cs="Times New Roman"/>
          <w:sz w:val="24"/>
          <w:szCs w:val="24"/>
          <w:lang w:val="en-US"/>
        </w:rPr>
        <w:t>blood</w:t>
      </w:r>
      <w:r w:rsidR="009B59C5" w:rsidRPr="00604168">
        <w:rPr>
          <w:rFonts w:ascii="Book Antiqua" w:hAnsi="Book Antiqua" w:cs="Times New Roman"/>
          <w:sz w:val="24"/>
          <w:szCs w:val="24"/>
          <w:lang w:val="en-US"/>
        </w:rPr>
        <w:t xml:space="preserve"> vessels </w:t>
      </w:r>
      <w:r w:rsidR="002F4BCC" w:rsidRPr="00604168">
        <w:rPr>
          <w:rFonts w:ascii="Book Antiqua" w:hAnsi="Book Antiqua" w:cs="Times New Roman"/>
          <w:sz w:val="24"/>
          <w:szCs w:val="24"/>
          <w:lang w:val="en-US"/>
        </w:rPr>
        <w:t xml:space="preserve">and bile ducts </w:t>
      </w:r>
      <w:r w:rsidR="009B59C5" w:rsidRPr="00604168">
        <w:rPr>
          <w:rFonts w:ascii="Book Antiqua" w:hAnsi="Book Antiqua" w:cs="Times New Roman"/>
          <w:sz w:val="24"/>
          <w:szCs w:val="24"/>
          <w:lang w:val="en-US"/>
        </w:rPr>
        <w:t>were avoided.</w:t>
      </w:r>
      <w:r w:rsidR="00E8051D" w:rsidRPr="00604168">
        <w:rPr>
          <w:rFonts w:ascii="Book Antiqua" w:hAnsi="Book Antiqua" w:cs="Times New Roman"/>
          <w:sz w:val="24"/>
          <w:szCs w:val="24"/>
          <w:lang w:val="en-US"/>
        </w:rPr>
        <w:t xml:space="preserve"> For measurements in the right liver lobe intercostal transducer placement was used.</w:t>
      </w:r>
      <w:r w:rsidR="00604168" w:rsidRPr="00604168">
        <w:rPr>
          <w:rFonts w:ascii="Book Antiqua" w:hAnsi="Book Antiqua" w:cs="Times New Roman"/>
          <w:sz w:val="24"/>
          <w:szCs w:val="24"/>
          <w:lang w:val="en-US"/>
        </w:rPr>
        <w:t xml:space="preserve"> </w:t>
      </w:r>
      <w:r w:rsidR="001F5CF3" w:rsidRPr="00604168">
        <w:rPr>
          <w:rFonts w:ascii="Book Antiqua" w:hAnsi="Book Antiqua" w:cs="Times New Roman"/>
          <w:sz w:val="24"/>
          <w:szCs w:val="24"/>
          <w:lang w:val="en-US"/>
        </w:rPr>
        <w:lastRenderedPageBreak/>
        <w:t>Each region was measured 10 times and a</w:t>
      </w:r>
      <w:r w:rsidR="00D8162C" w:rsidRPr="00604168">
        <w:rPr>
          <w:rFonts w:ascii="Book Antiqua" w:hAnsi="Book Antiqua" w:cs="Times New Roman"/>
          <w:sz w:val="24"/>
          <w:szCs w:val="24"/>
          <w:lang w:val="en-US"/>
        </w:rPr>
        <w:t xml:space="preserve"> </w:t>
      </w:r>
      <w:r w:rsidR="00BC299F" w:rsidRPr="00604168">
        <w:rPr>
          <w:rFonts w:ascii="Book Antiqua" w:hAnsi="Book Antiqua" w:cs="Times New Roman"/>
          <w:sz w:val="24"/>
          <w:szCs w:val="24"/>
          <w:lang w:val="en-US"/>
        </w:rPr>
        <w:t>median of the 10</w:t>
      </w:r>
      <w:r w:rsidR="001F5CF3" w:rsidRPr="00604168">
        <w:rPr>
          <w:rFonts w:ascii="Book Antiqua" w:hAnsi="Book Antiqua" w:cs="Times New Roman"/>
          <w:sz w:val="24"/>
          <w:szCs w:val="24"/>
          <w:lang w:val="en-US"/>
        </w:rPr>
        <w:t xml:space="preserve"> measurements</w:t>
      </w:r>
      <w:r w:rsidR="00BC299F" w:rsidRPr="00604168">
        <w:rPr>
          <w:rFonts w:ascii="Book Antiqua" w:hAnsi="Book Antiqua" w:cs="Times New Roman"/>
          <w:sz w:val="24"/>
          <w:szCs w:val="24"/>
          <w:lang w:val="en-US"/>
        </w:rPr>
        <w:t xml:space="preserve"> was</w:t>
      </w:r>
      <w:r w:rsidR="00CF0391" w:rsidRPr="00604168">
        <w:rPr>
          <w:rFonts w:ascii="Book Antiqua" w:hAnsi="Book Antiqua" w:cs="Times New Roman"/>
          <w:sz w:val="24"/>
          <w:szCs w:val="24"/>
          <w:lang w:val="en-US"/>
        </w:rPr>
        <w:t xml:space="preserve"> calculated. Comparison between the pre- an</w:t>
      </w:r>
      <w:r w:rsidR="002F4BCC" w:rsidRPr="00604168">
        <w:rPr>
          <w:rFonts w:ascii="Book Antiqua" w:hAnsi="Book Antiqua" w:cs="Times New Roman"/>
          <w:sz w:val="24"/>
          <w:szCs w:val="24"/>
          <w:lang w:val="en-US"/>
        </w:rPr>
        <w:t>d postoperative measurements were</w:t>
      </w:r>
      <w:r w:rsidR="00842FDD" w:rsidRPr="00604168">
        <w:rPr>
          <w:rFonts w:ascii="Book Antiqua" w:hAnsi="Book Antiqua" w:cs="Times New Roman"/>
          <w:sz w:val="24"/>
          <w:szCs w:val="24"/>
          <w:lang w:val="en-US"/>
        </w:rPr>
        <w:t xml:space="preserve"> made on the</w:t>
      </w:r>
      <w:r w:rsidRPr="00604168">
        <w:rPr>
          <w:rFonts w:ascii="Book Antiqua" w:hAnsi="Book Antiqua" w:cs="Times New Roman"/>
          <w:sz w:val="24"/>
          <w:szCs w:val="24"/>
          <w:lang w:val="en-US"/>
        </w:rPr>
        <w:t xml:space="preserve"> spleen and the</w:t>
      </w:r>
      <w:r w:rsidR="00842FDD" w:rsidRPr="00604168">
        <w:rPr>
          <w:rFonts w:ascii="Book Antiqua" w:hAnsi="Book Antiqua" w:cs="Times New Roman"/>
          <w:sz w:val="24"/>
          <w:szCs w:val="24"/>
          <w:lang w:val="en-US"/>
        </w:rPr>
        <w:t xml:space="preserve"> remnant liver lobe</w:t>
      </w:r>
      <w:r w:rsidR="002F4BCC" w:rsidRPr="00604168">
        <w:rPr>
          <w:rFonts w:ascii="Book Antiqua" w:hAnsi="Book Antiqua" w:cs="Times New Roman"/>
          <w:sz w:val="24"/>
          <w:szCs w:val="24"/>
          <w:lang w:val="en-US"/>
        </w:rPr>
        <w:t xml:space="preserve">, </w:t>
      </w:r>
      <w:r w:rsidR="002F4BCC" w:rsidRPr="00604168">
        <w:rPr>
          <w:rFonts w:ascii="Book Antiqua" w:hAnsi="Book Antiqua" w:cs="Times New Roman"/>
          <w:i/>
          <w:sz w:val="24"/>
          <w:szCs w:val="24"/>
          <w:lang w:val="en-US"/>
        </w:rPr>
        <w:t>e.g.</w:t>
      </w:r>
      <w:r w:rsidR="00876B3B" w:rsidRPr="00604168">
        <w:rPr>
          <w:rFonts w:ascii="Book Antiqua" w:hAnsi="Book Antiqua" w:cs="Times New Roman" w:hint="eastAsia"/>
          <w:sz w:val="24"/>
          <w:szCs w:val="24"/>
          <w:lang w:val="en-US" w:eastAsia="zh-CN"/>
        </w:rPr>
        <w:t>,</w:t>
      </w:r>
      <w:r w:rsidR="002F4BCC" w:rsidRPr="00604168">
        <w:rPr>
          <w:rFonts w:ascii="Book Antiqua" w:hAnsi="Book Antiqua" w:cs="Times New Roman"/>
          <w:sz w:val="24"/>
          <w:szCs w:val="24"/>
          <w:lang w:val="en-US"/>
        </w:rPr>
        <w:t xml:space="preserve"> on the right liver lobe if the patient was undergoing a left hemihepatectomy</w:t>
      </w:r>
      <w:r w:rsidR="00F33ECC" w:rsidRPr="00604168">
        <w:rPr>
          <w:rFonts w:ascii="Book Antiqua" w:hAnsi="Book Antiqua" w:cs="Times New Roman"/>
          <w:sz w:val="24"/>
          <w:szCs w:val="24"/>
          <w:lang w:val="en-US"/>
        </w:rPr>
        <w:t>.</w:t>
      </w:r>
      <w:r w:rsidR="002F4BCC" w:rsidRPr="00604168">
        <w:rPr>
          <w:rFonts w:ascii="Book Antiqua" w:hAnsi="Book Antiqua" w:cs="Times New Roman"/>
          <w:sz w:val="24"/>
          <w:szCs w:val="24"/>
          <w:lang w:val="en-US"/>
        </w:rPr>
        <w:t xml:space="preserve"> Tissue stiffness</w:t>
      </w:r>
      <w:r w:rsidR="007269BA" w:rsidRPr="00604168">
        <w:rPr>
          <w:rFonts w:ascii="Book Antiqua" w:hAnsi="Book Antiqua" w:cs="Times New Roman"/>
          <w:sz w:val="24"/>
          <w:szCs w:val="24"/>
          <w:lang w:val="en-US"/>
        </w:rPr>
        <w:t xml:space="preserve"> data was presented as the </w:t>
      </w:r>
      <w:r w:rsidR="002F4BCC" w:rsidRPr="00604168">
        <w:rPr>
          <w:rFonts w:ascii="Book Antiqua" w:hAnsi="Book Antiqua" w:cs="Times New Roman"/>
          <w:sz w:val="24"/>
          <w:szCs w:val="24"/>
          <w:lang w:val="en-US"/>
        </w:rPr>
        <w:t>shear wave</w:t>
      </w:r>
      <w:r w:rsidR="007269BA" w:rsidRPr="00604168">
        <w:rPr>
          <w:rFonts w:ascii="Book Antiqua" w:hAnsi="Book Antiqua" w:cs="Times New Roman"/>
          <w:sz w:val="24"/>
          <w:szCs w:val="24"/>
          <w:lang w:val="en-US"/>
        </w:rPr>
        <w:t xml:space="preserve"> velocity (m/s). </w:t>
      </w:r>
    </w:p>
    <w:p w14:paraId="0C3C3F6E" w14:textId="77777777" w:rsidR="00876B3B" w:rsidRPr="00604168" w:rsidRDefault="00876B3B" w:rsidP="00876B3B">
      <w:pPr>
        <w:spacing w:after="0" w:line="360" w:lineRule="auto"/>
        <w:ind w:firstLineChars="100" w:firstLine="240"/>
        <w:jc w:val="both"/>
        <w:rPr>
          <w:rFonts w:ascii="Book Antiqua" w:hAnsi="Book Antiqua" w:cs="Times New Roman"/>
          <w:sz w:val="24"/>
          <w:szCs w:val="24"/>
          <w:lang w:val="en-US" w:eastAsia="zh-CN"/>
        </w:rPr>
      </w:pPr>
    </w:p>
    <w:p w14:paraId="57CCBACB" w14:textId="78B4D239" w:rsidR="00ED598A" w:rsidRPr="00604168" w:rsidRDefault="00ED598A"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Histological analyses</w:t>
      </w:r>
    </w:p>
    <w:p w14:paraId="4BF1D38F" w14:textId="7538C449" w:rsidR="008905A9" w:rsidRPr="00604168" w:rsidRDefault="008905A9"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Histological analysis of the resected liver specimen was conducted in all patients.</w:t>
      </w:r>
      <w:r w:rsidR="006174EF" w:rsidRPr="00604168">
        <w:rPr>
          <w:rFonts w:ascii="Book Antiqua" w:hAnsi="Book Antiqua" w:cs="Times New Roman"/>
          <w:sz w:val="24"/>
          <w:szCs w:val="24"/>
          <w:lang w:val="en-US"/>
        </w:rPr>
        <w:t xml:space="preserve"> The pathologist was blinded to stiffness results.</w:t>
      </w:r>
      <w:r w:rsidRPr="00604168">
        <w:rPr>
          <w:rFonts w:ascii="Book Antiqua" w:hAnsi="Book Antiqua" w:cs="Times New Roman"/>
          <w:sz w:val="24"/>
          <w:szCs w:val="24"/>
          <w:lang w:val="en-US"/>
        </w:rPr>
        <w:t xml:space="preserve"> Steatosis was graded</w:t>
      </w:r>
      <w:r w:rsidR="00D26699" w:rsidRPr="00604168">
        <w:rPr>
          <w:rFonts w:ascii="Book Antiqua" w:hAnsi="Book Antiqua" w:cs="Times New Roman"/>
          <w:sz w:val="24"/>
          <w:szCs w:val="24"/>
          <w:lang w:val="en-US"/>
        </w:rPr>
        <w:t xml:space="preserve"> (0-3</w:t>
      </w:r>
      <w:r w:rsidR="00B5492F" w:rsidRPr="00604168">
        <w:rPr>
          <w:rFonts w:ascii="Book Antiqua" w:hAnsi="Book Antiqua" w:cs="Times New Roman"/>
          <w:sz w:val="24"/>
          <w:szCs w:val="24"/>
          <w:lang w:val="en-US"/>
        </w:rPr>
        <w:t>)</w:t>
      </w:r>
      <w:r w:rsidR="0092497C" w:rsidRPr="00604168">
        <w:rPr>
          <w:rFonts w:ascii="Book Antiqua" w:hAnsi="Book Antiqua" w:cs="Times New Roman"/>
          <w:sz w:val="24"/>
          <w:szCs w:val="24"/>
          <w:lang w:val="en-US"/>
        </w:rPr>
        <w:t xml:space="preserve">, </w:t>
      </w:r>
      <w:r w:rsidR="00B5492F" w:rsidRPr="00604168">
        <w:rPr>
          <w:rFonts w:ascii="Book Antiqua" w:hAnsi="Book Antiqua" w:cs="Times New Roman"/>
          <w:sz w:val="24"/>
          <w:szCs w:val="24"/>
          <w:lang w:val="en-US"/>
        </w:rPr>
        <w:t xml:space="preserve">steatohepatitis (0-8) </w:t>
      </w:r>
      <w:r w:rsidR="0092497C" w:rsidRPr="00604168">
        <w:rPr>
          <w:rFonts w:ascii="Book Antiqua" w:hAnsi="Book Antiqua" w:cs="Times New Roman"/>
          <w:sz w:val="24"/>
          <w:szCs w:val="24"/>
          <w:lang w:val="en-US"/>
        </w:rPr>
        <w:t xml:space="preserve">and fibrosis (0-4), </w:t>
      </w:r>
      <w:r w:rsidR="00B5492F" w:rsidRPr="00604168">
        <w:rPr>
          <w:rFonts w:ascii="Book Antiqua" w:hAnsi="Book Antiqua" w:cs="Times New Roman"/>
          <w:sz w:val="24"/>
          <w:szCs w:val="24"/>
          <w:lang w:val="en-US"/>
        </w:rPr>
        <w:t>according</w:t>
      </w:r>
      <w:r w:rsidR="009104A5" w:rsidRPr="00604168">
        <w:rPr>
          <w:rFonts w:ascii="Book Antiqua" w:hAnsi="Book Antiqua" w:cs="Times New Roman"/>
          <w:sz w:val="24"/>
          <w:szCs w:val="24"/>
          <w:lang w:val="en-US"/>
        </w:rPr>
        <w:t xml:space="preserve"> </w:t>
      </w:r>
      <w:r w:rsidR="00DE1D5D" w:rsidRPr="00604168">
        <w:rPr>
          <w:rFonts w:ascii="Book Antiqua" w:hAnsi="Book Antiqua" w:cs="Times New Roman"/>
          <w:sz w:val="24"/>
          <w:szCs w:val="24"/>
          <w:lang w:val="en-US"/>
        </w:rPr>
        <w:t>to the n</w:t>
      </w:r>
      <w:r w:rsidR="00B5492F" w:rsidRPr="00604168">
        <w:rPr>
          <w:rFonts w:ascii="Book Antiqua" w:hAnsi="Book Antiqua" w:cs="Times New Roman"/>
          <w:sz w:val="24"/>
          <w:szCs w:val="24"/>
          <w:lang w:val="en-US"/>
        </w:rPr>
        <w:t>on-alcoholic fatty liver disease activity score, NAS</w:t>
      </w:r>
      <w:r w:rsidR="00B5492F" w:rsidRPr="00604168">
        <w:rPr>
          <w:rFonts w:ascii="Book Antiqua" w:hAnsi="Book Antiqua" w:cs="Times New Roman"/>
          <w:sz w:val="24"/>
          <w:szCs w:val="24"/>
          <w:lang w:val="en-US"/>
        </w:rPr>
        <w:fldChar w:fldCharType="begin">
          <w:fldData xml:space="preserve">PEVuZE5vdGU+PENpdGU+PEF1dGhvcj5LbGVpbmVyPC9BdXRob3I+PFllYXI+MjAwNTwvWWVhcj48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LCBNZC4pPC9hYmJyLTE+PC9hbHQtcGVyaW9kaWNhbD48cGFnZXM+MTMxMy0yMTwvcGFnZXM+PHZv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PEVuZE5vdGU+PENpdGU+PEF1dGhvcj5LbGVpbmVyPC9BdXRob3I+PFllYXI+MjAwNTwvWWVhcj48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LCBNZC4pPC9hYmJyLTE+PC9hbHQtcGVyaW9kaWNhbD48cGFnZXM+MTMxMy0yMTwvcGFnZXM+PHZv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B5492F" w:rsidRPr="00604168">
        <w:rPr>
          <w:rFonts w:ascii="Book Antiqua" w:hAnsi="Book Antiqua" w:cs="Times New Roman"/>
          <w:sz w:val="24"/>
          <w:szCs w:val="24"/>
          <w:lang w:val="en-US"/>
        </w:rPr>
      </w:r>
      <w:r w:rsidR="00B5492F"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[18]</w:t>
      </w:r>
      <w:r w:rsidR="00B5492F" w:rsidRPr="00604168">
        <w:rPr>
          <w:rFonts w:ascii="Book Antiqua" w:hAnsi="Book Antiqua" w:cs="Times New Roman"/>
          <w:sz w:val="24"/>
          <w:szCs w:val="24"/>
          <w:lang w:val="en-US"/>
        </w:rPr>
        <w:fldChar w:fldCharType="end"/>
      </w:r>
      <w:r w:rsidR="00B5492F" w:rsidRPr="00604168">
        <w:rPr>
          <w:rFonts w:ascii="Book Antiqua" w:hAnsi="Book Antiqua" w:cs="Times New Roman"/>
          <w:sz w:val="24"/>
          <w:szCs w:val="24"/>
          <w:lang w:val="en-US"/>
        </w:rPr>
        <w:t>. A steatosis grade ≥ 2 was defined as steatosis</w:t>
      </w:r>
      <w:r w:rsidR="0092497C" w:rsidRPr="00604168">
        <w:rPr>
          <w:rFonts w:ascii="Book Antiqua" w:hAnsi="Book Antiqua" w:cs="Times New Roman"/>
          <w:sz w:val="24"/>
          <w:szCs w:val="24"/>
          <w:lang w:val="en-US"/>
        </w:rPr>
        <w:t xml:space="preserve">. A </w:t>
      </w:r>
      <w:r w:rsidR="00B5492F" w:rsidRPr="00604168">
        <w:rPr>
          <w:rFonts w:ascii="Book Antiqua" w:hAnsi="Book Antiqua" w:cs="Times New Roman"/>
          <w:sz w:val="24"/>
          <w:szCs w:val="24"/>
          <w:lang w:val="en-US"/>
        </w:rPr>
        <w:t>NAS ≥ 5 was defined as steatohepatitis</w:t>
      </w:r>
      <w:r w:rsidR="0092497C" w:rsidRPr="00604168">
        <w:rPr>
          <w:rFonts w:ascii="Book Antiqua" w:hAnsi="Book Antiqua" w:cs="Times New Roman"/>
          <w:sz w:val="24"/>
          <w:szCs w:val="24"/>
          <w:lang w:val="en-US"/>
        </w:rPr>
        <w:t xml:space="preserve"> and fibrosis &gt;</w:t>
      </w:r>
      <w:r w:rsidR="007959EF" w:rsidRPr="00604168">
        <w:rPr>
          <w:rFonts w:ascii="Book Antiqua" w:hAnsi="Book Antiqua" w:cs="Times New Roman" w:hint="eastAsia"/>
          <w:sz w:val="24"/>
          <w:szCs w:val="24"/>
          <w:lang w:val="en-US" w:eastAsia="zh-CN"/>
        </w:rPr>
        <w:t xml:space="preserve"> </w:t>
      </w:r>
      <w:r w:rsidR="0092497C" w:rsidRPr="00604168">
        <w:rPr>
          <w:rFonts w:ascii="Book Antiqua" w:hAnsi="Book Antiqua" w:cs="Times New Roman"/>
          <w:sz w:val="24"/>
          <w:szCs w:val="24"/>
          <w:lang w:val="en-US"/>
        </w:rPr>
        <w:t>2 was defined as marked fibrosis</w:t>
      </w:r>
      <w:r w:rsidR="007E49C0" w:rsidRPr="00604168">
        <w:rPr>
          <w:rFonts w:ascii="Book Antiqua" w:hAnsi="Book Antiqua" w:cs="Times New Roman"/>
          <w:sz w:val="24"/>
          <w:szCs w:val="24"/>
          <w:lang w:val="en-US"/>
        </w:rPr>
        <w:t>.</w:t>
      </w:r>
      <w:r w:rsidR="00B5492F" w:rsidRPr="00604168">
        <w:rPr>
          <w:rFonts w:ascii="Book Antiqua" w:hAnsi="Book Antiqua" w:cs="Times New Roman"/>
          <w:sz w:val="24"/>
          <w:szCs w:val="24"/>
          <w:lang w:val="en-US"/>
        </w:rPr>
        <w:t xml:space="preserve"> Sinusoidal obstruction syndrome was defined </w:t>
      </w:r>
      <w:r w:rsidR="005027E9" w:rsidRPr="00604168">
        <w:rPr>
          <w:rFonts w:ascii="Book Antiqua" w:hAnsi="Book Antiqua" w:cs="Times New Roman"/>
          <w:sz w:val="24"/>
          <w:szCs w:val="24"/>
          <w:lang w:val="en-US"/>
        </w:rPr>
        <w:t>as a sinusoidal dilatation grade ≥</w:t>
      </w:r>
      <w:r w:rsidR="007959EF" w:rsidRPr="00604168">
        <w:rPr>
          <w:rFonts w:ascii="Book Antiqua" w:hAnsi="Book Antiqua" w:cs="Times New Roman" w:hint="eastAsia"/>
          <w:sz w:val="24"/>
          <w:szCs w:val="24"/>
          <w:lang w:val="en-US" w:eastAsia="zh-CN"/>
        </w:rPr>
        <w:t xml:space="preserve"> </w:t>
      </w:r>
      <w:r w:rsidR="005027E9" w:rsidRPr="00604168">
        <w:rPr>
          <w:rFonts w:ascii="Book Antiqua" w:hAnsi="Book Antiqua" w:cs="Times New Roman"/>
          <w:sz w:val="24"/>
          <w:szCs w:val="24"/>
          <w:lang w:val="en-US"/>
        </w:rPr>
        <w:t>2</w:t>
      </w:r>
      <w:r w:rsidR="00B5492F" w:rsidRPr="00604168">
        <w:rPr>
          <w:rFonts w:ascii="Book Antiqua" w:hAnsi="Book Antiqua" w:cs="Times New Roman"/>
          <w:sz w:val="24"/>
          <w:szCs w:val="24"/>
          <w:lang w:val="en-US"/>
        </w:rPr>
        <w:t xml:space="preserve"> </w:t>
      </w:r>
      <w:r w:rsidR="005027E9" w:rsidRPr="00604168">
        <w:rPr>
          <w:rFonts w:ascii="Book Antiqua" w:hAnsi="Book Antiqua" w:cs="Times New Roman"/>
          <w:sz w:val="24"/>
          <w:szCs w:val="24"/>
          <w:lang w:val="en-US"/>
        </w:rPr>
        <w:t xml:space="preserve">according to Rubbia-Brandt </w:t>
      </w:r>
      <w:r w:rsidR="005027E9" w:rsidRPr="00604168">
        <w:rPr>
          <w:rFonts w:ascii="Book Antiqua" w:hAnsi="Book Antiqua" w:cs="Times New Roman"/>
          <w:i/>
          <w:sz w:val="24"/>
          <w:szCs w:val="24"/>
          <w:lang w:val="en-US"/>
        </w:rPr>
        <w:t>et al</w:t>
      </w:r>
      <w:r w:rsidR="005027E9" w:rsidRPr="00604168">
        <w:rPr>
          <w:rFonts w:ascii="Book Antiqua" w:hAnsi="Book Antiqua" w:cs="Times New Roman"/>
          <w:sz w:val="24"/>
          <w:szCs w:val="24"/>
          <w:lang w:val="en-US"/>
        </w:rPr>
        <w:fldChar w:fldCharType="begin">
          <w:fldData xml:space="preserve">PEVuZE5vdGU+PENpdGU+PEF1dGhvcj5SdWJiaWEtQnJhbmR0PC9BdXRob3I+PFllYXI+MjAwNDwv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b2d5PC9hYmJyLTE+PC9hbHQtcGVyaW9kaWNhbD48cGFnZXM+NDYwLTY8L3BhZ2VzPjx2b2x1bWU+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PEVuZE5vdGU+PENpdGU+PEF1dGhvcj5SdWJiaWEtQnJhbmR0PC9BdXRob3I+PFllYXI+MjAwNDwv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b2d5PC9hYmJyLTE+PC9hbHQtcGVyaW9kaWNhbD48cGFnZXM+NDYwLTY8L3BhZ2VzPjx2b2x1bWU+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5027E9" w:rsidRPr="00604168">
        <w:rPr>
          <w:rFonts w:ascii="Book Antiqua" w:hAnsi="Book Antiqua" w:cs="Times New Roman"/>
          <w:sz w:val="24"/>
          <w:szCs w:val="24"/>
          <w:lang w:val="en-US"/>
        </w:rPr>
      </w:r>
      <w:r w:rsidR="005027E9"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[11]</w:t>
      </w:r>
      <w:r w:rsidR="005027E9" w:rsidRPr="00604168">
        <w:rPr>
          <w:rFonts w:ascii="Book Antiqua" w:hAnsi="Book Antiqua" w:cs="Times New Roman"/>
          <w:sz w:val="24"/>
          <w:szCs w:val="24"/>
          <w:lang w:val="en-US"/>
        </w:rPr>
        <w:fldChar w:fldCharType="end"/>
      </w:r>
      <w:r w:rsidR="005027E9" w:rsidRPr="00604168">
        <w:rPr>
          <w:rFonts w:ascii="Book Antiqua" w:hAnsi="Book Antiqua" w:cs="Times New Roman"/>
          <w:sz w:val="24"/>
          <w:szCs w:val="24"/>
          <w:lang w:val="en-US"/>
        </w:rPr>
        <w:t>.</w:t>
      </w:r>
    </w:p>
    <w:p w14:paraId="1DCF25C6" w14:textId="77777777" w:rsidR="007959EF" w:rsidRPr="00604168" w:rsidRDefault="007959EF" w:rsidP="00BA2447">
      <w:pPr>
        <w:spacing w:after="0" w:line="360" w:lineRule="auto"/>
        <w:jc w:val="both"/>
        <w:rPr>
          <w:rFonts w:ascii="Book Antiqua" w:hAnsi="Book Antiqua" w:cs="Times New Roman"/>
          <w:i/>
          <w:sz w:val="24"/>
          <w:szCs w:val="24"/>
          <w:lang w:val="en-US" w:eastAsia="zh-CN"/>
        </w:rPr>
      </w:pPr>
    </w:p>
    <w:p w14:paraId="60CFCC32" w14:textId="5ACABA22" w:rsidR="005704A5" w:rsidRPr="00604168" w:rsidRDefault="009A1CA3"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Statistical analys</w:t>
      </w:r>
      <w:r w:rsidR="00604168">
        <w:rPr>
          <w:rFonts w:ascii="Book Antiqua" w:hAnsi="Book Antiqua" w:cs="Times New Roman" w:hint="eastAsia"/>
          <w:b/>
          <w:i/>
          <w:sz w:val="24"/>
          <w:szCs w:val="24"/>
          <w:lang w:val="en-US" w:eastAsia="zh-CN"/>
        </w:rPr>
        <w:t>i</w:t>
      </w:r>
      <w:r w:rsidRPr="00604168">
        <w:rPr>
          <w:rFonts w:ascii="Book Antiqua" w:hAnsi="Book Antiqua" w:cs="Times New Roman"/>
          <w:b/>
          <w:i/>
          <w:sz w:val="24"/>
          <w:szCs w:val="24"/>
          <w:lang w:val="en-US"/>
        </w:rPr>
        <w:t>s</w:t>
      </w:r>
    </w:p>
    <w:p w14:paraId="60CFCC34" w14:textId="79EFD019" w:rsidR="00257BC8" w:rsidRPr="00604168" w:rsidRDefault="00931B8F"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sz w:val="24"/>
          <w:szCs w:val="24"/>
          <w:lang w:val="en-GB"/>
        </w:rPr>
        <w:t>Statistical analysis was performed using IBM S</w:t>
      </w:r>
      <w:r w:rsidR="00741214" w:rsidRPr="00604168">
        <w:rPr>
          <w:rFonts w:ascii="Book Antiqua" w:hAnsi="Book Antiqua" w:cs="Times New Roman"/>
          <w:sz w:val="24"/>
          <w:szCs w:val="24"/>
          <w:lang w:val="en-GB"/>
        </w:rPr>
        <w:t>PSS Statistics version 23 (IBM,</w:t>
      </w:r>
      <w:r w:rsidR="00C04F7A" w:rsidRPr="00604168">
        <w:rPr>
          <w:rFonts w:ascii="Book Antiqua" w:hAnsi="Book Antiqua" w:cs="Times New Roman"/>
          <w:sz w:val="24"/>
          <w:szCs w:val="24"/>
          <w:lang w:val="en-GB"/>
        </w:rPr>
        <w:t xml:space="preserve"> Armonk, NY, USA)</w:t>
      </w:r>
      <w:r w:rsidR="0059590A" w:rsidRPr="00604168">
        <w:rPr>
          <w:rFonts w:ascii="Book Antiqua" w:hAnsi="Book Antiqua" w:cs="Times New Roman"/>
          <w:sz w:val="24"/>
          <w:szCs w:val="24"/>
          <w:lang w:val="en-GB"/>
        </w:rPr>
        <w:t>. The statistical methods</w:t>
      </w:r>
      <w:r w:rsidR="00C04F7A" w:rsidRPr="00604168">
        <w:rPr>
          <w:rFonts w:ascii="Book Antiqua" w:hAnsi="Book Antiqua" w:cs="Times New Roman"/>
          <w:sz w:val="24"/>
          <w:szCs w:val="24"/>
          <w:lang w:val="en-GB"/>
        </w:rPr>
        <w:t xml:space="preserve"> </w:t>
      </w:r>
      <w:r w:rsidR="00F22AE1" w:rsidRPr="00604168">
        <w:rPr>
          <w:rFonts w:ascii="Book Antiqua" w:hAnsi="Book Antiqua" w:cs="Segoe UI"/>
          <w:sz w:val="24"/>
          <w:szCs w:val="24"/>
          <w:shd w:val="clear" w:color="auto" w:fill="FFFFFF"/>
          <w:lang w:val="en-US"/>
        </w:rPr>
        <w:t>were</w:t>
      </w:r>
      <w:r w:rsidR="00EF2112" w:rsidRPr="00604168">
        <w:rPr>
          <w:rFonts w:ascii="Book Antiqua" w:hAnsi="Book Antiqua" w:cs="Segoe UI"/>
          <w:sz w:val="24"/>
          <w:szCs w:val="24"/>
          <w:shd w:val="clear" w:color="auto" w:fill="FFFFFF"/>
          <w:lang w:val="en-US"/>
        </w:rPr>
        <w:t xml:space="preserve"> </w:t>
      </w:r>
      <w:r w:rsidR="00F25AB9" w:rsidRPr="00604168">
        <w:rPr>
          <w:rFonts w:ascii="Book Antiqua" w:hAnsi="Book Antiqua" w:cs="Segoe UI"/>
          <w:sz w:val="24"/>
          <w:szCs w:val="24"/>
          <w:shd w:val="clear" w:color="auto" w:fill="FFFFFF"/>
          <w:lang w:val="en-US"/>
        </w:rPr>
        <w:t>revi</w:t>
      </w:r>
      <w:r w:rsidR="0059590A" w:rsidRPr="00604168">
        <w:rPr>
          <w:rFonts w:ascii="Book Antiqua" w:hAnsi="Book Antiqua" w:cs="Segoe UI"/>
          <w:sz w:val="24"/>
          <w:szCs w:val="24"/>
          <w:shd w:val="clear" w:color="auto" w:fill="FFFFFF"/>
          <w:lang w:val="en-US"/>
        </w:rPr>
        <w:t>ewed</w:t>
      </w:r>
      <w:r w:rsidR="00EF2112" w:rsidRPr="00604168">
        <w:rPr>
          <w:rFonts w:ascii="Book Antiqua" w:hAnsi="Book Antiqua" w:cs="Segoe UI"/>
          <w:sz w:val="24"/>
          <w:szCs w:val="24"/>
          <w:shd w:val="clear" w:color="auto" w:fill="FFFFFF"/>
          <w:lang w:val="en-US"/>
        </w:rPr>
        <w:t xml:space="preserve"> by a</w:t>
      </w:r>
      <w:r w:rsidR="00C04F7A" w:rsidRPr="00604168">
        <w:rPr>
          <w:rFonts w:ascii="Book Antiqua" w:hAnsi="Book Antiqua" w:cs="Segoe UI"/>
          <w:sz w:val="24"/>
          <w:szCs w:val="24"/>
          <w:lang w:val="en-US"/>
        </w:rPr>
        <w:t xml:space="preserve"> </w:t>
      </w:r>
      <w:r w:rsidR="00EF2112" w:rsidRPr="00604168">
        <w:rPr>
          <w:rFonts w:ascii="Book Antiqua" w:hAnsi="Book Antiqua" w:cs="Segoe UI"/>
          <w:sz w:val="24"/>
          <w:szCs w:val="24"/>
          <w:shd w:val="clear" w:color="auto" w:fill="FFFFFF"/>
          <w:lang w:val="en-US"/>
        </w:rPr>
        <w:t>biomedical statistician</w:t>
      </w:r>
      <w:r w:rsidR="001A5734" w:rsidRPr="00604168">
        <w:rPr>
          <w:rFonts w:ascii="Book Antiqua" w:hAnsi="Book Antiqua" w:cs="Segoe UI"/>
          <w:sz w:val="24"/>
          <w:szCs w:val="24"/>
          <w:shd w:val="clear" w:color="auto" w:fill="FFFFFF"/>
          <w:lang w:val="en-US"/>
        </w:rPr>
        <w:t>.</w:t>
      </w:r>
      <w:r w:rsidR="005704A5" w:rsidRPr="00604168">
        <w:rPr>
          <w:rFonts w:ascii="Book Antiqua" w:hAnsi="Book Antiqua" w:cs="Times New Roman"/>
          <w:sz w:val="24"/>
          <w:szCs w:val="24"/>
          <w:lang w:val="en-US"/>
        </w:rPr>
        <w:t xml:space="preserve"> To compare continuous data the Mann-Whitney </w:t>
      </w:r>
      <w:r w:rsidR="005704A5" w:rsidRPr="00604168">
        <w:rPr>
          <w:rFonts w:ascii="Book Antiqua" w:hAnsi="Book Antiqua" w:cs="Times New Roman"/>
          <w:i/>
          <w:sz w:val="24"/>
          <w:szCs w:val="24"/>
          <w:lang w:val="en-US"/>
        </w:rPr>
        <w:t>U</w:t>
      </w:r>
      <w:r w:rsidR="005704A5" w:rsidRPr="00604168">
        <w:rPr>
          <w:rFonts w:ascii="Book Antiqua" w:hAnsi="Book Antiqua" w:cs="Times New Roman"/>
          <w:sz w:val="24"/>
          <w:szCs w:val="24"/>
          <w:lang w:val="en-US"/>
        </w:rPr>
        <w:t xml:space="preserve">-test or the Wilcoxon test for paired samples was used. Categorical data was compared </w:t>
      </w:r>
      <w:r w:rsidRPr="00604168">
        <w:rPr>
          <w:rFonts w:ascii="Book Antiqua" w:hAnsi="Book Antiqua" w:cs="Times New Roman"/>
          <w:sz w:val="24"/>
          <w:szCs w:val="24"/>
          <w:lang w:val="en-US"/>
        </w:rPr>
        <w:t xml:space="preserve">with a </w:t>
      </w:r>
      <w:r w:rsidRPr="00604168">
        <w:rPr>
          <w:rFonts w:ascii="Book Antiqua" w:hAnsi="Book Antiqua" w:cs="Times New Roman"/>
          <w:i/>
          <w:sz w:val="24"/>
          <w:szCs w:val="24"/>
          <w:lang w:val="en-GB"/>
        </w:rPr>
        <w:t>χ</w:t>
      </w:r>
      <w:r w:rsidRPr="00604168">
        <w:rPr>
          <w:rFonts w:ascii="Book Antiqua" w:hAnsi="Book Antiqua" w:cs="Times New Roman"/>
          <w:sz w:val="24"/>
          <w:szCs w:val="24"/>
          <w:vertAlign w:val="superscript"/>
          <w:lang w:val="en-GB"/>
        </w:rPr>
        <w:t>2</w:t>
      </w:r>
      <w:r w:rsidRPr="00604168">
        <w:rPr>
          <w:rFonts w:ascii="Book Antiqua" w:hAnsi="Book Antiqua" w:cs="Times New Roman"/>
          <w:sz w:val="24"/>
          <w:szCs w:val="24"/>
          <w:lang w:val="en-GB"/>
        </w:rPr>
        <w:t xml:space="preserve"> test.</w:t>
      </w:r>
      <w:r w:rsidR="00282550" w:rsidRPr="00604168">
        <w:rPr>
          <w:rFonts w:ascii="Book Antiqua" w:hAnsi="Book Antiqua" w:cs="Times New Roman"/>
          <w:sz w:val="24"/>
          <w:szCs w:val="24"/>
          <w:lang w:val="en-GB"/>
        </w:rPr>
        <w:t xml:space="preserve"> Correlations were made using l</w:t>
      </w:r>
      <w:r w:rsidR="00D2420F" w:rsidRPr="00604168">
        <w:rPr>
          <w:rFonts w:ascii="Book Antiqua" w:hAnsi="Book Antiqua" w:cs="Times New Roman"/>
          <w:sz w:val="24"/>
          <w:szCs w:val="24"/>
          <w:lang w:val="en-GB"/>
        </w:rPr>
        <w:t xml:space="preserve">inear regression analysis and by calculating a </w:t>
      </w:r>
      <w:r w:rsidR="00E4708C" w:rsidRPr="00604168">
        <w:rPr>
          <w:rFonts w:ascii="Book Antiqua" w:hAnsi="Book Antiqua" w:cs="Times New Roman"/>
          <w:sz w:val="24"/>
          <w:szCs w:val="24"/>
          <w:lang w:val="en-GB"/>
        </w:rPr>
        <w:t>Pearson</w:t>
      </w:r>
      <w:r w:rsidR="009D6DAE" w:rsidRPr="00604168">
        <w:rPr>
          <w:rFonts w:ascii="Book Antiqua" w:hAnsi="Book Antiqua" w:cs="Times New Roman"/>
          <w:sz w:val="24"/>
          <w:szCs w:val="24"/>
          <w:lang w:val="en-GB"/>
        </w:rPr>
        <w:t xml:space="preserve">’s correlation coefficient, </w:t>
      </w:r>
      <w:r w:rsidR="009D6DAE" w:rsidRPr="00604168">
        <w:rPr>
          <w:rFonts w:ascii="Book Antiqua" w:hAnsi="Book Antiqua" w:cs="Times New Roman"/>
          <w:i/>
          <w:sz w:val="24"/>
          <w:szCs w:val="24"/>
          <w:lang w:val="en-GB"/>
        </w:rPr>
        <w:t>r</w:t>
      </w:r>
      <w:r w:rsidR="00282550" w:rsidRPr="00604168">
        <w:rPr>
          <w:rFonts w:ascii="Book Antiqua" w:hAnsi="Book Antiqua" w:cs="Times New Roman"/>
          <w:sz w:val="24"/>
          <w:szCs w:val="24"/>
          <w:lang w:val="en-GB"/>
        </w:rPr>
        <w:t>.</w:t>
      </w:r>
      <w:r w:rsidRPr="00604168">
        <w:rPr>
          <w:rFonts w:ascii="Book Antiqua" w:hAnsi="Book Antiqua" w:cs="Times New Roman"/>
          <w:sz w:val="24"/>
          <w:szCs w:val="24"/>
          <w:lang w:val="en-GB"/>
        </w:rPr>
        <w:t xml:space="preserve"> A </w:t>
      </w:r>
      <w:r w:rsidR="007959EF" w:rsidRPr="00604168">
        <w:rPr>
          <w:rFonts w:ascii="Book Antiqua" w:hAnsi="Book Antiqua" w:cs="Times New Roman"/>
          <w:i/>
          <w:sz w:val="24"/>
          <w:szCs w:val="24"/>
          <w:lang w:val="en-GB"/>
        </w:rPr>
        <w:t>P</w:t>
      </w:r>
      <w:r w:rsidRPr="00604168">
        <w:rPr>
          <w:rFonts w:ascii="Book Antiqua" w:hAnsi="Book Antiqua" w:cs="Times New Roman"/>
          <w:sz w:val="24"/>
          <w:szCs w:val="24"/>
          <w:lang w:val="en-GB"/>
        </w:rPr>
        <w:t xml:space="preserve">-value &lt; 0.05 was considered statistically significant. </w:t>
      </w:r>
      <w:r w:rsidR="00282550" w:rsidRPr="00604168">
        <w:rPr>
          <w:rFonts w:ascii="Book Antiqua" w:hAnsi="Book Antiqua" w:cs="Times New Roman"/>
          <w:sz w:val="24"/>
          <w:szCs w:val="24"/>
          <w:lang w:val="en-US"/>
        </w:rPr>
        <w:t>All results are presented as median (interquartile range) if not stated otherwise.</w:t>
      </w:r>
    </w:p>
    <w:p w14:paraId="000F5056" w14:textId="77777777" w:rsidR="007959EF" w:rsidRPr="00604168" w:rsidRDefault="007959EF" w:rsidP="00BA2447">
      <w:pPr>
        <w:spacing w:after="0" w:line="360" w:lineRule="auto"/>
        <w:jc w:val="both"/>
        <w:rPr>
          <w:rFonts w:ascii="Book Antiqua" w:hAnsi="Book Antiqua" w:cs="Times New Roman"/>
          <w:b/>
          <w:sz w:val="24"/>
          <w:szCs w:val="24"/>
          <w:lang w:val="en-US" w:eastAsia="zh-CN"/>
        </w:rPr>
      </w:pPr>
    </w:p>
    <w:p w14:paraId="60CFCC35" w14:textId="4BB65C88" w:rsidR="005704A5" w:rsidRPr="00604168" w:rsidRDefault="007959EF"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t>RESULTS</w:t>
      </w:r>
    </w:p>
    <w:p w14:paraId="60CFCC36" w14:textId="77777777" w:rsidR="00351B28" w:rsidRPr="00604168" w:rsidRDefault="00351B28"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Patient enrollment and preoperative measurements</w:t>
      </w:r>
    </w:p>
    <w:p w14:paraId="60CFCC37" w14:textId="78A7BFBE" w:rsidR="00351B28" w:rsidRPr="00604168" w:rsidRDefault="007959EF"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hint="eastAsia"/>
          <w:sz w:val="24"/>
          <w:szCs w:val="24"/>
          <w:lang w:val="en-US" w:eastAsia="zh-CN"/>
        </w:rPr>
        <w:t xml:space="preserve">About </w:t>
      </w:r>
      <w:r w:rsidR="00892837" w:rsidRPr="00604168">
        <w:rPr>
          <w:rFonts w:ascii="Book Antiqua" w:hAnsi="Book Antiqua" w:cs="Times New Roman"/>
          <w:sz w:val="24"/>
          <w:szCs w:val="24"/>
          <w:lang w:val="en-US"/>
        </w:rPr>
        <w:t>47 patients</w:t>
      </w:r>
      <w:r w:rsidR="00AC532C" w:rsidRPr="00604168">
        <w:rPr>
          <w:rFonts w:ascii="Book Antiqua" w:hAnsi="Book Antiqua" w:cs="Times New Roman"/>
          <w:sz w:val="24"/>
          <w:szCs w:val="24"/>
          <w:lang w:val="en-US"/>
        </w:rPr>
        <w:t xml:space="preserve"> were enrolled in the study. </w:t>
      </w:r>
      <w:r w:rsidRPr="00604168">
        <w:rPr>
          <w:rFonts w:ascii="Book Antiqua" w:hAnsi="Book Antiqua" w:cs="Times New Roman" w:hint="eastAsia"/>
          <w:sz w:val="24"/>
          <w:szCs w:val="24"/>
          <w:lang w:val="en-US" w:eastAsia="zh-CN"/>
        </w:rPr>
        <w:t>Nine</w:t>
      </w:r>
      <w:r w:rsidR="00AC532C" w:rsidRPr="00604168">
        <w:rPr>
          <w:rFonts w:ascii="Book Antiqua" w:hAnsi="Book Antiqua" w:cs="Times New Roman"/>
          <w:sz w:val="24"/>
          <w:szCs w:val="24"/>
          <w:lang w:val="en-US"/>
        </w:rPr>
        <w:t xml:space="preserve"> patients failed to complete </w:t>
      </w:r>
      <w:r w:rsidR="00521E93" w:rsidRPr="00604168">
        <w:rPr>
          <w:rFonts w:ascii="Book Antiqua" w:hAnsi="Book Antiqua" w:cs="Times New Roman"/>
          <w:sz w:val="24"/>
          <w:szCs w:val="24"/>
          <w:lang w:val="en-US"/>
        </w:rPr>
        <w:t xml:space="preserve">the study protocol and were excluded from the study; </w:t>
      </w:r>
      <w:r w:rsidR="00F01C37" w:rsidRPr="00604168">
        <w:rPr>
          <w:rFonts w:ascii="Book Antiqua" w:hAnsi="Book Antiqua" w:cs="Times New Roman"/>
          <w:sz w:val="24"/>
          <w:szCs w:val="24"/>
          <w:lang w:val="en-US"/>
        </w:rPr>
        <w:t>6</w:t>
      </w:r>
      <w:r w:rsidR="00521E93" w:rsidRPr="00604168">
        <w:rPr>
          <w:rFonts w:ascii="Book Antiqua" w:hAnsi="Book Antiqua" w:cs="Times New Roman"/>
          <w:sz w:val="24"/>
          <w:szCs w:val="24"/>
          <w:lang w:val="en-US"/>
        </w:rPr>
        <w:t xml:space="preserve"> patients declined to </w:t>
      </w:r>
      <w:r w:rsidR="00F01C37" w:rsidRPr="00604168">
        <w:rPr>
          <w:rFonts w:ascii="Book Antiqua" w:hAnsi="Book Antiqua" w:cs="Times New Roman"/>
          <w:sz w:val="24"/>
          <w:szCs w:val="24"/>
          <w:lang w:val="en-US"/>
        </w:rPr>
        <w:t>participate</w:t>
      </w:r>
      <w:r w:rsidR="00521E93" w:rsidRPr="00604168">
        <w:rPr>
          <w:rFonts w:ascii="Book Antiqua" w:hAnsi="Book Antiqua" w:cs="Times New Roman"/>
          <w:sz w:val="24"/>
          <w:szCs w:val="24"/>
          <w:lang w:val="en-US"/>
        </w:rPr>
        <w:t xml:space="preserve"> after enrollment</w:t>
      </w:r>
      <w:r w:rsidR="00F01C37" w:rsidRPr="00604168">
        <w:rPr>
          <w:rFonts w:ascii="Book Antiqua" w:hAnsi="Book Antiqua" w:cs="Times New Roman"/>
          <w:sz w:val="24"/>
          <w:szCs w:val="24"/>
          <w:lang w:val="en-US"/>
        </w:rPr>
        <w:t>, mostly due to postoperative pain and</w:t>
      </w:r>
      <w:r w:rsidR="00521E93" w:rsidRPr="00604168">
        <w:rPr>
          <w:rFonts w:ascii="Book Antiqua" w:hAnsi="Book Antiqua" w:cs="Times New Roman"/>
          <w:sz w:val="24"/>
          <w:szCs w:val="24"/>
          <w:lang w:val="en-US"/>
        </w:rPr>
        <w:t xml:space="preserve"> 3</w:t>
      </w:r>
      <w:r w:rsidR="00F01C37" w:rsidRPr="00604168">
        <w:rPr>
          <w:rFonts w:ascii="Book Antiqua" w:hAnsi="Book Antiqua" w:cs="Times New Roman"/>
          <w:sz w:val="24"/>
          <w:szCs w:val="24"/>
          <w:lang w:val="en-US"/>
        </w:rPr>
        <w:t xml:space="preserve"> patients</w:t>
      </w:r>
      <w:r w:rsidR="00521E93" w:rsidRPr="00604168">
        <w:rPr>
          <w:rFonts w:ascii="Book Antiqua" w:hAnsi="Book Antiqua" w:cs="Times New Roman"/>
          <w:sz w:val="24"/>
          <w:szCs w:val="24"/>
          <w:lang w:val="en-US"/>
        </w:rPr>
        <w:t xml:space="preserve"> were transferred to a different </w:t>
      </w:r>
      <w:r w:rsidR="00BC299F" w:rsidRPr="00604168">
        <w:rPr>
          <w:rFonts w:ascii="Book Antiqua" w:hAnsi="Book Antiqua" w:cs="Times New Roman"/>
          <w:sz w:val="24"/>
          <w:szCs w:val="24"/>
          <w:lang w:val="en-US"/>
        </w:rPr>
        <w:t>hospital</w:t>
      </w:r>
      <w:r w:rsidR="00480448" w:rsidRPr="00604168">
        <w:rPr>
          <w:rFonts w:ascii="Book Antiqua" w:hAnsi="Book Antiqua" w:cs="Times New Roman"/>
          <w:sz w:val="24"/>
          <w:szCs w:val="24"/>
          <w:lang w:val="en-US"/>
        </w:rPr>
        <w:t xml:space="preserve"> before the second measurement</w:t>
      </w:r>
      <w:r w:rsidR="00521E93" w:rsidRPr="00604168">
        <w:rPr>
          <w:rFonts w:ascii="Book Antiqua" w:hAnsi="Book Antiqua" w:cs="Times New Roman"/>
          <w:sz w:val="24"/>
          <w:szCs w:val="24"/>
          <w:lang w:val="en-US"/>
        </w:rPr>
        <w:t xml:space="preserve">. In addition, </w:t>
      </w:r>
      <w:r w:rsidR="005704A5" w:rsidRPr="00604168">
        <w:rPr>
          <w:rFonts w:ascii="Book Antiqua" w:hAnsi="Book Antiqua" w:cs="Times New Roman"/>
          <w:sz w:val="24"/>
          <w:szCs w:val="24"/>
          <w:lang w:val="en-US"/>
        </w:rPr>
        <w:t xml:space="preserve">3 patients were excluded from study analysis because of </w:t>
      </w:r>
      <w:r w:rsidR="00C4130E" w:rsidRPr="00604168">
        <w:rPr>
          <w:rFonts w:ascii="Book Antiqua" w:hAnsi="Book Antiqua" w:cs="Times New Roman"/>
          <w:sz w:val="24"/>
          <w:szCs w:val="24"/>
          <w:lang w:val="en-US"/>
        </w:rPr>
        <w:t>marked</w:t>
      </w:r>
      <w:r w:rsidR="00521E93" w:rsidRPr="00604168">
        <w:rPr>
          <w:rFonts w:ascii="Book Antiqua" w:hAnsi="Book Antiqua" w:cs="Times New Roman"/>
          <w:sz w:val="24"/>
          <w:szCs w:val="24"/>
          <w:lang w:val="en-US"/>
        </w:rPr>
        <w:t xml:space="preserve"> </w:t>
      </w:r>
      <w:r w:rsidR="00C4130E" w:rsidRPr="00604168">
        <w:rPr>
          <w:rFonts w:ascii="Book Antiqua" w:hAnsi="Book Antiqua" w:cs="Times New Roman"/>
          <w:sz w:val="24"/>
          <w:szCs w:val="24"/>
          <w:lang w:val="en-US"/>
        </w:rPr>
        <w:lastRenderedPageBreak/>
        <w:t>fibrosis</w:t>
      </w:r>
      <w:r w:rsidR="00CE64BD" w:rsidRPr="00604168">
        <w:rPr>
          <w:rFonts w:ascii="Book Antiqua" w:hAnsi="Book Antiqua" w:cs="Times New Roman"/>
          <w:sz w:val="24"/>
          <w:szCs w:val="24"/>
          <w:lang w:val="en-US"/>
        </w:rPr>
        <w:t xml:space="preserve"> </w:t>
      </w:r>
      <w:r w:rsidR="00931B8F" w:rsidRPr="00604168">
        <w:rPr>
          <w:rFonts w:ascii="Book Antiqua" w:hAnsi="Book Antiqua" w:cs="Times New Roman"/>
          <w:sz w:val="24"/>
          <w:szCs w:val="24"/>
          <w:lang w:val="en-US"/>
        </w:rPr>
        <w:t>on histological analysis of the liver specimen</w:t>
      </w:r>
      <w:r w:rsidR="00521E93" w:rsidRPr="00604168">
        <w:rPr>
          <w:rFonts w:ascii="Book Antiqua" w:hAnsi="Book Antiqua" w:cs="Times New Roman"/>
          <w:sz w:val="24"/>
          <w:szCs w:val="24"/>
          <w:lang w:val="en-US"/>
        </w:rPr>
        <w:t>, leaving 35 patients included for study analysis</w:t>
      </w:r>
      <w:r w:rsidR="005704A5" w:rsidRPr="00604168">
        <w:rPr>
          <w:rFonts w:ascii="Book Antiqua" w:hAnsi="Book Antiqua" w:cs="Times New Roman"/>
          <w:sz w:val="24"/>
          <w:szCs w:val="24"/>
          <w:lang w:val="en-US"/>
        </w:rPr>
        <w:t>.</w:t>
      </w:r>
      <w:r w:rsidR="00CE64BD" w:rsidRPr="00604168">
        <w:rPr>
          <w:rFonts w:ascii="Book Antiqua" w:hAnsi="Book Antiqua" w:cs="Times New Roman"/>
          <w:sz w:val="24"/>
          <w:szCs w:val="24"/>
          <w:lang w:val="en-US"/>
        </w:rPr>
        <w:t xml:space="preserve"> </w:t>
      </w:r>
    </w:p>
    <w:p w14:paraId="089A62E8" w14:textId="4977027C" w:rsidR="00885830" w:rsidRPr="00604168" w:rsidRDefault="0038217C" w:rsidP="001E0725">
      <w:pPr>
        <w:spacing w:after="0" w:line="360" w:lineRule="auto"/>
        <w:ind w:firstLineChars="100" w:firstLine="240"/>
        <w:jc w:val="both"/>
        <w:rPr>
          <w:rFonts w:ascii="Book Antiqua" w:hAnsi="Book Antiqua" w:cs="Times New Roman"/>
          <w:sz w:val="24"/>
          <w:szCs w:val="24"/>
          <w:lang w:val="en-US"/>
        </w:rPr>
      </w:pPr>
      <w:r w:rsidRPr="00604168">
        <w:rPr>
          <w:rFonts w:ascii="Book Antiqua" w:hAnsi="Book Antiqua" w:cs="Times New Roman"/>
          <w:sz w:val="24"/>
          <w:szCs w:val="24"/>
          <w:lang w:val="en-US"/>
        </w:rPr>
        <w:t xml:space="preserve">Postoperative liver measurements were made typical on postoperative day 2 (postoperative day 1-3). </w:t>
      </w:r>
      <w:r w:rsidR="00E77703" w:rsidRPr="00604168">
        <w:rPr>
          <w:rFonts w:ascii="Book Antiqua" w:hAnsi="Book Antiqua" w:cs="Times New Roman"/>
          <w:sz w:val="24"/>
          <w:szCs w:val="24"/>
          <w:lang w:val="en-US"/>
        </w:rPr>
        <w:t>Patient ch</w:t>
      </w:r>
      <w:r w:rsidR="00C80EE4" w:rsidRPr="00604168">
        <w:rPr>
          <w:rFonts w:ascii="Book Antiqua" w:hAnsi="Book Antiqua" w:cs="Times New Roman"/>
          <w:sz w:val="24"/>
          <w:szCs w:val="24"/>
          <w:lang w:val="en-US"/>
        </w:rPr>
        <w:t>aracteristics are presented in T</w:t>
      </w:r>
      <w:r w:rsidR="00E77703" w:rsidRPr="00604168">
        <w:rPr>
          <w:rFonts w:ascii="Book Antiqua" w:hAnsi="Book Antiqua" w:cs="Times New Roman"/>
          <w:sz w:val="24"/>
          <w:szCs w:val="24"/>
          <w:lang w:val="en-US"/>
        </w:rPr>
        <w:t xml:space="preserve">able 1. </w:t>
      </w:r>
      <w:r w:rsidR="009F43EB" w:rsidRPr="00604168">
        <w:rPr>
          <w:rFonts w:ascii="Book Antiqua" w:hAnsi="Book Antiqua" w:cs="Times New Roman"/>
          <w:sz w:val="24"/>
          <w:szCs w:val="24"/>
          <w:lang w:val="en-US"/>
        </w:rPr>
        <w:t>M</w:t>
      </w:r>
      <w:r w:rsidR="00351B28" w:rsidRPr="00604168">
        <w:rPr>
          <w:rFonts w:ascii="Book Antiqua" w:hAnsi="Book Antiqua" w:cs="Times New Roman"/>
          <w:sz w:val="24"/>
          <w:szCs w:val="24"/>
          <w:lang w:val="en-US"/>
        </w:rPr>
        <w:t xml:space="preserve">edian preoperative shear wave velocity in all patients in the right liver lobe was 1.33 (1.15-1.50) m/s and in the left liver lobe 1.41 (1.20-1.66) m/s. The shear wave velocity in the left lobe was higher than </w:t>
      </w:r>
      <w:r w:rsidR="009F43EB" w:rsidRPr="00604168">
        <w:rPr>
          <w:rFonts w:ascii="Book Antiqua" w:hAnsi="Book Antiqua" w:cs="Times New Roman"/>
          <w:sz w:val="24"/>
          <w:szCs w:val="24"/>
          <w:lang w:val="en-US"/>
        </w:rPr>
        <w:t xml:space="preserve">in </w:t>
      </w:r>
      <w:r w:rsidR="00351B28" w:rsidRPr="00604168">
        <w:rPr>
          <w:rFonts w:ascii="Book Antiqua" w:hAnsi="Book Antiqua" w:cs="Times New Roman"/>
          <w:sz w:val="24"/>
          <w:szCs w:val="24"/>
          <w:lang w:val="en-US"/>
        </w:rPr>
        <w:t xml:space="preserve">the right, </w:t>
      </w:r>
      <w:r w:rsidR="001E0725" w:rsidRPr="00604168">
        <w:rPr>
          <w:rFonts w:ascii="Book Antiqua" w:hAnsi="Book Antiqua" w:cs="Times New Roman"/>
          <w:i/>
          <w:sz w:val="24"/>
          <w:szCs w:val="24"/>
          <w:lang w:val="en-US"/>
        </w:rPr>
        <w:t>P</w:t>
      </w:r>
      <w:r w:rsidR="001E0725" w:rsidRPr="00604168">
        <w:rPr>
          <w:rFonts w:ascii="Book Antiqua" w:hAnsi="Book Antiqua" w:cs="Times New Roman" w:hint="eastAsia"/>
          <w:sz w:val="24"/>
          <w:szCs w:val="24"/>
          <w:lang w:val="en-US" w:eastAsia="zh-CN"/>
        </w:rPr>
        <w:t xml:space="preserve"> </w:t>
      </w:r>
      <w:r w:rsidR="00351B28" w:rsidRPr="00604168">
        <w:rPr>
          <w:rFonts w:ascii="Book Antiqua" w:hAnsi="Book Antiqua" w:cs="Times New Roman"/>
          <w:sz w:val="24"/>
          <w:szCs w:val="24"/>
          <w:lang w:val="en-US"/>
        </w:rPr>
        <w:t xml:space="preserve">= 0.026. Median preoperative shear wave velocity of the spleen was 2.76 (2.37-3.02) m/s. </w:t>
      </w:r>
    </w:p>
    <w:p w14:paraId="60CFCC38" w14:textId="0FBF5B4A" w:rsidR="005704A5" w:rsidRPr="00604168" w:rsidRDefault="008D4FA6" w:rsidP="001E0725">
      <w:pPr>
        <w:spacing w:after="0" w:line="360" w:lineRule="auto"/>
        <w:ind w:firstLineChars="100" w:firstLine="240"/>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t xml:space="preserve">Four patients did not undergo resection because of intraoperatively discovered </w:t>
      </w:r>
      <w:r w:rsidR="005B75B6" w:rsidRPr="00604168">
        <w:rPr>
          <w:rFonts w:ascii="Book Antiqua" w:hAnsi="Book Antiqua" w:cs="Times New Roman"/>
          <w:sz w:val="24"/>
          <w:szCs w:val="24"/>
          <w:lang w:val="en-US"/>
        </w:rPr>
        <w:t>unexpected excessive liver tumo</w:t>
      </w:r>
      <w:r w:rsidRPr="00604168">
        <w:rPr>
          <w:rFonts w:ascii="Book Antiqua" w:hAnsi="Book Antiqua" w:cs="Times New Roman"/>
          <w:sz w:val="24"/>
          <w:szCs w:val="24"/>
          <w:lang w:val="en-US"/>
        </w:rPr>
        <w:t>r disease precluding resection (</w:t>
      </w:r>
      <w:r w:rsidRPr="00604168">
        <w:rPr>
          <w:rFonts w:ascii="Book Antiqua" w:hAnsi="Book Antiqua" w:cs="Times New Roman"/>
          <w:i/>
          <w:sz w:val="24"/>
          <w:szCs w:val="24"/>
          <w:lang w:val="en-US"/>
        </w:rPr>
        <w:t>n</w:t>
      </w:r>
      <w:r w:rsidR="001E0725" w:rsidRPr="00604168">
        <w:rPr>
          <w:rFonts w:ascii="Book Antiqua" w:hAnsi="Book Antiqua" w:cs="Times New Roman" w:hint="eastAsia"/>
          <w:i/>
          <w:sz w:val="24"/>
          <w:szCs w:val="24"/>
          <w:lang w:val="en-US" w:eastAsia="zh-CN"/>
        </w:rPr>
        <w:t xml:space="preserve"> </w:t>
      </w:r>
      <w:r w:rsidRPr="00604168">
        <w:rPr>
          <w:rFonts w:ascii="Book Antiqua" w:hAnsi="Book Antiqua" w:cs="Times New Roman"/>
          <w:sz w:val="24"/>
          <w:szCs w:val="24"/>
          <w:lang w:val="en-US"/>
        </w:rPr>
        <w:t>=</w:t>
      </w:r>
      <w:r w:rsidR="001E0725" w:rsidRPr="00604168">
        <w:rPr>
          <w:rFonts w:ascii="Book Antiqua" w:hAnsi="Book Antiqua" w:cs="Times New Roman" w:hint="eastAsia"/>
          <w:sz w:val="24"/>
          <w:szCs w:val="24"/>
          <w:lang w:val="en-US" w:eastAsia="zh-CN"/>
        </w:rPr>
        <w:t xml:space="preserve"> </w:t>
      </w:r>
      <w:r w:rsidRPr="00604168">
        <w:rPr>
          <w:rFonts w:ascii="Book Antiqua" w:hAnsi="Book Antiqua" w:cs="Times New Roman"/>
          <w:sz w:val="24"/>
          <w:szCs w:val="24"/>
          <w:lang w:val="en-US"/>
        </w:rPr>
        <w:t>2) and two patients without i</w:t>
      </w:r>
      <w:r w:rsidR="005B75B6" w:rsidRPr="00604168">
        <w:rPr>
          <w:rFonts w:ascii="Book Antiqua" w:hAnsi="Book Antiqua" w:cs="Times New Roman"/>
          <w:sz w:val="24"/>
          <w:szCs w:val="24"/>
          <w:lang w:val="en-US"/>
        </w:rPr>
        <w:t>ntraoperatively detectable tumo</w:t>
      </w:r>
      <w:r w:rsidRPr="00604168">
        <w:rPr>
          <w:rFonts w:ascii="Book Antiqua" w:hAnsi="Book Antiqua" w:cs="Times New Roman"/>
          <w:sz w:val="24"/>
          <w:szCs w:val="24"/>
          <w:lang w:val="en-US"/>
        </w:rPr>
        <w:t>r disease. No difference in pre- and postoperative liver or spleen stiffness was found for these patients (results not shown).</w:t>
      </w:r>
    </w:p>
    <w:p w14:paraId="75A72403" w14:textId="77777777" w:rsidR="001E0725" w:rsidRPr="00604168" w:rsidRDefault="001E0725" w:rsidP="001E0725">
      <w:pPr>
        <w:spacing w:after="0" w:line="360" w:lineRule="auto"/>
        <w:ind w:firstLineChars="100" w:firstLine="240"/>
        <w:jc w:val="both"/>
        <w:rPr>
          <w:rFonts w:ascii="Book Antiqua" w:hAnsi="Book Antiqua" w:cs="Times New Roman"/>
          <w:sz w:val="24"/>
          <w:szCs w:val="24"/>
          <w:lang w:val="en-US" w:eastAsia="zh-CN"/>
        </w:rPr>
      </w:pPr>
    </w:p>
    <w:p w14:paraId="60CFCC39" w14:textId="3B1DE2BA" w:rsidR="00351B28" w:rsidRPr="00604168" w:rsidRDefault="00C80EE4"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Tissue stiffness in m</w:t>
      </w:r>
      <w:r w:rsidR="00351B28" w:rsidRPr="00604168">
        <w:rPr>
          <w:rFonts w:ascii="Book Antiqua" w:hAnsi="Book Antiqua" w:cs="Times New Roman"/>
          <w:b/>
          <w:i/>
          <w:sz w:val="24"/>
          <w:szCs w:val="24"/>
          <w:lang w:val="en-US"/>
        </w:rPr>
        <w:t xml:space="preserve">inor </w:t>
      </w:r>
      <w:r w:rsidR="003B2A3C" w:rsidRPr="00604168">
        <w:rPr>
          <w:rFonts w:ascii="Book Antiqua" w:hAnsi="Book Antiqua" w:cs="Times New Roman"/>
          <w:b/>
          <w:i/>
          <w:sz w:val="24"/>
          <w:szCs w:val="24"/>
          <w:lang w:val="en-US"/>
        </w:rPr>
        <w:t>vs</w:t>
      </w:r>
      <w:r w:rsidR="00351B28" w:rsidRPr="00604168">
        <w:rPr>
          <w:rFonts w:ascii="Book Antiqua" w:hAnsi="Book Antiqua" w:cs="Times New Roman"/>
          <w:b/>
          <w:i/>
          <w:sz w:val="24"/>
          <w:szCs w:val="24"/>
          <w:lang w:val="en-US"/>
        </w:rPr>
        <w:t xml:space="preserve"> major resection</w:t>
      </w:r>
    </w:p>
    <w:p w14:paraId="7A1057CD" w14:textId="31A5638A" w:rsidR="00885830" w:rsidRPr="00604168" w:rsidRDefault="00E77703"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 xml:space="preserve">Liver and spleen stiffness measurements for the minor and major resection groups are presented in </w:t>
      </w:r>
      <w:r w:rsidR="00C80EE4" w:rsidRPr="00604168">
        <w:rPr>
          <w:rFonts w:ascii="Book Antiqua" w:hAnsi="Book Antiqua" w:cs="Times New Roman"/>
          <w:sz w:val="24"/>
          <w:szCs w:val="24"/>
          <w:lang w:val="en-US"/>
        </w:rPr>
        <w:t>T</w:t>
      </w:r>
      <w:r w:rsidRPr="00604168">
        <w:rPr>
          <w:rFonts w:ascii="Book Antiqua" w:hAnsi="Book Antiqua" w:cs="Times New Roman"/>
          <w:sz w:val="24"/>
          <w:szCs w:val="24"/>
          <w:lang w:val="en-US"/>
        </w:rPr>
        <w:t xml:space="preserve">able 2. There were no differences between groups </w:t>
      </w:r>
      <w:r w:rsidR="00355CFA" w:rsidRPr="00604168">
        <w:rPr>
          <w:rFonts w:ascii="Book Antiqua" w:hAnsi="Book Antiqua" w:cs="Times New Roman"/>
          <w:sz w:val="24"/>
          <w:szCs w:val="24"/>
          <w:lang w:val="en-US"/>
        </w:rPr>
        <w:t>regarding gender ratio,</w:t>
      </w:r>
      <w:r w:rsidR="00A070C5" w:rsidRPr="00604168">
        <w:rPr>
          <w:rFonts w:ascii="Book Antiqua" w:hAnsi="Book Antiqua" w:cs="Times New Roman"/>
          <w:sz w:val="24"/>
          <w:szCs w:val="24"/>
          <w:lang w:val="en-US"/>
        </w:rPr>
        <w:t xml:space="preserve"> </w:t>
      </w:r>
      <w:r w:rsidR="00355CFA" w:rsidRPr="00604168">
        <w:rPr>
          <w:rFonts w:ascii="Book Antiqua" w:hAnsi="Book Antiqua" w:cs="Times New Roman"/>
          <w:sz w:val="24"/>
          <w:szCs w:val="24"/>
          <w:lang w:val="en-US"/>
        </w:rPr>
        <w:t>body mass index</w:t>
      </w:r>
      <w:r w:rsidR="00103897" w:rsidRPr="00604168">
        <w:rPr>
          <w:rFonts w:ascii="Book Antiqua" w:hAnsi="Book Antiqua" w:cs="Times New Roman"/>
          <w:sz w:val="24"/>
          <w:szCs w:val="24"/>
          <w:lang w:val="en-US"/>
        </w:rPr>
        <w:t>,</w:t>
      </w:r>
      <w:r w:rsidR="00355CFA" w:rsidRPr="00604168">
        <w:rPr>
          <w:rFonts w:ascii="Book Antiqua" w:hAnsi="Book Antiqua" w:cs="Times New Roman"/>
          <w:sz w:val="24"/>
          <w:szCs w:val="24"/>
          <w:lang w:val="en-US"/>
        </w:rPr>
        <w:t xml:space="preserve"> American Society of Anesthesiologists (ASA) physical status classification</w:t>
      </w:r>
      <w:r w:rsidR="00103897" w:rsidRPr="00604168">
        <w:rPr>
          <w:rFonts w:ascii="Book Antiqua" w:hAnsi="Book Antiqua" w:cs="Times New Roman"/>
          <w:sz w:val="24"/>
          <w:szCs w:val="24"/>
          <w:lang w:val="en-US"/>
        </w:rPr>
        <w:t xml:space="preserve"> </w:t>
      </w:r>
      <w:r w:rsidR="00355CFA" w:rsidRPr="00604168">
        <w:rPr>
          <w:rFonts w:ascii="Book Antiqua" w:hAnsi="Book Antiqua" w:cs="Times New Roman"/>
          <w:sz w:val="24"/>
          <w:szCs w:val="24"/>
          <w:lang w:val="en-US"/>
        </w:rPr>
        <w:t xml:space="preserve">or diagnosis. </w:t>
      </w:r>
      <w:r w:rsidR="00A070C5" w:rsidRPr="00604168">
        <w:rPr>
          <w:rFonts w:ascii="Book Antiqua" w:hAnsi="Book Antiqua" w:cs="Times New Roman"/>
          <w:sz w:val="24"/>
          <w:szCs w:val="24"/>
          <w:lang w:val="en-US"/>
        </w:rPr>
        <w:t>However, patients who underwent a minor resection were older than patients</w:t>
      </w:r>
      <w:r w:rsidR="00103897" w:rsidRPr="00604168">
        <w:rPr>
          <w:rFonts w:ascii="Book Antiqua" w:hAnsi="Book Antiqua" w:cs="Times New Roman"/>
          <w:sz w:val="24"/>
          <w:szCs w:val="24"/>
          <w:lang w:val="en-US"/>
        </w:rPr>
        <w:t xml:space="preserve"> undergoing a </w:t>
      </w:r>
      <w:r w:rsidR="00A070C5" w:rsidRPr="00604168">
        <w:rPr>
          <w:rFonts w:ascii="Book Antiqua" w:hAnsi="Book Antiqua" w:cs="Times New Roman"/>
          <w:sz w:val="24"/>
          <w:szCs w:val="24"/>
          <w:lang w:val="en-US"/>
        </w:rPr>
        <w:t>major resection</w:t>
      </w:r>
      <w:r w:rsidR="005727E7" w:rsidRPr="00604168">
        <w:rPr>
          <w:rFonts w:ascii="Book Antiqua" w:hAnsi="Book Antiqua" w:cs="Times New Roman"/>
          <w:sz w:val="24"/>
          <w:szCs w:val="24"/>
          <w:lang w:val="en-US"/>
        </w:rPr>
        <w:t xml:space="preserve"> </w:t>
      </w:r>
      <w:r w:rsidR="005727E7" w:rsidRPr="00604168">
        <w:rPr>
          <w:rFonts w:ascii="Book Antiqua" w:hAnsi="Book Antiqua" w:cs="Times New Roman" w:hint="eastAsia"/>
          <w:sz w:val="24"/>
          <w:szCs w:val="24"/>
          <w:lang w:val="en-US" w:eastAsia="zh-CN"/>
        </w:rPr>
        <w:t>[</w:t>
      </w:r>
      <w:r w:rsidR="005727E7" w:rsidRPr="00604168">
        <w:rPr>
          <w:rFonts w:ascii="Book Antiqua" w:hAnsi="Book Antiqua" w:cs="Times New Roman"/>
          <w:sz w:val="24"/>
          <w:szCs w:val="24"/>
          <w:lang w:val="en-US"/>
        </w:rPr>
        <w:t xml:space="preserve">75 (66-79) </w:t>
      </w:r>
      <w:r w:rsidR="005727E7" w:rsidRPr="00604168">
        <w:rPr>
          <w:rFonts w:ascii="Book Antiqua" w:hAnsi="Book Antiqua" w:cs="Times New Roman"/>
          <w:i/>
          <w:sz w:val="24"/>
          <w:szCs w:val="24"/>
          <w:lang w:val="en-US"/>
        </w:rPr>
        <w:t>vs</w:t>
      </w:r>
      <w:r w:rsidR="00103897" w:rsidRPr="00604168">
        <w:rPr>
          <w:rFonts w:ascii="Book Antiqua" w:hAnsi="Book Antiqua" w:cs="Times New Roman"/>
          <w:sz w:val="24"/>
          <w:szCs w:val="24"/>
          <w:lang w:val="en-US"/>
        </w:rPr>
        <w:t xml:space="preserve"> 66 (50-74) years, </w:t>
      </w:r>
      <w:r w:rsidR="005727E7" w:rsidRPr="00604168">
        <w:rPr>
          <w:rFonts w:ascii="Book Antiqua" w:hAnsi="Book Antiqua" w:cs="Times New Roman"/>
          <w:i/>
          <w:sz w:val="24"/>
          <w:szCs w:val="24"/>
          <w:lang w:val="en-US"/>
        </w:rPr>
        <w:t>P</w:t>
      </w:r>
      <w:r w:rsidR="005727E7" w:rsidRPr="00604168">
        <w:rPr>
          <w:rFonts w:ascii="Book Antiqua" w:hAnsi="Book Antiqua" w:cs="Times New Roman" w:hint="eastAsia"/>
          <w:i/>
          <w:sz w:val="24"/>
          <w:szCs w:val="24"/>
          <w:lang w:val="en-US" w:eastAsia="zh-CN"/>
        </w:rPr>
        <w:t xml:space="preserve"> </w:t>
      </w:r>
      <w:r w:rsidR="00103897" w:rsidRPr="00604168">
        <w:rPr>
          <w:rFonts w:ascii="Book Antiqua" w:hAnsi="Book Antiqua" w:cs="Times New Roman"/>
          <w:sz w:val="24"/>
          <w:szCs w:val="24"/>
          <w:lang w:val="en-US"/>
        </w:rPr>
        <w:t>=</w:t>
      </w:r>
      <w:r w:rsidR="005727E7" w:rsidRPr="00604168">
        <w:rPr>
          <w:rFonts w:ascii="Book Antiqua" w:hAnsi="Book Antiqua" w:cs="Times New Roman" w:hint="eastAsia"/>
          <w:sz w:val="24"/>
          <w:szCs w:val="24"/>
          <w:lang w:val="en-US" w:eastAsia="zh-CN"/>
        </w:rPr>
        <w:t xml:space="preserve"> </w:t>
      </w:r>
      <w:r w:rsidR="00103897" w:rsidRPr="00604168">
        <w:rPr>
          <w:rFonts w:ascii="Book Antiqua" w:hAnsi="Book Antiqua" w:cs="Times New Roman"/>
          <w:sz w:val="24"/>
          <w:szCs w:val="24"/>
          <w:lang w:val="en-US"/>
        </w:rPr>
        <w:t>0.033</w:t>
      </w:r>
      <w:r w:rsidR="005727E7" w:rsidRPr="00604168">
        <w:rPr>
          <w:rFonts w:ascii="Book Antiqua" w:hAnsi="Book Antiqua" w:cs="Times New Roman" w:hint="eastAsia"/>
          <w:sz w:val="24"/>
          <w:szCs w:val="24"/>
          <w:lang w:val="en-US" w:eastAsia="zh-CN"/>
        </w:rPr>
        <w:t>]</w:t>
      </w:r>
      <w:r w:rsidR="00103897" w:rsidRPr="00604168">
        <w:rPr>
          <w:rFonts w:ascii="Book Antiqua" w:hAnsi="Book Antiqua" w:cs="Times New Roman"/>
          <w:sz w:val="24"/>
          <w:szCs w:val="24"/>
          <w:lang w:val="en-US"/>
        </w:rPr>
        <w:t xml:space="preserve"> and did not undergo </w:t>
      </w:r>
      <w:r w:rsidR="00355CFA" w:rsidRPr="00604168">
        <w:rPr>
          <w:rFonts w:ascii="Book Antiqua" w:hAnsi="Book Antiqua" w:cs="Times New Roman"/>
          <w:sz w:val="24"/>
          <w:szCs w:val="24"/>
          <w:lang w:val="en-US"/>
        </w:rPr>
        <w:t>preoperative chemotherapy as frequent as the patients who un</w:t>
      </w:r>
      <w:r w:rsidR="005727E7" w:rsidRPr="00604168">
        <w:rPr>
          <w:rFonts w:ascii="Book Antiqua" w:hAnsi="Book Antiqua" w:cs="Times New Roman"/>
          <w:sz w:val="24"/>
          <w:szCs w:val="24"/>
          <w:lang w:val="en-US"/>
        </w:rPr>
        <w:t xml:space="preserve">derwent a major resection (6 </w:t>
      </w:r>
      <w:r w:rsidR="005727E7" w:rsidRPr="00604168">
        <w:rPr>
          <w:rFonts w:ascii="Book Antiqua" w:hAnsi="Book Antiqua" w:cs="Times New Roman"/>
          <w:i/>
          <w:sz w:val="24"/>
          <w:szCs w:val="24"/>
          <w:lang w:val="en-US"/>
        </w:rPr>
        <w:t>vs</w:t>
      </w:r>
      <w:r w:rsidR="00355CFA" w:rsidRPr="00604168">
        <w:rPr>
          <w:rFonts w:ascii="Book Antiqua" w:hAnsi="Book Antiqua" w:cs="Times New Roman"/>
          <w:sz w:val="24"/>
          <w:szCs w:val="24"/>
          <w:lang w:val="en-US"/>
        </w:rPr>
        <w:t xml:space="preserve"> 12 patients, </w:t>
      </w:r>
      <w:r w:rsidR="005727E7" w:rsidRPr="00604168">
        <w:rPr>
          <w:rFonts w:ascii="Book Antiqua" w:hAnsi="Book Antiqua" w:cs="Times New Roman"/>
          <w:i/>
          <w:sz w:val="24"/>
          <w:szCs w:val="24"/>
          <w:lang w:val="en-US"/>
        </w:rPr>
        <w:t>P</w:t>
      </w:r>
      <w:r w:rsidR="005727E7" w:rsidRPr="00604168">
        <w:rPr>
          <w:rFonts w:ascii="Book Antiqua" w:hAnsi="Book Antiqua" w:cs="Times New Roman"/>
          <w:sz w:val="24"/>
          <w:szCs w:val="24"/>
          <w:lang w:val="en-US" w:eastAsia="zh-CN"/>
        </w:rPr>
        <w:t xml:space="preserve"> </w:t>
      </w:r>
      <w:r w:rsidR="00355CFA" w:rsidRPr="00604168">
        <w:rPr>
          <w:rFonts w:ascii="Book Antiqua" w:hAnsi="Book Antiqua" w:cs="Times New Roman"/>
          <w:sz w:val="24"/>
          <w:szCs w:val="24"/>
          <w:lang w:val="en-US"/>
        </w:rPr>
        <w:t>=</w:t>
      </w:r>
      <w:r w:rsidR="005727E7" w:rsidRPr="00604168">
        <w:rPr>
          <w:rFonts w:ascii="Book Antiqua" w:hAnsi="Book Antiqua" w:cs="Times New Roman" w:hint="eastAsia"/>
          <w:sz w:val="24"/>
          <w:szCs w:val="24"/>
          <w:lang w:val="en-US" w:eastAsia="zh-CN"/>
        </w:rPr>
        <w:t xml:space="preserve"> </w:t>
      </w:r>
      <w:r w:rsidR="00355CFA" w:rsidRPr="00604168">
        <w:rPr>
          <w:rFonts w:ascii="Book Antiqua" w:hAnsi="Book Antiqua" w:cs="Times New Roman"/>
          <w:sz w:val="24"/>
          <w:szCs w:val="24"/>
          <w:lang w:val="en-US"/>
        </w:rPr>
        <w:t>0.017).</w:t>
      </w:r>
    </w:p>
    <w:p w14:paraId="2BAB7197" w14:textId="2D70DEFA" w:rsidR="003B0134" w:rsidRPr="00604168" w:rsidRDefault="003B0134" w:rsidP="005727E7">
      <w:pPr>
        <w:spacing w:after="0" w:line="360" w:lineRule="auto"/>
        <w:ind w:firstLineChars="100" w:firstLine="240"/>
        <w:jc w:val="both"/>
        <w:rPr>
          <w:rFonts w:ascii="Book Antiqua" w:hAnsi="Book Antiqua" w:cs="Times New Roman"/>
          <w:i/>
          <w:sz w:val="24"/>
          <w:szCs w:val="24"/>
          <w:lang w:val="en-US"/>
        </w:rPr>
      </w:pPr>
      <w:r w:rsidRPr="00604168">
        <w:rPr>
          <w:rFonts w:ascii="Book Antiqua" w:hAnsi="Book Antiqua" w:cs="Times New Roman"/>
          <w:sz w:val="24"/>
          <w:szCs w:val="24"/>
          <w:lang w:val="en-US"/>
        </w:rPr>
        <w:t>The stiffness of the liver re</w:t>
      </w:r>
      <w:r w:rsidR="007E1026" w:rsidRPr="00604168">
        <w:rPr>
          <w:rFonts w:ascii="Book Antiqua" w:hAnsi="Book Antiqua" w:cs="Times New Roman"/>
          <w:sz w:val="24"/>
          <w:szCs w:val="24"/>
          <w:lang w:val="en-US"/>
        </w:rPr>
        <w:t xml:space="preserve">mnant </w:t>
      </w:r>
      <w:r w:rsidRPr="00604168">
        <w:rPr>
          <w:rFonts w:ascii="Book Antiqua" w:hAnsi="Book Antiqua" w:cs="Times New Roman"/>
          <w:sz w:val="24"/>
          <w:szCs w:val="24"/>
          <w:lang w:val="en-US"/>
        </w:rPr>
        <w:t>increase</w:t>
      </w:r>
      <w:r w:rsidR="007E1026" w:rsidRPr="00604168">
        <w:rPr>
          <w:rFonts w:ascii="Book Antiqua" w:hAnsi="Book Antiqua" w:cs="Times New Roman"/>
          <w:sz w:val="24"/>
          <w:szCs w:val="24"/>
          <w:lang w:val="en-US"/>
        </w:rPr>
        <w:t>d</w:t>
      </w:r>
      <w:r w:rsidRPr="00604168">
        <w:rPr>
          <w:rFonts w:ascii="Book Antiqua" w:hAnsi="Book Antiqua" w:cs="Times New Roman"/>
          <w:sz w:val="24"/>
          <w:szCs w:val="24"/>
          <w:lang w:val="en-US"/>
        </w:rPr>
        <w:t xml:space="preserve"> in patients undergoing a major resection (</w:t>
      </w:r>
      <w:r w:rsidR="005727E7" w:rsidRPr="00604168">
        <w:rPr>
          <w:rFonts w:ascii="Book Antiqua" w:hAnsi="Book Antiqua" w:cs="Times New Roman"/>
          <w:i/>
          <w:sz w:val="24"/>
          <w:szCs w:val="24"/>
          <w:lang w:val="en-US"/>
        </w:rPr>
        <w:t>P</w:t>
      </w:r>
      <w:r w:rsidR="005727E7" w:rsidRPr="00604168">
        <w:rPr>
          <w:rFonts w:ascii="Book Antiqua" w:hAnsi="Book Antiqua" w:cs="Times New Roman"/>
          <w:sz w:val="24"/>
          <w:szCs w:val="24"/>
          <w:lang w:val="en-US" w:eastAsia="zh-CN"/>
        </w:rPr>
        <w:t xml:space="preserve"> </w:t>
      </w:r>
      <w:r w:rsidRPr="00604168">
        <w:rPr>
          <w:rFonts w:ascii="Book Antiqua" w:hAnsi="Book Antiqua" w:cs="Times New Roman"/>
          <w:sz w:val="24"/>
          <w:szCs w:val="24"/>
          <w:lang w:val="en-US"/>
        </w:rPr>
        <w:t>=</w:t>
      </w:r>
      <w:r w:rsidR="005727E7" w:rsidRPr="00604168">
        <w:rPr>
          <w:rFonts w:ascii="Book Antiqua" w:hAnsi="Book Antiqua" w:cs="Times New Roman" w:hint="eastAsia"/>
          <w:sz w:val="24"/>
          <w:szCs w:val="24"/>
          <w:lang w:val="en-US" w:eastAsia="zh-CN"/>
        </w:rPr>
        <w:t xml:space="preserve"> </w:t>
      </w:r>
      <w:r w:rsidRPr="00604168">
        <w:rPr>
          <w:rFonts w:ascii="Book Antiqua" w:hAnsi="Book Antiqua" w:cs="Times New Roman"/>
          <w:sz w:val="24"/>
          <w:szCs w:val="24"/>
          <w:lang w:val="en-US"/>
        </w:rPr>
        <w:t>0.001) as compared to preoperative measurements. There was no difference for patients undergoing a minor resection (</w:t>
      </w:r>
      <w:r w:rsidR="005727E7" w:rsidRPr="00604168">
        <w:rPr>
          <w:rFonts w:ascii="Book Antiqua" w:hAnsi="Book Antiqua" w:cs="Times New Roman"/>
          <w:i/>
          <w:sz w:val="24"/>
          <w:szCs w:val="24"/>
          <w:lang w:val="en-US"/>
        </w:rPr>
        <w:t>P</w:t>
      </w:r>
      <w:r w:rsidR="005727E7" w:rsidRPr="00604168">
        <w:rPr>
          <w:rFonts w:ascii="Book Antiqua" w:hAnsi="Book Antiqua" w:cs="Times New Roman"/>
          <w:sz w:val="24"/>
          <w:szCs w:val="24"/>
          <w:lang w:val="en-US" w:eastAsia="zh-CN"/>
        </w:rPr>
        <w:t xml:space="preserve"> </w:t>
      </w:r>
      <w:r w:rsidRPr="00604168">
        <w:rPr>
          <w:rFonts w:ascii="Book Antiqua" w:hAnsi="Book Antiqua" w:cs="Times New Roman"/>
          <w:sz w:val="24"/>
          <w:szCs w:val="24"/>
          <w:lang w:val="en-US"/>
        </w:rPr>
        <w:t>=</w:t>
      </w:r>
      <w:r w:rsidR="005727E7" w:rsidRPr="00604168">
        <w:rPr>
          <w:rFonts w:ascii="Book Antiqua" w:hAnsi="Book Antiqua" w:cs="Times New Roman" w:hint="eastAsia"/>
          <w:sz w:val="24"/>
          <w:szCs w:val="24"/>
          <w:lang w:val="en-US" w:eastAsia="zh-CN"/>
        </w:rPr>
        <w:t xml:space="preserve"> </w:t>
      </w:r>
      <w:r w:rsidRPr="00604168">
        <w:rPr>
          <w:rFonts w:ascii="Book Antiqua" w:hAnsi="Book Antiqua" w:cs="Times New Roman"/>
          <w:sz w:val="24"/>
          <w:szCs w:val="24"/>
          <w:lang w:val="en-US"/>
        </w:rPr>
        <w:t xml:space="preserve">0.438). </w:t>
      </w:r>
    </w:p>
    <w:p w14:paraId="5E26D58A" w14:textId="77777777" w:rsidR="005727E7" w:rsidRPr="00604168" w:rsidRDefault="005727E7" w:rsidP="00BA2447">
      <w:pPr>
        <w:spacing w:after="0" w:line="360" w:lineRule="auto"/>
        <w:jc w:val="both"/>
        <w:rPr>
          <w:rFonts w:ascii="Book Antiqua" w:hAnsi="Book Antiqua" w:cs="Times New Roman"/>
          <w:i/>
          <w:sz w:val="24"/>
          <w:szCs w:val="24"/>
          <w:lang w:val="en-US" w:eastAsia="zh-CN"/>
        </w:rPr>
      </w:pPr>
    </w:p>
    <w:p w14:paraId="60CFCC3D" w14:textId="77777777" w:rsidR="009F43EB" w:rsidRPr="00604168" w:rsidRDefault="009F43EB"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Chemotherapy</w:t>
      </w:r>
    </w:p>
    <w:p w14:paraId="60CFCC3E" w14:textId="23A7D0DE" w:rsidR="009F43EB" w:rsidRPr="00604168" w:rsidRDefault="009F43EB" w:rsidP="00BA2447">
      <w:pPr>
        <w:spacing w:after="0" w:line="360" w:lineRule="auto"/>
        <w:jc w:val="both"/>
        <w:rPr>
          <w:rFonts w:ascii="Book Antiqua" w:hAnsi="Book Antiqua" w:cs="Times New Roman"/>
          <w:sz w:val="24"/>
          <w:szCs w:val="24"/>
          <w:lang w:val="en-US"/>
        </w:rPr>
      </w:pPr>
      <w:bookmarkStart w:id="241" w:name="_Hlk495495511"/>
      <w:r w:rsidRPr="00604168">
        <w:rPr>
          <w:rFonts w:ascii="Book Antiqua" w:hAnsi="Book Antiqua" w:cs="Times New Roman"/>
          <w:sz w:val="24"/>
          <w:szCs w:val="24"/>
          <w:lang w:val="en-US"/>
        </w:rPr>
        <w:t xml:space="preserve">Patients who underwent preoperative chemotherapy </w:t>
      </w:r>
      <w:r w:rsidR="00EE24A6" w:rsidRPr="00604168">
        <w:rPr>
          <w:rFonts w:ascii="Book Antiqua" w:hAnsi="Book Antiqua" w:cs="Times New Roman"/>
          <w:sz w:val="24"/>
          <w:szCs w:val="24"/>
          <w:lang w:val="en-US"/>
        </w:rPr>
        <w:t>(</w:t>
      </w:r>
      <w:r w:rsidR="00EE24A6" w:rsidRPr="00604168">
        <w:rPr>
          <w:rFonts w:ascii="Book Antiqua" w:hAnsi="Book Antiqua" w:cs="Times New Roman"/>
          <w:i/>
          <w:sz w:val="24"/>
          <w:szCs w:val="24"/>
          <w:lang w:val="en-US"/>
        </w:rPr>
        <w:t>n</w:t>
      </w:r>
      <w:r w:rsidR="005727E7" w:rsidRPr="00604168">
        <w:rPr>
          <w:rFonts w:ascii="Book Antiqua" w:hAnsi="Book Antiqua" w:cs="Times New Roman" w:hint="eastAsia"/>
          <w:sz w:val="24"/>
          <w:szCs w:val="24"/>
          <w:lang w:val="en-US" w:eastAsia="zh-CN"/>
        </w:rPr>
        <w:t xml:space="preserve"> </w:t>
      </w:r>
      <w:r w:rsidR="00EE24A6" w:rsidRPr="00604168">
        <w:rPr>
          <w:rFonts w:ascii="Book Antiqua" w:hAnsi="Book Antiqua" w:cs="Times New Roman"/>
          <w:sz w:val="24"/>
          <w:szCs w:val="24"/>
          <w:lang w:val="en-US"/>
        </w:rPr>
        <w:t>=</w:t>
      </w:r>
      <w:r w:rsidR="005727E7" w:rsidRPr="00604168">
        <w:rPr>
          <w:rFonts w:ascii="Book Antiqua" w:hAnsi="Book Antiqua" w:cs="Times New Roman" w:hint="eastAsia"/>
          <w:sz w:val="24"/>
          <w:szCs w:val="24"/>
          <w:lang w:val="en-US" w:eastAsia="zh-CN"/>
        </w:rPr>
        <w:t xml:space="preserve"> </w:t>
      </w:r>
      <w:r w:rsidR="00EE24A6" w:rsidRPr="00604168">
        <w:rPr>
          <w:rFonts w:ascii="Book Antiqua" w:hAnsi="Book Antiqua" w:cs="Times New Roman"/>
          <w:sz w:val="24"/>
          <w:szCs w:val="24"/>
          <w:lang w:val="en-US"/>
        </w:rPr>
        <w:t>20</w:t>
      </w:r>
      <w:r w:rsidR="007D6460" w:rsidRPr="00604168">
        <w:rPr>
          <w:rFonts w:ascii="Book Antiqua" w:hAnsi="Book Antiqua" w:cs="Times New Roman"/>
          <w:sz w:val="24"/>
          <w:szCs w:val="24"/>
          <w:lang w:val="en-US"/>
        </w:rPr>
        <w:t xml:space="preserve">) </w:t>
      </w:r>
      <w:r w:rsidRPr="00604168">
        <w:rPr>
          <w:rFonts w:ascii="Book Antiqua" w:hAnsi="Book Antiqua" w:cs="Times New Roman"/>
          <w:sz w:val="24"/>
          <w:szCs w:val="24"/>
          <w:lang w:val="en-US"/>
        </w:rPr>
        <w:t>did not differ from others in preoperative right liver</w:t>
      </w:r>
      <w:r w:rsidR="00EE24A6" w:rsidRPr="00604168">
        <w:rPr>
          <w:rFonts w:ascii="Book Antiqua" w:hAnsi="Book Antiqua" w:cs="Times New Roman"/>
          <w:sz w:val="24"/>
          <w:szCs w:val="24"/>
          <w:lang w:val="en-US"/>
        </w:rPr>
        <w:t xml:space="preserve"> lobe</w:t>
      </w:r>
      <w:r w:rsidR="005727E7" w:rsidRPr="00604168">
        <w:rPr>
          <w:rFonts w:ascii="Book Antiqua" w:hAnsi="Book Antiqua" w:cs="Times New Roman"/>
          <w:sz w:val="24"/>
          <w:szCs w:val="24"/>
          <w:lang w:val="en-US"/>
        </w:rPr>
        <w:t xml:space="preserve"> </w:t>
      </w:r>
      <w:r w:rsidR="005727E7"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1.31 (1.16-1.50) </w:t>
      </w:r>
      <w:r w:rsidRPr="00604168">
        <w:rPr>
          <w:rFonts w:ascii="Book Antiqua" w:hAnsi="Book Antiqua" w:cs="Times New Roman"/>
          <w:i/>
          <w:sz w:val="24"/>
          <w:szCs w:val="24"/>
          <w:lang w:val="en-US"/>
        </w:rPr>
        <w:t>vs</w:t>
      </w:r>
      <w:r w:rsidRPr="00604168">
        <w:rPr>
          <w:rFonts w:ascii="Book Antiqua" w:hAnsi="Book Antiqua" w:cs="Times New Roman"/>
          <w:sz w:val="24"/>
          <w:szCs w:val="24"/>
          <w:lang w:val="en-US"/>
        </w:rPr>
        <w:t xml:space="preserve"> 1.38 (1.12-1.56) m/s, </w:t>
      </w:r>
      <w:r w:rsidR="005727E7" w:rsidRPr="00604168">
        <w:rPr>
          <w:rFonts w:ascii="Book Antiqua" w:hAnsi="Book Antiqua" w:cs="Times New Roman"/>
          <w:i/>
          <w:sz w:val="24"/>
          <w:szCs w:val="24"/>
          <w:lang w:val="en-US"/>
        </w:rPr>
        <w:t>P</w:t>
      </w:r>
      <w:r w:rsidR="005727E7" w:rsidRPr="00604168">
        <w:rPr>
          <w:rFonts w:ascii="Book Antiqua" w:hAnsi="Book Antiqua" w:cs="Times New Roman"/>
          <w:sz w:val="24"/>
          <w:szCs w:val="24"/>
          <w:lang w:val="en-US" w:eastAsia="zh-CN"/>
        </w:rPr>
        <w:t xml:space="preserve"> </w:t>
      </w:r>
      <w:r w:rsidRPr="00604168">
        <w:rPr>
          <w:rFonts w:ascii="Book Antiqua" w:hAnsi="Book Antiqua" w:cs="Times New Roman"/>
          <w:sz w:val="24"/>
          <w:szCs w:val="24"/>
          <w:lang w:val="en-US"/>
        </w:rPr>
        <w:t>=</w:t>
      </w:r>
      <w:r w:rsidR="005727E7" w:rsidRPr="00604168">
        <w:rPr>
          <w:rFonts w:ascii="Book Antiqua" w:hAnsi="Book Antiqua" w:cs="Times New Roman" w:hint="eastAsia"/>
          <w:sz w:val="24"/>
          <w:szCs w:val="24"/>
          <w:lang w:val="en-US" w:eastAsia="zh-CN"/>
        </w:rPr>
        <w:t xml:space="preserve"> </w:t>
      </w:r>
      <w:r w:rsidRPr="00604168">
        <w:rPr>
          <w:rFonts w:ascii="Book Antiqua" w:hAnsi="Book Antiqua" w:cs="Times New Roman"/>
          <w:sz w:val="24"/>
          <w:szCs w:val="24"/>
          <w:lang w:val="en-US"/>
        </w:rPr>
        <w:t>0.569</w:t>
      </w:r>
      <w:r w:rsidR="005727E7" w:rsidRPr="00604168">
        <w:rPr>
          <w:rFonts w:ascii="Book Antiqua" w:hAnsi="Book Antiqua" w:cs="Times New Roman" w:hint="eastAsia"/>
          <w:sz w:val="24"/>
          <w:szCs w:val="24"/>
          <w:lang w:val="en-US" w:eastAsia="zh-CN"/>
        </w:rPr>
        <w:t>]</w:t>
      </w:r>
      <w:r w:rsidR="005727E7" w:rsidRPr="00604168">
        <w:rPr>
          <w:rFonts w:ascii="Book Antiqua" w:hAnsi="Book Antiqua" w:cs="Times New Roman"/>
          <w:sz w:val="24"/>
          <w:szCs w:val="24"/>
          <w:lang w:val="en-US"/>
        </w:rPr>
        <w:t xml:space="preserve"> or spleen </w:t>
      </w:r>
      <w:r w:rsidR="005727E7"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2.79 (2.33-3.11) </w:t>
      </w:r>
      <w:r w:rsidRPr="00604168">
        <w:rPr>
          <w:rFonts w:ascii="Book Antiqua" w:hAnsi="Book Antiqua" w:cs="Times New Roman"/>
          <w:i/>
          <w:sz w:val="24"/>
          <w:szCs w:val="24"/>
          <w:lang w:val="en-US"/>
        </w:rPr>
        <w:t>vs</w:t>
      </w:r>
      <w:r w:rsidRPr="00604168">
        <w:rPr>
          <w:rFonts w:ascii="Book Antiqua" w:hAnsi="Book Antiqua" w:cs="Times New Roman"/>
          <w:sz w:val="24"/>
          <w:szCs w:val="24"/>
          <w:lang w:val="en-US"/>
        </w:rPr>
        <w:t xml:space="preserve"> 2.71 (2.37-2.86) m/s, </w:t>
      </w:r>
      <w:r w:rsidR="005727E7" w:rsidRPr="00604168">
        <w:rPr>
          <w:rFonts w:ascii="Book Antiqua" w:hAnsi="Book Antiqua" w:cs="Times New Roman"/>
          <w:i/>
          <w:sz w:val="24"/>
          <w:szCs w:val="24"/>
          <w:lang w:val="en-US"/>
        </w:rPr>
        <w:t>P</w:t>
      </w:r>
      <w:r w:rsidR="005727E7" w:rsidRPr="00604168">
        <w:rPr>
          <w:rFonts w:ascii="Book Antiqua" w:hAnsi="Book Antiqua" w:cs="Times New Roman"/>
          <w:sz w:val="24"/>
          <w:szCs w:val="24"/>
          <w:lang w:val="en-US" w:eastAsia="zh-CN"/>
        </w:rPr>
        <w:t xml:space="preserve"> </w:t>
      </w:r>
      <w:r w:rsidRPr="00604168">
        <w:rPr>
          <w:rFonts w:ascii="Book Antiqua" w:hAnsi="Book Antiqua" w:cs="Times New Roman"/>
          <w:sz w:val="24"/>
          <w:szCs w:val="24"/>
          <w:lang w:val="en-US"/>
        </w:rPr>
        <w:t>=</w:t>
      </w:r>
      <w:r w:rsidR="005727E7" w:rsidRPr="00604168">
        <w:rPr>
          <w:rFonts w:ascii="Book Antiqua" w:hAnsi="Book Antiqua" w:cs="Times New Roman" w:hint="eastAsia"/>
          <w:sz w:val="24"/>
          <w:szCs w:val="24"/>
          <w:lang w:val="en-US" w:eastAsia="zh-CN"/>
        </w:rPr>
        <w:t xml:space="preserve"> </w:t>
      </w:r>
      <w:r w:rsidRPr="00604168">
        <w:rPr>
          <w:rFonts w:ascii="Book Antiqua" w:hAnsi="Book Antiqua" w:cs="Times New Roman"/>
          <w:sz w:val="24"/>
          <w:szCs w:val="24"/>
          <w:lang w:val="en-US"/>
        </w:rPr>
        <w:t>0.515</w:t>
      </w:r>
      <w:r w:rsidR="005727E7"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 stiffness.</w:t>
      </w:r>
      <w:bookmarkEnd w:id="241"/>
      <w:r w:rsidRPr="00604168">
        <w:rPr>
          <w:rFonts w:ascii="Book Antiqua" w:hAnsi="Book Antiqua" w:cs="Times New Roman"/>
          <w:sz w:val="24"/>
          <w:szCs w:val="24"/>
          <w:lang w:val="en-US"/>
        </w:rPr>
        <w:t xml:space="preserve"> </w:t>
      </w:r>
    </w:p>
    <w:p w14:paraId="60CFCC3F" w14:textId="29CAE7B5" w:rsidR="009F43EB" w:rsidRPr="00604168" w:rsidRDefault="009F43EB" w:rsidP="005727E7">
      <w:pPr>
        <w:spacing w:after="0" w:line="360" w:lineRule="auto"/>
        <w:ind w:firstLineChars="100" w:firstLine="240"/>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lastRenderedPageBreak/>
        <w:t>There was no difference between patients preoperatively treated with oxaliplatin (</w:t>
      </w:r>
      <w:r w:rsidRPr="00604168">
        <w:rPr>
          <w:rFonts w:ascii="Book Antiqua" w:hAnsi="Book Antiqua" w:cs="Times New Roman"/>
          <w:i/>
          <w:sz w:val="24"/>
          <w:szCs w:val="24"/>
          <w:lang w:val="en-US"/>
        </w:rPr>
        <w:t>n</w:t>
      </w:r>
      <w:r w:rsidR="005727E7" w:rsidRPr="00604168">
        <w:rPr>
          <w:rFonts w:ascii="Book Antiqua" w:hAnsi="Book Antiqua" w:cs="Times New Roman" w:hint="eastAsia"/>
          <w:sz w:val="24"/>
          <w:szCs w:val="24"/>
          <w:lang w:val="en-US" w:eastAsia="zh-CN"/>
        </w:rPr>
        <w:t xml:space="preserve"> </w:t>
      </w:r>
      <w:r w:rsidRPr="00604168">
        <w:rPr>
          <w:rFonts w:ascii="Book Antiqua" w:hAnsi="Book Antiqua" w:cs="Times New Roman"/>
          <w:sz w:val="24"/>
          <w:szCs w:val="24"/>
          <w:lang w:val="en-US"/>
        </w:rPr>
        <w:t>=</w:t>
      </w:r>
      <w:r w:rsidR="005727E7" w:rsidRPr="00604168">
        <w:rPr>
          <w:rFonts w:ascii="Book Antiqua" w:hAnsi="Book Antiqua" w:cs="Times New Roman" w:hint="eastAsia"/>
          <w:sz w:val="24"/>
          <w:szCs w:val="24"/>
          <w:lang w:val="en-US" w:eastAsia="zh-CN"/>
        </w:rPr>
        <w:t xml:space="preserve"> </w:t>
      </w:r>
      <w:r w:rsidR="00CA1707" w:rsidRPr="00604168">
        <w:rPr>
          <w:rFonts w:ascii="Book Antiqua" w:hAnsi="Book Antiqua" w:cs="Times New Roman"/>
          <w:sz w:val="24"/>
          <w:szCs w:val="24"/>
          <w:lang w:val="en-US"/>
        </w:rPr>
        <w:t>15</w:t>
      </w:r>
      <w:r w:rsidRPr="00604168">
        <w:rPr>
          <w:rFonts w:ascii="Book Antiqua" w:hAnsi="Book Antiqua" w:cs="Times New Roman"/>
          <w:sz w:val="24"/>
          <w:szCs w:val="24"/>
          <w:lang w:val="en-US"/>
        </w:rPr>
        <w:t xml:space="preserve">) compared to </w:t>
      </w:r>
      <w:r w:rsidR="00EE24A6" w:rsidRPr="00604168">
        <w:rPr>
          <w:rFonts w:ascii="Book Antiqua" w:hAnsi="Book Antiqua" w:cs="Times New Roman"/>
          <w:sz w:val="24"/>
          <w:szCs w:val="24"/>
          <w:lang w:val="en-US"/>
        </w:rPr>
        <w:t>others</w:t>
      </w:r>
      <w:r w:rsidR="005727E7" w:rsidRPr="00604168">
        <w:rPr>
          <w:rFonts w:ascii="Book Antiqua" w:hAnsi="Book Antiqua" w:cs="Times New Roman"/>
          <w:sz w:val="24"/>
          <w:szCs w:val="24"/>
          <w:lang w:val="en-US"/>
        </w:rPr>
        <w:t xml:space="preserve"> in preoperative right liver </w:t>
      </w:r>
      <w:r w:rsidR="005727E7"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1.31 (1.16-1.50) </w:t>
      </w:r>
      <w:r w:rsidRPr="00604168">
        <w:rPr>
          <w:rFonts w:ascii="Book Antiqua" w:hAnsi="Book Antiqua" w:cs="Times New Roman"/>
          <w:i/>
          <w:sz w:val="24"/>
          <w:szCs w:val="24"/>
          <w:lang w:val="en-US"/>
        </w:rPr>
        <w:t>vs</w:t>
      </w:r>
      <w:r w:rsidR="005727E7" w:rsidRPr="00604168">
        <w:rPr>
          <w:rFonts w:ascii="Book Antiqua" w:hAnsi="Book Antiqua" w:cs="Times New Roman"/>
          <w:sz w:val="24"/>
          <w:szCs w:val="24"/>
          <w:lang w:val="en-US"/>
        </w:rPr>
        <w:t xml:space="preserve"> 1.38 (1.14-1.61) m/s</w:t>
      </w:r>
      <w:r w:rsidR="005727E7" w:rsidRPr="00604168">
        <w:rPr>
          <w:rFonts w:ascii="Book Antiqua" w:hAnsi="Book Antiqua" w:cs="Times New Roman"/>
          <w:i/>
          <w:sz w:val="24"/>
          <w:szCs w:val="24"/>
          <w:lang w:val="en-US"/>
        </w:rPr>
        <w:t xml:space="preserve"> P</w:t>
      </w:r>
      <w:r w:rsidR="005727E7" w:rsidRPr="00604168">
        <w:rPr>
          <w:rFonts w:ascii="Book Antiqua" w:hAnsi="Book Antiqua" w:cs="Times New Roman"/>
          <w:sz w:val="24"/>
          <w:szCs w:val="24"/>
          <w:lang w:val="en-US" w:eastAsia="zh-CN"/>
        </w:rPr>
        <w:t xml:space="preserve"> </w:t>
      </w:r>
      <w:r w:rsidR="005727E7" w:rsidRPr="00604168">
        <w:rPr>
          <w:rFonts w:ascii="Book Antiqua" w:hAnsi="Book Antiqua" w:cs="Times New Roman"/>
          <w:sz w:val="24"/>
          <w:szCs w:val="24"/>
          <w:lang w:val="en-US"/>
        </w:rPr>
        <w:t>=</w:t>
      </w:r>
      <w:r w:rsidR="005727E7" w:rsidRPr="00604168">
        <w:rPr>
          <w:rFonts w:ascii="Book Antiqua" w:hAnsi="Book Antiqua" w:cs="Times New Roman" w:hint="eastAsia"/>
          <w:sz w:val="24"/>
          <w:szCs w:val="24"/>
          <w:lang w:val="en-US" w:eastAsia="zh-CN"/>
        </w:rPr>
        <w:t xml:space="preserve"> </w:t>
      </w:r>
      <w:r w:rsidR="005727E7" w:rsidRPr="00604168">
        <w:rPr>
          <w:rFonts w:ascii="Book Antiqua" w:hAnsi="Book Antiqua" w:cs="Times New Roman"/>
          <w:sz w:val="24"/>
          <w:szCs w:val="24"/>
          <w:lang w:val="en-US"/>
        </w:rPr>
        <w:t>0.670</w:t>
      </w:r>
      <w:r w:rsidR="005727E7"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 or spleen </w:t>
      </w:r>
      <w:r w:rsidR="005727E7"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2.76 (2.34-2.97) </w:t>
      </w:r>
      <w:r w:rsidRPr="00604168">
        <w:rPr>
          <w:rFonts w:ascii="Book Antiqua" w:hAnsi="Book Antiqua" w:cs="Times New Roman"/>
          <w:i/>
          <w:sz w:val="24"/>
          <w:szCs w:val="24"/>
          <w:lang w:val="en-US"/>
        </w:rPr>
        <w:t xml:space="preserve">vs </w:t>
      </w:r>
      <w:r w:rsidRPr="00604168">
        <w:rPr>
          <w:rFonts w:ascii="Book Antiqua" w:hAnsi="Book Antiqua" w:cs="Times New Roman"/>
          <w:sz w:val="24"/>
          <w:szCs w:val="24"/>
          <w:lang w:val="en-US"/>
        </w:rPr>
        <w:t xml:space="preserve">2.76 (2.37-3.07) m/s, </w:t>
      </w:r>
      <w:r w:rsidR="005727E7" w:rsidRPr="00604168">
        <w:rPr>
          <w:rFonts w:ascii="Book Antiqua" w:hAnsi="Book Antiqua" w:cs="Times New Roman"/>
          <w:i/>
          <w:sz w:val="24"/>
          <w:szCs w:val="24"/>
          <w:lang w:val="en-US"/>
        </w:rPr>
        <w:t>P</w:t>
      </w:r>
      <w:r w:rsidR="005727E7" w:rsidRPr="00604168">
        <w:rPr>
          <w:rFonts w:ascii="Book Antiqua" w:hAnsi="Book Antiqua" w:cs="Times New Roman"/>
          <w:sz w:val="24"/>
          <w:szCs w:val="24"/>
          <w:lang w:val="en-US" w:eastAsia="zh-CN"/>
        </w:rPr>
        <w:t xml:space="preserve"> </w:t>
      </w:r>
      <w:r w:rsidRPr="00604168">
        <w:rPr>
          <w:rFonts w:ascii="Book Antiqua" w:hAnsi="Book Antiqua" w:cs="Times New Roman"/>
          <w:sz w:val="24"/>
          <w:szCs w:val="24"/>
          <w:lang w:val="en-US"/>
        </w:rPr>
        <w:t>=</w:t>
      </w:r>
      <w:r w:rsidR="005727E7" w:rsidRPr="00604168">
        <w:rPr>
          <w:rFonts w:ascii="Book Antiqua" w:hAnsi="Book Antiqua" w:cs="Times New Roman" w:hint="eastAsia"/>
          <w:sz w:val="24"/>
          <w:szCs w:val="24"/>
          <w:lang w:val="en-US" w:eastAsia="zh-CN"/>
        </w:rPr>
        <w:t xml:space="preserve"> </w:t>
      </w:r>
      <w:r w:rsidRPr="00604168">
        <w:rPr>
          <w:rFonts w:ascii="Book Antiqua" w:hAnsi="Book Antiqua" w:cs="Times New Roman"/>
          <w:sz w:val="24"/>
          <w:szCs w:val="24"/>
          <w:lang w:val="en-US"/>
        </w:rPr>
        <w:t>0.892</w:t>
      </w:r>
      <w:r w:rsidR="005727E7"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 stiffness.</w:t>
      </w:r>
    </w:p>
    <w:p w14:paraId="12DAFC3B" w14:textId="77777777" w:rsidR="005727E7" w:rsidRPr="00604168" w:rsidRDefault="005727E7" w:rsidP="00BA2447">
      <w:pPr>
        <w:spacing w:after="0" w:line="360" w:lineRule="auto"/>
        <w:jc w:val="both"/>
        <w:rPr>
          <w:rFonts w:ascii="Book Antiqua" w:hAnsi="Book Antiqua" w:cs="Times New Roman"/>
          <w:sz w:val="24"/>
          <w:szCs w:val="24"/>
          <w:lang w:val="en-US" w:eastAsia="zh-CN"/>
        </w:rPr>
      </w:pPr>
    </w:p>
    <w:p w14:paraId="468DC626" w14:textId="4CADC75E" w:rsidR="00EE24A6" w:rsidRPr="00604168" w:rsidRDefault="00EE24A6" w:rsidP="00BA2447">
      <w:pPr>
        <w:spacing w:after="0" w:line="360" w:lineRule="auto"/>
        <w:jc w:val="both"/>
        <w:rPr>
          <w:rFonts w:ascii="Book Antiqua" w:hAnsi="Book Antiqua" w:cs="Times New Roman"/>
          <w:b/>
          <w:i/>
          <w:sz w:val="24"/>
          <w:szCs w:val="24"/>
          <w:lang w:val="en-US" w:eastAsia="zh-CN"/>
        </w:rPr>
      </w:pPr>
      <w:r w:rsidRPr="00604168">
        <w:rPr>
          <w:rFonts w:ascii="Book Antiqua" w:hAnsi="Book Antiqua" w:cs="Times New Roman"/>
          <w:b/>
          <w:i/>
          <w:sz w:val="24"/>
          <w:szCs w:val="24"/>
          <w:lang w:val="en-US"/>
        </w:rPr>
        <w:t>Correlation between tissue stiffness and p</w:t>
      </w:r>
      <w:r w:rsidR="00103EF7" w:rsidRPr="00604168">
        <w:rPr>
          <w:rFonts w:ascii="Book Antiqua" w:hAnsi="Book Antiqua" w:cs="Times New Roman"/>
          <w:b/>
          <w:i/>
          <w:sz w:val="24"/>
          <w:szCs w:val="24"/>
          <w:lang w:val="en-US"/>
        </w:rPr>
        <w:t>ostoperativ</w:t>
      </w:r>
      <w:r w:rsidR="00BC299F" w:rsidRPr="00604168">
        <w:rPr>
          <w:rFonts w:ascii="Book Antiqua" w:hAnsi="Book Antiqua" w:cs="Times New Roman"/>
          <w:b/>
          <w:i/>
          <w:sz w:val="24"/>
          <w:szCs w:val="24"/>
          <w:lang w:val="en-US"/>
        </w:rPr>
        <w:t>e bilirubin and</w:t>
      </w:r>
      <w:r w:rsidR="005727E7" w:rsidRPr="00604168">
        <w:rPr>
          <w:rFonts w:ascii="Book Antiqua" w:hAnsi="Book Antiqua" w:cs="Times New Roman"/>
          <w:b/>
          <w:i/>
          <w:sz w:val="24"/>
          <w:szCs w:val="24"/>
          <w:lang w:val="en-US"/>
        </w:rPr>
        <w:t xml:space="preserve"> international normalized ratio</w:t>
      </w:r>
    </w:p>
    <w:p w14:paraId="60CFCC43" w14:textId="792868B0" w:rsidR="00257BC8" w:rsidRPr="00604168" w:rsidRDefault="00EE24A6"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t xml:space="preserve">The </w:t>
      </w:r>
      <w:r w:rsidR="0038217C" w:rsidRPr="00604168">
        <w:rPr>
          <w:rFonts w:ascii="Book Antiqua" w:hAnsi="Book Antiqua" w:cs="Times New Roman"/>
          <w:sz w:val="24"/>
          <w:szCs w:val="24"/>
          <w:lang w:val="en-US"/>
        </w:rPr>
        <w:t>correlation</w:t>
      </w:r>
      <w:r w:rsidRPr="00604168">
        <w:rPr>
          <w:rFonts w:ascii="Book Antiqua" w:hAnsi="Book Antiqua" w:cs="Times New Roman"/>
          <w:sz w:val="24"/>
          <w:szCs w:val="24"/>
          <w:lang w:val="en-US"/>
        </w:rPr>
        <w:t xml:space="preserve"> between shear wave velocity in the liver remnant and maximum postoperative increase of bil</w:t>
      </w:r>
      <w:r w:rsidR="00103EF7" w:rsidRPr="00604168">
        <w:rPr>
          <w:rFonts w:ascii="Book Antiqua" w:hAnsi="Book Antiqua" w:cs="Times New Roman"/>
          <w:sz w:val="24"/>
          <w:szCs w:val="24"/>
          <w:lang w:val="en-US"/>
        </w:rPr>
        <w:t xml:space="preserve">irubin and </w:t>
      </w:r>
      <w:r w:rsidR="005727E7" w:rsidRPr="00604168">
        <w:rPr>
          <w:rFonts w:ascii="Book Antiqua" w:hAnsi="Book Antiqua" w:cs="Times New Roman"/>
          <w:sz w:val="24"/>
          <w:szCs w:val="24"/>
          <w:lang w:val="en-US"/>
        </w:rPr>
        <w:t>international normalized ratio (INR)</w:t>
      </w:r>
      <w:r w:rsidR="005727E7" w:rsidRPr="00604168">
        <w:rPr>
          <w:rFonts w:ascii="Book Antiqua" w:hAnsi="Book Antiqua" w:cs="Times New Roman"/>
          <w:b/>
          <w:i/>
          <w:sz w:val="24"/>
          <w:szCs w:val="24"/>
          <w:lang w:val="en-US"/>
        </w:rPr>
        <w:t xml:space="preserve"> </w:t>
      </w:r>
      <w:r w:rsidRPr="00604168">
        <w:rPr>
          <w:rFonts w:ascii="Book Antiqua" w:hAnsi="Book Antiqua" w:cs="Times New Roman"/>
          <w:sz w:val="24"/>
          <w:szCs w:val="24"/>
          <w:lang w:val="en-US"/>
        </w:rPr>
        <w:t xml:space="preserve">are presented in Figure 1 respectively. </w:t>
      </w:r>
    </w:p>
    <w:p w14:paraId="72C5D932" w14:textId="77777777" w:rsidR="005727E7" w:rsidRPr="00604168" w:rsidRDefault="005727E7" w:rsidP="00BA2447">
      <w:pPr>
        <w:spacing w:after="0" w:line="360" w:lineRule="auto"/>
        <w:jc w:val="both"/>
        <w:rPr>
          <w:rFonts w:ascii="Book Antiqua" w:hAnsi="Book Antiqua"/>
          <w:sz w:val="24"/>
          <w:szCs w:val="24"/>
          <w:lang w:val="en-US" w:eastAsia="zh-CN"/>
        </w:rPr>
      </w:pPr>
    </w:p>
    <w:p w14:paraId="60CFCC44" w14:textId="0D971F52" w:rsidR="00E0065B" w:rsidRPr="00604168" w:rsidRDefault="005727E7"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t>DISCUSSION</w:t>
      </w:r>
    </w:p>
    <w:p w14:paraId="08661AEE" w14:textId="7361BC3E" w:rsidR="00163650" w:rsidRPr="00604168" w:rsidRDefault="000E3A0E"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 xml:space="preserve">The current study presents data on </w:t>
      </w:r>
      <w:r w:rsidR="007E1026" w:rsidRPr="00604168">
        <w:rPr>
          <w:rFonts w:ascii="Book Antiqua" w:hAnsi="Book Antiqua" w:cs="Times New Roman"/>
          <w:sz w:val="24"/>
          <w:szCs w:val="24"/>
          <w:lang w:val="en-US"/>
        </w:rPr>
        <w:t>changes in</w:t>
      </w:r>
      <w:r w:rsidRPr="00604168">
        <w:rPr>
          <w:rFonts w:ascii="Book Antiqua" w:hAnsi="Book Antiqua" w:cs="Times New Roman"/>
          <w:sz w:val="24"/>
          <w:szCs w:val="24"/>
          <w:lang w:val="en-US"/>
        </w:rPr>
        <w:t xml:space="preserve"> liver and spleen stiffness </w:t>
      </w:r>
      <w:r w:rsidR="007E1026" w:rsidRPr="00604168">
        <w:rPr>
          <w:rFonts w:ascii="Book Antiqua" w:hAnsi="Book Antiqua" w:cs="Times New Roman"/>
          <w:sz w:val="24"/>
          <w:szCs w:val="24"/>
          <w:lang w:val="en-US"/>
        </w:rPr>
        <w:t xml:space="preserve">after </w:t>
      </w:r>
      <w:r w:rsidRPr="00604168">
        <w:rPr>
          <w:rFonts w:ascii="Book Antiqua" w:hAnsi="Book Antiqua" w:cs="Times New Roman"/>
          <w:sz w:val="24"/>
          <w:szCs w:val="24"/>
          <w:lang w:val="en-US"/>
        </w:rPr>
        <w:t>liver resection for hepatic tumors</w:t>
      </w:r>
      <w:r w:rsidR="00163650" w:rsidRPr="00604168">
        <w:rPr>
          <w:rFonts w:ascii="Book Antiqua" w:hAnsi="Book Antiqua" w:cs="Times New Roman"/>
          <w:sz w:val="24"/>
          <w:szCs w:val="24"/>
          <w:lang w:val="en-US"/>
        </w:rPr>
        <w:t xml:space="preserve"> in patients without chronic liver disease</w:t>
      </w:r>
      <w:r w:rsidRPr="00604168">
        <w:rPr>
          <w:rFonts w:ascii="Book Antiqua" w:hAnsi="Book Antiqua" w:cs="Times New Roman"/>
          <w:sz w:val="24"/>
          <w:szCs w:val="24"/>
          <w:lang w:val="en-US"/>
        </w:rPr>
        <w:t>. In patients who underwent a major resection, the stiffness of the liver remnant increased</w:t>
      </w:r>
      <w:r w:rsidR="00AF57A7" w:rsidRPr="00604168">
        <w:rPr>
          <w:rFonts w:ascii="Book Antiqua" w:hAnsi="Book Antiqua" w:cs="Times New Roman"/>
          <w:sz w:val="24"/>
          <w:szCs w:val="24"/>
          <w:lang w:val="en-US"/>
        </w:rPr>
        <w:t xml:space="preserve"> by 42% as measured with </w:t>
      </w:r>
      <w:r w:rsidR="00C9436B" w:rsidRPr="00604168">
        <w:rPr>
          <w:rFonts w:ascii="Book Antiqua" w:hAnsi="Book Antiqua" w:cs="Times New Roman"/>
          <w:sz w:val="24"/>
          <w:szCs w:val="24"/>
          <w:lang w:val="en-US"/>
        </w:rPr>
        <w:t>p</w:t>
      </w:r>
      <w:r w:rsidR="00E8051D" w:rsidRPr="00604168">
        <w:rPr>
          <w:rFonts w:ascii="Book Antiqua" w:hAnsi="Book Antiqua" w:cs="Times New Roman"/>
          <w:sz w:val="24"/>
          <w:szCs w:val="24"/>
          <w:lang w:val="en-US"/>
        </w:rPr>
        <w:t xml:space="preserve">oint </w:t>
      </w:r>
      <w:r w:rsidR="00C9436B" w:rsidRPr="00604168">
        <w:rPr>
          <w:rFonts w:ascii="Book Antiqua" w:hAnsi="Book Antiqua" w:cs="Times New Roman"/>
          <w:sz w:val="24"/>
          <w:szCs w:val="24"/>
          <w:lang w:val="en-US"/>
        </w:rPr>
        <w:t>SWE</w:t>
      </w:r>
      <w:r w:rsidRPr="00604168">
        <w:rPr>
          <w:rFonts w:ascii="Book Antiqua" w:hAnsi="Book Antiqua" w:cs="Times New Roman"/>
          <w:sz w:val="24"/>
          <w:szCs w:val="24"/>
          <w:lang w:val="en-US"/>
        </w:rPr>
        <w:t xml:space="preserve">. </w:t>
      </w:r>
      <w:r w:rsidR="007E1026" w:rsidRPr="00604168">
        <w:rPr>
          <w:rFonts w:ascii="Book Antiqua" w:hAnsi="Book Antiqua" w:cs="Times New Roman"/>
          <w:sz w:val="24"/>
          <w:szCs w:val="24"/>
          <w:lang w:val="en-US"/>
        </w:rPr>
        <w:t>No</w:t>
      </w:r>
      <w:r w:rsidR="00163650" w:rsidRPr="00604168">
        <w:rPr>
          <w:rFonts w:ascii="Book Antiqua" w:hAnsi="Book Antiqua" w:cs="Times New Roman"/>
          <w:sz w:val="24"/>
          <w:szCs w:val="24"/>
          <w:lang w:val="en-US"/>
        </w:rPr>
        <w:t xml:space="preserve"> change</w:t>
      </w:r>
      <w:r w:rsidR="007E1026" w:rsidRPr="00604168">
        <w:rPr>
          <w:rFonts w:ascii="Book Antiqua" w:hAnsi="Book Antiqua" w:cs="Times New Roman"/>
          <w:sz w:val="24"/>
          <w:szCs w:val="24"/>
          <w:lang w:val="en-US"/>
        </w:rPr>
        <w:t xml:space="preserve"> in liver stiffness was found</w:t>
      </w:r>
      <w:r w:rsidRPr="00604168">
        <w:rPr>
          <w:rFonts w:ascii="Book Antiqua" w:hAnsi="Book Antiqua" w:cs="Times New Roman"/>
          <w:sz w:val="24"/>
          <w:szCs w:val="24"/>
          <w:lang w:val="en-US"/>
        </w:rPr>
        <w:t xml:space="preserve"> in patients who underwent</w:t>
      </w:r>
      <w:r w:rsidR="007E1026" w:rsidRPr="00604168">
        <w:rPr>
          <w:rFonts w:ascii="Book Antiqua" w:hAnsi="Book Antiqua" w:cs="Times New Roman"/>
          <w:sz w:val="24"/>
          <w:szCs w:val="24"/>
          <w:lang w:val="en-US"/>
        </w:rPr>
        <w:t xml:space="preserve"> a minor resection</w:t>
      </w:r>
      <w:r w:rsidRPr="00604168">
        <w:rPr>
          <w:rFonts w:ascii="Book Antiqua" w:hAnsi="Book Antiqua" w:cs="Times New Roman"/>
          <w:sz w:val="24"/>
          <w:szCs w:val="24"/>
          <w:lang w:val="en-US"/>
        </w:rPr>
        <w:t>.</w:t>
      </w:r>
      <w:r w:rsidR="009913DE" w:rsidRPr="00604168">
        <w:rPr>
          <w:rFonts w:ascii="Book Antiqua" w:hAnsi="Book Antiqua" w:cs="Times New Roman"/>
          <w:sz w:val="24"/>
          <w:szCs w:val="24"/>
          <w:lang w:val="en-US"/>
        </w:rPr>
        <w:t xml:space="preserve"> The spleen stiffness increased by 16% after </w:t>
      </w:r>
      <w:r w:rsidR="00547C80" w:rsidRPr="00604168">
        <w:rPr>
          <w:rFonts w:ascii="Book Antiqua" w:hAnsi="Book Antiqua" w:cs="Times New Roman"/>
          <w:sz w:val="24"/>
          <w:szCs w:val="24"/>
          <w:lang w:val="en-US"/>
        </w:rPr>
        <w:t>a major resection,</w:t>
      </w:r>
      <w:r w:rsidR="009913DE" w:rsidRPr="00604168">
        <w:rPr>
          <w:rFonts w:ascii="Book Antiqua" w:hAnsi="Book Antiqua" w:cs="Times New Roman"/>
          <w:sz w:val="24"/>
          <w:szCs w:val="24"/>
          <w:lang w:val="en-US"/>
        </w:rPr>
        <w:t xml:space="preserve"> more than afte</w:t>
      </w:r>
      <w:r w:rsidR="0018165F" w:rsidRPr="00604168">
        <w:rPr>
          <w:rFonts w:ascii="Book Antiqua" w:hAnsi="Book Antiqua" w:cs="Times New Roman"/>
          <w:sz w:val="24"/>
          <w:szCs w:val="24"/>
          <w:lang w:val="en-US"/>
        </w:rPr>
        <w:t xml:space="preserve">r a minor resection (Table 2). </w:t>
      </w:r>
    </w:p>
    <w:p w14:paraId="0A4E8BF5" w14:textId="742BBB7E" w:rsidR="00163650" w:rsidRPr="00604168" w:rsidRDefault="00BC299F" w:rsidP="00C41187">
      <w:pPr>
        <w:spacing w:after="0" w:line="360" w:lineRule="auto"/>
        <w:ind w:firstLineChars="100" w:firstLine="240"/>
        <w:jc w:val="both"/>
        <w:rPr>
          <w:rFonts w:ascii="Book Antiqua" w:hAnsi="Book Antiqua" w:cs="Times New Roman"/>
          <w:sz w:val="24"/>
          <w:szCs w:val="24"/>
          <w:lang w:val="en-US"/>
        </w:rPr>
      </w:pPr>
      <w:r w:rsidRPr="00604168">
        <w:rPr>
          <w:rFonts w:ascii="Book Antiqua" w:hAnsi="Book Antiqua" w:cs="Times New Roman"/>
          <w:sz w:val="24"/>
          <w:szCs w:val="24"/>
          <w:lang w:val="en-US"/>
        </w:rPr>
        <w:t>Liver</w:t>
      </w:r>
      <w:r w:rsidR="009913DE" w:rsidRPr="00604168">
        <w:rPr>
          <w:rFonts w:ascii="Book Antiqua" w:hAnsi="Book Antiqua" w:cs="Times New Roman"/>
          <w:sz w:val="24"/>
          <w:szCs w:val="24"/>
          <w:lang w:val="en-US"/>
        </w:rPr>
        <w:t xml:space="preserve"> elastography is </w:t>
      </w:r>
      <w:r w:rsidR="00AC39A2" w:rsidRPr="00604168">
        <w:rPr>
          <w:rFonts w:ascii="Book Antiqua" w:hAnsi="Book Antiqua" w:cs="Times New Roman"/>
          <w:sz w:val="24"/>
          <w:szCs w:val="24"/>
          <w:lang w:val="en-US"/>
        </w:rPr>
        <w:t>most frequently</w:t>
      </w:r>
      <w:r w:rsidR="009913DE" w:rsidRPr="00604168">
        <w:rPr>
          <w:rFonts w:ascii="Book Antiqua" w:hAnsi="Book Antiqua" w:cs="Times New Roman"/>
          <w:sz w:val="24"/>
          <w:szCs w:val="24"/>
          <w:lang w:val="en-US"/>
        </w:rPr>
        <w:t xml:space="preserve"> used to non-invasively quantify the degree of liver fibrosis in patients with chronic liver disease</w:t>
      </w:r>
      <w:r w:rsidR="00AC39A2" w:rsidRPr="00604168">
        <w:rPr>
          <w:rFonts w:ascii="Book Antiqua" w:hAnsi="Book Antiqua" w:cs="Times New Roman"/>
          <w:sz w:val="24"/>
          <w:szCs w:val="24"/>
          <w:lang w:val="en-US"/>
        </w:rPr>
        <w:fldChar w:fldCharType="begin">
          <w:fldData xml:space="preserve">PEVuZE5vdGU+PENpdGU+PEF1dGhvcj5Ub3NoaW1hPC9BdXRob3I+PFllYXI+MjAxMTwvWWVhcj48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bHQtcGVyaW9kaWNhbD48cGFnZXM+NzA1LTExPC9wYWdlcz48dm9sdW1lPjQ2PC92b2x1bWU+PG51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PEVuZE5vdGU+PENpdGU+PEF1dGhvcj5Ub3NoaW1hPC9BdXRob3I+PFllYXI+MjAxMTwvWWVhcj48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AC39A2" w:rsidRPr="00604168">
        <w:rPr>
          <w:rFonts w:ascii="Book Antiqua" w:hAnsi="Book Antiqua" w:cs="Times New Roman"/>
          <w:sz w:val="24"/>
          <w:szCs w:val="24"/>
          <w:lang w:val="en-US"/>
        </w:rPr>
      </w:r>
      <w:r w:rsidR="00AC39A2"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w:t>
      </w:r>
      <w:r w:rsidR="00AC39A2" w:rsidRPr="00604168">
        <w:rPr>
          <w:rFonts w:ascii="Book Antiqua" w:hAnsi="Book Antiqua" w:cs="Times New Roman"/>
          <w:sz w:val="24"/>
          <w:szCs w:val="24"/>
          <w:lang w:val="en-US"/>
        </w:rPr>
        <w:fldChar w:fldCharType="end"/>
      </w:r>
      <w:r w:rsidR="009913DE" w:rsidRPr="00604168">
        <w:rPr>
          <w:rFonts w:ascii="Book Antiqua" w:hAnsi="Book Antiqua" w:cs="Times New Roman"/>
          <w:sz w:val="24"/>
          <w:szCs w:val="24"/>
          <w:lang w:val="en-US"/>
        </w:rPr>
        <w:t>.</w:t>
      </w:r>
      <w:r w:rsidR="00AC39A2" w:rsidRPr="00604168">
        <w:rPr>
          <w:rFonts w:ascii="Book Antiqua" w:hAnsi="Book Antiqua" w:cs="Times New Roman"/>
          <w:sz w:val="24"/>
          <w:szCs w:val="24"/>
          <w:lang w:val="en-US"/>
        </w:rPr>
        <w:t xml:space="preserve"> As </w:t>
      </w:r>
      <w:r w:rsidR="007341F3" w:rsidRPr="00604168">
        <w:rPr>
          <w:rFonts w:ascii="Book Antiqua" w:hAnsi="Book Antiqua" w:cs="Times New Roman"/>
          <w:sz w:val="24"/>
          <w:szCs w:val="24"/>
          <w:lang w:val="en-US"/>
        </w:rPr>
        <w:t>patients with liver fibrosis were</w:t>
      </w:r>
      <w:r w:rsidR="00AC39A2" w:rsidRPr="00604168">
        <w:rPr>
          <w:rFonts w:ascii="Book Antiqua" w:hAnsi="Book Antiqua" w:cs="Times New Roman"/>
          <w:sz w:val="24"/>
          <w:szCs w:val="24"/>
          <w:lang w:val="en-US"/>
        </w:rPr>
        <w:t xml:space="preserve"> excluded in the present study, the</w:t>
      </w:r>
      <w:r w:rsidR="00A908EA" w:rsidRPr="00604168">
        <w:rPr>
          <w:rFonts w:ascii="Book Antiqua" w:hAnsi="Book Antiqua" w:cs="Times New Roman"/>
          <w:sz w:val="24"/>
          <w:szCs w:val="24"/>
          <w:lang w:val="en-US"/>
        </w:rPr>
        <w:t xml:space="preserve"> reasons for</w:t>
      </w:r>
      <w:r w:rsidR="00AC39A2" w:rsidRPr="00604168">
        <w:rPr>
          <w:rFonts w:ascii="Book Antiqua" w:hAnsi="Book Antiqua" w:cs="Times New Roman"/>
          <w:sz w:val="24"/>
          <w:szCs w:val="24"/>
          <w:lang w:val="en-US"/>
        </w:rPr>
        <w:t xml:space="preserve"> increase in liver stiffness found must be </w:t>
      </w:r>
      <w:r w:rsidR="00A908EA" w:rsidRPr="00604168">
        <w:rPr>
          <w:rFonts w:ascii="Book Antiqua" w:hAnsi="Book Antiqua" w:cs="Times New Roman"/>
          <w:sz w:val="24"/>
          <w:szCs w:val="24"/>
          <w:lang w:val="en-US"/>
        </w:rPr>
        <w:t>unrelated to histological fibrosis. The increase in tissue stiffness may be explained by a postoperative increase in portal pressure which causes a congestion in the smaller liver remnant</w:t>
      </w:r>
      <w:r w:rsidR="00A908EA" w:rsidRPr="00604168">
        <w:rPr>
          <w:rFonts w:ascii="Book Antiqua" w:hAnsi="Book Antiqua" w:cs="Times New Roman"/>
          <w:sz w:val="24"/>
          <w:szCs w:val="24"/>
          <w:lang w:val="en-US"/>
        </w:rPr>
        <w:fldChar w:fldCharType="begin">
          <w:fldData xml:space="preserve">PEVuZE5vdGU+PENpdGU+PEF1dGhvcj5OaW5vbWl5YTwvQXV0aG9yPjxZZWFyPjIwMTE8L1llYXI+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ZT5IZXBhdG9sIFJlczwvZnVsbC10aXRsZT48YWJici0xPkhlcGF0b2xvZ3kgcmVzZWFyY2ggOiB0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PEVuZE5vdGU+PENpdGU+PEF1dGhvcj5OaW5vbWl5YTwvQXV0aG9yPjxZZWFyPjIwMTE8L1llYXI+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ZT5IZXBhdG9sIFJlczwvZnVsbC10aXRsZT48YWJici0xPkhlcGF0b2xvZ3kgcmVzZWFyY2ggOiB0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A908EA" w:rsidRPr="00604168">
        <w:rPr>
          <w:rFonts w:ascii="Book Antiqua" w:hAnsi="Book Antiqua" w:cs="Times New Roman"/>
          <w:sz w:val="24"/>
          <w:szCs w:val="24"/>
          <w:lang w:val="en-US"/>
        </w:rPr>
      </w:r>
      <w:r w:rsidR="00A908EA"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[19]</w:t>
      </w:r>
      <w:r w:rsidR="00A908EA" w:rsidRPr="00604168">
        <w:rPr>
          <w:rFonts w:ascii="Book Antiqua" w:hAnsi="Book Antiqua" w:cs="Times New Roman"/>
          <w:sz w:val="24"/>
          <w:szCs w:val="24"/>
          <w:lang w:val="en-US"/>
        </w:rPr>
        <w:fldChar w:fldCharType="end"/>
      </w:r>
      <w:r w:rsidR="00A908EA" w:rsidRPr="00604168">
        <w:rPr>
          <w:rFonts w:ascii="Book Antiqua" w:hAnsi="Book Antiqua" w:cs="Times New Roman"/>
          <w:sz w:val="24"/>
          <w:szCs w:val="24"/>
          <w:lang w:val="en-US"/>
        </w:rPr>
        <w:t>. In comparison, an elevated liver stiffness has been shown in patients with acute decompensated heart failure</w:t>
      </w:r>
      <w:r w:rsidR="00A908EA" w:rsidRPr="00604168">
        <w:rPr>
          <w:rFonts w:ascii="Book Antiqua" w:hAnsi="Book Antiqua" w:cs="Times New Roman"/>
          <w:sz w:val="24"/>
          <w:szCs w:val="24"/>
          <w:lang w:val="en-US"/>
        </w:rPr>
        <w:fldChar w:fldCharType="begin"/>
      </w:r>
      <w:r w:rsidR="00102DD1" w:rsidRPr="00604168">
        <w:rPr>
          <w:rFonts w:ascii="Book Antiqua" w:hAnsi="Book Antiqua" w:cs="Times New Roman"/>
          <w:sz w:val="24"/>
          <w:szCs w:val="24"/>
          <w:lang w:val="en-US"/>
        </w:rPr>
        <w:instrText xml:space="preserve"> ADDIN EN.CITE &lt;EndNote&gt;&lt;Cite&gt;&lt;Author&gt;Colli&lt;/Author&gt;&lt;Year&gt;2010&lt;/Year&gt;&lt;RecNum&gt;107&lt;/RecNum&gt;&lt;DisplayText&gt;&lt;style face="superscript"&gt;[20]&lt;/style&gt;&lt;/DisplayText&gt;&lt;record&gt;&lt;rec-number&gt;107&lt;/rec-number&gt;&lt;foreign-keys&gt;&lt;key app="EN" db-id="dvvszpdf7xpxeoetztzvfxvtr5pfe959pt25" timestamp="1477611125"&gt;107&lt;/key&gt;&lt;/foreign-keys&gt;&lt;ref-type name="Journal Article"&gt;17&lt;/ref-type&gt;&lt;contributors&gt;&lt;authors&gt;&lt;author&gt;Colli, A.&lt;/author&gt;&lt;author&gt;Pozzoni, P.&lt;/author&gt;&lt;author&gt;Berzuini, A.&lt;/author&gt;&lt;author&gt;Gerosa, A.&lt;/author&gt;&lt;author&gt;Canovi, C.&lt;/author&gt;&lt;author&gt;Molteni, E. E.&lt;/author&gt;&lt;author&gt;Barbarini, M.&lt;/author&gt;&lt;author&gt;Bonino, F.&lt;/author&gt;&lt;author&gt;Prati, D.&lt;/author&gt;&lt;/authors&gt;&lt;/contributors&gt;&lt;auth-address&gt;Department of Medicine, A. Manzoni Hospital, Via Dell&amp;apos;Eremo 9-11, Lecco 23900, Italy.&lt;/auth-address&gt;&lt;titles&gt;&lt;title&gt;Decompensated chronic heart failure: increased liver stiffness measured by means of transient elastography&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872-8&lt;/pages&gt;&lt;volume&gt;257&lt;/volume&gt;&lt;number&gt;3&lt;/number&gt;&lt;edition&gt;2010/10/12&lt;/edition&gt;&lt;keywords&gt;&lt;keyword&gt;Aged&lt;/keyword&gt;&lt;keyword&gt;Aged, 80 and over&lt;/keyword&gt;&lt;keyword&gt;Case-Control Studies&lt;/keyword&gt;&lt;keyword&gt;Elasticity Imaging Techniques/*methods&lt;/keyword&gt;&lt;keyword&gt;Female&lt;/keyword&gt;&lt;keyword&gt;Heart Failure/*complications&lt;/keyword&gt;&lt;keyword&gt;Humans&lt;/keyword&gt;&lt;keyword&gt;Liver Diseases/pathology/*ultrasonography&lt;/keyword&gt;&lt;keyword&gt;Male&lt;/keyword&gt;&lt;keyword&gt;Prospective Studies&lt;/keyword&gt;&lt;/keywords&gt;&lt;dates&gt;&lt;year&gt;2010&lt;/year&gt;&lt;pub-dates&gt;&lt;date&gt;Dec&lt;/date&gt;&lt;/pub-dates&gt;&lt;/dates&gt;&lt;isbn&gt;0033-8419&lt;/isbn&gt;&lt;accession-num&gt;20935077&lt;/accession-num&gt;&lt;urls&gt;&lt;/urls&gt;&lt;electronic-resource-num&gt;10.1148/radiol.10100013&lt;/electronic-resource-num&gt;&lt;remote-database-provider&gt;NLM&lt;/remote-database-provider&gt;&lt;language&gt;Eng&lt;/language&gt;&lt;/record&gt;&lt;/Cite&gt;&lt;/EndNote&gt;</w:instrText>
      </w:r>
      <w:r w:rsidR="00A908EA"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[20]</w:t>
      </w:r>
      <w:r w:rsidR="00A908EA" w:rsidRPr="00604168">
        <w:rPr>
          <w:rFonts w:ascii="Book Antiqua" w:hAnsi="Book Antiqua" w:cs="Times New Roman"/>
          <w:sz w:val="24"/>
          <w:szCs w:val="24"/>
          <w:lang w:val="en-US"/>
        </w:rPr>
        <w:fldChar w:fldCharType="end"/>
      </w:r>
      <w:r w:rsidR="00A908EA" w:rsidRPr="00604168">
        <w:rPr>
          <w:rFonts w:ascii="Book Antiqua" w:hAnsi="Book Antiqua" w:cs="Times New Roman"/>
          <w:sz w:val="24"/>
          <w:szCs w:val="24"/>
          <w:lang w:val="en-US"/>
        </w:rPr>
        <w:t xml:space="preserve"> and also in patients with extrahepatic biliary obstruction</w:t>
      </w:r>
      <w:r w:rsidR="007341F3" w:rsidRPr="00604168">
        <w:rPr>
          <w:rFonts w:ascii="Book Antiqua" w:hAnsi="Book Antiqua" w:cs="Times New Roman"/>
          <w:sz w:val="24"/>
          <w:szCs w:val="24"/>
          <w:lang w:val="en-US"/>
        </w:rPr>
        <w:fldChar w:fldCharType="begin">
          <w:fldData xml:space="preserve">PEVuZE5vdGU+PENpdGU+PEF1dGhvcj5NaWxsb25pZzwvQXV0aG9yPjxZZWFyPjIwMDg8L1llYXI+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PEVuZE5vdGU+PENpdGU+PEF1dGhvcj5NaWxsb25pZzwvQXV0aG9yPjxZZWFyPjIwMDg8L1llYXI+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7341F3" w:rsidRPr="00604168">
        <w:rPr>
          <w:rFonts w:ascii="Book Antiqua" w:hAnsi="Book Antiqua" w:cs="Times New Roman"/>
          <w:sz w:val="24"/>
          <w:szCs w:val="24"/>
          <w:lang w:val="en-US"/>
        </w:rPr>
      </w:r>
      <w:r w:rsidR="007341F3"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[21]</w:t>
      </w:r>
      <w:r w:rsidR="007341F3" w:rsidRPr="00604168">
        <w:rPr>
          <w:rFonts w:ascii="Book Antiqua" w:hAnsi="Book Antiqua" w:cs="Times New Roman"/>
          <w:sz w:val="24"/>
          <w:szCs w:val="24"/>
          <w:lang w:val="en-US"/>
        </w:rPr>
        <w:fldChar w:fldCharType="end"/>
      </w:r>
      <w:r w:rsidR="007341F3" w:rsidRPr="00604168">
        <w:rPr>
          <w:rFonts w:ascii="Book Antiqua" w:hAnsi="Book Antiqua" w:cs="Times New Roman"/>
          <w:sz w:val="24"/>
          <w:szCs w:val="24"/>
          <w:lang w:val="en-US"/>
        </w:rPr>
        <w:t>. No comparative measurements of portal pressure were conducted in the current study. In animal models, increase in hepatic perfusion in small-for-size liver grafts has shown to be of importance in both liver regeneration and liver damage</w:t>
      </w:r>
      <w:r w:rsidR="007341F3" w:rsidRPr="00604168">
        <w:rPr>
          <w:rFonts w:ascii="Book Antiqua" w:hAnsi="Book Antiqua" w:cs="Times New Roman"/>
          <w:sz w:val="24"/>
          <w:szCs w:val="24"/>
          <w:lang w:val="en-US"/>
        </w:rPr>
        <w:fldChar w:fldCharType="begin">
          <w:fldData xml:space="preserve">PEVuZE5vdGU+PENpdGU+PEF1dGhvcj5Gb25kZXZpbGE8L0F1dGhvcj48WWVhcj4yMDEwPC9ZZWFy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cGVyaW9kaWNhbD48cGFnZXM+MzY0LTc0PC9wYWdlcz48dm9sdW1lPjE2PC92b2x1bWU+PG51bWJl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PEVuZE5vdGU+PENpdGU+PEF1dGhvcj5Gb25kZXZpbGE8L0F1dGhvcj48WWVhcj4yMDEwPC9ZZWFy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cGVyaW9kaWNhbD48cGFnZXM+MzY0LTc0PC9wYWdlcz48dm9sdW1lPjE2PC92b2x1bWU+PG51bWJl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7341F3" w:rsidRPr="00604168">
        <w:rPr>
          <w:rFonts w:ascii="Book Antiqua" w:hAnsi="Book Antiqua" w:cs="Times New Roman"/>
          <w:sz w:val="24"/>
          <w:szCs w:val="24"/>
          <w:lang w:val="en-US"/>
        </w:rPr>
      </w:r>
      <w:r w:rsidR="007341F3"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[22]</w:t>
      </w:r>
      <w:r w:rsidR="007341F3" w:rsidRPr="00604168">
        <w:rPr>
          <w:rFonts w:ascii="Book Antiqua" w:hAnsi="Book Antiqua" w:cs="Times New Roman"/>
          <w:sz w:val="24"/>
          <w:szCs w:val="24"/>
          <w:lang w:val="en-US"/>
        </w:rPr>
        <w:fldChar w:fldCharType="end"/>
      </w:r>
      <w:r w:rsidR="007341F3" w:rsidRPr="00604168">
        <w:rPr>
          <w:rFonts w:ascii="Book Antiqua" w:hAnsi="Book Antiqua" w:cs="Times New Roman"/>
          <w:sz w:val="24"/>
          <w:szCs w:val="24"/>
          <w:lang w:val="en-US"/>
        </w:rPr>
        <w:t xml:space="preserve">. However, the significance of liver stiffness on liver regeneration is yet to be investigated. A postoperative increase in liver stiffness has </w:t>
      </w:r>
      <w:r w:rsidR="002D72B1" w:rsidRPr="00604168">
        <w:rPr>
          <w:rFonts w:ascii="Book Antiqua" w:hAnsi="Book Antiqua" w:cs="Times New Roman"/>
          <w:sz w:val="24"/>
          <w:szCs w:val="24"/>
          <w:lang w:val="en-US"/>
        </w:rPr>
        <w:t xml:space="preserve">previously been demonstrated </w:t>
      </w:r>
      <w:r w:rsidR="007341F3" w:rsidRPr="00604168">
        <w:rPr>
          <w:rFonts w:ascii="Book Antiqua" w:hAnsi="Book Antiqua" w:cs="Times New Roman"/>
          <w:sz w:val="24"/>
          <w:szCs w:val="24"/>
          <w:lang w:val="en-US"/>
        </w:rPr>
        <w:t>after liver resection for living donor transplantation</w:t>
      </w:r>
      <w:r w:rsidR="007341F3" w:rsidRPr="00604168">
        <w:rPr>
          <w:rFonts w:ascii="Book Antiqua" w:hAnsi="Book Antiqua" w:cs="Times New Roman"/>
          <w:sz w:val="24"/>
          <w:szCs w:val="24"/>
          <w:lang w:val="en-US"/>
        </w:rPr>
        <w:fldChar w:fldCharType="begin">
          <w:fldData xml:space="preserve">PEVuZE5vdGU+PENpdGU+PEF1dGhvcj5OaW5vbWl5YTwvQXV0aG9yPjxZZWFyPjIwMTE8L1llYXI+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ZT5IZXBhdG9sIFJlczwvZnVsbC10aXRsZT48YWJici0xPkhlcGF0b2xvZ3kgcmVzZWFyY2ggOiB0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PEVuZE5vdGU+PENpdGU+PEF1dGhvcj5OaW5vbWl5YTwvQXV0aG9yPjxZZWFyPjIwMTE8L1llYXI+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ZT5IZXBhdG9sIFJlczwvZnVsbC10aXRsZT48YWJici0xPkhlcGF0b2xvZ3kgcmVzZWFyY2ggOiB0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7341F3" w:rsidRPr="00604168">
        <w:rPr>
          <w:rFonts w:ascii="Book Antiqua" w:hAnsi="Book Antiqua" w:cs="Times New Roman"/>
          <w:sz w:val="24"/>
          <w:szCs w:val="24"/>
          <w:lang w:val="en-US"/>
        </w:rPr>
      </w:r>
      <w:r w:rsidR="007341F3"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[19]</w:t>
      </w:r>
      <w:r w:rsidR="007341F3" w:rsidRPr="00604168">
        <w:rPr>
          <w:rFonts w:ascii="Book Antiqua" w:hAnsi="Book Antiqua" w:cs="Times New Roman"/>
          <w:sz w:val="24"/>
          <w:szCs w:val="24"/>
          <w:lang w:val="en-US"/>
        </w:rPr>
        <w:fldChar w:fldCharType="end"/>
      </w:r>
      <w:r w:rsidR="007341F3" w:rsidRPr="00604168">
        <w:rPr>
          <w:rFonts w:ascii="Book Antiqua" w:hAnsi="Book Antiqua" w:cs="Times New Roman"/>
          <w:sz w:val="24"/>
          <w:szCs w:val="24"/>
          <w:lang w:val="en-US"/>
        </w:rPr>
        <w:t>.</w:t>
      </w:r>
    </w:p>
    <w:p w14:paraId="7F641CD3" w14:textId="78FF3852" w:rsidR="00B32DEA" w:rsidRPr="00604168" w:rsidRDefault="00CF4147" w:rsidP="00C41187">
      <w:pPr>
        <w:spacing w:after="0" w:line="360" w:lineRule="auto"/>
        <w:ind w:firstLineChars="100" w:firstLine="240"/>
        <w:jc w:val="both"/>
        <w:rPr>
          <w:rFonts w:ascii="Book Antiqua" w:hAnsi="Book Antiqua" w:cs="Times New Roman"/>
          <w:sz w:val="24"/>
          <w:szCs w:val="24"/>
          <w:lang w:val="en-US"/>
        </w:rPr>
      </w:pPr>
      <w:r w:rsidRPr="00604168">
        <w:rPr>
          <w:rFonts w:ascii="Book Antiqua" w:hAnsi="Book Antiqua" w:cs="Times New Roman"/>
          <w:sz w:val="24"/>
          <w:szCs w:val="24"/>
          <w:lang w:val="en-US"/>
        </w:rPr>
        <w:lastRenderedPageBreak/>
        <w:t xml:space="preserve">Mean shear wave velocity in healthy livers range about </w:t>
      </w:r>
      <w:r w:rsidR="00C54165" w:rsidRPr="00604168">
        <w:rPr>
          <w:rFonts w:ascii="Book Antiqua" w:hAnsi="Book Antiqua" w:cs="Times New Roman"/>
          <w:sz w:val="24"/>
          <w:szCs w:val="24"/>
          <w:lang w:val="en-US"/>
        </w:rPr>
        <w:t>0.8-1.7 m/s</w:t>
      </w:r>
      <w:r w:rsidR="00C54165" w:rsidRPr="00604168">
        <w:rPr>
          <w:rFonts w:ascii="Book Antiqua" w:hAnsi="Book Antiqua" w:cs="Times New Roman"/>
          <w:sz w:val="24"/>
          <w:szCs w:val="24"/>
          <w:lang w:val="en-US"/>
        </w:rPr>
        <w:fldChar w:fldCharType="begin"/>
      </w:r>
      <w:r w:rsidR="00102DD1" w:rsidRPr="00604168">
        <w:rPr>
          <w:rFonts w:ascii="Book Antiqua" w:hAnsi="Book Antiqua" w:cs="Times New Roman"/>
          <w:sz w:val="24"/>
          <w:szCs w:val="24"/>
          <w:lang w:val="en-US"/>
        </w:rPr>
        <w:instrText xml:space="preserve"> ADDIN EN.CITE &lt;EndNote&gt;&lt;Cite&gt;&lt;Author&gt;D’Onofrio&lt;/Author&gt;&lt;Year&gt;2013&lt;/Year&gt;&lt;RecNum&gt;101&lt;/RecNum&gt;&lt;DisplayText&gt;&lt;style face="superscript"&gt;[5]&lt;/style&gt;&lt;/DisplayText&gt;&lt;record&gt;&lt;rec-number&gt;101&lt;/rec-number&gt;&lt;foreign-keys&gt;&lt;key app="EN" db-id="dvvszpdf7xpxeoetztzvfxvtr5pfe959pt25" timestamp="1477571721"&gt;101&lt;/key&gt;&lt;/foreign-keys&gt;&lt;ref-type name="Journal Article"&gt;17&lt;/ref-type&gt;&lt;contributors&gt;&lt;authors&gt;&lt;author&gt;D’Onofrio, Mirko&lt;/author&gt;&lt;author&gt;Crosara, Stefano&lt;/author&gt;&lt;author&gt;De Robertis, Riccardo&lt;/author&gt;&lt;author&gt;Canestrini, Stefano&lt;/author&gt;&lt;author&gt;Demozzi, Emanuele&lt;/author&gt;&lt;author&gt;Gallotti, Anna&lt;/author&gt;&lt;author&gt;Pozzi Mucelli, Roberto&lt;/author&gt;&lt;/authors&gt;&lt;/contributors&gt;&lt;titles&gt;&lt;title&gt;Acoustic radiation force impulse of the liver&lt;/title&gt;&lt;secondary-title&gt;World Journal of Gastroenterology : WJG&lt;/secondary-title&gt;&lt;/titles&gt;&lt;periodical&gt;&lt;full-title&gt;World Journal of Gastroenterology : WJG&lt;/full-title&gt;&lt;/periodical&gt;&lt;pages&gt;4841-4849&lt;/pages&gt;&lt;volume&gt;19&lt;/volume&gt;&lt;number&gt;30&lt;/number&gt;&lt;dates&gt;&lt;year&gt;2013&lt;/year&gt;&lt;pub-dates&gt;&lt;date&gt;08/14&amp;#xD;01/08/received&amp;#xD;04/15/revised&amp;#xD;07/17/accepted&lt;/date&gt;&lt;/pub-dates&gt;&lt;/dates&gt;&lt;publisher&gt;Baishideng Publishing Group Co., Limited&lt;/publisher&gt;&lt;isbn&gt;1007-9327&lt;/isbn&gt;&lt;accession-num&gt;PMC3740413&lt;/accession-num&gt;&lt;urls&gt;&lt;related-urls&gt;&lt;url&gt;http://www.ncbi.nlm.nih.gov/pmc/articles/PMC3740413/&lt;/url&gt;&lt;url&gt;https://www.ncbi.nlm.nih.gov/pmc/articles/PMC3740413/pdf/WJG-19-4841.pdf&lt;/url&gt;&lt;/related-urls&gt;&lt;/urls&gt;&lt;electronic-resource-num&gt;10.3748/wjg.v19.i30.4841&lt;/electronic-resource-num&gt;&lt;remote-database-name&gt;PMC&lt;/remote-database-name&gt;&lt;/record&gt;&lt;/Cite&gt;&lt;/EndNote&gt;</w:instrText>
      </w:r>
      <w:r w:rsidR="00C54165"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[5]</w:t>
      </w:r>
      <w:r w:rsidR="00C54165" w:rsidRPr="00604168">
        <w:rPr>
          <w:rFonts w:ascii="Book Antiqua" w:hAnsi="Book Antiqua" w:cs="Times New Roman"/>
          <w:sz w:val="24"/>
          <w:szCs w:val="24"/>
          <w:lang w:val="en-US"/>
        </w:rPr>
        <w:fldChar w:fldCharType="end"/>
      </w:r>
      <w:r w:rsidR="00C54165" w:rsidRPr="00604168">
        <w:rPr>
          <w:rFonts w:ascii="Book Antiqua" w:hAnsi="Book Antiqua" w:cs="Times New Roman"/>
          <w:sz w:val="24"/>
          <w:szCs w:val="24"/>
          <w:lang w:val="en-US"/>
        </w:rPr>
        <w:t>. The present preoperative measurements are in alignment with these values. In addition, there was a significant difference between measurements in the right and left liver lobes. This has been observed previously</w:t>
      </w:r>
      <w:r w:rsidR="00C54165" w:rsidRPr="00604168">
        <w:rPr>
          <w:rFonts w:ascii="Book Antiqua" w:hAnsi="Book Antiqua" w:cs="Times New Roman"/>
          <w:sz w:val="24"/>
          <w:szCs w:val="24"/>
          <w:lang w:val="en-US"/>
        </w:rPr>
        <w:fldChar w:fldCharType="begin"/>
      </w:r>
      <w:r w:rsidR="00102DD1" w:rsidRPr="00604168">
        <w:rPr>
          <w:rFonts w:ascii="Book Antiqua" w:hAnsi="Book Antiqua" w:cs="Times New Roman"/>
          <w:sz w:val="24"/>
          <w:szCs w:val="24"/>
          <w:lang w:val="en-US"/>
        </w:rPr>
        <w:instrText xml:space="preserve"> ADDIN EN.CITE &lt;EndNote&gt;&lt;Cite&gt;&lt;Author&gt;D&amp;apos;Onofrio&lt;/Author&gt;&lt;Year&gt;2010&lt;/Year&gt;&lt;RecNum&gt;79&lt;/RecNum&gt;&lt;DisplayText&gt;&lt;style face="superscript"&gt;[23]&lt;/style&gt;&lt;/DisplayText&gt;&lt;record&gt;&lt;rec-number&gt;79&lt;/rec-number&gt;&lt;foreign-keys&gt;&lt;key app="EN" db-id="dvvszpdf7xpxeoetztzvfxvtr5pfe959pt25" timestamp="1476961156"&gt;79&lt;/key&gt;&lt;/foreign-keys&gt;&lt;ref-type name="Journal Article"&gt;17&lt;/ref-type&gt;&lt;contributors&gt;&lt;authors&gt;&lt;author&gt;D&amp;apos;Onofrio, M.&lt;/author&gt;&lt;author&gt;Gallotti, A.&lt;/author&gt;&lt;author&gt;Mucelli, R. P.&lt;/author&gt;&lt;/authors&gt;&lt;/contributors&gt;&lt;auth-address&gt;Department of Radiology, G. B. Rossi Hospital, University of Verona, Italy. mirko.donofrio@univr.it &amp;lt;mirko.donofrio@univr.it&amp;gt;&lt;/auth-address&gt;&lt;titles&gt;&lt;title&gt;Tissue quantification with acoustic radiation force impulse imaging: Measurement repeatability and normal values in the healthy liver&lt;/title&gt;&lt;secondary-title&gt;AJR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roentgenology&lt;/abbr-1&gt;&lt;/alt-periodical&gt;&lt;pages&gt;132-6&lt;/pages&gt;&lt;volume&gt;195&lt;/volume&gt;&lt;number&gt;1&lt;/number&gt;&lt;edition&gt;2010/06/23&lt;/edition&gt;&lt;keywords&gt;&lt;keyword&gt;Adult&lt;/keyword&gt;&lt;keyword&gt;Elasticity Imaging Techniques/*methods&lt;/keyword&gt;&lt;keyword&gt;Female&lt;/keyword&gt;&lt;keyword&gt;Humans&lt;/keyword&gt;&lt;keyword&gt;Liver/*ultrasonography&lt;/keyword&gt;&lt;keyword&gt;Male&lt;/keyword&gt;&lt;keyword&gt;Prospective Studies&lt;/keyword&gt;&lt;keyword&gt;Reference Values&lt;/keyword&gt;&lt;keyword&gt;Reproducibility of Results&lt;/keyword&gt;&lt;/keywords&gt;&lt;dates&gt;&lt;year&gt;2010&lt;/year&gt;&lt;pub-dates&gt;&lt;date&gt;Jul&lt;/date&gt;&lt;/pub-dates&gt;&lt;/dates&gt;&lt;isbn&gt;0361-803x&lt;/isbn&gt;&lt;accession-num&gt;20566806&lt;/accession-num&gt;&lt;urls&gt;&lt;/urls&gt;&lt;electronic-resource-num&gt;10.2214/ajr.09.3923&lt;/electronic-resource-num&gt;&lt;remote-database-provider&gt;NLM&lt;/remote-database-provider&gt;&lt;language&gt;Eng&lt;/language&gt;&lt;/record&gt;&lt;/Cite&gt;&lt;/EndNote&gt;</w:instrText>
      </w:r>
      <w:r w:rsidR="00C54165"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[23]</w:t>
      </w:r>
      <w:r w:rsidR="00C54165" w:rsidRPr="00604168">
        <w:rPr>
          <w:rFonts w:ascii="Book Antiqua" w:hAnsi="Book Antiqua" w:cs="Times New Roman"/>
          <w:sz w:val="24"/>
          <w:szCs w:val="24"/>
          <w:lang w:val="en-US"/>
        </w:rPr>
        <w:fldChar w:fldCharType="end"/>
      </w:r>
      <w:r w:rsidR="00C54165" w:rsidRPr="00604168">
        <w:rPr>
          <w:rFonts w:ascii="Book Antiqua" w:hAnsi="Book Antiqua" w:cs="Times New Roman"/>
          <w:sz w:val="24"/>
          <w:szCs w:val="24"/>
          <w:lang w:val="en-US"/>
        </w:rPr>
        <w:t xml:space="preserve">, and may be due to </w:t>
      </w:r>
      <w:r w:rsidR="00666E71" w:rsidRPr="00604168">
        <w:rPr>
          <w:rFonts w:ascii="Book Antiqua" w:hAnsi="Book Antiqua" w:cs="Times New Roman"/>
          <w:sz w:val="24"/>
          <w:szCs w:val="24"/>
          <w:lang w:val="en-US"/>
        </w:rPr>
        <w:t>the smaller volume of the left lobe or its close position to the heart</w:t>
      </w:r>
      <w:r w:rsidR="002D72B1" w:rsidRPr="00604168">
        <w:rPr>
          <w:rFonts w:ascii="Book Antiqua" w:hAnsi="Book Antiqua" w:cs="Times New Roman"/>
          <w:sz w:val="24"/>
          <w:szCs w:val="24"/>
          <w:lang w:val="en-US"/>
        </w:rPr>
        <w:t>, causing movement artefacts</w:t>
      </w:r>
      <w:r w:rsidR="00666E71" w:rsidRPr="00604168">
        <w:rPr>
          <w:rFonts w:ascii="Book Antiqua" w:hAnsi="Book Antiqua" w:cs="Times New Roman"/>
          <w:sz w:val="24"/>
          <w:szCs w:val="24"/>
          <w:lang w:val="en-US"/>
        </w:rPr>
        <w:t>. The same authors have suggested that more reliable</w:t>
      </w:r>
      <w:r w:rsidR="007E1026" w:rsidRPr="00604168">
        <w:rPr>
          <w:rFonts w:ascii="Book Antiqua" w:hAnsi="Book Antiqua" w:cs="Times New Roman"/>
          <w:sz w:val="24"/>
          <w:szCs w:val="24"/>
          <w:lang w:val="en-US"/>
        </w:rPr>
        <w:t xml:space="preserve"> measurements are obtained at a greater</w:t>
      </w:r>
      <w:r w:rsidR="00666E71" w:rsidRPr="00604168">
        <w:rPr>
          <w:rFonts w:ascii="Book Antiqua" w:hAnsi="Book Antiqua" w:cs="Times New Roman"/>
          <w:sz w:val="24"/>
          <w:szCs w:val="24"/>
          <w:lang w:val="en-US"/>
        </w:rPr>
        <w:t xml:space="preserve"> depth</w:t>
      </w:r>
      <w:r w:rsidR="007E1026" w:rsidRPr="00604168">
        <w:rPr>
          <w:rFonts w:ascii="Book Antiqua" w:hAnsi="Book Antiqua" w:cs="Times New Roman"/>
          <w:sz w:val="24"/>
          <w:szCs w:val="24"/>
          <w:lang w:val="en-US"/>
        </w:rPr>
        <w:t xml:space="preserve"> than superficial measurements. F</w:t>
      </w:r>
      <w:r w:rsidR="00666E71" w:rsidRPr="00604168">
        <w:rPr>
          <w:rFonts w:ascii="Book Antiqua" w:hAnsi="Book Antiqua" w:cs="Times New Roman"/>
          <w:sz w:val="24"/>
          <w:szCs w:val="24"/>
          <w:lang w:val="en-US"/>
        </w:rPr>
        <w:t>or that reason measurements in the current study was conducted at a depth of 3-6 cm from the transducer</w:t>
      </w:r>
      <w:r w:rsidR="00666E71" w:rsidRPr="00604168">
        <w:rPr>
          <w:rFonts w:ascii="Book Antiqua" w:hAnsi="Book Antiqua" w:cs="Times New Roman"/>
          <w:sz w:val="24"/>
          <w:szCs w:val="24"/>
          <w:lang w:val="en-US"/>
        </w:rPr>
        <w:fldChar w:fldCharType="begin"/>
      </w:r>
      <w:r w:rsidR="00102DD1" w:rsidRPr="00604168">
        <w:rPr>
          <w:rFonts w:ascii="Book Antiqua" w:hAnsi="Book Antiqua" w:cs="Times New Roman"/>
          <w:sz w:val="24"/>
          <w:szCs w:val="24"/>
          <w:lang w:val="en-US"/>
        </w:rPr>
        <w:instrText xml:space="preserve"> ADDIN EN.CITE &lt;EndNote&gt;&lt;Cite&gt;&lt;Author&gt;D&amp;apos;Onofrio&lt;/Author&gt;&lt;Year&gt;2010&lt;/Year&gt;&lt;RecNum&gt;79&lt;/RecNum&gt;&lt;DisplayText&gt;&lt;style face="superscript"&gt;[23]&lt;/style&gt;&lt;/DisplayText&gt;&lt;record&gt;&lt;rec-number&gt;79&lt;/rec-number&gt;&lt;foreign-keys&gt;&lt;key app="EN" db-id="dvvszpdf7xpxeoetztzvfxvtr5pfe959pt25" timestamp="1476961156"&gt;79&lt;/key&gt;&lt;/foreign-keys&gt;&lt;ref-type name="Journal Article"&gt;17&lt;/ref-type&gt;&lt;contributors&gt;&lt;authors&gt;&lt;author&gt;D&amp;apos;Onofrio, M.&lt;/author&gt;&lt;author&gt;Gallotti, A.&lt;/author&gt;&lt;author&gt;Mucelli, R. P.&lt;/author&gt;&lt;/authors&gt;&lt;/contributors&gt;&lt;auth-address&gt;Department of Radiology, G. B. Rossi Hospital, University of Verona, Italy. mirko.donofrio@univr.it &amp;lt;mirko.donofrio@univr.it&amp;gt;&lt;/auth-address&gt;&lt;titles&gt;&lt;title&gt;Tissue quantification with acoustic radiation force impulse imaging: Measurement repeatability and normal values in the healthy liver&lt;/title&gt;&lt;secondary-title&gt;AJR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roentgenology&lt;/abbr-1&gt;&lt;/alt-periodical&gt;&lt;pages&gt;132-6&lt;/pages&gt;&lt;volume&gt;195&lt;/volume&gt;&lt;number&gt;1&lt;/number&gt;&lt;edition&gt;2010/06/23&lt;/edition&gt;&lt;keywords&gt;&lt;keyword&gt;Adult&lt;/keyword&gt;&lt;keyword&gt;Elasticity Imaging Techniques/*methods&lt;/keyword&gt;&lt;keyword&gt;Female&lt;/keyword&gt;&lt;keyword&gt;Humans&lt;/keyword&gt;&lt;keyword&gt;Liver/*ultrasonography&lt;/keyword&gt;&lt;keyword&gt;Male&lt;/keyword&gt;&lt;keyword&gt;Prospective Studies&lt;/keyword&gt;&lt;keyword&gt;Reference Values&lt;/keyword&gt;&lt;keyword&gt;Reproducibility of Results&lt;/keyword&gt;&lt;/keywords&gt;&lt;dates&gt;&lt;year&gt;2010&lt;/year&gt;&lt;pub-dates&gt;&lt;date&gt;Jul&lt;/date&gt;&lt;/pub-dates&gt;&lt;/dates&gt;&lt;isbn&gt;0361-803x&lt;/isbn&gt;&lt;accession-num&gt;20566806&lt;/accession-num&gt;&lt;urls&gt;&lt;/urls&gt;&lt;electronic-resource-num&gt;10.2214/ajr.09.3923&lt;/electronic-resource-num&gt;&lt;remote-database-provider&gt;NLM&lt;/remote-database-provider&gt;&lt;language&gt;Eng&lt;/language&gt;&lt;/record&gt;&lt;/Cite&gt;&lt;/EndNote&gt;</w:instrText>
      </w:r>
      <w:r w:rsidR="00666E71"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[23]</w:t>
      </w:r>
      <w:r w:rsidR="00666E71" w:rsidRPr="00604168">
        <w:rPr>
          <w:rFonts w:ascii="Book Antiqua" w:hAnsi="Book Antiqua" w:cs="Times New Roman"/>
          <w:sz w:val="24"/>
          <w:szCs w:val="24"/>
          <w:lang w:val="en-US"/>
        </w:rPr>
        <w:fldChar w:fldCharType="end"/>
      </w:r>
      <w:r w:rsidR="00666E71" w:rsidRPr="00604168">
        <w:rPr>
          <w:rFonts w:ascii="Book Antiqua" w:hAnsi="Book Antiqua" w:cs="Times New Roman"/>
          <w:sz w:val="24"/>
          <w:szCs w:val="24"/>
          <w:lang w:val="en-US"/>
        </w:rPr>
        <w:t xml:space="preserve">. </w:t>
      </w:r>
    </w:p>
    <w:p w14:paraId="4D90F220" w14:textId="342C34A3" w:rsidR="005F32FF" w:rsidRPr="00604168" w:rsidRDefault="00E8051D" w:rsidP="00C41187">
      <w:pPr>
        <w:spacing w:after="0" w:line="360" w:lineRule="auto"/>
        <w:ind w:firstLineChars="100" w:firstLine="240"/>
        <w:jc w:val="both"/>
        <w:rPr>
          <w:rFonts w:ascii="Book Antiqua" w:hAnsi="Book Antiqua" w:cs="Times New Roman"/>
          <w:sz w:val="24"/>
          <w:szCs w:val="24"/>
          <w:lang w:val="en-US"/>
        </w:rPr>
      </w:pPr>
      <w:r w:rsidRPr="00604168">
        <w:rPr>
          <w:rFonts w:ascii="Book Antiqua" w:hAnsi="Book Antiqua" w:cs="Times New Roman"/>
          <w:sz w:val="24"/>
          <w:szCs w:val="24"/>
          <w:lang w:val="en-US"/>
        </w:rPr>
        <w:t xml:space="preserve">Point </w:t>
      </w:r>
      <w:r w:rsidR="00C9436B" w:rsidRPr="00604168">
        <w:rPr>
          <w:rFonts w:ascii="Book Antiqua" w:hAnsi="Book Antiqua" w:cs="Times New Roman"/>
          <w:sz w:val="24"/>
          <w:szCs w:val="24"/>
          <w:lang w:val="en-US"/>
        </w:rPr>
        <w:t>SWE</w:t>
      </w:r>
      <w:r w:rsidRPr="00604168">
        <w:rPr>
          <w:rFonts w:ascii="Book Antiqua" w:hAnsi="Book Antiqua" w:cs="Times New Roman"/>
          <w:sz w:val="24"/>
          <w:szCs w:val="24"/>
          <w:lang w:val="en-US"/>
        </w:rPr>
        <w:t xml:space="preserve"> </w:t>
      </w:r>
      <w:r w:rsidR="00666E71" w:rsidRPr="00604168">
        <w:rPr>
          <w:rFonts w:ascii="Book Antiqua" w:hAnsi="Book Antiqua" w:cs="Times New Roman"/>
          <w:sz w:val="24"/>
          <w:szCs w:val="24"/>
          <w:lang w:val="en-US"/>
        </w:rPr>
        <w:t xml:space="preserve">measurements </w:t>
      </w:r>
      <w:r w:rsidR="007E1026" w:rsidRPr="00604168">
        <w:rPr>
          <w:rFonts w:ascii="Book Antiqua" w:hAnsi="Book Antiqua" w:cs="Times New Roman"/>
          <w:sz w:val="24"/>
          <w:szCs w:val="24"/>
          <w:lang w:val="en-US"/>
        </w:rPr>
        <w:t>allow</w:t>
      </w:r>
      <w:r w:rsidR="0044146B" w:rsidRPr="00604168">
        <w:rPr>
          <w:rFonts w:ascii="Book Antiqua" w:hAnsi="Book Antiqua" w:cs="Times New Roman"/>
          <w:sz w:val="24"/>
          <w:szCs w:val="24"/>
          <w:lang w:val="en-US"/>
        </w:rPr>
        <w:t xml:space="preserve"> fast and </w:t>
      </w:r>
      <w:r w:rsidR="006836EF" w:rsidRPr="00604168">
        <w:rPr>
          <w:rFonts w:ascii="Book Antiqua" w:hAnsi="Book Antiqua" w:cs="Times New Roman"/>
          <w:sz w:val="24"/>
          <w:szCs w:val="24"/>
          <w:lang w:val="en-US"/>
        </w:rPr>
        <w:t>non-</w:t>
      </w:r>
      <w:r w:rsidR="005F32FF" w:rsidRPr="00604168">
        <w:rPr>
          <w:rFonts w:ascii="Book Antiqua" w:hAnsi="Book Antiqua" w:cs="Times New Roman"/>
          <w:sz w:val="24"/>
          <w:szCs w:val="24"/>
          <w:lang w:val="en-US"/>
        </w:rPr>
        <w:t>invasive</w:t>
      </w:r>
      <w:r w:rsidR="0044146B" w:rsidRPr="00604168">
        <w:rPr>
          <w:rFonts w:ascii="Book Antiqua" w:hAnsi="Book Antiqua" w:cs="Times New Roman"/>
          <w:sz w:val="24"/>
          <w:szCs w:val="24"/>
          <w:lang w:val="en-US"/>
        </w:rPr>
        <w:t xml:space="preserve"> measurements of tissue stiffness. Compared to transient elastography</w:t>
      </w:r>
      <w:r w:rsidR="007341F3" w:rsidRPr="00604168">
        <w:rPr>
          <w:rFonts w:ascii="Book Antiqua" w:hAnsi="Book Antiqua" w:cs="Times New Roman"/>
          <w:sz w:val="24"/>
          <w:szCs w:val="24"/>
          <w:lang w:val="en-US"/>
        </w:rPr>
        <w:t xml:space="preserve"> with Fibroscan</w:t>
      </w:r>
      <w:r w:rsidR="007341F3" w:rsidRPr="00604168">
        <w:rPr>
          <w:rFonts w:ascii="Book Antiqua" w:hAnsi="Book Antiqua" w:cs="Times New Roman"/>
          <w:sz w:val="24"/>
          <w:szCs w:val="24"/>
          <w:vertAlign w:val="superscript"/>
          <w:lang w:val="en-US"/>
        </w:rPr>
        <w:t>®</w:t>
      </w:r>
      <w:r w:rsidR="0044146B" w:rsidRPr="00604168">
        <w:rPr>
          <w:rFonts w:ascii="Book Antiqua" w:hAnsi="Book Antiqua" w:cs="Times New Roman"/>
          <w:sz w:val="24"/>
          <w:szCs w:val="24"/>
          <w:lang w:val="en-US"/>
        </w:rPr>
        <w:t xml:space="preserve">, another ultrasound-based tissue stiffness diagnostic </w:t>
      </w:r>
      <w:r w:rsidR="00D76770" w:rsidRPr="00604168">
        <w:rPr>
          <w:rFonts w:ascii="Book Antiqua" w:hAnsi="Book Antiqua" w:cs="Times New Roman"/>
          <w:sz w:val="24"/>
          <w:szCs w:val="24"/>
          <w:lang w:val="en-US"/>
        </w:rPr>
        <w:t>technique, point</w:t>
      </w:r>
      <w:r w:rsidRPr="00604168">
        <w:rPr>
          <w:rFonts w:ascii="Book Antiqua" w:hAnsi="Book Antiqua" w:cs="Times New Roman"/>
          <w:sz w:val="24"/>
          <w:szCs w:val="24"/>
          <w:lang w:val="en-US"/>
        </w:rPr>
        <w:t xml:space="preserve"> </w:t>
      </w:r>
      <w:r w:rsidR="00C9436B" w:rsidRPr="00604168">
        <w:rPr>
          <w:rFonts w:ascii="Book Antiqua" w:hAnsi="Book Antiqua" w:cs="Times New Roman"/>
          <w:sz w:val="24"/>
          <w:szCs w:val="24"/>
          <w:lang w:val="en-US"/>
        </w:rPr>
        <w:t>SWE</w:t>
      </w:r>
      <w:r w:rsidR="005B75B6" w:rsidRPr="00604168">
        <w:rPr>
          <w:rFonts w:ascii="Book Antiqua" w:hAnsi="Book Antiqua" w:cs="Times New Roman"/>
          <w:sz w:val="24"/>
          <w:szCs w:val="24"/>
          <w:lang w:val="en-US"/>
        </w:rPr>
        <w:t xml:space="preserve"> </w:t>
      </w:r>
      <w:r w:rsidR="0044146B" w:rsidRPr="00604168">
        <w:rPr>
          <w:rFonts w:ascii="Book Antiqua" w:hAnsi="Book Antiqua" w:cs="Times New Roman"/>
          <w:sz w:val="24"/>
          <w:szCs w:val="24"/>
          <w:lang w:val="en-US"/>
        </w:rPr>
        <w:t>can be made using standard ultra</w:t>
      </w:r>
      <w:r w:rsidR="006836EF" w:rsidRPr="00604168">
        <w:rPr>
          <w:rFonts w:ascii="Book Antiqua" w:hAnsi="Book Antiqua" w:cs="Times New Roman"/>
          <w:sz w:val="24"/>
          <w:szCs w:val="24"/>
          <w:lang w:val="en-US"/>
        </w:rPr>
        <w:t>sound equipment, without the need for an extra examination and a region of interest within the tissue can easily be defined by the operator using a real-time conventional B-mode image</w:t>
      </w:r>
      <w:r w:rsidR="006836EF" w:rsidRPr="00604168">
        <w:rPr>
          <w:rFonts w:ascii="Book Antiqua" w:hAnsi="Book Antiqua" w:cs="Times New Roman"/>
          <w:sz w:val="24"/>
          <w:szCs w:val="24"/>
          <w:lang w:val="en-US"/>
        </w:rPr>
        <w:fldChar w:fldCharType="begin">
          <w:fldData xml:space="preserve">PEVuZE5vdGU+PENpdGU+PEF1dGhvcj5E4oCZT25vZnJpbzwvQXV0aG9yPjxZZWFyPjIwMTM8L1ll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PEVuZE5vdGU+PENpdGU+PEF1dGhvcj5E4oCZT25vZnJpbzwvQXV0aG9yPjxZZWFyPjIwMTM8L1ll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6836EF" w:rsidRPr="00604168">
        <w:rPr>
          <w:rFonts w:ascii="Book Antiqua" w:hAnsi="Book Antiqua" w:cs="Times New Roman"/>
          <w:sz w:val="24"/>
          <w:szCs w:val="24"/>
          <w:lang w:val="en-US"/>
        </w:rPr>
      </w:r>
      <w:r w:rsidR="006836EF"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[5, 24]</w:t>
      </w:r>
      <w:r w:rsidR="006836EF" w:rsidRPr="00604168">
        <w:rPr>
          <w:rFonts w:ascii="Book Antiqua" w:hAnsi="Book Antiqua" w:cs="Times New Roman"/>
          <w:sz w:val="24"/>
          <w:szCs w:val="24"/>
          <w:lang w:val="en-US"/>
        </w:rPr>
        <w:fldChar w:fldCharType="end"/>
      </w:r>
      <w:r w:rsidR="006836EF" w:rsidRPr="00604168">
        <w:rPr>
          <w:rFonts w:ascii="Book Antiqua" w:hAnsi="Book Antiqua" w:cs="Times New Roman"/>
          <w:sz w:val="24"/>
          <w:szCs w:val="24"/>
          <w:lang w:val="en-US"/>
        </w:rPr>
        <w:t xml:space="preserve">. </w:t>
      </w:r>
    </w:p>
    <w:p w14:paraId="3141EDB3" w14:textId="3F14E90F" w:rsidR="005F32FF" w:rsidRPr="00604168" w:rsidRDefault="007E1026" w:rsidP="00C41187">
      <w:pPr>
        <w:spacing w:after="0" w:line="360" w:lineRule="auto"/>
        <w:ind w:firstLineChars="100" w:firstLine="240"/>
        <w:jc w:val="both"/>
        <w:rPr>
          <w:rFonts w:ascii="Book Antiqua" w:hAnsi="Book Antiqua" w:cs="Times New Roman"/>
          <w:sz w:val="24"/>
          <w:szCs w:val="24"/>
          <w:lang w:val="en-US"/>
        </w:rPr>
      </w:pPr>
      <w:r w:rsidRPr="00604168">
        <w:rPr>
          <w:rFonts w:ascii="Book Antiqua" w:hAnsi="Book Antiqua" w:cs="Times New Roman"/>
          <w:sz w:val="24"/>
          <w:szCs w:val="24"/>
          <w:lang w:val="en-US"/>
        </w:rPr>
        <w:t>M</w:t>
      </w:r>
      <w:r w:rsidR="005F32FF" w:rsidRPr="00604168">
        <w:rPr>
          <w:rFonts w:ascii="Book Antiqua" w:hAnsi="Book Antiqua" w:cs="Times New Roman"/>
          <w:sz w:val="24"/>
          <w:szCs w:val="24"/>
          <w:lang w:val="en-US"/>
        </w:rPr>
        <w:t>easurements were done on the second postoperative day</w:t>
      </w:r>
      <w:r w:rsidRPr="00604168">
        <w:rPr>
          <w:rFonts w:ascii="Book Antiqua" w:hAnsi="Book Antiqua" w:cs="Times New Roman"/>
          <w:sz w:val="24"/>
          <w:szCs w:val="24"/>
          <w:lang w:val="en-US"/>
        </w:rPr>
        <w:t xml:space="preserve"> as earlier measurements were found difficult to make due to postoperative pain</w:t>
      </w:r>
      <w:r w:rsidR="00E8051D" w:rsidRPr="00604168">
        <w:rPr>
          <w:rFonts w:ascii="Book Antiqua" w:hAnsi="Book Antiqua" w:cs="Times New Roman"/>
          <w:sz w:val="24"/>
          <w:szCs w:val="24"/>
          <w:lang w:val="en-US"/>
        </w:rPr>
        <w:t>.</w:t>
      </w:r>
    </w:p>
    <w:p w14:paraId="7B053056" w14:textId="75B74E18" w:rsidR="00D84842" w:rsidRPr="00604168" w:rsidRDefault="00D84842" w:rsidP="00C41187">
      <w:pPr>
        <w:spacing w:after="0" w:line="360" w:lineRule="auto"/>
        <w:ind w:firstLineChars="100" w:firstLine="240"/>
        <w:jc w:val="both"/>
        <w:rPr>
          <w:rFonts w:ascii="Book Antiqua" w:hAnsi="Book Antiqua" w:cs="Times New Roman"/>
          <w:sz w:val="24"/>
          <w:szCs w:val="24"/>
          <w:lang w:val="en-US"/>
        </w:rPr>
      </w:pPr>
      <w:r w:rsidRPr="00604168">
        <w:rPr>
          <w:rFonts w:ascii="Book Antiqua" w:hAnsi="Book Antiqua" w:cs="Times New Roman"/>
          <w:sz w:val="24"/>
          <w:szCs w:val="24"/>
          <w:lang w:val="en-US"/>
        </w:rPr>
        <w:t xml:space="preserve">No differences in </w:t>
      </w:r>
      <w:r w:rsidR="006A69D3" w:rsidRPr="00604168">
        <w:rPr>
          <w:rFonts w:ascii="Book Antiqua" w:hAnsi="Book Antiqua" w:cs="Times New Roman"/>
          <w:sz w:val="24"/>
          <w:szCs w:val="24"/>
          <w:lang w:val="en-US"/>
        </w:rPr>
        <w:t>liver or spleen</w:t>
      </w:r>
      <w:r w:rsidRPr="00604168">
        <w:rPr>
          <w:rFonts w:ascii="Book Antiqua" w:hAnsi="Book Antiqua" w:cs="Times New Roman"/>
          <w:sz w:val="24"/>
          <w:szCs w:val="24"/>
          <w:lang w:val="en-US"/>
        </w:rPr>
        <w:t xml:space="preserve"> stiffness were found in patients undergoing preopera</w:t>
      </w:r>
      <w:r w:rsidR="006A69D3" w:rsidRPr="00604168">
        <w:rPr>
          <w:rFonts w:ascii="Book Antiqua" w:hAnsi="Book Antiqua" w:cs="Times New Roman"/>
          <w:sz w:val="24"/>
          <w:szCs w:val="24"/>
          <w:lang w:val="en-US"/>
        </w:rPr>
        <w:t>tive chemotherapy. Chemotherapy-</w:t>
      </w:r>
      <w:r w:rsidRPr="00604168">
        <w:rPr>
          <w:rFonts w:ascii="Book Antiqua" w:hAnsi="Book Antiqua" w:cs="Times New Roman"/>
          <w:sz w:val="24"/>
          <w:szCs w:val="24"/>
          <w:lang w:val="en-US"/>
        </w:rPr>
        <w:t xml:space="preserve">induced liver parenchyma damage could worsen </w:t>
      </w:r>
      <w:r w:rsidR="00D93662" w:rsidRPr="00604168">
        <w:rPr>
          <w:rFonts w:ascii="Book Antiqua" w:hAnsi="Book Antiqua" w:cs="Times New Roman"/>
          <w:sz w:val="24"/>
          <w:szCs w:val="24"/>
          <w:lang w:val="en-US"/>
        </w:rPr>
        <w:t>outcome after a liver resection</w:t>
      </w:r>
      <w:r w:rsidR="00F77538" w:rsidRPr="00604168">
        <w:rPr>
          <w:rFonts w:ascii="Book Antiqua" w:hAnsi="Book Antiqua" w:cs="Times New Roman"/>
          <w:sz w:val="24"/>
          <w:szCs w:val="24"/>
          <w:lang w:val="en-US"/>
        </w:rPr>
        <w:fldChar w:fldCharType="begin">
          <w:fldData xml:space="preserve">PEVuZE5vdGU+PENpdGU+PEF1dGhvcj5UYW1hbmRsPC9BdXRob3I+PFllYXI+MjAxMTwvWWVhcj48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d29yZD5Db2xvcmVjdGFsIE5lb3BsYXNtcy9jb21wbGljYXRpb25zL3BhdGhvbG9neS8qdGhlcmFw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cGFnZXM+MjA2NS03MjwvcGFnZXM+PHZvbHVtZT4yNDwvdm9sdW1lPjxudW1iZXI+MTM8L251bWJl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cm5hbCBvZiBzdXJnZXJ5PC9hYmJyLTE+PC9hbHQtcGVyaW9kaWNhbD48cGFnZXM+MTM5NS00MDI8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PEVuZE5vdGU+PENpdGU+PEF1dGhvcj5UYW1hbmRsPC9BdXRob3I+PFllYXI+MjAxMTwvWWVhcj48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d29yZD5Db2xvcmVjdGFsIE5lb3BsYXNtcy9jb21wbGljYXRpb25zL3BhdGhvbG9neS8qdGhlcmFw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cGFnZXM+MjA2NS03MjwvcGFnZXM+PHZvbHVtZT4yNDwvdm9sdW1lPjxudW1iZXI+MTM8L251bWJl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cm5hbCBvZiBzdXJnZXJ5PC9hYmJyLTE+PC9hbHQtcGVyaW9kaWNhbD48cGFnZXM+MTM5NS00MDI8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F77538" w:rsidRPr="00604168">
        <w:rPr>
          <w:rFonts w:ascii="Book Antiqua" w:hAnsi="Book Antiqua" w:cs="Times New Roman"/>
          <w:sz w:val="24"/>
          <w:szCs w:val="24"/>
          <w:lang w:val="en-US"/>
        </w:rPr>
      </w:r>
      <w:r w:rsidR="00F77538" w:rsidRPr="00604168">
        <w:rPr>
          <w:rFonts w:ascii="Book Antiqua" w:hAnsi="Book Antiqua" w:cs="Times New Roman"/>
          <w:sz w:val="24"/>
          <w:szCs w:val="24"/>
          <w:lang w:val="en-US"/>
        </w:rPr>
        <w:fldChar w:fldCharType="separate"/>
      </w:r>
      <w:r w:rsidR="00C41187" w:rsidRPr="00604168">
        <w:rPr>
          <w:rFonts w:ascii="Book Antiqua" w:hAnsi="Book Antiqua" w:cs="Times New Roman"/>
          <w:noProof/>
          <w:sz w:val="24"/>
          <w:szCs w:val="24"/>
          <w:vertAlign w:val="superscript"/>
          <w:lang w:val="en-US"/>
        </w:rPr>
        <w:t>[12,14,</w:t>
      </w:r>
      <w:r w:rsidR="00102DD1" w:rsidRPr="00604168">
        <w:rPr>
          <w:rFonts w:ascii="Book Antiqua" w:hAnsi="Book Antiqua" w:cs="Times New Roman"/>
          <w:noProof/>
          <w:sz w:val="24"/>
          <w:szCs w:val="24"/>
          <w:vertAlign w:val="superscript"/>
          <w:lang w:val="en-US"/>
        </w:rPr>
        <w:t>15]</w:t>
      </w:r>
      <w:r w:rsidR="00F77538" w:rsidRPr="00604168">
        <w:rPr>
          <w:rFonts w:ascii="Book Antiqua" w:hAnsi="Book Antiqua" w:cs="Times New Roman"/>
          <w:sz w:val="24"/>
          <w:szCs w:val="24"/>
          <w:lang w:val="en-US"/>
        </w:rPr>
        <w:fldChar w:fldCharType="end"/>
      </w:r>
      <w:r w:rsidR="00D93662" w:rsidRPr="00604168">
        <w:rPr>
          <w:rFonts w:ascii="Book Antiqua" w:hAnsi="Book Antiqua" w:cs="Times New Roman"/>
          <w:sz w:val="24"/>
          <w:szCs w:val="24"/>
          <w:lang w:val="en-US"/>
        </w:rPr>
        <w:t xml:space="preserve"> and p</w:t>
      </w:r>
      <w:r w:rsidRPr="00604168">
        <w:rPr>
          <w:rFonts w:ascii="Book Antiqua" w:hAnsi="Book Antiqua" w:cs="Times New Roman"/>
          <w:sz w:val="24"/>
          <w:szCs w:val="24"/>
          <w:lang w:val="en-US"/>
        </w:rPr>
        <w:t xml:space="preserve">erioperative identification of </w:t>
      </w:r>
      <w:r w:rsidR="00D93662" w:rsidRPr="00604168">
        <w:rPr>
          <w:rFonts w:ascii="Book Antiqua" w:hAnsi="Book Antiqua" w:cs="Times New Roman"/>
          <w:sz w:val="24"/>
          <w:szCs w:val="24"/>
          <w:lang w:val="en-US"/>
        </w:rPr>
        <w:t>parenchyma</w:t>
      </w:r>
      <w:r w:rsidR="006A69D3" w:rsidRPr="00604168">
        <w:rPr>
          <w:rFonts w:ascii="Book Antiqua" w:hAnsi="Book Antiqua" w:cs="Times New Roman"/>
          <w:sz w:val="24"/>
          <w:szCs w:val="24"/>
          <w:lang w:val="en-US"/>
        </w:rPr>
        <w:t>l</w:t>
      </w:r>
      <w:r w:rsidR="00D93662" w:rsidRPr="00604168">
        <w:rPr>
          <w:rFonts w:ascii="Book Antiqua" w:hAnsi="Book Antiqua" w:cs="Times New Roman"/>
          <w:sz w:val="24"/>
          <w:szCs w:val="24"/>
          <w:lang w:val="en-US"/>
        </w:rPr>
        <w:t xml:space="preserve"> damage would </w:t>
      </w:r>
      <w:r w:rsidR="006A69D3" w:rsidRPr="00604168">
        <w:rPr>
          <w:rFonts w:ascii="Book Antiqua" w:hAnsi="Book Antiqua" w:cs="Times New Roman"/>
          <w:sz w:val="24"/>
          <w:szCs w:val="24"/>
          <w:lang w:val="en-US"/>
        </w:rPr>
        <w:t xml:space="preserve">be desirable. </w:t>
      </w:r>
      <w:r w:rsidR="002E4B8E" w:rsidRPr="00604168">
        <w:rPr>
          <w:rFonts w:ascii="Book Antiqua" w:hAnsi="Book Antiqua" w:cs="Times New Roman"/>
          <w:sz w:val="24"/>
          <w:szCs w:val="24"/>
          <w:lang w:val="en-US"/>
        </w:rPr>
        <w:t>Oxaliplatin, often included in preoperative treatment of colorectal liver metastasis, has previously been shown to</w:t>
      </w:r>
      <w:r w:rsidR="00ED5CAA" w:rsidRPr="00604168">
        <w:rPr>
          <w:rFonts w:ascii="Book Antiqua" w:hAnsi="Book Antiqua" w:cs="Times New Roman"/>
          <w:sz w:val="24"/>
          <w:szCs w:val="24"/>
          <w:lang w:val="en-US"/>
        </w:rPr>
        <w:t xml:space="preserve"> induce splenic enlargement</w:t>
      </w:r>
      <w:r w:rsidR="00ED5CAA" w:rsidRPr="00604168">
        <w:rPr>
          <w:rFonts w:ascii="Book Antiqua" w:hAnsi="Book Antiqua" w:cs="Times New Roman"/>
          <w:sz w:val="24"/>
          <w:szCs w:val="24"/>
          <w:lang w:val="en-US"/>
        </w:rPr>
        <w:fldChar w:fldCharType="begin"/>
      </w:r>
      <w:r w:rsidR="00102DD1" w:rsidRPr="00604168">
        <w:rPr>
          <w:rFonts w:ascii="Book Antiqua" w:hAnsi="Book Antiqua" w:cs="Times New Roman"/>
          <w:sz w:val="24"/>
          <w:szCs w:val="24"/>
          <w:lang w:val="en-US"/>
        </w:rPr>
        <w:instrText xml:space="preserve"> ADDIN EN.CITE &lt;EndNote&gt;&lt;Cite&gt;&lt;Author&gt;Jung&lt;/Author&gt;&lt;Year&gt;2012&lt;/Year&gt;&lt;RecNum&gt;87&lt;/RecNum&gt;&lt;DisplayText&gt;&lt;style face="superscript"&gt;[25]&lt;/style&gt;&lt;/DisplayText&gt;&lt;record&gt;&lt;rec-number&gt;87&lt;/rec-number&gt;&lt;foreign-keys&gt;&lt;key app="EN" db-id="dvvszpdf7xpxeoetztzvfxvtr5pfe959pt25" timestamp="1477554874"&gt;87&lt;/key&gt;&lt;key app="ENWeb" db-id=""&gt;0&lt;/key&gt;&lt;/foreign-keys&gt;&lt;ref-type name="Journal Article"&gt;17&lt;/ref-type&gt;&lt;contributors&gt;&lt;authors&gt;&lt;author&gt;Jung, E. J.&lt;/author&gt;&lt;author&gt;Ryu, C. G.&lt;/author&gt;&lt;author&gt;Kim, G.&lt;/author&gt;&lt;author&gt;Kim, S. R.&lt;/author&gt;&lt;author&gt;Park, H. S.&lt;/author&gt;&lt;author&gt;Kim, Y. J.&lt;/author&gt;&lt;author&gt;Hwang, D. Y.&lt;/author&gt;&lt;/authors&gt;&lt;/contributors&gt;&lt;auth-address&gt;Department of Surgery, Colorectal Cancer Center, Konkuk University Medical Center, Konkuk University School of Medicine, 143-729, 4-12 Hwayang-dong, Gwangjin-gu, Seoul, Republic of Korea.&lt;/auth-address&gt;&lt;titles&gt;&lt;title&gt;Splenomegaly during oxaliplatin-based chemotherapy for colorectal carcinoma&lt;/title&gt;&lt;secondary-title&gt;Anticancer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3357-62&lt;/pages&gt;&lt;volume&gt;32&lt;/volume&gt;&lt;number&gt;8&lt;/number&gt;&lt;edition&gt;2012/07/31&lt;/edition&gt;&lt;keywords&gt;&lt;keyword&gt;Adult&lt;/keyword&gt;&lt;keyword&gt;Aged&lt;/keyword&gt;&lt;keyword&gt;Antineoplastic Agents/adverse effects/*therapeutic use&lt;/keyword&gt;&lt;keyword&gt;Colorectal Neoplasms/*drug therapy&lt;/keyword&gt;&lt;keyword&gt;Female&lt;/keyword&gt;&lt;keyword&gt;Humans&lt;/keyword&gt;&lt;keyword&gt;Male&lt;/keyword&gt;&lt;keyword&gt;Middle Aged&lt;/keyword&gt;&lt;keyword&gt;Organoplatinum Compounds/adverse effects/*therapeutic use&lt;/keyword&gt;&lt;keyword&gt;Splenomegaly/*chemically induced&lt;/keyword&gt;&lt;/keywords&gt;&lt;dates&gt;&lt;year&gt;2012&lt;/year&gt;&lt;pub-dates&gt;&lt;date&gt;Aug&lt;/date&gt;&lt;/pub-dates&gt;&lt;/dates&gt;&lt;isbn&gt;0250-7005&lt;/isbn&gt;&lt;accession-num&gt;22843915&lt;/accession-num&gt;&lt;urls&gt;&lt;/urls&gt;&lt;remote-database-provider&gt;NLM&lt;/remote-database-provider&gt;&lt;language&gt;Eng&lt;/language&gt;&lt;/record&gt;&lt;/Cite&gt;&lt;/EndNote&gt;</w:instrText>
      </w:r>
      <w:r w:rsidR="00ED5CAA"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[25]</w:t>
      </w:r>
      <w:r w:rsidR="00ED5CAA" w:rsidRPr="00604168">
        <w:rPr>
          <w:rFonts w:ascii="Book Antiqua" w:hAnsi="Book Antiqua" w:cs="Times New Roman"/>
          <w:sz w:val="24"/>
          <w:szCs w:val="24"/>
          <w:lang w:val="en-US"/>
        </w:rPr>
        <w:fldChar w:fldCharType="end"/>
      </w:r>
      <w:r w:rsidR="00AE3551" w:rsidRPr="00604168">
        <w:rPr>
          <w:rFonts w:ascii="Book Antiqua" w:hAnsi="Book Antiqua" w:cs="Times New Roman"/>
          <w:sz w:val="24"/>
          <w:szCs w:val="24"/>
          <w:lang w:val="en-US"/>
        </w:rPr>
        <w:t>, proposed as a result of induced sinusoidal obstruction syndrome</w:t>
      </w:r>
      <w:r w:rsidR="00AE3551" w:rsidRPr="00604168">
        <w:rPr>
          <w:rFonts w:ascii="Book Antiqua" w:hAnsi="Book Antiqua" w:cs="Times New Roman"/>
          <w:sz w:val="24"/>
          <w:szCs w:val="24"/>
          <w:lang w:val="en-US"/>
        </w:rPr>
        <w:fldChar w:fldCharType="begin">
          <w:fldData xml:space="preserve">PEVuZE5vdGU+PENpdGU+PEF1dGhvcj5QYXJrPC9BdXRob3I+PFllYXI+MjAxNjwvWWVhcj48UmVj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PEVuZE5vdGU+PENpdGU+PEF1dGhvcj5QYXJrPC9BdXRob3I+PFllYXI+MjAxNjwvWWVhcj48UmVj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AE3551" w:rsidRPr="00604168">
        <w:rPr>
          <w:rFonts w:ascii="Book Antiqua" w:hAnsi="Book Antiqua" w:cs="Times New Roman"/>
          <w:sz w:val="24"/>
          <w:szCs w:val="24"/>
          <w:lang w:val="en-US"/>
        </w:rPr>
      </w:r>
      <w:r w:rsidR="00AE3551"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[26]</w:t>
      </w:r>
      <w:r w:rsidR="00AE3551" w:rsidRPr="00604168">
        <w:rPr>
          <w:rFonts w:ascii="Book Antiqua" w:hAnsi="Book Antiqua" w:cs="Times New Roman"/>
          <w:sz w:val="24"/>
          <w:szCs w:val="24"/>
          <w:lang w:val="en-US"/>
        </w:rPr>
        <w:fldChar w:fldCharType="end"/>
      </w:r>
      <w:r w:rsidR="00ED5CAA" w:rsidRPr="00604168">
        <w:rPr>
          <w:rFonts w:ascii="Book Antiqua" w:hAnsi="Book Antiqua" w:cs="Times New Roman"/>
          <w:sz w:val="24"/>
          <w:szCs w:val="24"/>
          <w:lang w:val="en-US"/>
        </w:rPr>
        <w:t xml:space="preserve">. In </w:t>
      </w:r>
      <w:r w:rsidR="00AE3551" w:rsidRPr="00604168">
        <w:rPr>
          <w:rFonts w:ascii="Book Antiqua" w:hAnsi="Book Antiqua" w:cs="Times New Roman"/>
          <w:sz w:val="24"/>
          <w:szCs w:val="24"/>
          <w:lang w:val="en-US"/>
        </w:rPr>
        <w:t>the present study,</w:t>
      </w:r>
      <w:r w:rsidR="00ED5CAA" w:rsidRPr="00604168">
        <w:rPr>
          <w:rFonts w:ascii="Book Antiqua" w:hAnsi="Book Antiqua" w:cs="Times New Roman"/>
          <w:sz w:val="24"/>
          <w:szCs w:val="24"/>
          <w:lang w:val="en-US"/>
        </w:rPr>
        <w:t xml:space="preserve"> no difference</w:t>
      </w:r>
      <w:r w:rsidR="00AE3551" w:rsidRPr="00604168">
        <w:rPr>
          <w:rFonts w:ascii="Book Antiqua" w:hAnsi="Book Antiqua" w:cs="Times New Roman"/>
          <w:sz w:val="24"/>
          <w:szCs w:val="24"/>
          <w:lang w:val="en-US"/>
        </w:rPr>
        <w:t xml:space="preserve">s were found in preoperative splenic or liver </w:t>
      </w:r>
      <w:r w:rsidR="00ED5CAA" w:rsidRPr="00604168">
        <w:rPr>
          <w:rFonts w:ascii="Book Antiqua" w:hAnsi="Book Antiqua" w:cs="Times New Roman"/>
          <w:sz w:val="24"/>
          <w:szCs w:val="24"/>
          <w:lang w:val="en-US"/>
        </w:rPr>
        <w:t>stiffness in patients who received oxaliplatin. However</w:t>
      </w:r>
      <w:r w:rsidR="00D93662" w:rsidRPr="00604168">
        <w:rPr>
          <w:rFonts w:ascii="Book Antiqua" w:hAnsi="Book Antiqua" w:cs="Times New Roman"/>
          <w:sz w:val="24"/>
          <w:szCs w:val="24"/>
          <w:lang w:val="en-US"/>
        </w:rPr>
        <w:t xml:space="preserve">, only one patient showed histological signs of steatosis and none presented with sinusoidal obstruction syndrome or steatohepatitis, which is </w:t>
      </w:r>
      <w:r w:rsidR="00AE3551" w:rsidRPr="00604168">
        <w:rPr>
          <w:rFonts w:ascii="Book Antiqua" w:hAnsi="Book Antiqua" w:cs="Times New Roman"/>
          <w:sz w:val="24"/>
          <w:szCs w:val="24"/>
          <w:lang w:val="en-US"/>
        </w:rPr>
        <w:t>a considerably</w:t>
      </w:r>
      <w:r w:rsidR="00D93662" w:rsidRPr="00604168">
        <w:rPr>
          <w:rFonts w:ascii="Book Antiqua" w:hAnsi="Book Antiqua" w:cs="Times New Roman"/>
          <w:sz w:val="24"/>
          <w:szCs w:val="24"/>
          <w:lang w:val="en-US"/>
        </w:rPr>
        <w:t xml:space="preserve"> lower </w:t>
      </w:r>
      <w:r w:rsidR="00AE3551" w:rsidRPr="00604168">
        <w:rPr>
          <w:rFonts w:ascii="Book Antiqua" w:hAnsi="Book Antiqua" w:cs="Times New Roman"/>
          <w:sz w:val="24"/>
          <w:szCs w:val="24"/>
          <w:lang w:val="en-US"/>
        </w:rPr>
        <w:t xml:space="preserve">frequency </w:t>
      </w:r>
      <w:r w:rsidR="00D93662" w:rsidRPr="00604168">
        <w:rPr>
          <w:rFonts w:ascii="Book Antiqua" w:hAnsi="Book Antiqua" w:cs="Times New Roman"/>
          <w:sz w:val="24"/>
          <w:szCs w:val="24"/>
          <w:lang w:val="en-US"/>
        </w:rPr>
        <w:t>than previously reported</w:t>
      </w:r>
      <w:r w:rsidR="00ED5CAA" w:rsidRPr="00604168">
        <w:rPr>
          <w:rFonts w:ascii="Book Antiqua" w:hAnsi="Book Antiqua" w:cs="Times New Roman"/>
          <w:sz w:val="24"/>
          <w:szCs w:val="24"/>
          <w:lang w:val="en-US"/>
        </w:rPr>
        <w:fldChar w:fldCharType="begin">
          <w:fldData xml:space="preserve">PEVuZE5vdGU+PENpdGU+PEF1dGhvcj5SdWJiaWEtQnJhbmR0PC9BdXRob3I+PFllYXI+MjAwNDwv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cmlvZGljYWw+PHBhZ2VzPjIwNjUtNzI8L3BhZ2VzPjx2b2x1bWU+MjQ8L3ZvbHVtZT48bnVtYmVy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dGlzaCBqb3VybmFsIG9mIGNhbmNlcjwvYWJici0xPjwvYWx0LXBlcmlvZGljYWw+PHBhZ2VzPjIw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PEVuZE5vdGU+PENpdGU+PEF1dGhvcj5SdWJiaWEtQnJhbmR0PC9BdXRob3I+PFllYXI+MjAwNDwv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cmlvZGljYWw+PHBhZ2VzPjIwNjUtNzI8L3BhZ2VzPjx2b2x1bWU+MjQ8L3ZvbHVtZT48bnVtYmVy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dGlzaCBqb3VybmFsIG9mIGNhbmNlcjwvYWJici0xPjwvYWx0LXBlcmlvZGljYWw+PHBhZ2VzPjIw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ED5CAA" w:rsidRPr="00604168">
        <w:rPr>
          <w:rFonts w:ascii="Book Antiqua" w:hAnsi="Book Antiqua" w:cs="Times New Roman"/>
          <w:sz w:val="24"/>
          <w:szCs w:val="24"/>
          <w:lang w:val="en-US"/>
        </w:rPr>
      </w:r>
      <w:r w:rsidR="00ED5CAA"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[11-13]</w:t>
      </w:r>
      <w:r w:rsidR="00ED5CAA" w:rsidRPr="00604168">
        <w:rPr>
          <w:rFonts w:ascii="Book Antiqua" w:hAnsi="Book Antiqua" w:cs="Times New Roman"/>
          <w:sz w:val="24"/>
          <w:szCs w:val="24"/>
          <w:lang w:val="en-US"/>
        </w:rPr>
        <w:fldChar w:fldCharType="end"/>
      </w:r>
      <w:r w:rsidR="00D93662" w:rsidRPr="00604168">
        <w:rPr>
          <w:rFonts w:ascii="Book Antiqua" w:hAnsi="Book Antiqua" w:cs="Times New Roman"/>
          <w:sz w:val="24"/>
          <w:szCs w:val="24"/>
          <w:lang w:val="en-US"/>
        </w:rPr>
        <w:t xml:space="preserve">. One </w:t>
      </w:r>
      <w:r w:rsidR="003664C9" w:rsidRPr="00604168">
        <w:rPr>
          <w:rFonts w:ascii="Book Antiqua" w:hAnsi="Book Antiqua" w:cs="Times New Roman"/>
          <w:sz w:val="24"/>
          <w:szCs w:val="24"/>
          <w:lang w:val="en-US"/>
        </w:rPr>
        <w:t>limitation</w:t>
      </w:r>
      <w:r w:rsidR="00D93662" w:rsidRPr="00604168">
        <w:rPr>
          <w:rFonts w:ascii="Book Antiqua" w:hAnsi="Book Antiqua" w:cs="Times New Roman"/>
          <w:sz w:val="24"/>
          <w:szCs w:val="24"/>
          <w:lang w:val="en-US"/>
        </w:rPr>
        <w:t xml:space="preserve"> of the current study is the relative small number of patients included, which may explain the differences. </w:t>
      </w:r>
    </w:p>
    <w:p w14:paraId="7CBBE04C" w14:textId="5A0E58CC" w:rsidR="00A012C4" w:rsidRPr="00604168" w:rsidRDefault="009C3354" w:rsidP="00C41187">
      <w:pPr>
        <w:spacing w:after="0" w:line="360" w:lineRule="auto"/>
        <w:ind w:firstLineChars="100" w:firstLine="240"/>
        <w:jc w:val="both"/>
        <w:rPr>
          <w:rFonts w:ascii="Book Antiqua" w:hAnsi="Book Antiqua" w:cs="Times New Roman"/>
          <w:sz w:val="24"/>
          <w:szCs w:val="24"/>
          <w:lang w:val="en-US"/>
        </w:rPr>
      </w:pPr>
      <w:r w:rsidRPr="00604168">
        <w:rPr>
          <w:rFonts w:ascii="Book Antiqua" w:hAnsi="Book Antiqua" w:cs="Times New Roman"/>
          <w:sz w:val="24"/>
          <w:szCs w:val="24"/>
          <w:lang w:val="en-US"/>
        </w:rPr>
        <w:t xml:space="preserve">Postoperative liver failure </w:t>
      </w:r>
      <w:r w:rsidR="005668D7" w:rsidRPr="00604168">
        <w:rPr>
          <w:rFonts w:ascii="Book Antiqua" w:hAnsi="Book Antiqua" w:cs="Times New Roman"/>
          <w:sz w:val="24"/>
          <w:szCs w:val="24"/>
          <w:lang w:val="en-US"/>
        </w:rPr>
        <w:t>has high morbidity and mortality rates and early detection is of great interest to rapidly initiate treatment measures</w:t>
      </w:r>
      <w:r w:rsidR="005668D7" w:rsidRPr="00604168">
        <w:rPr>
          <w:rFonts w:ascii="Book Antiqua" w:hAnsi="Book Antiqua" w:cs="Times New Roman"/>
          <w:sz w:val="24"/>
          <w:szCs w:val="24"/>
          <w:lang w:val="en-US"/>
        </w:rPr>
        <w:fldChar w:fldCharType="begin"/>
      </w:r>
      <w:r w:rsidR="00102DD1" w:rsidRPr="00604168">
        <w:rPr>
          <w:rFonts w:ascii="Book Antiqua" w:hAnsi="Book Antiqua" w:cs="Times New Roman"/>
          <w:sz w:val="24"/>
          <w:szCs w:val="24"/>
          <w:lang w:val="en-US"/>
        </w:rPr>
        <w:instrText xml:space="preserve"> ADDIN EN.CITE &lt;EndNote&gt;&lt;Cite&gt;&lt;Author&gt;Jin&lt;/Author&gt;&lt;Year&gt;2013&lt;/Year&gt;&lt;RecNum&gt;109&lt;/RecNum&gt;&lt;DisplayText&gt;&lt;style face="superscript"&gt;[27]&lt;/style&gt;&lt;/DisplayText&gt;&lt;record&gt;&lt;rec-number&gt;109&lt;/rec-number&gt;&lt;foreign-keys&gt;&lt;key app="EN" db-id="dvvszpdf7xpxeoetztzvfxvtr5pfe959pt25" timestamp="1477660685"&gt;109&lt;/key&gt;&lt;/foreign-keys&gt;&lt;ref-type name="Journal Article"&gt;17&lt;/ref-type&gt;&lt;contributors&gt;&lt;authors&gt;&lt;author&gt;Jin, S.&lt;/author&gt;&lt;author&gt;Fu, Q.&lt;/author&gt;&lt;author&gt;Wuyun, G.&lt;/author&gt;&lt;author&gt;Wuyun, T.&lt;/author&gt;&lt;/authors&gt;&lt;/contributors&gt;&lt;auth-address&gt;Shan Jin, Gerile Wuyun, Tu Wuyun, Department of General Surgery, Affiliated Hospital of Inner Mongolia Medical University, Hohhot 010050, Inner Mongolia Autonomous Region, China.&lt;/auth-address&gt;&lt;titles&gt;&lt;title&gt;Management of post-hepatectomy complications&lt;/title&gt;&lt;secondary-title&gt;World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gastroenterology&lt;/abbr-1&gt;&lt;/alt-periodical&gt;&lt;pages&gt;7983-91&lt;/pages&gt;&lt;volume&gt;19&lt;/volume&gt;&lt;number&gt;44&lt;/number&gt;&lt;edition&gt;2013/12/07&lt;/edition&gt;&lt;keywords&gt;&lt;keyword&gt;Hepatectomy/*adverse effects/mortality&lt;/keyword&gt;&lt;keyword&gt;Humans&lt;/keyword&gt;&lt;keyword&gt;Postoperative Complications/mortality/*therapy&lt;/keyword&gt;&lt;keyword&gt;Reoperation&lt;/keyword&gt;&lt;keyword&gt;Risk Factors&lt;/keyword&gt;&lt;keyword&gt;Treatment Outcome&lt;/keyword&gt;&lt;keyword&gt;Hepatectomy&lt;/keyword&gt;&lt;keyword&gt;Management&lt;/keyword&gt;&lt;keyword&gt;Postoperative complication&lt;/keyword&gt;&lt;/keywords&gt;&lt;dates&gt;&lt;year&gt;2013&lt;/year&gt;&lt;pub-dates&gt;&lt;date&gt;Nov 28&lt;/date&gt;&lt;/pub-dates&gt;&lt;/dates&gt;&lt;isbn&gt;1007-9327&lt;/isbn&gt;&lt;accession-num&gt;24307791&lt;/accession-num&gt;&lt;urls&gt;&lt;/urls&gt;&lt;custom2&gt;PMC3848145&lt;/custom2&gt;&lt;electronic-resource-num&gt;10.3748/wjg.v19.i44.7983&lt;/electronic-resource-num&gt;&lt;remote-database-provider&gt;NLM&lt;/remote-database-provider&gt;&lt;language&gt;Eng&lt;/language&gt;&lt;/record&gt;&lt;/Cite&gt;&lt;/EndNote&gt;</w:instrText>
      </w:r>
      <w:r w:rsidR="005668D7"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[27]</w:t>
      </w:r>
      <w:r w:rsidR="005668D7" w:rsidRPr="00604168">
        <w:rPr>
          <w:rFonts w:ascii="Book Antiqua" w:hAnsi="Book Antiqua" w:cs="Times New Roman"/>
          <w:sz w:val="24"/>
          <w:szCs w:val="24"/>
          <w:lang w:val="en-US"/>
        </w:rPr>
        <w:fldChar w:fldCharType="end"/>
      </w:r>
      <w:r w:rsidR="005668D7" w:rsidRPr="00604168">
        <w:rPr>
          <w:rFonts w:ascii="Book Antiqua" w:hAnsi="Book Antiqua" w:cs="Times New Roman"/>
          <w:sz w:val="24"/>
          <w:szCs w:val="24"/>
          <w:lang w:val="en-US"/>
        </w:rPr>
        <w:t xml:space="preserve">. There is </w:t>
      </w:r>
      <w:r w:rsidR="005668D7" w:rsidRPr="00604168">
        <w:rPr>
          <w:rFonts w:ascii="Book Antiqua" w:hAnsi="Book Antiqua" w:cs="Times New Roman"/>
          <w:sz w:val="24"/>
          <w:szCs w:val="24"/>
          <w:lang w:val="en-US"/>
        </w:rPr>
        <w:lastRenderedPageBreak/>
        <w:t>currently no good method for it</w:t>
      </w:r>
      <w:r w:rsidR="00533C5D" w:rsidRPr="00604168">
        <w:rPr>
          <w:rFonts w:ascii="Book Antiqua" w:hAnsi="Book Antiqua" w:cs="Times New Roman"/>
          <w:sz w:val="24"/>
          <w:szCs w:val="24"/>
          <w:lang w:val="en-US"/>
        </w:rPr>
        <w:t xml:space="preserve">s early diagnosis and </w:t>
      </w:r>
      <w:r w:rsidR="00BC299F" w:rsidRPr="00604168">
        <w:rPr>
          <w:rFonts w:ascii="Book Antiqua" w:hAnsi="Book Antiqua" w:cs="Times New Roman"/>
          <w:sz w:val="24"/>
          <w:szCs w:val="24"/>
          <w:lang w:val="en-US"/>
        </w:rPr>
        <w:t>signs of liver failure are</w:t>
      </w:r>
      <w:r w:rsidR="005668D7" w:rsidRPr="00604168">
        <w:rPr>
          <w:rFonts w:ascii="Book Antiqua" w:hAnsi="Book Antiqua" w:cs="Times New Roman"/>
          <w:sz w:val="24"/>
          <w:szCs w:val="24"/>
          <w:lang w:val="en-US"/>
        </w:rPr>
        <w:t xml:space="preserve"> first detected several days after surgery</w:t>
      </w:r>
      <w:r w:rsidR="00371041" w:rsidRPr="00604168">
        <w:rPr>
          <w:rFonts w:ascii="Book Antiqua" w:hAnsi="Book Antiqua" w:cs="Times New Roman"/>
          <w:sz w:val="24"/>
          <w:szCs w:val="24"/>
          <w:lang w:val="en-US"/>
        </w:rPr>
        <w:t xml:space="preserve"> when patients develop high bilirubin and </w:t>
      </w:r>
      <w:r w:rsidR="00533C5D" w:rsidRPr="00604168">
        <w:rPr>
          <w:rFonts w:ascii="Book Antiqua" w:hAnsi="Book Antiqua" w:cs="Times New Roman"/>
          <w:sz w:val="24"/>
          <w:szCs w:val="24"/>
          <w:lang w:val="en-US"/>
        </w:rPr>
        <w:t>INR</w:t>
      </w:r>
      <w:r w:rsidR="00371041" w:rsidRPr="00604168">
        <w:rPr>
          <w:rFonts w:ascii="Book Antiqua" w:hAnsi="Book Antiqua" w:cs="Times New Roman"/>
          <w:sz w:val="24"/>
          <w:szCs w:val="24"/>
          <w:lang w:val="en-US"/>
        </w:rPr>
        <w:t xml:space="preserve"> values</w:t>
      </w:r>
      <w:r w:rsidR="00371041" w:rsidRPr="00604168">
        <w:rPr>
          <w:rFonts w:ascii="Book Antiqua" w:hAnsi="Book Antiqua" w:cs="Times New Roman"/>
          <w:sz w:val="24"/>
          <w:szCs w:val="24"/>
          <w:lang w:val="en-US"/>
        </w:rPr>
        <w:fldChar w:fldCharType="begin">
          <w:fldData xml:space="preserve">PEVuZE5vdGU+PENpdGU+PEF1dGhvcj5CYWx6YW48L0F1dGhvcj48WWVhcj4yMDA1PC9ZZWFyPjxS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YmJyLTE+PC9hbHQtcGVyaW9kaWNhbD48cGFnZXM+ODI0LTgsIGRpc2N1c3Npb24gODI4LTk8L3Bh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PEVuZE5vdGU+PENpdGU+PEF1dGhvcj5CYWx6YW48L0F1dGhvcj48WWVhcj4yMDA1PC9ZZWFyPjxS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YmJyLTE+PC9hbHQtcGVyaW9kaWNhbD48cGFnZXM+ODI0LTgsIGRpc2N1c3Npb24gODI4LTk8L3Bh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371041" w:rsidRPr="00604168">
        <w:rPr>
          <w:rFonts w:ascii="Book Antiqua" w:hAnsi="Book Antiqua" w:cs="Times New Roman"/>
          <w:sz w:val="24"/>
          <w:szCs w:val="24"/>
          <w:lang w:val="en-US"/>
        </w:rPr>
      </w:r>
      <w:r w:rsidR="00371041"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[28]</w:t>
      </w:r>
      <w:r w:rsidR="00371041" w:rsidRPr="00604168">
        <w:rPr>
          <w:rFonts w:ascii="Book Antiqua" w:hAnsi="Book Antiqua" w:cs="Times New Roman"/>
          <w:sz w:val="24"/>
          <w:szCs w:val="24"/>
          <w:lang w:val="en-US"/>
        </w:rPr>
        <w:fldChar w:fldCharType="end"/>
      </w:r>
      <w:r w:rsidR="00371041" w:rsidRPr="00604168">
        <w:rPr>
          <w:rFonts w:ascii="Book Antiqua" w:hAnsi="Book Antiqua" w:cs="Times New Roman"/>
          <w:sz w:val="24"/>
          <w:szCs w:val="24"/>
          <w:lang w:val="en-US"/>
        </w:rPr>
        <w:t xml:space="preserve">. The present measurements on </w:t>
      </w:r>
      <w:r w:rsidR="00533C5D" w:rsidRPr="00604168">
        <w:rPr>
          <w:rFonts w:ascii="Book Antiqua" w:hAnsi="Book Antiqua" w:cs="Times New Roman"/>
          <w:sz w:val="24"/>
          <w:szCs w:val="24"/>
          <w:lang w:val="en-US"/>
        </w:rPr>
        <w:t>the second postoperative day</w:t>
      </w:r>
      <w:r w:rsidR="00371041" w:rsidRPr="00604168">
        <w:rPr>
          <w:rFonts w:ascii="Book Antiqua" w:hAnsi="Book Antiqua" w:cs="Times New Roman"/>
          <w:sz w:val="24"/>
          <w:szCs w:val="24"/>
          <w:lang w:val="en-US"/>
        </w:rPr>
        <w:t xml:space="preserve"> showed weak </w:t>
      </w:r>
      <w:r w:rsidR="0000211D" w:rsidRPr="00604168">
        <w:rPr>
          <w:rFonts w:ascii="Book Antiqua" w:hAnsi="Book Antiqua" w:cs="Times New Roman"/>
          <w:sz w:val="24"/>
          <w:szCs w:val="24"/>
          <w:lang w:val="en-US"/>
        </w:rPr>
        <w:t xml:space="preserve">but significant </w:t>
      </w:r>
      <w:r w:rsidR="00371041" w:rsidRPr="00604168">
        <w:rPr>
          <w:rFonts w:ascii="Book Antiqua" w:hAnsi="Book Antiqua" w:cs="Times New Roman"/>
          <w:sz w:val="24"/>
          <w:szCs w:val="24"/>
          <w:lang w:val="en-US"/>
        </w:rPr>
        <w:t xml:space="preserve">correlations with maximum postoperative increase in bilirubin and </w:t>
      </w:r>
      <w:r w:rsidR="00533C5D" w:rsidRPr="00604168">
        <w:rPr>
          <w:rFonts w:ascii="Book Antiqua" w:hAnsi="Book Antiqua" w:cs="Times New Roman"/>
          <w:sz w:val="24"/>
          <w:szCs w:val="24"/>
          <w:lang w:val="en-US"/>
        </w:rPr>
        <w:t>INR</w:t>
      </w:r>
      <w:r w:rsidR="00103EF7" w:rsidRPr="00604168">
        <w:rPr>
          <w:rFonts w:ascii="Book Antiqua" w:hAnsi="Book Antiqua" w:cs="Times New Roman"/>
          <w:sz w:val="24"/>
          <w:szCs w:val="24"/>
          <w:lang w:val="en-US"/>
        </w:rPr>
        <w:t xml:space="preserve">, </w:t>
      </w:r>
      <w:r w:rsidR="00371041" w:rsidRPr="00604168">
        <w:rPr>
          <w:rFonts w:ascii="Book Antiqua" w:hAnsi="Book Antiqua" w:cs="Times New Roman"/>
          <w:sz w:val="24"/>
          <w:szCs w:val="24"/>
          <w:lang w:val="en-US"/>
        </w:rPr>
        <w:t>as shown in Figure</w:t>
      </w:r>
      <w:r w:rsidR="00133901" w:rsidRPr="00604168">
        <w:rPr>
          <w:rFonts w:ascii="Book Antiqua" w:hAnsi="Book Antiqua" w:cs="Times New Roman"/>
          <w:sz w:val="24"/>
          <w:szCs w:val="24"/>
          <w:lang w:val="en-US"/>
        </w:rPr>
        <w:t xml:space="preserve"> 1</w:t>
      </w:r>
      <w:r w:rsidR="00371041" w:rsidRPr="00604168">
        <w:rPr>
          <w:rFonts w:ascii="Book Antiqua" w:hAnsi="Book Antiqua" w:cs="Times New Roman"/>
          <w:sz w:val="24"/>
          <w:szCs w:val="24"/>
          <w:lang w:val="en-US"/>
        </w:rPr>
        <w:t xml:space="preserve">. </w:t>
      </w:r>
      <w:r w:rsidR="00BC299F" w:rsidRPr="00604168">
        <w:rPr>
          <w:rFonts w:ascii="Book Antiqua" w:hAnsi="Book Antiqua" w:cs="Times New Roman"/>
          <w:sz w:val="24"/>
          <w:szCs w:val="24"/>
          <w:lang w:val="en-US"/>
        </w:rPr>
        <w:t>A study on living liver donors</w:t>
      </w:r>
      <w:r w:rsidR="00371041" w:rsidRPr="00604168">
        <w:rPr>
          <w:rFonts w:ascii="Book Antiqua" w:hAnsi="Book Antiqua" w:cs="Times New Roman"/>
          <w:sz w:val="24"/>
          <w:szCs w:val="24"/>
          <w:lang w:val="en-US"/>
        </w:rPr>
        <w:t xml:space="preserve"> have presented similar results on maximum bilirubin</w:t>
      </w:r>
      <w:r w:rsidR="00371041" w:rsidRPr="00604168">
        <w:rPr>
          <w:rFonts w:ascii="Book Antiqua" w:hAnsi="Book Antiqua" w:cs="Times New Roman"/>
          <w:sz w:val="24"/>
          <w:szCs w:val="24"/>
          <w:lang w:val="en-US"/>
        </w:rPr>
        <w:fldChar w:fldCharType="begin">
          <w:fldData xml:space="preserve">PEVuZE5vdGU+PENpdGU+PEF1dGhvcj5OaW5vbWl5YTwvQXV0aG9yPjxZZWFyPjIwMTE8L1llYXI+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ZT5IZXBhdG9sIFJlczwvZnVsbC10aXRsZT48YWJici0xPkhlcGF0b2xvZ3kgcmVzZWFyY2ggOiB0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PEVuZE5vdGU+PENpdGU+PEF1dGhvcj5OaW5vbWl5YTwvQXV0aG9yPjxZZWFyPjIwMTE8L1llYXI+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ZT5IZXBhdG9sIFJlczwvZnVsbC10aXRsZT48YWJici0xPkhlcGF0b2xvZ3kgcmVzZWFyY2ggOiB0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371041" w:rsidRPr="00604168">
        <w:rPr>
          <w:rFonts w:ascii="Book Antiqua" w:hAnsi="Book Antiqua" w:cs="Times New Roman"/>
          <w:sz w:val="24"/>
          <w:szCs w:val="24"/>
          <w:lang w:val="en-US"/>
        </w:rPr>
      </w:r>
      <w:r w:rsidR="00371041"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[19]</w:t>
      </w:r>
      <w:r w:rsidR="00371041" w:rsidRPr="00604168">
        <w:rPr>
          <w:rFonts w:ascii="Book Antiqua" w:hAnsi="Book Antiqua" w:cs="Times New Roman"/>
          <w:sz w:val="24"/>
          <w:szCs w:val="24"/>
          <w:lang w:val="en-US"/>
        </w:rPr>
        <w:fldChar w:fldCharType="end"/>
      </w:r>
      <w:r w:rsidR="00371041" w:rsidRPr="00604168">
        <w:rPr>
          <w:rFonts w:ascii="Book Antiqua" w:hAnsi="Book Antiqua" w:cs="Times New Roman"/>
          <w:sz w:val="24"/>
          <w:szCs w:val="24"/>
          <w:lang w:val="en-US"/>
        </w:rPr>
        <w:t xml:space="preserve">. </w:t>
      </w:r>
      <w:r w:rsidR="00120BCA" w:rsidRPr="00604168">
        <w:rPr>
          <w:rFonts w:ascii="Book Antiqua" w:hAnsi="Book Antiqua" w:cs="Times New Roman"/>
          <w:sz w:val="24"/>
          <w:szCs w:val="24"/>
          <w:lang w:val="en-US"/>
        </w:rPr>
        <w:t>In a small report on 3 patients with acute liver failure</w:t>
      </w:r>
      <w:r w:rsidR="00B43516" w:rsidRPr="00604168">
        <w:rPr>
          <w:rFonts w:ascii="Book Antiqua" w:hAnsi="Book Antiqua" w:cs="Times New Roman"/>
          <w:sz w:val="24"/>
          <w:szCs w:val="24"/>
          <w:lang w:val="en-US"/>
        </w:rPr>
        <w:t xml:space="preserve"> due to intoxication</w:t>
      </w:r>
      <w:r w:rsidR="00120BCA" w:rsidRPr="00604168">
        <w:rPr>
          <w:rFonts w:ascii="Book Antiqua" w:hAnsi="Book Antiqua" w:cs="Times New Roman"/>
          <w:sz w:val="24"/>
          <w:szCs w:val="24"/>
          <w:lang w:val="en-US"/>
        </w:rPr>
        <w:t>, liver stiffness was suggested to be higher than healthy controls but similar to patients with liver cirrhosis</w:t>
      </w:r>
      <w:r w:rsidR="00B43516" w:rsidRPr="00604168">
        <w:rPr>
          <w:rFonts w:ascii="Book Antiqua" w:hAnsi="Book Antiqua" w:cs="Times New Roman"/>
          <w:sz w:val="24"/>
          <w:szCs w:val="24"/>
          <w:lang w:val="en-US"/>
        </w:rPr>
        <w:fldChar w:fldCharType="begin">
          <w:fldData xml:space="preserve">PEVuZE5vdGU+PENpdGU+PEF1dGhvcj5LYXJsYXM8L0F1dGhvcj48WWVhcj4yMDExPC9ZZWFyPjxS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</w:fldData>
        </w:fldChar>
      </w:r>
      <w:r w:rsidR="00102DD1" w:rsidRPr="00604168">
        <w:rPr>
          <w:rFonts w:ascii="Book Antiqua" w:hAnsi="Book Antiqua" w:cs="Times New Roman"/>
          <w:sz w:val="24"/>
          <w:szCs w:val="24"/>
          <w:lang w:val="en-US"/>
        </w:rPr>
        <w:instrText xml:space="preserve"> ADDIN EN.CITE </w:instrText>
      </w:r>
      <w:r w:rsidR="00102DD1" w:rsidRPr="00604168">
        <w:rPr>
          <w:rFonts w:ascii="Book Antiqua" w:hAnsi="Book Antiqua" w:cs="Times New Roman"/>
          <w:sz w:val="24"/>
          <w:szCs w:val="24"/>
          <w:lang w:val="en-US"/>
        </w:rPr>
        <w:fldChar w:fldCharType="begin">
          <w:fldData xml:space="preserve">PEVuZE5vdGU+PENpdGU+PEF1dGhvcj5LYXJsYXM8L0F1dGhvcj48WWVhcj4yMDExPC9ZZWFyPjxS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</w:fldData>
        </w:fldChar>
      </w:r>
      <w:r w:rsidR="00102DD1" w:rsidRPr="00604168">
        <w:rPr>
          <w:rFonts w:ascii="Book Antiqua" w:hAnsi="Book Antiqua" w:cs="Times New Roman"/>
          <w:sz w:val="24"/>
          <w:szCs w:val="24"/>
          <w:lang w:val="en-US"/>
        </w:rPr>
        <w:instrText xml:space="preserve"> ADDIN EN.CITE.DATA </w:instrText>
      </w:r>
      <w:r w:rsidR="00102DD1" w:rsidRPr="00604168">
        <w:rPr>
          <w:rFonts w:ascii="Book Antiqua" w:hAnsi="Book Antiqua" w:cs="Times New Roman"/>
          <w:sz w:val="24"/>
          <w:szCs w:val="24"/>
          <w:lang w:val="en-US"/>
        </w:rPr>
      </w:r>
      <w:r w:rsidR="00102DD1" w:rsidRPr="00604168">
        <w:rPr>
          <w:rFonts w:ascii="Book Antiqua" w:hAnsi="Book Antiqua" w:cs="Times New Roman"/>
          <w:sz w:val="24"/>
          <w:szCs w:val="24"/>
          <w:lang w:val="en-US"/>
        </w:rPr>
        <w:fldChar w:fldCharType="end"/>
      </w:r>
      <w:r w:rsidR="00B43516" w:rsidRPr="00604168">
        <w:rPr>
          <w:rFonts w:ascii="Book Antiqua" w:hAnsi="Book Antiqua" w:cs="Times New Roman"/>
          <w:sz w:val="24"/>
          <w:szCs w:val="24"/>
          <w:lang w:val="en-US"/>
        </w:rPr>
      </w:r>
      <w:r w:rsidR="00B43516" w:rsidRPr="00604168">
        <w:rPr>
          <w:rFonts w:ascii="Book Antiqua" w:hAnsi="Book Antiqua" w:cs="Times New Roman"/>
          <w:sz w:val="24"/>
          <w:szCs w:val="24"/>
          <w:lang w:val="en-US"/>
        </w:rPr>
        <w:fldChar w:fldCharType="separate"/>
      </w:r>
      <w:r w:rsidR="00102DD1" w:rsidRPr="00604168">
        <w:rPr>
          <w:rFonts w:ascii="Book Antiqua" w:hAnsi="Book Antiqua" w:cs="Times New Roman"/>
          <w:noProof/>
          <w:sz w:val="24"/>
          <w:szCs w:val="24"/>
          <w:vertAlign w:val="superscript"/>
          <w:lang w:val="en-US"/>
        </w:rPr>
        <w:t>[29]</w:t>
      </w:r>
      <w:r w:rsidR="00B43516" w:rsidRPr="00604168">
        <w:rPr>
          <w:rFonts w:ascii="Book Antiqua" w:hAnsi="Book Antiqua" w:cs="Times New Roman"/>
          <w:sz w:val="24"/>
          <w:szCs w:val="24"/>
          <w:lang w:val="en-US"/>
        </w:rPr>
        <w:fldChar w:fldCharType="end"/>
      </w:r>
      <w:r w:rsidR="00B43516" w:rsidRPr="00604168">
        <w:rPr>
          <w:rFonts w:ascii="Book Antiqua" w:hAnsi="Book Antiqua" w:cs="Times New Roman"/>
          <w:sz w:val="24"/>
          <w:szCs w:val="24"/>
          <w:lang w:val="en-US"/>
        </w:rPr>
        <w:t xml:space="preserve">. </w:t>
      </w:r>
      <w:r w:rsidR="00F87FB4" w:rsidRPr="00604168">
        <w:rPr>
          <w:rFonts w:ascii="Book Antiqua" w:hAnsi="Book Antiqua" w:cs="Times New Roman"/>
          <w:sz w:val="24"/>
          <w:szCs w:val="24"/>
          <w:lang w:val="en-US"/>
        </w:rPr>
        <w:t>P</w:t>
      </w:r>
      <w:r w:rsidR="00C9436B" w:rsidRPr="00604168">
        <w:rPr>
          <w:rFonts w:ascii="Book Antiqua" w:hAnsi="Book Antiqua" w:cs="Times New Roman"/>
          <w:sz w:val="24"/>
          <w:szCs w:val="24"/>
          <w:lang w:val="en-US"/>
        </w:rPr>
        <w:t>oint SWE</w:t>
      </w:r>
      <w:r w:rsidR="00F87FB4" w:rsidRPr="00604168">
        <w:rPr>
          <w:rFonts w:ascii="Book Antiqua" w:hAnsi="Book Antiqua" w:cs="Times New Roman"/>
          <w:sz w:val="24"/>
          <w:szCs w:val="24"/>
          <w:lang w:val="en-US"/>
        </w:rPr>
        <w:t xml:space="preserve"> </w:t>
      </w:r>
      <w:r w:rsidR="00B43516" w:rsidRPr="00604168">
        <w:rPr>
          <w:rFonts w:ascii="Book Antiqua" w:hAnsi="Book Antiqua" w:cs="Times New Roman"/>
          <w:sz w:val="24"/>
          <w:szCs w:val="24"/>
          <w:lang w:val="en-US"/>
        </w:rPr>
        <w:t xml:space="preserve">measurements may play a role in the early detection of liver failure, however further study is needed on the dynamics of normal and pathological liver stiffness after liver resection. </w:t>
      </w:r>
    </w:p>
    <w:p w14:paraId="7F55E785" w14:textId="77777777" w:rsidR="009E3F13" w:rsidRPr="00604168" w:rsidRDefault="00A012C4" w:rsidP="00C41187">
      <w:pPr>
        <w:spacing w:after="0" w:line="360" w:lineRule="auto"/>
        <w:ind w:firstLineChars="100" w:firstLine="240"/>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t xml:space="preserve">In conclusion, liver and spleen stiffness </w:t>
      </w:r>
      <w:r w:rsidR="00542C58" w:rsidRPr="00604168">
        <w:rPr>
          <w:rFonts w:ascii="Book Antiqua" w:hAnsi="Book Antiqua" w:cs="Times New Roman"/>
          <w:sz w:val="24"/>
          <w:szCs w:val="24"/>
          <w:lang w:val="en-US"/>
        </w:rPr>
        <w:t>changes</w:t>
      </w:r>
      <w:r w:rsidRPr="00604168">
        <w:rPr>
          <w:rFonts w:ascii="Book Antiqua" w:hAnsi="Book Antiqua" w:cs="Times New Roman"/>
          <w:sz w:val="24"/>
          <w:szCs w:val="24"/>
          <w:lang w:val="en-US"/>
        </w:rPr>
        <w:t xml:space="preserve"> after liver</w:t>
      </w:r>
      <w:r w:rsidR="00542C58" w:rsidRPr="00604168">
        <w:rPr>
          <w:rFonts w:ascii="Book Antiqua" w:hAnsi="Book Antiqua" w:cs="Times New Roman"/>
          <w:sz w:val="24"/>
          <w:szCs w:val="24"/>
          <w:lang w:val="en-US"/>
        </w:rPr>
        <w:t xml:space="preserve"> resection </w:t>
      </w:r>
      <w:r w:rsidRPr="00604168">
        <w:rPr>
          <w:rFonts w:ascii="Book Antiqua" w:hAnsi="Book Antiqua" w:cs="Times New Roman"/>
          <w:sz w:val="24"/>
          <w:szCs w:val="24"/>
          <w:lang w:val="en-US"/>
        </w:rPr>
        <w:t xml:space="preserve">for hepatic tumors </w:t>
      </w:r>
      <w:r w:rsidR="00542C58" w:rsidRPr="00604168">
        <w:rPr>
          <w:rFonts w:ascii="Book Antiqua" w:hAnsi="Book Antiqua" w:cs="Times New Roman"/>
          <w:sz w:val="24"/>
          <w:szCs w:val="24"/>
          <w:lang w:val="en-US"/>
        </w:rPr>
        <w:t xml:space="preserve">using </w:t>
      </w:r>
      <w:r w:rsidR="00C9436B" w:rsidRPr="00604168">
        <w:rPr>
          <w:rFonts w:ascii="Book Antiqua" w:hAnsi="Book Antiqua" w:cs="Times New Roman"/>
          <w:sz w:val="24"/>
          <w:szCs w:val="24"/>
          <w:lang w:val="en-US"/>
        </w:rPr>
        <w:t>point SWE</w:t>
      </w:r>
      <w:r w:rsidR="00542C58" w:rsidRPr="00604168">
        <w:rPr>
          <w:rFonts w:ascii="Book Antiqua" w:hAnsi="Book Antiqua" w:cs="Times New Roman"/>
          <w:sz w:val="24"/>
          <w:szCs w:val="24"/>
          <w:lang w:val="en-US"/>
        </w:rPr>
        <w:t xml:space="preserve"> measurements have been presented</w:t>
      </w:r>
      <w:r w:rsidRPr="00604168">
        <w:rPr>
          <w:rFonts w:ascii="Book Antiqua" w:hAnsi="Book Antiqua" w:cs="Times New Roman"/>
          <w:sz w:val="24"/>
          <w:szCs w:val="24"/>
          <w:lang w:val="en-US"/>
        </w:rPr>
        <w:t xml:space="preserve">. The size of resection matters </w:t>
      </w:r>
      <w:r w:rsidR="00542C58" w:rsidRPr="00604168">
        <w:rPr>
          <w:rFonts w:ascii="Book Antiqua" w:hAnsi="Book Antiqua" w:cs="Times New Roman"/>
          <w:sz w:val="24"/>
          <w:szCs w:val="24"/>
          <w:lang w:val="en-US"/>
        </w:rPr>
        <w:t>to the dynamics of liver stiffness</w:t>
      </w:r>
      <w:r w:rsidRPr="00604168">
        <w:rPr>
          <w:rFonts w:ascii="Book Antiqua" w:hAnsi="Book Antiqua" w:cs="Times New Roman"/>
          <w:sz w:val="24"/>
          <w:szCs w:val="24"/>
          <w:lang w:val="en-US"/>
        </w:rPr>
        <w:t xml:space="preserve">. The potential of </w:t>
      </w:r>
      <w:r w:rsidR="00C9436B" w:rsidRPr="00604168">
        <w:rPr>
          <w:rFonts w:ascii="Book Antiqua" w:hAnsi="Book Antiqua" w:cs="Times New Roman"/>
          <w:sz w:val="24"/>
          <w:szCs w:val="24"/>
          <w:lang w:val="en-US"/>
        </w:rPr>
        <w:t xml:space="preserve">point SWE </w:t>
      </w:r>
      <w:r w:rsidRPr="00604168">
        <w:rPr>
          <w:rFonts w:ascii="Book Antiqua" w:hAnsi="Book Antiqua" w:cs="Times New Roman"/>
          <w:sz w:val="24"/>
          <w:szCs w:val="24"/>
          <w:lang w:val="en-US"/>
        </w:rPr>
        <w:t xml:space="preserve">in the detection of chemotherapy induced liver damage and postoperative liver failure needs further investigation. </w:t>
      </w:r>
    </w:p>
    <w:p w14:paraId="1704251A" w14:textId="77777777" w:rsidR="009E3F13" w:rsidRPr="00604168" w:rsidRDefault="009E3F13" w:rsidP="00BA2447">
      <w:pPr>
        <w:spacing w:after="0" w:line="360" w:lineRule="auto"/>
        <w:jc w:val="both"/>
        <w:rPr>
          <w:rFonts w:ascii="Book Antiqua" w:hAnsi="Book Antiqua" w:cs="Times New Roman"/>
          <w:sz w:val="24"/>
          <w:szCs w:val="24"/>
          <w:lang w:val="en-US" w:eastAsia="zh-CN"/>
        </w:rPr>
      </w:pPr>
    </w:p>
    <w:p w14:paraId="5E3B5C18" w14:textId="2E538AA3" w:rsidR="002017C1" w:rsidRPr="00604168" w:rsidRDefault="006830AF" w:rsidP="00BA2447">
      <w:pPr>
        <w:spacing w:after="0" w:line="360" w:lineRule="auto"/>
        <w:jc w:val="both"/>
        <w:rPr>
          <w:rFonts w:ascii="Book Antiqua" w:hAnsi="Book Antiqua" w:cs="Times New Roman"/>
          <w:b/>
          <w:sz w:val="24"/>
          <w:szCs w:val="24"/>
          <w:lang w:val="en-US" w:eastAsia="zh-CN"/>
        </w:rPr>
      </w:pPr>
      <w:r w:rsidRPr="00604168">
        <w:rPr>
          <w:rFonts w:ascii="Book Antiqua" w:hAnsi="Book Antiqua" w:cs="Times New Roman"/>
          <w:b/>
          <w:sz w:val="24"/>
          <w:szCs w:val="24"/>
          <w:lang w:val="en-US" w:eastAsia="zh-CN"/>
        </w:rPr>
        <w:t>ARTICLE HIGHLIGHT</w:t>
      </w:r>
      <w:r w:rsidR="00604168">
        <w:rPr>
          <w:rFonts w:ascii="Book Antiqua" w:hAnsi="Book Antiqua" w:cs="Times New Roman" w:hint="eastAsia"/>
          <w:b/>
          <w:sz w:val="24"/>
          <w:szCs w:val="24"/>
          <w:lang w:val="en-US" w:eastAsia="zh-CN"/>
        </w:rPr>
        <w:t>S</w:t>
      </w:r>
    </w:p>
    <w:p w14:paraId="20E783AA" w14:textId="5D86D2CF" w:rsidR="00CC6415" w:rsidRPr="00604168" w:rsidRDefault="007D71D4"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Re</w:t>
      </w:r>
      <w:r w:rsidR="00CC6415" w:rsidRPr="00604168">
        <w:rPr>
          <w:rFonts w:ascii="Book Antiqua" w:hAnsi="Book Antiqua" w:cs="Times New Roman"/>
          <w:b/>
          <w:i/>
          <w:sz w:val="24"/>
          <w:szCs w:val="24"/>
          <w:lang w:val="en-US"/>
        </w:rPr>
        <w:t>search background</w:t>
      </w:r>
    </w:p>
    <w:p w14:paraId="185248F6" w14:textId="55FA5259" w:rsidR="009B3AB5" w:rsidRPr="00604168" w:rsidRDefault="009B3AB5" w:rsidP="00604168">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Surgical resection offers a potential cure for both primary l</w:t>
      </w:r>
      <w:r w:rsidR="00686CA9" w:rsidRPr="00604168">
        <w:rPr>
          <w:rFonts w:ascii="Book Antiqua" w:hAnsi="Book Antiqua" w:cs="Times New Roman"/>
          <w:sz w:val="24"/>
          <w:szCs w:val="24"/>
          <w:lang w:val="en-US"/>
        </w:rPr>
        <w:t>iver tumors and liver metastas</w:t>
      </w:r>
      <w:r w:rsidR="00721059" w:rsidRPr="00604168">
        <w:rPr>
          <w:rFonts w:ascii="Book Antiqua" w:hAnsi="Book Antiqua" w:cs="Times New Roman"/>
          <w:sz w:val="24"/>
          <w:szCs w:val="24"/>
          <w:lang w:val="en-US"/>
        </w:rPr>
        <w:t>es</w:t>
      </w:r>
      <w:r w:rsidRPr="00604168">
        <w:rPr>
          <w:rFonts w:ascii="Book Antiqua" w:hAnsi="Book Antiqua" w:cs="Times New Roman"/>
          <w:sz w:val="24"/>
          <w:szCs w:val="24"/>
          <w:lang w:val="en-US"/>
        </w:rPr>
        <w:t>. The risk of postoperative liver failure is the most important factor for postoperative mortality</w:t>
      </w:r>
      <w:r w:rsidR="00721059" w:rsidRPr="00604168">
        <w:rPr>
          <w:rFonts w:ascii="Book Antiqua" w:hAnsi="Book Antiqua" w:cs="Times New Roman"/>
          <w:sz w:val="24"/>
          <w:szCs w:val="24"/>
          <w:lang w:val="en-US"/>
        </w:rPr>
        <w:t xml:space="preserve"> and limits </w:t>
      </w:r>
      <w:r w:rsidRPr="00604168">
        <w:rPr>
          <w:rFonts w:ascii="Book Antiqua" w:hAnsi="Book Antiqua" w:cs="Times New Roman"/>
          <w:sz w:val="24"/>
          <w:szCs w:val="24"/>
          <w:lang w:val="en-US"/>
        </w:rPr>
        <w:t>the size of the resection</w:t>
      </w:r>
      <w:r w:rsidR="00CD46DC" w:rsidRPr="00604168">
        <w:rPr>
          <w:rFonts w:ascii="Book Antiqua" w:hAnsi="Book Antiqua" w:cs="Times New Roman"/>
          <w:sz w:val="24"/>
          <w:szCs w:val="24"/>
          <w:lang w:val="en-US"/>
        </w:rPr>
        <w:t>.</w:t>
      </w:r>
      <w:r w:rsidR="009D5312" w:rsidRPr="00604168">
        <w:rPr>
          <w:rFonts w:ascii="Book Antiqua" w:hAnsi="Book Antiqua" w:cs="Times New Roman"/>
          <w:sz w:val="24"/>
          <w:szCs w:val="24"/>
          <w:lang w:val="en-US"/>
        </w:rPr>
        <w:t xml:space="preserve"> An otherwise healthy liver can withstand a larger resection than a liver with parenchymal damage, which requires a l</w:t>
      </w:r>
      <w:r w:rsidR="00070021" w:rsidRPr="00604168">
        <w:rPr>
          <w:rFonts w:ascii="Book Antiqua" w:hAnsi="Book Antiqua" w:cs="Times New Roman"/>
          <w:sz w:val="24"/>
          <w:szCs w:val="24"/>
          <w:lang w:val="en-US"/>
        </w:rPr>
        <w:t xml:space="preserve">arger liver remnant to ensure </w:t>
      </w:r>
      <w:r w:rsidR="009D5312" w:rsidRPr="00604168">
        <w:rPr>
          <w:rFonts w:ascii="Book Antiqua" w:hAnsi="Book Antiqua" w:cs="Times New Roman"/>
          <w:sz w:val="24"/>
          <w:szCs w:val="24"/>
          <w:lang w:val="en-US"/>
        </w:rPr>
        <w:t xml:space="preserve">sufficient postoperative liver function. </w:t>
      </w:r>
      <w:r w:rsidR="008D6698" w:rsidRPr="00604168">
        <w:rPr>
          <w:rFonts w:ascii="Book Antiqua" w:hAnsi="Book Antiqua" w:cs="Times New Roman"/>
          <w:sz w:val="24"/>
          <w:szCs w:val="24"/>
          <w:lang w:val="en-US"/>
        </w:rPr>
        <w:t>Liver elastography implies reporting metrics related to the mechanical stiffness of the liver</w:t>
      </w:r>
      <w:r w:rsidR="009D5312" w:rsidRPr="00604168">
        <w:rPr>
          <w:rFonts w:ascii="Book Antiqua" w:hAnsi="Book Antiqua" w:cs="Times New Roman"/>
          <w:sz w:val="24"/>
          <w:szCs w:val="24"/>
          <w:lang w:val="en-US"/>
        </w:rPr>
        <w:t>.</w:t>
      </w:r>
      <w:r w:rsidR="004E0D91" w:rsidRPr="00604168">
        <w:rPr>
          <w:rFonts w:ascii="Book Antiqua" w:hAnsi="Book Antiqua" w:cs="Times New Roman"/>
          <w:sz w:val="24"/>
          <w:szCs w:val="24"/>
          <w:lang w:val="en-US"/>
        </w:rPr>
        <w:t xml:space="preserve"> Liver elastography is most frequently used to non-invasively quantify the degree of liver fibrosis in patients with chronic liver disease.</w:t>
      </w:r>
      <w:r w:rsidR="00123B07" w:rsidRPr="00604168">
        <w:rPr>
          <w:rFonts w:ascii="Book Antiqua" w:hAnsi="Book Antiqua" w:cs="Times New Roman"/>
          <w:sz w:val="24"/>
          <w:szCs w:val="24"/>
          <w:lang w:val="en-US"/>
        </w:rPr>
        <w:t xml:space="preserve"> Changes in perioperative liver stiffness in patients without chronic liver disease undergoing liver resection for tumors have not been investigated.</w:t>
      </w:r>
    </w:p>
    <w:p w14:paraId="0C7F0CA6" w14:textId="77777777" w:rsidR="00C41187" w:rsidRPr="00604168" w:rsidRDefault="00C41187" w:rsidP="00BA2447">
      <w:pPr>
        <w:spacing w:after="0" w:line="360" w:lineRule="auto"/>
        <w:jc w:val="both"/>
        <w:rPr>
          <w:rFonts w:ascii="Book Antiqua" w:hAnsi="Book Antiqua" w:cs="Times New Roman"/>
          <w:sz w:val="24"/>
          <w:szCs w:val="24"/>
          <w:lang w:val="en-US" w:eastAsia="zh-CN"/>
        </w:rPr>
      </w:pPr>
    </w:p>
    <w:p w14:paraId="781CB3E5" w14:textId="5BDEABF3" w:rsidR="00E60393" w:rsidRPr="00604168" w:rsidRDefault="00E60393"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Research motivation</w:t>
      </w:r>
    </w:p>
    <w:p w14:paraId="7485BD13" w14:textId="77777777" w:rsidR="00C41187" w:rsidRPr="00604168" w:rsidRDefault="00C41187" w:rsidP="00C4118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lastRenderedPageBreak/>
        <w:t>Postoperative liver failure has high morbidity and mortality rates and early detection is of great interest to rapidly initiate treatment measures. There is currently no good method for its early diagnosis and signs of liver failure are first detected several days after surgery when patients develop high bilirubin and INR values.</w:t>
      </w:r>
    </w:p>
    <w:p w14:paraId="06814A67" w14:textId="77777777" w:rsidR="00C41187" w:rsidRPr="00604168" w:rsidRDefault="00C41187" w:rsidP="00BA2447">
      <w:pPr>
        <w:spacing w:after="0" w:line="360" w:lineRule="auto"/>
        <w:jc w:val="both"/>
        <w:rPr>
          <w:rFonts w:ascii="Book Antiqua" w:hAnsi="Book Antiqua" w:cs="Times New Roman"/>
          <w:sz w:val="24"/>
          <w:szCs w:val="24"/>
          <w:lang w:val="en-US" w:eastAsia="zh-CN"/>
        </w:rPr>
      </w:pPr>
    </w:p>
    <w:p w14:paraId="5AA60B2C" w14:textId="78EB148E" w:rsidR="00320585" w:rsidRPr="00604168" w:rsidRDefault="00320585"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Research objectives</w:t>
      </w:r>
    </w:p>
    <w:p w14:paraId="62CE90F0" w14:textId="033B0421" w:rsidR="00320585" w:rsidRPr="00604168" w:rsidRDefault="00320585"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t xml:space="preserve">The current study aimed to investigate </w:t>
      </w:r>
      <w:r w:rsidR="00C41187" w:rsidRPr="00604168">
        <w:rPr>
          <w:rFonts w:ascii="Book Antiqua" w:hAnsi="Book Antiqua" w:cs="Times New Roman" w:hint="eastAsia"/>
          <w:sz w:val="24"/>
          <w:szCs w:val="24"/>
          <w:lang w:val="en-US" w:eastAsia="zh-CN"/>
        </w:rPr>
        <w:t xml:space="preserve">the </w:t>
      </w:r>
      <w:r w:rsidRPr="00604168">
        <w:rPr>
          <w:rFonts w:ascii="Book Antiqua" w:hAnsi="Book Antiqua" w:cs="Times New Roman"/>
          <w:sz w:val="24"/>
          <w:szCs w:val="24"/>
          <w:lang w:val="en-US"/>
        </w:rPr>
        <w:t>changes in hepatic and splenic stiffness during liver resection for hepatic tumors in patients without chronic liver disease</w:t>
      </w:r>
      <w:r w:rsidR="00C41187"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 </w:t>
      </w:r>
      <w:r w:rsidR="00C41187" w:rsidRPr="00604168">
        <w:rPr>
          <w:rFonts w:ascii="Book Antiqua" w:hAnsi="Book Antiqua" w:cs="Times New Roman" w:hint="eastAsia"/>
          <w:sz w:val="24"/>
          <w:szCs w:val="24"/>
          <w:lang w:val="en-US" w:eastAsia="zh-CN"/>
        </w:rPr>
        <w:t xml:space="preserve">and </w:t>
      </w:r>
      <w:r w:rsidR="00C41187" w:rsidRPr="00604168">
        <w:rPr>
          <w:rFonts w:ascii="Book Antiqua" w:hAnsi="Book Antiqua" w:cs="Times New Roman"/>
          <w:sz w:val="24"/>
          <w:szCs w:val="24"/>
          <w:lang w:val="en-US"/>
        </w:rPr>
        <w:t xml:space="preserve">to investigate </w:t>
      </w:r>
      <w:r w:rsidRPr="00604168">
        <w:rPr>
          <w:rFonts w:ascii="Book Antiqua" w:hAnsi="Book Antiqua" w:cs="Times New Roman"/>
          <w:sz w:val="24"/>
          <w:szCs w:val="24"/>
          <w:lang w:val="en-US"/>
        </w:rPr>
        <w:t>effects of preoperative chemotherapy on tissue stiffness and its relation to early postoperative biochemistry with the aim to detect postoperative liver failure.</w:t>
      </w:r>
      <w:r w:rsidR="00604168" w:rsidRPr="00604168">
        <w:rPr>
          <w:rFonts w:ascii="Book Antiqua" w:hAnsi="Book Antiqua" w:cs="Times New Roman"/>
          <w:sz w:val="24"/>
          <w:szCs w:val="24"/>
          <w:lang w:val="en-US"/>
        </w:rPr>
        <w:t xml:space="preserve"> </w:t>
      </w:r>
    </w:p>
    <w:p w14:paraId="04CCEBFE" w14:textId="77777777" w:rsidR="00C41187" w:rsidRPr="00604168" w:rsidRDefault="00C41187" w:rsidP="00BA2447">
      <w:pPr>
        <w:spacing w:after="0" w:line="360" w:lineRule="auto"/>
        <w:jc w:val="both"/>
        <w:rPr>
          <w:rFonts w:ascii="Book Antiqua" w:hAnsi="Book Antiqua" w:cs="Times New Roman"/>
          <w:sz w:val="24"/>
          <w:szCs w:val="24"/>
          <w:lang w:val="en-US" w:eastAsia="zh-CN"/>
        </w:rPr>
      </w:pPr>
    </w:p>
    <w:p w14:paraId="6D80765B" w14:textId="7021022E" w:rsidR="00320585" w:rsidRPr="00604168" w:rsidRDefault="00DA3AA0"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Research methods</w:t>
      </w:r>
    </w:p>
    <w:p w14:paraId="34F75B90" w14:textId="6D62B61C" w:rsidR="00FE34C1" w:rsidRPr="00604168" w:rsidRDefault="00FE34C1"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t>Tissue stiffness measurements on liver and spleen were conducted before and two days after liver resection for hepatic tumors using point shear-wave elastography</w:t>
      </w:r>
      <w:r w:rsidR="004418E7" w:rsidRPr="00604168">
        <w:rPr>
          <w:rFonts w:ascii="Book Antiqua" w:hAnsi="Book Antiqua" w:cs="Times New Roman"/>
          <w:sz w:val="24"/>
          <w:szCs w:val="24"/>
          <w:lang w:val="en-US"/>
        </w:rPr>
        <w:t xml:space="preserve"> (SWE)</w:t>
      </w:r>
      <w:r w:rsidRPr="00604168">
        <w:rPr>
          <w:rFonts w:ascii="Book Antiqua" w:hAnsi="Book Antiqua" w:cs="Times New Roman"/>
          <w:sz w:val="24"/>
          <w:szCs w:val="24"/>
          <w:lang w:val="en-US"/>
        </w:rPr>
        <w:t xml:space="preserve">. </w:t>
      </w:r>
      <w:r w:rsidR="007D4D9D" w:rsidRPr="00604168">
        <w:rPr>
          <w:rFonts w:ascii="Book Antiqua" w:hAnsi="Book Antiqua" w:cs="Times New Roman"/>
          <w:sz w:val="24"/>
          <w:szCs w:val="24"/>
          <w:lang w:val="en-US"/>
        </w:rPr>
        <w:t>Patients were divided into groups depending on size of resection and whether they had received preoperative chemotherapy or not.</w:t>
      </w:r>
    </w:p>
    <w:p w14:paraId="2609D0D9" w14:textId="77777777" w:rsidR="00876A88" w:rsidRPr="00604168" w:rsidRDefault="00876A88" w:rsidP="00BA2447">
      <w:pPr>
        <w:spacing w:after="0" w:line="360" w:lineRule="auto"/>
        <w:jc w:val="both"/>
        <w:rPr>
          <w:rFonts w:ascii="Book Antiqua" w:hAnsi="Book Antiqua" w:cs="Times New Roman"/>
          <w:sz w:val="24"/>
          <w:szCs w:val="24"/>
          <w:lang w:val="en-US" w:eastAsia="zh-CN"/>
        </w:rPr>
      </w:pPr>
    </w:p>
    <w:p w14:paraId="3D5D87C3" w14:textId="2BBFC831" w:rsidR="00DA3AA0" w:rsidRPr="00604168" w:rsidRDefault="00DC0556"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Research results</w:t>
      </w:r>
    </w:p>
    <w:p w14:paraId="61858DAE" w14:textId="25CA7A0B" w:rsidR="009D4C90" w:rsidRPr="00604168" w:rsidRDefault="00B6506D"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t xml:space="preserve">The </w:t>
      </w:r>
      <w:r w:rsidR="00754768" w:rsidRPr="00604168">
        <w:rPr>
          <w:rFonts w:ascii="Book Antiqua" w:hAnsi="Book Antiqua" w:cs="Times New Roman"/>
          <w:sz w:val="24"/>
          <w:szCs w:val="24"/>
          <w:lang w:val="en-US"/>
        </w:rPr>
        <w:t>stiffness of the liver remnant increased by 42% as measured with point SWE</w:t>
      </w:r>
      <w:r w:rsidRPr="00604168">
        <w:rPr>
          <w:rFonts w:ascii="Book Antiqua" w:hAnsi="Book Antiqua" w:cs="Times New Roman" w:hint="eastAsia"/>
          <w:sz w:val="24"/>
          <w:szCs w:val="24"/>
          <w:lang w:val="en-US" w:eastAsia="zh-CN"/>
        </w:rPr>
        <w:t xml:space="preserve"> </w:t>
      </w:r>
      <w:r w:rsidRPr="00604168">
        <w:rPr>
          <w:rFonts w:ascii="Book Antiqua" w:hAnsi="Book Antiqua" w:cs="Times New Roman"/>
          <w:sz w:val="24"/>
          <w:szCs w:val="24"/>
          <w:lang w:val="en-US"/>
        </w:rPr>
        <w:t>in patients who underwent a major resection</w:t>
      </w:r>
      <w:r w:rsidR="00754768" w:rsidRPr="00604168">
        <w:rPr>
          <w:rFonts w:ascii="Book Antiqua" w:hAnsi="Book Antiqua" w:cs="Times New Roman"/>
          <w:sz w:val="24"/>
          <w:szCs w:val="24"/>
          <w:lang w:val="en-US"/>
        </w:rPr>
        <w:t xml:space="preserve">. </w:t>
      </w:r>
      <w:r w:rsidR="00AD192C" w:rsidRPr="00604168">
        <w:rPr>
          <w:rFonts w:ascii="Book Antiqua" w:hAnsi="Book Antiqua" w:cs="Times New Roman"/>
          <w:sz w:val="24"/>
          <w:szCs w:val="24"/>
          <w:lang w:val="en-US"/>
        </w:rPr>
        <w:t>In patients who underwent a minor resection</w:t>
      </w:r>
      <w:r w:rsidR="00AD192C" w:rsidRPr="00604168">
        <w:rPr>
          <w:rFonts w:ascii="Book Antiqua" w:hAnsi="Book Antiqua" w:cs="Times New Roman" w:hint="eastAsia"/>
          <w:sz w:val="24"/>
          <w:szCs w:val="24"/>
          <w:lang w:val="en-US" w:eastAsia="zh-CN"/>
        </w:rPr>
        <w:t>,</w:t>
      </w:r>
      <w:r w:rsidR="00AD192C" w:rsidRPr="00604168">
        <w:rPr>
          <w:rFonts w:ascii="Book Antiqua" w:hAnsi="Book Antiqua" w:cs="Times New Roman"/>
          <w:sz w:val="24"/>
          <w:szCs w:val="24"/>
          <w:lang w:val="en-US"/>
        </w:rPr>
        <w:t xml:space="preserve"> no </w:t>
      </w:r>
      <w:r w:rsidR="00754768" w:rsidRPr="00604168">
        <w:rPr>
          <w:rFonts w:ascii="Book Antiqua" w:hAnsi="Book Antiqua" w:cs="Times New Roman"/>
          <w:sz w:val="24"/>
          <w:szCs w:val="24"/>
          <w:lang w:val="en-US"/>
        </w:rPr>
        <w:t>change in liver stiffness was found. The spleen stiffness increased by 16% after a major resection, more than after a minor resection</w:t>
      </w:r>
      <w:r w:rsidR="007D4D9D" w:rsidRPr="00604168">
        <w:rPr>
          <w:rFonts w:ascii="Book Antiqua" w:hAnsi="Book Antiqua" w:cs="Times New Roman"/>
          <w:sz w:val="24"/>
          <w:szCs w:val="24"/>
          <w:lang w:val="en-US"/>
        </w:rPr>
        <w:t xml:space="preserve">. </w:t>
      </w:r>
      <w:r w:rsidR="00F843E8" w:rsidRPr="00604168">
        <w:rPr>
          <w:rFonts w:ascii="Book Antiqua" w:hAnsi="Book Antiqua" w:cs="Times New Roman"/>
          <w:sz w:val="24"/>
          <w:szCs w:val="24"/>
          <w:lang w:val="en-US"/>
        </w:rPr>
        <w:t>In patients undergoing preoperative chemotherapy</w:t>
      </w:r>
      <w:r w:rsidR="00F843E8" w:rsidRPr="00604168">
        <w:rPr>
          <w:rFonts w:ascii="Book Antiqua" w:hAnsi="Book Antiqua" w:cs="Times New Roman" w:hint="eastAsia"/>
          <w:sz w:val="24"/>
          <w:szCs w:val="24"/>
          <w:lang w:val="en-US" w:eastAsia="zh-CN"/>
        </w:rPr>
        <w:t>,</w:t>
      </w:r>
      <w:r w:rsidR="00F843E8" w:rsidRPr="00604168">
        <w:rPr>
          <w:rFonts w:ascii="Book Antiqua" w:hAnsi="Book Antiqua" w:cs="Times New Roman"/>
          <w:sz w:val="24"/>
          <w:szCs w:val="24"/>
          <w:lang w:val="en-US"/>
        </w:rPr>
        <w:t xml:space="preserve"> no </w:t>
      </w:r>
      <w:r w:rsidR="007D4D9D" w:rsidRPr="00604168">
        <w:rPr>
          <w:rFonts w:ascii="Book Antiqua" w:hAnsi="Book Antiqua" w:cs="Times New Roman"/>
          <w:sz w:val="24"/>
          <w:szCs w:val="24"/>
          <w:lang w:val="en-US"/>
        </w:rPr>
        <w:t>differences in liver or spleen stiffness were found.</w:t>
      </w:r>
      <w:r w:rsidR="007961B4" w:rsidRPr="00604168">
        <w:rPr>
          <w:rFonts w:ascii="Book Antiqua" w:hAnsi="Book Antiqua" w:cs="Times New Roman"/>
          <w:sz w:val="24"/>
          <w:szCs w:val="24"/>
          <w:lang w:val="en-US"/>
        </w:rPr>
        <w:t xml:space="preserve"> </w:t>
      </w:r>
      <w:r w:rsidR="008C1498" w:rsidRPr="00604168">
        <w:rPr>
          <w:rFonts w:ascii="Book Antiqua" w:hAnsi="Book Antiqua" w:cs="Times New Roman"/>
          <w:sz w:val="24"/>
          <w:szCs w:val="24"/>
          <w:lang w:val="en-US"/>
        </w:rPr>
        <w:t>Remnant liver stiffness on the second postoperative day did not show strong correlations with maximum postoperative increase in bilirubin and international normalized ratio</w:t>
      </w:r>
      <w:r w:rsidR="00876A88" w:rsidRPr="00604168">
        <w:rPr>
          <w:rFonts w:ascii="Book Antiqua" w:hAnsi="Book Antiqua" w:cs="Times New Roman" w:hint="eastAsia"/>
          <w:sz w:val="24"/>
          <w:szCs w:val="24"/>
          <w:lang w:val="en-US" w:eastAsia="zh-CN"/>
        </w:rPr>
        <w:t>.</w:t>
      </w:r>
    </w:p>
    <w:p w14:paraId="7EE63BAD" w14:textId="77777777" w:rsidR="00876A88" w:rsidRPr="00604168" w:rsidRDefault="00876A88" w:rsidP="00BA2447">
      <w:pPr>
        <w:spacing w:after="0" w:line="360" w:lineRule="auto"/>
        <w:jc w:val="both"/>
        <w:rPr>
          <w:rFonts w:ascii="Book Antiqua" w:hAnsi="Book Antiqua" w:cs="Times New Roman"/>
          <w:sz w:val="24"/>
          <w:szCs w:val="24"/>
          <w:lang w:val="en-US" w:eastAsia="zh-CN"/>
        </w:rPr>
      </w:pPr>
    </w:p>
    <w:p w14:paraId="23832D00" w14:textId="45DDC382" w:rsidR="00502355" w:rsidRPr="00604168" w:rsidRDefault="009D4C90"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 xml:space="preserve">Research </w:t>
      </w:r>
      <w:r w:rsidR="00502355" w:rsidRPr="00604168">
        <w:rPr>
          <w:rFonts w:ascii="Book Antiqua" w:hAnsi="Book Antiqua" w:cs="Times New Roman"/>
          <w:b/>
          <w:i/>
          <w:sz w:val="24"/>
          <w:szCs w:val="24"/>
          <w:lang w:val="en-US"/>
        </w:rPr>
        <w:t>conclusions</w:t>
      </w:r>
    </w:p>
    <w:p w14:paraId="104A2FBF" w14:textId="77777777" w:rsidR="006D45FA" w:rsidRPr="00604168" w:rsidRDefault="006F3D7F" w:rsidP="00BA2447">
      <w:pPr>
        <w:spacing w:after="0" w:line="360" w:lineRule="auto"/>
        <w:jc w:val="both"/>
        <w:rPr>
          <w:rFonts w:ascii="Book Antiqua" w:hAnsi="Book Antiqua" w:cs="Times New Roman"/>
          <w:sz w:val="24"/>
          <w:szCs w:val="24"/>
          <w:lang w:val="en-US" w:eastAsia="zh-CN"/>
        </w:rPr>
      </w:pPr>
      <w:r w:rsidRPr="00604168">
        <w:rPr>
          <w:rFonts w:ascii="Book Antiqua" w:hAnsi="Book Antiqua" w:cs="Times New Roman"/>
          <w:sz w:val="24"/>
          <w:szCs w:val="24"/>
          <w:lang w:val="en-US"/>
        </w:rPr>
        <w:t>Liver and spleen stiffness increase after a major liver resection for hepatic tumors in patients without chronic liver disease.</w:t>
      </w:r>
      <w:r w:rsidR="006D45FA" w:rsidRPr="00604168">
        <w:rPr>
          <w:rFonts w:ascii="Book Antiqua" w:hAnsi="Book Antiqua" w:cs="Times New Roman"/>
          <w:sz w:val="24"/>
          <w:szCs w:val="24"/>
          <w:lang w:val="en-US"/>
        </w:rPr>
        <w:t xml:space="preserve"> The potential of point SWE in the </w:t>
      </w:r>
      <w:r w:rsidR="006D45FA" w:rsidRPr="00604168">
        <w:rPr>
          <w:rFonts w:ascii="Book Antiqua" w:hAnsi="Book Antiqua" w:cs="Times New Roman"/>
          <w:sz w:val="24"/>
          <w:szCs w:val="24"/>
          <w:lang w:val="en-US"/>
        </w:rPr>
        <w:lastRenderedPageBreak/>
        <w:t xml:space="preserve">detection of chemotherapy induced liver damage and postoperative liver failure needs further investigation. </w:t>
      </w:r>
    </w:p>
    <w:p w14:paraId="3D1DDB0A" w14:textId="77777777" w:rsidR="007D6854" w:rsidRPr="00604168" w:rsidRDefault="007D6854" w:rsidP="00BA2447">
      <w:pPr>
        <w:spacing w:after="0" w:line="360" w:lineRule="auto"/>
        <w:jc w:val="both"/>
        <w:rPr>
          <w:rFonts w:ascii="Book Antiqua" w:hAnsi="Book Antiqua" w:cs="Times New Roman"/>
          <w:sz w:val="24"/>
          <w:szCs w:val="24"/>
          <w:lang w:val="en-US" w:eastAsia="zh-CN"/>
        </w:rPr>
      </w:pPr>
    </w:p>
    <w:p w14:paraId="163A14F8" w14:textId="32FD28CF" w:rsidR="003B7B1B" w:rsidRPr="00604168" w:rsidRDefault="003B7B1B"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 xml:space="preserve">Research </w:t>
      </w:r>
      <w:r w:rsidR="007D6854" w:rsidRPr="00604168">
        <w:rPr>
          <w:rFonts w:ascii="Book Antiqua" w:hAnsi="Book Antiqua" w:cs="Times New Roman"/>
          <w:b/>
          <w:i/>
          <w:sz w:val="24"/>
          <w:szCs w:val="24"/>
          <w:lang w:val="en-US"/>
        </w:rPr>
        <w:t>perspectives</w:t>
      </w:r>
    </w:p>
    <w:p w14:paraId="2BFE4891" w14:textId="6B7A9047" w:rsidR="006D45FA" w:rsidRPr="00604168" w:rsidRDefault="00F46E7E"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 xml:space="preserve">Point SWE measurements may play a role in the early detection of liver </w:t>
      </w:r>
      <w:r w:rsidR="007D6854" w:rsidRPr="00604168">
        <w:rPr>
          <w:rFonts w:ascii="Book Antiqua" w:hAnsi="Book Antiqua" w:cs="Times New Roman"/>
          <w:sz w:val="24"/>
          <w:szCs w:val="24"/>
          <w:lang w:val="en-US"/>
        </w:rPr>
        <w:t>failure;</w:t>
      </w:r>
      <w:r w:rsidRPr="00604168">
        <w:rPr>
          <w:rFonts w:ascii="Book Antiqua" w:hAnsi="Book Antiqua" w:cs="Times New Roman"/>
          <w:sz w:val="24"/>
          <w:szCs w:val="24"/>
          <w:lang w:val="en-US"/>
        </w:rPr>
        <w:t xml:space="preserve"> however</w:t>
      </w:r>
      <w:r w:rsidR="007D6854"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 further study is needed on the dynamics of normal and pathological liver stiffness after liver resection.</w:t>
      </w:r>
    </w:p>
    <w:p w14:paraId="1DAE82EC" w14:textId="77777777" w:rsidR="009C4855" w:rsidRDefault="009C4855" w:rsidP="00BA2447">
      <w:pPr>
        <w:spacing w:after="0" w:line="360" w:lineRule="auto"/>
        <w:jc w:val="both"/>
        <w:rPr>
          <w:rFonts w:ascii="Book Antiqua" w:hAnsi="Book Antiqua" w:cs="Times New Roman"/>
          <w:sz w:val="24"/>
          <w:szCs w:val="24"/>
          <w:lang w:val="en-US" w:eastAsia="zh-CN"/>
        </w:rPr>
      </w:pPr>
    </w:p>
    <w:p w14:paraId="7F3616F1" w14:textId="77777777" w:rsidR="00604168" w:rsidRDefault="00604168" w:rsidP="00BA2447">
      <w:pPr>
        <w:spacing w:after="0" w:line="360" w:lineRule="auto"/>
        <w:jc w:val="both"/>
        <w:rPr>
          <w:rFonts w:ascii="Book Antiqua" w:hAnsi="Book Antiqua" w:cs="Times New Roman"/>
          <w:sz w:val="24"/>
          <w:szCs w:val="24"/>
          <w:lang w:val="en-US" w:eastAsia="zh-CN"/>
        </w:rPr>
      </w:pPr>
    </w:p>
    <w:p w14:paraId="591B09FE" w14:textId="77777777" w:rsidR="00604168" w:rsidRDefault="00604168" w:rsidP="00BA2447">
      <w:pPr>
        <w:spacing w:after="0" w:line="360" w:lineRule="auto"/>
        <w:jc w:val="both"/>
        <w:rPr>
          <w:rFonts w:ascii="Book Antiqua" w:hAnsi="Book Antiqua" w:cs="Times New Roman"/>
          <w:sz w:val="24"/>
          <w:szCs w:val="24"/>
          <w:lang w:val="en-US" w:eastAsia="zh-CN"/>
        </w:rPr>
      </w:pPr>
    </w:p>
    <w:p w14:paraId="7D5B4B6F" w14:textId="77777777" w:rsidR="00604168" w:rsidRDefault="00604168" w:rsidP="00BA2447">
      <w:pPr>
        <w:spacing w:after="0" w:line="360" w:lineRule="auto"/>
        <w:jc w:val="both"/>
        <w:rPr>
          <w:rFonts w:ascii="Book Antiqua" w:hAnsi="Book Antiqua" w:cs="Times New Roman"/>
          <w:sz w:val="24"/>
          <w:szCs w:val="24"/>
          <w:lang w:val="en-US" w:eastAsia="zh-CN"/>
        </w:rPr>
      </w:pPr>
    </w:p>
    <w:p w14:paraId="3269CC53" w14:textId="77777777" w:rsidR="00604168" w:rsidRDefault="00604168" w:rsidP="00BA2447">
      <w:pPr>
        <w:spacing w:after="0" w:line="360" w:lineRule="auto"/>
        <w:jc w:val="both"/>
        <w:rPr>
          <w:rFonts w:ascii="Book Antiqua" w:hAnsi="Book Antiqua" w:cs="Times New Roman"/>
          <w:sz w:val="24"/>
          <w:szCs w:val="24"/>
          <w:lang w:val="en-US" w:eastAsia="zh-CN"/>
        </w:rPr>
      </w:pPr>
    </w:p>
    <w:p w14:paraId="1FD04E51" w14:textId="77777777" w:rsidR="00604168" w:rsidRDefault="00604168" w:rsidP="00BA2447">
      <w:pPr>
        <w:spacing w:after="0" w:line="360" w:lineRule="auto"/>
        <w:jc w:val="both"/>
        <w:rPr>
          <w:rFonts w:ascii="Book Antiqua" w:hAnsi="Book Antiqua" w:cs="Times New Roman"/>
          <w:sz w:val="24"/>
          <w:szCs w:val="24"/>
          <w:lang w:val="en-US" w:eastAsia="zh-CN"/>
        </w:rPr>
      </w:pPr>
    </w:p>
    <w:p w14:paraId="15593BD1" w14:textId="77777777" w:rsidR="00604168" w:rsidRDefault="00604168" w:rsidP="00BA2447">
      <w:pPr>
        <w:spacing w:after="0" w:line="360" w:lineRule="auto"/>
        <w:jc w:val="both"/>
        <w:rPr>
          <w:rFonts w:ascii="Book Antiqua" w:hAnsi="Book Antiqua" w:cs="Times New Roman"/>
          <w:sz w:val="24"/>
          <w:szCs w:val="24"/>
          <w:lang w:val="en-US" w:eastAsia="zh-CN"/>
        </w:rPr>
      </w:pPr>
    </w:p>
    <w:p w14:paraId="1B5871DB" w14:textId="77777777" w:rsidR="00604168" w:rsidRDefault="00604168" w:rsidP="00BA2447">
      <w:pPr>
        <w:spacing w:after="0" w:line="360" w:lineRule="auto"/>
        <w:jc w:val="both"/>
        <w:rPr>
          <w:rFonts w:ascii="Book Antiqua" w:hAnsi="Book Antiqua" w:cs="Times New Roman"/>
          <w:sz w:val="24"/>
          <w:szCs w:val="24"/>
          <w:lang w:val="en-US" w:eastAsia="zh-CN"/>
        </w:rPr>
      </w:pPr>
    </w:p>
    <w:p w14:paraId="2B14A97D" w14:textId="77777777" w:rsidR="00604168" w:rsidRDefault="00604168" w:rsidP="00BA2447">
      <w:pPr>
        <w:spacing w:after="0" w:line="360" w:lineRule="auto"/>
        <w:jc w:val="both"/>
        <w:rPr>
          <w:rFonts w:ascii="Book Antiqua" w:hAnsi="Book Antiqua" w:cs="Times New Roman"/>
          <w:sz w:val="24"/>
          <w:szCs w:val="24"/>
          <w:lang w:val="en-US" w:eastAsia="zh-CN"/>
        </w:rPr>
      </w:pPr>
    </w:p>
    <w:p w14:paraId="52B6EC76" w14:textId="77777777" w:rsidR="00604168" w:rsidRDefault="00604168" w:rsidP="00BA2447">
      <w:pPr>
        <w:spacing w:after="0" w:line="360" w:lineRule="auto"/>
        <w:jc w:val="both"/>
        <w:rPr>
          <w:rFonts w:ascii="Book Antiqua" w:hAnsi="Book Antiqua" w:cs="Times New Roman"/>
          <w:sz w:val="24"/>
          <w:szCs w:val="24"/>
          <w:lang w:val="en-US" w:eastAsia="zh-CN"/>
        </w:rPr>
      </w:pPr>
    </w:p>
    <w:p w14:paraId="4E9A52B8" w14:textId="77777777" w:rsidR="00604168" w:rsidRDefault="00604168" w:rsidP="00BA2447">
      <w:pPr>
        <w:spacing w:after="0" w:line="360" w:lineRule="auto"/>
        <w:jc w:val="both"/>
        <w:rPr>
          <w:rFonts w:ascii="Book Antiqua" w:hAnsi="Book Antiqua" w:cs="Times New Roman"/>
          <w:sz w:val="24"/>
          <w:szCs w:val="24"/>
          <w:lang w:val="en-US" w:eastAsia="zh-CN"/>
        </w:rPr>
      </w:pPr>
    </w:p>
    <w:p w14:paraId="11642D3F" w14:textId="77777777" w:rsidR="00604168" w:rsidRDefault="00604168" w:rsidP="00BA2447">
      <w:pPr>
        <w:spacing w:after="0" w:line="360" w:lineRule="auto"/>
        <w:jc w:val="both"/>
        <w:rPr>
          <w:rFonts w:ascii="Book Antiqua" w:hAnsi="Book Antiqua" w:cs="Times New Roman"/>
          <w:sz w:val="24"/>
          <w:szCs w:val="24"/>
          <w:lang w:val="en-US" w:eastAsia="zh-CN"/>
        </w:rPr>
      </w:pPr>
    </w:p>
    <w:p w14:paraId="4B28798A" w14:textId="77777777" w:rsidR="00604168" w:rsidRDefault="00604168" w:rsidP="00BA2447">
      <w:pPr>
        <w:spacing w:after="0" w:line="360" w:lineRule="auto"/>
        <w:jc w:val="both"/>
        <w:rPr>
          <w:rFonts w:ascii="Book Antiqua" w:hAnsi="Book Antiqua" w:cs="Times New Roman"/>
          <w:sz w:val="24"/>
          <w:szCs w:val="24"/>
          <w:lang w:val="en-US" w:eastAsia="zh-CN"/>
        </w:rPr>
      </w:pPr>
    </w:p>
    <w:p w14:paraId="6ACB910D" w14:textId="77777777" w:rsidR="00604168" w:rsidRDefault="00604168" w:rsidP="00BA2447">
      <w:pPr>
        <w:spacing w:after="0" w:line="360" w:lineRule="auto"/>
        <w:jc w:val="both"/>
        <w:rPr>
          <w:rFonts w:ascii="Book Antiqua" w:hAnsi="Book Antiqua" w:cs="Times New Roman"/>
          <w:sz w:val="24"/>
          <w:szCs w:val="24"/>
          <w:lang w:val="en-US" w:eastAsia="zh-CN"/>
        </w:rPr>
      </w:pPr>
    </w:p>
    <w:p w14:paraId="1E888B79" w14:textId="77777777" w:rsidR="00604168" w:rsidRPr="00604168" w:rsidRDefault="00604168" w:rsidP="00BA2447">
      <w:pPr>
        <w:spacing w:after="0" w:line="360" w:lineRule="auto"/>
        <w:jc w:val="both"/>
        <w:rPr>
          <w:rFonts w:ascii="Book Antiqua" w:hAnsi="Book Antiqua" w:cs="Times New Roman"/>
          <w:sz w:val="24"/>
          <w:szCs w:val="24"/>
          <w:lang w:val="en-US" w:eastAsia="zh-CN"/>
        </w:rPr>
      </w:pPr>
    </w:p>
    <w:p w14:paraId="1D7F94CC" w14:textId="1A572EE3" w:rsidR="005573DB" w:rsidRPr="00604168" w:rsidRDefault="008B20C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b/>
          <w:sz w:val="24"/>
          <w:szCs w:val="24"/>
          <w:lang w:val="en-US"/>
        </w:rPr>
        <w:t>REFERENCES</w:t>
      </w:r>
    </w:p>
    <w:p w14:paraId="651F4BE7"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1 </w:t>
      </w:r>
      <w:r w:rsidRPr="00604168">
        <w:rPr>
          <w:rFonts w:ascii="Book Antiqua" w:hAnsi="Book Antiqua"/>
          <w:b/>
          <w:sz w:val="24"/>
          <w:szCs w:val="24"/>
        </w:rPr>
        <w:t>Tang A</w:t>
      </w:r>
      <w:r w:rsidRPr="00604168">
        <w:rPr>
          <w:rFonts w:ascii="Book Antiqua" w:hAnsi="Book Antiqua"/>
          <w:sz w:val="24"/>
          <w:szCs w:val="24"/>
        </w:rPr>
        <w:t xml:space="preserve">, Cloutier G, Szeverenyi NM, Sirlin CB. Ultrasound Elastography and MR Elastography for Assessing Liver Fibrosis: Part 1, Principles and Techniques. </w:t>
      </w:r>
      <w:r w:rsidRPr="00604168">
        <w:rPr>
          <w:rFonts w:ascii="Book Antiqua" w:hAnsi="Book Antiqua"/>
          <w:i/>
          <w:sz w:val="24"/>
          <w:szCs w:val="24"/>
        </w:rPr>
        <w:t>AJR Am J Roentgenol</w:t>
      </w:r>
      <w:r w:rsidRPr="00604168">
        <w:rPr>
          <w:rFonts w:ascii="Book Antiqua" w:hAnsi="Book Antiqua"/>
          <w:sz w:val="24"/>
          <w:szCs w:val="24"/>
        </w:rPr>
        <w:t xml:space="preserve"> 2015; </w:t>
      </w:r>
      <w:r w:rsidRPr="00604168">
        <w:rPr>
          <w:rFonts w:ascii="Book Antiqua" w:hAnsi="Book Antiqua"/>
          <w:b/>
          <w:sz w:val="24"/>
          <w:szCs w:val="24"/>
        </w:rPr>
        <w:t>205</w:t>
      </w:r>
      <w:r w:rsidRPr="00604168">
        <w:rPr>
          <w:rFonts w:ascii="Book Antiqua" w:hAnsi="Book Antiqua"/>
          <w:sz w:val="24"/>
          <w:szCs w:val="24"/>
        </w:rPr>
        <w:t>: 22-32 [PMID: 25905647 DOI: 10.2214/AJR.15.14552]</w:t>
      </w:r>
    </w:p>
    <w:p w14:paraId="7CAFCE35"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2 </w:t>
      </w:r>
      <w:r w:rsidRPr="00604168">
        <w:rPr>
          <w:rFonts w:ascii="Book Antiqua" w:hAnsi="Book Antiqua"/>
          <w:b/>
          <w:sz w:val="24"/>
          <w:szCs w:val="24"/>
        </w:rPr>
        <w:t>Toshima T</w:t>
      </w:r>
      <w:r w:rsidRPr="00604168">
        <w:rPr>
          <w:rFonts w:ascii="Book Antiqua" w:hAnsi="Book Antiqua"/>
          <w:sz w:val="24"/>
          <w:szCs w:val="24"/>
        </w:rPr>
        <w:t xml:space="preserve">, Shirabe K, Takeishi K, Motomura T, Mano Y, Uchiyama H, Yoshizumi T, Soejima Y, Taketomi A, Maehara Y. New method for assessing liver fibrosis based on acoustic radiation force impulse: a special reference to the difference between right and left liver. </w:t>
      </w:r>
      <w:r w:rsidRPr="00604168">
        <w:rPr>
          <w:rFonts w:ascii="Book Antiqua" w:hAnsi="Book Antiqua"/>
          <w:i/>
          <w:sz w:val="24"/>
          <w:szCs w:val="24"/>
        </w:rPr>
        <w:t>J Gastroenterol</w:t>
      </w:r>
      <w:r w:rsidRPr="00604168">
        <w:rPr>
          <w:rFonts w:ascii="Book Antiqua" w:hAnsi="Book Antiqua"/>
          <w:sz w:val="24"/>
          <w:szCs w:val="24"/>
        </w:rPr>
        <w:t xml:space="preserve"> 2011; </w:t>
      </w:r>
      <w:r w:rsidRPr="00604168">
        <w:rPr>
          <w:rFonts w:ascii="Book Antiqua" w:hAnsi="Book Antiqua"/>
          <w:b/>
          <w:sz w:val="24"/>
          <w:szCs w:val="24"/>
        </w:rPr>
        <w:t>46</w:t>
      </w:r>
      <w:r w:rsidRPr="00604168">
        <w:rPr>
          <w:rFonts w:ascii="Book Antiqua" w:hAnsi="Book Antiqua"/>
          <w:sz w:val="24"/>
          <w:szCs w:val="24"/>
        </w:rPr>
        <w:t>: 705-711 [PMID: 21264479 DOI: 10.1007/s00535-010-0365-7]</w:t>
      </w:r>
    </w:p>
    <w:p w14:paraId="7F86B9AA"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lastRenderedPageBreak/>
        <w:t xml:space="preserve">3 </w:t>
      </w:r>
      <w:r w:rsidRPr="00604168">
        <w:rPr>
          <w:rFonts w:ascii="Book Antiqua" w:hAnsi="Book Antiqua"/>
          <w:b/>
          <w:sz w:val="24"/>
          <w:szCs w:val="24"/>
        </w:rPr>
        <w:t>Karlas T</w:t>
      </w:r>
      <w:r w:rsidRPr="00604168">
        <w:rPr>
          <w:rFonts w:ascii="Book Antiqua" w:hAnsi="Book Antiqua"/>
          <w:sz w:val="24"/>
          <w:szCs w:val="24"/>
        </w:rPr>
        <w:t xml:space="preserve">, Pfrepper C, Wiegand J, Wittekind C, Neuschulz M, Mössner J, Berg T, Tröltzsch M, Keim V. Acoustic radiation force impulse imaging (ARFI) for non-invasive detection of liver fibrosis: examination standards and evaluation of interlobe differences in healthy subjects and chronic liver disease. </w:t>
      </w:r>
      <w:r w:rsidRPr="00604168">
        <w:rPr>
          <w:rFonts w:ascii="Book Antiqua" w:hAnsi="Book Antiqua"/>
          <w:i/>
          <w:sz w:val="24"/>
          <w:szCs w:val="24"/>
        </w:rPr>
        <w:t>Scand J Gastroenterol</w:t>
      </w:r>
      <w:r w:rsidRPr="00604168">
        <w:rPr>
          <w:rFonts w:ascii="Book Antiqua" w:hAnsi="Book Antiqua"/>
          <w:sz w:val="24"/>
          <w:szCs w:val="24"/>
        </w:rPr>
        <w:t xml:space="preserve"> 2011; </w:t>
      </w:r>
      <w:r w:rsidRPr="00604168">
        <w:rPr>
          <w:rFonts w:ascii="Book Antiqua" w:hAnsi="Book Antiqua"/>
          <w:b/>
          <w:sz w:val="24"/>
          <w:szCs w:val="24"/>
        </w:rPr>
        <w:t>46</w:t>
      </w:r>
      <w:r w:rsidRPr="00604168">
        <w:rPr>
          <w:rFonts w:ascii="Book Antiqua" w:hAnsi="Book Antiqua"/>
          <w:sz w:val="24"/>
          <w:szCs w:val="24"/>
        </w:rPr>
        <w:t>: 1458-1467 [PMID: 21916815 DOI: 10.3109/00365521.2011.610004]</w:t>
      </w:r>
    </w:p>
    <w:p w14:paraId="6E8DBD0B"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4 </w:t>
      </w:r>
      <w:r w:rsidRPr="00604168">
        <w:rPr>
          <w:rFonts w:ascii="Book Antiqua" w:hAnsi="Book Antiqua"/>
          <w:b/>
          <w:sz w:val="24"/>
          <w:szCs w:val="24"/>
        </w:rPr>
        <w:t>Friedrich-Rust M</w:t>
      </w:r>
      <w:r w:rsidRPr="00604168">
        <w:rPr>
          <w:rFonts w:ascii="Book Antiqua" w:hAnsi="Book Antiqua"/>
          <w:sz w:val="24"/>
          <w:szCs w:val="24"/>
        </w:rPr>
        <w:t xml:space="preserve">, Wunder K, Kriener S, Sotoudeh F, Richter S, Bojunga J, Herrmann E, Poynard T, Dietrich CF, Vermehren J, Zeuzem S, Sarrazin C. Liver fibrosis in viral hepatitis: noninvasive assessment with acoustic radiation force impulse imaging versus transient elastography. </w:t>
      </w:r>
      <w:r w:rsidRPr="00604168">
        <w:rPr>
          <w:rFonts w:ascii="Book Antiqua" w:hAnsi="Book Antiqua"/>
          <w:i/>
          <w:sz w:val="24"/>
          <w:szCs w:val="24"/>
        </w:rPr>
        <w:t>Radiology</w:t>
      </w:r>
      <w:r w:rsidRPr="00604168">
        <w:rPr>
          <w:rFonts w:ascii="Book Antiqua" w:hAnsi="Book Antiqua"/>
          <w:sz w:val="24"/>
          <w:szCs w:val="24"/>
        </w:rPr>
        <w:t xml:space="preserve"> 2009; </w:t>
      </w:r>
      <w:r w:rsidRPr="00604168">
        <w:rPr>
          <w:rFonts w:ascii="Book Antiqua" w:hAnsi="Book Antiqua"/>
          <w:b/>
          <w:sz w:val="24"/>
          <w:szCs w:val="24"/>
        </w:rPr>
        <w:t>252</w:t>
      </w:r>
      <w:r w:rsidRPr="00604168">
        <w:rPr>
          <w:rFonts w:ascii="Book Antiqua" w:hAnsi="Book Antiqua"/>
          <w:sz w:val="24"/>
          <w:szCs w:val="24"/>
        </w:rPr>
        <w:t>: 595-604 [PMID: 19703889 DOI: 10.1148/radiol.2523081928]</w:t>
      </w:r>
    </w:p>
    <w:p w14:paraId="406230F5" w14:textId="77777777" w:rsidR="00A42EF8" w:rsidRPr="00604168" w:rsidRDefault="00A42EF8" w:rsidP="00A42EF8">
      <w:pPr>
        <w:pStyle w:val="NormalWeb"/>
        <w:spacing w:before="0" w:beforeAutospacing="0" w:after="0" w:afterAutospacing="0" w:line="360" w:lineRule="auto"/>
        <w:jc w:val="both"/>
        <w:rPr>
          <w:rFonts w:ascii="Book Antiqua" w:hAnsi="Book Antiqua"/>
        </w:rPr>
      </w:pPr>
      <w:r w:rsidRPr="00604168">
        <w:rPr>
          <w:rFonts w:ascii="Book Antiqua" w:hAnsi="Book Antiqua"/>
        </w:rPr>
        <w:t xml:space="preserve">5 </w:t>
      </w:r>
      <w:r w:rsidRPr="00604168">
        <w:rPr>
          <w:rFonts w:ascii="Book Antiqua" w:hAnsi="Book Antiqua"/>
          <w:b/>
          <w:bCs/>
        </w:rPr>
        <w:t>D'Onofrio M</w:t>
      </w:r>
      <w:r w:rsidRPr="00604168">
        <w:rPr>
          <w:rFonts w:ascii="Book Antiqua" w:hAnsi="Book Antiqua"/>
        </w:rPr>
        <w:t xml:space="preserve">, Crosara S, De Robertis R, Canestrini S, Demozzi E, Gallotti A, Pozzi Mucelli R. Acoustic radiation force impulse of the liver. </w:t>
      </w:r>
      <w:r w:rsidRPr="00604168">
        <w:rPr>
          <w:rFonts w:ascii="Book Antiqua" w:hAnsi="Book Antiqua"/>
          <w:i/>
          <w:iCs/>
        </w:rPr>
        <w:t>World J Gastroenterol</w:t>
      </w:r>
      <w:r w:rsidRPr="00604168">
        <w:rPr>
          <w:rFonts w:ascii="Book Antiqua" w:hAnsi="Book Antiqua"/>
        </w:rPr>
        <w:t xml:space="preserve"> 2013; </w:t>
      </w:r>
      <w:r w:rsidRPr="00604168">
        <w:rPr>
          <w:rFonts w:ascii="Book Antiqua" w:hAnsi="Book Antiqua"/>
          <w:b/>
          <w:bCs/>
        </w:rPr>
        <w:t>19</w:t>
      </w:r>
      <w:r w:rsidRPr="00604168">
        <w:rPr>
          <w:rFonts w:ascii="Book Antiqua" w:hAnsi="Book Antiqua"/>
        </w:rPr>
        <w:t>: 4841-4849 [PMID: 23946588 DOI: 10.3748/wjg.v19.i30.4841]</w:t>
      </w:r>
    </w:p>
    <w:p w14:paraId="10812D6A" w14:textId="5EC80289" w:rsidR="009C4855" w:rsidRPr="00604168" w:rsidRDefault="009C4855" w:rsidP="00A42EF8">
      <w:pPr>
        <w:spacing w:after="0" w:line="360" w:lineRule="auto"/>
        <w:jc w:val="both"/>
        <w:rPr>
          <w:rFonts w:ascii="Book Antiqua" w:hAnsi="Book Antiqua"/>
          <w:sz w:val="24"/>
          <w:szCs w:val="24"/>
        </w:rPr>
      </w:pPr>
      <w:r w:rsidRPr="00604168">
        <w:rPr>
          <w:rFonts w:ascii="Book Antiqua" w:hAnsi="Book Antiqua"/>
          <w:sz w:val="24"/>
          <w:szCs w:val="24"/>
        </w:rPr>
        <w:t xml:space="preserve">6 </w:t>
      </w:r>
      <w:r w:rsidRPr="00604168">
        <w:rPr>
          <w:rFonts w:ascii="Book Antiqua" w:hAnsi="Book Antiqua"/>
          <w:b/>
          <w:sz w:val="24"/>
          <w:szCs w:val="24"/>
        </w:rPr>
        <w:t>Nightingale K</w:t>
      </w:r>
      <w:r w:rsidRPr="00604168">
        <w:rPr>
          <w:rFonts w:ascii="Book Antiqua" w:hAnsi="Book Antiqua"/>
          <w:sz w:val="24"/>
          <w:szCs w:val="24"/>
        </w:rPr>
        <w:t xml:space="preserve">, Soo MS, Nightingale R, Trahey G. Acoustic radiation force impulse imaging: in vivo demonstration of clinical feasibility. </w:t>
      </w:r>
      <w:r w:rsidRPr="00604168">
        <w:rPr>
          <w:rFonts w:ascii="Book Antiqua" w:hAnsi="Book Antiqua"/>
          <w:i/>
          <w:sz w:val="24"/>
          <w:szCs w:val="24"/>
        </w:rPr>
        <w:t>Ultrasound Med Biol</w:t>
      </w:r>
      <w:r w:rsidRPr="00604168">
        <w:rPr>
          <w:rFonts w:ascii="Book Antiqua" w:hAnsi="Book Antiqua"/>
          <w:sz w:val="24"/>
          <w:szCs w:val="24"/>
        </w:rPr>
        <w:t xml:space="preserve"> 2002; </w:t>
      </w:r>
      <w:r w:rsidRPr="00604168">
        <w:rPr>
          <w:rFonts w:ascii="Book Antiqua" w:hAnsi="Book Antiqua"/>
          <w:b/>
          <w:sz w:val="24"/>
          <w:szCs w:val="24"/>
        </w:rPr>
        <w:t>28</w:t>
      </w:r>
      <w:r w:rsidRPr="00604168">
        <w:rPr>
          <w:rFonts w:ascii="Book Antiqua" w:hAnsi="Book Antiqua"/>
          <w:sz w:val="24"/>
          <w:szCs w:val="24"/>
        </w:rPr>
        <w:t>: 227-235 [PMID: 11937286</w:t>
      </w:r>
      <w:r w:rsidR="0021461A" w:rsidRPr="00604168">
        <w:rPr>
          <w:rFonts w:ascii="Book Antiqua" w:hAnsi="Book Antiqua" w:hint="eastAsia"/>
          <w:sz w:val="24"/>
          <w:szCs w:val="24"/>
          <w:lang w:eastAsia="zh-CN"/>
        </w:rPr>
        <w:t xml:space="preserve"> DOI: </w:t>
      </w:r>
      <w:r w:rsidR="0021461A" w:rsidRPr="00604168">
        <w:rPr>
          <w:rFonts w:ascii="Book Antiqua" w:hAnsi="Book Antiqua"/>
          <w:sz w:val="24"/>
          <w:szCs w:val="24"/>
          <w:lang w:eastAsia="zh-CN"/>
        </w:rPr>
        <w:t>10.1016/S0301-5629(01)00499-9</w:t>
      </w:r>
      <w:r w:rsidRPr="00604168">
        <w:rPr>
          <w:rFonts w:ascii="Book Antiqua" w:hAnsi="Book Antiqua"/>
          <w:sz w:val="24"/>
          <w:szCs w:val="24"/>
        </w:rPr>
        <w:t>]</w:t>
      </w:r>
    </w:p>
    <w:p w14:paraId="46B80649"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7 </w:t>
      </w:r>
      <w:r w:rsidRPr="00604168">
        <w:rPr>
          <w:rFonts w:ascii="Book Antiqua" w:hAnsi="Book Antiqua"/>
          <w:b/>
          <w:sz w:val="24"/>
          <w:szCs w:val="24"/>
        </w:rPr>
        <w:t>Cescon M</w:t>
      </w:r>
      <w:r w:rsidRPr="00604168">
        <w:rPr>
          <w:rFonts w:ascii="Book Antiqua" w:hAnsi="Book Antiqua"/>
          <w:sz w:val="24"/>
          <w:szCs w:val="24"/>
        </w:rPr>
        <w:t xml:space="preserve">, Colecchia A, Cucchetti A, Peri E, Montrone L, Ercolani G, Festi D, Pinna AD. Value of transient elastography measured with FibroScan in predicting the outcome of hepatic resection for hepatocellular carcinoma. </w:t>
      </w:r>
      <w:r w:rsidRPr="00604168">
        <w:rPr>
          <w:rFonts w:ascii="Book Antiqua" w:hAnsi="Book Antiqua"/>
          <w:i/>
          <w:sz w:val="24"/>
          <w:szCs w:val="24"/>
        </w:rPr>
        <w:t>Ann Surg</w:t>
      </w:r>
      <w:r w:rsidRPr="00604168">
        <w:rPr>
          <w:rFonts w:ascii="Book Antiqua" w:hAnsi="Book Antiqua"/>
          <w:sz w:val="24"/>
          <w:szCs w:val="24"/>
        </w:rPr>
        <w:t xml:space="preserve"> 2012; </w:t>
      </w:r>
      <w:r w:rsidRPr="00604168">
        <w:rPr>
          <w:rFonts w:ascii="Book Antiqua" w:hAnsi="Book Antiqua"/>
          <w:b/>
          <w:sz w:val="24"/>
          <w:szCs w:val="24"/>
        </w:rPr>
        <w:t>256</w:t>
      </w:r>
      <w:r w:rsidRPr="00604168">
        <w:rPr>
          <w:rFonts w:ascii="Book Antiqua" w:hAnsi="Book Antiqua"/>
          <w:sz w:val="24"/>
          <w:szCs w:val="24"/>
        </w:rPr>
        <w:t>: 706-12; discussion 712-3 [PMID: 23095613 DOI: 10.1097/SLA.0b013e3182724ce8]</w:t>
      </w:r>
    </w:p>
    <w:p w14:paraId="1CD60300"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8 </w:t>
      </w:r>
      <w:r w:rsidRPr="00604168">
        <w:rPr>
          <w:rFonts w:ascii="Book Antiqua" w:hAnsi="Book Antiqua"/>
          <w:b/>
          <w:sz w:val="24"/>
          <w:szCs w:val="24"/>
        </w:rPr>
        <w:t>Adams RB</w:t>
      </w:r>
      <w:r w:rsidRPr="00604168">
        <w:rPr>
          <w:rFonts w:ascii="Book Antiqua" w:hAnsi="Book Antiqua"/>
          <w:sz w:val="24"/>
          <w:szCs w:val="24"/>
        </w:rPr>
        <w:t xml:space="preserve">, Aloia TA, Loyer E, Pawlik TM, Taouli B, Vauthey JN; Americas Hepato-Pancreato-Biliary Association; Society of Surgical Oncology; Society for Surgery of the Alimentary Tract. Selection for hepatic resection of colorectal liver metastases: expert consensus statement. </w:t>
      </w:r>
      <w:r w:rsidRPr="00604168">
        <w:rPr>
          <w:rFonts w:ascii="Book Antiqua" w:hAnsi="Book Antiqua"/>
          <w:i/>
          <w:sz w:val="24"/>
          <w:szCs w:val="24"/>
        </w:rPr>
        <w:t>HPB (Oxford)</w:t>
      </w:r>
      <w:r w:rsidRPr="00604168">
        <w:rPr>
          <w:rFonts w:ascii="Book Antiqua" w:hAnsi="Book Antiqua"/>
          <w:sz w:val="24"/>
          <w:szCs w:val="24"/>
        </w:rPr>
        <w:t xml:space="preserve"> 2013; </w:t>
      </w:r>
      <w:r w:rsidRPr="00604168">
        <w:rPr>
          <w:rFonts w:ascii="Book Antiqua" w:hAnsi="Book Antiqua"/>
          <w:b/>
          <w:sz w:val="24"/>
          <w:szCs w:val="24"/>
        </w:rPr>
        <w:t>15</w:t>
      </w:r>
      <w:r w:rsidRPr="00604168">
        <w:rPr>
          <w:rFonts w:ascii="Book Antiqua" w:hAnsi="Book Antiqua"/>
          <w:sz w:val="24"/>
          <w:szCs w:val="24"/>
        </w:rPr>
        <w:t>: 91-103 [PMID: 23297719 DOI: 10.1111/j.1477-2574.2012.00557.x]</w:t>
      </w:r>
    </w:p>
    <w:p w14:paraId="593DE0BA" w14:textId="4B7DBC1C"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9 </w:t>
      </w:r>
      <w:r w:rsidRPr="00604168">
        <w:rPr>
          <w:rFonts w:ascii="Book Antiqua" w:hAnsi="Book Antiqua"/>
          <w:b/>
          <w:sz w:val="24"/>
          <w:szCs w:val="24"/>
        </w:rPr>
        <w:t>Poon RT</w:t>
      </w:r>
      <w:r w:rsidRPr="00604168">
        <w:rPr>
          <w:rFonts w:ascii="Book Antiqua" w:hAnsi="Book Antiqua"/>
          <w:sz w:val="24"/>
          <w:szCs w:val="24"/>
        </w:rPr>
        <w:t xml:space="preserve">, Fan ST, Lo CM, Liu CL, Wong J. Long-term survival and pattern of recurrence after resection of small hepatocellular carcinoma in patients with preserved liver function: implications for a strategy of salvage transplantation. </w:t>
      </w:r>
      <w:r w:rsidRPr="00604168">
        <w:rPr>
          <w:rFonts w:ascii="Book Antiqua" w:hAnsi="Book Antiqua"/>
          <w:i/>
          <w:sz w:val="24"/>
          <w:szCs w:val="24"/>
        </w:rPr>
        <w:t>Ann Surg</w:t>
      </w:r>
      <w:r w:rsidRPr="00604168">
        <w:rPr>
          <w:rFonts w:ascii="Book Antiqua" w:hAnsi="Book Antiqua"/>
          <w:sz w:val="24"/>
          <w:szCs w:val="24"/>
        </w:rPr>
        <w:t xml:space="preserve"> 2002; </w:t>
      </w:r>
      <w:r w:rsidRPr="00604168">
        <w:rPr>
          <w:rFonts w:ascii="Book Antiqua" w:hAnsi="Book Antiqua"/>
          <w:b/>
          <w:sz w:val="24"/>
          <w:szCs w:val="24"/>
        </w:rPr>
        <w:t>235</w:t>
      </w:r>
      <w:r w:rsidRPr="00604168">
        <w:rPr>
          <w:rFonts w:ascii="Book Antiqua" w:hAnsi="Book Antiqua"/>
          <w:sz w:val="24"/>
          <w:szCs w:val="24"/>
        </w:rPr>
        <w:t>: 373-382 [PMID: 11882759</w:t>
      </w:r>
      <w:r w:rsidR="00F8631F" w:rsidRPr="00604168">
        <w:rPr>
          <w:rFonts w:ascii="Book Antiqua" w:hAnsi="Book Antiqua" w:hint="eastAsia"/>
          <w:sz w:val="24"/>
          <w:szCs w:val="24"/>
          <w:lang w:eastAsia="zh-CN"/>
        </w:rPr>
        <w:t xml:space="preserve"> DOI: </w:t>
      </w:r>
      <w:r w:rsidR="00F8631F" w:rsidRPr="00604168">
        <w:rPr>
          <w:rFonts w:ascii="Book Antiqua" w:hAnsi="Book Antiqua"/>
          <w:sz w:val="24"/>
          <w:szCs w:val="24"/>
          <w:lang w:eastAsia="zh-CN"/>
        </w:rPr>
        <w:t>10.1097/00000658-200203000-00009</w:t>
      </w:r>
      <w:r w:rsidRPr="00604168">
        <w:rPr>
          <w:rFonts w:ascii="Book Antiqua" w:hAnsi="Book Antiqua"/>
          <w:sz w:val="24"/>
          <w:szCs w:val="24"/>
        </w:rPr>
        <w:t>]</w:t>
      </w:r>
    </w:p>
    <w:p w14:paraId="35E33595"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lastRenderedPageBreak/>
        <w:t xml:space="preserve">10 </w:t>
      </w:r>
      <w:r w:rsidRPr="00604168">
        <w:rPr>
          <w:rFonts w:ascii="Book Antiqua" w:hAnsi="Book Antiqua"/>
          <w:b/>
          <w:sz w:val="24"/>
          <w:szCs w:val="24"/>
        </w:rPr>
        <w:t>Rahbari NN</w:t>
      </w:r>
      <w:r w:rsidRPr="00604168">
        <w:rPr>
          <w:rFonts w:ascii="Book Antiqua" w:hAnsi="Book Antiqua"/>
          <w:sz w:val="24"/>
          <w:szCs w:val="24"/>
        </w:rPr>
        <w:t xml:space="preserve">,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grading by the International Study Group of Liver Surgery (ISGLS). </w:t>
      </w:r>
      <w:r w:rsidRPr="00604168">
        <w:rPr>
          <w:rFonts w:ascii="Book Antiqua" w:hAnsi="Book Antiqua"/>
          <w:i/>
          <w:sz w:val="24"/>
          <w:szCs w:val="24"/>
        </w:rPr>
        <w:t>Surgery</w:t>
      </w:r>
      <w:r w:rsidRPr="00604168">
        <w:rPr>
          <w:rFonts w:ascii="Book Antiqua" w:hAnsi="Book Antiqua"/>
          <w:sz w:val="24"/>
          <w:szCs w:val="24"/>
        </w:rPr>
        <w:t xml:space="preserve"> 2011; </w:t>
      </w:r>
      <w:r w:rsidRPr="00604168">
        <w:rPr>
          <w:rFonts w:ascii="Book Antiqua" w:hAnsi="Book Antiqua"/>
          <w:b/>
          <w:sz w:val="24"/>
          <w:szCs w:val="24"/>
        </w:rPr>
        <w:t>149</w:t>
      </w:r>
      <w:r w:rsidRPr="00604168">
        <w:rPr>
          <w:rFonts w:ascii="Book Antiqua" w:hAnsi="Book Antiqua"/>
          <w:sz w:val="24"/>
          <w:szCs w:val="24"/>
        </w:rPr>
        <w:t>: 713-724 [PMID: 21236455 DOI: 10.1016/j.surg.2010.10.001]</w:t>
      </w:r>
    </w:p>
    <w:p w14:paraId="688B7230" w14:textId="1664BD23"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11 </w:t>
      </w:r>
      <w:r w:rsidRPr="00604168">
        <w:rPr>
          <w:rFonts w:ascii="Book Antiqua" w:hAnsi="Book Antiqua"/>
          <w:b/>
          <w:sz w:val="24"/>
          <w:szCs w:val="24"/>
        </w:rPr>
        <w:t>Rubbia-Brandt L</w:t>
      </w:r>
      <w:r w:rsidRPr="00604168">
        <w:rPr>
          <w:rFonts w:ascii="Book Antiqua" w:hAnsi="Book Antiqua"/>
          <w:sz w:val="24"/>
          <w:szCs w:val="24"/>
        </w:rPr>
        <w:t xml:space="preserve">, Audard V, Sartoretti P, Roth AD, Brezault C, Le Charpentier M, Dousset B, Morel P, Soubrane O, Chaussade S, Mentha G, Terris B. Severe hepatic sinusoidal obstruction associated with oxaliplatin-based chemotherapy in patients with metastatic colorectal cancer. </w:t>
      </w:r>
      <w:r w:rsidRPr="00604168">
        <w:rPr>
          <w:rFonts w:ascii="Book Antiqua" w:hAnsi="Book Antiqua"/>
          <w:i/>
          <w:sz w:val="24"/>
          <w:szCs w:val="24"/>
        </w:rPr>
        <w:t>Ann Oncol</w:t>
      </w:r>
      <w:r w:rsidRPr="00604168">
        <w:rPr>
          <w:rFonts w:ascii="Book Antiqua" w:hAnsi="Book Antiqua"/>
          <w:sz w:val="24"/>
          <w:szCs w:val="24"/>
        </w:rPr>
        <w:t xml:space="preserve"> 2004; </w:t>
      </w:r>
      <w:r w:rsidRPr="00604168">
        <w:rPr>
          <w:rFonts w:ascii="Book Antiqua" w:hAnsi="Book Antiqua"/>
          <w:b/>
          <w:sz w:val="24"/>
          <w:szCs w:val="24"/>
        </w:rPr>
        <w:t>15</w:t>
      </w:r>
      <w:r w:rsidRPr="00604168">
        <w:rPr>
          <w:rFonts w:ascii="Book Antiqua" w:hAnsi="Book Antiqua"/>
          <w:sz w:val="24"/>
          <w:szCs w:val="24"/>
        </w:rPr>
        <w:t>: 460-466 [PMID: 14998849</w:t>
      </w:r>
      <w:r w:rsidR="00F8631F" w:rsidRPr="00604168">
        <w:rPr>
          <w:rFonts w:ascii="Book Antiqua" w:hAnsi="Book Antiqua" w:hint="eastAsia"/>
          <w:sz w:val="24"/>
          <w:szCs w:val="24"/>
          <w:lang w:eastAsia="zh-CN"/>
        </w:rPr>
        <w:t xml:space="preserve"> DOI: </w:t>
      </w:r>
      <w:r w:rsidR="00F8631F" w:rsidRPr="00604168">
        <w:rPr>
          <w:rFonts w:ascii="Book Antiqua" w:hAnsi="Book Antiqua"/>
          <w:sz w:val="24"/>
          <w:szCs w:val="24"/>
          <w:lang w:eastAsia="zh-CN"/>
        </w:rPr>
        <w:t>10.1093/annonc/mdh095</w:t>
      </w:r>
      <w:r w:rsidRPr="00604168">
        <w:rPr>
          <w:rFonts w:ascii="Book Antiqua" w:hAnsi="Book Antiqua"/>
          <w:sz w:val="24"/>
          <w:szCs w:val="24"/>
        </w:rPr>
        <w:t>]</w:t>
      </w:r>
    </w:p>
    <w:p w14:paraId="48A88C34"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12 </w:t>
      </w:r>
      <w:r w:rsidRPr="00604168">
        <w:rPr>
          <w:rFonts w:ascii="Book Antiqua" w:hAnsi="Book Antiqua"/>
          <w:b/>
          <w:sz w:val="24"/>
          <w:szCs w:val="24"/>
        </w:rPr>
        <w:t>Vauthey JN</w:t>
      </w:r>
      <w:r w:rsidRPr="00604168">
        <w:rPr>
          <w:rFonts w:ascii="Book Antiqua" w:hAnsi="Book Antiqua"/>
          <w:sz w:val="24"/>
          <w:szCs w:val="24"/>
        </w:rPr>
        <w:t xml:space="preserve">, Pawlik TM, Ribero D, Wu TT, Zorzi D, Hoff PM, Xiong HQ, Eng C, Lauwers GY, Mino-Kenudson M, Risio M, Muratore A, Capussotti L, Curley SA, Abdalla EK. Chemotherapy regimen predicts steatohepatitis and an increase in 90-day mortality after surgery for hepatic colorectal metastases. </w:t>
      </w:r>
      <w:r w:rsidRPr="00604168">
        <w:rPr>
          <w:rFonts w:ascii="Book Antiqua" w:hAnsi="Book Antiqua"/>
          <w:i/>
          <w:sz w:val="24"/>
          <w:szCs w:val="24"/>
        </w:rPr>
        <w:t>J Clin Oncol</w:t>
      </w:r>
      <w:r w:rsidRPr="00604168">
        <w:rPr>
          <w:rFonts w:ascii="Book Antiqua" w:hAnsi="Book Antiqua"/>
          <w:sz w:val="24"/>
          <w:szCs w:val="24"/>
        </w:rPr>
        <w:t xml:space="preserve"> 2006; </w:t>
      </w:r>
      <w:r w:rsidRPr="00604168">
        <w:rPr>
          <w:rFonts w:ascii="Book Antiqua" w:hAnsi="Book Antiqua"/>
          <w:b/>
          <w:sz w:val="24"/>
          <w:szCs w:val="24"/>
        </w:rPr>
        <w:t>24</w:t>
      </w:r>
      <w:r w:rsidRPr="00604168">
        <w:rPr>
          <w:rFonts w:ascii="Book Antiqua" w:hAnsi="Book Antiqua"/>
          <w:sz w:val="24"/>
          <w:szCs w:val="24"/>
        </w:rPr>
        <w:t>: 2065-2072 [PMID: 16648507 DOI: 10.1200/jco.2005.05.3074]</w:t>
      </w:r>
    </w:p>
    <w:p w14:paraId="05178EE5" w14:textId="492F23E4"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13 </w:t>
      </w:r>
      <w:r w:rsidRPr="00604168">
        <w:rPr>
          <w:rFonts w:ascii="Book Antiqua" w:hAnsi="Book Antiqua"/>
          <w:b/>
          <w:sz w:val="24"/>
          <w:szCs w:val="24"/>
        </w:rPr>
        <w:t>Peppercorn PD</w:t>
      </w:r>
      <w:r w:rsidRPr="00604168">
        <w:rPr>
          <w:rFonts w:ascii="Book Antiqua" w:hAnsi="Book Antiqua"/>
          <w:sz w:val="24"/>
          <w:szCs w:val="24"/>
        </w:rPr>
        <w:t xml:space="preserve">, Reznek RH, Wilson P, Slevin ML, Gupta RK. Demonstration of hepatic steatosis by computerized tomography in patients receiving 5-fluorouracil-based therapy for advanced colorectal cancer. </w:t>
      </w:r>
      <w:r w:rsidRPr="00604168">
        <w:rPr>
          <w:rFonts w:ascii="Book Antiqua" w:hAnsi="Book Antiqua"/>
          <w:i/>
          <w:sz w:val="24"/>
          <w:szCs w:val="24"/>
        </w:rPr>
        <w:t>Br J Cancer</w:t>
      </w:r>
      <w:r w:rsidRPr="00604168">
        <w:rPr>
          <w:rFonts w:ascii="Book Antiqua" w:hAnsi="Book Antiqua"/>
          <w:sz w:val="24"/>
          <w:szCs w:val="24"/>
        </w:rPr>
        <w:t xml:space="preserve"> 1998; </w:t>
      </w:r>
      <w:r w:rsidRPr="00604168">
        <w:rPr>
          <w:rFonts w:ascii="Book Antiqua" w:hAnsi="Book Antiqua"/>
          <w:b/>
          <w:sz w:val="24"/>
          <w:szCs w:val="24"/>
        </w:rPr>
        <w:t>77</w:t>
      </w:r>
      <w:r w:rsidRPr="00604168">
        <w:rPr>
          <w:rFonts w:ascii="Book Antiqua" w:hAnsi="Book Antiqua"/>
          <w:sz w:val="24"/>
          <w:szCs w:val="24"/>
        </w:rPr>
        <w:t>: 2008-2011 [PMID: 9667683</w:t>
      </w:r>
      <w:r w:rsidR="00F8631F" w:rsidRPr="00604168">
        <w:rPr>
          <w:rFonts w:ascii="Book Antiqua" w:hAnsi="Book Antiqua" w:hint="eastAsia"/>
          <w:sz w:val="24"/>
          <w:szCs w:val="24"/>
          <w:lang w:eastAsia="zh-CN"/>
        </w:rPr>
        <w:t xml:space="preserve"> DOI: </w:t>
      </w:r>
      <w:r w:rsidR="00F8631F" w:rsidRPr="00604168">
        <w:rPr>
          <w:rFonts w:ascii="Book Antiqua" w:hAnsi="Book Antiqua"/>
          <w:sz w:val="24"/>
          <w:szCs w:val="24"/>
          <w:lang w:eastAsia="zh-CN"/>
        </w:rPr>
        <w:t>10.1038/bjc.1998.333</w:t>
      </w:r>
      <w:r w:rsidRPr="00604168">
        <w:rPr>
          <w:rFonts w:ascii="Book Antiqua" w:hAnsi="Book Antiqua"/>
          <w:sz w:val="24"/>
          <w:szCs w:val="24"/>
        </w:rPr>
        <w:t>]</w:t>
      </w:r>
    </w:p>
    <w:p w14:paraId="73D19F29"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14 </w:t>
      </w:r>
      <w:r w:rsidRPr="00604168">
        <w:rPr>
          <w:rFonts w:ascii="Book Antiqua" w:hAnsi="Book Antiqua"/>
          <w:b/>
          <w:sz w:val="24"/>
          <w:szCs w:val="24"/>
        </w:rPr>
        <w:t>Tamandl D</w:t>
      </w:r>
      <w:r w:rsidRPr="00604168">
        <w:rPr>
          <w:rFonts w:ascii="Book Antiqua" w:hAnsi="Book Antiqua"/>
          <w:sz w:val="24"/>
          <w:szCs w:val="24"/>
        </w:rPr>
        <w:t xml:space="preserve">, Klinger M, Eipeldauer S, Herberger B, Kaczirek K, Gruenberger B, Gruenberger T. Sinusoidal obstruction syndrome impairs long-term outcome of colorectal liver metastases treated with resection after neoadjuvant chemotherapy. </w:t>
      </w:r>
      <w:r w:rsidRPr="00604168">
        <w:rPr>
          <w:rFonts w:ascii="Book Antiqua" w:hAnsi="Book Antiqua"/>
          <w:i/>
          <w:sz w:val="24"/>
          <w:szCs w:val="24"/>
        </w:rPr>
        <w:t>Ann Surg Oncol</w:t>
      </w:r>
      <w:r w:rsidRPr="00604168">
        <w:rPr>
          <w:rFonts w:ascii="Book Antiqua" w:hAnsi="Book Antiqua"/>
          <w:sz w:val="24"/>
          <w:szCs w:val="24"/>
        </w:rPr>
        <w:t xml:space="preserve"> 2011; </w:t>
      </w:r>
      <w:r w:rsidRPr="00604168">
        <w:rPr>
          <w:rFonts w:ascii="Book Antiqua" w:hAnsi="Book Antiqua"/>
          <w:b/>
          <w:sz w:val="24"/>
          <w:szCs w:val="24"/>
        </w:rPr>
        <w:t>18</w:t>
      </w:r>
      <w:r w:rsidRPr="00604168">
        <w:rPr>
          <w:rFonts w:ascii="Book Antiqua" w:hAnsi="Book Antiqua"/>
          <w:sz w:val="24"/>
          <w:szCs w:val="24"/>
        </w:rPr>
        <w:t>: 421-430 [PMID: 20844968 DOI: 10.1245/s10434-010-1317-4]</w:t>
      </w:r>
    </w:p>
    <w:p w14:paraId="4BD3DC08"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15 </w:t>
      </w:r>
      <w:r w:rsidRPr="00604168">
        <w:rPr>
          <w:rFonts w:ascii="Book Antiqua" w:hAnsi="Book Antiqua"/>
          <w:b/>
          <w:sz w:val="24"/>
          <w:szCs w:val="24"/>
        </w:rPr>
        <w:t>Gomez D</w:t>
      </w:r>
      <w:r w:rsidRPr="00604168">
        <w:rPr>
          <w:rFonts w:ascii="Book Antiqua" w:hAnsi="Book Antiqua"/>
          <w:sz w:val="24"/>
          <w:szCs w:val="24"/>
        </w:rPr>
        <w:t xml:space="preserve">, Malik HZ, Bonney GK, Wong V, Toogood GJ, Lodge JP, Prasad KR. Steatosis predicts postoperative morbidity following hepatic resection for colorectal metastasis. </w:t>
      </w:r>
      <w:r w:rsidRPr="00604168">
        <w:rPr>
          <w:rFonts w:ascii="Book Antiqua" w:hAnsi="Book Antiqua"/>
          <w:i/>
          <w:sz w:val="24"/>
          <w:szCs w:val="24"/>
        </w:rPr>
        <w:t>Br J Surg</w:t>
      </w:r>
      <w:r w:rsidRPr="00604168">
        <w:rPr>
          <w:rFonts w:ascii="Book Antiqua" w:hAnsi="Book Antiqua"/>
          <w:sz w:val="24"/>
          <w:szCs w:val="24"/>
        </w:rPr>
        <w:t xml:space="preserve"> 2007; </w:t>
      </w:r>
      <w:r w:rsidRPr="00604168">
        <w:rPr>
          <w:rFonts w:ascii="Book Antiqua" w:hAnsi="Book Antiqua"/>
          <w:b/>
          <w:sz w:val="24"/>
          <w:szCs w:val="24"/>
        </w:rPr>
        <w:t>94</w:t>
      </w:r>
      <w:r w:rsidRPr="00604168">
        <w:rPr>
          <w:rFonts w:ascii="Book Antiqua" w:hAnsi="Book Antiqua"/>
          <w:sz w:val="24"/>
          <w:szCs w:val="24"/>
        </w:rPr>
        <w:t>: 1395-1402 [PMID: 17607707 DOI: 10.1002/bjs.5820]</w:t>
      </w:r>
    </w:p>
    <w:p w14:paraId="19AD0D94"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lastRenderedPageBreak/>
        <w:t xml:space="preserve">16 </w:t>
      </w:r>
      <w:r w:rsidRPr="00604168">
        <w:rPr>
          <w:rFonts w:ascii="Book Antiqua" w:hAnsi="Book Antiqua"/>
          <w:b/>
          <w:sz w:val="24"/>
          <w:szCs w:val="24"/>
        </w:rPr>
        <w:t>Blind PJ</w:t>
      </w:r>
      <w:r w:rsidRPr="00604168">
        <w:rPr>
          <w:rFonts w:ascii="Book Antiqua" w:hAnsi="Book Antiqua"/>
          <w:sz w:val="24"/>
          <w:szCs w:val="24"/>
        </w:rPr>
        <w:t xml:space="preserve">, Andersson B, Tingstedt B, Bergenfeldt M, Andersson R, Lindell G, Sturesson C. Fast-track program for liver resection--factors prolonging length of stay. </w:t>
      </w:r>
      <w:r w:rsidRPr="00604168">
        <w:rPr>
          <w:rFonts w:ascii="Book Antiqua" w:hAnsi="Book Antiqua"/>
          <w:i/>
          <w:sz w:val="24"/>
          <w:szCs w:val="24"/>
        </w:rPr>
        <w:t>Hepatogastroenterology</w:t>
      </w:r>
      <w:r w:rsidRPr="00604168">
        <w:rPr>
          <w:rFonts w:ascii="Book Antiqua" w:hAnsi="Book Antiqua"/>
          <w:sz w:val="24"/>
          <w:szCs w:val="24"/>
        </w:rPr>
        <w:t xml:space="preserve"> 2014; </w:t>
      </w:r>
      <w:r w:rsidRPr="00604168">
        <w:rPr>
          <w:rFonts w:ascii="Book Antiqua" w:hAnsi="Book Antiqua"/>
          <w:b/>
          <w:sz w:val="24"/>
          <w:szCs w:val="24"/>
        </w:rPr>
        <w:t>61</w:t>
      </w:r>
      <w:r w:rsidRPr="00604168">
        <w:rPr>
          <w:rFonts w:ascii="Book Antiqua" w:hAnsi="Book Antiqua"/>
          <w:sz w:val="24"/>
          <w:szCs w:val="24"/>
        </w:rPr>
        <w:t>: 2340-2344 [PMID: 25699379]</w:t>
      </w:r>
    </w:p>
    <w:p w14:paraId="1EEEA51C"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17 </w:t>
      </w:r>
      <w:r w:rsidRPr="00604168">
        <w:rPr>
          <w:rFonts w:ascii="Book Antiqua" w:hAnsi="Book Antiqua"/>
          <w:b/>
          <w:sz w:val="24"/>
          <w:szCs w:val="24"/>
        </w:rPr>
        <w:t>Sturesson C</w:t>
      </w:r>
      <w:r w:rsidRPr="00604168">
        <w:rPr>
          <w:rFonts w:ascii="Book Antiqua" w:hAnsi="Book Antiqua"/>
          <w:sz w:val="24"/>
          <w:szCs w:val="24"/>
        </w:rPr>
        <w:t xml:space="preserve">, Nilsson J, Eriksson S, Spelt L, Andersson R. Limiting factors for liver regeneration after a major hepatic resection for colorectal cancer metastases. </w:t>
      </w:r>
      <w:r w:rsidRPr="00604168">
        <w:rPr>
          <w:rFonts w:ascii="Book Antiqua" w:hAnsi="Book Antiqua"/>
          <w:i/>
          <w:sz w:val="24"/>
          <w:szCs w:val="24"/>
        </w:rPr>
        <w:t>HPB (Oxford)</w:t>
      </w:r>
      <w:r w:rsidRPr="00604168">
        <w:rPr>
          <w:rFonts w:ascii="Book Antiqua" w:hAnsi="Book Antiqua"/>
          <w:sz w:val="24"/>
          <w:szCs w:val="24"/>
        </w:rPr>
        <w:t xml:space="preserve"> 2013; </w:t>
      </w:r>
      <w:r w:rsidRPr="00604168">
        <w:rPr>
          <w:rFonts w:ascii="Book Antiqua" w:hAnsi="Book Antiqua"/>
          <w:b/>
          <w:sz w:val="24"/>
          <w:szCs w:val="24"/>
        </w:rPr>
        <w:t>15</w:t>
      </w:r>
      <w:r w:rsidRPr="00604168">
        <w:rPr>
          <w:rFonts w:ascii="Book Antiqua" w:hAnsi="Book Antiqua"/>
          <w:sz w:val="24"/>
          <w:szCs w:val="24"/>
        </w:rPr>
        <w:t>: 646-652 [PMID: 23458360 DOI: 10.1111/hpb.12040]</w:t>
      </w:r>
    </w:p>
    <w:p w14:paraId="4440DB71"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18 </w:t>
      </w:r>
      <w:r w:rsidRPr="00604168">
        <w:rPr>
          <w:rFonts w:ascii="Book Antiqua" w:hAnsi="Book Antiqua"/>
          <w:b/>
          <w:sz w:val="24"/>
          <w:szCs w:val="24"/>
        </w:rPr>
        <w:t>Kleiner DE</w:t>
      </w:r>
      <w:r w:rsidRPr="00604168">
        <w:rPr>
          <w:rFonts w:ascii="Book Antiqua" w:hAnsi="Book Antiqua"/>
          <w:sz w:val="24"/>
          <w:szCs w:val="24"/>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604168">
        <w:rPr>
          <w:rFonts w:ascii="Book Antiqua" w:hAnsi="Book Antiqua"/>
          <w:i/>
          <w:sz w:val="24"/>
          <w:szCs w:val="24"/>
        </w:rPr>
        <w:t>Hepatology</w:t>
      </w:r>
      <w:r w:rsidRPr="00604168">
        <w:rPr>
          <w:rFonts w:ascii="Book Antiqua" w:hAnsi="Book Antiqua"/>
          <w:sz w:val="24"/>
          <w:szCs w:val="24"/>
        </w:rPr>
        <w:t xml:space="preserve"> 2005; </w:t>
      </w:r>
      <w:r w:rsidRPr="00604168">
        <w:rPr>
          <w:rFonts w:ascii="Book Antiqua" w:hAnsi="Book Antiqua"/>
          <w:b/>
          <w:sz w:val="24"/>
          <w:szCs w:val="24"/>
        </w:rPr>
        <w:t>41</w:t>
      </w:r>
      <w:r w:rsidRPr="00604168">
        <w:rPr>
          <w:rFonts w:ascii="Book Antiqua" w:hAnsi="Book Antiqua"/>
          <w:sz w:val="24"/>
          <w:szCs w:val="24"/>
        </w:rPr>
        <w:t>: 1313-1321 [PMID: 15915461 DOI: 10.1002/hep.20701]</w:t>
      </w:r>
    </w:p>
    <w:p w14:paraId="072F67B4"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19 </w:t>
      </w:r>
      <w:r w:rsidRPr="00604168">
        <w:rPr>
          <w:rFonts w:ascii="Book Antiqua" w:hAnsi="Book Antiqua"/>
          <w:b/>
          <w:sz w:val="24"/>
          <w:szCs w:val="24"/>
        </w:rPr>
        <w:t>Ninomiya M</w:t>
      </w:r>
      <w:r w:rsidRPr="00604168">
        <w:rPr>
          <w:rFonts w:ascii="Book Antiqua" w:hAnsi="Book Antiqua"/>
          <w:sz w:val="24"/>
          <w:szCs w:val="24"/>
        </w:rPr>
        <w:t xml:space="preserve">, Shirabe K, Ijichi H, Toshima T, Harada N, Uchiyama H, Taketomi A, Yoshizumi T, Maehara Y. Temporal changes in the stiffness of the remnant liver and spleen after donor hepatectomy as assessed by acoustic radiation force impulse: A preliminary study. </w:t>
      </w:r>
      <w:r w:rsidRPr="00604168">
        <w:rPr>
          <w:rFonts w:ascii="Book Antiqua" w:hAnsi="Book Antiqua"/>
          <w:i/>
          <w:sz w:val="24"/>
          <w:szCs w:val="24"/>
        </w:rPr>
        <w:t>Hepatol Res</w:t>
      </w:r>
      <w:r w:rsidRPr="00604168">
        <w:rPr>
          <w:rFonts w:ascii="Book Antiqua" w:hAnsi="Book Antiqua"/>
          <w:sz w:val="24"/>
          <w:szCs w:val="24"/>
        </w:rPr>
        <w:t xml:space="preserve"> 2011; </w:t>
      </w:r>
      <w:r w:rsidRPr="00604168">
        <w:rPr>
          <w:rFonts w:ascii="Book Antiqua" w:hAnsi="Book Antiqua"/>
          <w:b/>
          <w:sz w:val="24"/>
          <w:szCs w:val="24"/>
        </w:rPr>
        <w:t>41</w:t>
      </w:r>
      <w:r w:rsidRPr="00604168">
        <w:rPr>
          <w:rFonts w:ascii="Book Antiqua" w:hAnsi="Book Antiqua"/>
          <w:sz w:val="24"/>
          <w:szCs w:val="24"/>
        </w:rPr>
        <w:t>: 579-586 [PMID: 21561532 DOI: 10.1111/j.1872-034X.2011.00809.x]</w:t>
      </w:r>
    </w:p>
    <w:p w14:paraId="40AA1C36"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20 </w:t>
      </w:r>
      <w:r w:rsidRPr="00604168">
        <w:rPr>
          <w:rFonts w:ascii="Book Antiqua" w:hAnsi="Book Antiqua"/>
          <w:b/>
          <w:sz w:val="24"/>
          <w:szCs w:val="24"/>
        </w:rPr>
        <w:t>Colli A</w:t>
      </w:r>
      <w:r w:rsidRPr="00604168">
        <w:rPr>
          <w:rFonts w:ascii="Book Antiqua" w:hAnsi="Book Antiqua"/>
          <w:sz w:val="24"/>
          <w:szCs w:val="24"/>
        </w:rPr>
        <w:t xml:space="preserve">, Pozzoni P, Berzuini A, Gerosa A, Canovi C, Molteni EE, Barbarini M, Bonino F, Prati D. Decompensated chronic heart failure: increased liver stiffness measured by means of transient elastography. </w:t>
      </w:r>
      <w:r w:rsidRPr="00604168">
        <w:rPr>
          <w:rFonts w:ascii="Book Antiqua" w:hAnsi="Book Antiqua"/>
          <w:i/>
          <w:sz w:val="24"/>
          <w:szCs w:val="24"/>
        </w:rPr>
        <w:t>Radiology</w:t>
      </w:r>
      <w:r w:rsidRPr="00604168">
        <w:rPr>
          <w:rFonts w:ascii="Book Antiqua" w:hAnsi="Book Antiqua"/>
          <w:sz w:val="24"/>
          <w:szCs w:val="24"/>
        </w:rPr>
        <w:t xml:space="preserve"> 2010; </w:t>
      </w:r>
      <w:r w:rsidRPr="00604168">
        <w:rPr>
          <w:rFonts w:ascii="Book Antiqua" w:hAnsi="Book Antiqua"/>
          <w:b/>
          <w:sz w:val="24"/>
          <w:szCs w:val="24"/>
        </w:rPr>
        <w:t>257</w:t>
      </w:r>
      <w:r w:rsidRPr="00604168">
        <w:rPr>
          <w:rFonts w:ascii="Book Antiqua" w:hAnsi="Book Antiqua"/>
          <w:sz w:val="24"/>
          <w:szCs w:val="24"/>
        </w:rPr>
        <w:t>: 872-878 [PMID: 20935077 DOI: 10.1148/radiol.10100013]</w:t>
      </w:r>
    </w:p>
    <w:p w14:paraId="590929D1"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21 </w:t>
      </w:r>
      <w:r w:rsidRPr="00604168">
        <w:rPr>
          <w:rFonts w:ascii="Book Antiqua" w:hAnsi="Book Antiqua"/>
          <w:b/>
          <w:sz w:val="24"/>
          <w:szCs w:val="24"/>
        </w:rPr>
        <w:t>Millonig G</w:t>
      </w:r>
      <w:r w:rsidRPr="00604168">
        <w:rPr>
          <w:rFonts w:ascii="Book Antiqua" w:hAnsi="Book Antiqua"/>
          <w:sz w:val="24"/>
          <w:szCs w:val="24"/>
        </w:rPr>
        <w:t xml:space="preserve">, Reimann FM, Friedrich S, Fonouni H, Mehrabi A, Büchler MW, Seitz HK, Mueller S. Extrahepatic cholestasis increases liver stiffness (FibroScan) irrespective of fibrosis. </w:t>
      </w:r>
      <w:r w:rsidRPr="00604168">
        <w:rPr>
          <w:rFonts w:ascii="Book Antiqua" w:hAnsi="Book Antiqua"/>
          <w:i/>
          <w:sz w:val="24"/>
          <w:szCs w:val="24"/>
        </w:rPr>
        <w:t>Hepatology</w:t>
      </w:r>
      <w:r w:rsidRPr="00604168">
        <w:rPr>
          <w:rFonts w:ascii="Book Antiqua" w:hAnsi="Book Antiqua"/>
          <w:sz w:val="24"/>
          <w:szCs w:val="24"/>
        </w:rPr>
        <w:t xml:space="preserve"> 2008; </w:t>
      </w:r>
      <w:r w:rsidRPr="00604168">
        <w:rPr>
          <w:rFonts w:ascii="Book Antiqua" w:hAnsi="Book Antiqua"/>
          <w:b/>
          <w:sz w:val="24"/>
          <w:szCs w:val="24"/>
        </w:rPr>
        <w:t>48</w:t>
      </w:r>
      <w:r w:rsidRPr="00604168">
        <w:rPr>
          <w:rFonts w:ascii="Book Antiqua" w:hAnsi="Book Antiqua"/>
          <w:sz w:val="24"/>
          <w:szCs w:val="24"/>
        </w:rPr>
        <w:t>: 1718-1723 [PMID: 18836992 DOI: 10.1002/hep.22577]</w:t>
      </w:r>
    </w:p>
    <w:p w14:paraId="4F962DD6"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22 </w:t>
      </w:r>
      <w:r w:rsidRPr="00604168">
        <w:rPr>
          <w:rFonts w:ascii="Book Antiqua" w:hAnsi="Book Antiqua"/>
          <w:b/>
          <w:sz w:val="24"/>
          <w:szCs w:val="24"/>
        </w:rPr>
        <w:t>Fondevila C</w:t>
      </w:r>
      <w:r w:rsidRPr="00604168">
        <w:rPr>
          <w:rFonts w:ascii="Book Antiqua" w:hAnsi="Book Antiqua"/>
          <w:sz w:val="24"/>
          <w:szCs w:val="24"/>
        </w:rPr>
        <w:t xml:space="preserve">, Hessheimer AJ, Taurá P, Sánchez O, Calatayud D, de Riva N, Muñoz J, Fuster J, Rimola A, García-Valdecasas JC. Portal hyperperfusion: mechanism of injury and stimulus for regeneration in porcine small-for-size transplantation. </w:t>
      </w:r>
      <w:r w:rsidRPr="00604168">
        <w:rPr>
          <w:rFonts w:ascii="Book Antiqua" w:hAnsi="Book Antiqua"/>
          <w:i/>
          <w:sz w:val="24"/>
          <w:szCs w:val="24"/>
        </w:rPr>
        <w:t>Liver Transpl</w:t>
      </w:r>
      <w:r w:rsidRPr="00604168">
        <w:rPr>
          <w:rFonts w:ascii="Book Antiqua" w:hAnsi="Book Antiqua"/>
          <w:sz w:val="24"/>
          <w:szCs w:val="24"/>
        </w:rPr>
        <w:t xml:space="preserve"> 2010; </w:t>
      </w:r>
      <w:r w:rsidRPr="00604168">
        <w:rPr>
          <w:rFonts w:ascii="Book Antiqua" w:hAnsi="Book Antiqua"/>
          <w:b/>
          <w:sz w:val="24"/>
          <w:szCs w:val="24"/>
        </w:rPr>
        <w:t>16</w:t>
      </w:r>
      <w:r w:rsidRPr="00604168">
        <w:rPr>
          <w:rFonts w:ascii="Book Antiqua" w:hAnsi="Book Antiqua"/>
          <w:sz w:val="24"/>
          <w:szCs w:val="24"/>
        </w:rPr>
        <w:t>: 364-374 [PMID: 20209596 DOI: 10.1002/lt.21989]</w:t>
      </w:r>
    </w:p>
    <w:p w14:paraId="4F694EB2" w14:textId="06D21634"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23 </w:t>
      </w:r>
      <w:r w:rsidRPr="00604168">
        <w:rPr>
          <w:rFonts w:ascii="Book Antiqua" w:hAnsi="Book Antiqua"/>
          <w:b/>
          <w:sz w:val="24"/>
          <w:szCs w:val="24"/>
        </w:rPr>
        <w:t>D'Onofrio M</w:t>
      </w:r>
      <w:r w:rsidRPr="00604168">
        <w:rPr>
          <w:rFonts w:ascii="Book Antiqua" w:hAnsi="Book Antiqua"/>
          <w:sz w:val="24"/>
          <w:szCs w:val="24"/>
        </w:rPr>
        <w:t xml:space="preserve">, Gallotti A, Mucelli RP. Tissue quantification with acoustic radiation force impulse imaging: Measurement repeatability and normal values </w:t>
      </w:r>
      <w:r w:rsidRPr="00604168">
        <w:rPr>
          <w:rFonts w:ascii="Book Antiqua" w:hAnsi="Book Antiqua"/>
          <w:sz w:val="24"/>
          <w:szCs w:val="24"/>
        </w:rPr>
        <w:lastRenderedPageBreak/>
        <w:t xml:space="preserve">in the healthy liver. </w:t>
      </w:r>
      <w:r w:rsidRPr="00604168">
        <w:rPr>
          <w:rFonts w:ascii="Book Antiqua" w:hAnsi="Book Antiqua"/>
          <w:i/>
          <w:sz w:val="24"/>
          <w:szCs w:val="24"/>
        </w:rPr>
        <w:t>AJR Am J Roentgenol</w:t>
      </w:r>
      <w:r w:rsidRPr="00604168">
        <w:rPr>
          <w:rFonts w:ascii="Book Antiqua" w:hAnsi="Book Antiqua"/>
          <w:sz w:val="24"/>
          <w:szCs w:val="24"/>
        </w:rPr>
        <w:t xml:space="preserve"> 2010; </w:t>
      </w:r>
      <w:r w:rsidRPr="00604168">
        <w:rPr>
          <w:rFonts w:ascii="Book Antiqua" w:hAnsi="Book Antiqua"/>
          <w:b/>
          <w:sz w:val="24"/>
          <w:szCs w:val="24"/>
        </w:rPr>
        <w:t>195</w:t>
      </w:r>
      <w:r w:rsidRPr="00604168">
        <w:rPr>
          <w:rFonts w:ascii="Book Antiqua" w:hAnsi="Book Antiqua"/>
          <w:sz w:val="24"/>
          <w:szCs w:val="24"/>
        </w:rPr>
        <w:t xml:space="preserve">: 132-136 [PMID: 20566806 DOI: </w:t>
      </w:r>
      <w:r w:rsidR="00F8631F" w:rsidRPr="00604168">
        <w:rPr>
          <w:rFonts w:ascii="Book Antiqua" w:hAnsi="Book Antiqua"/>
          <w:sz w:val="24"/>
          <w:szCs w:val="24"/>
        </w:rPr>
        <w:t>10.2214/AJR.09.3923</w:t>
      </w:r>
      <w:r w:rsidRPr="00604168">
        <w:rPr>
          <w:rFonts w:ascii="Book Antiqua" w:hAnsi="Book Antiqua"/>
          <w:sz w:val="24"/>
          <w:szCs w:val="24"/>
        </w:rPr>
        <w:t>]</w:t>
      </w:r>
    </w:p>
    <w:p w14:paraId="15FCE858"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24 </w:t>
      </w:r>
      <w:r w:rsidRPr="00604168">
        <w:rPr>
          <w:rFonts w:ascii="Book Antiqua" w:hAnsi="Book Antiqua"/>
          <w:b/>
          <w:sz w:val="24"/>
          <w:szCs w:val="24"/>
        </w:rPr>
        <w:t>Crespo G</w:t>
      </w:r>
      <w:r w:rsidRPr="00604168">
        <w:rPr>
          <w:rFonts w:ascii="Book Antiqua" w:hAnsi="Book Antiqua"/>
          <w:sz w:val="24"/>
          <w:szCs w:val="24"/>
        </w:rPr>
        <w:t xml:space="preserve">, Fernández-Varo G, Mariño Z, Casals G, Miquel R, Martínez SM, Gilabert R, Forns X, Jiménez W, Navasa M. ARFI, FibroScan, ELF, and their combinations in the assessment of liver fibrosis: a prospective study. </w:t>
      </w:r>
      <w:r w:rsidRPr="00604168">
        <w:rPr>
          <w:rFonts w:ascii="Book Antiqua" w:hAnsi="Book Antiqua"/>
          <w:i/>
          <w:sz w:val="24"/>
          <w:szCs w:val="24"/>
        </w:rPr>
        <w:t>J Hepatol</w:t>
      </w:r>
      <w:r w:rsidRPr="00604168">
        <w:rPr>
          <w:rFonts w:ascii="Book Antiqua" w:hAnsi="Book Antiqua"/>
          <w:sz w:val="24"/>
          <w:szCs w:val="24"/>
        </w:rPr>
        <w:t xml:space="preserve"> 2012; </w:t>
      </w:r>
      <w:r w:rsidRPr="00604168">
        <w:rPr>
          <w:rFonts w:ascii="Book Antiqua" w:hAnsi="Book Antiqua"/>
          <w:b/>
          <w:sz w:val="24"/>
          <w:szCs w:val="24"/>
        </w:rPr>
        <w:t>57</w:t>
      </w:r>
      <w:r w:rsidRPr="00604168">
        <w:rPr>
          <w:rFonts w:ascii="Book Antiqua" w:hAnsi="Book Antiqua"/>
          <w:sz w:val="24"/>
          <w:szCs w:val="24"/>
        </w:rPr>
        <w:t>: 281-287 [PMID: 22521355 DOI: 10.1016/j.jhep.2012.03.016]</w:t>
      </w:r>
    </w:p>
    <w:p w14:paraId="226A3E1B"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25 </w:t>
      </w:r>
      <w:r w:rsidRPr="00604168">
        <w:rPr>
          <w:rFonts w:ascii="Book Antiqua" w:hAnsi="Book Antiqua"/>
          <w:b/>
          <w:sz w:val="24"/>
          <w:szCs w:val="24"/>
        </w:rPr>
        <w:t>Jung EJ</w:t>
      </w:r>
      <w:r w:rsidRPr="00604168">
        <w:rPr>
          <w:rFonts w:ascii="Book Antiqua" w:hAnsi="Book Antiqua"/>
          <w:sz w:val="24"/>
          <w:szCs w:val="24"/>
        </w:rPr>
        <w:t xml:space="preserve">, Ryu CG, Kim G, Kim SR, Park HS, Kim YJ, Hwang DY. Splenomegaly during oxaliplatin-based chemotherapy for colorectal carcinoma. </w:t>
      </w:r>
      <w:r w:rsidRPr="00604168">
        <w:rPr>
          <w:rFonts w:ascii="Book Antiqua" w:hAnsi="Book Antiqua"/>
          <w:i/>
          <w:sz w:val="24"/>
          <w:szCs w:val="24"/>
        </w:rPr>
        <w:t>Anticancer Res</w:t>
      </w:r>
      <w:r w:rsidRPr="00604168">
        <w:rPr>
          <w:rFonts w:ascii="Book Antiqua" w:hAnsi="Book Antiqua"/>
          <w:sz w:val="24"/>
          <w:szCs w:val="24"/>
        </w:rPr>
        <w:t xml:space="preserve"> 2012; </w:t>
      </w:r>
      <w:r w:rsidRPr="00604168">
        <w:rPr>
          <w:rFonts w:ascii="Book Antiqua" w:hAnsi="Book Antiqua"/>
          <w:b/>
          <w:sz w:val="24"/>
          <w:szCs w:val="24"/>
        </w:rPr>
        <w:t>32</w:t>
      </w:r>
      <w:r w:rsidRPr="00604168">
        <w:rPr>
          <w:rFonts w:ascii="Book Antiqua" w:hAnsi="Book Antiqua"/>
          <w:sz w:val="24"/>
          <w:szCs w:val="24"/>
        </w:rPr>
        <w:t>: 3357-3362 [PMID: 22843915]</w:t>
      </w:r>
    </w:p>
    <w:p w14:paraId="60DD45E2"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26 </w:t>
      </w:r>
      <w:r w:rsidRPr="00604168">
        <w:rPr>
          <w:rFonts w:ascii="Book Antiqua" w:hAnsi="Book Antiqua"/>
          <w:b/>
          <w:sz w:val="24"/>
          <w:szCs w:val="24"/>
        </w:rPr>
        <w:t>Park S</w:t>
      </w:r>
      <w:r w:rsidRPr="00604168">
        <w:rPr>
          <w:rFonts w:ascii="Book Antiqua" w:hAnsi="Book Antiqua"/>
          <w:sz w:val="24"/>
          <w:szCs w:val="24"/>
        </w:rPr>
        <w:t xml:space="preserve">, Kim HY, Kim H, Park JH, Kim JH, Kim KH, Kim W, Choi IS, Jung YJ, Kim JS. Changes in Noninvasive Liver Fibrosis Indices and Spleen Size During Chemotherapy: Potential Markers for Oxaliplatin-Induced Sinusoidal Obstruction Syndrome. </w:t>
      </w:r>
      <w:r w:rsidRPr="00604168">
        <w:rPr>
          <w:rFonts w:ascii="Book Antiqua" w:hAnsi="Book Antiqua"/>
          <w:i/>
          <w:sz w:val="24"/>
          <w:szCs w:val="24"/>
        </w:rPr>
        <w:t>Medicine (Baltimore)</w:t>
      </w:r>
      <w:r w:rsidRPr="00604168">
        <w:rPr>
          <w:rFonts w:ascii="Book Antiqua" w:hAnsi="Book Antiqua"/>
          <w:sz w:val="24"/>
          <w:szCs w:val="24"/>
        </w:rPr>
        <w:t xml:space="preserve"> 2016; </w:t>
      </w:r>
      <w:r w:rsidRPr="00604168">
        <w:rPr>
          <w:rFonts w:ascii="Book Antiqua" w:hAnsi="Book Antiqua"/>
          <w:b/>
          <w:sz w:val="24"/>
          <w:szCs w:val="24"/>
        </w:rPr>
        <w:t>95</w:t>
      </w:r>
      <w:r w:rsidRPr="00604168">
        <w:rPr>
          <w:rFonts w:ascii="Book Antiqua" w:hAnsi="Book Antiqua"/>
          <w:sz w:val="24"/>
          <w:szCs w:val="24"/>
        </w:rPr>
        <w:t>: e2454 [PMID: 26765438 DOI: 10.1097/md.0000000000002454]</w:t>
      </w:r>
    </w:p>
    <w:p w14:paraId="23CED229"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27 </w:t>
      </w:r>
      <w:r w:rsidRPr="00604168">
        <w:rPr>
          <w:rFonts w:ascii="Book Antiqua" w:hAnsi="Book Antiqua"/>
          <w:b/>
          <w:sz w:val="24"/>
          <w:szCs w:val="24"/>
        </w:rPr>
        <w:t>Jin S</w:t>
      </w:r>
      <w:r w:rsidRPr="00604168">
        <w:rPr>
          <w:rFonts w:ascii="Book Antiqua" w:hAnsi="Book Antiqua"/>
          <w:sz w:val="24"/>
          <w:szCs w:val="24"/>
        </w:rPr>
        <w:t xml:space="preserve">, Fu Q, Wuyun G, Wuyun T. Management of post-hepatectomy complications. </w:t>
      </w:r>
      <w:r w:rsidRPr="00604168">
        <w:rPr>
          <w:rFonts w:ascii="Book Antiqua" w:hAnsi="Book Antiqua"/>
          <w:i/>
          <w:sz w:val="24"/>
          <w:szCs w:val="24"/>
        </w:rPr>
        <w:t>World J Gastroenterol</w:t>
      </w:r>
      <w:r w:rsidRPr="00604168">
        <w:rPr>
          <w:rFonts w:ascii="Book Antiqua" w:hAnsi="Book Antiqua"/>
          <w:sz w:val="24"/>
          <w:szCs w:val="24"/>
        </w:rPr>
        <w:t xml:space="preserve"> 2013; </w:t>
      </w:r>
      <w:r w:rsidRPr="00604168">
        <w:rPr>
          <w:rFonts w:ascii="Book Antiqua" w:hAnsi="Book Antiqua"/>
          <w:b/>
          <w:sz w:val="24"/>
          <w:szCs w:val="24"/>
        </w:rPr>
        <w:t>19</w:t>
      </w:r>
      <w:r w:rsidRPr="00604168">
        <w:rPr>
          <w:rFonts w:ascii="Book Antiqua" w:hAnsi="Book Antiqua"/>
          <w:sz w:val="24"/>
          <w:szCs w:val="24"/>
        </w:rPr>
        <w:t>: 7983-7991 [PMID: 24307791 DOI: 10.3748/wjg.v19.i44.7983]</w:t>
      </w:r>
    </w:p>
    <w:p w14:paraId="50612751"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28 </w:t>
      </w:r>
      <w:r w:rsidRPr="00604168">
        <w:rPr>
          <w:rFonts w:ascii="Book Antiqua" w:hAnsi="Book Antiqua"/>
          <w:b/>
          <w:sz w:val="24"/>
          <w:szCs w:val="24"/>
        </w:rPr>
        <w:t>Balzan S</w:t>
      </w:r>
      <w:r w:rsidRPr="00604168">
        <w:rPr>
          <w:rFonts w:ascii="Book Antiqua" w:hAnsi="Book Antiqua"/>
          <w:sz w:val="24"/>
          <w:szCs w:val="24"/>
        </w:rPr>
        <w:t xml:space="preserve">, Belghiti J, Farges O, Ogata S, Sauvanet A, Delefosse D, Durand F. The "50-50 criteria" on postoperative day 5: an accurate predictor of liver failure and death after hepatectomy. </w:t>
      </w:r>
      <w:r w:rsidRPr="00604168">
        <w:rPr>
          <w:rFonts w:ascii="Book Antiqua" w:hAnsi="Book Antiqua"/>
          <w:i/>
          <w:sz w:val="24"/>
          <w:szCs w:val="24"/>
        </w:rPr>
        <w:t>Ann Surg</w:t>
      </w:r>
      <w:r w:rsidRPr="00604168">
        <w:rPr>
          <w:rFonts w:ascii="Book Antiqua" w:hAnsi="Book Antiqua"/>
          <w:sz w:val="24"/>
          <w:szCs w:val="24"/>
        </w:rPr>
        <w:t xml:space="preserve"> 2005; </w:t>
      </w:r>
      <w:r w:rsidRPr="00604168">
        <w:rPr>
          <w:rFonts w:ascii="Book Antiqua" w:hAnsi="Book Antiqua"/>
          <w:b/>
          <w:sz w:val="24"/>
          <w:szCs w:val="24"/>
        </w:rPr>
        <w:t>242</w:t>
      </w:r>
      <w:r w:rsidRPr="00604168">
        <w:rPr>
          <w:rFonts w:ascii="Book Antiqua" w:hAnsi="Book Antiqua"/>
          <w:sz w:val="24"/>
          <w:szCs w:val="24"/>
        </w:rPr>
        <w:t>: 824-828, discussion 828-discussion 829 [PMID: 16327492]</w:t>
      </w:r>
    </w:p>
    <w:p w14:paraId="3A2E1FA6" w14:textId="77777777" w:rsidR="009C4855" w:rsidRPr="00604168" w:rsidRDefault="009C4855" w:rsidP="009C4855">
      <w:pPr>
        <w:spacing w:after="0" w:line="360" w:lineRule="auto"/>
        <w:jc w:val="both"/>
        <w:rPr>
          <w:rFonts w:ascii="Book Antiqua" w:hAnsi="Book Antiqua"/>
          <w:sz w:val="24"/>
          <w:szCs w:val="24"/>
        </w:rPr>
      </w:pPr>
      <w:r w:rsidRPr="00604168">
        <w:rPr>
          <w:rFonts w:ascii="Book Antiqua" w:hAnsi="Book Antiqua"/>
          <w:sz w:val="24"/>
          <w:szCs w:val="24"/>
        </w:rPr>
        <w:t xml:space="preserve">29 </w:t>
      </w:r>
      <w:r w:rsidRPr="00604168">
        <w:rPr>
          <w:rFonts w:ascii="Book Antiqua" w:hAnsi="Book Antiqua"/>
          <w:b/>
          <w:sz w:val="24"/>
          <w:szCs w:val="24"/>
        </w:rPr>
        <w:t>Karlas TF</w:t>
      </w:r>
      <w:r w:rsidRPr="00604168">
        <w:rPr>
          <w:rFonts w:ascii="Book Antiqua" w:hAnsi="Book Antiqua"/>
          <w:sz w:val="24"/>
          <w:szCs w:val="24"/>
        </w:rPr>
        <w:t xml:space="preserve">, Pfrepper C, Rosendahl J, Benckert C, Wittekind C, Jonas S, Moessner J, Tröltzsch M, Tillmann HL, Berg T, Keim V, Wiegand J. Acoustic radiation force impulse (ARFI) elastography in acute liver failure: necrosis mimics cirrhosis. </w:t>
      </w:r>
      <w:r w:rsidRPr="00604168">
        <w:rPr>
          <w:rFonts w:ascii="Book Antiqua" w:hAnsi="Book Antiqua"/>
          <w:i/>
          <w:sz w:val="24"/>
          <w:szCs w:val="24"/>
        </w:rPr>
        <w:t>Z Gastroenterol</w:t>
      </w:r>
      <w:r w:rsidRPr="00604168">
        <w:rPr>
          <w:rFonts w:ascii="Book Antiqua" w:hAnsi="Book Antiqua"/>
          <w:sz w:val="24"/>
          <w:szCs w:val="24"/>
        </w:rPr>
        <w:t xml:space="preserve"> 2011; </w:t>
      </w:r>
      <w:r w:rsidRPr="00604168">
        <w:rPr>
          <w:rFonts w:ascii="Book Antiqua" w:hAnsi="Book Antiqua"/>
          <w:b/>
          <w:sz w:val="24"/>
          <w:szCs w:val="24"/>
        </w:rPr>
        <w:t>49</w:t>
      </w:r>
      <w:r w:rsidRPr="00604168">
        <w:rPr>
          <w:rFonts w:ascii="Book Antiqua" w:hAnsi="Book Antiqua"/>
          <w:sz w:val="24"/>
          <w:szCs w:val="24"/>
        </w:rPr>
        <w:t>: 443-448 [PMID: 21476180 DOI: 10.1055/s-0029-1245690]</w:t>
      </w:r>
    </w:p>
    <w:p w14:paraId="744F3480" w14:textId="37522341" w:rsidR="006253E2" w:rsidRPr="00604168" w:rsidRDefault="006253E2" w:rsidP="006253E2">
      <w:pPr>
        <w:wordWrap w:val="0"/>
        <w:spacing w:line="360" w:lineRule="auto"/>
        <w:jc w:val="right"/>
        <w:rPr>
          <w:rFonts w:ascii="Book Antiqua" w:hAnsi="Book Antiqua"/>
          <w:sz w:val="24"/>
          <w:szCs w:val="24"/>
          <w:lang w:eastAsia="zh-CN"/>
        </w:rPr>
      </w:pPr>
      <w:r w:rsidRPr="00604168">
        <w:rPr>
          <w:rFonts w:ascii="Book Antiqua" w:hAnsi="Book Antiqua"/>
          <w:b/>
          <w:bCs/>
          <w:sz w:val="24"/>
          <w:szCs w:val="24"/>
        </w:rPr>
        <w:t xml:space="preserve"> P-Reviewer: </w:t>
      </w:r>
      <w:r w:rsidR="00A53B0C" w:rsidRPr="00604168">
        <w:rPr>
          <w:rFonts w:ascii="Book Antiqua" w:hAnsi="Book Antiqua"/>
          <w:bCs/>
          <w:sz w:val="24"/>
          <w:szCs w:val="24"/>
        </w:rPr>
        <w:t>Aoki</w:t>
      </w:r>
      <w:r w:rsidR="00A53B0C" w:rsidRPr="00604168">
        <w:rPr>
          <w:rFonts w:ascii="Book Antiqua" w:hAnsi="Book Antiqua" w:hint="eastAsia"/>
          <w:bCs/>
          <w:sz w:val="24"/>
          <w:szCs w:val="24"/>
          <w:lang w:eastAsia="zh-CN"/>
        </w:rPr>
        <w:t xml:space="preserve"> H, </w:t>
      </w:r>
      <w:r w:rsidR="00A53B0C" w:rsidRPr="00604168">
        <w:rPr>
          <w:rFonts w:ascii="Book Antiqua" w:hAnsi="Book Antiqua"/>
          <w:bCs/>
          <w:sz w:val="24"/>
          <w:szCs w:val="24"/>
          <w:lang w:eastAsia="zh-CN"/>
        </w:rPr>
        <w:t>Memeo</w:t>
      </w:r>
      <w:r w:rsidR="00A53B0C" w:rsidRPr="00604168">
        <w:rPr>
          <w:rFonts w:ascii="Book Antiqua" w:hAnsi="Book Antiqua" w:hint="eastAsia"/>
          <w:bCs/>
          <w:sz w:val="24"/>
          <w:szCs w:val="24"/>
          <w:lang w:eastAsia="zh-CN"/>
        </w:rPr>
        <w:t xml:space="preserve"> R,</w:t>
      </w:r>
      <w:r w:rsidR="00A53B0C" w:rsidRPr="00604168">
        <w:t xml:space="preserve"> </w:t>
      </w:r>
      <w:r w:rsidR="00A53B0C" w:rsidRPr="00604168">
        <w:rPr>
          <w:rFonts w:ascii="Book Antiqua" w:hAnsi="Book Antiqua"/>
          <w:bCs/>
          <w:sz w:val="24"/>
          <w:szCs w:val="24"/>
          <w:lang w:eastAsia="zh-CN"/>
        </w:rPr>
        <w:t>Yu</w:t>
      </w:r>
      <w:r w:rsidR="00A53B0C" w:rsidRPr="00604168">
        <w:rPr>
          <w:rFonts w:ascii="Book Antiqua" w:hAnsi="Book Antiqua" w:hint="eastAsia"/>
          <w:bCs/>
          <w:sz w:val="24"/>
          <w:szCs w:val="24"/>
          <w:lang w:eastAsia="zh-CN"/>
        </w:rPr>
        <w:t xml:space="preserve"> WB</w:t>
      </w:r>
      <w:r w:rsidRPr="00604168">
        <w:rPr>
          <w:rFonts w:ascii="Book Antiqua" w:hAnsi="Book Antiqua" w:hint="eastAsia"/>
          <w:b/>
          <w:bCs/>
          <w:sz w:val="24"/>
          <w:szCs w:val="24"/>
        </w:rPr>
        <w:t xml:space="preserve"> </w:t>
      </w:r>
      <w:r w:rsidRPr="00604168">
        <w:rPr>
          <w:rFonts w:ascii="Book Antiqua" w:hAnsi="Book Antiqua"/>
          <w:b/>
          <w:bCs/>
          <w:sz w:val="24"/>
          <w:szCs w:val="24"/>
        </w:rPr>
        <w:t>S-Editor:</w:t>
      </w:r>
      <w:r w:rsidRPr="00604168">
        <w:rPr>
          <w:rFonts w:ascii="Book Antiqua" w:hAnsi="Book Antiqua"/>
          <w:sz w:val="24"/>
          <w:szCs w:val="24"/>
        </w:rPr>
        <w:t xml:space="preserve"> </w:t>
      </w:r>
      <w:r w:rsidRPr="00604168">
        <w:rPr>
          <w:rFonts w:ascii="Book Antiqua" w:hAnsi="Book Antiqua"/>
          <w:sz w:val="24"/>
          <w:szCs w:val="24"/>
          <w:lang w:eastAsia="zh-CN"/>
        </w:rPr>
        <w:t>Wang</w:t>
      </w:r>
      <w:r w:rsidRPr="00604168">
        <w:rPr>
          <w:rFonts w:ascii="Book Antiqua" w:hAnsi="Book Antiqua" w:hint="eastAsia"/>
          <w:sz w:val="24"/>
          <w:szCs w:val="24"/>
          <w:lang w:eastAsia="zh-CN"/>
        </w:rPr>
        <w:t xml:space="preserve"> JL</w:t>
      </w:r>
    </w:p>
    <w:p w14:paraId="1D9E13C1" w14:textId="7F12B2C4" w:rsidR="006253E2" w:rsidRPr="00604168" w:rsidRDefault="006253E2" w:rsidP="006253E2">
      <w:pPr>
        <w:spacing w:line="360" w:lineRule="auto"/>
        <w:jc w:val="right"/>
        <w:rPr>
          <w:rFonts w:ascii="Book Antiqua" w:hAnsi="Book Antiqua"/>
          <w:b/>
          <w:bCs/>
          <w:sz w:val="24"/>
          <w:szCs w:val="24"/>
        </w:rPr>
      </w:pPr>
      <w:r w:rsidRPr="00604168">
        <w:rPr>
          <w:rFonts w:ascii="Book Antiqua" w:hAnsi="Book Antiqua"/>
          <w:b/>
          <w:bCs/>
          <w:sz w:val="24"/>
          <w:szCs w:val="24"/>
        </w:rPr>
        <w:t>L-Editor:</w:t>
      </w:r>
      <w:r w:rsidR="00604168" w:rsidRPr="00604168">
        <w:rPr>
          <w:rFonts w:ascii="Book Antiqua" w:hAnsi="Book Antiqua"/>
          <w:sz w:val="24"/>
          <w:szCs w:val="24"/>
        </w:rPr>
        <w:t xml:space="preserve"> </w:t>
      </w:r>
      <w:r w:rsidRPr="00604168">
        <w:rPr>
          <w:rFonts w:ascii="Book Antiqua" w:hAnsi="Book Antiqua"/>
          <w:b/>
          <w:bCs/>
          <w:sz w:val="24"/>
          <w:szCs w:val="24"/>
        </w:rPr>
        <w:t>E-Editor:</w:t>
      </w:r>
    </w:p>
    <w:p w14:paraId="7B1B2B02" w14:textId="77777777" w:rsidR="00BC5197" w:rsidRPr="00604168" w:rsidRDefault="00BC5197" w:rsidP="00E6547E">
      <w:pPr>
        <w:shd w:val="clear" w:color="auto" w:fill="FFFFFF"/>
        <w:snapToGrid w:val="0"/>
        <w:spacing w:after="0" w:line="360" w:lineRule="auto"/>
        <w:rPr>
          <w:rFonts w:ascii="Book Antiqua" w:hAnsi="Book Antiqua" w:cs="Helvetica"/>
          <w:b/>
          <w:sz w:val="24"/>
          <w:szCs w:val="24"/>
        </w:rPr>
      </w:pPr>
      <w:bookmarkStart w:id="242" w:name="OLE_LINK880"/>
      <w:bookmarkStart w:id="243" w:name="OLE_LINK881"/>
      <w:bookmarkStart w:id="244" w:name="OLE_LINK497"/>
      <w:r w:rsidRPr="00604168">
        <w:rPr>
          <w:rFonts w:ascii="Book Antiqua" w:hAnsi="Book Antiqua" w:cs="Helvetica"/>
          <w:b/>
          <w:sz w:val="24"/>
          <w:szCs w:val="24"/>
        </w:rPr>
        <w:t xml:space="preserve">Specialty type: </w:t>
      </w:r>
      <w:r w:rsidRPr="00604168">
        <w:rPr>
          <w:rFonts w:ascii="Book Antiqua" w:hAnsi="Book Antiqua" w:cs="Helvetica"/>
          <w:sz w:val="24"/>
          <w:szCs w:val="24"/>
        </w:rPr>
        <w:t>Gastroenterology and hepatology</w:t>
      </w:r>
    </w:p>
    <w:p w14:paraId="5C4DF033" w14:textId="5175976A" w:rsidR="00BC5197" w:rsidRPr="00604168" w:rsidRDefault="00BC5197" w:rsidP="00E6547E">
      <w:pPr>
        <w:shd w:val="clear" w:color="auto" w:fill="FFFFFF"/>
        <w:snapToGrid w:val="0"/>
        <w:spacing w:after="0" w:line="360" w:lineRule="auto"/>
        <w:rPr>
          <w:rFonts w:ascii="Book Antiqua" w:hAnsi="Book Antiqua" w:cs="Helvetica"/>
          <w:b/>
          <w:sz w:val="24"/>
          <w:szCs w:val="24"/>
        </w:rPr>
      </w:pPr>
      <w:r w:rsidRPr="00604168">
        <w:rPr>
          <w:rFonts w:ascii="Book Antiqua" w:hAnsi="Book Antiqua" w:cs="Helvetica"/>
          <w:b/>
          <w:sz w:val="24"/>
          <w:szCs w:val="24"/>
        </w:rPr>
        <w:t xml:space="preserve">Country of origin: </w:t>
      </w:r>
      <w:r w:rsidR="003A4D82" w:rsidRPr="00604168">
        <w:rPr>
          <w:rFonts w:ascii="Book Antiqua" w:hAnsi="Book Antiqua" w:cs="Times New Roman"/>
          <w:sz w:val="24"/>
          <w:szCs w:val="24"/>
          <w:lang w:val="en-US"/>
        </w:rPr>
        <w:t>Sweden</w:t>
      </w:r>
    </w:p>
    <w:p w14:paraId="3504B3C3" w14:textId="77777777" w:rsidR="00BC5197" w:rsidRPr="00604168" w:rsidRDefault="00BC5197" w:rsidP="00E6547E">
      <w:pPr>
        <w:shd w:val="clear" w:color="auto" w:fill="FFFFFF"/>
        <w:snapToGrid w:val="0"/>
        <w:spacing w:after="0" w:line="360" w:lineRule="auto"/>
        <w:rPr>
          <w:rFonts w:ascii="Book Antiqua" w:hAnsi="Book Antiqua" w:cs="Helvetica"/>
          <w:b/>
          <w:sz w:val="24"/>
          <w:szCs w:val="24"/>
        </w:rPr>
      </w:pPr>
      <w:r w:rsidRPr="00604168">
        <w:rPr>
          <w:rFonts w:ascii="Book Antiqua" w:hAnsi="Book Antiqua" w:cs="Helvetica"/>
          <w:b/>
          <w:sz w:val="24"/>
          <w:szCs w:val="24"/>
        </w:rPr>
        <w:t>Peer-review report classification</w:t>
      </w:r>
    </w:p>
    <w:p w14:paraId="10711483" w14:textId="77777777" w:rsidR="00BC5197" w:rsidRPr="00604168" w:rsidRDefault="00BC5197" w:rsidP="00E6547E">
      <w:pPr>
        <w:shd w:val="clear" w:color="auto" w:fill="FFFFFF"/>
        <w:snapToGrid w:val="0"/>
        <w:spacing w:after="0" w:line="360" w:lineRule="auto"/>
        <w:rPr>
          <w:rFonts w:ascii="Book Antiqua" w:hAnsi="Book Antiqua" w:cs="Helvetica"/>
          <w:sz w:val="24"/>
          <w:szCs w:val="24"/>
        </w:rPr>
      </w:pPr>
      <w:r w:rsidRPr="00604168">
        <w:rPr>
          <w:rFonts w:ascii="Book Antiqua" w:hAnsi="Book Antiqua" w:cs="Helvetica"/>
          <w:sz w:val="24"/>
          <w:szCs w:val="24"/>
        </w:rPr>
        <w:lastRenderedPageBreak/>
        <w:t>Grade A (Excellent): 0</w:t>
      </w:r>
    </w:p>
    <w:p w14:paraId="5D2CA2CE" w14:textId="0D8D4721" w:rsidR="00BC5197" w:rsidRPr="00604168" w:rsidRDefault="00BC5197" w:rsidP="00E6547E">
      <w:pPr>
        <w:shd w:val="clear" w:color="auto" w:fill="FFFFFF"/>
        <w:snapToGrid w:val="0"/>
        <w:spacing w:after="0" w:line="360" w:lineRule="auto"/>
        <w:rPr>
          <w:rFonts w:ascii="Book Antiqua" w:hAnsi="Book Antiqua" w:cs="Helvetica"/>
          <w:sz w:val="24"/>
          <w:szCs w:val="24"/>
          <w:lang w:eastAsia="zh-CN"/>
        </w:rPr>
      </w:pPr>
      <w:r w:rsidRPr="00604168">
        <w:rPr>
          <w:rFonts w:ascii="Book Antiqua" w:hAnsi="Book Antiqua" w:cs="Helvetica"/>
          <w:sz w:val="24"/>
          <w:szCs w:val="24"/>
        </w:rPr>
        <w:t xml:space="preserve">Grade B (Very good): </w:t>
      </w:r>
      <w:r w:rsidR="007567BA" w:rsidRPr="00604168">
        <w:rPr>
          <w:rFonts w:ascii="Book Antiqua" w:hAnsi="Book Antiqua" w:cs="Helvetica" w:hint="eastAsia"/>
          <w:sz w:val="24"/>
          <w:szCs w:val="24"/>
          <w:lang w:eastAsia="zh-CN"/>
        </w:rPr>
        <w:t>B</w:t>
      </w:r>
    </w:p>
    <w:p w14:paraId="146EA20A" w14:textId="23721298" w:rsidR="00BC5197" w:rsidRPr="00604168" w:rsidRDefault="00BC5197" w:rsidP="00E6547E">
      <w:pPr>
        <w:shd w:val="clear" w:color="auto" w:fill="FFFFFF"/>
        <w:snapToGrid w:val="0"/>
        <w:spacing w:after="0" w:line="360" w:lineRule="auto"/>
        <w:rPr>
          <w:rFonts w:ascii="Book Antiqua" w:hAnsi="Book Antiqua" w:cs="Helvetica"/>
          <w:sz w:val="24"/>
          <w:szCs w:val="24"/>
          <w:lang w:eastAsia="zh-CN"/>
        </w:rPr>
      </w:pPr>
      <w:r w:rsidRPr="00604168">
        <w:rPr>
          <w:rFonts w:ascii="Book Antiqua" w:hAnsi="Book Antiqua" w:cs="Helvetica"/>
          <w:sz w:val="24"/>
          <w:szCs w:val="24"/>
        </w:rPr>
        <w:t>Grade C (Good): C</w:t>
      </w:r>
    </w:p>
    <w:p w14:paraId="734B0E01" w14:textId="38F7B030" w:rsidR="00BC5197" w:rsidRPr="00604168" w:rsidRDefault="00BC5197" w:rsidP="00E6547E">
      <w:pPr>
        <w:shd w:val="clear" w:color="auto" w:fill="FFFFFF"/>
        <w:snapToGrid w:val="0"/>
        <w:spacing w:after="0" w:line="360" w:lineRule="auto"/>
        <w:rPr>
          <w:rFonts w:ascii="Book Antiqua" w:hAnsi="Book Antiqua" w:cs="Helvetica"/>
          <w:sz w:val="24"/>
          <w:szCs w:val="24"/>
          <w:lang w:eastAsia="zh-CN"/>
        </w:rPr>
      </w:pPr>
      <w:r w:rsidRPr="00604168">
        <w:rPr>
          <w:rFonts w:ascii="Book Antiqua" w:hAnsi="Book Antiqua" w:cs="Helvetica"/>
          <w:sz w:val="24"/>
          <w:szCs w:val="24"/>
        </w:rPr>
        <w:t xml:space="preserve">Grade D (Fair): </w:t>
      </w:r>
      <w:r w:rsidR="007567BA" w:rsidRPr="00604168">
        <w:rPr>
          <w:rFonts w:ascii="Book Antiqua" w:hAnsi="Book Antiqua" w:cs="Helvetica" w:hint="eastAsia"/>
          <w:sz w:val="24"/>
          <w:szCs w:val="24"/>
          <w:lang w:eastAsia="zh-CN"/>
        </w:rPr>
        <w:t>D</w:t>
      </w:r>
    </w:p>
    <w:p w14:paraId="21653B4B" w14:textId="77777777" w:rsidR="00BC5197" w:rsidRPr="00604168" w:rsidRDefault="00BC5197" w:rsidP="00E6547E">
      <w:pPr>
        <w:shd w:val="clear" w:color="auto" w:fill="FFFFFF"/>
        <w:snapToGrid w:val="0"/>
        <w:spacing w:after="0" w:line="360" w:lineRule="auto"/>
        <w:rPr>
          <w:rFonts w:ascii="Book Antiqua" w:hAnsi="Book Antiqua" w:cs="Helvetica"/>
          <w:sz w:val="24"/>
          <w:szCs w:val="24"/>
        </w:rPr>
      </w:pPr>
      <w:r w:rsidRPr="00604168">
        <w:rPr>
          <w:rFonts w:ascii="Book Antiqua" w:hAnsi="Book Antiqua" w:cs="Helvetica"/>
          <w:sz w:val="24"/>
          <w:szCs w:val="24"/>
        </w:rPr>
        <w:t>Grade E (Poor): 0</w:t>
      </w:r>
      <w:bookmarkEnd w:id="242"/>
      <w:bookmarkEnd w:id="243"/>
      <w:r w:rsidRPr="00604168">
        <w:rPr>
          <w:rFonts w:ascii="Book Antiqua" w:hAnsi="Book Antiqua" w:cs="Helvetica"/>
          <w:sz w:val="24"/>
          <w:szCs w:val="24"/>
        </w:rPr>
        <w:t xml:space="preserve"> </w:t>
      </w:r>
      <w:bookmarkEnd w:id="244"/>
    </w:p>
    <w:p w14:paraId="794637A1" w14:textId="48A82B80" w:rsidR="0053031B" w:rsidRPr="00604168" w:rsidRDefault="0053031B" w:rsidP="00BA2447">
      <w:pPr>
        <w:spacing w:after="0" w:line="360" w:lineRule="auto"/>
        <w:jc w:val="both"/>
        <w:rPr>
          <w:rFonts w:ascii="Book Antiqua" w:hAnsi="Book Antiqua" w:cs="Times New Roman"/>
          <w:b/>
          <w:sz w:val="24"/>
          <w:szCs w:val="24"/>
        </w:rPr>
      </w:pPr>
    </w:p>
    <w:p w14:paraId="54417DAE" w14:textId="7CF703DC" w:rsidR="00C46144" w:rsidRPr="00604168" w:rsidRDefault="00C46144"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br w:type="page"/>
      </w:r>
    </w:p>
    <w:p w14:paraId="36B59949" w14:textId="242B9602" w:rsidR="00197678" w:rsidRPr="00604168" w:rsidRDefault="00197678" w:rsidP="00BA2447">
      <w:pPr>
        <w:pStyle w:val="NoSpacing"/>
        <w:spacing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lastRenderedPageBreak/>
        <w:t>Table 1 Patient characteristics</w:t>
      </w:r>
    </w:p>
    <w:tbl>
      <w:tblPr>
        <w:tblW w:w="0" w:type="auto"/>
        <w:tblBorders>
          <w:top w:val="single" w:sz="12" w:space="0" w:color="000000"/>
          <w:bottom w:val="single" w:sz="12" w:space="0" w:color="000000"/>
          <w:insideH w:val="single" w:sz="6" w:space="0" w:color="000000"/>
        </w:tblBorders>
        <w:tblLook w:val="0080" w:firstRow="0" w:lastRow="0" w:firstColumn="1" w:lastColumn="0" w:noHBand="0" w:noVBand="0"/>
      </w:tblPr>
      <w:tblGrid>
        <w:gridCol w:w="3393"/>
        <w:gridCol w:w="1744"/>
        <w:gridCol w:w="1624"/>
        <w:gridCol w:w="1743"/>
      </w:tblGrid>
      <w:tr w:rsidR="00604168" w:rsidRPr="00604168" w14:paraId="34992547" w14:textId="77777777" w:rsidTr="00312232">
        <w:trPr>
          <w:cantSplit/>
        </w:trPr>
        <w:tc>
          <w:tcPr>
            <w:tcW w:w="3686" w:type="dxa"/>
          </w:tcPr>
          <w:p w14:paraId="6FC6662D" w14:textId="77777777" w:rsidR="00197678" w:rsidRPr="00604168" w:rsidRDefault="00197678" w:rsidP="00BA2447">
            <w:pPr>
              <w:tabs>
                <w:tab w:val="center" w:pos="1877"/>
              </w:tabs>
              <w:spacing w:after="0" w:line="360" w:lineRule="auto"/>
              <w:jc w:val="both"/>
              <w:rPr>
                <w:rFonts w:ascii="Book Antiqua" w:hAnsi="Book Antiqua" w:cs="Times New Roman"/>
                <w:b/>
                <w:sz w:val="24"/>
                <w:szCs w:val="24"/>
                <w:lang w:val="en-US"/>
              </w:rPr>
            </w:pPr>
          </w:p>
        </w:tc>
        <w:tc>
          <w:tcPr>
            <w:tcW w:w="1843" w:type="dxa"/>
          </w:tcPr>
          <w:p w14:paraId="294AB254" w14:textId="77777777" w:rsidR="00197678" w:rsidRPr="00604168" w:rsidRDefault="00197678"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t>No resection</w:t>
            </w:r>
          </w:p>
        </w:tc>
        <w:tc>
          <w:tcPr>
            <w:tcW w:w="1701" w:type="dxa"/>
          </w:tcPr>
          <w:p w14:paraId="31A7FC3C" w14:textId="77777777" w:rsidR="00197678" w:rsidRPr="00604168" w:rsidRDefault="00197678"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t>Minor resection</w:t>
            </w:r>
          </w:p>
        </w:tc>
        <w:tc>
          <w:tcPr>
            <w:tcW w:w="1842" w:type="dxa"/>
          </w:tcPr>
          <w:p w14:paraId="14845AB9" w14:textId="77777777" w:rsidR="00197678" w:rsidRPr="00604168" w:rsidRDefault="00197678"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t>Major resection</w:t>
            </w:r>
          </w:p>
        </w:tc>
      </w:tr>
      <w:tr w:rsidR="00604168" w:rsidRPr="00604168" w14:paraId="1D054AAD" w14:textId="77777777" w:rsidTr="00312232">
        <w:trPr>
          <w:cantSplit/>
        </w:trPr>
        <w:tc>
          <w:tcPr>
            <w:tcW w:w="3686" w:type="dxa"/>
          </w:tcPr>
          <w:p w14:paraId="7237E5DD" w14:textId="77777777" w:rsidR="00197678" w:rsidRPr="00604168" w:rsidRDefault="00197678" w:rsidP="00BA2447">
            <w:pPr>
              <w:tabs>
                <w:tab w:val="center" w:pos="1877"/>
              </w:tabs>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No. of patients</w:t>
            </w:r>
          </w:p>
        </w:tc>
        <w:tc>
          <w:tcPr>
            <w:tcW w:w="1843" w:type="dxa"/>
          </w:tcPr>
          <w:p w14:paraId="657A3DA7"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4</w:t>
            </w:r>
          </w:p>
        </w:tc>
        <w:tc>
          <w:tcPr>
            <w:tcW w:w="1701" w:type="dxa"/>
          </w:tcPr>
          <w:p w14:paraId="1D9C1EF0"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16</w:t>
            </w:r>
          </w:p>
        </w:tc>
        <w:tc>
          <w:tcPr>
            <w:tcW w:w="1842" w:type="dxa"/>
          </w:tcPr>
          <w:p w14:paraId="095BACEA"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15</w:t>
            </w:r>
          </w:p>
        </w:tc>
      </w:tr>
      <w:tr w:rsidR="00604168" w:rsidRPr="00604168" w14:paraId="4B75ACF8" w14:textId="77777777" w:rsidTr="00312232">
        <w:trPr>
          <w:cantSplit/>
        </w:trPr>
        <w:tc>
          <w:tcPr>
            <w:tcW w:w="3686" w:type="dxa"/>
          </w:tcPr>
          <w:p w14:paraId="6F0E9521" w14:textId="77777777" w:rsidR="00197678" w:rsidRPr="00604168" w:rsidRDefault="00197678" w:rsidP="00BA2447">
            <w:pPr>
              <w:tabs>
                <w:tab w:val="center" w:pos="1877"/>
              </w:tabs>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Gender (male:female)</w:t>
            </w:r>
            <w:r w:rsidRPr="00604168">
              <w:rPr>
                <w:rFonts w:ascii="Book Antiqua" w:hAnsi="Book Antiqua" w:cs="Times New Roman"/>
                <w:sz w:val="24"/>
                <w:szCs w:val="24"/>
                <w:lang w:val="en-US"/>
              </w:rPr>
              <w:tab/>
            </w:r>
          </w:p>
        </w:tc>
        <w:tc>
          <w:tcPr>
            <w:tcW w:w="1843" w:type="dxa"/>
          </w:tcPr>
          <w:p w14:paraId="1D7BFB5E"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1:3</w:t>
            </w:r>
          </w:p>
        </w:tc>
        <w:tc>
          <w:tcPr>
            <w:tcW w:w="1701" w:type="dxa"/>
          </w:tcPr>
          <w:p w14:paraId="3866F9AD"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8:8</w:t>
            </w:r>
          </w:p>
        </w:tc>
        <w:tc>
          <w:tcPr>
            <w:tcW w:w="1842" w:type="dxa"/>
          </w:tcPr>
          <w:p w14:paraId="618521FC"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8:7</w:t>
            </w:r>
          </w:p>
        </w:tc>
      </w:tr>
      <w:tr w:rsidR="00604168" w:rsidRPr="00604168" w14:paraId="3A3DD158" w14:textId="77777777" w:rsidTr="00312232">
        <w:trPr>
          <w:cantSplit/>
        </w:trPr>
        <w:tc>
          <w:tcPr>
            <w:tcW w:w="3686" w:type="dxa"/>
          </w:tcPr>
          <w:p w14:paraId="7C79798F" w14:textId="04975CAC" w:rsidR="00197678" w:rsidRPr="00604168" w:rsidRDefault="00197678" w:rsidP="00063174">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Age (</w:t>
            </w:r>
            <w:r w:rsidR="00063174" w:rsidRPr="00604168">
              <w:rPr>
                <w:rFonts w:ascii="Book Antiqua" w:hAnsi="Book Antiqua" w:cs="Times New Roman" w:hint="eastAsia"/>
                <w:sz w:val="24"/>
                <w:szCs w:val="24"/>
                <w:lang w:val="en-US" w:eastAsia="zh-CN"/>
              </w:rPr>
              <w:t>yr</w:t>
            </w:r>
            <w:r w:rsidRPr="00604168">
              <w:rPr>
                <w:rFonts w:ascii="Book Antiqua" w:hAnsi="Book Antiqua" w:cs="Times New Roman"/>
                <w:sz w:val="24"/>
                <w:szCs w:val="24"/>
                <w:lang w:val="en-US"/>
              </w:rPr>
              <w:t>)</w:t>
            </w:r>
          </w:p>
        </w:tc>
        <w:tc>
          <w:tcPr>
            <w:tcW w:w="1843" w:type="dxa"/>
          </w:tcPr>
          <w:p w14:paraId="5B39707D"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69 (56-76)</w:t>
            </w:r>
          </w:p>
        </w:tc>
        <w:tc>
          <w:tcPr>
            <w:tcW w:w="1701" w:type="dxa"/>
          </w:tcPr>
          <w:p w14:paraId="459D49E5"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75 (66-79)</w:t>
            </w:r>
          </w:p>
        </w:tc>
        <w:tc>
          <w:tcPr>
            <w:tcW w:w="1842" w:type="dxa"/>
          </w:tcPr>
          <w:p w14:paraId="3E28B1E7"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66 (50-74)</w:t>
            </w:r>
          </w:p>
        </w:tc>
      </w:tr>
      <w:tr w:rsidR="00604168" w:rsidRPr="00604168" w14:paraId="1447E6C8" w14:textId="77777777" w:rsidTr="00312232">
        <w:trPr>
          <w:cantSplit/>
        </w:trPr>
        <w:tc>
          <w:tcPr>
            <w:tcW w:w="3686" w:type="dxa"/>
          </w:tcPr>
          <w:p w14:paraId="7095026B"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BMI (kg/m²)</w:t>
            </w:r>
          </w:p>
        </w:tc>
        <w:tc>
          <w:tcPr>
            <w:tcW w:w="1843" w:type="dxa"/>
          </w:tcPr>
          <w:p w14:paraId="1F8AC0D4"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23.5 (21.4-28.6)</w:t>
            </w:r>
          </w:p>
        </w:tc>
        <w:tc>
          <w:tcPr>
            <w:tcW w:w="1701" w:type="dxa"/>
          </w:tcPr>
          <w:p w14:paraId="29144588"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24.7 (21.8-26.8)</w:t>
            </w:r>
          </w:p>
        </w:tc>
        <w:tc>
          <w:tcPr>
            <w:tcW w:w="1842" w:type="dxa"/>
          </w:tcPr>
          <w:p w14:paraId="09BC34F2"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26.8 (25.2-28.7)</w:t>
            </w:r>
          </w:p>
        </w:tc>
      </w:tr>
      <w:tr w:rsidR="00604168" w:rsidRPr="00604168" w14:paraId="67AF3A5C" w14:textId="77777777" w:rsidTr="00312232">
        <w:trPr>
          <w:cantSplit/>
        </w:trPr>
        <w:tc>
          <w:tcPr>
            <w:tcW w:w="3686" w:type="dxa"/>
          </w:tcPr>
          <w:p w14:paraId="256D4958"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Weight (kg)</w:t>
            </w:r>
          </w:p>
        </w:tc>
        <w:tc>
          <w:tcPr>
            <w:tcW w:w="1843" w:type="dxa"/>
          </w:tcPr>
          <w:p w14:paraId="6CA381C5"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64 (53-86)</w:t>
            </w:r>
          </w:p>
        </w:tc>
        <w:tc>
          <w:tcPr>
            <w:tcW w:w="1701" w:type="dxa"/>
          </w:tcPr>
          <w:p w14:paraId="57B6435F"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72 (63-83)</w:t>
            </w:r>
          </w:p>
        </w:tc>
        <w:tc>
          <w:tcPr>
            <w:tcW w:w="1842" w:type="dxa"/>
          </w:tcPr>
          <w:p w14:paraId="0643876E"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78 (70-90)</w:t>
            </w:r>
          </w:p>
        </w:tc>
      </w:tr>
      <w:tr w:rsidR="00604168" w:rsidRPr="00604168" w14:paraId="693BEBA7" w14:textId="77777777" w:rsidTr="00312232">
        <w:trPr>
          <w:cantSplit/>
        </w:trPr>
        <w:tc>
          <w:tcPr>
            <w:tcW w:w="3686" w:type="dxa"/>
          </w:tcPr>
          <w:p w14:paraId="485ECC7D"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ASA physical status (1/2:3/4)</w:t>
            </w:r>
          </w:p>
        </w:tc>
        <w:tc>
          <w:tcPr>
            <w:tcW w:w="1843" w:type="dxa"/>
          </w:tcPr>
          <w:p w14:paraId="77D7B4EB"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3:1</w:t>
            </w:r>
          </w:p>
        </w:tc>
        <w:tc>
          <w:tcPr>
            <w:tcW w:w="1701" w:type="dxa"/>
          </w:tcPr>
          <w:p w14:paraId="29448F96"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10:6</w:t>
            </w:r>
          </w:p>
        </w:tc>
        <w:tc>
          <w:tcPr>
            <w:tcW w:w="1842" w:type="dxa"/>
          </w:tcPr>
          <w:p w14:paraId="46453CD7"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10:5</w:t>
            </w:r>
          </w:p>
        </w:tc>
      </w:tr>
      <w:tr w:rsidR="00604168" w:rsidRPr="00604168" w14:paraId="4E5BF9EC" w14:textId="77777777" w:rsidTr="00312232">
        <w:trPr>
          <w:cantSplit/>
        </w:trPr>
        <w:tc>
          <w:tcPr>
            <w:tcW w:w="3686" w:type="dxa"/>
          </w:tcPr>
          <w:p w14:paraId="3ACC66EB" w14:textId="5F816BFC"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Preoperative bilirubin (µmol/</w:t>
            </w:r>
            <w:r w:rsidR="00063174" w:rsidRPr="00604168">
              <w:rPr>
                <w:rFonts w:ascii="Book Antiqua" w:hAnsi="Book Antiqua" w:cs="Times New Roman"/>
                <w:sz w:val="24"/>
                <w:szCs w:val="24"/>
                <w:lang w:val="en-US"/>
              </w:rPr>
              <w:t>L</w:t>
            </w:r>
            <w:r w:rsidRPr="00604168">
              <w:rPr>
                <w:rFonts w:ascii="Book Antiqua" w:hAnsi="Book Antiqua" w:cs="Times New Roman"/>
                <w:sz w:val="24"/>
                <w:szCs w:val="24"/>
                <w:lang w:val="en-US"/>
              </w:rPr>
              <w:t>)</w:t>
            </w:r>
          </w:p>
        </w:tc>
        <w:tc>
          <w:tcPr>
            <w:tcW w:w="1843" w:type="dxa"/>
          </w:tcPr>
          <w:p w14:paraId="4E952BDF"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5 (4-7)</w:t>
            </w:r>
          </w:p>
        </w:tc>
        <w:tc>
          <w:tcPr>
            <w:tcW w:w="1701" w:type="dxa"/>
          </w:tcPr>
          <w:p w14:paraId="4BC0F66F"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6 (5-10)</w:t>
            </w:r>
          </w:p>
        </w:tc>
        <w:tc>
          <w:tcPr>
            <w:tcW w:w="1842" w:type="dxa"/>
          </w:tcPr>
          <w:p w14:paraId="44BAD3CB"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7 (6-11)</w:t>
            </w:r>
          </w:p>
        </w:tc>
      </w:tr>
      <w:tr w:rsidR="00604168" w:rsidRPr="00604168" w14:paraId="2542A939" w14:textId="77777777" w:rsidTr="00312232">
        <w:trPr>
          <w:cantSplit/>
        </w:trPr>
        <w:tc>
          <w:tcPr>
            <w:tcW w:w="3686" w:type="dxa"/>
          </w:tcPr>
          <w:p w14:paraId="398FB125" w14:textId="0190CE7F"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Preoperative INR</w:t>
            </w:r>
            <w:r w:rsidR="00604168" w:rsidRPr="00604168">
              <w:rPr>
                <w:rFonts w:ascii="Book Antiqua" w:hAnsi="Book Antiqua" w:cs="Times New Roman"/>
                <w:sz w:val="24"/>
                <w:szCs w:val="24"/>
                <w:lang w:val="en-US"/>
              </w:rPr>
              <w:t xml:space="preserve"> </w:t>
            </w:r>
          </w:p>
        </w:tc>
        <w:tc>
          <w:tcPr>
            <w:tcW w:w="1843" w:type="dxa"/>
          </w:tcPr>
          <w:p w14:paraId="588BAD2F"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1.0 (0.9-1.0)</w:t>
            </w:r>
          </w:p>
        </w:tc>
        <w:tc>
          <w:tcPr>
            <w:tcW w:w="1701" w:type="dxa"/>
          </w:tcPr>
          <w:p w14:paraId="017FCEA0"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1.0 (0.9-1.1)</w:t>
            </w:r>
          </w:p>
        </w:tc>
        <w:tc>
          <w:tcPr>
            <w:tcW w:w="1842" w:type="dxa"/>
          </w:tcPr>
          <w:p w14:paraId="1F268ED8"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1.0 (1.0-1.1)</w:t>
            </w:r>
          </w:p>
        </w:tc>
      </w:tr>
      <w:tr w:rsidR="00604168" w:rsidRPr="00604168" w14:paraId="301EBC8F" w14:textId="77777777" w:rsidTr="00312232">
        <w:trPr>
          <w:cantSplit/>
        </w:trPr>
        <w:tc>
          <w:tcPr>
            <w:tcW w:w="3686" w:type="dxa"/>
          </w:tcPr>
          <w:p w14:paraId="0962A9E4"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Diagnosis</w:t>
            </w:r>
          </w:p>
        </w:tc>
        <w:tc>
          <w:tcPr>
            <w:tcW w:w="1843" w:type="dxa"/>
          </w:tcPr>
          <w:p w14:paraId="291C582C" w14:textId="77777777" w:rsidR="00197678" w:rsidRPr="00604168" w:rsidRDefault="00197678" w:rsidP="00BA2447">
            <w:pPr>
              <w:spacing w:after="0" w:line="360" w:lineRule="auto"/>
              <w:jc w:val="both"/>
              <w:rPr>
                <w:rFonts w:ascii="Book Antiqua" w:hAnsi="Book Antiqua" w:cs="Times New Roman"/>
                <w:sz w:val="24"/>
                <w:szCs w:val="24"/>
                <w:lang w:val="en-US"/>
              </w:rPr>
            </w:pPr>
          </w:p>
        </w:tc>
        <w:tc>
          <w:tcPr>
            <w:tcW w:w="1701" w:type="dxa"/>
          </w:tcPr>
          <w:p w14:paraId="3F6F64FE" w14:textId="77777777" w:rsidR="00197678" w:rsidRPr="00604168" w:rsidRDefault="00197678" w:rsidP="00BA2447">
            <w:pPr>
              <w:spacing w:after="0" w:line="360" w:lineRule="auto"/>
              <w:jc w:val="both"/>
              <w:rPr>
                <w:rFonts w:ascii="Book Antiqua" w:hAnsi="Book Antiqua" w:cs="Times New Roman"/>
                <w:sz w:val="24"/>
                <w:szCs w:val="24"/>
                <w:lang w:val="en-US"/>
              </w:rPr>
            </w:pPr>
          </w:p>
        </w:tc>
        <w:tc>
          <w:tcPr>
            <w:tcW w:w="1842" w:type="dxa"/>
          </w:tcPr>
          <w:p w14:paraId="2F822DAB" w14:textId="77777777" w:rsidR="00197678" w:rsidRPr="00604168" w:rsidRDefault="00197678" w:rsidP="00BA2447">
            <w:pPr>
              <w:spacing w:after="0" w:line="360" w:lineRule="auto"/>
              <w:jc w:val="both"/>
              <w:rPr>
                <w:rFonts w:ascii="Book Antiqua" w:hAnsi="Book Antiqua" w:cs="Times New Roman"/>
                <w:sz w:val="24"/>
                <w:szCs w:val="24"/>
                <w:lang w:val="en-US"/>
              </w:rPr>
            </w:pPr>
          </w:p>
        </w:tc>
      </w:tr>
      <w:tr w:rsidR="00604168" w:rsidRPr="00604168" w14:paraId="5695C5B8" w14:textId="77777777" w:rsidTr="00312232">
        <w:trPr>
          <w:cantSplit/>
        </w:trPr>
        <w:tc>
          <w:tcPr>
            <w:tcW w:w="3686" w:type="dxa"/>
          </w:tcPr>
          <w:p w14:paraId="26347FB6" w14:textId="77777777" w:rsidR="00197678" w:rsidRPr="00604168" w:rsidRDefault="00197678" w:rsidP="00BA2447">
            <w:pPr>
              <w:pStyle w:val="ListParagraph"/>
              <w:numPr>
                <w:ilvl w:val="0"/>
                <w:numId w:val="1"/>
              </w:numPr>
              <w:spacing w:after="0" w:line="360" w:lineRule="auto"/>
              <w:ind w:left="0"/>
              <w:jc w:val="both"/>
              <w:rPr>
                <w:rFonts w:ascii="Book Antiqua" w:hAnsi="Book Antiqua" w:cs="Times New Roman"/>
                <w:sz w:val="24"/>
                <w:szCs w:val="24"/>
                <w:lang w:val="en-US"/>
              </w:rPr>
            </w:pPr>
            <w:r w:rsidRPr="00604168">
              <w:rPr>
                <w:rFonts w:ascii="Book Antiqua" w:hAnsi="Book Antiqua" w:cs="Times New Roman"/>
                <w:sz w:val="24"/>
                <w:szCs w:val="24"/>
                <w:lang w:val="en-US"/>
              </w:rPr>
              <w:t>Colorectal metastases</w:t>
            </w:r>
          </w:p>
        </w:tc>
        <w:tc>
          <w:tcPr>
            <w:tcW w:w="1843" w:type="dxa"/>
          </w:tcPr>
          <w:p w14:paraId="471420B7"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3</w:t>
            </w:r>
          </w:p>
        </w:tc>
        <w:tc>
          <w:tcPr>
            <w:tcW w:w="1701" w:type="dxa"/>
          </w:tcPr>
          <w:p w14:paraId="6A37DDC7"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13</w:t>
            </w:r>
          </w:p>
        </w:tc>
        <w:tc>
          <w:tcPr>
            <w:tcW w:w="1842" w:type="dxa"/>
          </w:tcPr>
          <w:p w14:paraId="7C43F833"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11</w:t>
            </w:r>
          </w:p>
        </w:tc>
      </w:tr>
      <w:tr w:rsidR="00604168" w:rsidRPr="00604168" w14:paraId="353F3645" w14:textId="77777777" w:rsidTr="00312232">
        <w:trPr>
          <w:cantSplit/>
        </w:trPr>
        <w:tc>
          <w:tcPr>
            <w:tcW w:w="3686" w:type="dxa"/>
          </w:tcPr>
          <w:p w14:paraId="4ACF1429" w14:textId="77777777" w:rsidR="00197678" w:rsidRPr="00604168" w:rsidRDefault="00197678" w:rsidP="00BA2447">
            <w:pPr>
              <w:pStyle w:val="ListParagraph"/>
              <w:numPr>
                <w:ilvl w:val="0"/>
                <w:numId w:val="1"/>
              </w:numPr>
              <w:spacing w:after="0" w:line="360" w:lineRule="auto"/>
              <w:ind w:left="0"/>
              <w:jc w:val="both"/>
              <w:rPr>
                <w:rFonts w:ascii="Book Antiqua" w:hAnsi="Book Antiqua" w:cs="Times New Roman"/>
                <w:sz w:val="24"/>
                <w:szCs w:val="24"/>
                <w:lang w:val="en-US"/>
              </w:rPr>
            </w:pPr>
            <w:r w:rsidRPr="00604168">
              <w:rPr>
                <w:rFonts w:ascii="Book Antiqua" w:hAnsi="Book Antiqua" w:cs="Times New Roman"/>
                <w:sz w:val="24"/>
                <w:szCs w:val="24"/>
                <w:lang w:val="en-US"/>
              </w:rPr>
              <w:t>Other malignant tumors</w:t>
            </w:r>
          </w:p>
        </w:tc>
        <w:tc>
          <w:tcPr>
            <w:tcW w:w="1843" w:type="dxa"/>
          </w:tcPr>
          <w:p w14:paraId="05454D74"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0</w:t>
            </w:r>
          </w:p>
        </w:tc>
        <w:tc>
          <w:tcPr>
            <w:tcW w:w="1701" w:type="dxa"/>
          </w:tcPr>
          <w:p w14:paraId="4EB90579"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w:t>
            </w:r>
          </w:p>
        </w:tc>
        <w:tc>
          <w:tcPr>
            <w:tcW w:w="1842" w:type="dxa"/>
          </w:tcPr>
          <w:p w14:paraId="2B13E4DA"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3</w:t>
            </w:r>
          </w:p>
        </w:tc>
      </w:tr>
      <w:tr w:rsidR="00604168" w:rsidRPr="00604168" w14:paraId="4228B9C0" w14:textId="77777777" w:rsidTr="00312232">
        <w:trPr>
          <w:cantSplit/>
        </w:trPr>
        <w:tc>
          <w:tcPr>
            <w:tcW w:w="3686" w:type="dxa"/>
          </w:tcPr>
          <w:p w14:paraId="5511BBF3" w14:textId="77777777" w:rsidR="00197678" w:rsidRPr="00604168" w:rsidRDefault="00197678" w:rsidP="00BA2447">
            <w:pPr>
              <w:pStyle w:val="ListParagraph"/>
              <w:numPr>
                <w:ilvl w:val="0"/>
                <w:numId w:val="1"/>
              </w:numPr>
              <w:spacing w:after="0" w:line="360" w:lineRule="auto"/>
              <w:ind w:left="0"/>
              <w:jc w:val="both"/>
              <w:rPr>
                <w:rFonts w:ascii="Book Antiqua" w:hAnsi="Book Antiqua" w:cs="Times New Roman"/>
                <w:sz w:val="24"/>
                <w:szCs w:val="24"/>
                <w:lang w:val="en-US"/>
              </w:rPr>
            </w:pPr>
            <w:r w:rsidRPr="00604168">
              <w:rPr>
                <w:rFonts w:ascii="Book Antiqua" w:hAnsi="Book Antiqua" w:cs="Times New Roman"/>
                <w:sz w:val="24"/>
                <w:szCs w:val="24"/>
                <w:lang w:val="en-US"/>
              </w:rPr>
              <w:t>Benign tumors</w:t>
            </w:r>
          </w:p>
        </w:tc>
        <w:tc>
          <w:tcPr>
            <w:tcW w:w="1843" w:type="dxa"/>
          </w:tcPr>
          <w:p w14:paraId="24642CAD"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w:t>
            </w:r>
          </w:p>
        </w:tc>
        <w:tc>
          <w:tcPr>
            <w:tcW w:w="1701" w:type="dxa"/>
          </w:tcPr>
          <w:p w14:paraId="3212A2B2"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w:t>
            </w:r>
          </w:p>
        </w:tc>
        <w:tc>
          <w:tcPr>
            <w:tcW w:w="1842" w:type="dxa"/>
          </w:tcPr>
          <w:p w14:paraId="0FF842D6"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w:t>
            </w:r>
          </w:p>
        </w:tc>
      </w:tr>
      <w:tr w:rsidR="00604168" w:rsidRPr="00604168" w14:paraId="146907AE" w14:textId="77777777" w:rsidTr="00312232">
        <w:trPr>
          <w:cantSplit/>
        </w:trPr>
        <w:tc>
          <w:tcPr>
            <w:tcW w:w="3686" w:type="dxa"/>
          </w:tcPr>
          <w:p w14:paraId="2F6AC275"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Number of hepatic tumors</w:t>
            </w:r>
          </w:p>
        </w:tc>
        <w:tc>
          <w:tcPr>
            <w:tcW w:w="1843" w:type="dxa"/>
          </w:tcPr>
          <w:p w14:paraId="2DB2D5D3"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5 (1-7)</w:t>
            </w:r>
          </w:p>
        </w:tc>
        <w:tc>
          <w:tcPr>
            <w:tcW w:w="1701" w:type="dxa"/>
          </w:tcPr>
          <w:p w14:paraId="40C1D8E4"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 (1-2)</w:t>
            </w:r>
          </w:p>
        </w:tc>
        <w:tc>
          <w:tcPr>
            <w:tcW w:w="1842" w:type="dxa"/>
          </w:tcPr>
          <w:p w14:paraId="67AA897A"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 (2-6)</w:t>
            </w:r>
          </w:p>
        </w:tc>
      </w:tr>
      <w:tr w:rsidR="00604168" w:rsidRPr="00604168" w14:paraId="10777F5C" w14:textId="77777777" w:rsidTr="00312232">
        <w:trPr>
          <w:cantSplit/>
        </w:trPr>
        <w:tc>
          <w:tcPr>
            <w:tcW w:w="3686" w:type="dxa"/>
          </w:tcPr>
          <w:p w14:paraId="1C586971"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Largest hepatic tumor (mm)</w:t>
            </w:r>
          </w:p>
        </w:tc>
        <w:tc>
          <w:tcPr>
            <w:tcW w:w="1843" w:type="dxa"/>
          </w:tcPr>
          <w:p w14:paraId="06D1D59E"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42 (17-57)</w:t>
            </w:r>
          </w:p>
        </w:tc>
        <w:tc>
          <w:tcPr>
            <w:tcW w:w="1701" w:type="dxa"/>
          </w:tcPr>
          <w:p w14:paraId="3AFCBF67"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30 (10-45)</w:t>
            </w:r>
          </w:p>
        </w:tc>
        <w:tc>
          <w:tcPr>
            <w:tcW w:w="1842" w:type="dxa"/>
          </w:tcPr>
          <w:p w14:paraId="0D47A451"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30 (23-51)</w:t>
            </w:r>
          </w:p>
        </w:tc>
      </w:tr>
      <w:tr w:rsidR="00604168" w:rsidRPr="00604168" w14:paraId="537AEA51" w14:textId="77777777" w:rsidTr="00312232">
        <w:trPr>
          <w:cantSplit/>
        </w:trPr>
        <w:tc>
          <w:tcPr>
            <w:tcW w:w="3686" w:type="dxa"/>
          </w:tcPr>
          <w:p w14:paraId="535DAE48"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Preoperative chemotherapy</w:t>
            </w:r>
          </w:p>
        </w:tc>
        <w:tc>
          <w:tcPr>
            <w:tcW w:w="1843" w:type="dxa"/>
          </w:tcPr>
          <w:p w14:paraId="4BF3F365"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w:t>
            </w:r>
          </w:p>
        </w:tc>
        <w:tc>
          <w:tcPr>
            <w:tcW w:w="1701" w:type="dxa"/>
          </w:tcPr>
          <w:p w14:paraId="68CD5177"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6</w:t>
            </w:r>
          </w:p>
        </w:tc>
        <w:tc>
          <w:tcPr>
            <w:tcW w:w="1842" w:type="dxa"/>
          </w:tcPr>
          <w:p w14:paraId="27BB3206"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12</w:t>
            </w:r>
          </w:p>
        </w:tc>
      </w:tr>
      <w:tr w:rsidR="00604168" w:rsidRPr="00604168" w14:paraId="60015342" w14:textId="77777777" w:rsidTr="00312232">
        <w:trPr>
          <w:cantSplit/>
        </w:trPr>
        <w:tc>
          <w:tcPr>
            <w:tcW w:w="3686" w:type="dxa"/>
          </w:tcPr>
          <w:p w14:paraId="2D7C12F9" w14:textId="77777777" w:rsidR="00197678" w:rsidRPr="00604168" w:rsidRDefault="00197678" w:rsidP="00BA2447">
            <w:pPr>
              <w:pStyle w:val="ListParagraph"/>
              <w:numPr>
                <w:ilvl w:val="0"/>
                <w:numId w:val="1"/>
              </w:numPr>
              <w:spacing w:after="0" w:line="360" w:lineRule="auto"/>
              <w:ind w:left="0"/>
              <w:jc w:val="both"/>
              <w:rPr>
                <w:rFonts w:ascii="Book Antiqua" w:hAnsi="Book Antiqua" w:cs="Times New Roman"/>
                <w:sz w:val="24"/>
                <w:szCs w:val="24"/>
                <w:lang w:val="en-US"/>
              </w:rPr>
            </w:pPr>
            <w:r w:rsidRPr="00604168">
              <w:rPr>
                <w:rFonts w:ascii="Book Antiqua" w:hAnsi="Book Antiqua" w:cs="Times New Roman"/>
                <w:sz w:val="24"/>
                <w:szCs w:val="24"/>
                <w:lang w:val="en-US"/>
              </w:rPr>
              <w:t>Oxaliplatin-based therapy</w:t>
            </w:r>
          </w:p>
        </w:tc>
        <w:tc>
          <w:tcPr>
            <w:tcW w:w="1843" w:type="dxa"/>
          </w:tcPr>
          <w:p w14:paraId="0BF0A35E"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w:t>
            </w:r>
          </w:p>
        </w:tc>
        <w:tc>
          <w:tcPr>
            <w:tcW w:w="1701" w:type="dxa"/>
          </w:tcPr>
          <w:p w14:paraId="29B7F683"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4</w:t>
            </w:r>
          </w:p>
        </w:tc>
        <w:tc>
          <w:tcPr>
            <w:tcW w:w="1842" w:type="dxa"/>
          </w:tcPr>
          <w:p w14:paraId="1178BD42"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9</w:t>
            </w:r>
          </w:p>
        </w:tc>
      </w:tr>
      <w:tr w:rsidR="00604168" w:rsidRPr="00604168" w14:paraId="68F56A0F" w14:textId="77777777" w:rsidTr="00312232">
        <w:trPr>
          <w:cantSplit/>
        </w:trPr>
        <w:tc>
          <w:tcPr>
            <w:tcW w:w="3686" w:type="dxa"/>
          </w:tcPr>
          <w:p w14:paraId="2DE3F35A"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Liver lobe operated (right lobe:left lobe:both lobes)</w:t>
            </w:r>
          </w:p>
        </w:tc>
        <w:tc>
          <w:tcPr>
            <w:tcW w:w="1843" w:type="dxa"/>
          </w:tcPr>
          <w:p w14:paraId="1CFB9E83"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w:t>
            </w:r>
          </w:p>
        </w:tc>
        <w:tc>
          <w:tcPr>
            <w:tcW w:w="1701" w:type="dxa"/>
          </w:tcPr>
          <w:p w14:paraId="7BFCC0C2"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7:4:5</w:t>
            </w:r>
          </w:p>
        </w:tc>
        <w:tc>
          <w:tcPr>
            <w:tcW w:w="1842" w:type="dxa"/>
          </w:tcPr>
          <w:p w14:paraId="2A7BC305"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7:0:8</w:t>
            </w:r>
          </w:p>
        </w:tc>
      </w:tr>
      <w:tr w:rsidR="00604168" w:rsidRPr="00604168" w14:paraId="1E59A0C6" w14:textId="77777777" w:rsidTr="00312232">
        <w:trPr>
          <w:cantSplit/>
        </w:trPr>
        <w:tc>
          <w:tcPr>
            <w:tcW w:w="3686" w:type="dxa"/>
          </w:tcPr>
          <w:p w14:paraId="29F2BA16" w14:textId="12CDA82D" w:rsidR="00197678" w:rsidRPr="00604168" w:rsidRDefault="00197678" w:rsidP="00063174">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Operating time (</w:t>
            </w:r>
            <w:r w:rsidR="00063174" w:rsidRPr="00604168">
              <w:rPr>
                <w:rFonts w:ascii="Book Antiqua" w:hAnsi="Book Antiqua" w:cs="Times New Roman" w:hint="eastAsia"/>
                <w:sz w:val="24"/>
                <w:szCs w:val="24"/>
                <w:lang w:val="en-US" w:eastAsia="zh-CN"/>
              </w:rPr>
              <w:t>h</w:t>
            </w:r>
            <w:r w:rsidRPr="00604168">
              <w:rPr>
                <w:rFonts w:ascii="Book Antiqua" w:hAnsi="Book Antiqua" w:cs="Times New Roman"/>
                <w:sz w:val="24"/>
                <w:szCs w:val="24"/>
                <w:lang w:val="en-US"/>
              </w:rPr>
              <w:t>)</w:t>
            </w:r>
          </w:p>
        </w:tc>
        <w:tc>
          <w:tcPr>
            <w:tcW w:w="1843" w:type="dxa"/>
          </w:tcPr>
          <w:p w14:paraId="5FD9A266"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2.5 (2-3)</w:t>
            </w:r>
          </w:p>
        </w:tc>
        <w:tc>
          <w:tcPr>
            <w:tcW w:w="1701" w:type="dxa"/>
          </w:tcPr>
          <w:p w14:paraId="3B381D0A"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3 (3-5.5)</w:t>
            </w:r>
          </w:p>
        </w:tc>
        <w:tc>
          <w:tcPr>
            <w:tcW w:w="1842" w:type="dxa"/>
          </w:tcPr>
          <w:p w14:paraId="72BED761"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6 (4.5-7)</w:t>
            </w:r>
          </w:p>
        </w:tc>
      </w:tr>
      <w:tr w:rsidR="00604168" w:rsidRPr="00604168" w14:paraId="4F25E1B9" w14:textId="77777777" w:rsidTr="00312232">
        <w:trPr>
          <w:cantSplit/>
        </w:trPr>
        <w:tc>
          <w:tcPr>
            <w:tcW w:w="3686" w:type="dxa"/>
          </w:tcPr>
          <w:p w14:paraId="6F797B35" w14:textId="2D4A2AF9"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Operative bleeding (m</w:t>
            </w:r>
            <w:r w:rsidR="00063174" w:rsidRPr="00604168">
              <w:rPr>
                <w:rFonts w:ascii="Book Antiqua" w:hAnsi="Book Antiqua" w:cs="Times New Roman"/>
                <w:sz w:val="24"/>
                <w:szCs w:val="24"/>
                <w:lang w:val="en-US"/>
              </w:rPr>
              <w:t>L</w:t>
            </w:r>
            <w:r w:rsidRPr="00604168">
              <w:rPr>
                <w:rFonts w:ascii="Book Antiqua" w:hAnsi="Book Antiqua" w:cs="Times New Roman"/>
                <w:sz w:val="24"/>
                <w:szCs w:val="24"/>
                <w:lang w:val="en-US"/>
              </w:rPr>
              <w:t>)</w:t>
            </w:r>
          </w:p>
        </w:tc>
        <w:tc>
          <w:tcPr>
            <w:tcW w:w="1843" w:type="dxa"/>
          </w:tcPr>
          <w:p w14:paraId="227891B3"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125 (100-150)</w:t>
            </w:r>
          </w:p>
        </w:tc>
        <w:tc>
          <w:tcPr>
            <w:tcW w:w="1701" w:type="dxa"/>
          </w:tcPr>
          <w:p w14:paraId="067A33CE"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275 (150-500)</w:t>
            </w:r>
          </w:p>
        </w:tc>
        <w:tc>
          <w:tcPr>
            <w:tcW w:w="1842" w:type="dxa"/>
          </w:tcPr>
          <w:p w14:paraId="19222D05"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650 (400-1100)</w:t>
            </w:r>
          </w:p>
        </w:tc>
      </w:tr>
      <w:tr w:rsidR="00604168" w:rsidRPr="00604168" w14:paraId="1BE33385" w14:textId="77777777" w:rsidTr="00312232">
        <w:trPr>
          <w:cantSplit/>
        </w:trPr>
        <w:tc>
          <w:tcPr>
            <w:tcW w:w="3686" w:type="dxa"/>
          </w:tcPr>
          <w:p w14:paraId="7B5145ED" w14:textId="29529DA8" w:rsidR="00197678" w:rsidRPr="00604168" w:rsidRDefault="00197678" w:rsidP="00063174">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Length of hospital stay (</w:t>
            </w:r>
            <w:r w:rsidR="00063174" w:rsidRPr="00604168">
              <w:rPr>
                <w:rFonts w:ascii="Book Antiqua" w:hAnsi="Book Antiqua" w:cs="Times New Roman" w:hint="eastAsia"/>
                <w:sz w:val="24"/>
                <w:szCs w:val="24"/>
                <w:lang w:val="en-US" w:eastAsia="zh-CN"/>
              </w:rPr>
              <w:t>d</w:t>
            </w:r>
            <w:r w:rsidRPr="00604168">
              <w:rPr>
                <w:rFonts w:ascii="Book Antiqua" w:hAnsi="Book Antiqua" w:cs="Times New Roman"/>
                <w:sz w:val="24"/>
                <w:szCs w:val="24"/>
                <w:lang w:val="en-US"/>
              </w:rPr>
              <w:t>)</w:t>
            </w:r>
          </w:p>
        </w:tc>
        <w:tc>
          <w:tcPr>
            <w:tcW w:w="1843" w:type="dxa"/>
          </w:tcPr>
          <w:p w14:paraId="77F49F7D"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3 (2-6)</w:t>
            </w:r>
          </w:p>
        </w:tc>
        <w:tc>
          <w:tcPr>
            <w:tcW w:w="1701" w:type="dxa"/>
          </w:tcPr>
          <w:p w14:paraId="7E976B21"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6 (3-9)</w:t>
            </w:r>
          </w:p>
        </w:tc>
        <w:tc>
          <w:tcPr>
            <w:tcW w:w="1842" w:type="dxa"/>
          </w:tcPr>
          <w:p w14:paraId="11F5C069"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6 (5-7)</w:t>
            </w:r>
          </w:p>
        </w:tc>
      </w:tr>
      <w:tr w:rsidR="00604168" w:rsidRPr="00604168" w14:paraId="65C8B019" w14:textId="77777777" w:rsidTr="00312232">
        <w:trPr>
          <w:cantSplit/>
        </w:trPr>
        <w:tc>
          <w:tcPr>
            <w:tcW w:w="3686" w:type="dxa"/>
          </w:tcPr>
          <w:p w14:paraId="763C31B5"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Liver parenchyma damage</w:t>
            </w:r>
          </w:p>
        </w:tc>
        <w:tc>
          <w:tcPr>
            <w:tcW w:w="1843" w:type="dxa"/>
          </w:tcPr>
          <w:p w14:paraId="7E4BD606" w14:textId="77777777" w:rsidR="00197678" w:rsidRPr="00604168" w:rsidRDefault="00197678" w:rsidP="00BA2447">
            <w:pPr>
              <w:spacing w:after="0" w:line="360" w:lineRule="auto"/>
              <w:jc w:val="both"/>
              <w:rPr>
                <w:rFonts w:ascii="Book Antiqua" w:hAnsi="Book Antiqua" w:cs="Times New Roman"/>
                <w:sz w:val="24"/>
                <w:szCs w:val="24"/>
                <w:lang w:val="en-US"/>
              </w:rPr>
            </w:pPr>
          </w:p>
        </w:tc>
        <w:tc>
          <w:tcPr>
            <w:tcW w:w="1701" w:type="dxa"/>
          </w:tcPr>
          <w:p w14:paraId="3E5EAC53" w14:textId="77777777" w:rsidR="00197678" w:rsidRPr="00604168" w:rsidRDefault="00197678" w:rsidP="00BA2447">
            <w:pPr>
              <w:spacing w:after="0" w:line="360" w:lineRule="auto"/>
              <w:jc w:val="both"/>
              <w:rPr>
                <w:rFonts w:ascii="Book Antiqua" w:hAnsi="Book Antiqua" w:cs="Times New Roman"/>
                <w:sz w:val="24"/>
                <w:szCs w:val="24"/>
                <w:lang w:val="en-US"/>
              </w:rPr>
            </w:pPr>
          </w:p>
        </w:tc>
        <w:tc>
          <w:tcPr>
            <w:tcW w:w="1842" w:type="dxa"/>
          </w:tcPr>
          <w:p w14:paraId="5105C7A4" w14:textId="77777777" w:rsidR="00197678" w:rsidRPr="00604168" w:rsidRDefault="00197678" w:rsidP="00BA2447">
            <w:pPr>
              <w:spacing w:after="0" w:line="360" w:lineRule="auto"/>
              <w:jc w:val="both"/>
              <w:rPr>
                <w:rFonts w:ascii="Book Antiqua" w:hAnsi="Book Antiqua" w:cs="Times New Roman"/>
                <w:sz w:val="24"/>
                <w:szCs w:val="24"/>
                <w:lang w:val="en-US"/>
              </w:rPr>
            </w:pPr>
          </w:p>
        </w:tc>
      </w:tr>
      <w:tr w:rsidR="00604168" w:rsidRPr="00604168" w14:paraId="1F004173" w14:textId="77777777" w:rsidTr="00312232">
        <w:trPr>
          <w:cantSplit/>
        </w:trPr>
        <w:tc>
          <w:tcPr>
            <w:tcW w:w="3686" w:type="dxa"/>
          </w:tcPr>
          <w:p w14:paraId="5F18A0E6" w14:textId="77777777" w:rsidR="00197678" w:rsidRPr="00604168" w:rsidRDefault="00197678" w:rsidP="00BA2447">
            <w:pPr>
              <w:pStyle w:val="ListParagraph"/>
              <w:numPr>
                <w:ilvl w:val="0"/>
                <w:numId w:val="1"/>
              </w:numPr>
              <w:spacing w:after="0" w:line="360" w:lineRule="auto"/>
              <w:ind w:left="0"/>
              <w:jc w:val="both"/>
              <w:rPr>
                <w:rFonts w:ascii="Book Antiqua" w:hAnsi="Book Antiqua" w:cs="Times New Roman"/>
                <w:sz w:val="24"/>
                <w:szCs w:val="24"/>
                <w:lang w:val="en-US"/>
              </w:rPr>
            </w:pPr>
            <w:r w:rsidRPr="00604168">
              <w:rPr>
                <w:rFonts w:ascii="Book Antiqua" w:hAnsi="Book Antiqua" w:cs="Times New Roman"/>
                <w:sz w:val="24"/>
                <w:szCs w:val="24"/>
                <w:lang w:val="en-US"/>
              </w:rPr>
              <w:t>Steatosis</w:t>
            </w:r>
          </w:p>
        </w:tc>
        <w:tc>
          <w:tcPr>
            <w:tcW w:w="1843" w:type="dxa"/>
          </w:tcPr>
          <w:p w14:paraId="4EE16E05"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w:t>
            </w:r>
          </w:p>
        </w:tc>
        <w:tc>
          <w:tcPr>
            <w:tcW w:w="1701" w:type="dxa"/>
          </w:tcPr>
          <w:p w14:paraId="3946A72F"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0</w:t>
            </w:r>
          </w:p>
        </w:tc>
        <w:tc>
          <w:tcPr>
            <w:tcW w:w="1842" w:type="dxa"/>
          </w:tcPr>
          <w:p w14:paraId="66888918"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w:t>
            </w:r>
          </w:p>
        </w:tc>
      </w:tr>
      <w:tr w:rsidR="00604168" w:rsidRPr="00604168" w14:paraId="2048E80B" w14:textId="77777777" w:rsidTr="00312232">
        <w:trPr>
          <w:cantSplit/>
        </w:trPr>
        <w:tc>
          <w:tcPr>
            <w:tcW w:w="3686" w:type="dxa"/>
          </w:tcPr>
          <w:p w14:paraId="67DBA98C" w14:textId="77777777" w:rsidR="00197678" w:rsidRPr="00604168" w:rsidRDefault="00197678" w:rsidP="00BA2447">
            <w:pPr>
              <w:pStyle w:val="ListParagraph"/>
              <w:numPr>
                <w:ilvl w:val="0"/>
                <w:numId w:val="1"/>
              </w:numPr>
              <w:spacing w:after="0" w:line="360" w:lineRule="auto"/>
              <w:ind w:left="0"/>
              <w:jc w:val="both"/>
              <w:rPr>
                <w:rFonts w:ascii="Book Antiqua" w:hAnsi="Book Antiqua" w:cs="Times New Roman"/>
                <w:sz w:val="24"/>
                <w:szCs w:val="24"/>
                <w:lang w:val="en-US"/>
              </w:rPr>
            </w:pPr>
            <w:r w:rsidRPr="00604168">
              <w:rPr>
                <w:rFonts w:ascii="Book Antiqua" w:hAnsi="Book Antiqua" w:cs="Times New Roman"/>
                <w:sz w:val="24"/>
                <w:szCs w:val="24"/>
                <w:lang w:val="en-US"/>
              </w:rPr>
              <w:t>Steatohepatitis</w:t>
            </w:r>
          </w:p>
        </w:tc>
        <w:tc>
          <w:tcPr>
            <w:tcW w:w="1843" w:type="dxa"/>
          </w:tcPr>
          <w:p w14:paraId="710458B7"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w:t>
            </w:r>
          </w:p>
        </w:tc>
        <w:tc>
          <w:tcPr>
            <w:tcW w:w="1701" w:type="dxa"/>
          </w:tcPr>
          <w:p w14:paraId="4ECC6428"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0</w:t>
            </w:r>
          </w:p>
        </w:tc>
        <w:tc>
          <w:tcPr>
            <w:tcW w:w="1842" w:type="dxa"/>
          </w:tcPr>
          <w:p w14:paraId="122B4028"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0</w:t>
            </w:r>
          </w:p>
        </w:tc>
      </w:tr>
      <w:tr w:rsidR="00604168" w:rsidRPr="00604168" w14:paraId="34D8B64D" w14:textId="77777777" w:rsidTr="00312232">
        <w:trPr>
          <w:cantSplit/>
        </w:trPr>
        <w:tc>
          <w:tcPr>
            <w:tcW w:w="3686" w:type="dxa"/>
          </w:tcPr>
          <w:p w14:paraId="27FAB99A" w14:textId="77777777" w:rsidR="00197678" w:rsidRPr="00604168" w:rsidRDefault="00197678" w:rsidP="00BA2447">
            <w:pPr>
              <w:pStyle w:val="ListParagraph"/>
              <w:numPr>
                <w:ilvl w:val="0"/>
                <w:numId w:val="1"/>
              </w:numPr>
              <w:spacing w:after="0" w:line="360" w:lineRule="auto"/>
              <w:ind w:left="0"/>
              <w:jc w:val="both"/>
              <w:rPr>
                <w:rFonts w:ascii="Book Antiqua" w:hAnsi="Book Antiqua" w:cs="Times New Roman"/>
                <w:sz w:val="24"/>
                <w:szCs w:val="24"/>
                <w:lang w:val="en-US"/>
              </w:rPr>
            </w:pPr>
            <w:r w:rsidRPr="00604168">
              <w:rPr>
                <w:rFonts w:ascii="Book Antiqua" w:hAnsi="Book Antiqua" w:cs="Times New Roman"/>
                <w:sz w:val="24"/>
                <w:szCs w:val="24"/>
                <w:lang w:val="en-US"/>
              </w:rPr>
              <w:t>SOS</w:t>
            </w:r>
          </w:p>
        </w:tc>
        <w:tc>
          <w:tcPr>
            <w:tcW w:w="1843" w:type="dxa"/>
          </w:tcPr>
          <w:p w14:paraId="58AF06FC"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w:t>
            </w:r>
          </w:p>
        </w:tc>
        <w:tc>
          <w:tcPr>
            <w:tcW w:w="1701" w:type="dxa"/>
          </w:tcPr>
          <w:p w14:paraId="4DABDAAC"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0</w:t>
            </w:r>
          </w:p>
        </w:tc>
        <w:tc>
          <w:tcPr>
            <w:tcW w:w="1842" w:type="dxa"/>
          </w:tcPr>
          <w:p w14:paraId="54F0CC41" w14:textId="77777777" w:rsidR="00197678"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0</w:t>
            </w:r>
          </w:p>
        </w:tc>
      </w:tr>
    </w:tbl>
    <w:p w14:paraId="78D675E5" w14:textId="06E82ACF" w:rsidR="00063174" w:rsidRPr="00604168" w:rsidRDefault="00197678"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lastRenderedPageBreak/>
        <w:t>Data are presented as number or median (interquartile range). BMI</w:t>
      </w:r>
      <w:r w:rsidR="00063174"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 </w:t>
      </w:r>
      <w:r w:rsidR="00C37D60" w:rsidRPr="00604168">
        <w:rPr>
          <w:rFonts w:ascii="Book Antiqua" w:hAnsi="Book Antiqua" w:cs="Times New Roman"/>
          <w:sz w:val="24"/>
          <w:szCs w:val="24"/>
          <w:lang w:val="en-US"/>
        </w:rPr>
        <w:t xml:space="preserve">Body </w:t>
      </w:r>
      <w:r w:rsidRPr="00604168">
        <w:rPr>
          <w:rFonts w:ascii="Book Antiqua" w:hAnsi="Book Antiqua" w:cs="Times New Roman"/>
          <w:sz w:val="24"/>
          <w:szCs w:val="24"/>
          <w:lang w:val="en-US"/>
        </w:rPr>
        <w:t>mass index; ASA</w:t>
      </w:r>
      <w:r w:rsidR="00063174"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 American Society of Anesthesiologists; INR</w:t>
      </w:r>
      <w:r w:rsidR="00063174"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 International normalized ratio; SOS</w:t>
      </w:r>
      <w:r w:rsidR="00063174" w:rsidRPr="00604168">
        <w:rPr>
          <w:rFonts w:ascii="Book Antiqua" w:hAnsi="Book Antiqua" w:cs="Times New Roman" w:hint="eastAsia"/>
          <w:sz w:val="24"/>
          <w:szCs w:val="24"/>
          <w:lang w:val="en-US" w:eastAsia="zh-CN"/>
        </w:rPr>
        <w:t>:</w:t>
      </w:r>
      <w:r w:rsidRPr="00604168">
        <w:rPr>
          <w:rFonts w:ascii="Book Antiqua" w:hAnsi="Book Antiqua" w:cs="Times New Roman"/>
          <w:sz w:val="24"/>
          <w:szCs w:val="24"/>
          <w:lang w:val="en-US"/>
        </w:rPr>
        <w:t xml:space="preserve"> </w:t>
      </w:r>
      <w:r w:rsidR="00604168">
        <w:rPr>
          <w:rFonts w:ascii="Book Antiqua" w:hAnsi="Book Antiqua" w:cs="Times New Roman" w:hint="eastAsia"/>
          <w:sz w:val="24"/>
          <w:szCs w:val="24"/>
          <w:lang w:val="en-US" w:eastAsia="zh-CN"/>
        </w:rPr>
        <w:t>S</w:t>
      </w:r>
      <w:r w:rsidRPr="00604168">
        <w:rPr>
          <w:rFonts w:ascii="Book Antiqua" w:hAnsi="Book Antiqua" w:cs="Times New Roman"/>
          <w:sz w:val="24"/>
          <w:szCs w:val="24"/>
          <w:lang w:val="en-US"/>
        </w:rPr>
        <w:t>inusoidal obstruction syndrome.</w:t>
      </w:r>
    </w:p>
    <w:p w14:paraId="5F31A4CB" w14:textId="77777777" w:rsidR="00063174" w:rsidRPr="00604168" w:rsidRDefault="00063174">
      <w:pPr>
        <w:rPr>
          <w:rFonts w:ascii="Book Antiqua" w:hAnsi="Book Antiqua" w:cs="Times New Roman"/>
          <w:sz w:val="24"/>
          <w:szCs w:val="24"/>
          <w:lang w:val="en-US"/>
        </w:rPr>
      </w:pPr>
      <w:r w:rsidRPr="00604168">
        <w:rPr>
          <w:rFonts w:ascii="Book Antiqua" w:hAnsi="Book Antiqua" w:cs="Times New Roman"/>
          <w:sz w:val="24"/>
          <w:szCs w:val="24"/>
          <w:lang w:val="en-US"/>
        </w:rPr>
        <w:br w:type="page"/>
      </w:r>
    </w:p>
    <w:p w14:paraId="6793C212" w14:textId="2779BD0F" w:rsidR="0053031B" w:rsidRPr="00604168" w:rsidRDefault="00C37D60" w:rsidP="00BA2447">
      <w:pPr>
        <w:spacing w:after="0" w:line="360" w:lineRule="auto"/>
        <w:jc w:val="both"/>
        <w:rPr>
          <w:rFonts w:ascii="Book Antiqua" w:hAnsi="Book Antiqua"/>
          <w:b/>
          <w:sz w:val="24"/>
          <w:szCs w:val="24"/>
          <w:lang w:val="en-US"/>
        </w:rPr>
      </w:pPr>
      <w:bookmarkStart w:id="245" w:name="_Hlk482958405"/>
      <w:r w:rsidRPr="00604168">
        <w:rPr>
          <w:rFonts w:ascii="Book Antiqua" w:hAnsi="Book Antiqua" w:cs="Times New Roman"/>
          <w:b/>
          <w:sz w:val="24"/>
          <w:szCs w:val="24"/>
          <w:lang w:val="en-US"/>
        </w:rPr>
        <w:lastRenderedPageBreak/>
        <w:t>Table 2</w:t>
      </w:r>
      <w:r w:rsidR="0053031B" w:rsidRPr="00604168">
        <w:rPr>
          <w:rFonts w:ascii="Book Antiqua" w:hAnsi="Book Antiqua"/>
          <w:b/>
          <w:sz w:val="24"/>
          <w:szCs w:val="24"/>
          <w:lang w:val="en-US"/>
        </w:rPr>
        <w:t xml:space="preserve"> </w:t>
      </w:r>
      <w:r w:rsidR="0053031B" w:rsidRPr="00604168">
        <w:rPr>
          <w:rFonts w:ascii="Book Antiqua" w:hAnsi="Book Antiqua" w:cs="Times New Roman"/>
          <w:b/>
          <w:sz w:val="24"/>
          <w:szCs w:val="24"/>
          <w:lang w:val="en-US"/>
        </w:rPr>
        <w:t>Liver and spleen stiffness measurements for the minor and major resection groups</w:t>
      </w:r>
    </w:p>
    <w:tbl>
      <w:tblPr>
        <w:tblW w:w="8991" w:type="dxa"/>
        <w:tblBorders>
          <w:top w:val="single" w:sz="12" w:space="0" w:color="000000"/>
          <w:bottom w:val="single" w:sz="12" w:space="0" w:color="000000"/>
          <w:insideH w:val="single" w:sz="6" w:space="0" w:color="000000"/>
        </w:tblBorders>
        <w:tblLook w:val="0080" w:firstRow="0" w:lastRow="0" w:firstColumn="1" w:lastColumn="0" w:noHBand="0" w:noVBand="0"/>
      </w:tblPr>
      <w:tblGrid>
        <w:gridCol w:w="4077"/>
        <w:gridCol w:w="1985"/>
        <w:gridCol w:w="1984"/>
        <w:gridCol w:w="945"/>
      </w:tblGrid>
      <w:tr w:rsidR="00604168" w:rsidRPr="00604168" w14:paraId="7020ECD8" w14:textId="77777777" w:rsidTr="00312232">
        <w:trPr>
          <w:cantSplit/>
        </w:trPr>
        <w:tc>
          <w:tcPr>
            <w:tcW w:w="4077" w:type="dxa"/>
            <w:tcBorders>
              <w:top w:val="single" w:sz="12" w:space="0" w:color="000000"/>
              <w:bottom w:val="single" w:sz="12" w:space="0" w:color="auto"/>
            </w:tcBorders>
          </w:tcPr>
          <w:p w14:paraId="2A890EB2" w14:textId="77777777" w:rsidR="0053031B" w:rsidRPr="00604168" w:rsidRDefault="0053031B" w:rsidP="00BA2447">
            <w:pPr>
              <w:spacing w:after="0" w:line="360" w:lineRule="auto"/>
              <w:jc w:val="both"/>
              <w:rPr>
                <w:rFonts w:ascii="Book Antiqua" w:hAnsi="Book Antiqua" w:cs="Times New Roman"/>
                <w:b/>
                <w:sz w:val="24"/>
                <w:szCs w:val="24"/>
                <w:lang w:val="en-US"/>
              </w:rPr>
            </w:pPr>
          </w:p>
        </w:tc>
        <w:tc>
          <w:tcPr>
            <w:tcW w:w="1985" w:type="dxa"/>
            <w:tcBorders>
              <w:top w:val="single" w:sz="12" w:space="0" w:color="000000"/>
              <w:bottom w:val="single" w:sz="12" w:space="0" w:color="auto"/>
            </w:tcBorders>
          </w:tcPr>
          <w:p w14:paraId="67059A8E" w14:textId="77777777" w:rsidR="0053031B" w:rsidRPr="00604168" w:rsidRDefault="0053031B"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t>Minor resection</w:t>
            </w:r>
          </w:p>
        </w:tc>
        <w:tc>
          <w:tcPr>
            <w:tcW w:w="1984" w:type="dxa"/>
            <w:tcBorders>
              <w:top w:val="single" w:sz="12" w:space="0" w:color="000000"/>
              <w:bottom w:val="single" w:sz="12" w:space="0" w:color="auto"/>
            </w:tcBorders>
          </w:tcPr>
          <w:p w14:paraId="5D0715E5" w14:textId="77777777" w:rsidR="0053031B" w:rsidRPr="00604168" w:rsidRDefault="0053031B"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t>Major resection</w:t>
            </w:r>
          </w:p>
        </w:tc>
        <w:tc>
          <w:tcPr>
            <w:tcW w:w="945" w:type="dxa"/>
            <w:tcBorders>
              <w:top w:val="single" w:sz="12" w:space="0" w:color="000000"/>
              <w:bottom w:val="single" w:sz="12" w:space="0" w:color="auto"/>
            </w:tcBorders>
          </w:tcPr>
          <w:p w14:paraId="73DFEA00" w14:textId="77777777" w:rsidR="0053031B" w:rsidRPr="00604168" w:rsidRDefault="0053031B" w:rsidP="00BA2447">
            <w:pPr>
              <w:spacing w:after="0" w:line="360" w:lineRule="auto"/>
              <w:jc w:val="both"/>
              <w:rPr>
                <w:rFonts w:ascii="Book Antiqua" w:hAnsi="Book Antiqua" w:cs="Times New Roman"/>
                <w:b/>
                <w:i/>
                <w:sz w:val="24"/>
                <w:szCs w:val="24"/>
                <w:lang w:val="en-US"/>
              </w:rPr>
            </w:pPr>
            <w:r w:rsidRPr="00604168">
              <w:rPr>
                <w:rFonts w:ascii="Book Antiqua" w:hAnsi="Book Antiqua" w:cs="Times New Roman"/>
                <w:b/>
                <w:i/>
                <w:sz w:val="24"/>
                <w:szCs w:val="24"/>
                <w:lang w:val="en-US"/>
              </w:rPr>
              <w:t>P</w:t>
            </w:r>
          </w:p>
        </w:tc>
      </w:tr>
      <w:tr w:rsidR="00604168" w:rsidRPr="00604168" w14:paraId="1396B1C1" w14:textId="77777777" w:rsidTr="00312232">
        <w:trPr>
          <w:cantSplit/>
        </w:trPr>
        <w:tc>
          <w:tcPr>
            <w:tcW w:w="4077" w:type="dxa"/>
          </w:tcPr>
          <w:p w14:paraId="3A2B1B92"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No. of patients</w:t>
            </w:r>
          </w:p>
        </w:tc>
        <w:tc>
          <w:tcPr>
            <w:tcW w:w="1985" w:type="dxa"/>
          </w:tcPr>
          <w:p w14:paraId="22CD88AE"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16</w:t>
            </w:r>
          </w:p>
        </w:tc>
        <w:tc>
          <w:tcPr>
            <w:tcW w:w="1984" w:type="dxa"/>
          </w:tcPr>
          <w:p w14:paraId="4201507B"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15</w:t>
            </w:r>
          </w:p>
        </w:tc>
        <w:tc>
          <w:tcPr>
            <w:tcW w:w="945" w:type="dxa"/>
          </w:tcPr>
          <w:p w14:paraId="47794D49"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w:t>
            </w:r>
          </w:p>
        </w:tc>
      </w:tr>
      <w:tr w:rsidR="00604168" w:rsidRPr="00604168" w14:paraId="660EF629" w14:textId="77777777" w:rsidTr="00312232">
        <w:trPr>
          <w:cantSplit/>
        </w:trPr>
        <w:tc>
          <w:tcPr>
            <w:tcW w:w="4077" w:type="dxa"/>
          </w:tcPr>
          <w:p w14:paraId="172DF07D"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Future liver remnant (m/s)</w:t>
            </w:r>
          </w:p>
        </w:tc>
        <w:tc>
          <w:tcPr>
            <w:tcW w:w="1985" w:type="dxa"/>
          </w:tcPr>
          <w:p w14:paraId="586FA7CD"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1.31 (1.15-1.52)</w:t>
            </w:r>
          </w:p>
        </w:tc>
        <w:tc>
          <w:tcPr>
            <w:tcW w:w="1984" w:type="dxa"/>
          </w:tcPr>
          <w:p w14:paraId="4E854CBF"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1.41 (1.24-1.63)</w:t>
            </w:r>
          </w:p>
        </w:tc>
        <w:tc>
          <w:tcPr>
            <w:tcW w:w="945" w:type="dxa"/>
          </w:tcPr>
          <w:p w14:paraId="6ADE1D17"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0.318</w:t>
            </w:r>
          </w:p>
        </w:tc>
      </w:tr>
      <w:tr w:rsidR="00604168" w:rsidRPr="00604168" w14:paraId="4E0AC25E" w14:textId="77777777" w:rsidTr="00312232">
        <w:trPr>
          <w:cantSplit/>
        </w:trPr>
        <w:tc>
          <w:tcPr>
            <w:tcW w:w="4077" w:type="dxa"/>
          </w:tcPr>
          <w:p w14:paraId="67067801"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Right liver lobe preoperative (m/s)</w:t>
            </w:r>
          </w:p>
        </w:tc>
        <w:tc>
          <w:tcPr>
            <w:tcW w:w="1985" w:type="dxa"/>
          </w:tcPr>
          <w:p w14:paraId="7E36BAE4"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1.29 (1.12-1.49)</w:t>
            </w:r>
          </w:p>
        </w:tc>
        <w:tc>
          <w:tcPr>
            <w:tcW w:w="1984" w:type="dxa"/>
          </w:tcPr>
          <w:p w14:paraId="14ACB8B0"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1.38 (1.14-1.57)</w:t>
            </w:r>
          </w:p>
        </w:tc>
        <w:tc>
          <w:tcPr>
            <w:tcW w:w="945" w:type="dxa"/>
          </w:tcPr>
          <w:p w14:paraId="4135F527"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0.423</w:t>
            </w:r>
          </w:p>
        </w:tc>
      </w:tr>
      <w:tr w:rsidR="00604168" w:rsidRPr="00604168" w14:paraId="1FF8B9AE" w14:textId="77777777" w:rsidTr="00312232">
        <w:trPr>
          <w:cantSplit/>
        </w:trPr>
        <w:tc>
          <w:tcPr>
            <w:tcW w:w="4077" w:type="dxa"/>
          </w:tcPr>
          <w:p w14:paraId="0DCF6AE4"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Left liver lobe preoperative (m/s)</w:t>
            </w:r>
          </w:p>
        </w:tc>
        <w:tc>
          <w:tcPr>
            <w:tcW w:w="1985" w:type="dxa"/>
          </w:tcPr>
          <w:p w14:paraId="69445F07"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1.35 (1.06-1.71)</w:t>
            </w:r>
          </w:p>
        </w:tc>
        <w:tc>
          <w:tcPr>
            <w:tcW w:w="1984" w:type="dxa"/>
          </w:tcPr>
          <w:p w14:paraId="7EFE8434"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1.41 (1.29-1.63)</w:t>
            </w:r>
          </w:p>
        </w:tc>
        <w:tc>
          <w:tcPr>
            <w:tcW w:w="945" w:type="dxa"/>
          </w:tcPr>
          <w:p w14:paraId="0522B7FB"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0.667</w:t>
            </w:r>
          </w:p>
        </w:tc>
      </w:tr>
      <w:tr w:rsidR="00604168" w:rsidRPr="00604168" w14:paraId="223FE2EB" w14:textId="77777777" w:rsidTr="00312232">
        <w:trPr>
          <w:cantSplit/>
        </w:trPr>
        <w:tc>
          <w:tcPr>
            <w:tcW w:w="4077" w:type="dxa"/>
          </w:tcPr>
          <w:p w14:paraId="23F8031B"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Spleen preoperative (m/s)</w:t>
            </w:r>
          </w:p>
        </w:tc>
        <w:tc>
          <w:tcPr>
            <w:tcW w:w="1985" w:type="dxa"/>
          </w:tcPr>
          <w:p w14:paraId="7C9BF3CD"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2.76 (2.36-2.91)</w:t>
            </w:r>
          </w:p>
        </w:tc>
        <w:tc>
          <w:tcPr>
            <w:tcW w:w="1984" w:type="dxa"/>
          </w:tcPr>
          <w:p w14:paraId="05E50D3E"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2.69 (2.33-3.11)</w:t>
            </w:r>
          </w:p>
        </w:tc>
        <w:tc>
          <w:tcPr>
            <w:tcW w:w="945" w:type="dxa"/>
          </w:tcPr>
          <w:p w14:paraId="3F39AA1D"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0.984</w:t>
            </w:r>
          </w:p>
        </w:tc>
      </w:tr>
      <w:tr w:rsidR="00604168" w:rsidRPr="00604168" w14:paraId="1E34CCAE" w14:textId="77777777" w:rsidTr="00312232">
        <w:trPr>
          <w:cantSplit/>
        </w:trPr>
        <w:tc>
          <w:tcPr>
            <w:tcW w:w="4077" w:type="dxa"/>
          </w:tcPr>
          <w:p w14:paraId="07F116AF"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Liver remnant postoperative (m/s)</w:t>
            </w:r>
          </w:p>
        </w:tc>
        <w:tc>
          <w:tcPr>
            <w:tcW w:w="1985" w:type="dxa"/>
          </w:tcPr>
          <w:p w14:paraId="46FFEBB9"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1.37 (1.12-1.77)</w:t>
            </w:r>
          </w:p>
        </w:tc>
        <w:tc>
          <w:tcPr>
            <w:tcW w:w="1984" w:type="dxa"/>
          </w:tcPr>
          <w:p w14:paraId="6303023B"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2.20 (1.72-2.44)</w:t>
            </w:r>
          </w:p>
        </w:tc>
        <w:tc>
          <w:tcPr>
            <w:tcW w:w="945" w:type="dxa"/>
          </w:tcPr>
          <w:p w14:paraId="05796C1A" w14:textId="04569D21" w:rsidR="0053031B" w:rsidRPr="00604168" w:rsidRDefault="0053031B"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t>&lt;</w:t>
            </w:r>
            <w:r w:rsidR="00C37D60" w:rsidRPr="00604168">
              <w:rPr>
                <w:rFonts w:ascii="Book Antiqua" w:hAnsi="Book Antiqua" w:cs="Times New Roman" w:hint="eastAsia"/>
                <w:b/>
                <w:sz w:val="24"/>
                <w:szCs w:val="24"/>
                <w:lang w:val="en-US" w:eastAsia="zh-CN"/>
              </w:rPr>
              <w:t xml:space="preserve"> </w:t>
            </w:r>
            <w:r w:rsidRPr="00604168">
              <w:rPr>
                <w:rFonts w:ascii="Book Antiqua" w:hAnsi="Book Antiqua" w:cs="Times New Roman"/>
                <w:b/>
                <w:sz w:val="24"/>
                <w:szCs w:val="24"/>
                <w:lang w:val="en-US"/>
              </w:rPr>
              <w:t>0.001</w:t>
            </w:r>
          </w:p>
        </w:tc>
      </w:tr>
      <w:tr w:rsidR="00604168" w:rsidRPr="00604168" w14:paraId="2919A3C8" w14:textId="77777777" w:rsidTr="00312232">
        <w:trPr>
          <w:cantSplit/>
        </w:trPr>
        <w:tc>
          <w:tcPr>
            <w:tcW w:w="4077" w:type="dxa"/>
          </w:tcPr>
          <w:p w14:paraId="6A9D01A1"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Spleen postoperative (m/s)</w:t>
            </w:r>
          </w:p>
        </w:tc>
        <w:tc>
          <w:tcPr>
            <w:tcW w:w="1985" w:type="dxa"/>
          </w:tcPr>
          <w:p w14:paraId="24547633"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2.83 (2.44-3.18)</w:t>
            </w:r>
          </w:p>
        </w:tc>
        <w:tc>
          <w:tcPr>
            <w:tcW w:w="1984" w:type="dxa"/>
          </w:tcPr>
          <w:p w14:paraId="57474DE7"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2.90 (2.63-3.50)</w:t>
            </w:r>
          </w:p>
        </w:tc>
        <w:tc>
          <w:tcPr>
            <w:tcW w:w="945" w:type="dxa"/>
          </w:tcPr>
          <w:p w14:paraId="65848CC7"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0.216</w:t>
            </w:r>
          </w:p>
        </w:tc>
      </w:tr>
      <w:tr w:rsidR="00604168" w:rsidRPr="00604168" w14:paraId="2E7A64F6" w14:textId="77777777" w:rsidTr="00312232">
        <w:trPr>
          <w:cantSplit/>
        </w:trPr>
        <w:tc>
          <w:tcPr>
            <w:tcW w:w="4077" w:type="dxa"/>
          </w:tcPr>
          <w:p w14:paraId="57AD024D"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Relative difference in liver remnant (%)</w:t>
            </w:r>
          </w:p>
        </w:tc>
        <w:tc>
          <w:tcPr>
            <w:tcW w:w="1985" w:type="dxa"/>
          </w:tcPr>
          <w:p w14:paraId="233E2B3A"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4 (-16-24)</w:t>
            </w:r>
          </w:p>
        </w:tc>
        <w:tc>
          <w:tcPr>
            <w:tcW w:w="1984" w:type="dxa"/>
          </w:tcPr>
          <w:p w14:paraId="230D0F16"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42 (33-71)</w:t>
            </w:r>
          </w:p>
        </w:tc>
        <w:tc>
          <w:tcPr>
            <w:tcW w:w="945" w:type="dxa"/>
          </w:tcPr>
          <w:p w14:paraId="47088F9D" w14:textId="77777777" w:rsidR="0053031B" w:rsidRPr="00604168" w:rsidRDefault="0053031B"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t>0.001</w:t>
            </w:r>
          </w:p>
        </w:tc>
      </w:tr>
      <w:tr w:rsidR="00604168" w:rsidRPr="00604168" w14:paraId="1787B20D" w14:textId="77777777" w:rsidTr="00312232">
        <w:trPr>
          <w:cantSplit/>
        </w:trPr>
        <w:tc>
          <w:tcPr>
            <w:tcW w:w="4077" w:type="dxa"/>
          </w:tcPr>
          <w:p w14:paraId="287FEC90"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Relative difference in the spleen (%)</w:t>
            </w:r>
          </w:p>
        </w:tc>
        <w:tc>
          <w:tcPr>
            <w:tcW w:w="1985" w:type="dxa"/>
          </w:tcPr>
          <w:p w14:paraId="4EA316D2"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2 (-1-13)</w:t>
            </w:r>
          </w:p>
        </w:tc>
        <w:tc>
          <w:tcPr>
            <w:tcW w:w="1984" w:type="dxa"/>
          </w:tcPr>
          <w:p w14:paraId="61AF4D34"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16 (7-33)</w:t>
            </w:r>
          </w:p>
        </w:tc>
        <w:tc>
          <w:tcPr>
            <w:tcW w:w="945" w:type="dxa"/>
          </w:tcPr>
          <w:p w14:paraId="1D31B8B5" w14:textId="77777777" w:rsidR="0053031B" w:rsidRPr="00604168" w:rsidRDefault="0053031B"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t>0.047</w:t>
            </w:r>
          </w:p>
        </w:tc>
      </w:tr>
    </w:tbl>
    <w:p w14:paraId="4BC65C56" w14:textId="77777777" w:rsidR="0053031B" w:rsidRPr="00604168" w:rsidRDefault="0053031B" w:rsidP="00BA2447">
      <w:pPr>
        <w:spacing w:after="0" w:line="360" w:lineRule="auto"/>
        <w:jc w:val="both"/>
        <w:rPr>
          <w:rFonts w:ascii="Book Antiqua" w:hAnsi="Book Antiqua" w:cs="Times New Roman"/>
          <w:sz w:val="24"/>
          <w:szCs w:val="24"/>
          <w:lang w:val="en-US"/>
        </w:rPr>
      </w:pPr>
      <w:r w:rsidRPr="00604168">
        <w:rPr>
          <w:rFonts w:ascii="Book Antiqua" w:hAnsi="Book Antiqua" w:cs="Times New Roman"/>
          <w:sz w:val="24"/>
          <w:szCs w:val="24"/>
          <w:lang w:val="en-US"/>
        </w:rPr>
        <w:t>Data are presented as median (interquartile range).</w:t>
      </w:r>
    </w:p>
    <w:bookmarkEnd w:id="245"/>
    <w:p w14:paraId="321C1D39" w14:textId="2B5BF739" w:rsidR="00362FC9" w:rsidRPr="00604168" w:rsidRDefault="00362FC9" w:rsidP="00BA2447">
      <w:pPr>
        <w:spacing w:after="0" w:line="360" w:lineRule="auto"/>
        <w:jc w:val="both"/>
        <w:rPr>
          <w:rFonts w:ascii="Book Antiqua" w:hAnsi="Book Antiqua" w:cs="Times New Roman"/>
          <w:b/>
          <w:sz w:val="24"/>
          <w:szCs w:val="24"/>
          <w:lang w:val="en-US"/>
        </w:rPr>
      </w:pPr>
      <w:r w:rsidRPr="00604168">
        <w:rPr>
          <w:rFonts w:ascii="Book Antiqua" w:hAnsi="Book Antiqua" w:cs="Times New Roman"/>
          <w:b/>
          <w:sz w:val="24"/>
          <w:szCs w:val="24"/>
          <w:lang w:val="en-US"/>
        </w:rPr>
        <w:br w:type="page"/>
      </w:r>
    </w:p>
    <w:p w14:paraId="5B6A68B3" w14:textId="79F835E0" w:rsidR="00362FC9" w:rsidRPr="00604168" w:rsidRDefault="00C37D60" w:rsidP="00BA2447">
      <w:pPr>
        <w:spacing w:after="0" w:line="360" w:lineRule="auto"/>
        <w:jc w:val="both"/>
        <w:rPr>
          <w:rFonts w:ascii="Book Antiqua" w:hAnsi="Book Antiqua" w:cs="Times New Roman"/>
          <w:b/>
          <w:sz w:val="24"/>
          <w:szCs w:val="24"/>
          <w:lang w:val="en-US" w:eastAsia="zh-CN"/>
        </w:rPr>
      </w:pPr>
      <w:r w:rsidRPr="00604168">
        <w:rPr>
          <w:rFonts w:ascii="Book Antiqua" w:hAnsi="Book Antiqua" w:cs="Times New Roman"/>
          <w:b/>
          <w:noProof/>
          <w:sz w:val="24"/>
          <w:szCs w:val="24"/>
          <w:lang w:val="en-US" w:eastAsia="zh-CN"/>
        </w:rPr>
        <w:lastRenderedPageBreak/>
        <w:drawing>
          <wp:anchor distT="0" distB="0" distL="114300" distR="114300" simplePos="0" relativeHeight="251658240" behindDoc="0" locked="0" layoutInCell="1" allowOverlap="1" wp14:anchorId="5A541237" wp14:editId="4237C085">
            <wp:simplePos x="0" y="0"/>
            <wp:positionH relativeFrom="column">
              <wp:posOffset>144780</wp:posOffset>
            </wp:positionH>
            <wp:positionV relativeFrom="paragraph">
              <wp:posOffset>266700</wp:posOffset>
            </wp:positionV>
            <wp:extent cx="4293235" cy="325247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jpg"/>
                    <pic:cNvPicPr/>
                  </pic:nvPicPr>
                  <pic:blipFill>
                    <a:blip r:embed="rId8"/>
                    <a:stretch>
                      <a:fillRect/>
                    </a:stretch>
                  </pic:blipFill>
                  <pic:spPr>
                    <a:xfrm>
                      <a:off x="0" y="0"/>
                      <a:ext cx="4293235" cy="3252470"/>
                    </a:xfrm>
                    <a:prstGeom prst="rect">
                      <a:avLst/>
                    </a:prstGeom>
                  </pic:spPr>
                </pic:pic>
              </a:graphicData>
            </a:graphic>
            <wp14:sizeRelH relativeFrom="page">
              <wp14:pctWidth>0</wp14:pctWidth>
            </wp14:sizeRelH>
            <wp14:sizeRelV relativeFrom="page">
              <wp14:pctHeight>0</wp14:pctHeight>
            </wp14:sizeRelV>
          </wp:anchor>
        </w:drawing>
      </w:r>
      <w:r w:rsidRPr="00604168">
        <w:rPr>
          <w:rFonts w:ascii="Book Antiqua" w:hAnsi="Book Antiqua" w:cs="Times New Roman" w:hint="eastAsia"/>
          <w:b/>
          <w:sz w:val="24"/>
          <w:szCs w:val="24"/>
          <w:lang w:val="en-US" w:eastAsia="zh-CN"/>
        </w:rPr>
        <w:t>A</w:t>
      </w:r>
    </w:p>
    <w:p w14:paraId="560564AA" w14:textId="06DD7C5A" w:rsidR="00C37D60" w:rsidRPr="00604168" w:rsidRDefault="00C37D60" w:rsidP="00BA2447">
      <w:pPr>
        <w:spacing w:after="0" w:line="360" w:lineRule="auto"/>
        <w:jc w:val="both"/>
        <w:rPr>
          <w:rFonts w:ascii="Book Antiqua" w:hAnsi="Book Antiqua" w:cs="Times New Roman"/>
          <w:b/>
          <w:sz w:val="24"/>
          <w:szCs w:val="24"/>
          <w:lang w:val="en-US" w:eastAsia="zh-CN"/>
        </w:rPr>
      </w:pPr>
    </w:p>
    <w:p w14:paraId="27F3A726" w14:textId="77777777" w:rsidR="00C37D60" w:rsidRPr="00604168" w:rsidRDefault="00C37D60" w:rsidP="00BA2447">
      <w:pPr>
        <w:spacing w:after="0" w:line="360" w:lineRule="auto"/>
        <w:jc w:val="both"/>
        <w:rPr>
          <w:rFonts w:ascii="Book Antiqua" w:hAnsi="Book Antiqua" w:cs="Times New Roman"/>
          <w:b/>
          <w:sz w:val="24"/>
          <w:szCs w:val="24"/>
          <w:lang w:val="en-US" w:eastAsia="zh-CN"/>
        </w:rPr>
      </w:pPr>
    </w:p>
    <w:p w14:paraId="49602B08" w14:textId="77777777" w:rsidR="00C37D60" w:rsidRPr="00604168" w:rsidRDefault="00C37D60" w:rsidP="00BA2447">
      <w:pPr>
        <w:spacing w:after="0" w:line="360" w:lineRule="auto"/>
        <w:jc w:val="both"/>
        <w:rPr>
          <w:rFonts w:ascii="Book Antiqua" w:hAnsi="Book Antiqua" w:cs="Times New Roman"/>
          <w:b/>
          <w:sz w:val="24"/>
          <w:szCs w:val="24"/>
          <w:lang w:val="en-US" w:eastAsia="zh-CN"/>
        </w:rPr>
      </w:pPr>
    </w:p>
    <w:p w14:paraId="5CB3E0DC" w14:textId="77777777" w:rsidR="00C37D60" w:rsidRPr="00604168" w:rsidRDefault="00C37D60" w:rsidP="00BA2447">
      <w:pPr>
        <w:spacing w:after="0" w:line="360" w:lineRule="auto"/>
        <w:jc w:val="both"/>
        <w:rPr>
          <w:rFonts w:ascii="Book Antiqua" w:hAnsi="Book Antiqua" w:cs="Times New Roman"/>
          <w:b/>
          <w:sz w:val="24"/>
          <w:szCs w:val="24"/>
          <w:lang w:val="en-US" w:eastAsia="zh-CN"/>
        </w:rPr>
      </w:pPr>
    </w:p>
    <w:p w14:paraId="7BC63787" w14:textId="77777777" w:rsidR="00C37D60" w:rsidRPr="00604168" w:rsidRDefault="00C37D60" w:rsidP="00BA2447">
      <w:pPr>
        <w:spacing w:after="0" w:line="360" w:lineRule="auto"/>
        <w:jc w:val="both"/>
        <w:rPr>
          <w:rFonts w:ascii="Book Antiqua" w:hAnsi="Book Antiqua" w:cs="Times New Roman"/>
          <w:b/>
          <w:sz w:val="24"/>
          <w:szCs w:val="24"/>
          <w:lang w:val="en-US" w:eastAsia="zh-CN"/>
        </w:rPr>
      </w:pPr>
    </w:p>
    <w:p w14:paraId="7E4D2D8D" w14:textId="77777777" w:rsidR="00C37D60" w:rsidRPr="00604168" w:rsidRDefault="00C37D60" w:rsidP="00BA2447">
      <w:pPr>
        <w:spacing w:after="0" w:line="360" w:lineRule="auto"/>
        <w:jc w:val="both"/>
        <w:rPr>
          <w:rFonts w:ascii="Book Antiqua" w:hAnsi="Book Antiqua" w:cs="Times New Roman"/>
          <w:b/>
          <w:sz w:val="24"/>
          <w:szCs w:val="24"/>
          <w:lang w:val="en-US" w:eastAsia="zh-CN"/>
        </w:rPr>
      </w:pPr>
    </w:p>
    <w:p w14:paraId="71D96FA2" w14:textId="77777777" w:rsidR="00C37D60" w:rsidRPr="00604168" w:rsidRDefault="00C37D60" w:rsidP="00BA2447">
      <w:pPr>
        <w:spacing w:after="0" w:line="360" w:lineRule="auto"/>
        <w:jc w:val="both"/>
        <w:rPr>
          <w:rFonts w:ascii="Book Antiqua" w:hAnsi="Book Antiqua" w:cs="Times New Roman"/>
          <w:b/>
          <w:sz w:val="24"/>
          <w:szCs w:val="24"/>
          <w:lang w:val="en-US" w:eastAsia="zh-CN"/>
        </w:rPr>
      </w:pPr>
    </w:p>
    <w:p w14:paraId="3D9C8BF8" w14:textId="77777777" w:rsidR="00C37D60" w:rsidRPr="00604168" w:rsidRDefault="00C37D60" w:rsidP="00BA2447">
      <w:pPr>
        <w:spacing w:after="0" w:line="360" w:lineRule="auto"/>
        <w:jc w:val="both"/>
        <w:rPr>
          <w:rFonts w:ascii="Book Antiqua" w:hAnsi="Book Antiqua" w:cs="Times New Roman"/>
          <w:b/>
          <w:sz w:val="24"/>
          <w:szCs w:val="24"/>
          <w:lang w:val="en-US" w:eastAsia="zh-CN"/>
        </w:rPr>
      </w:pPr>
    </w:p>
    <w:p w14:paraId="39B27526" w14:textId="77777777" w:rsidR="00C37D60" w:rsidRPr="00604168" w:rsidRDefault="00C37D60" w:rsidP="00BA2447">
      <w:pPr>
        <w:spacing w:after="0" w:line="360" w:lineRule="auto"/>
        <w:jc w:val="both"/>
        <w:rPr>
          <w:rFonts w:ascii="Book Antiqua" w:hAnsi="Book Antiqua" w:cs="Times New Roman"/>
          <w:b/>
          <w:sz w:val="24"/>
          <w:szCs w:val="24"/>
          <w:lang w:val="en-US" w:eastAsia="zh-CN"/>
        </w:rPr>
      </w:pPr>
    </w:p>
    <w:p w14:paraId="0E44F44C" w14:textId="77777777" w:rsidR="00C37D60" w:rsidRPr="00604168" w:rsidRDefault="00C37D60" w:rsidP="00BA2447">
      <w:pPr>
        <w:spacing w:after="0" w:line="360" w:lineRule="auto"/>
        <w:jc w:val="both"/>
        <w:rPr>
          <w:rFonts w:ascii="Book Antiqua" w:hAnsi="Book Antiqua" w:cs="Times New Roman"/>
          <w:b/>
          <w:sz w:val="24"/>
          <w:szCs w:val="24"/>
          <w:lang w:val="en-US" w:eastAsia="zh-CN"/>
        </w:rPr>
      </w:pPr>
    </w:p>
    <w:p w14:paraId="065CB1A6" w14:textId="77777777" w:rsidR="00C37D60" w:rsidRPr="00604168" w:rsidRDefault="00C37D60" w:rsidP="00BA2447">
      <w:pPr>
        <w:spacing w:after="0" w:line="360" w:lineRule="auto"/>
        <w:jc w:val="both"/>
        <w:rPr>
          <w:rFonts w:ascii="Book Antiqua" w:hAnsi="Book Antiqua" w:cs="Times New Roman"/>
          <w:b/>
          <w:sz w:val="24"/>
          <w:szCs w:val="24"/>
          <w:lang w:val="en-US" w:eastAsia="zh-CN"/>
        </w:rPr>
      </w:pPr>
    </w:p>
    <w:p w14:paraId="2D17DCF6" w14:textId="77777777" w:rsidR="00C37D60" w:rsidRPr="00604168" w:rsidRDefault="00C37D60" w:rsidP="00BA2447">
      <w:pPr>
        <w:spacing w:after="0" w:line="360" w:lineRule="auto"/>
        <w:jc w:val="both"/>
        <w:rPr>
          <w:rFonts w:ascii="Book Antiqua" w:hAnsi="Book Antiqua" w:cs="Times New Roman"/>
          <w:b/>
          <w:sz w:val="24"/>
          <w:szCs w:val="24"/>
          <w:lang w:val="en-US" w:eastAsia="zh-CN"/>
        </w:rPr>
      </w:pPr>
    </w:p>
    <w:p w14:paraId="77386228" w14:textId="3F9619D1" w:rsidR="00C37D60" w:rsidRPr="00604168" w:rsidRDefault="00C37D60" w:rsidP="00BA2447">
      <w:pPr>
        <w:spacing w:after="0" w:line="360" w:lineRule="auto"/>
        <w:jc w:val="both"/>
        <w:rPr>
          <w:rFonts w:ascii="Book Antiqua" w:hAnsi="Book Antiqua" w:cs="Times New Roman"/>
          <w:b/>
          <w:sz w:val="24"/>
          <w:szCs w:val="24"/>
          <w:lang w:val="en-US" w:eastAsia="zh-CN"/>
        </w:rPr>
      </w:pPr>
      <w:r w:rsidRPr="00604168">
        <w:rPr>
          <w:rFonts w:ascii="Book Antiqua" w:hAnsi="Book Antiqua" w:cs="Times New Roman"/>
          <w:b/>
          <w:noProof/>
          <w:sz w:val="24"/>
          <w:szCs w:val="24"/>
          <w:lang w:val="en-US" w:eastAsia="zh-CN"/>
        </w:rPr>
        <w:drawing>
          <wp:anchor distT="0" distB="0" distL="114300" distR="114300" simplePos="0" relativeHeight="251659264" behindDoc="0" locked="0" layoutInCell="1" allowOverlap="1" wp14:anchorId="31E2AAFC" wp14:editId="7C694A81">
            <wp:simplePos x="0" y="0"/>
            <wp:positionH relativeFrom="margin">
              <wp:posOffset>255270</wp:posOffset>
            </wp:positionH>
            <wp:positionV relativeFrom="paragraph">
              <wp:posOffset>170815</wp:posOffset>
            </wp:positionV>
            <wp:extent cx="4450080" cy="3371215"/>
            <wp:effectExtent l="0" t="0" r="7620" b="63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jpg"/>
                    <pic:cNvPicPr/>
                  </pic:nvPicPr>
                  <pic:blipFill>
                    <a:blip r:embed="rId9"/>
                    <a:stretch>
                      <a:fillRect/>
                    </a:stretch>
                  </pic:blipFill>
                  <pic:spPr>
                    <a:xfrm>
                      <a:off x="0" y="0"/>
                      <a:ext cx="4450080" cy="3371215"/>
                    </a:xfrm>
                    <a:prstGeom prst="rect">
                      <a:avLst/>
                    </a:prstGeom>
                  </pic:spPr>
                </pic:pic>
              </a:graphicData>
            </a:graphic>
            <wp14:sizeRelH relativeFrom="page">
              <wp14:pctWidth>0</wp14:pctWidth>
            </wp14:sizeRelH>
            <wp14:sizeRelV relativeFrom="page">
              <wp14:pctHeight>0</wp14:pctHeight>
            </wp14:sizeRelV>
          </wp:anchor>
        </w:drawing>
      </w:r>
    </w:p>
    <w:p w14:paraId="462E2D88" w14:textId="6D4D0A6E" w:rsidR="00C37D60" w:rsidRPr="00604168" w:rsidRDefault="00C37D60" w:rsidP="00C37D60">
      <w:pPr>
        <w:spacing w:after="0" w:line="360" w:lineRule="auto"/>
        <w:jc w:val="both"/>
        <w:rPr>
          <w:rFonts w:ascii="Book Antiqua" w:hAnsi="Book Antiqua" w:cs="Times New Roman"/>
          <w:b/>
          <w:sz w:val="24"/>
          <w:szCs w:val="24"/>
          <w:lang w:val="en-US" w:eastAsia="zh-CN"/>
        </w:rPr>
      </w:pPr>
      <w:r w:rsidRPr="00604168">
        <w:rPr>
          <w:rFonts w:ascii="Book Antiqua" w:hAnsi="Book Antiqua" w:cs="Times New Roman"/>
          <w:b/>
          <w:sz w:val="24"/>
          <w:szCs w:val="24"/>
          <w:lang w:val="en-US" w:eastAsia="zh-CN"/>
        </w:rPr>
        <w:t>B</w:t>
      </w:r>
    </w:p>
    <w:p w14:paraId="2A4DDC16" w14:textId="77777777" w:rsidR="00C37D60" w:rsidRPr="00604168" w:rsidRDefault="00C37D60" w:rsidP="00C37D60">
      <w:pPr>
        <w:spacing w:after="0" w:line="360" w:lineRule="auto"/>
        <w:jc w:val="both"/>
        <w:rPr>
          <w:rFonts w:ascii="Book Antiqua" w:hAnsi="Book Antiqua" w:cs="Times New Roman"/>
          <w:b/>
          <w:sz w:val="24"/>
          <w:szCs w:val="24"/>
          <w:lang w:val="en-US" w:eastAsia="zh-CN"/>
        </w:rPr>
      </w:pPr>
    </w:p>
    <w:p w14:paraId="0800F690" w14:textId="77777777" w:rsidR="00C37D60" w:rsidRPr="00604168" w:rsidRDefault="00C37D60" w:rsidP="00C37D60">
      <w:pPr>
        <w:spacing w:after="0" w:line="360" w:lineRule="auto"/>
        <w:jc w:val="both"/>
        <w:rPr>
          <w:rFonts w:ascii="Book Antiqua" w:hAnsi="Book Antiqua" w:cs="Times New Roman"/>
          <w:b/>
          <w:sz w:val="24"/>
          <w:szCs w:val="24"/>
          <w:lang w:val="en-US" w:eastAsia="zh-CN"/>
        </w:rPr>
      </w:pPr>
    </w:p>
    <w:p w14:paraId="27FF9921" w14:textId="77777777" w:rsidR="00C37D60" w:rsidRPr="00604168" w:rsidRDefault="00C37D60" w:rsidP="00C37D60">
      <w:pPr>
        <w:spacing w:after="0" w:line="360" w:lineRule="auto"/>
        <w:jc w:val="both"/>
        <w:rPr>
          <w:rFonts w:ascii="Book Antiqua" w:hAnsi="Book Antiqua" w:cs="Times New Roman"/>
          <w:b/>
          <w:sz w:val="24"/>
          <w:szCs w:val="24"/>
          <w:lang w:val="en-US" w:eastAsia="zh-CN"/>
        </w:rPr>
      </w:pPr>
    </w:p>
    <w:p w14:paraId="13A23DEA" w14:textId="77777777" w:rsidR="00C37D60" w:rsidRPr="00604168" w:rsidRDefault="00C37D60" w:rsidP="00C37D60">
      <w:pPr>
        <w:spacing w:after="0" w:line="360" w:lineRule="auto"/>
        <w:jc w:val="both"/>
        <w:rPr>
          <w:rFonts w:ascii="Book Antiqua" w:hAnsi="Book Antiqua" w:cs="Times New Roman"/>
          <w:b/>
          <w:sz w:val="24"/>
          <w:szCs w:val="24"/>
          <w:lang w:val="en-US" w:eastAsia="zh-CN"/>
        </w:rPr>
      </w:pPr>
    </w:p>
    <w:p w14:paraId="522DF2F4" w14:textId="77777777" w:rsidR="00C37D60" w:rsidRPr="00604168" w:rsidRDefault="00C37D60" w:rsidP="00C37D60">
      <w:pPr>
        <w:spacing w:after="0" w:line="360" w:lineRule="auto"/>
        <w:jc w:val="both"/>
        <w:rPr>
          <w:rFonts w:ascii="Book Antiqua" w:hAnsi="Book Antiqua" w:cs="Times New Roman"/>
          <w:b/>
          <w:sz w:val="24"/>
          <w:szCs w:val="24"/>
          <w:lang w:val="en-US" w:eastAsia="zh-CN"/>
        </w:rPr>
      </w:pPr>
    </w:p>
    <w:p w14:paraId="47CE5647" w14:textId="77777777" w:rsidR="00C37D60" w:rsidRPr="00604168" w:rsidRDefault="00C37D60" w:rsidP="00C37D60">
      <w:pPr>
        <w:spacing w:after="0" w:line="360" w:lineRule="auto"/>
        <w:jc w:val="both"/>
        <w:rPr>
          <w:rFonts w:ascii="Book Antiqua" w:hAnsi="Book Antiqua" w:cs="Times New Roman"/>
          <w:b/>
          <w:sz w:val="24"/>
          <w:szCs w:val="24"/>
          <w:lang w:val="en-US" w:eastAsia="zh-CN"/>
        </w:rPr>
      </w:pPr>
    </w:p>
    <w:p w14:paraId="51D0C140" w14:textId="77777777" w:rsidR="00C37D60" w:rsidRPr="00604168" w:rsidRDefault="00C37D60" w:rsidP="00C37D60">
      <w:pPr>
        <w:spacing w:after="0" w:line="360" w:lineRule="auto"/>
        <w:jc w:val="both"/>
        <w:rPr>
          <w:rFonts w:ascii="Book Antiqua" w:hAnsi="Book Antiqua" w:cs="Times New Roman"/>
          <w:b/>
          <w:sz w:val="24"/>
          <w:szCs w:val="24"/>
          <w:lang w:val="en-US" w:eastAsia="zh-CN"/>
        </w:rPr>
      </w:pPr>
    </w:p>
    <w:p w14:paraId="50929DD3" w14:textId="77777777" w:rsidR="00C37D60" w:rsidRPr="00604168" w:rsidRDefault="00C37D60" w:rsidP="00C37D60">
      <w:pPr>
        <w:spacing w:after="0" w:line="360" w:lineRule="auto"/>
        <w:jc w:val="both"/>
        <w:rPr>
          <w:rFonts w:ascii="Book Antiqua" w:hAnsi="Book Antiqua" w:cs="Times New Roman"/>
          <w:b/>
          <w:sz w:val="24"/>
          <w:szCs w:val="24"/>
          <w:lang w:val="en-US" w:eastAsia="zh-CN"/>
        </w:rPr>
      </w:pPr>
    </w:p>
    <w:p w14:paraId="23BD7EDF" w14:textId="77777777" w:rsidR="00C37D60" w:rsidRPr="00604168" w:rsidRDefault="00C37D60" w:rsidP="00C37D60">
      <w:pPr>
        <w:spacing w:after="0" w:line="360" w:lineRule="auto"/>
        <w:jc w:val="both"/>
        <w:rPr>
          <w:rFonts w:ascii="Book Antiqua" w:hAnsi="Book Antiqua" w:cs="Times New Roman"/>
          <w:b/>
          <w:sz w:val="24"/>
          <w:szCs w:val="24"/>
          <w:lang w:val="en-US" w:eastAsia="zh-CN"/>
        </w:rPr>
      </w:pPr>
    </w:p>
    <w:p w14:paraId="6E5C200F" w14:textId="77777777" w:rsidR="00C37D60" w:rsidRPr="00604168" w:rsidRDefault="00C37D60" w:rsidP="00C37D60">
      <w:pPr>
        <w:spacing w:after="0" w:line="360" w:lineRule="auto"/>
        <w:jc w:val="both"/>
        <w:rPr>
          <w:rFonts w:ascii="Book Antiqua" w:hAnsi="Book Antiqua" w:cs="Times New Roman"/>
          <w:b/>
          <w:sz w:val="24"/>
          <w:szCs w:val="24"/>
          <w:lang w:val="en-US" w:eastAsia="zh-CN"/>
        </w:rPr>
      </w:pPr>
    </w:p>
    <w:p w14:paraId="5F46E08D" w14:textId="77777777" w:rsidR="00C37D60" w:rsidRPr="00604168" w:rsidRDefault="00C37D60" w:rsidP="00C37D60">
      <w:pPr>
        <w:spacing w:after="0" w:line="360" w:lineRule="auto"/>
        <w:jc w:val="both"/>
        <w:rPr>
          <w:rFonts w:ascii="Book Antiqua" w:hAnsi="Book Antiqua" w:cs="Times New Roman"/>
          <w:b/>
          <w:sz w:val="24"/>
          <w:szCs w:val="24"/>
          <w:lang w:val="en-US" w:eastAsia="zh-CN"/>
        </w:rPr>
      </w:pPr>
    </w:p>
    <w:p w14:paraId="7612968B" w14:textId="1923AF3A" w:rsidR="00362FC9" w:rsidRPr="00604168" w:rsidRDefault="00362FC9" w:rsidP="00C37D60">
      <w:pPr>
        <w:spacing w:after="0" w:line="360" w:lineRule="auto"/>
        <w:jc w:val="both"/>
        <w:rPr>
          <w:rFonts w:ascii="Book Antiqua" w:hAnsi="Book Antiqua" w:cs="Times New Roman"/>
          <w:b/>
          <w:sz w:val="24"/>
          <w:szCs w:val="24"/>
          <w:lang w:val="en-US" w:eastAsia="zh-CN"/>
        </w:rPr>
      </w:pPr>
      <w:r w:rsidRPr="00604168">
        <w:rPr>
          <w:rFonts w:ascii="Book Antiqua" w:hAnsi="Book Antiqua" w:cs="Times New Roman"/>
          <w:b/>
          <w:sz w:val="24"/>
          <w:szCs w:val="24"/>
          <w:lang w:val="en-US"/>
        </w:rPr>
        <w:t>Fig</w:t>
      </w:r>
      <w:r w:rsidR="00C37D60" w:rsidRPr="00604168">
        <w:rPr>
          <w:rFonts w:ascii="Book Antiqua" w:hAnsi="Book Antiqua" w:cs="Times New Roman" w:hint="eastAsia"/>
          <w:b/>
          <w:sz w:val="24"/>
          <w:szCs w:val="24"/>
          <w:lang w:val="en-US" w:eastAsia="zh-CN"/>
        </w:rPr>
        <w:t>ure</w:t>
      </w:r>
      <w:r w:rsidRPr="00604168">
        <w:rPr>
          <w:rFonts w:ascii="Book Antiqua" w:hAnsi="Book Antiqua" w:cs="Times New Roman"/>
          <w:b/>
          <w:sz w:val="24"/>
          <w:szCs w:val="24"/>
          <w:lang w:val="en-US"/>
        </w:rPr>
        <w:t xml:space="preserve"> 1 Correlation between maximum postoperative bilirubin increase </w:t>
      </w:r>
      <w:r w:rsidR="00A46C2E" w:rsidRPr="00604168">
        <w:rPr>
          <w:rFonts w:ascii="Book Antiqua" w:hAnsi="Book Antiqua" w:cs="Times New Roman" w:hint="eastAsia"/>
          <w:b/>
          <w:sz w:val="24"/>
          <w:szCs w:val="24"/>
          <w:lang w:val="en-US" w:eastAsia="zh-CN"/>
        </w:rPr>
        <w:t xml:space="preserve">(A), </w:t>
      </w:r>
      <w:r w:rsidR="00A46C2E" w:rsidRPr="00604168">
        <w:rPr>
          <w:rFonts w:ascii="Book Antiqua" w:hAnsi="Book Antiqua" w:cs="Times New Roman"/>
          <w:b/>
          <w:sz w:val="24"/>
          <w:szCs w:val="24"/>
          <w:lang w:val="en-US"/>
        </w:rPr>
        <w:t xml:space="preserve">international normalized </w:t>
      </w:r>
      <w:r w:rsidR="00A6231C" w:rsidRPr="00604168">
        <w:rPr>
          <w:rFonts w:ascii="Book Antiqua" w:hAnsi="Book Antiqua" w:cs="Times New Roman"/>
          <w:b/>
          <w:sz w:val="24"/>
          <w:szCs w:val="24"/>
          <w:lang w:val="en-US"/>
        </w:rPr>
        <w:t>ratio</w:t>
      </w:r>
      <w:r w:rsidR="00A6231C" w:rsidRPr="00604168">
        <w:rPr>
          <w:rFonts w:ascii="Book Antiqua" w:hAnsi="Book Antiqua" w:cs="Times New Roman" w:hint="eastAsia"/>
          <w:b/>
          <w:sz w:val="24"/>
          <w:szCs w:val="24"/>
          <w:lang w:val="en-US" w:eastAsia="zh-CN"/>
        </w:rPr>
        <w:t xml:space="preserve"> </w:t>
      </w:r>
      <w:r w:rsidR="00A46C2E" w:rsidRPr="00604168">
        <w:rPr>
          <w:rFonts w:ascii="Book Antiqua" w:hAnsi="Book Antiqua" w:cs="Times New Roman" w:hint="eastAsia"/>
          <w:b/>
          <w:sz w:val="24"/>
          <w:szCs w:val="24"/>
          <w:lang w:val="en-US" w:eastAsia="zh-CN"/>
        </w:rPr>
        <w:t xml:space="preserve">(B) </w:t>
      </w:r>
      <w:r w:rsidRPr="00604168">
        <w:rPr>
          <w:rFonts w:ascii="Book Antiqua" w:hAnsi="Book Antiqua" w:cs="Times New Roman"/>
          <w:b/>
          <w:sz w:val="24"/>
          <w:szCs w:val="24"/>
          <w:lang w:val="en-US"/>
        </w:rPr>
        <w:t>and stiffness in liver remnant for patients who underwent minor (O) and major (X) resection</w:t>
      </w:r>
      <w:r w:rsidR="005B2AA0" w:rsidRPr="00604168">
        <w:rPr>
          <w:rFonts w:ascii="Book Antiqua" w:hAnsi="Book Antiqua" w:cs="Times New Roman" w:hint="eastAsia"/>
          <w:b/>
          <w:sz w:val="24"/>
          <w:szCs w:val="24"/>
          <w:lang w:val="en-US" w:eastAsia="zh-CN"/>
        </w:rPr>
        <w:t xml:space="preserve">. </w:t>
      </w:r>
      <w:r w:rsidR="005B2AA0" w:rsidRPr="00604168">
        <w:rPr>
          <w:rFonts w:ascii="Book Antiqua" w:hAnsi="Book Antiqua" w:cs="Times New Roman" w:hint="eastAsia"/>
          <w:sz w:val="24"/>
          <w:szCs w:val="24"/>
          <w:lang w:val="en-US" w:eastAsia="zh-CN"/>
        </w:rPr>
        <w:t>A:</w:t>
      </w:r>
      <w:r w:rsidR="005B2AA0" w:rsidRPr="00604168">
        <w:rPr>
          <w:rFonts w:ascii="Book Antiqua" w:hAnsi="Book Antiqua" w:cs="Times New Roman"/>
          <w:sz w:val="24"/>
          <w:szCs w:val="24"/>
          <w:lang w:val="en-US"/>
        </w:rPr>
        <w:t xml:space="preserve"> </w:t>
      </w:r>
      <w:r w:rsidRPr="00604168">
        <w:rPr>
          <w:rFonts w:ascii="Book Antiqua" w:hAnsi="Book Antiqua" w:cs="Times New Roman"/>
          <w:i/>
          <w:sz w:val="24"/>
          <w:szCs w:val="24"/>
          <w:lang w:val="en-US"/>
        </w:rPr>
        <w:t>R</w:t>
      </w:r>
      <w:r w:rsidRPr="00604168">
        <w:rPr>
          <w:rFonts w:ascii="Book Antiqua" w:hAnsi="Book Antiqua" w:cs="Times New Roman"/>
          <w:sz w:val="24"/>
          <w:szCs w:val="24"/>
          <w:vertAlign w:val="superscript"/>
          <w:lang w:val="en-US"/>
        </w:rPr>
        <w:t>2</w:t>
      </w:r>
      <w:r w:rsidR="00A46C2E" w:rsidRPr="00604168">
        <w:rPr>
          <w:rFonts w:ascii="Book Antiqua" w:hAnsi="Book Antiqua" w:cs="Times New Roman" w:hint="eastAsia"/>
          <w:sz w:val="24"/>
          <w:szCs w:val="24"/>
          <w:vertAlign w:val="superscript"/>
          <w:lang w:val="en-US" w:eastAsia="zh-CN"/>
        </w:rPr>
        <w:t xml:space="preserve"> </w:t>
      </w:r>
      <w:r w:rsidRPr="00604168">
        <w:rPr>
          <w:rFonts w:ascii="Book Antiqua" w:hAnsi="Book Antiqua" w:cs="Times New Roman"/>
          <w:sz w:val="24"/>
          <w:szCs w:val="24"/>
          <w:lang w:val="en-US"/>
        </w:rPr>
        <w:t>=</w:t>
      </w:r>
      <w:r w:rsidR="00A46C2E" w:rsidRPr="00604168">
        <w:rPr>
          <w:rFonts w:ascii="Book Antiqua" w:hAnsi="Book Antiqua" w:cs="Times New Roman" w:hint="eastAsia"/>
          <w:sz w:val="24"/>
          <w:szCs w:val="24"/>
          <w:lang w:val="en-US" w:eastAsia="zh-CN"/>
        </w:rPr>
        <w:t xml:space="preserve"> </w:t>
      </w:r>
      <w:r w:rsidRPr="00604168">
        <w:rPr>
          <w:rFonts w:ascii="Book Antiqua" w:hAnsi="Book Antiqua" w:cs="Times New Roman"/>
          <w:sz w:val="24"/>
          <w:szCs w:val="24"/>
          <w:lang w:val="en-US"/>
        </w:rPr>
        <w:t xml:space="preserve">0.154, Pearson’s </w:t>
      </w:r>
      <w:r w:rsidRPr="00604168">
        <w:rPr>
          <w:rFonts w:ascii="Book Antiqua" w:hAnsi="Book Antiqua" w:cs="Times New Roman"/>
          <w:i/>
          <w:sz w:val="24"/>
          <w:szCs w:val="24"/>
          <w:lang w:val="en-US"/>
        </w:rPr>
        <w:t>r</w:t>
      </w:r>
      <w:r w:rsidRPr="00604168">
        <w:rPr>
          <w:rFonts w:ascii="Book Antiqua" w:hAnsi="Book Antiqua" w:cs="Times New Roman"/>
          <w:sz w:val="24"/>
          <w:szCs w:val="24"/>
          <w:lang w:val="en-US"/>
        </w:rPr>
        <w:t xml:space="preserve">=0.392, </w:t>
      </w:r>
      <w:r w:rsidR="00A46C2E" w:rsidRPr="00604168">
        <w:rPr>
          <w:rFonts w:ascii="Book Antiqua" w:hAnsi="Book Antiqua" w:cs="Times New Roman"/>
          <w:i/>
          <w:sz w:val="24"/>
          <w:szCs w:val="24"/>
          <w:lang w:val="en-US"/>
        </w:rPr>
        <w:t>P</w:t>
      </w:r>
      <w:r w:rsidR="00A46C2E" w:rsidRPr="00604168">
        <w:rPr>
          <w:rFonts w:ascii="Book Antiqua" w:hAnsi="Book Antiqua" w:cs="Times New Roman" w:hint="eastAsia"/>
          <w:i/>
          <w:sz w:val="24"/>
          <w:szCs w:val="24"/>
          <w:lang w:val="en-US" w:eastAsia="zh-CN"/>
        </w:rPr>
        <w:t xml:space="preserve"> </w:t>
      </w:r>
      <w:r w:rsidRPr="00604168">
        <w:rPr>
          <w:rFonts w:ascii="Book Antiqua" w:hAnsi="Book Antiqua" w:cs="Times New Roman"/>
          <w:sz w:val="24"/>
          <w:szCs w:val="24"/>
          <w:lang w:val="en-US"/>
        </w:rPr>
        <w:t>=</w:t>
      </w:r>
      <w:r w:rsidR="00A46C2E" w:rsidRPr="00604168">
        <w:rPr>
          <w:rFonts w:ascii="Book Antiqua" w:hAnsi="Book Antiqua" w:cs="Times New Roman" w:hint="eastAsia"/>
          <w:sz w:val="24"/>
          <w:szCs w:val="24"/>
          <w:lang w:val="en-US" w:eastAsia="zh-CN"/>
        </w:rPr>
        <w:t xml:space="preserve"> </w:t>
      </w:r>
      <w:r w:rsidR="005B2AA0" w:rsidRPr="00604168">
        <w:rPr>
          <w:rFonts w:ascii="Book Antiqua" w:hAnsi="Book Antiqua" w:cs="Times New Roman"/>
          <w:sz w:val="24"/>
          <w:szCs w:val="24"/>
          <w:lang w:val="en-US"/>
        </w:rPr>
        <w:t>0.032</w:t>
      </w:r>
      <w:r w:rsidR="005B2AA0" w:rsidRPr="00604168">
        <w:rPr>
          <w:rFonts w:ascii="Book Antiqua" w:hAnsi="Book Antiqua" w:cs="Times New Roman"/>
          <w:sz w:val="24"/>
          <w:szCs w:val="24"/>
          <w:lang w:val="en-US" w:eastAsia="zh-CN"/>
        </w:rPr>
        <w:t xml:space="preserve">; B: </w:t>
      </w:r>
      <w:r w:rsidR="005B2AA0" w:rsidRPr="00604168">
        <w:rPr>
          <w:rFonts w:ascii="Book Antiqua" w:hAnsi="Book Antiqua" w:cs="Times New Roman"/>
          <w:i/>
          <w:sz w:val="24"/>
          <w:szCs w:val="24"/>
          <w:lang w:val="en-US"/>
        </w:rPr>
        <w:t>R</w:t>
      </w:r>
      <w:r w:rsidR="005B2AA0" w:rsidRPr="00604168">
        <w:rPr>
          <w:rFonts w:ascii="Book Antiqua" w:hAnsi="Book Antiqua" w:cs="Times New Roman"/>
          <w:sz w:val="24"/>
          <w:szCs w:val="24"/>
          <w:vertAlign w:val="superscript"/>
          <w:lang w:val="en-US"/>
        </w:rPr>
        <w:t>2</w:t>
      </w:r>
      <w:r w:rsidR="005B2AA0" w:rsidRPr="00604168">
        <w:rPr>
          <w:rFonts w:ascii="Book Antiqua" w:hAnsi="Book Antiqua" w:cs="Times New Roman" w:hint="eastAsia"/>
          <w:sz w:val="24"/>
          <w:szCs w:val="24"/>
          <w:vertAlign w:val="superscript"/>
          <w:lang w:val="en-US" w:eastAsia="zh-CN"/>
        </w:rPr>
        <w:t xml:space="preserve"> </w:t>
      </w:r>
      <w:r w:rsidR="005B2AA0" w:rsidRPr="00604168">
        <w:rPr>
          <w:rFonts w:ascii="Book Antiqua" w:hAnsi="Book Antiqua" w:cs="Times New Roman"/>
          <w:sz w:val="24"/>
          <w:szCs w:val="24"/>
          <w:lang w:val="en-US"/>
        </w:rPr>
        <w:t>=</w:t>
      </w:r>
      <w:r w:rsidR="005B2AA0" w:rsidRPr="00604168">
        <w:rPr>
          <w:rFonts w:ascii="Book Antiqua" w:hAnsi="Book Antiqua" w:cs="Times New Roman" w:hint="eastAsia"/>
          <w:sz w:val="24"/>
          <w:szCs w:val="24"/>
          <w:lang w:val="en-US" w:eastAsia="zh-CN"/>
        </w:rPr>
        <w:t xml:space="preserve"> </w:t>
      </w:r>
      <w:r w:rsidR="005B2AA0" w:rsidRPr="00604168">
        <w:rPr>
          <w:rFonts w:ascii="Book Antiqua" w:hAnsi="Book Antiqua" w:cs="Times New Roman"/>
          <w:sz w:val="24"/>
          <w:szCs w:val="24"/>
          <w:lang w:val="en-US"/>
        </w:rPr>
        <w:t xml:space="preserve">0.285, Pearson’s </w:t>
      </w:r>
      <w:r w:rsidR="005B2AA0" w:rsidRPr="00604168">
        <w:rPr>
          <w:rFonts w:ascii="Book Antiqua" w:hAnsi="Book Antiqua" w:cs="Times New Roman"/>
          <w:i/>
          <w:sz w:val="24"/>
          <w:szCs w:val="24"/>
          <w:lang w:val="en-US"/>
        </w:rPr>
        <w:t>r</w:t>
      </w:r>
      <w:r w:rsidR="005B2AA0" w:rsidRPr="00604168">
        <w:rPr>
          <w:rFonts w:ascii="Book Antiqua" w:hAnsi="Book Antiqua" w:cs="Times New Roman" w:hint="eastAsia"/>
          <w:i/>
          <w:sz w:val="24"/>
          <w:szCs w:val="24"/>
          <w:lang w:val="en-US" w:eastAsia="zh-CN"/>
        </w:rPr>
        <w:t xml:space="preserve"> </w:t>
      </w:r>
      <w:r w:rsidR="005B2AA0" w:rsidRPr="00604168">
        <w:rPr>
          <w:rFonts w:ascii="Book Antiqua" w:hAnsi="Book Antiqua" w:cs="Times New Roman"/>
          <w:sz w:val="24"/>
          <w:szCs w:val="24"/>
          <w:lang w:val="en-US"/>
        </w:rPr>
        <w:t>=</w:t>
      </w:r>
      <w:r w:rsidR="005B2AA0" w:rsidRPr="00604168">
        <w:rPr>
          <w:rFonts w:ascii="Book Antiqua" w:hAnsi="Book Antiqua" w:cs="Times New Roman" w:hint="eastAsia"/>
          <w:sz w:val="24"/>
          <w:szCs w:val="24"/>
          <w:lang w:val="en-US" w:eastAsia="zh-CN"/>
        </w:rPr>
        <w:t xml:space="preserve"> </w:t>
      </w:r>
      <w:r w:rsidR="005B2AA0" w:rsidRPr="00604168">
        <w:rPr>
          <w:rFonts w:ascii="Book Antiqua" w:hAnsi="Book Antiqua" w:cs="Times New Roman"/>
          <w:sz w:val="24"/>
          <w:szCs w:val="24"/>
          <w:lang w:val="en-US"/>
        </w:rPr>
        <w:t xml:space="preserve">0.534, </w:t>
      </w:r>
      <w:r w:rsidR="005B2AA0" w:rsidRPr="00604168">
        <w:rPr>
          <w:rFonts w:ascii="Book Antiqua" w:hAnsi="Book Antiqua" w:cs="Times New Roman"/>
          <w:i/>
          <w:sz w:val="24"/>
          <w:szCs w:val="24"/>
          <w:lang w:val="en-US"/>
        </w:rPr>
        <w:t>P</w:t>
      </w:r>
      <w:r w:rsidR="005B2AA0" w:rsidRPr="00604168">
        <w:rPr>
          <w:rFonts w:ascii="Book Antiqua" w:hAnsi="Book Antiqua" w:cs="Times New Roman" w:hint="eastAsia"/>
          <w:i/>
          <w:sz w:val="24"/>
          <w:szCs w:val="24"/>
          <w:lang w:val="en-US" w:eastAsia="zh-CN"/>
        </w:rPr>
        <w:t xml:space="preserve"> </w:t>
      </w:r>
      <w:r w:rsidR="005B2AA0" w:rsidRPr="00604168">
        <w:rPr>
          <w:rFonts w:ascii="Book Antiqua" w:hAnsi="Book Antiqua" w:cs="Times New Roman"/>
          <w:sz w:val="24"/>
          <w:szCs w:val="24"/>
          <w:lang w:val="en-US"/>
        </w:rPr>
        <w:t>=</w:t>
      </w:r>
      <w:r w:rsidR="005B2AA0" w:rsidRPr="00604168">
        <w:rPr>
          <w:rFonts w:ascii="Book Antiqua" w:hAnsi="Book Antiqua" w:cs="Times New Roman" w:hint="eastAsia"/>
          <w:sz w:val="24"/>
          <w:szCs w:val="24"/>
          <w:lang w:val="en-US" w:eastAsia="zh-CN"/>
        </w:rPr>
        <w:t xml:space="preserve"> </w:t>
      </w:r>
      <w:r w:rsidR="005B2AA0" w:rsidRPr="00604168">
        <w:rPr>
          <w:rFonts w:ascii="Book Antiqua" w:hAnsi="Book Antiqua" w:cs="Times New Roman"/>
          <w:sz w:val="24"/>
          <w:szCs w:val="24"/>
          <w:lang w:val="en-US"/>
        </w:rPr>
        <w:t>0.003</w:t>
      </w:r>
      <w:r w:rsidR="005B2AA0" w:rsidRPr="00604168">
        <w:rPr>
          <w:rFonts w:ascii="Book Antiqua" w:hAnsi="Book Antiqua" w:cs="Times New Roman" w:hint="eastAsia"/>
          <w:sz w:val="24"/>
          <w:szCs w:val="24"/>
          <w:lang w:val="en-US" w:eastAsia="zh-CN"/>
        </w:rPr>
        <w:t>.</w:t>
      </w:r>
      <w:r w:rsidR="00A6231C" w:rsidRPr="00604168">
        <w:rPr>
          <w:rFonts w:ascii="Book Antiqua" w:hAnsi="Book Antiqua" w:cs="Times New Roman" w:hint="eastAsia"/>
          <w:sz w:val="24"/>
          <w:szCs w:val="24"/>
          <w:lang w:val="en-US" w:eastAsia="zh-CN"/>
        </w:rPr>
        <w:t xml:space="preserve"> INR: </w:t>
      </w:r>
      <w:r w:rsidR="00A6231C" w:rsidRPr="00604168">
        <w:rPr>
          <w:rFonts w:ascii="Book Antiqua" w:hAnsi="Book Antiqua" w:cs="Times New Roman"/>
          <w:sz w:val="24"/>
          <w:szCs w:val="24"/>
          <w:lang w:val="en-US" w:eastAsia="zh-CN"/>
        </w:rPr>
        <w:t>International normalized ratio</w:t>
      </w:r>
      <w:r w:rsidR="00A6231C" w:rsidRPr="00604168">
        <w:rPr>
          <w:rFonts w:ascii="Book Antiqua" w:hAnsi="Book Antiqua" w:cs="Times New Roman" w:hint="eastAsia"/>
          <w:sz w:val="24"/>
          <w:szCs w:val="24"/>
          <w:lang w:val="en-US" w:eastAsia="zh-CN"/>
        </w:rPr>
        <w:t>.</w:t>
      </w:r>
    </w:p>
    <w:p w14:paraId="0228198E" w14:textId="722E64A5" w:rsidR="0053031B" w:rsidRPr="00604168" w:rsidRDefault="0053031B" w:rsidP="00BA2447">
      <w:pPr>
        <w:spacing w:after="0" w:line="360" w:lineRule="auto"/>
        <w:jc w:val="both"/>
        <w:rPr>
          <w:rFonts w:ascii="Book Antiqua" w:hAnsi="Book Antiqua" w:cs="Times New Roman"/>
          <w:b/>
          <w:sz w:val="24"/>
          <w:szCs w:val="24"/>
          <w:lang w:val="en-US" w:eastAsia="zh-CN"/>
        </w:rPr>
      </w:pPr>
    </w:p>
    <w:sectPr w:rsidR="0053031B" w:rsidRPr="00604168" w:rsidSect="00C46144">
      <w:headerReference w:type="default" r:id="rId10"/>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30E6" w14:textId="77777777" w:rsidR="00A25AA8" w:rsidRDefault="00A25AA8" w:rsidP="00BE046F">
      <w:pPr>
        <w:spacing w:after="0" w:line="240" w:lineRule="auto"/>
      </w:pPr>
      <w:r>
        <w:separator/>
      </w:r>
    </w:p>
  </w:endnote>
  <w:endnote w:type="continuationSeparator" w:id="0">
    <w:p w14:paraId="11A4775F" w14:textId="77777777" w:rsidR="00A25AA8" w:rsidRDefault="00A25AA8" w:rsidP="00BE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S Mincho"/>
    <w:panose1 w:val="020B0604020202020204"/>
    <w:charset w:val="80"/>
    <w:family w:val="auto"/>
    <w:notTrueType/>
    <w:pitch w:val="default"/>
    <w:sig w:usb0="00000000" w:usb1="08070000" w:usb2="00000010" w:usb3="00000000" w:csb0="00020000" w:csb1="00000000"/>
  </w:font>
  <w:font w:name="Segoe UI">
    <w:panose1 w:val="020B0604020202020204"/>
    <w:charset w:val="00"/>
    <w:family w:val="swiss"/>
    <w:pitch w:val="variable"/>
    <w:sig w:usb0="E10002FF" w:usb1="4000E47F" w:usb2="00000029" w:usb3="00000000" w:csb0="0000019F" w:csb1="00000000"/>
  </w:font>
  <w:font w:name="Helvetic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0A6DD" w14:textId="77777777" w:rsidR="00A25AA8" w:rsidRDefault="00A25AA8" w:rsidP="00BE046F">
      <w:pPr>
        <w:spacing w:after="0" w:line="240" w:lineRule="auto"/>
      </w:pPr>
      <w:r>
        <w:separator/>
      </w:r>
    </w:p>
  </w:footnote>
  <w:footnote w:type="continuationSeparator" w:id="0">
    <w:p w14:paraId="02E0D140" w14:textId="77777777" w:rsidR="00A25AA8" w:rsidRDefault="00A25AA8" w:rsidP="00BE0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51431"/>
      <w:docPartObj>
        <w:docPartGallery w:val="Page Numbers (Top of Page)"/>
        <w:docPartUnique/>
      </w:docPartObj>
    </w:sdtPr>
    <w:sdtEndPr/>
    <w:sdtContent>
      <w:p w14:paraId="559B6935" w14:textId="4626F481" w:rsidR="00876B3B" w:rsidRDefault="00876B3B">
        <w:pPr>
          <w:pStyle w:val="Header"/>
          <w:jc w:val="right"/>
        </w:pPr>
        <w:r>
          <w:fldChar w:fldCharType="begin"/>
        </w:r>
        <w:r>
          <w:instrText>PAGE   \* MERGEFORMAT</w:instrText>
        </w:r>
        <w:r>
          <w:fldChar w:fldCharType="separate"/>
        </w:r>
        <w:r w:rsidR="00535886">
          <w:rPr>
            <w:noProof/>
          </w:rPr>
          <w:t>2</w:t>
        </w:r>
        <w:r>
          <w:fldChar w:fldCharType="end"/>
        </w:r>
      </w:p>
    </w:sdtContent>
  </w:sdt>
  <w:p w14:paraId="0B8D5461" w14:textId="77777777" w:rsidR="00876B3B" w:rsidRDefault="00876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B409E"/>
    <w:multiLevelType w:val="hybridMultilevel"/>
    <w:tmpl w:val="0CE62536"/>
    <w:lvl w:ilvl="0" w:tplc="7E642754">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vszpdf7xpxeoetztzvfxvtr5pfe959pt25&quot;&gt;My EndNote Library&lt;record-ids&gt;&lt;item&gt;63&lt;/item&gt;&lt;item&gt;79&lt;/item&gt;&lt;item&gt;80&lt;/item&gt;&lt;item&gt;83&lt;/item&gt;&lt;item&gt;85&lt;/item&gt;&lt;item&gt;86&lt;/item&gt;&lt;item&gt;87&lt;/item&gt;&lt;item&gt;88&lt;/item&gt;&lt;item&gt;89&lt;/item&gt;&lt;item&gt;90&lt;/item&gt;&lt;item&gt;91&lt;/item&gt;&lt;item&gt;92&lt;/item&gt;&lt;item&gt;93&lt;/item&gt;&lt;item&gt;94&lt;/item&gt;&lt;item&gt;96&lt;/item&gt;&lt;item&gt;97&lt;/item&gt;&lt;item&gt;98&lt;/item&gt;&lt;item&gt;101&lt;/item&gt;&lt;item&gt;102&lt;/item&gt;&lt;item&gt;103&lt;/item&gt;&lt;item&gt;106&lt;/item&gt;&lt;item&gt;107&lt;/item&gt;&lt;item&gt;108&lt;/item&gt;&lt;item&gt;109&lt;/item&gt;&lt;/record-ids&gt;&lt;/item&gt;&lt;/Libraries&gt;"/>
  </w:docVars>
  <w:rsids>
    <w:rsidRoot w:val="00E0065B"/>
    <w:rsid w:val="0000211D"/>
    <w:rsid w:val="00020CFB"/>
    <w:rsid w:val="0002315D"/>
    <w:rsid w:val="0003232A"/>
    <w:rsid w:val="0003248F"/>
    <w:rsid w:val="00040F39"/>
    <w:rsid w:val="0004794D"/>
    <w:rsid w:val="00054834"/>
    <w:rsid w:val="00055DEE"/>
    <w:rsid w:val="00061B11"/>
    <w:rsid w:val="00063174"/>
    <w:rsid w:val="00064742"/>
    <w:rsid w:val="00070021"/>
    <w:rsid w:val="000A56E2"/>
    <w:rsid w:val="000B2E72"/>
    <w:rsid w:val="000D084B"/>
    <w:rsid w:val="000D1E48"/>
    <w:rsid w:val="000D5954"/>
    <w:rsid w:val="000E3A0E"/>
    <w:rsid w:val="000E5713"/>
    <w:rsid w:val="000E66B0"/>
    <w:rsid w:val="000E714F"/>
    <w:rsid w:val="000F7220"/>
    <w:rsid w:val="00102DD1"/>
    <w:rsid w:val="00103897"/>
    <w:rsid w:val="00103E2B"/>
    <w:rsid w:val="00103EF7"/>
    <w:rsid w:val="00104747"/>
    <w:rsid w:val="00110641"/>
    <w:rsid w:val="00120BCA"/>
    <w:rsid w:val="00123B07"/>
    <w:rsid w:val="00133901"/>
    <w:rsid w:val="00135D0D"/>
    <w:rsid w:val="00136357"/>
    <w:rsid w:val="0014542B"/>
    <w:rsid w:val="00154536"/>
    <w:rsid w:val="00154A7D"/>
    <w:rsid w:val="001553E3"/>
    <w:rsid w:val="00161608"/>
    <w:rsid w:val="001625E0"/>
    <w:rsid w:val="0016363D"/>
    <w:rsid w:val="00163650"/>
    <w:rsid w:val="0016431E"/>
    <w:rsid w:val="001751ED"/>
    <w:rsid w:val="00176A8B"/>
    <w:rsid w:val="0018165F"/>
    <w:rsid w:val="001922D3"/>
    <w:rsid w:val="00196D09"/>
    <w:rsid w:val="00197678"/>
    <w:rsid w:val="001976B4"/>
    <w:rsid w:val="001A5734"/>
    <w:rsid w:val="001A575E"/>
    <w:rsid w:val="001B1D8D"/>
    <w:rsid w:val="001C1B99"/>
    <w:rsid w:val="001C47A3"/>
    <w:rsid w:val="001C4B97"/>
    <w:rsid w:val="001D482F"/>
    <w:rsid w:val="001E0725"/>
    <w:rsid w:val="001E3953"/>
    <w:rsid w:val="001F096D"/>
    <w:rsid w:val="001F23A8"/>
    <w:rsid w:val="001F5CF3"/>
    <w:rsid w:val="002017C1"/>
    <w:rsid w:val="0021083D"/>
    <w:rsid w:val="0021461A"/>
    <w:rsid w:val="00221AD7"/>
    <w:rsid w:val="00236BFF"/>
    <w:rsid w:val="002404CF"/>
    <w:rsid w:val="002556B4"/>
    <w:rsid w:val="00257BC8"/>
    <w:rsid w:val="002641BE"/>
    <w:rsid w:val="0026484A"/>
    <w:rsid w:val="00265249"/>
    <w:rsid w:val="00282550"/>
    <w:rsid w:val="00292882"/>
    <w:rsid w:val="002A0AEF"/>
    <w:rsid w:val="002A1B95"/>
    <w:rsid w:val="002A6942"/>
    <w:rsid w:val="002B4EF1"/>
    <w:rsid w:val="002C0832"/>
    <w:rsid w:val="002C15A7"/>
    <w:rsid w:val="002C52D1"/>
    <w:rsid w:val="002C74EF"/>
    <w:rsid w:val="002D43EA"/>
    <w:rsid w:val="002D45AF"/>
    <w:rsid w:val="002D72B1"/>
    <w:rsid w:val="002D7DEC"/>
    <w:rsid w:val="002E4B8E"/>
    <w:rsid w:val="002F4BCC"/>
    <w:rsid w:val="00301822"/>
    <w:rsid w:val="00312232"/>
    <w:rsid w:val="00320585"/>
    <w:rsid w:val="0034536E"/>
    <w:rsid w:val="00351B28"/>
    <w:rsid w:val="00355CFA"/>
    <w:rsid w:val="00362FC9"/>
    <w:rsid w:val="003664C9"/>
    <w:rsid w:val="00371041"/>
    <w:rsid w:val="00375D54"/>
    <w:rsid w:val="0038217C"/>
    <w:rsid w:val="003832D5"/>
    <w:rsid w:val="00383380"/>
    <w:rsid w:val="00384542"/>
    <w:rsid w:val="00394CE7"/>
    <w:rsid w:val="003A32A6"/>
    <w:rsid w:val="003A4D82"/>
    <w:rsid w:val="003A5078"/>
    <w:rsid w:val="003B0134"/>
    <w:rsid w:val="003B2A3C"/>
    <w:rsid w:val="003B7B1B"/>
    <w:rsid w:val="003C1552"/>
    <w:rsid w:val="003D794B"/>
    <w:rsid w:val="003E08E2"/>
    <w:rsid w:val="003E367B"/>
    <w:rsid w:val="003E7AF9"/>
    <w:rsid w:val="003F0523"/>
    <w:rsid w:val="003F2DD2"/>
    <w:rsid w:val="003F470F"/>
    <w:rsid w:val="003F650F"/>
    <w:rsid w:val="00414F15"/>
    <w:rsid w:val="00425F8F"/>
    <w:rsid w:val="004312B0"/>
    <w:rsid w:val="0044146B"/>
    <w:rsid w:val="004418E7"/>
    <w:rsid w:val="004574A0"/>
    <w:rsid w:val="00461003"/>
    <w:rsid w:val="004628F2"/>
    <w:rsid w:val="0046388D"/>
    <w:rsid w:val="00473A3A"/>
    <w:rsid w:val="00480448"/>
    <w:rsid w:val="004869EF"/>
    <w:rsid w:val="00496507"/>
    <w:rsid w:val="004A1C3F"/>
    <w:rsid w:val="004A45B4"/>
    <w:rsid w:val="004B0E90"/>
    <w:rsid w:val="004D1177"/>
    <w:rsid w:val="004E0C9E"/>
    <w:rsid w:val="004E0D91"/>
    <w:rsid w:val="004E439C"/>
    <w:rsid w:val="004F414D"/>
    <w:rsid w:val="004F754A"/>
    <w:rsid w:val="00502355"/>
    <w:rsid w:val="005027E9"/>
    <w:rsid w:val="00511A02"/>
    <w:rsid w:val="00521E93"/>
    <w:rsid w:val="005242A4"/>
    <w:rsid w:val="00525A5C"/>
    <w:rsid w:val="0053031B"/>
    <w:rsid w:val="005308B2"/>
    <w:rsid w:val="00533C5D"/>
    <w:rsid w:val="00535886"/>
    <w:rsid w:val="0053749B"/>
    <w:rsid w:val="00542C58"/>
    <w:rsid w:val="0054306B"/>
    <w:rsid w:val="005466F6"/>
    <w:rsid w:val="00547C80"/>
    <w:rsid w:val="005573DB"/>
    <w:rsid w:val="0056345B"/>
    <w:rsid w:val="005668D7"/>
    <w:rsid w:val="00567518"/>
    <w:rsid w:val="005704A5"/>
    <w:rsid w:val="005727E7"/>
    <w:rsid w:val="00572BFC"/>
    <w:rsid w:val="0058382B"/>
    <w:rsid w:val="0058716F"/>
    <w:rsid w:val="0059590A"/>
    <w:rsid w:val="005A67D8"/>
    <w:rsid w:val="005B22D4"/>
    <w:rsid w:val="005B2AA0"/>
    <w:rsid w:val="005B70E8"/>
    <w:rsid w:val="005B75B6"/>
    <w:rsid w:val="005D2659"/>
    <w:rsid w:val="005D35C0"/>
    <w:rsid w:val="005D65CA"/>
    <w:rsid w:val="005E4E0D"/>
    <w:rsid w:val="005E4EF0"/>
    <w:rsid w:val="005F32FF"/>
    <w:rsid w:val="005F4423"/>
    <w:rsid w:val="00601888"/>
    <w:rsid w:val="00604168"/>
    <w:rsid w:val="006113B7"/>
    <w:rsid w:val="0061371F"/>
    <w:rsid w:val="006174EF"/>
    <w:rsid w:val="00621FC4"/>
    <w:rsid w:val="00624C76"/>
    <w:rsid w:val="00624F89"/>
    <w:rsid w:val="006253E2"/>
    <w:rsid w:val="006450AD"/>
    <w:rsid w:val="00646474"/>
    <w:rsid w:val="00652E1D"/>
    <w:rsid w:val="00657804"/>
    <w:rsid w:val="00662424"/>
    <w:rsid w:val="00664A65"/>
    <w:rsid w:val="00666E71"/>
    <w:rsid w:val="006736A8"/>
    <w:rsid w:val="00674AFE"/>
    <w:rsid w:val="006830AF"/>
    <w:rsid w:val="00683332"/>
    <w:rsid w:val="006836EF"/>
    <w:rsid w:val="00686CA9"/>
    <w:rsid w:val="00691098"/>
    <w:rsid w:val="006A69D3"/>
    <w:rsid w:val="006B6C53"/>
    <w:rsid w:val="006C056E"/>
    <w:rsid w:val="006C4845"/>
    <w:rsid w:val="006C6922"/>
    <w:rsid w:val="006D12F8"/>
    <w:rsid w:val="006D45FA"/>
    <w:rsid w:val="006E0039"/>
    <w:rsid w:val="006E33F0"/>
    <w:rsid w:val="006F1DE4"/>
    <w:rsid w:val="006F3873"/>
    <w:rsid w:val="006F3D7F"/>
    <w:rsid w:val="006F4F50"/>
    <w:rsid w:val="00713090"/>
    <w:rsid w:val="00715C7A"/>
    <w:rsid w:val="00721059"/>
    <w:rsid w:val="007233A0"/>
    <w:rsid w:val="00724F76"/>
    <w:rsid w:val="00726129"/>
    <w:rsid w:val="007269BA"/>
    <w:rsid w:val="007341F3"/>
    <w:rsid w:val="00736712"/>
    <w:rsid w:val="00737153"/>
    <w:rsid w:val="00741214"/>
    <w:rsid w:val="0074593B"/>
    <w:rsid w:val="007519F5"/>
    <w:rsid w:val="00754768"/>
    <w:rsid w:val="007567BA"/>
    <w:rsid w:val="00762248"/>
    <w:rsid w:val="0076745D"/>
    <w:rsid w:val="00774D39"/>
    <w:rsid w:val="00775233"/>
    <w:rsid w:val="00777C45"/>
    <w:rsid w:val="0078005C"/>
    <w:rsid w:val="00781695"/>
    <w:rsid w:val="00785933"/>
    <w:rsid w:val="00787BF2"/>
    <w:rsid w:val="007906DC"/>
    <w:rsid w:val="007935FB"/>
    <w:rsid w:val="007959EF"/>
    <w:rsid w:val="00795D8F"/>
    <w:rsid w:val="00795F79"/>
    <w:rsid w:val="007961B4"/>
    <w:rsid w:val="00796611"/>
    <w:rsid w:val="00796D98"/>
    <w:rsid w:val="007A20C0"/>
    <w:rsid w:val="007A35A2"/>
    <w:rsid w:val="007B2ABB"/>
    <w:rsid w:val="007B52AA"/>
    <w:rsid w:val="007B780E"/>
    <w:rsid w:val="007C6392"/>
    <w:rsid w:val="007C7177"/>
    <w:rsid w:val="007D4D9D"/>
    <w:rsid w:val="007D599A"/>
    <w:rsid w:val="007D6460"/>
    <w:rsid w:val="007D6854"/>
    <w:rsid w:val="007D71D4"/>
    <w:rsid w:val="007E1026"/>
    <w:rsid w:val="007E1724"/>
    <w:rsid w:val="007E49C0"/>
    <w:rsid w:val="007E513D"/>
    <w:rsid w:val="00800AB0"/>
    <w:rsid w:val="00812040"/>
    <w:rsid w:val="008134DB"/>
    <w:rsid w:val="00820294"/>
    <w:rsid w:val="0084029A"/>
    <w:rsid w:val="00842FDD"/>
    <w:rsid w:val="00853E9A"/>
    <w:rsid w:val="008646A8"/>
    <w:rsid w:val="00876A88"/>
    <w:rsid w:val="00876B3B"/>
    <w:rsid w:val="008802BF"/>
    <w:rsid w:val="00885830"/>
    <w:rsid w:val="00885B77"/>
    <w:rsid w:val="008905A9"/>
    <w:rsid w:val="008912CD"/>
    <w:rsid w:val="00892837"/>
    <w:rsid w:val="008B20C8"/>
    <w:rsid w:val="008B24C7"/>
    <w:rsid w:val="008B53B8"/>
    <w:rsid w:val="008B5760"/>
    <w:rsid w:val="008B608C"/>
    <w:rsid w:val="008C1498"/>
    <w:rsid w:val="008C2FD0"/>
    <w:rsid w:val="008D2BBE"/>
    <w:rsid w:val="008D4FA6"/>
    <w:rsid w:val="008D6698"/>
    <w:rsid w:val="008F4A51"/>
    <w:rsid w:val="00902F4C"/>
    <w:rsid w:val="009051A9"/>
    <w:rsid w:val="009072DA"/>
    <w:rsid w:val="009104A5"/>
    <w:rsid w:val="00920D11"/>
    <w:rsid w:val="00921571"/>
    <w:rsid w:val="0092194E"/>
    <w:rsid w:val="0092497C"/>
    <w:rsid w:val="009263F1"/>
    <w:rsid w:val="00931B8F"/>
    <w:rsid w:val="009401BA"/>
    <w:rsid w:val="00943C52"/>
    <w:rsid w:val="00956255"/>
    <w:rsid w:val="009567D7"/>
    <w:rsid w:val="009913DE"/>
    <w:rsid w:val="00992B38"/>
    <w:rsid w:val="0099485E"/>
    <w:rsid w:val="009A1CA3"/>
    <w:rsid w:val="009B3AB5"/>
    <w:rsid w:val="009B59C5"/>
    <w:rsid w:val="009C3354"/>
    <w:rsid w:val="009C34C9"/>
    <w:rsid w:val="009C4855"/>
    <w:rsid w:val="009D1593"/>
    <w:rsid w:val="009D4C90"/>
    <w:rsid w:val="009D5312"/>
    <w:rsid w:val="009D6DAE"/>
    <w:rsid w:val="009E3F13"/>
    <w:rsid w:val="009E5F0A"/>
    <w:rsid w:val="009F42CC"/>
    <w:rsid w:val="009F43EB"/>
    <w:rsid w:val="00A012C4"/>
    <w:rsid w:val="00A070C5"/>
    <w:rsid w:val="00A112DD"/>
    <w:rsid w:val="00A12F28"/>
    <w:rsid w:val="00A1643D"/>
    <w:rsid w:val="00A230E7"/>
    <w:rsid w:val="00A25AA8"/>
    <w:rsid w:val="00A36FEF"/>
    <w:rsid w:val="00A37212"/>
    <w:rsid w:val="00A428E9"/>
    <w:rsid w:val="00A42EF8"/>
    <w:rsid w:val="00A45F87"/>
    <w:rsid w:val="00A46C2E"/>
    <w:rsid w:val="00A506C9"/>
    <w:rsid w:val="00A53B0C"/>
    <w:rsid w:val="00A544C3"/>
    <w:rsid w:val="00A6231C"/>
    <w:rsid w:val="00A67412"/>
    <w:rsid w:val="00A67A1F"/>
    <w:rsid w:val="00A82B04"/>
    <w:rsid w:val="00A87171"/>
    <w:rsid w:val="00A878BD"/>
    <w:rsid w:val="00A908EA"/>
    <w:rsid w:val="00A95303"/>
    <w:rsid w:val="00AB1099"/>
    <w:rsid w:val="00AC1AED"/>
    <w:rsid w:val="00AC3038"/>
    <w:rsid w:val="00AC33FD"/>
    <w:rsid w:val="00AC39A2"/>
    <w:rsid w:val="00AC532C"/>
    <w:rsid w:val="00AD192C"/>
    <w:rsid w:val="00AD2AB9"/>
    <w:rsid w:val="00AE3551"/>
    <w:rsid w:val="00AF00C8"/>
    <w:rsid w:val="00AF57A7"/>
    <w:rsid w:val="00B06425"/>
    <w:rsid w:val="00B23C79"/>
    <w:rsid w:val="00B241CD"/>
    <w:rsid w:val="00B32DEA"/>
    <w:rsid w:val="00B37BE8"/>
    <w:rsid w:val="00B410E6"/>
    <w:rsid w:val="00B43516"/>
    <w:rsid w:val="00B5492F"/>
    <w:rsid w:val="00B614A0"/>
    <w:rsid w:val="00B6506D"/>
    <w:rsid w:val="00B72624"/>
    <w:rsid w:val="00B8061D"/>
    <w:rsid w:val="00B86123"/>
    <w:rsid w:val="00B94E1A"/>
    <w:rsid w:val="00BA0166"/>
    <w:rsid w:val="00BA2447"/>
    <w:rsid w:val="00BA45F7"/>
    <w:rsid w:val="00BA7653"/>
    <w:rsid w:val="00BC299F"/>
    <w:rsid w:val="00BC2A2D"/>
    <w:rsid w:val="00BC3D8C"/>
    <w:rsid w:val="00BC5197"/>
    <w:rsid w:val="00BD40CC"/>
    <w:rsid w:val="00BE046F"/>
    <w:rsid w:val="00BE2F0E"/>
    <w:rsid w:val="00BF2B0B"/>
    <w:rsid w:val="00BF6636"/>
    <w:rsid w:val="00C00BA6"/>
    <w:rsid w:val="00C04F7A"/>
    <w:rsid w:val="00C064E1"/>
    <w:rsid w:val="00C10B32"/>
    <w:rsid w:val="00C1601D"/>
    <w:rsid w:val="00C20AE1"/>
    <w:rsid w:val="00C20DD3"/>
    <w:rsid w:val="00C25937"/>
    <w:rsid w:val="00C26F2C"/>
    <w:rsid w:val="00C2796A"/>
    <w:rsid w:val="00C30737"/>
    <w:rsid w:val="00C37D60"/>
    <w:rsid w:val="00C41067"/>
    <w:rsid w:val="00C41187"/>
    <w:rsid w:val="00C4130E"/>
    <w:rsid w:val="00C46144"/>
    <w:rsid w:val="00C54165"/>
    <w:rsid w:val="00C61026"/>
    <w:rsid w:val="00C715E0"/>
    <w:rsid w:val="00C74DC9"/>
    <w:rsid w:val="00C80EE4"/>
    <w:rsid w:val="00C860C7"/>
    <w:rsid w:val="00C90C6B"/>
    <w:rsid w:val="00C92BF1"/>
    <w:rsid w:val="00C9436B"/>
    <w:rsid w:val="00C96030"/>
    <w:rsid w:val="00C9751D"/>
    <w:rsid w:val="00CA0BC9"/>
    <w:rsid w:val="00CA1707"/>
    <w:rsid w:val="00CB7C0E"/>
    <w:rsid w:val="00CC356E"/>
    <w:rsid w:val="00CC35F8"/>
    <w:rsid w:val="00CC42CB"/>
    <w:rsid w:val="00CC6415"/>
    <w:rsid w:val="00CC6C60"/>
    <w:rsid w:val="00CD4519"/>
    <w:rsid w:val="00CD46DC"/>
    <w:rsid w:val="00CE4010"/>
    <w:rsid w:val="00CE64BD"/>
    <w:rsid w:val="00CE7F8D"/>
    <w:rsid w:val="00CF0391"/>
    <w:rsid w:val="00CF4147"/>
    <w:rsid w:val="00D03512"/>
    <w:rsid w:val="00D077E0"/>
    <w:rsid w:val="00D120E9"/>
    <w:rsid w:val="00D12FE7"/>
    <w:rsid w:val="00D2420F"/>
    <w:rsid w:val="00D26699"/>
    <w:rsid w:val="00D27AE3"/>
    <w:rsid w:val="00D36A0E"/>
    <w:rsid w:val="00D410BF"/>
    <w:rsid w:val="00D41C49"/>
    <w:rsid w:val="00D42722"/>
    <w:rsid w:val="00D46CCD"/>
    <w:rsid w:val="00D46E7B"/>
    <w:rsid w:val="00D55F2E"/>
    <w:rsid w:val="00D60A94"/>
    <w:rsid w:val="00D76770"/>
    <w:rsid w:val="00D81150"/>
    <w:rsid w:val="00D8162C"/>
    <w:rsid w:val="00D84842"/>
    <w:rsid w:val="00D84C0C"/>
    <w:rsid w:val="00D927A4"/>
    <w:rsid w:val="00D93662"/>
    <w:rsid w:val="00DA3AA0"/>
    <w:rsid w:val="00DB7121"/>
    <w:rsid w:val="00DC0556"/>
    <w:rsid w:val="00DC546A"/>
    <w:rsid w:val="00DD148C"/>
    <w:rsid w:val="00DD70CF"/>
    <w:rsid w:val="00DE1D5D"/>
    <w:rsid w:val="00DF75C2"/>
    <w:rsid w:val="00DF7F80"/>
    <w:rsid w:val="00E0065B"/>
    <w:rsid w:val="00E03771"/>
    <w:rsid w:val="00E12594"/>
    <w:rsid w:val="00E1582F"/>
    <w:rsid w:val="00E16EF6"/>
    <w:rsid w:val="00E24D5B"/>
    <w:rsid w:val="00E32D7E"/>
    <w:rsid w:val="00E359A0"/>
    <w:rsid w:val="00E40917"/>
    <w:rsid w:val="00E4259B"/>
    <w:rsid w:val="00E42BDF"/>
    <w:rsid w:val="00E45763"/>
    <w:rsid w:val="00E4708C"/>
    <w:rsid w:val="00E54033"/>
    <w:rsid w:val="00E54D08"/>
    <w:rsid w:val="00E567D1"/>
    <w:rsid w:val="00E579F6"/>
    <w:rsid w:val="00E60393"/>
    <w:rsid w:val="00E60501"/>
    <w:rsid w:val="00E632E4"/>
    <w:rsid w:val="00E6547E"/>
    <w:rsid w:val="00E77703"/>
    <w:rsid w:val="00E8051D"/>
    <w:rsid w:val="00E814E6"/>
    <w:rsid w:val="00E84160"/>
    <w:rsid w:val="00E911E9"/>
    <w:rsid w:val="00E96646"/>
    <w:rsid w:val="00E972E5"/>
    <w:rsid w:val="00EA0954"/>
    <w:rsid w:val="00EA0B9A"/>
    <w:rsid w:val="00EA39F6"/>
    <w:rsid w:val="00EA40FB"/>
    <w:rsid w:val="00EA5D33"/>
    <w:rsid w:val="00EB1622"/>
    <w:rsid w:val="00EB614C"/>
    <w:rsid w:val="00EC10E5"/>
    <w:rsid w:val="00ED598A"/>
    <w:rsid w:val="00ED5CAA"/>
    <w:rsid w:val="00ED603F"/>
    <w:rsid w:val="00EE24A6"/>
    <w:rsid w:val="00EE5E2D"/>
    <w:rsid w:val="00EF2112"/>
    <w:rsid w:val="00EF393C"/>
    <w:rsid w:val="00EF3977"/>
    <w:rsid w:val="00EF5857"/>
    <w:rsid w:val="00F01C37"/>
    <w:rsid w:val="00F044A2"/>
    <w:rsid w:val="00F102C8"/>
    <w:rsid w:val="00F1191F"/>
    <w:rsid w:val="00F208FB"/>
    <w:rsid w:val="00F2178E"/>
    <w:rsid w:val="00F22AE1"/>
    <w:rsid w:val="00F25AB9"/>
    <w:rsid w:val="00F33ECC"/>
    <w:rsid w:val="00F340F2"/>
    <w:rsid w:val="00F46E7E"/>
    <w:rsid w:val="00F50E01"/>
    <w:rsid w:val="00F5776B"/>
    <w:rsid w:val="00F6283B"/>
    <w:rsid w:val="00F65DB0"/>
    <w:rsid w:val="00F730DC"/>
    <w:rsid w:val="00F77538"/>
    <w:rsid w:val="00F843E8"/>
    <w:rsid w:val="00F8631F"/>
    <w:rsid w:val="00F87FB4"/>
    <w:rsid w:val="00F90FCF"/>
    <w:rsid w:val="00F92E9B"/>
    <w:rsid w:val="00F95BFF"/>
    <w:rsid w:val="00FA03DC"/>
    <w:rsid w:val="00FA11B7"/>
    <w:rsid w:val="00FB4A68"/>
    <w:rsid w:val="00FC0E79"/>
    <w:rsid w:val="00FE34C1"/>
    <w:rsid w:val="00FF3F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FCC0B"/>
  <w15:docId w15:val="{4B5A7A38-23D8-0448-A049-F15682C6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46F"/>
    <w:rPr>
      <w:color w:val="0000FF" w:themeColor="hyperlink"/>
      <w:u w:val="single"/>
    </w:rPr>
  </w:style>
  <w:style w:type="paragraph" w:styleId="Header">
    <w:name w:val="header"/>
    <w:basedOn w:val="Normal"/>
    <w:link w:val="HeaderChar"/>
    <w:uiPriority w:val="99"/>
    <w:unhideWhenUsed/>
    <w:rsid w:val="00BE04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046F"/>
  </w:style>
  <w:style w:type="paragraph" w:styleId="Footer">
    <w:name w:val="footer"/>
    <w:basedOn w:val="Normal"/>
    <w:link w:val="FooterChar"/>
    <w:uiPriority w:val="99"/>
    <w:unhideWhenUsed/>
    <w:rsid w:val="00BE04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046F"/>
  </w:style>
  <w:style w:type="paragraph" w:customStyle="1" w:styleId="EndNoteBibliographyTitle">
    <w:name w:val="EndNote Bibliography Title"/>
    <w:basedOn w:val="Normal"/>
    <w:link w:val="EndNoteBibliographyTitleChar"/>
    <w:rsid w:val="005573D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573DB"/>
    <w:rPr>
      <w:rFonts w:ascii="Calibri" w:hAnsi="Calibri" w:cs="Calibri"/>
      <w:noProof/>
      <w:lang w:val="en-US"/>
    </w:rPr>
  </w:style>
  <w:style w:type="paragraph" w:customStyle="1" w:styleId="EndNoteBibliography">
    <w:name w:val="EndNote Bibliography"/>
    <w:basedOn w:val="Normal"/>
    <w:link w:val="EndNoteBibliographyChar"/>
    <w:rsid w:val="005573D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573DB"/>
    <w:rPr>
      <w:rFonts w:ascii="Calibri" w:hAnsi="Calibri" w:cs="Calibri"/>
      <w:noProof/>
      <w:lang w:val="en-US"/>
    </w:rPr>
  </w:style>
  <w:style w:type="paragraph" w:styleId="ListParagraph">
    <w:name w:val="List Paragraph"/>
    <w:basedOn w:val="Normal"/>
    <w:uiPriority w:val="34"/>
    <w:qFormat/>
    <w:rsid w:val="00E77703"/>
    <w:pPr>
      <w:spacing w:after="160" w:line="259" w:lineRule="auto"/>
      <w:ind w:left="720"/>
      <w:contextualSpacing/>
    </w:pPr>
  </w:style>
  <w:style w:type="paragraph" w:styleId="BalloonText">
    <w:name w:val="Balloon Text"/>
    <w:basedOn w:val="Normal"/>
    <w:link w:val="BalloonTextChar"/>
    <w:uiPriority w:val="99"/>
    <w:semiHidden/>
    <w:unhideWhenUsed/>
    <w:rsid w:val="00AF57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7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13DE"/>
    <w:rPr>
      <w:sz w:val="18"/>
      <w:szCs w:val="18"/>
    </w:rPr>
  </w:style>
  <w:style w:type="paragraph" w:styleId="CommentText">
    <w:name w:val="annotation text"/>
    <w:basedOn w:val="Normal"/>
    <w:link w:val="CommentTextChar"/>
    <w:uiPriority w:val="99"/>
    <w:semiHidden/>
    <w:unhideWhenUsed/>
    <w:rsid w:val="009913DE"/>
    <w:pPr>
      <w:spacing w:line="240" w:lineRule="auto"/>
    </w:pPr>
    <w:rPr>
      <w:sz w:val="24"/>
      <w:szCs w:val="24"/>
    </w:rPr>
  </w:style>
  <w:style w:type="character" w:customStyle="1" w:styleId="CommentTextChar">
    <w:name w:val="Comment Text Char"/>
    <w:basedOn w:val="DefaultParagraphFont"/>
    <w:link w:val="CommentText"/>
    <w:uiPriority w:val="99"/>
    <w:semiHidden/>
    <w:rsid w:val="009913DE"/>
    <w:rPr>
      <w:sz w:val="24"/>
      <w:szCs w:val="24"/>
    </w:rPr>
  </w:style>
  <w:style w:type="paragraph" w:styleId="CommentSubject">
    <w:name w:val="annotation subject"/>
    <w:basedOn w:val="CommentText"/>
    <w:next w:val="CommentText"/>
    <w:link w:val="CommentSubjectChar"/>
    <w:uiPriority w:val="99"/>
    <w:semiHidden/>
    <w:unhideWhenUsed/>
    <w:rsid w:val="009913DE"/>
    <w:rPr>
      <w:b/>
      <w:bCs/>
      <w:sz w:val="20"/>
      <w:szCs w:val="20"/>
    </w:rPr>
  </w:style>
  <w:style w:type="character" w:customStyle="1" w:styleId="CommentSubjectChar">
    <w:name w:val="Comment Subject Char"/>
    <w:basedOn w:val="CommentTextChar"/>
    <w:link w:val="CommentSubject"/>
    <w:uiPriority w:val="99"/>
    <w:semiHidden/>
    <w:rsid w:val="009913DE"/>
    <w:rPr>
      <w:b/>
      <w:bCs/>
      <w:sz w:val="20"/>
      <w:szCs w:val="20"/>
    </w:rPr>
  </w:style>
  <w:style w:type="character" w:styleId="LineNumber">
    <w:name w:val="line number"/>
    <w:basedOn w:val="DefaultParagraphFont"/>
    <w:uiPriority w:val="99"/>
    <w:semiHidden/>
    <w:unhideWhenUsed/>
    <w:rsid w:val="00C1601D"/>
  </w:style>
  <w:style w:type="paragraph" w:styleId="NoSpacing">
    <w:name w:val="No Spacing"/>
    <w:uiPriority w:val="1"/>
    <w:qFormat/>
    <w:rsid w:val="0053031B"/>
    <w:pPr>
      <w:spacing w:after="0" w:line="240" w:lineRule="auto"/>
    </w:pPr>
  </w:style>
  <w:style w:type="character" w:customStyle="1" w:styleId="Olstomnmnande1">
    <w:name w:val="Olöst omnämnande1"/>
    <w:basedOn w:val="DefaultParagraphFont"/>
    <w:uiPriority w:val="99"/>
    <w:semiHidden/>
    <w:unhideWhenUsed/>
    <w:rsid w:val="00D60A94"/>
    <w:rPr>
      <w:color w:val="808080"/>
      <w:shd w:val="clear" w:color="auto" w:fill="E6E6E6"/>
    </w:rPr>
  </w:style>
  <w:style w:type="paragraph" w:styleId="BodyText">
    <w:name w:val="Body Text"/>
    <w:basedOn w:val="Normal"/>
    <w:link w:val="BodyTextChar"/>
    <w:uiPriority w:val="1"/>
    <w:qFormat/>
    <w:rsid w:val="006830AF"/>
    <w:pPr>
      <w:widowControl w:val="0"/>
      <w:spacing w:after="0" w:line="240" w:lineRule="auto"/>
    </w:pPr>
    <w:rPr>
      <w:rFonts w:ascii="Book Antiqua" w:eastAsia="Book Antiqua" w:hAnsi="Book Antiqua" w:cs="Book Antiqua"/>
      <w:lang w:val="en-US"/>
    </w:rPr>
  </w:style>
  <w:style w:type="character" w:customStyle="1" w:styleId="BodyTextChar">
    <w:name w:val="Body Text Char"/>
    <w:basedOn w:val="DefaultParagraphFont"/>
    <w:link w:val="BodyText"/>
    <w:uiPriority w:val="1"/>
    <w:rsid w:val="006830AF"/>
    <w:rPr>
      <w:rFonts w:ascii="Book Antiqua" w:eastAsia="Book Antiqua" w:hAnsi="Book Antiqua" w:cs="Book Antiqua"/>
      <w:lang w:val="en-US"/>
    </w:rPr>
  </w:style>
  <w:style w:type="paragraph" w:styleId="Revision">
    <w:name w:val="Revision"/>
    <w:hidden/>
    <w:uiPriority w:val="99"/>
    <w:semiHidden/>
    <w:rsid w:val="006830AF"/>
    <w:pPr>
      <w:spacing w:after="0" w:line="240" w:lineRule="auto"/>
    </w:pPr>
  </w:style>
  <w:style w:type="character" w:customStyle="1" w:styleId="trans">
    <w:name w:val="trans"/>
    <w:basedOn w:val="DefaultParagraphFont"/>
    <w:rsid w:val="006830AF"/>
  </w:style>
  <w:style w:type="character" w:customStyle="1" w:styleId="webdict">
    <w:name w:val="webdict"/>
    <w:basedOn w:val="DefaultParagraphFont"/>
    <w:rsid w:val="006830AF"/>
  </w:style>
  <w:style w:type="paragraph" w:styleId="NormalWeb">
    <w:name w:val="Normal (Web)"/>
    <w:basedOn w:val="Normal"/>
    <w:uiPriority w:val="99"/>
    <w:semiHidden/>
    <w:unhideWhenUsed/>
    <w:rsid w:val="00A42EF8"/>
    <w:pPr>
      <w:spacing w:before="100" w:beforeAutospacing="1" w:after="100" w:afterAutospacing="1" w:line="240" w:lineRule="auto"/>
    </w:pPr>
    <w:rPr>
      <w:rFonts w:ascii="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4927">
      <w:bodyDiv w:val="1"/>
      <w:marLeft w:val="0"/>
      <w:marRight w:val="0"/>
      <w:marTop w:val="0"/>
      <w:marBottom w:val="0"/>
      <w:divBdr>
        <w:top w:val="none" w:sz="0" w:space="0" w:color="auto"/>
        <w:left w:val="none" w:sz="0" w:space="0" w:color="auto"/>
        <w:bottom w:val="none" w:sz="0" w:space="0" w:color="auto"/>
        <w:right w:val="none" w:sz="0" w:space="0" w:color="auto"/>
      </w:divBdr>
      <w:divsChild>
        <w:div w:id="1387610664">
          <w:marLeft w:val="0"/>
          <w:marRight w:val="0"/>
          <w:marTop w:val="0"/>
          <w:marBottom w:val="0"/>
          <w:divBdr>
            <w:top w:val="none" w:sz="0" w:space="0" w:color="auto"/>
            <w:left w:val="none" w:sz="0" w:space="0" w:color="auto"/>
            <w:bottom w:val="none" w:sz="0" w:space="0" w:color="auto"/>
            <w:right w:val="none" w:sz="0" w:space="0" w:color="auto"/>
          </w:divBdr>
        </w:div>
      </w:divsChild>
    </w:div>
    <w:div w:id="1555004195">
      <w:bodyDiv w:val="1"/>
      <w:marLeft w:val="0"/>
      <w:marRight w:val="0"/>
      <w:marTop w:val="0"/>
      <w:marBottom w:val="0"/>
      <w:divBdr>
        <w:top w:val="none" w:sz="0" w:space="0" w:color="auto"/>
        <w:left w:val="none" w:sz="0" w:space="0" w:color="auto"/>
        <w:bottom w:val="none" w:sz="0" w:space="0" w:color="auto"/>
        <w:right w:val="none" w:sz="0" w:space="0" w:color="auto"/>
      </w:divBdr>
    </w:div>
    <w:div w:id="17464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C9B0-1FC4-8C49-A45D-543EC703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7714</Words>
  <Characters>43970</Characters>
  <Application>Microsoft Office Word</Application>
  <DocSecurity>0</DocSecurity>
  <Lines>366</Lines>
  <Paragraphs>103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Eriksson</dc:creator>
  <cp:keywords/>
  <dc:description/>
  <cp:lastModifiedBy>Li Ma</cp:lastModifiedBy>
  <cp:revision>4</cp:revision>
  <dcterms:created xsi:type="dcterms:W3CDTF">2018-02-06T01:25:00Z</dcterms:created>
  <dcterms:modified xsi:type="dcterms:W3CDTF">2018-02-06T01:32:00Z</dcterms:modified>
</cp:coreProperties>
</file>