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94717" w14:textId="77777777" w:rsidR="00F66539" w:rsidRPr="00DF5E14" w:rsidRDefault="000F7A9D" w:rsidP="00DF5E14">
      <w:pPr>
        <w:spacing w:line="360" w:lineRule="auto"/>
        <w:rPr>
          <w:rFonts w:ascii="Book Antiqua" w:hAnsi="Book Antiqua" w:cs="宋体"/>
          <w:b/>
          <w:i/>
          <w:sz w:val="24"/>
          <w:szCs w:val="24"/>
        </w:rPr>
      </w:pPr>
      <w:r w:rsidRPr="00DF5E14">
        <w:rPr>
          <w:rFonts w:ascii="Book Antiqua" w:hAnsi="Book Antiqua" w:cs="宋体"/>
          <w:b/>
          <w:sz w:val="24"/>
          <w:szCs w:val="24"/>
        </w:rPr>
        <w:t xml:space="preserve">Name of Journal: </w:t>
      </w:r>
      <w:r w:rsidRPr="00DF5E14">
        <w:rPr>
          <w:rFonts w:ascii="Book Antiqua" w:eastAsia="Times New Roman" w:hAnsi="Book Antiqua" w:cs="宋体"/>
          <w:b/>
          <w:i/>
          <w:sz w:val="24"/>
          <w:szCs w:val="24"/>
        </w:rPr>
        <w:t>World Journal of Gastro</w:t>
      </w:r>
      <w:r w:rsidR="004E3F54" w:rsidRPr="00DF5E14">
        <w:rPr>
          <w:rFonts w:ascii="Book Antiqua" w:hAnsi="Book Antiqua" w:cs="宋体"/>
          <w:b/>
          <w:i/>
          <w:sz w:val="24"/>
          <w:szCs w:val="24"/>
        </w:rPr>
        <w:t>intestinal Endoscopy</w:t>
      </w:r>
    </w:p>
    <w:p w14:paraId="74190296" w14:textId="77777777" w:rsidR="005B4C07" w:rsidRPr="00DF5E14" w:rsidRDefault="00CE50B6" w:rsidP="00DF5E14">
      <w:pPr>
        <w:spacing w:line="360" w:lineRule="auto"/>
        <w:rPr>
          <w:rFonts w:ascii="Book Antiqua" w:eastAsia="Meiryo" w:hAnsi="Book Antiqua"/>
          <w:b/>
          <w:sz w:val="24"/>
          <w:szCs w:val="24"/>
        </w:rPr>
      </w:pPr>
      <w:r w:rsidRPr="00DF5E14">
        <w:rPr>
          <w:rFonts w:ascii="Book Antiqua" w:hAnsi="Book Antiqua" w:cs="宋体"/>
          <w:b/>
          <w:sz w:val="24"/>
          <w:szCs w:val="24"/>
        </w:rPr>
        <w:t>Manuscript</w:t>
      </w:r>
      <w:r w:rsidR="004E3F54" w:rsidRPr="00DF5E14">
        <w:rPr>
          <w:rFonts w:ascii="Book Antiqua" w:hAnsi="Book Antiqua" w:cs="宋体"/>
          <w:b/>
          <w:sz w:val="24"/>
          <w:szCs w:val="24"/>
        </w:rPr>
        <w:t xml:space="preserve"> </w:t>
      </w:r>
      <w:r w:rsidR="00E33AE1">
        <w:rPr>
          <w:rFonts w:ascii="Book Antiqua" w:eastAsia="宋体" w:hAnsi="Book Antiqua" w:cs="宋体" w:hint="eastAsia"/>
          <w:b/>
          <w:sz w:val="24"/>
          <w:szCs w:val="24"/>
          <w:lang w:eastAsia="zh-CN"/>
        </w:rPr>
        <w:t>No.</w:t>
      </w:r>
      <w:r w:rsidR="00FF3FBB" w:rsidRPr="00DF5E14">
        <w:rPr>
          <w:rFonts w:ascii="Book Antiqua" w:hAnsi="Book Antiqua" w:cs="宋体"/>
          <w:b/>
          <w:sz w:val="24"/>
          <w:szCs w:val="24"/>
        </w:rPr>
        <w:t xml:space="preserve">: </w:t>
      </w:r>
      <w:r w:rsidRPr="00DF5E14">
        <w:rPr>
          <w:rFonts w:ascii="Book Antiqua" w:eastAsia="Meiryo" w:hAnsi="Book Antiqua"/>
          <w:b/>
          <w:sz w:val="24"/>
          <w:szCs w:val="24"/>
        </w:rPr>
        <w:t>36680</w:t>
      </w:r>
    </w:p>
    <w:p w14:paraId="7E852E66" w14:textId="77777777" w:rsidR="000F7A9D" w:rsidRPr="00DF5E14" w:rsidRDefault="000F7A9D" w:rsidP="00DF5E14">
      <w:pPr>
        <w:spacing w:line="360" w:lineRule="auto"/>
        <w:rPr>
          <w:rFonts w:ascii="Book Antiqua" w:hAnsi="Book Antiqua" w:cs="宋体"/>
          <w:b/>
          <w:i/>
          <w:sz w:val="24"/>
          <w:szCs w:val="24"/>
        </w:rPr>
      </w:pPr>
      <w:r w:rsidRPr="00DF5E14">
        <w:rPr>
          <w:rFonts w:ascii="Book Antiqua" w:hAnsi="Book Antiqua"/>
          <w:b/>
          <w:bCs/>
          <w:sz w:val="24"/>
          <w:szCs w:val="24"/>
        </w:rPr>
        <w:t xml:space="preserve">Manuscript Type: </w:t>
      </w:r>
      <w:r w:rsidR="00CE50B6" w:rsidRPr="00DF5E14">
        <w:rPr>
          <w:rFonts w:ascii="Book Antiqua" w:hAnsi="Book Antiqua"/>
          <w:b/>
          <w:bCs/>
          <w:sz w:val="24"/>
          <w:szCs w:val="24"/>
        </w:rPr>
        <w:t>Original Article</w:t>
      </w:r>
    </w:p>
    <w:p w14:paraId="5651ED46" w14:textId="77777777" w:rsidR="00F66539" w:rsidRPr="00DF5E14" w:rsidRDefault="00F66539" w:rsidP="00DF5E14">
      <w:pPr>
        <w:spacing w:line="360" w:lineRule="auto"/>
        <w:rPr>
          <w:rFonts w:ascii="Book Antiqua" w:hAnsi="Book Antiqua"/>
          <w:b/>
          <w:bCs/>
          <w:sz w:val="24"/>
          <w:szCs w:val="24"/>
        </w:rPr>
      </w:pPr>
    </w:p>
    <w:p w14:paraId="200877C4" w14:textId="77777777" w:rsidR="00E62229" w:rsidRPr="00DF5E14" w:rsidRDefault="00E62229" w:rsidP="00DF5E14">
      <w:pPr>
        <w:spacing w:line="360" w:lineRule="auto"/>
        <w:rPr>
          <w:rFonts w:ascii="Book Antiqua" w:eastAsia="宋体" w:hAnsi="Book Antiqua"/>
          <w:b/>
          <w:bCs/>
          <w:i/>
          <w:sz w:val="24"/>
          <w:szCs w:val="24"/>
          <w:lang w:eastAsia="zh-CN"/>
        </w:rPr>
      </w:pPr>
      <w:r w:rsidRPr="00DF5E14">
        <w:rPr>
          <w:rFonts w:ascii="Book Antiqua" w:hAnsi="Book Antiqua"/>
          <w:b/>
          <w:bCs/>
          <w:i/>
          <w:sz w:val="24"/>
          <w:szCs w:val="24"/>
        </w:rPr>
        <w:t>Retrospective Study</w:t>
      </w:r>
    </w:p>
    <w:p w14:paraId="7FE74BCD" w14:textId="77777777" w:rsidR="000F7A9D" w:rsidRPr="00DF5E14" w:rsidRDefault="00A04940" w:rsidP="00DF5E14">
      <w:pPr>
        <w:spacing w:line="360" w:lineRule="auto"/>
        <w:rPr>
          <w:rFonts w:ascii="Book Antiqua" w:hAnsi="Book Antiqua"/>
          <w:b/>
          <w:bCs/>
          <w:sz w:val="24"/>
          <w:szCs w:val="24"/>
        </w:rPr>
      </w:pPr>
      <w:r w:rsidRPr="00DF5E14">
        <w:rPr>
          <w:rFonts w:ascii="Book Antiqua" w:eastAsia="Meiryo" w:hAnsi="Book Antiqua"/>
          <w:b/>
          <w:sz w:val="24"/>
          <w:szCs w:val="24"/>
        </w:rPr>
        <w:t>M</w:t>
      </w:r>
      <w:r w:rsidR="006A563C" w:rsidRPr="00DF5E14">
        <w:rPr>
          <w:rFonts w:ascii="Book Antiqua" w:eastAsia="Meiryo" w:hAnsi="Book Antiqua"/>
          <w:b/>
          <w:sz w:val="24"/>
          <w:szCs w:val="24"/>
        </w:rPr>
        <w:t>anagement of</w:t>
      </w:r>
      <w:r w:rsidR="004E3F54" w:rsidRPr="00DF5E14">
        <w:rPr>
          <w:rFonts w:ascii="Book Antiqua" w:eastAsia="Meiryo" w:hAnsi="Book Antiqua"/>
          <w:b/>
          <w:sz w:val="24"/>
          <w:szCs w:val="24"/>
        </w:rPr>
        <w:t xml:space="preserve"> endoscopic biliary stenting for </w:t>
      </w:r>
      <w:proofErr w:type="spellStart"/>
      <w:r w:rsidR="004E3F54" w:rsidRPr="00DF5E14">
        <w:rPr>
          <w:rFonts w:ascii="Book Antiqua" w:eastAsia="Meiryo" w:hAnsi="Book Antiqua"/>
          <w:b/>
          <w:sz w:val="24"/>
          <w:szCs w:val="24"/>
        </w:rPr>
        <w:t>choledocholithiasis</w:t>
      </w:r>
      <w:proofErr w:type="spellEnd"/>
      <w:r w:rsidR="004E3F54" w:rsidRPr="00DF5E14">
        <w:rPr>
          <w:rFonts w:ascii="Book Antiqua" w:eastAsia="Meiryo" w:hAnsi="Book Antiqua"/>
          <w:b/>
          <w:sz w:val="24"/>
          <w:szCs w:val="24"/>
        </w:rPr>
        <w:t xml:space="preserve">: </w:t>
      </w:r>
      <w:r w:rsidR="00BE0D13" w:rsidRPr="00DF5E14">
        <w:rPr>
          <w:rFonts w:ascii="Book Antiqua" w:eastAsia="Meiryo" w:hAnsi="Book Antiqua"/>
          <w:b/>
          <w:sz w:val="24"/>
          <w:szCs w:val="24"/>
        </w:rPr>
        <w:t xml:space="preserve">Evaluation </w:t>
      </w:r>
      <w:r w:rsidR="004E3F54" w:rsidRPr="00DF5E14">
        <w:rPr>
          <w:rFonts w:ascii="Book Antiqua" w:eastAsia="Meiryo" w:hAnsi="Book Antiqua"/>
          <w:b/>
          <w:sz w:val="24"/>
          <w:szCs w:val="24"/>
        </w:rPr>
        <w:t>of stent-</w:t>
      </w:r>
      <w:r w:rsidR="006A563C" w:rsidRPr="00DF5E14">
        <w:rPr>
          <w:rFonts w:ascii="Book Antiqua" w:eastAsia="Meiryo" w:hAnsi="Book Antiqua"/>
          <w:b/>
          <w:sz w:val="24"/>
          <w:szCs w:val="24"/>
        </w:rPr>
        <w:t>ex</w:t>
      </w:r>
      <w:r w:rsidR="004E3F54" w:rsidRPr="00DF5E14">
        <w:rPr>
          <w:rFonts w:ascii="Book Antiqua" w:eastAsia="Meiryo" w:hAnsi="Book Antiqua"/>
          <w:b/>
          <w:sz w:val="24"/>
          <w:szCs w:val="24"/>
        </w:rPr>
        <w:t>change intervals</w:t>
      </w:r>
    </w:p>
    <w:p w14:paraId="6754011D" w14:textId="77777777" w:rsidR="000F7A9D" w:rsidRPr="00DF5E14" w:rsidRDefault="000F7A9D" w:rsidP="00DF5E14">
      <w:pPr>
        <w:spacing w:line="360" w:lineRule="auto"/>
        <w:rPr>
          <w:rFonts w:ascii="Book Antiqua" w:hAnsi="Book Antiqua"/>
          <w:b/>
          <w:bCs/>
          <w:sz w:val="24"/>
          <w:szCs w:val="24"/>
        </w:rPr>
      </w:pPr>
    </w:p>
    <w:p w14:paraId="1CBBA94D" w14:textId="77777777" w:rsidR="002B3C41" w:rsidRPr="00DF5E14" w:rsidRDefault="006A1637" w:rsidP="00DF5E14">
      <w:pPr>
        <w:spacing w:line="360" w:lineRule="auto"/>
        <w:rPr>
          <w:rFonts w:ascii="Book Antiqua" w:hAnsi="Book Antiqua"/>
          <w:sz w:val="24"/>
          <w:szCs w:val="24"/>
        </w:rPr>
      </w:pPr>
      <w:proofErr w:type="spellStart"/>
      <w:r w:rsidRPr="00DF5E14">
        <w:rPr>
          <w:rFonts w:ascii="Book Antiqua" w:hAnsi="Book Antiqua"/>
          <w:sz w:val="24"/>
          <w:szCs w:val="24"/>
        </w:rPr>
        <w:t>Tohda</w:t>
      </w:r>
      <w:proofErr w:type="spellEnd"/>
      <w:r w:rsidRPr="00DF5E14">
        <w:rPr>
          <w:rFonts w:ascii="Book Antiqua" w:hAnsi="Book Antiqua"/>
          <w:sz w:val="24"/>
          <w:szCs w:val="24"/>
        </w:rPr>
        <w:t xml:space="preserve"> G </w:t>
      </w:r>
      <w:r w:rsidRPr="00DF5E14">
        <w:rPr>
          <w:rFonts w:ascii="Book Antiqua" w:hAnsi="Book Antiqua"/>
          <w:i/>
          <w:sz w:val="24"/>
          <w:szCs w:val="24"/>
        </w:rPr>
        <w:t>et al</w:t>
      </w:r>
      <w:r w:rsidRPr="00DF5E14">
        <w:rPr>
          <w:rFonts w:ascii="Book Antiqua" w:hAnsi="Book Antiqua"/>
          <w:bCs/>
          <w:sz w:val="24"/>
          <w:szCs w:val="24"/>
        </w:rPr>
        <w:t xml:space="preserve">. </w:t>
      </w:r>
      <w:r w:rsidR="00692278" w:rsidRPr="00DF5E14">
        <w:rPr>
          <w:rFonts w:ascii="Book Antiqua" w:hAnsi="Book Antiqua"/>
          <w:bCs/>
          <w:sz w:val="24"/>
          <w:szCs w:val="24"/>
        </w:rPr>
        <w:t>Management</w:t>
      </w:r>
      <w:r w:rsidR="000376A2" w:rsidRPr="00DF5E14">
        <w:rPr>
          <w:rFonts w:ascii="Book Antiqua" w:eastAsia="Meiryo" w:hAnsi="Book Antiqua"/>
          <w:sz w:val="24"/>
          <w:szCs w:val="24"/>
        </w:rPr>
        <w:t xml:space="preserve"> of endoscopic biliary stent</w:t>
      </w:r>
    </w:p>
    <w:p w14:paraId="665ABACC" w14:textId="77777777" w:rsidR="002B3C41" w:rsidRPr="00DF5E14" w:rsidRDefault="002B3C41" w:rsidP="00DF5E14">
      <w:pPr>
        <w:spacing w:line="360" w:lineRule="auto"/>
        <w:rPr>
          <w:rFonts w:ascii="Book Antiqua" w:hAnsi="Book Antiqua"/>
          <w:b/>
          <w:bCs/>
          <w:sz w:val="24"/>
          <w:szCs w:val="24"/>
        </w:rPr>
      </w:pPr>
    </w:p>
    <w:p w14:paraId="41BD1D6B" w14:textId="77777777" w:rsidR="000F7A9D" w:rsidRPr="00DF5E14" w:rsidRDefault="004E3F54" w:rsidP="00DF5E14">
      <w:pPr>
        <w:spacing w:line="360" w:lineRule="auto"/>
        <w:rPr>
          <w:rFonts w:ascii="Book Antiqua" w:hAnsi="Book Antiqua"/>
          <w:b/>
          <w:sz w:val="24"/>
          <w:szCs w:val="24"/>
        </w:rPr>
      </w:pPr>
      <w:r w:rsidRPr="00DF5E14">
        <w:rPr>
          <w:rFonts w:ascii="Book Antiqua" w:hAnsi="Book Antiqua"/>
          <w:b/>
          <w:bCs/>
          <w:sz w:val="24"/>
          <w:szCs w:val="24"/>
        </w:rPr>
        <w:t xml:space="preserve">Gen </w:t>
      </w:r>
      <w:proofErr w:type="spellStart"/>
      <w:r w:rsidRPr="00DF5E14">
        <w:rPr>
          <w:rFonts w:ascii="Book Antiqua" w:hAnsi="Book Antiqua"/>
          <w:b/>
          <w:bCs/>
          <w:sz w:val="24"/>
          <w:szCs w:val="24"/>
        </w:rPr>
        <w:t>Tohda</w:t>
      </w:r>
      <w:proofErr w:type="spellEnd"/>
      <w:r w:rsidR="000233F6" w:rsidRPr="00DF5E14">
        <w:rPr>
          <w:rFonts w:ascii="Book Antiqua" w:hAnsi="Book Antiqua"/>
          <w:b/>
          <w:bCs/>
          <w:sz w:val="24"/>
          <w:szCs w:val="24"/>
        </w:rPr>
        <w:t>,</w:t>
      </w:r>
      <w:r w:rsidR="003A146A" w:rsidRPr="00DF5E14">
        <w:rPr>
          <w:rFonts w:ascii="Book Antiqua" w:hAnsi="Book Antiqua"/>
          <w:b/>
          <w:bCs/>
          <w:sz w:val="24"/>
          <w:szCs w:val="24"/>
        </w:rPr>
        <w:t xml:space="preserve"> </w:t>
      </w:r>
      <w:r w:rsidR="000F7A9D" w:rsidRPr="00DF5E14">
        <w:rPr>
          <w:rFonts w:ascii="Book Antiqua" w:hAnsi="Book Antiqua"/>
          <w:b/>
          <w:bCs/>
          <w:sz w:val="24"/>
          <w:szCs w:val="24"/>
        </w:rPr>
        <w:t xml:space="preserve">Masaki </w:t>
      </w:r>
      <w:proofErr w:type="spellStart"/>
      <w:r w:rsidR="000F7A9D" w:rsidRPr="00DF5E14">
        <w:rPr>
          <w:rFonts w:ascii="Book Antiqua" w:hAnsi="Book Antiqua"/>
          <w:b/>
          <w:bCs/>
          <w:sz w:val="24"/>
          <w:szCs w:val="24"/>
        </w:rPr>
        <w:t>Dochin</w:t>
      </w:r>
      <w:proofErr w:type="spellEnd"/>
    </w:p>
    <w:p w14:paraId="0F1E6EA3" w14:textId="77777777" w:rsidR="000F7A9D" w:rsidRPr="00DF5E14" w:rsidRDefault="000F7A9D" w:rsidP="00DF5E14">
      <w:pPr>
        <w:spacing w:line="360" w:lineRule="auto"/>
        <w:rPr>
          <w:rFonts w:ascii="Book Antiqua" w:hAnsi="Book Antiqua"/>
          <w:sz w:val="24"/>
          <w:szCs w:val="24"/>
        </w:rPr>
      </w:pPr>
    </w:p>
    <w:p w14:paraId="1D8711BF" w14:textId="77777777" w:rsidR="00D03A56" w:rsidRPr="00DF5E14" w:rsidRDefault="000F7A9D" w:rsidP="00DF5E14">
      <w:pPr>
        <w:spacing w:line="360" w:lineRule="auto"/>
        <w:rPr>
          <w:rFonts w:ascii="Book Antiqua" w:hAnsi="Book Antiqua"/>
          <w:sz w:val="24"/>
          <w:szCs w:val="24"/>
        </w:rPr>
      </w:pPr>
      <w:r w:rsidRPr="00DF5E14">
        <w:rPr>
          <w:rFonts w:ascii="Book Antiqua" w:hAnsi="Book Antiqua"/>
          <w:b/>
          <w:sz w:val="24"/>
          <w:szCs w:val="24"/>
        </w:rPr>
        <w:t xml:space="preserve">Gen </w:t>
      </w:r>
      <w:proofErr w:type="spellStart"/>
      <w:r w:rsidRPr="00DF5E14">
        <w:rPr>
          <w:rFonts w:ascii="Book Antiqua" w:hAnsi="Book Antiqua"/>
          <w:b/>
          <w:sz w:val="24"/>
          <w:szCs w:val="24"/>
        </w:rPr>
        <w:t>Tohda</w:t>
      </w:r>
      <w:proofErr w:type="spellEnd"/>
      <w:r w:rsidRPr="00DF5E14">
        <w:rPr>
          <w:rFonts w:ascii="Book Antiqua" w:eastAsia="宋体" w:hAnsi="Book Antiqua"/>
          <w:b/>
          <w:sz w:val="24"/>
          <w:szCs w:val="24"/>
          <w:lang w:eastAsia="zh-CN"/>
        </w:rPr>
        <w:t>,</w:t>
      </w:r>
      <w:r w:rsidRPr="00DF5E14">
        <w:rPr>
          <w:rFonts w:ascii="Book Antiqua" w:hAnsi="Book Antiqua"/>
          <w:b/>
          <w:sz w:val="24"/>
          <w:szCs w:val="24"/>
        </w:rPr>
        <w:t xml:space="preserve"> Masaki </w:t>
      </w:r>
      <w:proofErr w:type="spellStart"/>
      <w:r w:rsidRPr="00DF5E14">
        <w:rPr>
          <w:rFonts w:ascii="Book Antiqua" w:hAnsi="Book Antiqua"/>
          <w:b/>
          <w:sz w:val="24"/>
          <w:szCs w:val="24"/>
        </w:rPr>
        <w:t>Dochin</w:t>
      </w:r>
      <w:proofErr w:type="spellEnd"/>
      <w:r w:rsidRPr="00DF5E14">
        <w:rPr>
          <w:rFonts w:ascii="Book Antiqua" w:eastAsia="宋体" w:hAnsi="Book Antiqua"/>
          <w:b/>
          <w:sz w:val="24"/>
          <w:szCs w:val="24"/>
          <w:lang w:eastAsia="zh-CN"/>
        </w:rPr>
        <w:t>,</w:t>
      </w:r>
      <w:r w:rsidRPr="00DF5E14">
        <w:rPr>
          <w:rFonts w:ascii="Book Antiqua" w:hAnsi="Book Antiqua"/>
          <w:b/>
          <w:sz w:val="24"/>
          <w:szCs w:val="24"/>
        </w:rPr>
        <w:t xml:space="preserve"> </w:t>
      </w:r>
      <w:r w:rsidRPr="00DF5E14">
        <w:rPr>
          <w:rFonts w:ascii="Book Antiqua" w:eastAsia="MS PGothic" w:hAnsi="Book Antiqua" w:cs="MS PGothic"/>
          <w:kern w:val="0"/>
          <w:sz w:val="24"/>
          <w:szCs w:val="24"/>
        </w:rPr>
        <w:t xml:space="preserve">Department of Gastroenterology, </w:t>
      </w:r>
      <w:r w:rsidRPr="00DF5E14">
        <w:rPr>
          <w:rFonts w:ascii="Book Antiqua" w:hAnsi="Book Antiqua"/>
          <w:sz w:val="24"/>
          <w:szCs w:val="24"/>
        </w:rPr>
        <w:t>Fukui Kosei Hospital, Fukui 918-8537, Japan</w:t>
      </w:r>
    </w:p>
    <w:p w14:paraId="61C09E82" w14:textId="77777777" w:rsidR="00EA2887" w:rsidRPr="00DF5E14" w:rsidRDefault="00EA2887" w:rsidP="00DF5E14">
      <w:pPr>
        <w:spacing w:line="360" w:lineRule="auto"/>
        <w:rPr>
          <w:rFonts w:ascii="Book Antiqua" w:eastAsia="宋体" w:hAnsi="Book Antiqua"/>
          <w:b/>
          <w:sz w:val="24"/>
          <w:szCs w:val="24"/>
          <w:lang w:eastAsia="zh-CN"/>
        </w:rPr>
      </w:pPr>
    </w:p>
    <w:p w14:paraId="358DBE10" w14:textId="77777777" w:rsidR="00FA4438" w:rsidRPr="00DF5E14" w:rsidRDefault="00FA4438" w:rsidP="00DF5E14">
      <w:pPr>
        <w:spacing w:line="360" w:lineRule="auto"/>
        <w:rPr>
          <w:rFonts w:ascii="Book Antiqua" w:eastAsia="宋体" w:hAnsi="Book Antiqua"/>
          <w:b/>
          <w:sz w:val="24"/>
          <w:szCs w:val="24"/>
          <w:lang w:eastAsia="zh-CN"/>
        </w:rPr>
      </w:pPr>
      <w:r w:rsidRPr="00DF5E14">
        <w:rPr>
          <w:rFonts w:ascii="Book Antiqua" w:hAnsi="Book Antiqua"/>
          <w:b/>
          <w:sz w:val="24"/>
          <w:szCs w:val="24"/>
        </w:rPr>
        <w:t>ORCID number:</w:t>
      </w:r>
      <w:r w:rsidRPr="00DF5E14">
        <w:rPr>
          <w:rFonts w:ascii="Book Antiqua" w:eastAsia="宋体" w:hAnsi="Book Antiqua"/>
          <w:b/>
          <w:sz w:val="24"/>
          <w:szCs w:val="24"/>
          <w:lang w:eastAsia="zh-CN"/>
        </w:rPr>
        <w:t xml:space="preserve"> </w:t>
      </w:r>
      <w:r w:rsidRPr="00DF5E14">
        <w:rPr>
          <w:rFonts w:ascii="Book Antiqua" w:hAnsi="Book Antiqua"/>
          <w:bCs/>
          <w:sz w:val="24"/>
          <w:szCs w:val="24"/>
        </w:rPr>
        <w:t xml:space="preserve">Gen </w:t>
      </w:r>
      <w:proofErr w:type="spellStart"/>
      <w:r w:rsidRPr="00DF5E14">
        <w:rPr>
          <w:rFonts w:ascii="Book Antiqua" w:hAnsi="Book Antiqua"/>
          <w:bCs/>
          <w:sz w:val="24"/>
          <w:szCs w:val="24"/>
        </w:rPr>
        <w:t>Tohda</w:t>
      </w:r>
      <w:proofErr w:type="spellEnd"/>
      <w:r w:rsidRPr="00DF5E14">
        <w:rPr>
          <w:rFonts w:ascii="Book Antiqua" w:eastAsia="宋体" w:hAnsi="Book Antiqua"/>
          <w:bCs/>
          <w:sz w:val="24"/>
          <w:szCs w:val="24"/>
          <w:lang w:eastAsia="zh-CN"/>
        </w:rPr>
        <w:t xml:space="preserve"> (</w:t>
      </w:r>
      <w:hyperlink r:id="rId8" w:tgtFrame="_blank" w:history="1">
        <w:r w:rsidR="007C190E" w:rsidRPr="00DF5E14">
          <w:rPr>
            <w:rStyle w:val="Hyperlink"/>
            <w:rFonts w:ascii="Book Antiqua" w:hAnsi="Book Antiqua"/>
            <w:color w:val="auto"/>
            <w:sz w:val="24"/>
            <w:szCs w:val="24"/>
            <w:u w:val="none"/>
          </w:rPr>
          <w:t>0000-0002-1068-443X</w:t>
        </w:r>
      </w:hyperlink>
      <w:r w:rsidRPr="00DF5E14">
        <w:rPr>
          <w:rFonts w:ascii="Book Antiqua" w:eastAsia="宋体" w:hAnsi="Book Antiqua"/>
          <w:bCs/>
          <w:sz w:val="24"/>
          <w:szCs w:val="24"/>
          <w:lang w:eastAsia="zh-CN"/>
        </w:rPr>
        <w:t>);</w:t>
      </w:r>
      <w:r w:rsidRPr="00DF5E14">
        <w:rPr>
          <w:rFonts w:ascii="Book Antiqua" w:hAnsi="Book Antiqua"/>
          <w:bCs/>
          <w:sz w:val="24"/>
          <w:szCs w:val="24"/>
        </w:rPr>
        <w:t xml:space="preserve"> Masaki </w:t>
      </w:r>
      <w:proofErr w:type="spellStart"/>
      <w:r w:rsidRPr="00DF5E14">
        <w:rPr>
          <w:rFonts w:ascii="Book Antiqua" w:hAnsi="Book Antiqua"/>
          <w:bCs/>
          <w:sz w:val="24"/>
          <w:szCs w:val="24"/>
        </w:rPr>
        <w:t>Dochin</w:t>
      </w:r>
      <w:proofErr w:type="spellEnd"/>
      <w:r w:rsidRPr="00DF5E14">
        <w:rPr>
          <w:rFonts w:ascii="Book Antiqua" w:eastAsia="宋体" w:hAnsi="Book Antiqua"/>
          <w:bCs/>
          <w:sz w:val="24"/>
          <w:szCs w:val="24"/>
          <w:lang w:eastAsia="zh-CN"/>
        </w:rPr>
        <w:t xml:space="preserve"> (</w:t>
      </w:r>
      <w:hyperlink r:id="rId9" w:tgtFrame="_blank" w:history="1">
        <w:r w:rsidR="007C190E" w:rsidRPr="00DF5E14">
          <w:rPr>
            <w:rStyle w:val="Hyperlink"/>
            <w:rFonts w:ascii="Book Antiqua" w:hAnsi="Book Antiqua"/>
            <w:color w:val="auto"/>
            <w:sz w:val="24"/>
            <w:szCs w:val="24"/>
            <w:u w:val="none"/>
          </w:rPr>
          <w:t>0000-0002-2411-5967</w:t>
        </w:r>
      </w:hyperlink>
      <w:r w:rsidRPr="00DF5E14">
        <w:rPr>
          <w:rFonts w:ascii="Book Antiqua" w:eastAsia="宋体" w:hAnsi="Book Antiqua"/>
          <w:bCs/>
          <w:sz w:val="24"/>
          <w:szCs w:val="24"/>
          <w:lang w:eastAsia="zh-CN"/>
        </w:rPr>
        <w:t>).</w:t>
      </w:r>
    </w:p>
    <w:p w14:paraId="19C147AD" w14:textId="77777777" w:rsidR="00FA4438" w:rsidRPr="00DF5E14" w:rsidRDefault="00FA4438" w:rsidP="00DF5E14">
      <w:pPr>
        <w:spacing w:line="360" w:lineRule="auto"/>
        <w:rPr>
          <w:rFonts w:ascii="Book Antiqua" w:eastAsia="宋体" w:hAnsi="Book Antiqua"/>
          <w:b/>
          <w:sz w:val="24"/>
          <w:szCs w:val="24"/>
          <w:lang w:eastAsia="zh-CN"/>
        </w:rPr>
      </w:pPr>
    </w:p>
    <w:p w14:paraId="26E785DA" w14:textId="77777777" w:rsidR="00EA2887" w:rsidRPr="00DF5E14" w:rsidRDefault="00326270" w:rsidP="00DF5E14">
      <w:pPr>
        <w:spacing w:line="360" w:lineRule="auto"/>
        <w:rPr>
          <w:rFonts w:ascii="Book Antiqua" w:hAnsi="Book Antiqua"/>
          <w:sz w:val="24"/>
          <w:szCs w:val="24"/>
        </w:rPr>
      </w:pPr>
      <w:r w:rsidRPr="00DF5E14">
        <w:rPr>
          <w:rFonts w:ascii="Book Antiqua" w:hAnsi="Book Antiqua"/>
          <w:b/>
          <w:sz w:val="24"/>
          <w:szCs w:val="24"/>
        </w:rPr>
        <w:t>Author contributions:</w:t>
      </w:r>
      <w:r w:rsidRPr="00DF5E14">
        <w:rPr>
          <w:rFonts w:ascii="Book Antiqua" w:eastAsia="宋体" w:hAnsi="Book Antiqua"/>
          <w:b/>
          <w:sz w:val="24"/>
          <w:szCs w:val="24"/>
          <w:lang w:eastAsia="zh-CN"/>
        </w:rPr>
        <w:t xml:space="preserve"> </w:t>
      </w:r>
      <w:proofErr w:type="spellStart"/>
      <w:r w:rsidR="00EA2887" w:rsidRPr="00DF5E14">
        <w:rPr>
          <w:rFonts w:ascii="Book Antiqua" w:hAnsi="Book Antiqua"/>
          <w:sz w:val="24"/>
          <w:szCs w:val="24"/>
        </w:rPr>
        <w:t>Tohda</w:t>
      </w:r>
      <w:proofErr w:type="spellEnd"/>
      <w:r w:rsidR="00EA2887" w:rsidRPr="00DF5E14">
        <w:rPr>
          <w:rFonts w:ascii="Book Antiqua" w:hAnsi="Book Antiqua"/>
          <w:sz w:val="24"/>
          <w:szCs w:val="24"/>
        </w:rPr>
        <w:t xml:space="preserve"> </w:t>
      </w:r>
      <w:r w:rsidR="00EA2887" w:rsidRPr="00DF5E14">
        <w:rPr>
          <w:rFonts w:ascii="Book Antiqua" w:eastAsia="宋体" w:hAnsi="Book Antiqua"/>
          <w:sz w:val="24"/>
          <w:szCs w:val="24"/>
          <w:lang w:eastAsia="zh-CN"/>
        </w:rPr>
        <w:t xml:space="preserve">G </w:t>
      </w:r>
      <w:r w:rsidR="00EA2887" w:rsidRPr="00DF5E14">
        <w:rPr>
          <w:rFonts w:ascii="Book Antiqua" w:hAnsi="Book Antiqua"/>
          <w:sz w:val="24"/>
          <w:szCs w:val="24"/>
        </w:rPr>
        <w:t>wrote the manuscript</w:t>
      </w:r>
      <w:r w:rsidR="00692278" w:rsidRPr="00DF5E14">
        <w:rPr>
          <w:rFonts w:ascii="Book Antiqua" w:hAnsi="Book Antiqua"/>
          <w:sz w:val="24"/>
          <w:szCs w:val="24"/>
        </w:rPr>
        <w:t xml:space="preserve"> and analyzed the data</w:t>
      </w:r>
      <w:r w:rsidR="00161B29">
        <w:rPr>
          <w:rFonts w:ascii="Book Antiqua" w:eastAsia="宋体" w:hAnsi="Book Antiqua" w:hint="eastAsia"/>
          <w:sz w:val="24"/>
          <w:szCs w:val="24"/>
          <w:lang w:eastAsia="zh-CN"/>
        </w:rPr>
        <w:t>;</w:t>
      </w:r>
      <w:r w:rsidR="00EA2887" w:rsidRPr="00DF5E14">
        <w:rPr>
          <w:rFonts w:ascii="Book Antiqua" w:hAnsi="Book Antiqua"/>
          <w:sz w:val="24"/>
          <w:szCs w:val="24"/>
        </w:rPr>
        <w:t xml:space="preserve"> </w:t>
      </w:r>
      <w:proofErr w:type="spellStart"/>
      <w:r w:rsidR="006F40C8" w:rsidRPr="00DF5E14">
        <w:rPr>
          <w:rFonts w:ascii="Book Antiqua" w:hAnsi="Book Antiqua"/>
          <w:sz w:val="24"/>
          <w:szCs w:val="24"/>
        </w:rPr>
        <w:t>Dochin</w:t>
      </w:r>
      <w:proofErr w:type="spellEnd"/>
      <w:r w:rsidR="006F40C8" w:rsidRPr="00DF5E14">
        <w:rPr>
          <w:rFonts w:ascii="Book Antiqua" w:hAnsi="Book Antiqua"/>
          <w:sz w:val="24"/>
          <w:szCs w:val="24"/>
        </w:rPr>
        <w:t xml:space="preserve"> </w:t>
      </w:r>
      <w:r w:rsidR="006F40C8" w:rsidRPr="00DF5E14">
        <w:rPr>
          <w:rFonts w:ascii="Book Antiqua" w:eastAsia="宋体" w:hAnsi="Book Antiqua"/>
          <w:sz w:val="24"/>
          <w:szCs w:val="24"/>
          <w:lang w:eastAsia="zh-CN"/>
        </w:rPr>
        <w:t>M</w:t>
      </w:r>
      <w:r w:rsidR="006F40C8" w:rsidRPr="00DF5E14">
        <w:rPr>
          <w:rFonts w:ascii="Book Antiqua" w:hAnsi="Book Antiqua"/>
          <w:sz w:val="24"/>
          <w:szCs w:val="24"/>
        </w:rPr>
        <w:t xml:space="preserve"> </w:t>
      </w:r>
      <w:r w:rsidR="00692278" w:rsidRPr="00DF5E14">
        <w:rPr>
          <w:rFonts w:ascii="Book Antiqua" w:hAnsi="Book Antiqua"/>
          <w:sz w:val="24"/>
          <w:szCs w:val="24"/>
        </w:rPr>
        <w:t>reviewed the manuscript</w:t>
      </w:r>
      <w:r w:rsidR="00D03A56" w:rsidRPr="00DF5E14">
        <w:rPr>
          <w:rFonts w:ascii="Book Antiqua" w:hAnsi="Book Antiqua"/>
          <w:sz w:val="24"/>
          <w:szCs w:val="24"/>
        </w:rPr>
        <w:t>.</w:t>
      </w:r>
    </w:p>
    <w:p w14:paraId="1B06B30C" w14:textId="77777777" w:rsidR="00EA2887" w:rsidRPr="00DF5E14" w:rsidRDefault="00EA2887" w:rsidP="00DF5E14">
      <w:pPr>
        <w:spacing w:line="360" w:lineRule="auto"/>
        <w:rPr>
          <w:rFonts w:ascii="Book Antiqua" w:eastAsia="宋体" w:hAnsi="Book Antiqua"/>
          <w:b/>
          <w:sz w:val="24"/>
          <w:szCs w:val="24"/>
          <w:lang w:eastAsia="zh-CN"/>
        </w:rPr>
      </w:pPr>
    </w:p>
    <w:p w14:paraId="6B0F8556" w14:textId="77777777" w:rsidR="00E738B1" w:rsidRPr="00DF5E14" w:rsidRDefault="00E738B1" w:rsidP="00DF5E14">
      <w:pPr>
        <w:spacing w:line="360" w:lineRule="auto"/>
        <w:rPr>
          <w:rFonts w:ascii="Book Antiqua" w:eastAsia="宋体" w:hAnsi="Book Antiqua"/>
          <w:sz w:val="24"/>
          <w:szCs w:val="24"/>
          <w:lang w:eastAsia="zh-CN"/>
        </w:rPr>
      </w:pPr>
      <w:r w:rsidRPr="00DF5E14">
        <w:rPr>
          <w:rFonts w:ascii="Book Antiqua" w:hAnsi="Book Antiqua"/>
          <w:b/>
          <w:sz w:val="24"/>
          <w:szCs w:val="24"/>
        </w:rPr>
        <w:t>Institutional review board statement</w:t>
      </w:r>
      <w:r w:rsidRPr="00DF5E14">
        <w:rPr>
          <w:rFonts w:ascii="Book Antiqua" w:hAnsi="Book Antiqua"/>
          <w:b/>
          <w:iCs/>
          <w:kern w:val="0"/>
          <w:sz w:val="24"/>
          <w:szCs w:val="24"/>
        </w:rPr>
        <w:t xml:space="preserve">: </w:t>
      </w:r>
      <w:r w:rsidRPr="00DF5E14">
        <w:rPr>
          <w:rFonts w:ascii="Book Antiqua" w:eastAsia="MS PGothic" w:hAnsi="Book Antiqua" w:cs="MS PGothic"/>
          <w:kern w:val="0"/>
          <w:sz w:val="24"/>
          <w:szCs w:val="24"/>
        </w:rPr>
        <w:t xml:space="preserve">This study was conducted in accordance with the principles of the Declaration of Helsinki, and was </w:t>
      </w:r>
      <w:r w:rsidRPr="00DF5E14">
        <w:rPr>
          <w:rFonts w:ascii="Book Antiqua" w:hAnsi="Book Antiqua"/>
          <w:sz w:val="24"/>
          <w:szCs w:val="24"/>
        </w:rPr>
        <w:t>reviewed ethically and approved by the Fukui Kosei Hospital Institutional Review Board.</w:t>
      </w:r>
    </w:p>
    <w:p w14:paraId="4D7B1400" w14:textId="77777777" w:rsidR="00E738B1" w:rsidRPr="00DF5E14" w:rsidRDefault="00E738B1" w:rsidP="00DF5E14">
      <w:pPr>
        <w:spacing w:line="360" w:lineRule="auto"/>
        <w:rPr>
          <w:rFonts w:ascii="Book Antiqua" w:eastAsia="宋体" w:hAnsi="Book Antiqua"/>
          <w:b/>
          <w:sz w:val="24"/>
          <w:szCs w:val="24"/>
          <w:lang w:eastAsia="zh-CN"/>
        </w:rPr>
      </w:pPr>
    </w:p>
    <w:p w14:paraId="05BB233D" w14:textId="77777777" w:rsidR="00E738B1" w:rsidRPr="00DF5E14" w:rsidRDefault="00E738B1" w:rsidP="00DF5E14">
      <w:pPr>
        <w:spacing w:line="360" w:lineRule="auto"/>
        <w:rPr>
          <w:rFonts w:ascii="Book Antiqua" w:eastAsia="宋体" w:hAnsi="Book Antiqua"/>
          <w:sz w:val="24"/>
          <w:szCs w:val="24"/>
          <w:lang w:eastAsia="zh-CN"/>
        </w:rPr>
      </w:pPr>
      <w:r w:rsidRPr="00DF5E14">
        <w:rPr>
          <w:rFonts w:ascii="Book Antiqua" w:hAnsi="Book Antiqua"/>
          <w:b/>
          <w:sz w:val="24"/>
          <w:szCs w:val="24"/>
        </w:rPr>
        <w:t>Informed consent statement</w:t>
      </w:r>
      <w:r w:rsidRPr="00DF5E14">
        <w:rPr>
          <w:rFonts w:ascii="Book Antiqua" w:hAnsi="Book Antiqua"/>
          <w:b/>
          <w:iCs/>
          <w:sz w:val="24"/>
          <w:szCs w:val="24"/>
        </w:rPr>
        <w:t>:</w:t>
      </w:r>
      <w:r w:rsidRPr="00DF5E14">
        <w:rPr>
          <w:rFonts w:ascii="Book Antiqua" w:hAnsi="Book Antiqua"/>
          <w:b/>
          <w:iCs/>
          <w:kern w:val="0"/>
          <w:sz w:val="24"/>
          <w:szCs w:val="24"/>
        </w:rPr>
        <w:t xml:space="preserve"> </w:t>
      </w:r>
      <w:r w:rsidRPr="00DF5E14">
        <w:rPr>
          <w:rFonts w:ascii="Book Antiqua" w:hAnsi="Book Antiqua"/>
          <w:sz w:val="24"/>
          <w:szCs w:val="24"/>
        </w:rPr>
        <w:t xml:space="preserve">All patients involved in this study gave their written </w:t>
      </w:r>
      <w:r w:rsidRPr="00DF5E14">
        <w:rPr>
          <w:rFonts w:ascii="Book Antiqua" w:hAnsi="Book Antiqua"/>
          <w:sz w:val="24"/>
          <w:szCs w:val="24"/>
        </w:rPr>
        <w:lastRenderedPageBreak/>
        <w:t xml:space="preserve">informed consent </w:t>
      </w:r>
      <w:r w:rsidRPr="00DF5E14">
        <w:rPr>
          <w:rFonts w:ascii="Book Antiqua" w:hAnsi="Book Antiqua" w:cs="Book Antiqua"/>
          <w:kern w:val="0"/>
          <w:sz w:val="24"/>
          <w:szCs w:val="24"/>
        </w:rPr>
        <w:t>about disclosure of their protected medical information</w:t>
      </w:r>
      <w:r w:rsidRPr="00DF5E14">
        <w:rPr>
          <w:rFonts w:ascii="Book Antiqua" w:hAnsi="Book Antiqua"/>
          <w:sz w:val="24"/>
          <w:szCs w:val="24"/>
        </w:rPr>
        <w:t>.</w:t>
      </w:r>
    </w:p>
    <w:p w14:paraId="77438976" w14:textId="77777777" w:rsidR="00E738B1" w:rsidRPr="00DF5E14" w:rsidRDefault="00E738B1" w:rsidP="00DF5E14">
      <w:pPr>
        <w:spacing w:line="360" w:lineRule="auto"/>
        <w:rPr>
          <w:rFonts w:ascii="Book Antiqua" w:eastAsia="宋体" w:hAnsi="Book Antiqua"/>
          <w:b/>
          <w:sz w:val="24"/>
          <w:szCs w:val="24"/>
          <w:lang w:eastAsia="zh-CN"/>
        </w:rPr>
      </w:pPr>
    </w:p>
    <w:p w14:paraId="74FD7DCF" w14:textId="77777777" w:rsidR="00E738B1" w:rsidRPr="00DF5E14" w:rsidRDefault="00E738B1" w:rsidP="00DF5E14">
      <w:pPr>
        <w:spacing w:line="360" w:lineRule="auto"/>
        <w:rPr>
          <w:rFonts w:ascii="Book Antiqua" w:eastAsia="宋体" w:hAnsi="Book Antiqua" w:cs="Arial"/>
          <w:sz w:val="24"/>
          <w:szCs w:val="24"/>
          <w:lang w:eastAsia="zh-CN"/>
        </w:rPr>
      </w:pPr>
      <w:r w:rsidRPr="00DF5E14">
        <w:rPr>
          <w:rFonts w:ascii="Book Antiqua" w:hAnsi="Book Antiqua"/>
          <w:b/>
          <w:sz w:val="24"/>
          <w:szCs w:val="24"/>
        </w:rPr>
        <w:t>Conflict-of-interest statement</w:t>
      </w:r>
      <w:r w:rsidRPr="00DF5E14">
        <w:rPr>
          <w:rFonts w:ascii="Book Antiqua" w:hAnsi="Book Antiqua" w:cs="TimesNewRomanPS-BoldItalicMT"/>
          <w:b/>
          <w:iCs/>
          <w:sz w:val="24"/>
          <w:szCs w:val="24"/>
        </w:rPr>
        <w:t xml:space="preserve">: </w:t>
      </w:r>
      <w:r w:rsidRPr="00DF5E14">
        <w:rPr>
          <w:rFonts w:ascii="Book Antiqua" w:hAnsi="Book Antiqua" w:cs="Arial"/>
          <w:sz w:val="24"/>
          <w:szCs w:val="24"/>
        </w:rPr>
        <w:t xml:space="preserve">Authors </w:t>
      </w:r>
      <w:r w:rsidRPr="00DF5E14">
        <w:rPr>
          <w:rFonts w:ascii="Book Antiqua" w:hAnsi="Book Antiqua"/>
          <w:sz w:val="24"/>
          <w:szCs w:val="24"/>
        </w:rPr>
        <w:t>declare no</w:t>
      </w:r>
      <w:r w:rsidRPr="00DF5E14">
        <w:rPr>
          <w:rFonts w:ascii="Book Antiqua" w:hAnsi="Book Antiqua" w:cs="Arial"/>
          <w:sz w:val="24"/>
          <w:szCs w:val="24"/>
        </w:rPr>
        <w:t xml:space="preserve"> conflict of interest relevant to this article.</w:t>
      </w:r>
    </w:p>
    <w:p w14:paraId="3BD05779" w14:textId="77777777" w:rsidR="00E738B1" w:rsidRPr="00DF5E14" w:rsidRDefault="00E738B1" w:rsidP="00DF5E14">
      <w:pPr>
        <w:spacing w:line="360" w:lineRule="auto"/>
        <w:rPr>
          <w:rFonts w:ascii="Book Antiqua" w:eastAsia="宋体" w:hAnsi="Book Antiqua"/>
          <w:b/>
          <w:sz w:val="24"/>
          <w:szCs w:val="24"/>
          <w:lang w:eastAsia="zh-CN"/>
        </w:rPr>
      </w:pPr>
    </w:p>
    <w:p w14:paraId="42B89EBD" w14:textId="77777777" w:rsidR="00E738B1" w:rsidRPr="00DF5E14" w:rsidRDefault="00E738B1" w:rsidP="00DF5E14">
      <w:pPr>
        <w:spacing w:line="360" w:lineRule="auto"/>
        <w:rPr>
          <w:rFonts w:ascii="Book Antiqua" w:hAnsi="Book Antiqua"/>
          <w:b/>
          <w:sz w:val="24"/>
          <w:szCs w:val="24"/>
        </w:rPr>
      </w:pPr>
      <w:r w:rsidRPr="00DF5E14">
        <w:rPr>
          <w:rFonts w:ascii="Book Antiqua" w:hAnsi="Book Antiqua"/>
          <w:b/>
          <w:sz w:val="24"/>
          <w:szCs w:val="24"/>
        </w:rPr>
        <w:t>Data sharing statement</w:t>
      </w:r>
      <w:r w:rsidRPr="00DF5E14">
        <w:rPr>
          <w:rFonts w:ascii="Book Antiqua" w:hAnsi="Book Antiqua" w:cs="TimesNewRomanPS-BoldItalicMT"/>
          <w:b/>
          <w:iCs/>
          <w:sz w:val="24"/>
          <w:szCs w:val="24"/>
        </w:rPr>
        <w:t>:</w:t>
      </w:r>
      <w:r w:rsidRPr="00DF5E14">
        <w:rPr>
          <w:rFonts w:ascii="Book Antiqua" w:hAnsi="Book Antiqua"/>
          <w:b/>
          <w:sz w:val="24"/>
          <w:szCs w:val="24"/>
        </w:rPr>
        <w:t xml:space="preserve"> </w:t>
      </w:r>
      <w:r w:rsidRPr="00DF5E14">
        <w:rPr>
          <w:rFonts w:ascii="Book Antiqua" w:hAnsi="Book Antiqua"/>
          <w:sz w:val="24"/>
          <w:szCs w:val="24"/>
        </w:rPr>
        <w:t>No additional data are available.</w:t>
      </w:r>
    </w:p>
    <w:p w14:paraId="3FAE9413" w14:textId="77777777" w:rsidR="00E738B1" w:rsidRPr="00DF5E14" w:rsidRDefault="00E738B1" w:rsidP="00DF5E14">
      <w:pPr>
        <w:adjustRightInd w:val="0"/>
        <w:snapToGrid w:val="0"/>
        <w:spacing w:line="360" w:lineRule="auto"/>
        <w:rPr>
          <w:rFonts w:ascii="Book Antiqua" w:hAnsi="Book Antiqua"/>
          <w:sz w:val="24"/>
          <w:szCs w:val="24"/>
        </w:rPr>
      </w:pPr>
    </w:p>
    <w:p w14:paraId="27736775" w14:textId="77777777" w:rsidR="00E738B1" w:rsidRPr="00DF5E14" w:rsidRDefault="00E738B1" w:rsidP="00DF5E14">
      <w:pPr>
        <w:widowControl/>
        <w:adjustRightInd w:val="0"/>
        <w:snapToGrid w:val="0"/>
        <w:spacing w:line="360" w:lineRule="auto"/>
        <w:rPr>
          <w:rFonts w:ascii="Book Antiqua" w:hAnsi="Book Antiqua"/>
          <w:sz w:val="24"/>
          <w:szCs w:val="24"/>
        </w:rPr>
      </w:pPr>
      <w:r w:rsidRPr="00DF5E14">
        <w:rPr>
          <w:rFonts w:ascii="Book Antiqua" w:hAnsi="Book Antiqua"/>
          <w:b/>
          <w:kern w:val="0"/>
          <w:sz w:val="24"/>
          <w:szCs w:val="24"/>
        </w:rPr>
        <w:t xml:space="preserve">Open-Access: </w:t>
      </w:r>
      <w:r w:rsidRPr="00DF5E1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DF5E14">
          <w:rPr>
            <w:rStyle w:val="Hyperlink"/>
            <w:rFonts w:ascii="Book Antiqua" w:hAnsi="Book Antiqua"/>
            <w:color w:val="auto"/>
            <w:sz w:val="24"/>
            <w:szCs w:val="24"/>
            <w:u w:val="none"/>
          </w:rPr>
          <w:t>http://creativecommons.org/licenses/by-nc/4.0/</w:t>
        </w:r>
      </w:hyperlink>
    </w:p>
    <w:p w14:paraId="1154C315" w14:textId="77777777" w:rsidR="004E6086" w:rsidRPr="00DF5E14" w:rsidRDefault="004E6086" w:rsidP="00DF5E14">
      <w:pPr>
        <w:spacing w:line="360" w:lineRule="auto"/>
        <w:rPr>
          <w:rFonts w:ascii="Book Antiqua" w:eastAsia="宋体" w:hAnsi="Book Antiqua"/>
          <w:b/>
          <w:bCs/>
          <w:sz w:val="24"/>
          <w:szCs w:val="24"/>
          <w:lang w:eastAsia="zh-CN"/>
        </w:rPr>
      </w:pPr>
    </w:p>
    <w:p w14:paraId="7BCCAC5B" w14:textId="77777777" w:rsidR="00E738B1" w:rsidRPr="00DF5E14" w:rsidRDefault="00E738B1" w:rsidP="00DF5E14">
      <w:pPr>
        <w:spacing w:line="360" w:lineRule="auto"/>
        <w:rPr>
          <w:rFonts w:ascii="Book Antiqua" w:eastAsia="宋体" w:hAnsi="Book Antiqua" w:cs="宋体"/>
          <w:kern w:val="0"/>
          <w:sz w:val="24"/>
          <w:szCs w:val="24"/>
          <w:lang w:eastAsia="zh-CN"/>
        </w:rPr>
      </w:pPr>
      <w:r w:rsidRPr="00DF5E14">
        <w:rPr>
          <w:rFonts w:ascii="Book Antiqua" w:eastAsia="宋体" w:hAnsi="Book Antiqua" w:cs="宋体"/>
          <w:b/>
          <w:kern w:val="0"/>
          <w:sz w:val="24"/>
          <w:szCs w:val="24"/>
        </w:rPr>
        <w:t>Manuscript source:</w:t>
      </w:r>
      <w:r w:rsidRPr="00DF5E14">
        <w:rPr>
          <w:rFonts w:ascii="Book Antiqua" w:eastAsia="宋体" w:hAnsi="Book Antiqua" w:cs="宋体"/>
          <w:kern w:val="0"/>
          <w:sz w:val="24"/>
          <w:szCs w:val="24"/>
        </w:rPr>
        <w:t> Invited manuscript</w:t>
      </w:r>
    </w:p>
    <w:p w14:paraId="75FD13F2" w14:textId="77777777" w:rsidR="00E738B1" w:rsidRPr="00DF5E14" w:rsidRDefault="00E738B1" w:rsidP="00DF5E14">
      <w:pPr>
        <w:spacing w:line="360" w:lineRule="auto"/>
        <w:rPr>
          <w:rFonts w:ascii="Book Antiqua" w:eastAsia="宋体" w:hAnsi="Book Antiqua"/>
          <w:b/>
          <w:bCs/>
          <w:sz w:val="24"/>
          <w:szCs w:val="24"/>
          <w:lang w:eastAsia="zh-CN"/>
        </w:rPr>
      </w:pPr>
    </w:p>
    <w:p w14:paraId="08F3128B" w14:textId="77777777" w:rsidR="00EA2887" w:rsidRPr="00DF5E14" w:rsidRDefault="001D5AE0" w:rsidP="00DF5E14">
      <w:pPr>
        <w:spacing w:line="360" w:lineRule="auto"/>
        <w:rPr>
          <w:rFonts w:ascii="Book Antiqua" w:hAnsi="Book Antiqua"/>
          <w:sz w:val="24"/>
          <w:szCs w:val="24"/>
        </w:rPr>
      </w:pPr>
      <w:bookmarkStart w:id="0" w:name="CO094-1"/>
      <w:bookmarkEnd w:id="0"/>
      <w:r w:rsidRPr="00DF5E14">
        <w:rPr>
          <w:rFonts w:ascii="Book Antiqua" w:hAnsi="Book Antiqua"/>
          <w:b/>
          <w:sz w:val="24"/>
          <w:szCs w:val="24"/>
        </w:rPr>
        <w:t>Correspondence to:</w:t>
      </w:r>
      <w:r w:rsidR="00EA2887" w:rsidRPr="00DF5E14">
        <w:rPr>
          <w:rFonts w:ascii="Book Antiqua" w:hAnsi="Book Antiqua"/>
          <w:sz w:val="24"/>
          <w:szCs w:val="24"/>
        </w:rPr>
        <w:t xml:space="preserve"> </w:t>
      </w:r>
      <w:r w:rsidR="00EA2887" w:rsidRPr="00DF5E14">
        <w:rPr>
          <w:rFonts w:ascii="Book Antiqua" w:hAnsi="Book Antiqua"/>
          <w:b/>
          <w:sz w:val="24"/>
          <w:szCs w:val="24"/>
        </w:rPr>
        <w:t xml:space="preserve">Gen </w:t>
      </w:r>
      <w:proofErr w:type="spellStart"/>
      <w:r w:rsidR="00EA2887" w:rsidRPr="00DF5E14">
        <w:rPr>
          <w:rFonts w:ascii="Book Antiqua" w:hAnsi="Book Antiqua"/>
          <w:b/>
          <w:sz w:val="24"/>
          <w:szCs w:val="24"/>
        </w:rPr>
        <w:t>Tohda</w:t>
      </w:r>
      <w:proofErr w:type="spellEnd"/>
      <w:r w:rsidR="00EA2887" w:rsidRPr="00DF5E14">
        <w:rPr>
          <w:rFonts w:ascii="Book Antiqua" w:hAnsi="Book Antiqua"/>
          <w:b/>
          <w:sz w:val="24"/>
          <w:szCs w:val="24"/>
        </w:rPr>
        <w:t>, M</w:t>
      </w:r>
      <w:r w:rsidR="002B3C41" w:rsidRPr="00DF5E14">
        <w:rPr>
          <w:rFonts w:ascii="Book Antiqua" w:hAnsi="Book Antiqua"/>
          <w:b/>
          <w:sz w:val="24"/>
          <w:szCs w:val="24"/>
        </w:rPr>
        <w:t>D</w:t>
      </w:r>
      <w:r w:rsidRPr="00DF5E14">
        <w:rPr>
          <w:rFonts w:ascii="Book Antiqua" w:eastAsia="宋体" w:hAnsi="Book Antiqua"/>
          <w:b/>
          <w:sz w:val="24"/>
          <w:szCs w:val="24"/>
          <w:lang w:eastAsia="zh-CN"/>
        </w:rPr>
        <w:t>,</w:t>
      </w:r>
      <w:r w:rsidR="00EA2887" w:rsidRPr="00DF5E14">
        <w:rPr>
          <w:rFonts w:ascii="Book Antiqua" w:hAnsi="Book Antiqua"/>
          <w:b/>
          <w:sz w:val="24"/>
          <w:szCs w:val="24"/>
        </w:rPr>
        <w:t xml:space="preserve"> PhD,</w:t>
      </w:r>
      <w:r w:rsidR="00EA2887" w:rsidRPr="00DF5E14">
        <w:rPr>
          <w:rFonts w:ascii="Book Antiqua" w:hAnsi="Book Antiqua"/>
          <w:sz w:val="24"/>
          <w:szCs w:val="24"/>
        </w:rPr>
        <w:t xml:space="preserve"> </w:t>
      </w:r>
      <w:r w:rsidR="00CF2358" w:rsidRPr="00CF2358">
        <w:rPr>
          <w:rFonts w:ascii="Book Antiqua" w:hAnsi="Book Antiqua"/>
          <w:b/>
          <w:sz w:val="24"/>
          <w:szCs w:val="24"/>
        </w:rPr>
        <w:t>Chief Doctor,</w:t>
      </w:r>
      <w:r w:rsidR="00CF2358">
        <w:rPr>
          <w:rFonts w:ascii="Book Antiqua" w:eastAsia="宋体" w:hAnsi="Book Antiqua" w:hint="eastAsia"/>
          <w:sz w:val="24"/>
          <w:szCs w:val="24"/>
          <w:lang w:eastAsia="zh-CN"/>
        </w:rPr>
        <w:t xml:space="preserve"> </w:t>
      </w:r>
      <w:r w:rsidR="00EA2887" w:rsidRPr="00DF5E14">
        <w:rPr>
          <w:rFonts w:ascii="Book Antiqua" w:hAnsi="Book Antiqua"/>
          <w:sz w:val="24"/>
          <w:szCs w:val="24"/>
        </w:rPr>
        <w:t xml:space="preserve">Department of Gastroenterology, Fukui Kosei Hospital, </w:t>
      </w:r>
      <w:proofErr w:type="spellStart"/>
      <w:r w:rsidR="00EA2887" w:rsidRPr="00DF5E14">
        <w:rPr>
          <w:rFonts w:ascii="Book Antiqua" w:hAnsi="Book Antiqua"/>
          <w:sz w:val="24"/>
          <w:szCs w:val="24"/>
        </w:rPr>
        <w:t>Shimo-rokujyo</w:t>
      </w:r>
      <w:proofErr w:type="spellEnd"/>
      <w:r w:rsidR="00EA2887" w:rsidRPr="00DF5E14">
        <w:rPr>
          <w:rFonts w:ascii="Book Antiqua" w:hAnsi="Book Antiqua"/>
          <w:sz w:val="24"/>
          <w:szCs w:val="24"/>
        </w:rPr>
        <w:t xml:space="preserve"> 201, Fukui 918-8537, Japan. </w:t>
      </w:r>
      <w:hyperlink r:id="rId11" w:history="1">
        <w:r w:rsidR="005E5824" w:rsidRPr="00DF5E14">
          <w:rPr>
            <w:rStyle w:val="Hyperlink"/>
            <w:rFonts w:ascii="Book Antiqua" w:hAnsi="Book Antiqua"/>
            <w:color w:val="auto"/>
            <w:sz w:val="24"/>
            <w:szCs w:val="24"/>
            <w:u w:val="none"/>
          </w:rPr>
          <w:t>gtoda@koseikaigroup.jp</w:t>
        </w:r>
      </w:hyperlink>
    </w:p>
    <w:p w14:paraId="701B1A10" w14:textId="77777777" w:rsidR="007C5129" w:rsidRPr="00DF5E14" w:rsidRDefault="00EA2887" w:rsidP="00DF5E14">
      <w:pPr>
        <w:spacing w:line="360" w:lineRule="auto"/>
        <w:rPr>
          <w:rFonts w:ascii="Book Antiqua" w:eastAsia="宋体" w:hAnsi="Book Antiqua"/>
          <w:sz w:val="24"/>
          <w:szCs w:val="24"/>
          <w:lang w:eastAsia="zh-CN"/>
        </w:rPr>
      </w:pPr>
      <w:r w:rsidRPr="00DF5E14">
        <w:rPr>
          <w:rFonts w:ascii="Book Antiqua" w:hAnsi="Book Antiqua"/>
          <w:b/>
          <w:sz w:val="24"/>
          <w:szCs w:val="24"/>
        </w:rPr>
        <w:t>Telephone:</w:t>
      </w:r>
      <w:r w:rsidR="00F66539" w:rsidRPr="00DF5E14">
        <w:rPr>
          <w:rFonts w:ascii="Book Antiqua" w:hAnsi="Book Antiqua"/>
          <w:sz w:val="24"/>
          <w:szCs w:val="24"/>
        </w:rPr>
        <w:t xml:space="preserve"> +81-776-413377</w:t>
      </w:r>
      <w:r w:rsidR="00731A89" w:rsidRPr="00DF5E14">
        <w:rPr>
          <w:rFonts w:ascii="Book Antiqua" w:eastAsia="宋体" w:hAnsi="Book Antiqua"/>
          <w:sz w:val="24"/>
          <w:szCs w:val="24"/>
          <w:lang w:eastAsia="zh-CN"/>
        </w:rPr>
        <w:tab/>
      </w:r>
    </w:p>
    <w:p w14:paraId="5AC3C129" w14:textId="77777777" w:rsidR="002B3C41" w:rsidRPr="00DF5E14" w:rsidRDefault="00EA2887" w:rsidP="00DF5E14">
      <w:pPr>
        <w:spacing w:line="360" w:lineRule="auto"/>
        <w:rPr>
          <w:rFonts w:ascii="Book Antiqua" w:eastAsia="宋体" w:hAnsi="Book Antiqua"/>
          <w:sz w:val="24"/>
          <w:szCs w:val="24"/>
          <w:lang w:eastAsia="zh-CN"/>
        </w:rPr>
      </w:pPr>
      <w:r w:rsidRPr="00DF5E14">
        <w:rPr>
          <w:rFonts w:ascii="Book Antiqua" w:hAnsi="Book Antiqua"/>
          <w:b/>
          <w:sz w:val="24"/>
          <w:szCs w:val="24"/>
        </w:rPr>
        <w:t>Fax:</w:t>
      </w:r>
      <w:r w:rsidRPr="00DF5E14">
        <w:rPr>
          <w:rFonts w:ascii="Book Antiqua" w:hAnsi="Book Antiqua"/>
          <w:sz w:val="24"/>
          <w:szCs w:val="24"/>
        </w:rPr>
        <w:t xml:space="preserve"> +81-776-413372</w:t>
      </w:r>
    </w:p>
    <w:p w14:paraId="22D62AB9" w14:textId="77777777" w:rsidR="00E738B1" w:rsidRPr="00DF5E14" w:rsidRDefault="00E738B1" w:rsidP="00DF5E14">
      <w:pPr>
        <w:spacing w:line="360" w:lineRule="auto"/>
        <w:rPr>
          <w:rFonts w:ascii="Book Antiqua" w:eastAsia="宋体" w:hAnsi="Book Antiqua"/>
          <w:sz w:val="24"/>
          <w:szCs w:val="24"/>
          <w:lang w:eastAsia="zh-CN"/>
        </w:rPr>
      </w:pPr>
    </w:p>
    <w:p w14:paraId="0D31B31B" w14:textId="77777777" w:rsidR="00E738B1" w:rsidRPr="00DF5E14" w:rsidRDefault="00DA2FE8" w:rsidP="00DF5E14">
      <w:pPr>
        <w:spacing w:line="360" w:lineRule="auto"/>
        <w:rPr>
          <w:rFonts w:ascii="Book Antiqua" w:hAnsi="Book Antiqua"/>
          <w:b/>
          <w:sz w:val="24"/>
          <w:szCs w:val="24"/>
        </w:rPr>
      </w:pPr>
      <w:r w:rsidRPr="00DF5E14">
        <w:rPr>
          <w:rFonts w:ascii="Book Antiqua" w:hAnsi="Book Antiqua"/>
          <w:b/>
          <w:sz w:val="24"/>
          <w:szCs w:val="24"/>
        </w:rPr>
        <w:t xml:space="preserve">Received: </w:t>
      </w:r>
      <w:r w:rsidRPr="00DF5E14">
        <w:rPr>
          <w:rFonts w:ascii="Book Antiqua" w:hAnsi="Book Antiqua"/>
          <w:sz w:val="24"/>
          <w:szCs w:val="24"/>
        </w:rPr>
        <w:t>October 15, 2017</w:t>
      </w:r>
      <w:r w:rsidR="00DF5E14">
        <w:rPr>
          <w:rFonts w:ascii="Book Antiqua" w:hAnsi="Book Antiqua"/>
          <w:sz w:val="24"/>
          <w:szCs w:val="24"/>
        </w:rPr>
        <w:t xml:space="preserve"> </w:t>
      </w:r>
    </w:p>
    <w:p w14:paraId="46B0D99E" w14:textId="77777777" w:rsidR="00E738B1" w:rsidRPr="00DF5E14" w:rsidRDefault="00E738B1" w:rsidP="00DF5E14">
      <w:pPr>
        <w:spacing w:line="360" w:lineRule="auto"/>
        <w:rPr>
          <w:rFonts w:ascii="Book Antiqua" w:hAnsi="Book Antiqua"/>
          <w:b/>
          <w:sz w:val="24"/>
          <w:szCs w:val="24"/>
        </w:rPr>
      </w:pPr>
      <w:r w:rsidRPr="00DF5E14">
        <w:rPr>
          <w:rFonts w:ascii="Book Antiqua" w:hAnsi="Book Antiqua"/>
          <w:b/>
          <w:sz w:val="24"/>
          <w:szCs w:val="24"/>
        </w:rPr>
        <w:t>Peer-review started:</w:t>
      </w:r>
      <w:r w:rsidR="00DA2FE8" w:rsidRPr="00DF5E14">
        <w:rPr>
          <w:rFonts w:ascii="Book Antiqua" w:hAnsi="Book Antiqua"/>
          <w:sz w:val="24"/>
          <w:szCs w:val="24"/>
        </w:rPr>
        <w:t xml:space="preserve"> October </w:t>
      </w:r>
      <w:r w:rsidR="00DA2FE8" w:rsidRPr="00DF5E14">
        <w:rPr>
          <w:rFonts w:ascii="Book Antiqua" w:eastAsia="宋体" w:hAnsi="Book Antiqua"/>
          <w:sz w:val="24"/>
          <w:szCs w:val="24"/>
          <w:lang w:eastAsia="zh-CN"/>
        </w:rPr>
        <w:t>24</w:t>
      </w:r>
      <w:r w:rsidR="00DA2FE8" w:rsidRPr="00DF5E14">
        <w:rPr>
          <w:rFonts w:ascii="Book Antiqua" w:hAnsi="Book Antiqua"/>
          <w:sz w:val="24"/>
          <w:szCs w:val="24"/>
        </w:rPr>
        <w:t>, 2017</w:t>
      </w:r>
      <w:r w:rsidR="00DF5E14">
        <w:rPr>
          <w:rFonts w:ascii="Book Antiqua" w:hAnsi="Book Antiqua"/>
          <w:sz w:val="24"/>
          <w:szCs w:val="24"/>
        </w:rPr>
        <w:t xml:space="preserve"> </w:t>
      </w:r>
    </w:p>
    <w:p w14:paraId="09994ED4" w14:textId="77777777" w:rsidR="00E738B1" w:rsidRPr="00DF5E14" w:rsidRDefault="00E738B1" w:rsidP="00DF5E14">
      <w:pPr>
        <w:spacing w:line="360" w:lineRule="auto"/>
        <w:rPr>
          <w:rFonts w:ascii="Book Antiqua" w:eastAsia="宋体" w:hAnsi="Book Antiqua"/>
          <w:b/>
          <w:sz w:val="24"/>
          <w:szCs w:val="24"/>
          <w:lang w:eastAsia="zh-CN"/>
        </w:rPr>
      </w:pPr>
      <w:r w:rsidRPr="00DF5E14">
        <w:rPr>
          <w:rFonts w:ascii="Book Antiqua" w:hAnsi="Book Antiqua"/>
          <w:b/>
          <w:sz w:val="24"/>
          <w:szCs w:val="24"/>
        </w:rPr>
        <w:t>First decision:</w:t>
      </w:r>
      <w:r w:rsidR="00DA2FE8" w:rsidRPr="00DF5E14">
        <w:rPr>
          <w:rFonts w:ascii="Book Antiqua" w:eastAsia="宋体" w:hAnsi="Book Antiqua"/>
          <w:b/>
          <w:sz w:val="24"/>
          <w:szCs w:val="24"/>
          <w:lang w:eastAsia="zh-CN"/>
        </w:rPr>
        <w:t xml:space="preserve"> </w:t>
      </w:r>
      <w:r w:rsidR="00DA2FE8" w:rsidRPr="00DF5E14">
        <w:rPr>
          <w:rFonts w:ascii="Book Antiqua" w:eastAsia="宋体" w:hAnsi="Book Antiqua"/>
          <w:sz w:val="24"/>
          <w:szCs w:val="24"/>
          <w:lang w:eastAsia="zh-CN"/>
        </w:rPr>
        <w:t>November 23, 2017</w:t>
      </w:r>
    </w:p>
    <w:p w14:paraId="5971D8FB" w14:textId="77777777" w:rsidR="00E738B1" w:rsidRPr="00DF5E14" w:rsidRDefault="00E738B1" w:rsidP="00DF5E14">
      <w:pPr>
        <w:spacing w:line="360" w:lineRule="auto"/>
        <w:rPr>
          <w:rFonts w:ascii="Book Antiqua" w:hAnsi="Book Antiqua"/>
          <w:b/>
          <w:sz w:val="24"/>
          <w:szCs w:val="24"/>
        </w:rPr>
      </w:pPr>
      <w:r w:rsidRPr="00DF5E14">
        <w:rPr>
          <w:rFonts w:ascii="Book Antiqua" w:hAnsi="Book Antiqua"/>
          <w:b/>
          <w:sz w:val="24"/>
          <w:szCs w:val="24"/>
        </w:rPr>
        <w:t>Revised:</w:t>
      </w:r>
      <w:r w:rsidR="00DA2FE8" w:rsidRPr="00DF5E14">
        <w:rPr>
          <w:rFonts w:ascii="Book Antiqua" w:eastAsia="宋体" w:hAnsi="Book Antiqua"/>
          <w:sz w:val="24"/>
          <w:szCs w:val="24"/>
          <w:lang w:eastAsia="zh-CN"/>
        </w:rPr>
        <w:t xml:space="preserve"> November 30, 2017</w:t>
      </w:r>
      <w:r w:rsidR="00DF5E14">
        <w:rPr>
          <w:rFonts w:ascii="Book Antiqua" w:hAnsi="Book Antiqua"/>
          <w:b/>
          <w:sz w:val="24"/>
          <w:szCs w:val="24"/>
        </w:rPr>
        <w:t xml:space="preserve"> </w:t>
      </w:r>
    </w:p>
    <w:p w14:paraId="7F9DF756" w14:textId="394EB669" w:rsidR="00E738B1" w:rsidRPr="00DF5E14" w:rsidRDefault="00E738B1" w:rsidP="00DF5E14">
      <w:pPr>
        <w:spacing w:line="360" w:lineRule="auto"/>
        <w:rPr>
          <w:rFonts w:ascii="Book Antiqua" w:hAnsi="Book Antiqua"/>
          <w:b/>
          <w:sz w:val="24"/>
          <w:szCs w:val="24"/>
        </w:rPr>
      </w:pPr>
      <w:r w:rsidRPr="00DF5E14">
        <w:rPr>
          <w:rFonts w:ascii="Book Antiqua" w:hAnsi="Book Antiqua"/>
          <w:b/>
          <w:sz w:val="24"/>
          <w:szCs w:val="24"/>
        </w:rPr>
        <w:lastRenderedPageBreak/>
        <w:t>Accepted:</w:t>
      </w:r>
      <w:ins w:id="1" w:author="Li Ma" w:date="2017-12-06T22:52:00Z">
        <w:r w:rsidR="00237D70">
          <w:rPr>
            <w:rFonts w:ascii="Book Antiqua" w:hAnsi="Book Antiqua"/>
            <w:b/>
            <w:sz w:val="24"/>
            <w:szCs w:val="24"/>
          </w:rPr>
          <w:t xml:space="preserve"> </w:t>
        </w:r>
      </w:ins>
      <w:ins w:id="2" w:author="Li Ma" w:date="2017-12-06T22:53:00Z">
        <w:r w:rsidR="00237D70" w:rsidRPr="00237D70">
          <w:rPr>
            <w:rFonts w:ascii="Book Antiqua" w:hAnsi="Book Antiqua"/>
            <w:sz w:val="24"/>
            <w:szCs w:val="24"/>
            <w:rPrChange w:id="3" w:author="Li Ma" w:date="2017-12-06T22:53:00Z">
              <w:rPr>
                <w:rFonts w:ascii="Book Antiqua" w:hAnsi="Book Antiqua"/>
                <w:b/>
                <w:sz w:val="24"/>
                <w:szCs w:val="24"/>
              </w:rPr>
            </w:rPrChange>
          </w:rPr>
          <w:t>December 6, 2017</w:t>
        </w:r>
      </w:ins>
      <w:del w:id="4" w:author="Li Ma" w:date="2017-12-06T22:52:00Z">
        <w:r w:rsidR="00DF5E14" w:rsidDel="00237D70">
          <w:rPr>
            <w:rFonts w:ascii="Book Antiqua" w:hAnsi="Book Antiqua"/>
            <w:b/>
            <w:sz w:val="24"/>
            <w:szCs w:val="24"/>
          </w:rPr>
          <w:delText xml:space="preserve"> </w:delText>
        </w:r>
      </w:del>
    </w:p>
    <w:p w14:paraId="6A269C7E" w14:textId="77777777" w:rsidR="00E738B1" w:rsidRPr="00DF5E14" w:rsidRDefault="00E738B1" w:rsidP="00DF5E14">
      <w:pPr>
        <w:spacing w:line="360" w:lineRule="auto"/>
        <w:rPr>
          <w:rFonts w:ascii="Book Antiqua" w:hAnsi="Book Antiqua"/>
          <w:sz w:val="24"/>
          <w:szCs w:val="24"/>
        </w:rPr>
      </w:pPr>
      <w:r w:rsidRPr="00DF5E14">
        <w:rPr>
          <w:rFonts w:ascii="Book Antiqua" w:hAnsi="Book Antiqua"/>
          <w:b/>
          <w:sz w:val="24"/>
          <w:szCs w:val="24"/>
        </w:rPr>
        <w:t>Article in press:</w:t>
      </w:r>
      <w:r w:rsidR="00DF5E14">
        <w:rPr>
          <w:rFonts w:ascii="Book Antiqua" w:hAnsi="Book Antiqua"/>
          <w:sz w:val="24"/>
          <w:szCs w:val="24"/>
        </w:rPr>
        <w:t xml:space="preserve"> </w:t>
      </w:r>
    </w:p>
    <w:p w14:paraId="664E9085" w14:textId="77777777" w:rsidR="00E738B1" w:rsidRPr="00DF5E14" w:rsidRDefault="00E738B1" w:rsidP="00DF5E14">
      <w:pPr>
        <w:spacing w:line="360" w:lineRule="auto"/>
        <w:rPr>
          <w:rFonts w:ascii="Book Antiqua" w:hAnsi="Book Antiqua"/>
          <w:b/>
          <w:sz w:val="24"/>
          <w:szCs w:val="24"/>
        </w:rPr>
      </w:pPr>
      <w:r w:rsidRPr="00DF5E14">
        <w:rPr>
          <w:rFonts w:ascii="Book Antiqua" w:hAnsi="Book Antiqua"/>
          <w:b/>
          <w:sz w:val="24"/>
          <w:szCs w:val="24"/>
        </w:rPr>
        <w:t xml:space="preserve">Published online: </w:t>
      </w:r>
    </w:p>
    <w:p w14:paraId="6F0B3D18" w14:textId="77777777" w:rsidR="00161B29" w:rsidRDefault="00161B29">
      <w:pPr>
        <w:widowControl/>
        <w:jc w:val="left"/>
        <w:rPr>
          <w:rFonts w:ascii="Book Antiqua" w:hAnsi="Book Antiqua"/>
          <w:b/>
          <w:bCs/>
          <w:sz w:val="24"/>
          <w:szCs w:val="24"/>
        </w:rPr>
      </w:pPr>
      <w:r>
        <w:rPr>
          <w:rFonts w:ascii="Book Antiqua" w:hAnsi="Book Antiqua"/>
          <w:b/>
          <w:bCs/>
          <w:sz w:val="24"/>
          <w:szCs w:val="24"/>
        </w:rPr>
        <w:br w:type="page"/>
      </w:r>
    </w:p>
    <w:p w14:paraId="1D33A873" w14:textId="77777777" w:rsidR="002B3C41" w:rsidRPr="00DF5E14" w:rsidRDefault="00775EF4" w:rsidP="00DF5E14">
      <w:pPr>
        <w:spacing w:line="360" w:lineRule="auto"/>
        <w:rPr>
          <w:rFonts w:ascii="Book Antiqua" w:hAnsi="Book Antiqua"/>
          <w:b/>
          <w:bCs/>
          <w:sz w:val="24"/>
          <w:szCs w:val="24"/>
        </w:rPr>
      </w:pPr>
      <w:r w:rsidRPr="00DF5E14">
        <w:rPr>
          <w:rFonts w:ascii="Book Antiqua" w:hAnsi="Book Antiqua"/>
          <w:b/>
          <w:bCs/>
          <w:sz w:val="24"/>
          <w:szCs w:val="24"/>
        </w:rPr>
        <w:lastRenderedPageBreak/>
        <w:t>A</w:t>
      </w:r>
      <w:r w:rsidR="0017486D" w:rsidRPr="00DF5E14">
        <w:rPr>
          <w:rFonts w:ascii="Book Antiqua" w:hAnsi="Book Antiqua"/>
          <w:b/>
          <w:bCs/>
          <w:sz w:val="24"/>
          <w:szCs w:val="24"/>
        </w:rPr>
        <w:t>bstract</w:t>
      </w:r>
    </w:p>
    <w:p w14:paraId="61D1F873" w14:textId="77777777" w:rsidR="00DA2FE8" w:rsidRPr="00DF5E14" w:rsidRDefault="00DA2FE8" w:rsidP="00DF5E14">
      <w:pPr>
        <w:autoSpaceDE w:val="0"/>
        <w:autoSpaceDN w:val="0"/>
        <w:adjustRightInd w:val="0"/>
        <w:spacing w:line="360" w:lineRule="auto"/>
        <w:rPr>
          <w:rFonts w:ascii="Book Antiqua" w:eastAsia="宋体" w:hAnsi="Book Antiqua"/>
          <w:b/>
          <w:bCs/>
          <w:i/>
          <w:sz w:val="24"/>
          <w:szCs w:val="24"/>
          <w:lang w:eastAsia="zh-CN"/>
        </w:rPr>
      </w:pPr>
      <w:r w:rsidRPr="00DF5E14">
        <w:rPr>
          <w:rFonts w:ascii="Book Antiqua" w:hAnsi="Book Antiqua"/>
          <w:b/>
          <w:bCs/>
          <w:i/>
          <w:sz w:val="24"/>
          <w:szCs w:val="24"/>
        </w:rPr>
        <w:t>AIM</w:t>
      </w:r>
    </w:p>
    <w:p w14:paraId="4F354837" w14:textId="77777777" w:rsidR="00DA2FE8" w:rsidRPr="00DF5E14" w:rsidRDefault="009F7C54" w:rsidP="00DF5E14">
      <w:pPr>
        <w:autoSpaceDE w:val="0"/>
        <w:autoSpaceDN w:val="0"/>
        <w:adjustRightInd w:val="0"/>
        <w:spacing w:line="360" w:lineRule="auto"/>
        <w:rPr>
          <w:rFonts w:ascii="Book Antiqua" w:eastAsia="宋体" w:hAnsi="Book Antiqua"/>
          <w:sz w:val="24"/>
          <w:szCs w:val="24"/>
          <w:lang w:eastAsia="zh-CN"/>
        </w:rPr>
      </w:pPr>
      <w:r w:rsidRPr="00DF5E14">
        <w:rPr>
          <w:rFonts w:ascii="Book Antiqua" w:hAnsi="Book Antiqua" w:cs="Arial"/>
          <w:sz w:val="24"/>
          <w:szCs w:val="24"/>
        </w:rPr>
        <w:t xml:space="preserve">To evaluate the best management of plastic stents in patients with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xml:space="preserve"> who were unfit for endoscopic stone removal or surgery.</w:t>
      </w:r>
      <w:r w:rsidRPr="00DF5E14">
        <w:rPr>
          <w:rFonts w:ascii="Book Antiqua" w:hAnsi="Book Antiqua"/>
          <w:sz w:val="24"/>
          <w:szCs w:val="24"/>
        </w:rPr>
        <w:t xml:space="preserve"> </w:t>
      </w:r>
    </w:p>
    <w:p w14:paraId="4A204A29" w14:textId="77777777" w:rsidR="00DA2FE8" w:rsidRPr="00DF5E14" w:rsidRDefault="00DA2FE8" w:rsidP="00DF5E14">
      <w:pPr>
        <w:autoSpaceDE w:val="0"/>
        <w:autoSpaceDN w:val="0"/>
        <w:adjustRightInd w:val="0"/>
        <w:spacing w:line="360" w:lineRule="auto"/>
        <w:rPr>
          <w:rFonts w:ascii="Book Antiqua" w:eastAsia="宋体" w:hAnsi="Book Antiqua"/>
          <w:sz w:val="24"/>
          <w:szCs w:val="24"/>
          <w:lang w:eastAsia="zh-CN"/>
        </w:rPr>
      </w:pPr>
    </w:p>
    <w:p w14:paraId="53C9DB1D" w14:textId="77777777" w:rsidR="00DA2FE8" w:rsidRPr="00DF5E14" w:rsidRDefault="009F7C54" w:rsidP="00DF5E14">
      <w:pPr>
        <w:autoSpaceDE w:val="0"/>
        <w:autoSpaceDN w:val="0"/>
        <w:adjustRightInd w:val="0"/>
        <w:spacing w:line="360" w:lineRule="auto"/>
        <w:rPr>
          <w:rFonts w:ascii="Book Antiqua" w:eastAsia="宋体" w:hAnsi="Book Antiqua"/>
          <w:b/>
          <w:bCs/>
          <w:i/>
          <w:sz w:val="24"/>
          <w:szCs w:val="24"/>
          <w:lang w:eastAsia="zh-CN"/>
        </w:rPr>
      </w:pPr>
      <w:r w:rsidRPr="00DF5E14">
        <w:rPr>
          <w:rFonts w:ascii="Book Antiqua" w:eastAsia="宋体" w:hAnsi="Book Antiqua"/>
          <w:b/>
          <w:bCs/>
          <w:i/>
          <w:sz w:val="24"/>
          <w:szCs w:val="24"/>
          <w:lang w:eastAsia="zh-CN"/>
        </w:rPr>
        <w:t>M</w:t>
      </w:r>
      <w:r w:rsidRPr="00DF5E14">
        <w:rPr>
          <w:rFonts w:ascii="Book Antiqua" w:hAnsi="Book Antiqua"/>
          <w:b/>
          <w:bCs/>
          <w:i/>
          <w:sz w:val="24"/>
          <w:szCs w:val="24"/>
        </w:rPr>
        <w:t>ETHODS</w:t>
      </w:r>
    </w:p>
    <w:p w14:paraId="01E7C7AC" w14:textId="77777777" w:rsidR="00BE0D13" w:rsidRPr="00DF5E14" w:rsidRDefault="009F7C54" w:rsidP="00DF5E14">
      <w:pPr>
        <w:autoSpaceDE w:val="0"/>
        <w:autoSpaceDN w:val="0"/>
        <w:adjustRightInd w:val="0"/>
        <w:spacing w:line="360" w:lineRule="auto"/>
        <w:rPr>
          <w:rFonts w:ascii="Book Antiqua" w:eastAsia="宋体" w:hAnsi="Book Antiqua" w:cs="Arial"/>
          <w:sz w:val="24"/>
          <w:szCs w:val="24"/>
          <w:lang w:eastAsia="zh-CN"/>
        </w:rPr>
      </w:pPr>
      <w:r w:rsidRPr="00DF5E14">
        <w:rPr>
          <w:rFonts w:ascii="Book Antiqua" w:hAnsi="Book Antiqua" w:cs="Arial"/>
          <w:sz w:val="24"/>
          <w:szCs w:val="24"/>
        </w:rPr>
        <w:t>Between</w:t>
      </w:r>
      <w:r w:rsidRPr="00DF5E14">
        <w:rPr>
          <w:rFonts w:ascii="Book Antiqua" w:eastAsia="宋体" w:hAnsi="Book Antiqua"/>
          <w:sz w:val="24"/>
          <w:szCs w:val="24"/>
          <w:lang w:eastAsia="zh-CN"/>
        </w:rPr>
        <w:t xml:space="preserve"> </w:t>
      </w:r>
      <w:r w:rsidRPr="00DF5E14">
        <w:rPr>
          <w:rFonts w:ascii="Book Antiqua" w:hAnsi="Book Antiqua"/>
          <w:sz w:val="24"/>
          <w:szCs w:val="24"/>
        </w:rPr>
        <w:t>April</w:t>
      </w:r>
      <w:r w:rsidRPr="00DF5E14">
        <w:rPr>
          <w:rFonts w:ascii="Book Antiqua" w:eastAsia="宋体" w:hAnsi="Book Antiqua"/>
          <w:sz w:val="24"/>
          <w:szCs w:val="24"/>
          <w:lang w:eastAsia="zh-CN"/>
        </w:rPr>
        <w:t xml:space="preserve"> 20</w:t>
      </w:r>
      <w:r w:rsidRPr="00DF5E14">
        <w:rPr>
          <w:rFonts w:ascii="Book Antiqua" w:hAnsi="Book Antiqua"/>
          <w:sz w:val="24"/>
          <w:szCs w:val="24"/>
        </w:rPr>
        <w:t>07</w:t>
      </w:r>
      <w:r w:rsidRPr="00DF5E14">
        <w:rPr>
          <w:rFonts w:ascii="Book Antiqua" w:eastAsia="宋体" w:hAnsi="Book Antiqua"/>
          <w:sz w:val="24"/>
          <w:szCs w:val="24"/>
          <w:lang w:eastAsia="zh-CN"/>
        </w:rPr>
        <w:t xml:space="preserve"> and </w:t>
      </w:r>
      <w:r w:rsidRPr="00DF5E14">
        <w:rPr>
          <w:rFonts w:ascii="Book Antiqua" w:hAnsi="Book Antiqua"/>
          <w:sz w:val="24"/>
          <w:szCs w:val="24"/>
        </w:rPr>
        <w:t>September</w:t>
      </w:r>
      <w:r w:rsidRPr="00DF5E14">
        <w:rPr>
          <w:rFonts w:ascii="Book Antiqua" w:eastAsia="宋体" w:hAnsi="Book Antiqua"/>
          <w:sz w:val="24"/>
          <w:szCs w:val="24"/>
          <w:lang w:eastAsia="zh-CN"/>
        </w:rPr>
        <w:t xml:space="preserve"> 201</w:t>
      </w:r>
      <w:r w:rsidRPr="00DF5E14">
        <w:rPr>
          <w:rFonts w:ascii="Book Antiqua" w:hAnsi="Book Antiqua"/>
          <w:sz w:val="24"/>
          <w:szCs w:val="24"/>
        </w:rPr>
        <w:t>7</w:t>
      </w:r>
      <w:r w:rsidRPr="00DF5E14">
        <w:rPr>
          <w:rFonts w:ascii="Book Antiqua" w:eastAsia="宋体" w:hAnsi="Book Antiqua"/>
          <w:sz w:val="24"/>
          <w:szCs w:val="24"/>
          <w:lang w:eastAsia="zh-CN"/>
        </w:rPr>
        <w:t>,</w:t>
      </w:r>
      <w:r w:rsidRPr="00DF5E14">
        <w:rPr>
          <w:rFonts w:ascii="Book Antiqua" w:hAnsi="Book Antiqua" w:cs="Arial"/>
          <w:sz w:val="24"/>
          <w:szCs w:val="24"/>
        </w:rPr>
        <w:t xml:space="preserve"> </w:t>
      </w:r>
      <w:r w:rsidR="000F7BE1" w:rsidRPr="00DF5E14">
        <w:rPr>
          <w:rFonts w:ascii="Book Antiqua" w:hAnsi="Book Antiqua" w:cs="Arial"/>
          <w:sz w:val="24"/>
          <w:szCs w:val="24"/>
        </w:rPr>
        <w:t>87</w:t>
      </w:r>
      <w:r w:rsidRPr="00DF5E14">
        <w:rPr>
          <w:rFonts w:ascii="Book Antiqua" w:hAnsi="Book Antiqua" w:cs="Arial"/>
          <w:sz w:val="24"/>
          <w:szCs w:val="24"/>
        </w:rPr>
        <w:t xml:space="preserve"> patients (median age 83.7 years) with symptomatic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xml:space="preserve"> were treated with insertion of 7-Fr plastic stents because complete endoscopic stone retrieval was difficult, and their general condition was not suitable for surgery. </w:t>
      </w:r>
      <w:r w:rsidR="009603B2" w:rsidRPr="00DF5E14">
        <w:rPr>
          <w:rFonts w:ascii="Book Antiqua" w:hAnsi="Book Antiqua" w:cs="Arial"/>
          <w:sz w:val="24"/>
          <w:szCs w:val="24"/>
        </w:rPr>
        <w:t>Seventy</w:t>
      </w:r>
      <w:r w:rsidRPr="00DF5E14">
        <w:rPr>
          <w:rFonts w:ascii="Book Antiqua" w:hAnsi="Book Antiqua" w:cs="Arial"/>
          <w:sz w:val="24"/>
          <w:szCs w:val="24"/>
        </w:rPr>
        <w:t xml:space="preserve"> of these patients agreed to regular stent management and stent exchange </w:t>
      </w:r>
      <w:r w:rsidR="00EB2264" w:rsidRPr="00DF5E14">
        <w:rPr>
          <w:rFonts w:ascii="Book Antiqua" w:hAnsi="Book Antiqua" w:cs="Arial"/>
          <w:sz w:val="24"/>
          <w:szCs w:val="24"/>
        </w:rPr>
        <w:t xml:space="preserve">was carried out </w:t>
      </w:r>
      <w:r w:rsidRPr="00DF5E14">
        <w:rPr>
          <w:rFonts w:ascii="Book Antiqua" w:hAnsi="Book Antiqua" w:cs="Arial"/>
          <w:sz w:val="24"/>
          <w:szCs w:val="24"/>
        </w:rPr>
        <w:t xml:space="preserve">at every 6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(Group A, </w:t>
      </w:r>
      <w:r w:rsidRPr="00DF5E14">
        <w:rPr>
          <w:rFonts w:ascii="Book Antiqua" w:hAnsi="Book Antiqua" w:cs="Arial"/>
          <w:i/>
          <w:sz w:val="24"/>
          <w:szCs w:val="24"/>
        </w:rPr>
        <w:t>n</w:t>
      </w:r>
      <w:r w:rsidR="00BE0D13" w:rsidRPr="00DF5E14">
        <w:rPr>
          <w:rFonts w:ascii="Book Antiqua" w:eastAsia="宋体" w:hAnsi="Book Antiqua" w:cs="Arial"/>
          <w:sz w:val="24"/>
          <w:szCs w:val="24"/>
          <w:lang w:eastAsia="zh-CN"/>
        </w:rPr>
        <w:t xml:space="preserve"> </w:t>
      </w:r>
      <w:r w:rsidRPr="00DF5E14">
        <w:rPr>
          <w:rFonts w:ascii="Book Antiqua" w:hAnsi="Book Antiqua" w:cs="Arial"/>
          <w:sz w:val="24"/>
          <w:szCs w:val="24"/>
        </w:rPr>
        <w:t>=</w:t>
      </w:r>
      <w:r w:rsidR="00BE0D13" w:rsidRPr="00DF5E14">
        <w:rPr>
          <w:rFonts w:ascii="Book Antiqua" w:eastAsia="宋体" w:hAnsi="Book Antiqua" w:cs="Arial"/>
          <w:sz w:val="24"/>
          <w:szCs w:val="24"/>
          <w:lang w:eastAsia="zh-CN"/>
        </w:rPr>
        <w:t xml:space="preserve"> </w:t>
      </w:r>
      <w:r w:rsidRPr="00DF5E14">
        <w:rPr>
          <w:rFonts w:ascii="Book Antiqua" w:hAnsi="Book Antiqua" w:cs="Arial"/>
          <w:sz w:val="24"/>
          <w:szCs w:val="24"/>
        </w:rPr>
        <w:t>3</w:t>
      </w:r>
      <w:r w:rsidR="009603B2" w:rsidRPr="00DF5E14">
        <w:rPr>
          <w:rFonts w:ascii="Book Antiqua" w:hAnsi="Book Antiqua" w:cs="Arial"/>
          <w:sz w:val="24"/>
          <w:szCs w:val="24"/>
        </w:rPr>
        <w:t>5</w:t>
      </w:r>
      <w:r w:rsidRPr="00DF5E14">
        <w:rPr>
          <w:rFonts w:ascii="Book Antiqua" w:hAnsi="Book Antiqua" w:cs="Arial"/>
          <w:sz w:val="24"/>
          <w:szCs w:val="24"/>
        </w:rPr>
        <w:t xml:space="preserve">) or every 12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(Group B, </w:t>
      </w:r>
      <w:r w:rsidR="00BE0D13" w:rsidRPr="00DF5E14">
        <w:rPr>
          <w:rFonts w:ascii="Book Antiqua" w:hAnsi="Book Antiqua" w:cs="Arial"/>
          <w:i/>
          <w:sz w:val="24"/>
          <w:szCs w:val="24"/>
        </w:rPr>
        <w:t>n</w:t>
      </w:r>
      <w:r w:rsidR="00BE0D13" w:rsidRPr="00DF5E14">
        <w:rPr>
          <w:rFonts w:ascii="Book Antiqua" w:hAnsi="Book Antiqua" w:cs="Arial"/>
          <w:sz w:val="24"/>
          <w:szCs w:val="24"/>
        </w:rPr>
        <w:t xml:space="preserve"> </w:t>
      </w:r>
      <w:r w:rsidRPr="00DF5E14">
        <w:rPr>
          <w:rFonts w:ascii="Book Antiqua" w:hAnsi="Book Antiqua" w:cs="Arial"/>
          <w:sz w:val="24"/>
          <w:szCs w:val="24"/>
        </w:rPr>
        <w:t>=</w:t>
      </w:r>
      <w:r w:rsidR="00BE0D13" w:rsidRPr="00DF5E14">
        <w:rPr>
          <w:rFonts w:ascii="Book Antiqua" w:eastAsia="宋体" w:hAnsi="Book Antiqua" w:cs="Arial"/>
          <w:sz w:val="24"/>
          <w:szCs w:val="24"/>
          <w:lang w:eastAsia="zh-CN"/>
        </w:rPr>
        <w:t xml:space="preserve"> </w:t>
      </w:r>
      <w:r w:rsidRPr="00DF5E14">
        <w:rPr>
          <w:rFonts w:ascii="Book Antiqua" w:hAnsi="Book Antiqua" w:cs="Arial"/>
          <w:sz w:val="24"/>
          <w:szCs w:val="24"/>
        </w:rPr>
        <w:t>3</w:t>
      </w:r>
      <w:r w:rsidR="009603B2" w:rsidRPr="00DF5E14">
        <w:rPr>
          <w:rFonts w:ascii="Book Antiqua" w:hAnsi="Book Antiqua" w:cs="Arial"/>
          <w:sz w:val="24"/>
          <w:szCs w:val="24"/>
        </w:rPr>
        <w:t>5</w:t>
      </w:r>
      <w:r w:rsidRPr="00DF5E14">
        <w:rPr>
          <w:rFonts w:ascii="Book Antiqua" w:hAnsi="Book Antiqua" w:cs="Arial"/>
          <w:sz w:val="24"/>
          <w:szCs w:val="24"/>
        </w:rPr>
        <w:t xml:space="preserve">). The remaining </w:t>
      </w:r>
      <w:r w:rsidR="009603B2" w:rsidRPr="00DF5E14">
        <w:rPr>
          <w:rFonts w:ascii="Book Antiqua" w:hAnsi="Book Antiqua" w:cs="Arial"/>
          <w:sz w:val="24"/>
          <w:szCs w:val="24"/>
        </w:rPr>
        <w:t>17</w:t>
      </w:r>
      <w:r w:rsidRPr="00DF5E14">
        <w:rPr>
          <w:rFonts w:ascii="Book Antiqua" w:hAnsi="Book Antiqua" w:cs="Arial"/>
          <w:sz w:val="24"/>
          <w:szCs w:val="24"/>
        </w:rPr>
        <w:t xml:space="preserve"> patients did not accept regular stent exchange, and stents were replaced when clinical symptoms appeared (Group C). We evaluated the frequency of biliary complication and stent patency rate during follow-up periods. </w:t>
      </w:r>
    </w:p>
    <w:p w14:paraId="33E3C6AF" w14:textId="77777777" w:rsidR="00BE0D13" w:rsidRPr="00DF5E14" w:rsidRDefault="00BE0D13" w:rsidP="00DF5E14">
      <w:pPr>
        <w:autoSpaceDE w:val="0"/>
        <w:autoSpaceDN w:val="0"/>
        <w:adjustRightInd w:val="0"/>
        <w:spacing w:line="360" w:lineRule="auto"/>
        <w:rPr>
          <w:rFonts w:ascii="Book Antiqua" w:eastAsia="宋体" w:hAnsi="Book Antiqua" w:cs="Arial"/>
          <w:sz w:val="24"/>
          <w:szCs w:val="24"/>
          <w:lang w:eastAsia="zh-CN"/>
        </w:rPr>
      </w:pPr>
    </w:p>
    <w:p w14:paraId="444A0011" w14:textId="77777777" w:rsidR="00BE0D13" w:rsidRPr="00DF5E14" w:rsidRDefault="00BE0D13" w:rsidP="00DF5E14">
      <w:pPr>
        <w:autoSpaceDE w:val="0"/>
        <w:autoSpaceDN w:val="0"/>
        <w:adjustRightInd w:val="0"/>
        <w:spacing w:line="360" w:lineRule="auto"/>
        <w:rPr>
          <w:rFonts w:ascii="Book Antiqua" w:eastAsia="宋体" w:hAnsi="Book Antiqua"/>
          <w:b/>
          <w:bCs/>
          <w:i/>
          <w:sz w:val="24"/>
          <w:szCs w:val="24"/>
          <w:lang w:eastAsia="zh-CN"/>
        </w:rPr>
      </w:pPr>
      <w:r w:rsidRPr="00DF5E14">
        <w:rPr>
          <w:rFonts w:ascii="Book Antiqua" w:hAnsi="Book Antiqua"/>
          <w:b/>
          <w:bCs/>
          <w:i/>
          <w:sz w:val="24"/>
          <w:szCs w:val="24"/>
        </w:rPr>
        <w:t>RESULTS</w:t>
      </w:r>
    </w:p>
    <w:p w14:paraId="65F16A82" w14:textId="77777777" w:rsidR="00BE0D13" w:rsidRPr="00DF5E14" w:rsidRDefault="009F7C54" w:rsidP="00DF5E14">
      <w:pPr>
        <w:autoSpaceDE w:val="0"/>
        <w:autoSpaceDN w:val="0"/>
        <w:adjustRightInd w:val="0"/>
        <w:spacing w:line="360" w:lineRule="auto"/>
        <w:rPr>
          <w:rFonts w:ascii="Book Antiqua" w:eastAsia="宋体" w:hAnsi="Book Antiqua" w:cs="Arial"/>
          <w:sz w:val="24"/>
          <w:szCs w:val="24"/>
          <w:lang w:eastAsia="zh-CN"/>
        </w:rPr>
      </w:pPr>
      <w:r w:rsidRPr="00DF5E14">
        <w:rPr>
          <w:rFonts w:ascii="Book Antiqua" w:hAnsi="Book Antiqua" w:cs="Arial"/>
          <w:sz w:val="24"/>
          <w:szCs w:val="24"/>
        </w:rPr>
        <w:t>The patency rate of biliary plastic stents was 9</w:t>
      </w:r>
      <w:r w:rsidR="009603B2" w:rsidRPr="00DF5E14">
        <w:rPr>
          <w:rFonts w:ascii="Book Antiqua" w:hAnsi="Book Antiqua" w:cs="Arial"/>
          <w:sz w:val="24"/>
          <w:szCs w:val="24"/>
        </w:rPr>
        <w:t>1.4</w:t>
      </w:r>
      <w:r w:rsidRPr="00DF5E14">
        <w:rPr>
          <w:rFonts w:ascii="Book Antiqua" w:hAnsi="Book Antiqua" w:cs="Arial"/>
          <w:sz w:val="24"/>
          <w:szCs w:val="24"/>
        </w:rPr>
        <w:t xml:space="preserve">% at 6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(Group A) and 8</w:t>
      </w:r>
      <w:r w:rsidR="009603B2" w:rsidRPr="00DF5E14">
        <w:rPr>
          <w:rFonts w:ascii="Book Antiqua" w:hAnsi="Book Antiqua" w:cs="Arial"/>
          <w:sz w:val="24"/>
          <w:szCs w:val="24"/>
        </w:rPr>
        <w:t>8.6</w:t>
      </w:r>
      <w:r w:rsidRPr="00DF5E14">
        <w:rPr>
          <w:rFonts w:ascii="Book Antiqua" w:hAnsi="Book Antiqua" w:cs="Arial"/>
          <w:sz w:val="24"/>
          <w:szCs w:val="24"/>
        </w:rPr>
        <w:t xml:space="preserve">% at 12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(Group B), respectively. Acute cholangitis occurred in </w:t>
      </w:r>
      <w:r w:rsidR="009603B2" w:rsidRPr="00DF5E14">
        <w:rPr>
          <w:rFonts w:ascii="Book Antiqua" w:hAnsi="Book Antiqua" w:cs="Arial"/>
          <w:sz w:val="24"/>
          <w:szCs w:val="24"/>
        </w:rPr>
        <w:t>2.9</w:t>
      </w:r>
      <w:r w:rsidRPr="00DF5E14">
        <w:rPr>
          <w:rFonts w:ascii="Book Antiqua" w:hAnsi="Book Antiqua" w:cs="Arial"/>
          <w:sz w:val="24"/>
          <w:szCs w:val="24"/>
        </w:rPr>
        <w:t xml:space="preserve">% of Group A patients and in </w:t>
      </w:r>
      <w:r w:rsidR="009603B2" w:rsidRPr="00DF5E14">
        <w:rPr>
          <w:rFonts w:ascii="Book Antiqua" w:hAnsi="Book Antiqua" w:cs="Arial"/>
          <w:sz w:val="24"/>
          <w:szCs w:val="24"/>
        </w:rPr>
        <w:t>8.6</w:t>
      </w:r>
      <w:r w:rsidRPr="00DF5E14">
        <w:rPr>
          <w:rFonts w:ascii="Book Antiqua" w:hAnsi="Book Antiqua" w:cs="Arial"/>
          <w:sz w:val="24"/>
          <w:szCs w:val="24"/>
        </w:rPr>
        <w:t xml:space="preserve">% of Group B patients. In Group C, median stent patency was 16.3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and stent exchange was carried out in </w:t>
      </w:r>
      <w:r w:rsidR="009603B2" w:rsidRPr="00DF5E14">
        <w:rPr>
          <w:rFonts w:ascii="Book Antiqua" w:hAnsi="Book Antiqua" w:cs="Arial"/>
          <w:sz w:val="24"/>
          <w:szCs w:val="24"/>
        </w:rPr>
        <w:t>70.6</w:t>
      </w:r>
      <w:r w:rsidRPr="00DF5E14">
        <w:rPr>
          <w:rFonts w:ascii="Book Antiqua" w:hAnsi="Book Antiqua" w:cs="Arial"/>
          <w:sz w:val="24"/>
          <w:szCs w:val="24"/>
        </w:rPr>
        <w:t>% of cases because of acute cholangitis</w:t>
      </w:r>
      <w:r w:rsidR="00171FF5" w:rsidRPr="00DF5E14">
        <w:rPr>
          <w:rFonts w:ascii="Book Antiqua" w:hAnsi="Book Antiqua" w:cs="Arial"/>
          <w:sz w:val="24"/>
          <w:szCs w:val="24"/>
        </w:rPr>
        <w:t xml:space="preserve"> </w:t>
      </w:r>
      <w:r w:rsidRPr="00DF5E14">
        <w:rPr>
          <w:rFonts w:ascii="Book Antiqua" w:hAnsi="Book Antiqua" w:cs="Arial"/>
          <w:sz w:val="24"/>
          <w:szCs w:val="24"/>
        </w:rPr>
        <w:t xml:space="preserve">or obstructive jaundice. Although a high incidence of acute cholangitis occurred, there was no biliary-related mortality. </w:t>
      </w:r>
    </w:p>
    <w:p w14:paraId="798FF15D" w14:textId="77777777" w:rsidR="00BE0D13" w:rsidRPr="00DF5E14" w:rsidRDefault="00BE0D13" w:rsidP="00DF5E14">
      <w:pPr>
        <w:autoSpaceDE w:val="0"/>
        <w:autoSpaceDN w:val="0"/>
        <w:adjustRightInd w:val="0"/>
        <w:spacing w:line="360" w:lineRule="auto"/>
        <w:rPr>
          <w:rFonts w:ascii="Book Antiqua" w:eastAsia="宋体" w:hAnsi="Book Antiqua" w:cs="Arial"/>
          <w:sz w:val="24"/>
          <w:szCs w:val="24"/>
          <w:lang w:eastAsia="zh-CN"/>
        </w:rPr>
      </w:pPr>
    </w:p>
    <w:p w14:paraId="222B6B75" w14:textId="77777777" w:rsidR="00BE0D13" w:rsidRPr="00DF5E14" w:rsidRDefault="00BE0D13" w:rsidP="00DF5E14">
      <w:pPr>
        <w:autoSpaceDE w:val="0"/>
        <w:autoSpaceDN w:val="0"/>
        <w:adjustRightInd w:val="0"/>
        <w:spacing w:line="360" w:lineRule="auto"/>
        <w:rPr>
          <w:rFonts w:ascii="Book Antiqua" w:eastAsia="宋体" w:hAnsi="Book Antiqua"/>
          <w:b/>
          <w:bCs/>
          <w:i/>
          <w:sz w:val="24"/>
          <w:szCs w:val="24"/>
          <w:lang w:eastAsia="zh-CN"/>
        </w:rPr>
      </w:pPr>
      <w:r w:rsidRPr="00DF5E14">
        <w:rPr>
          <w:rFonts w:ascii="Book Antiqua" w:hAnsi="Book Antiqua"/>
          <w:b/>
          <w:bCs/>
          <w:i/>
          <w:sz w:val="24"/>
          <w:szCs w:val="24"/>
        </w:rPr>
        <w:t>CONCLUSION</w:t>
      </w:r>
    </w:p>
    <w:p w14:paraId="76C625EB" w14:textId="77777777" w:rsidR="009F7C54" w:rsidRPr="00DF5E14" w:rsidRDefault="009F7C54" w:rsidP="00DF5E14">
      <w:pPr>
        <w:autoSpaceDE w:val="0"/>
        <w:autoSpaceDN w:val="0"/>
        <w:adjustRightInd w:val="0"/>
        <w:spacing w:line="360" w:lineRule="auto"/>
        <w:rPr>
          <w:rFonts w:ascii="Book Antiqua" w:hAnsi="Book Antiqua"/>
          <w:sz w:val="24"/>
          <w:szCs w:val="24"/>
        </w:rPr>
      </w:pPr>
      <w:r w:rsidRPr="00DF5E14">
        <w:rPr>
          <w:rFonts w:ascii="Book Antiqua" w:hAnsi="Book Antiqua" w:cs="Arial"/>
          <w:sz w:val="24"/>
          <w:szCs w:val="24"/>
        </w:rPr>
        <w:t xml:space="preserve">Plastic stent exchange at 12-mo intervals is considered a safe procedure for patients </w:t>
      </w:r>
      <w:r w:rsidRPr="00DF5E14">
        <w:rPr>
          <w:rFonts w:ascii="Book Antiqua" w:hAnsi="Book Antiqua" w:cs="Arial"/>
          <w:sz w:val="24"/>
          <w:szCs w:val="24"/>
        </w:rPr>
        <w:lastRenderedPageBreak/>
        <w:t xml:space="preserve">with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Long-term biliary stenting increases biliary complications, but it can be an acceptable option for select patients who are medically unfit f</w:t>
      </w:r>
      <w:r w:rsidR="0017184C" w:rsidRPr="00DF5E14">
        <w:rPr>
          <w:rFonts w:ascii="Book Antiqua" w:hAnsi="Book Antiqua" w:cs="Arial"/>
          <w:sz w:val="24"/>
          <w:szCs w:val="24"/>
        </w:rPr>
        <w:t>or further invasive procedures.</w:t>
      </w:r>
    </w:p>
    <w:p w14:paraId="2AA98DFA" w14:textId="77777777" w:rsidR="00FD0990" w:rsidRPr="00DF5E14" w:rsidRDefault="00FD0990" w:rsidP="00DF5E14">
      <w:pPr>
        <w:spacing w:line="360" w:lineRule="auto"/>
        <w:rPr>
          <w:rFonts w:ascii="Book Antiqua" w:hAnsi="Book Antiqua"/>
          <w:sz w:val="24"/>
          <w:szCs w:val="24"/>
        </w:rPr>
      </w:pPr>
    </w:p>
    <w:p w14:paraId="45B86EFC" w14:textId="77777777" w:rsidR="008A5621" w:rsidRPr="00DF5E14" w:rsidRDefault="00FD0990" w:rsidP="00DF5E14">
      <w:pPr>
        <w:widowControl/>
        <w:spacing w:line="360" w:lineRule="auto"/>
        <w:rPr>
          <w:rFonts w:ascii="Book Antiqua" w:hAnsi="Book Antiqua"/>
          <w:sz w:val="24"/>
          <w:szCs w:val="24"/>
        </w:rPr>
      </w:pPr>
      <w:r w:rsidRPr="00DF5E14">
        <w:rPr>
          <w:rFonts w:ascii="Book Antiqua" w:hAnsi="Book Antiqua"/>
          <w:b/>
          <w:sz w:val="24"/>
          <w:szCs w:val="24"/>
        </w:rPr>
        <w:t>Key words:</w:t>
      </w:r>
      <w:r w:rsidRPr="00DF5E14">
        <w:rPr>
          <w:rFonts w:ascii="Book Antiqua" w:hAnsi="Book Antiqua"/>
          <w:b/>
          <w:i/>
          <w:sz w:val="24"/>
          <w:szCs w:val="24"/>
        </w:rPr>
        <w:t xml:space="preserve"> </w:t>
      </w:r>
      <w:r w:rsidR="00746B63" w:rsidRPr="00DF5E14">
        <w:rPr>
          <w:rFonts w:ascii="Book Antiqua" w:hAnsi="Book Antiqua" w:cs="AdvPSPH-R"/>
          <w:kern w:val="0"/>
          <w:sz w:val="24"/>
          <w:szCs w:val="24"/>
        </w:rPr>
        <w:t>Endoscopic retrograde cholangiopancreatography</w:t>
      </w:r>
      <w:r w:rsidRPr="00DF5E14">
        <w:rPr>
          <w:rFonts w:ascii="Book Antiqua" w:hAnsi="Book Antiqua"/>
          <w:sz w:val="24"/>
          <w:szCs w:val="24"/>
        </w:rPr>
        <w:t>;</w:t>
      </w:r>
      <w:r w:rsidRPr="00DF5E14">
        <w:rPr>
          <w:rStyle w:val="apple-converted-space"/>
          <w:rFonts w:ascii="Book Antiqua" w:hAnsi="Book Antiqua" w:cs="Arial"/>
          <w:sz w:val="24"/>
          <w:szCs w:val="24"/>
        </w:rPr>
        <w:t xml:space="preserve"> </w:t>
      </w:r>
      <w:r w:rsidR="00C17FB1" w:rsidRPr="00DF5E14">
        <w:rPr>
          <w:rFonts w:ascii="Book Antiqua" w:hAnsi="Book Antiqua" w:cs="Arial"/>
          <w:sz w:val="24"/>
          <w:szCs w:val="24"/>
        </w:rPr>
        <w:t>Biliary stenting</w:t>
      </w:r>
      <w:r w:rsidRPr="00DF5E14">
        <w:rPr>
          <w:rFonts w:ascii="Book Antiqua" w:hAnsi="Book Antiqua" w:cs="Arial"/>
          <w:sz w:val="24"/>
          <w:szCs w:val="24"/>
        </w:rPr>
        <w:t>;</w:t>
      </w:r>
      <w:r w:rsidR="001B2B0C" w:rsidRPr="00DF5E14">
        <w:rPr>
          <w:rFonts w:ascii="Book Antiqua" w:hAnsi="Book Antiqua"/>
          <w:sz w:val="24"/>
          <w:szCs w:val="24"/>
        </w:rPr>
        <w:t xml:space="preserve"> </w:t>
      </w:r>
      <w:r w:rsidR="00CF6D73" w:rsidRPr="00DF5E14">
        <w:rPr>
          <w:rFonts w:ascii="Book Antiqua" w:hAnsi="Book Antiqua"/>
          <w:sz w:val="24"/>
          <w:szCs w:val="24"/>
        </w:rPr>
        <w:t xml:space="preserve">Plastic stent; </w:t>
      </w:r>
      <w:r w:rsidR="001B2B0C" w:rsidRPr="00DF5E14">
        <w:rPr>
          <w:rFonts w:ascii="Book Antiqua" w:hAnsi="Book Antiqua"/>
          <w:sz w:val="24"/>
          <w:szCs w:val="24"/>
        </w:rPr>
        <w:t>Acute cholangitis; S</w:t>
      </w:r>
      <w:r w:rsidR="00C17FB1" w:rsidRPr="00DF5E14">
        <w:rPr>
          <w:rFonts w:ascii="Book Antiqua" w:hAnsi="Book Antiqua"/>
          <w:sz w:val="24"/>
          <w:szCs w:val="24"/>
        </w:rPr>
        <w:t>tent exchange</w:t>
      </w:r>
    </w:p>
    <w:p w14:paraId="4F86981B" w14:textId="77777777" w:rsidR="00871CD2" w:rsidRPr="00DF5E14" w:rsidRDefault="00871CD2" w:rsidP="00DF5E14">
      <w:pPr>
        <w:widowControl/>
        <w:spacing w:line="360" w:lineRule="auto"/>
        <w:rPr>
          <w:rFonts w:ascii="Book Antiqua" w:eastAsia="宋体" w:hAnsi="Book Antiqua"/>
          <w:b/>
          <w:sz w:val="24"/>
          <w:szCs w:val="24"/>
          <w:lang w:eastAsia="zh-CN"/>
        </w:rPr>
      </w:pPr>
    </w:p>
    <w:p w14:paraId="7986267C" w14:textId="77777777" w:rsidR="00BE0D13" w:rsidRPr="00DF5E14" w:rsidRDefault="00BE0D13" w:rsidP="00DF5E14">
      <w:pPr>
        <w:spacing w:line="360" w:lineRule="auto"/>
        <w:rPr>
          <w:rFonts w:ascii="Book Antiqua" w:hAnsi="Book Antiqua" w:cs="Arial"/>
          <w:sz w:val="24"/>
          <w:szCs w:val="24"/>
        </w:rPr>
      </w:pPr>
      <w:r w:rsidRPr="00DF5E14">
        <w:rPr>
          <w:rFonts w:ascii="Book Antiqua" w:hAnsi="Book Antiqua"/>
          <w:b/>
          <w:sz w:val="24"/>
          <w:szCs w:val="24"/>
        </w:rPr>
        <w:t xml:space="preserve">© </w:t>
      </w:r>
      <w:r w:rsidRPr="00DF5E14">
        <w:rPr>
          <w:rFonts w:ascii="Book Antiqua" w:hAnsi="Book Antiqua" w:cs="Arial"/>
          <w:b/>
          <w:sz w:val="24"/>
          <w:szCs w:val="24"/>
        </w:rPr>
        <w:t>The Author(s) 2017.</w:t>
      </w:r>
      <w:r w:rsidRPr="00DF5E14">
        <w:rPr>
          <w:rFonts w:ascii="Book Antiqua" w:hAnsi="Book Antiqua" w:cs="Arial"/>
          <w:sz w:val="24"/>
          <w:szCs w:val="24"/>
        </w:rPr>
        <w:t xml:space="preserve"> Published by </w:t>
      </w:r>
      <w:proofErr w:type="spellStart"/>
      <w:r w:rsidRPr="00DF5E14">
        <w:rPr>
          <w:rFonts w:ascii="Book Antiqua" w:hAnsi="Book Antiqua" w:cs="Arial"/>
          <w:sz w:val="24"/>
          <w:szCs w:val="24"/>
        </w:rPr>
        <w:t>Baishideng</w:t>
      </w:r>
      <w:proofErr w:type="spellEnd"/>
      <w:r w:rsidRPr="00DF5E14">
        <w:rPr>
          <w:rFonts w:ascii="Book Antiqua" w:hAnsi="Book Antiqua" w:cs="Arial"/>
          <w:sz w:val="24"/>
          <w:szCs w:val="24"/>
        </w:rPr>
        <w:t xml:space="preserve"> Publishing Group Inc. All rights reserved.</w:t>
      </w:r>
    </w:p>
    <w:p w14:paraId="2A7F6BB8" w14:textId="77777777" w:rsidR="00BE0D13" w:rsidRPr="00DF5E14" w:rsidRDefault="00BE0D13" w:rsidP="00DF5E14">
      <w:pPr>
        <w:widowControl/>
        <w:spacing w:line="360" w:lineRule="auto"/>
        <w:rPr>
          <w:rFonts w:ascii="Book Antiqua" w:eastAsia="宋体" w:hAnsi="Book Antiqua"/>
          <w:b/>
          <w:sz w:val="24"/>
          <w:szCs w:val="24"/>
          <w:lang w:eastAsia="zh-CN"/>
        </w:rPr>
      </w:pPr>
    </w:p>
    <w:p w14:paraId="7554314E" w14:textId="77777777" w:rsidR="000233F6" w:rsidRPr="00DF5E14" w:rsidRDefault="008A5621" w:rsidP="00DF5E14">
      <w:pPr>
        <w:widowControl/>
        <w:spacing w:line="360" w:lineRule="auto"/>
        <w:rPr>
          <w:rFonts w:ascii="Book Antiqua" w:hAnsi="Book Antiqua"/>
          <w:b/>
          <w:i/>
          <w:sz w:val="24"/>
          <w:szCs w:val="24"/>
        </w:rPr>
      </w:pPr>
      <w:r w:rsidRPr="00DF5E14">
        <w:rPr>
          <w:rFonts w:ascii="Book Antiqua" w:hAnsi="Book Antiqua"/>
          <w:b/>
          <w:sz w:val="24"/>
          <w:szCs w:val="24"/>
        </w:rPr>
        <w:t xml:space="preserve">Core </w:t>
      </w:r>
      <w:r w:rsidR="00BE0D13" w:rsidRPr="00DF5E14">
        <w:rPr>
          <w:rFonts w:ascii="Book Antiqua" w:hAnsi="Book Antiqua"/>
          <w:b/>
          <w:sz w:val="24"/>
          <w:szCs w:val="24"/>
        </w:rPr>
        <w:t>t</w:t>
      </w:r>
      <w:r w:rsidRPr="00DF5E14">
        <w:rPr>
          <w:rFonts w:ascii="Book Antiqua" w:hAnsi="Book Antiqua"/>
          <w:b/>
          <w:sz w:val="24"/>
          <w:szCs w:val="24"/>
        </w:rPr>
        <w:t>ip:</w:t>
      </w:r>
      <w:r w:rsidRPr="00DF5E14">
        <w:rPr>
          <w:rFonts w:ascii="Book Antiqua" w:hAnsi="Book Antiqua"/>
          <w:b/>
          <w:i/>
          <w:sz w:val="24"/>
          <w:szCs w:val="24"/>
        </w:rPr>
        <w:t xml:space="preserve"> </w:t>
      </w:r>
      <w:r w:rsidR="009F7C54" w:rsidRPr="00DF5E14">
        <w:rPr>
          <w:rFonts w:ascii="Book Antiqua" w:hAnsi="Book Antiqua" w:cs="Arial"/>
          <w:kern w:val="0"/>
          <w:sz w:val="24"/>
          <w:szCs w:val="24"/>
        </w:rPr>
        <w:t xml:space="preserve">Adequate management of plastic stents for </w:t>
      </w:r>
      <w:proofErr w:type="spellStart"/>
      <w:r w:rsidR="009F7C54" w:rsidRPr="00DF5E14">
        <w:rPr>
          <w:rFonts w:ascii="Book Antiqua" w:hAnsi="Book Antiqua" w:cs="Arial"/>
          <w:kern w:val="0"/>
          <w:sz w:val="24"/>
          <w:szCs w:val="24"/>
        </w:rPr>
        <w:t>choledocholithiasis</w:t>
      </w:r>
      <w:proofErr w:type="spellEnd"/>
      <w:r w:rsidR="009F7C54" w:rsidRPr="00DF5E14">
        <w:rPr>
          <w:rFonts w:ascii="Book Antiqua" w:hAnsi="Book Antiqua" w:cs="Arial"/>
          <w:kern w:val="0"/>
          <w:sz w:val="24"/>
          <w:szCs w:val="24"/>
        </w:rPr>
        <w:t xml:space="preserve"> was evaluated. </w:t>
      </w:r>
      <w:r w:rsidR="00EB2264" w:rsidRPr="00DF5E14">
        <w:rPr>
          <w:rFonts w:ascii="Book Antiqua" w:hAnsi="Book Antiqua" w:cs="Arial"/>
          <w:kern w:val="0"/>
          <w:sz w:val="24"/>
          <w:szCs w:val="24"/>
        </w:rPr>
        <w:t>S</w:t>
      </w:r>
      <w:r w:rsidR="009F7C54" w:rsidRPr="00DF5E14">
        <w:rPr>
          <w:rFonts w:ascii="Book Antiqua" w:hAnsi="Book Antiqua" w:cs="Arial"/>
          <w:kern w:val="0"/>
          <w:sz w:val="24"/>
          <w:szCs w:val="24"/>
        </w:rPr>
        <w:t xml:space="preserve">tent exchange </w:t>
      </w:r>
      <w:r w:rsidR="00EB2264" w:rsidRPr="00DF5E14">
        <w:rPr>
          <w:rFonts w:ascii="Book Antiqua" w:hAnsi="Book Antiqua" w:cs="Arial"/>
          <w:kern w:val="0"/>
          <w:sz w:val="24"/>
          <w:szCs w:val="24"/>
        </w:rPr>
        <w:t xml:space="preserve">was carried out at </w:t>
      </w:r>
      <w:r w:rsidR="009F7C54" w:rsidRPr="00DF5E14">
        <w:rPr>
          <w:rFonts w:ascii="Book Antiqua" w:hAnsi="Book Antiqua" w:cs="Arial"/>
          <w:kern w:val="0"/>
          <w:sz w:val="24"/>
          <w:szCs w:val="24"/>
        </w:rPr>
        <w:t xml:space="preserve">every 6 </w:t>
      </w:r>
      <w:proofErr w:type="spellStart"/>
      <w:r w:rsidR="009F7C54" w:rsidRPr="00DF5E14">
        <w:rPr>
          <w:rFonts w:ascii="Book Antiqua" w:hAnsi="Book Antiqua" w:cs="Arial"/>
          <w:kern w:val="0"/>
          <w:sz w:val="24"/>
          <w:szCs w:val="24"/>
        </w:rPr>
        <w:t>mo</w:t>
      </w:r>
      <w:proofErr w:type="spellEnd"/>
      <w:r w:rsidR="00EB2264" w:rsidRPr="00DF5E14">
        <w:rPr>
          <w:rFonts w:ascii="Book Antiqua" w:hAnsi="Book Antiqua" w:cs="Arial"/>
          <w:kern w:val="0"/>
          <w:sz w:val="24"/>
          <w:szCs w:val="24"/>
        </w:rPr>
        <w:t xml:space="preserve"> (Group A</w:t>
      </w:r>
      <w:r w:rsidR="009F7C54" w:rsidRPr="00DF5E14">
        <w:rPr>
          <w:rFonts w:ascii="Book Antiqua" w:hAnsi="Book Antiqua" w:cs="Arial"/>
          <w:kern w:val="0"/>
          <w:sz w:val="24"/>
          <w:szCs w:val="24"/>
        </w:rPr>
        <w:t xml:space="preserve">), every 12 </w:t>
      </w:r>
      <w:proofErr w:type="spellStart"/>
      <w:r w:rsidR="009F7C54" w:rsidRPr="00DF5E14">
        <w:rPr>
          <w:rFonts w:ascii="Book Antiqua" w:hAnsi="Book Antiqua" w:cs="Arial"/>
          <w:kern w:val="0"/>
          <w:sz w:val="24"/>
          <w:szCs w:val="24"/>
        </w:rPr>
        <w:t>mo</w:t>
      </w:r>
      <w:proofErr w:type="spellEnd"/>
      <w:r w:rsidR="00EB2264" w:rsidRPr="00DF5E14">
        <w:rPr>
          <w:rFonts w:ascii="Book Antiqua" w:hAnsi="Book Antiqua" w:cs="Arial"/>
          <w:kern w:val="0"/>
          <w:sz w:val="24"/>
          <w:szCs w:val="24"/>
        </w:rPr>
        <w:t xml:space="preserve"> (Group B</w:t>
      </w:r>
      <w:r w:rsidR="009F7C54" w:rsidRPr="00DF5E14">
        <w:rPr>
          <w:rFonts w:ascii="Book Antiqua" w:hAnsi="Book Antiqua" w:cs="Arial"/>
          <w:kern w:val="0"/>
          <w:sz w:val="24"/>
          <w:szCs w:val="24"/>
        </w:rPr>
        <w:t>) or on demand</w:t>
      </w:r>
      <w:r w:rsidR="00EB2264" w:rsidRPr="00DF5E14">
        <w:rPr>
          <w:rFonts w:ascii="Book Antiqua" w:hAnsi="Book Antiqua" w:cs="Arial"/>
          <w:kern w:val="0"/>
          <w:sz w:val="24"/>
          <w:szCs w:val="24"/>
        </w:rPr>
        <w:t xml:space="preserve"> (Group C</w:t>
      </w:r>
      <w:r w:rsidR="009F7C54" w:rsidRPr="00DF5E14">
        <w:rPr>
          <w:rFonts w:ascii="Book Antiqua" w:hAnsi="Book Antiqua" w:cs="Arial"/>
          <w:kern w:val="0"/>
          <w:sz w:val="24"/>
          <w:szCs w:val="24"/>
        </w:rPr>
        <w:t xml:space="preserve">). The </w:t>
      </w:r>
      <w:r w:rsidR="00D761FE" w:rsidRPr="00DF5E14">
        <w:rPr>
          <w:rFonts w:ascii="Book Antiqua" w:hAnsi="Book Antiqua" w:cs="Arial"/>
          <w:kern w:val="0"/>
          <w:sz w:val="24"/>
          <w:szCs w:val="24"/>
        </w:rPr>
        <w:t>stent patency rates were 91.4</w:t>
      </w:r>
      <w:r w:rsidR="009F7C54" w:rsidRPr="00DF5E14">
        <w:rPr>
          <w:rFonts w:ascii="Book Antiqua" w:hAnsi="Book Antiqua" w:cs="Arial"/>
          <w:kern w:val="0"/>
          <w:sz w:val="24"/>
          <w:szCs w:val="24"/>
        </w:rPr>
        <w:t>% for Group A and 8</w:t>
      </w:r>
      <w:r w:rsidR="00D761FE" w:rsidRPr="00DF5E14">
        <w:rPr>
          <w:rFonts w:ascii="Book Antiqua" w:hAnsi="Book Antiqua" w:cs="Arial"/>
          <w:kern w:val="0"/>
          <w:sz w:val="24"/>
          <w:szCs w:val="24"/>
        </w:rPr>
        <w:t>8.6</w:t>
      </w:r>
      <w:r w:rsidR="009F7C54" w:rsidRPr="00DF5E14">
        <w:rPr>
          <w:rFonts w:ascii="Book Antiqua" w:hAnsi="Book Antiqua" w:cs="Arial"/>
          <w:kern w:val="0"/>
          <w:sz w:val="24"/>
          <w:szCs w:val="24"/>
        </w:rPr>
        <w:t xml:space="preserve">% for Group B, respectively. In Group C, median stent patency was 16.3 </w:t>
      </w:r>
      <w:proofErr w:type="spellStart"/>
      <w:r w:rsidR="009F7C54" w:rsidRPr="00DF5E14">
        <w:rPr>
          <w:rFonts w:ascii="Book Antiqua" w:hAnsi="Book Antiqua" w:cs="Arial"/>
          <w:kern w:val="0"/>
          <w:sz w:val="24"/>
          <w:szCs w:val="24"/>
        </w:rPr>
        <w:t>mo</w:t>
      </w:r>
      <w:proofErr w:type="spellEnd"/>
      <w:r w:rsidR="009F7C54" w:rsidRPr="00DF5E14">
        <w:rPr>
          <w:rFonts w:ascii="Book Antiqua" w:hAnsi="Book Antiqua" w:cs="Arial"/>
          <w:kern w:val="0"/>
          <w:sz w:val="24"/>
          <w:szCs w:val="24"/>
        </w:rPr>
        <w:t xml:space="preserve">, and stent exchange was required in </w:t>
      </w:r>
      <w:r w:rsidR="00D761FE" w:rsidRPr="00DF5E14">
        <w:rPr>
          <w:rFonts w:ascii="Book Antiqua" w:hAnsi="Book Antiqua" w:cs="Arial"/>
          <w:kern w:val="0"/>
          <w:sz w:val="24"/>
          <w:szCs w:val="24"/>
        </w:rPr>
        <w:t>70.6</w:t>
      </w:r>
      <w:r w:rsidR="009F7C54" w:rsidRPr="00DF5E14">
        <w:rPr>
          <w:rFonts w:ascii="Book Antiqua" w:hAnsi="Book Antiqua" w:cs="Arial"/>
          <w:kern w:val="0"/>
          <w:sz w:val="24"/>
          <w:szCs w:val="24"/>
        </w:rPr>
        <w:t xml:space="preserve">% of patients. There was no biliary-related mortality. Although 12 </w:t>
      </w:r>
      <w:proofErr w:type="spellStart"/>
      <w:r w:rsidR="009F7C54" w:rsidRPr="00DF5E14">
        <w:rPr>
          <w:rFonts w:ascii="Book Antiqua" w:hAnsi="Book Antiqua" w:cs="Arial"/>
          <w:kern w:val="0"/>
          <w:sz w:val="24"/>
          <w:szCs w:val="24"/>
        </w:rPr>
        <w:t>mo</w:t>
      </w:r>
      <w:proofErr w:type="spellEnd"/>
      <w:r w:rsidR="009F7C54" w:rsidRPr="00DF5E14">
        <w:rPr>
          <w:rFonts w:ascii="Book Antiqua" w:hAnsi="Book Antiqua" w:cs="Arial"/>
          <w:kern w:val="0"/>
          <w:sz w:val="24"/>
          <w:szCs w:val="24"/>
        </w:rPr>
        <w:t xml:space="preserve"> is considered a safe interval for plastic stent exchange, long-term biliary stenting can be an acceptable option for selected patients who are medically unfit for further invasive procedures.</w:t>
      </w:r>
    </w:p>
    <w:p w14:paraId="39F477C5" w14:textId="77777777" w:rsidR="005C5392" w:rsidRPr="00DF5E14" w:rsidRDefault="005C5392" w:rsidP="00DF5E14">
      <w:pPr>
        <w:spacing w:line="360" w:lineRule="auto"/>
        <w:rPr>
          <w:rFonts w:ascii="Book Antiqua" w:hAnsi="Book Antiqua" w:cs="Arial"/>
          <w:b/>
          <w:kern w:val="0"/>
          <w:sz w:val="24"/>
          <w:szCs w:val="24"/>
        </w:rPr>
      </w:pPr>
    </w:p>
    <w:p w14:paraId="72A392E9" w14:textId="77777777" w:rsidR="00BE0D13" w:rsidRPr="00DF5E14" w:rsidRDefault="00BE0D13" w:rsidP="00DF5E14">
      <w:pPr>
        <w:spacing w:line="360" w:lineRule="auto"/>
        <w:rPr>
          <w:rFonts w:ascii="Book Antiqua" w:eastAsia="宋体" w:hAnsi="Book Antiqua"/>
          <w:bCs/>
          <w:sz w:val="24"/>
          <w:szCs w:val="24"/>
          <w:lang w:eastAsia="zh-CN"/>
        </w:rPr>
      </w:pPr>
      <w:proofErr w:type="spellStart"/>
      <w:r w:rsidRPr="00DF5E14">
        <w:rPr>
          <w:rFonts w:ascii="Book Antiqua" w:hAnsi="Book Antiqua"/>
          <w:bCs/>
          <w:sz w:val="24"/>
          <w:szCs w:val="24"/>
        </w:rPr>
        <w:t>Tohda</w:t>
      </w:r>
      <w:proofErr w:type="spellEnd"/>
      <w:r w:rsidRPr="00DF5E14">
        <w:rPr>
          <w:rFonts w:ascii="Book Antiqua" w:eastAsia="宋体" w:hAnsi="Book Antiqua"/>
          <w:bCs/>
          <w:sz w:val="24"/>
          <w:szCs w:val="24"/>
          <w:lang w:eastAsia="zh-CN"/>
        </w:rPr>
        <w:t xml:space="preserve"> G</w:t>
      </w:r>
      <w:r w:rsidRPr="00DF5E14">
        <w:rPr>
          <w:rFonts w:ascii="Book Antiqua" w:hAnsi="Book Antiqua"/>
          <w:bCs/>
          <w:sz w:val="24"/>
          <w:szCs w:val="24"/>
        </w:rPr>
        <w:t xml:space="preserve">, </w:t>
      </w:r>
      <w:proofErr w:type="spellStart"/>
      <w:r w:rsidRPr="00DF5E14">
        <w:rPr>
          <w:rFonts w:ascii="Book Antiqua" w:hAnsi="Book Antiqua"/>
          <w:bCs/>
          <w:sz w:val="24"/>
          <w:szCs w:val="24"/>
        </w:rPr>
        <w:t>Dochin</w:t>
      </w:r>
      <w:proofErr w:type="spellEnd"/>
      <w:r w:rsidRPr="00DF5E14">
        <w:rPr>
          <w:rFonts w:ascii="Book Antiqua" w:eastAsia="宋体" w:hAnsi="Book Antiqua"/>
          <w:bCs/>
          <w:sz w:val="24"/>
          <w:szCs w:val="24"/>
          <w:lang w:eastAsia="zh-CN"/>
        </w:rPr>
        <w:t xml:space="preserve"> M.</w:t>
      </w:r>
      <w:r w:rsidRPr="00DF5E14">
        <w:rPr>
          <w:rFonts w:ascii="Book Antiqua" w:eastAsia="Meiryo" w:hAnsi="Book Antiqua"/>
          <w:sz w:val="24"/>
          <w:szCs w:val="24"/>
        </w:rPr>
        <w:t xml:space="preserve"> Management of endoscopic biliary stenting for </w:t>
      </w:r>
      <w:proofErr w:type="spellStart"/>
      <w:r w:rsidRPr="00DF5E14">
        <w:rPr>
          <w:rFonts w:ascii="Book Antiqua" w:eastAsia="Meiryo" w:hAnsi="Book Antiqua"/>
          <w:sz w:val="24"/>
          <w:szCs w:val="24"/>
        </w:rPr>
        <w:t>choledocholithiasis</w:t>
      </w:r>
      <w:proofErr w:type="spellEnd"/>
      <w:r w:rsidRPr="00DF5E14">
        <w:rPr>
          <w:rFonts w:ascii="Book Antiqua" w:eastAsia="Meiryo" w:hAnsi="Book Antiqua"/>
          <w:sz w:val="24"/>
          <w:szCs w:val="24"/>
        </w:rPr>
        <w:t>: Evaluation of stent-exchange intervals</w:t>
      </w:r>
      <w:r w:rsidRPr="00DF5E14">
        <w:rPr>
          <w:rFonts w:ascii="Book Antiqua" w:eastAsia="宋体" w:hAnsi="Book Antiqua"/>
          <w:sz w:val="24"/>
          <w:szCs w:val="24"/>
          <w:lang w:eastAsia="zh-CN"/>
        </w:rPr>
        <w:t>.</w:t>
      </w:r>
      <w:r w:rsidRPr="00DF5E14">
        <w:rPr>
          <w:rFonts w:ascii="Book Antiqua" w:hAnsi="Book Antiqua"/>
          <w:i/>
          <w:iCs/>
          <w:kern w:val="0"/>
          <w:sz w:val="24"/>
          <w:szCs w:val="24"/>
        </w:rPr>
        <w:t xml:space="preserve"> World J </w:t>
      </w:r>
      <w:proofErr w:type="spellStart"/>
      <w:r w:rsidRPr="00DF5E14">
        <w:rPr>
          <w:rFonts w:ascii="Book Antiqua" w:hAnsi="Book Antiqua"/>
          <w:i/>
          <w:iCs/>
          <w:kern w:val="0"/>
          <w:sz w:val="24"/>
          <w:szCs w:val="24"/>
        </w:rPr>
        <w:t>Gastrointest</w:t>
      </w:r>
      <w:proofErr w:type="spellEnd"/>
      <w:r w:rsidRPr="00DF5E14">
        <w:rPr>
          <w:rFonts w:ascii="Book Antiqua" w:hAnsi="Book Antiqua"/>
          <w:i/>
          <w:iCs/>
          <w:kern w:val="0"/>
          <w:sz w:val="24"/>
          <w:szCs w:val="24"/>
        </w:rPr>
        <w:t xml:space="preserve"> </w:t>
      </w:r>
      <w:proofErr w:type="spellStart"/>
      <w:r w:rsidRPr="00DF5E14">
        <w:rPr>
          <w:rFonts w:ascii="Book Antiqua" w:hAnsi="Book Antiqua"/>
          <w:i/>
          <w:iCs/>
          <w:kern w:val="0"/>
          <w:sz w:val="24"/>
          <w:szCs w:val="24"/>
        </w:rPr>
        <w:t>Endosc</w:t>
      </w:r>
      <w:proofErr w:type="spellEnd"/>
      <w:r w:rsidRPr="00DF5E14">
        <w:rPr>
          <w:rFonts w:ascii="Book Antiqua" w:eastAsia="宋体" w:hAnsi="Book Antiqua"/>
          <w:i/>
          <w:iCs/>
          <w:kern w:val="0"/>
          <w:sz w:val="24"/>
          <w:szCs w:val="24"/>
          <w:lang w:eastAsia="zh-CN"/>
        </w:rPr>
        <w:t xml:space="preserve"> </w:t>
      </w:r>
      <w:r w:rsidRPr="00DF5E14">
        <w:rPr>
          <w:rFonts w:ascii="Book Antiqua" w:eastAsia="宋体" w:hAnsi="Book Antiqua"/>
          <w:iCs/>
          <w:kern w:val="0"/>
          <w:sz w:val="24"/>
          <w:szCs w:val="24"/>
          <w:lang w:eastAsia="zh-CN"/>
        </w:rPr>
        <w:t>2017; In press</w:t>
      </w:r>
    </w:p>
    <w:p w14:paraId="0847E664" w14:textId="77777777" w:rsidR="008A5621" w:rsidRPr="00DF5E14" w:rsidRDefault="00121C95" w:rsidP="00DF5E14">
      <w:pPr>
        <w:spacing w:line="360" w:lineRule="auto"/>
        <w:rPr>
          <w:rFonts w:ascii="Book Antiqua" w:hAnsi="Book Antiqua"/>
          <w:sz w:val="24"/>
          <w:szCs w:val="24"/>
        </w:rPr>
      </w:pPr>
      <w:r w:rsidRPr="00DF5E14">
        <w:rPr>
          <w:rFonts w:ascii="Book Antiqua" w:hAnsi="Book Antiqua"/>
          <w:sz w:val="24"/>
          <w:szCs w:val="24"/>
        </w:rPr>
        <w:br w:type="page"/>
      </w:r>
    </w:p>
    <w:p w14:paraId="495E339D" w14:textId="77777777" w:rsidR="00CD1A25" w:rsidRPr="00DF5E14" w:rsidRDefault="00CD1A25" w:rsidP="00DF5E14">
      <w:pPr>
        <w:widowControl/>
        <w:spacing w:line="360" w:lineRule="auto"/>
        <w:rPr>
          <w:rFonts w:ascii="Book Antiqua" w:hAnsi="Book Antiqua" w:cs="Arial"/>
          <w:b/>
          <w:sz w:val="24"/>
          <w:szCs w:val="24"/>
        </w:rPr>
      </w:pPr>
      <w:r w:rsidRPr="00DF5E14">
        <w:rPr>
          <w:rFonts w:ascii="Book Antiqua" w:hAnsi="Book Antiqua" w:cs="Arial"/>
          <w:b/>
          <w:sz w:val="24"/>
          <w:szCs w:val="24"/>
        </w:rPr>
        <w:lastRenderedPageBreak/>
        <w:t>I</w:t>
      </w:r>
      <w:r w:rsidR="00775EF4" w:rsidRPr="00DF5E14">
        <w:rPr>
          <w:rFonts w:ascii="Book Antiqua" w:hAnsi="Book Antiqua" w:cs="Arial"/>
          <w:b/>
          <w:sz w:val="24"/>
          <w:szCs w:val="24"/>
        </w:rPr>
        <w:t>NTRODUCTION</w:t>
      </w:r>
    </w:p>
    <w:p w14:paraId="3DEEEB19" w14:textId="77777777" w:rsidR="009F7C54" w:rsidRPr="00DF5E14" w:rsidRDefault="009F7C54" w:rsidP="00DF5E14">
      <w:pPr>
        <w:autoSpaceDE w:val="0"/>
        <w:autoSpaceDN w:val="0"/>
        <w:adjustRightInd w:val="0"/>
        <w:spacing w:line="360" w:lineRule="auto"/>
        <w:rPr>
          <w:rFonts w:ascii="Book Antiqua" w:hAnsi="Book Antiqua" w:cs="AdvTT31ea7dbe"/>
          <w:kern w:val="0"/>
          <w:sz w:val="24"/>
          <w:szCs w:val="24"/>
        </w:rPr>
      </w:pPr>
      <w:r w:rsidRPr="00DF5E14">
        <w:rPr>
          <w:rFonts w:ascii="Book Antiqua" w:hAnsi="Book Antiqua" w:cs="Arial"/>
          <w:sz w:val="24"/>
          <w:szCs w:val="24"/>
        </w:rPr>
        <w:t xml:space="preserve">Endoscopic biliary </w:t>
      </w:r>
      <w:proofErr w:type="spellStart"/>
      <w:r w:rsidRPr="00DF5E14">
        <w:rPr>
          <w:rFonts w:ascii="Book Antiqua" w:hAnsi="Book Antiqua" w:cs="Arial"/>
          <w:sz w:val="24"/>
          <w:szCs w:val="24"/>
        </w:rPr>
        <w:t>sphincterotomy</w:t>
      </w:r>
      <w:proofErr w:type="spellEnd"/>
      <w:r w:rsidRPr="00DF5E14">
        <w:rPr>
          <w:rFonts w:ascii="Book Antiqua" w:hAnsi="Book Antiqua" w:cs="Arial"/>
          <w:sz w:val="24"/>
          <w:szCs w:val="24"/>
        </w:rPr>
        <w:t xml:space="preserve"> with stone removal is the gold standard for the treatment of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xml:space="preserve">. In the case of difficult biliary stones, various approaches such as mechanical lithotripsy, electrohydraulic lithotripsy, laser lithotripsy, and extracorporeal shock wave lithotripsy have been used for stone </w:t>
      </w:r>
      <w:proofErr w:type="gramStart"/>
      <w:r w:rsidRPr="00DF5E14">
        <w:rPr>
          <w:rFonts w:ascii="Book Antiqua" w:hAnsi="Book Antiqua" w:cs="Arial"/>
          <w:sz w:val="24"/>
          <w:szCs w:val="24"/>
        </w:rPr>
        <w:t>extraction</w:t>
      </w:r>
      <w:r w:rsidRPr="00DF5E14">
        <w:rPr>
          <w:rFonts w:ascii="Book Antiqua" w:hAnsi="Book Antiqua" w:cs="Arial"/>
          <w:sz w:val="24"/>
          <w:szCs w:val="24"/>
          <w:vertAlign w:val="superscript"/>
        </w:rPr>
        <w:t>[</w:t>
      </w:r>
      <w:proofErr w:type="gramEnd"/>
      <w:r w:rsidRPr="00DF5E14">
        <w:rPr>
          <w:rFonts w:ascii="Book Antiqua" w:hAnsi="Book Antiqua" w:cs="Arial"/>
          <w:sz w:val="24"/>
          <w:szCs w:val="24"/>
          <w:vertAlign w:val="superscript"/>
        </w:rPr>
        <w:t>1]</w:t>
      </w:r>
      <w:r w:rsidRPr="00DF5E14">
        <w:rPr>
          <w:rFonts w:ascii="Book Antiqua" w:hAnsi="Book Antiqua" w:cs="Arial"/>
          <w:sz w:val="24"/>
          <w:szCs w:val="24"/>
        </w:rPr>
        <w:t>. Although most</w:t>
      </w:r>
      <w:r w:rsidRPr="00DF5E14">
        <w:rPr>
          <w:rFonts w:ascii="Book Antiqua" w:hAnsi="Book Antiqua" w:cs="AdvTT31ea7dbe"/>
          <w:kern w:val="0"/>
          <w:sz w:val="24"/>
          <w:szCs w:val="24"/>
        </w:rPr>
        <w:t xml:space="preserve"> common bile duct stones can be treated successfully by conventional endoscopic procedures, </w:t>
      </w:r>
      <w:r w:rsidRPr="00DF5E14">
        <w:rPr>
          <w:rFonts w:ascii="Book Antiqua" w:hAnsi="Book Antiqua" w:cs="Arial"/>
          <w:sz w:val="24"/>
          <w:szCs w:val="24"/>
        </w:rPr>
        <w:t>in cases where endoscopic stone removal has failed, surgery must be considered as a next step. However, in elderly patients with serious comorbidities and higher surgical risks, plastic stent placement could be an alternative treatment to surgery. In these cases, the principal aim of biliary stenting is to avoid acute cholangitis, which can progress to sepsis.</w:t>
      </w:r>
    </w:p>
    <w:p w14:paraId="11BDE87D" w14:textId="77777777" w:rsidR="003D34FA" w:rsidRPr="00DF5E14" w:rsidRDefault="009F7C54" w:rsidP="00161B29">
      <w:pPr>
        <w:autoSpaceDE w:val="0"/>
        <w:autoSpaceDN w:val="0"/>
        <w:adjustRightInd w:val="0"/>
        <w:spacing w:line="360" w:lineRule="auto"/>
        <w:ind w:firstLineChars="100" w:firstLine="240"/>
        <w:rPr>
          <w:rFonts w:ascii="Book Antiqua" w:hAnsi="Book Antiqua" w:cs="Arial"/>
          <w:sz w:val="24"/>
          <w:szCs w:val="24"/>
        </w:rPr>
      </w:pPr>
      <w:r w:rsidRPr="00DF5E14">
        <w:rPr>
          <w:rFonts w:ascii="Book Antiqua" w:hAnsi="Book Antiqua" w:cs="Arial"/>
          <w:kern w:val="0"/>
          <w:sz w:val="24"/>
          <w:szCs w:val="24"/>
        </w:rPr>
        <w:t>With the progressive increase in the elderly population, e</w:t>
      </w:r>
      <w:r w:rsidRPr="00DF5E14">
        <w:rPr>
          <w:rFonts w:ascii="Book Antiqua" w:hAnsi="Book Antiqua"/>
          <w:kern w:val="0"/>
          <w:sz w:val="24"/>
          <w:szCs w:val="24"/>
        </w:rPr>
        <w:t>ndoscopic biliary stenting</w:t>
      </w:r>
      <w:r w:rsidRPr="00DF5E14">
        <w:rPr>
          <w:rFonts w:ascii="Book Antiqua" w:hAnsi="Book Antiqua" w:cs="Arial"/>
          <w:kern w:val="0"/>
          <w:sz w:val="24"/>
          <w:szCs w:val="24"/>
        </w:rPr>
        <w:t xml:space="preserve"> is widely used as a safe approach for the management of </w:t>
      </w:r>
      <w:proofErr w:type="spellStart"/>
      <w:proofErr w:type="gramStart"/>
      <w:r w:rsidRPr="00DF5E14">
        <w:rPr>
          <w:rFonts w:ascii="Book Antiqua" w:hAnsi="Book Antiqua" w:cs="Arial"/>
          <w:kern w:val="0"/>
          <w:sz w:val="24"/>
          <w:szCs w:val="24"/>
        </w:rPr>
        <w:t>choledocholithiasis</w:t>
      </w:r>
      <w:proofErr w:type="spellEnd"/>
      <w:r w:rsidRPr="00DF5E14">
        <w:rPr>
          <w:rFonts w:ascii="Book Antiqua" w:hAnsi="Book Antiqua" w:cs="Arial"/>
          <w:kern w:val="0"/>
          <w:sz w:val="24"/>
          <w:szCs w:val="24"/>
          <w:vertAlign w:val="superscript"/>
        </w:rPr>
        <w:t>[</w:t>
      </w:r>
      <w:proofErr w:type="gramEnd"/>
      <w:r w:rsidRPr="00DF5E14">
        <w:rPr>
          <w:rFonts w:ascii="Book Antiqua" w:hAnsi="Book Antiqua" w:cs="Arial"/>
          <w:kern w:val="0"/>
          <w:sz w:val="24"/>
          <w:szCs w:val="24"/>
          <w:vertAlign w:val="superscript"/>
        </w:rPr>
        <w:t>2</w:t>
      </w:r>
      <w:r w:rsidRPr="00DF5E14">
        <w:rPr>
          <w:rFonts w:ascii="Book Antiqua" w:hAnsi="Book Antiqua"/>
          <w:kern w:val="0"/>
          <w:sz w:val="24"/>
          <w:szCs w:val="24"/>
          <w:vertAlign w:val="superscript"/>
        </w:rPr>
        <w:t>]</w:t>
      </w:r>
      <w:r w:rsidRPr="00DF5E14">
        <w:rPr>
          <w:rFonts w:ascii="Book Antiqua" w:hAnsi="Book Antiqua" w:cs="Arial"/>
          <w:kern w:val="0"/>
          <w:sz w:val="24"/>
          <w:szCs w:val="24"/>
        </w:rPr>
        <w:t xml:space="preserve">. However, there are </w:t>
      </w:r>
      <w:r w:rsidRPr="00DF5E14">
        <w:rPr>
          <w:rFonts w:ascii="Book Antiqua" w:hAnsi="Book Antiqua"/>
          <w:kern w:val="0"/>
          <w:sz w:val="24"/>
          <w:szCs w:val="24"/>
        </w:rPr>
        <w:t xml:space="preserve">complications, such as stent occlusion and </w:t>
      </w:r>
      <w:proofErr w:type="gramStart"/>
      <w:r w:rsidRPr="00DF5E14">
        <w:rPr>
          <w:rFonts w:ascii="Book Antiqua" w:hAnsi="Book Antiqua"/>
          <w:kern w:val="0"/>
          <w:sz w:val="24"/>
          <w:szCs w:val="24"/>
        </w:rPr>
        <w:t>migration</w:t>
      </w:r>
      <w:r w:rsidRPr="00DF5E14">
        <w:rPr>
          <w:rFonts w:ascii="Book Antiqua" w:hAnsi="Book Antiqua"/>
          <w:kern w:val="0"/>
          <w:sz w:val="24"/>
          <w:szCs w:val="24"/>
          <w:vertAlign w:val="superscript"/>
        </w:rPr>
        <w:t>[</w:t>
      </w:r>
      <w:proofErr w:type="gramEnd"/>
      <w:r w:rsidRPr="00DF5E14">
        <w:rPr>
          <w:rFonts w:ascii="Book Antiqua" w:hAnsi="Book Antiqua"/>
          <w:kern w:val="0"/>
          <w:sz w:val="24"/>
          <w:szCs w:val="24"/>
          <w:vertAlign w:val="superscript"/>
        </w:rPr>
        <w:t>3</w:t>
      </w:r>
      <w:r w:rsidR="00161B29">
        <w:rPr>
          <w:rFonts w:ascii="Book Antiqua" w:eastAsia="宋体" w:hAnsi="Book Antiqua" w:hint="eastAsia"/>
          <w:kern w:val="0"/>
          <w:sz w:val="24"/>
          <w:szCs w:val="24"/>
          <w:vertAlign w:val="superscript"/>
          <w:lang w:eastAsia="zh-CN"/>
        </w:rPr>
        <w:t>,</w:t>
      </w:r>
      <w:r w:rsidRPr="00DF5E14">
        <w:rPr>
          <w:rFonts w:ascii="Book Antiqua" w:hAnsi="Book Antiqua"/>
          <w:kern w:val="0"/>
          <w:sz w:val="24"/>
          <w:szCs w:val="24"/>
          <w:vertAlign w:val="superscript"/>
        </w:rPr>
        <w:t>4]</w:t>
      </w:r>
      <w:r w:rsidRPr="00DF5E14">
        <w:rPr>
          <w:rFonts w:ascii="Book Antiqua" w:hAnsi="Book Antiqua"/>
          <w:kern w:val="0"/>
          <w:sz w:val="24"/>
          <w:szCs w:val="24"/>
        </w:rPr>
        <w:t>, after stent implantation. The longer the stents are in place, the more likely stent-related complications such as obstructive jaundice and acute cholangitis are to happen.</w:t>
      </w:r>
      <w:r w:rsidRPr="00DF5E14">
        <w:rPr>
          <w:rFonts w:ascii="Book Antiqua" w:hAnsi="Book Antiqua" w:cs="Arial"/>
          <w:kern w:val="0"/>
          <w:sz w:val="24"/>
          <w:szCs w:val="24"/>
        </w:rPr>
        <w:t xml:space="preserve"> </w:t>
      </w:r>
      <w:r w:rsidRPr="00DF5E14">
        <w:rPr>
          <w:rFonts w:ascii="Book Antiqua" w:hAnsi="Book Antiqua"/>
          <w:kern w:val="0"/>
          <w:sz w:val="24"/>
          <w:szCs w:val="24"/>
        </w:rPr>
        <w:t xml:space="preserve">According to a previous </w:t>
      </w:r>
      <w:proofErr w:type="gramStart"/>
      <w:r w:rsidRPr="00DF5E14">
        <w:rPr>
          <w:rFonts w:ascii="Book Antiqua" w:hAnsi="Book Antiqua"/>
          <w:kern w:val="0"/>
          <w:sz w:val="24"/>
          <w:szCs w:val="24"/>
        </w:rPr>
        <w:t>report</w:t>
      </w:r>
      <w:r w:rsidRPr="00DF5E14">
        <w:rPr>
          <w:rFonts w:ascii="Book Antiqua" w:hAnsi="Book Antiqua"/>
          <w:kern w:val="0"/>
          <w:sz w:val="24"/>
          <w:szCs w:val="24"/>
          <w:vertAlign w:val="superscript"/>
        </w:rPr>
        <w:t>[</w:t>
      </w:r>
      <w:proofErr w:type="gramEnd"/>
      <w:r w:rsidRPr="00DF5E14">
        <w:rPr>
          <w:rFonts w:ascii="Book Antiqua" w:hAnsi="Book Antiqua"/>
          <w:kern w:val="0"/>
          <w:sz w:val="24"/>
          <w:szCs w:val="24"/>
          <w:vertAlign w:val="superscript"/>
        </w:rPr>
        <w:t>5]</w:t>
      </w:r>
      <w:r w:rsidRPr="00DF5E14">
        <w:rPr>
          <w:rFonts w:ascii="Book Antiqua" w:hAnsi="Book Antiqua"/>
          <w:kern w:val="0"/>
          <w:sz w:val="24"/>
          <w:szCs w:val="24"/>
        </w:rPr>
        <w:t>, the mean complication rate was 22.4% (0%-64%), and the biliary-related mortality rate was 3.5% (0%-21.1%) after plastic stent replacement. Although the optimal time for biliary plastic stent exchange has not yet been established, a standard type of polyethylene stent p</w:t>
      </w:r>
      <w:r w:rsidR="00161B29">
        <w:rPr>
          <w:rFonts w:ascii="Book Antiqua" w:hAnsi="Book Antiqua"/>
          <w:kern w:val="0"/>
          <w:sz w:val="24"/>
          <w:szCs w:val="24"/>
        </w:rPr>
        <w:t>atency is approximately 3 </w:t>
      </w:r>
      <w:proofErr w:type="spellStart"/>
      <w:proofErr w:type="gramStart"/>
      <w:r w:rsidR="00161B29">
        <w:rPr>
          <w:rFonts w:ascii="Book Antiqua" w:hAnsi="Book Antiqua"/>
          <w:kern w:val="0"/>
          <w:sz w:val="24"/>
          <w:szCs w:val="24"/>
        </w:rPr>
        <w:t>mo</w:t>
      </w:r>
      <w:proofErr w:type="spellEnd"/>
      <w:r w:rsidRPr="00DF5E14">
        <w:rPr>
          <w:rFonts w:ascii="Book Antiqua" w:hAnsi="Book Antiqua"/>
          <w:kern w:val="0"/>
          <w:sz w:val="24"/>
          <w:szCs w:val="24"/>
          <w:vertAlign w:val="superscript"/>
        </w:rPr>
        <w:t>[</w:t>
      </w:r>
      <w:proofErr w:type="gramEnd"/>
      <w:r w:rsidRPr="00DF5E14">
        <w:rPr>
          <w:rFonts w:ascii="Book Antiqua" w:hAnsi="Book Antiqua"/>
          <w:kern w:val="0"/>
          <w:sz w:val="24"/>
          <w:szCs w:val="24"/>
          <w:vertAlign w:val="superscript"/>
        </w:rPr>
        <w:t>6]</w:t>
      </w:r>
      <w:r w:rsidRPr="00DF5E14">
        <w:rPr>
          <w:rFonts w:ascii="Book Antiqua" w:hAnsi="Book Antiqua"/>
          <w:kern w:val="0"/>
          <w:sz w:val="24"/>
          <w:szCs w:val="24"/>
        </w:rPr>
        <w:t>. Therefore, 3-6-mo intervals for plastic stent exchange have commonly been recommended. However, it is difficult for elderly patients with numerous comorbidities to follow the recommendation for further biliary stent exchange in such a short period. I</w:t>
      </w:r>
      <w:r w:rsidRPr="00DF5E14">
        <w:rPr>
          <w:rFonts w:ascii="Book Antiqua" w:hAnsi="Book Antiqua" w:cs="Arial"/>
          <w:kern w:val="0"/>
          <w:sz w:val="24"/>
          <w:szCs w:val="24"/>
        </w:rPr>
        <w:t xml:space="preserve">n the present study, </w:t>
      </w:r>
      <w:r w:rsidRPr="00DF5E14">
        <w:rPr>
          <w:rFonts w:ascii="Book Antiqua" w:hAnsi="Book Antiqua" w:cs="AdvPSPH-R"/>
          <w:kern w:val="0"/>
          <w:sz w:val="24"/>
          <w:szCs w:val="24"/>
        </w:rPr>
        <w:t xml:space="preserve">we evaluated </w:t>
      </w:r>
      <w:r w:rsidRPr="00DF5E14">
        <w:rPr>
          <w:rFonts w:ascii="Book Antiqua" w:hAnsi="Book Antiqua" w:cs="Arial"/>
          <w:kern w:val="0"/>
          <w:sz w:val="24"/>
          <w:szCs w:val="24"/>
        </w:rPr>
        <w:t xml:space="preserve">the </w:t>
      </w:r>
      <w:r w:rsidRPr="00DF5E14">
        <w:rPr>
          <w:rFonts w:ascii="Book Antiqua" w:eastAsia="宋体" w:hAnsi="Book Antiqua"/>
          <w:kern w:val="0"/>
          <w:sz w:val="24"/>
          <w:szCs w:val="24"/>
          <w:lang w:eastAsia="zh-CN"/>
        </w:rPr>
        <w:t xml:space="preserve">adequate </w:t>
      </w:r>
      <w:r w:rsidRPr="00DF5E14">
        <w:rPr>
          <w:rFonts w:ascii="Book Antiqua" w:hAnsi="Book Antiqua"/>
          <w:bCs/>
          <w:kern w:val="0"/>
          <w:sz w:val="24"/>
          <w:szCs w:val="24"/>
        </w:rPr>
        <w:t>intervals</w:t>
      </w:r>
      <w:r w:rsidRPr="00DF5E14">
        <w:rPr>
          <w:rFonts w:ascii="Book Antiqua" w:eastAsia="Meiryo" w:hAnsi="Book Antiqua"/>
          <w:kern w:val="0"/>
          <w:sz w:val="24"/>
          <w:szCs w:val="24"/>
        </w:rPr>
        <w:t xml:space="preserve"> for biliary stent exchange</w:t>
      </w:r>
      <w:r w:rsidRPr="00DF5E14">
        <w:rPr>
          <w:rFonts w:ascii="Book Antiqua" w:hAnsi="Book Antiqua" w:cs="Arial"/>
          <w:kern w:val="0"/>
          <w:sz w:val="24"/>
          <w:szCs w:val="24"/>
        </w:rPr>
        <w:t xml:space="preserve"> as a treatment for patients with </w:t>
      </w:r>
      <w:proofErr w:type="spellStart"/>
      <w:r w:rsidRPr="00DF5E14">
        <w:rPr>
          <w:rFonts w:ascii="Book Antiqua" w:hAnsi="Book Antiqua" w:cs="Arial"/>
          <w:kern w:val="0"/>
          <w:sz w:val="24"/>
          <w:szCs w:val="24"/>
        </w:rPr>
        <w:t>choledocholithiasis</w:t>
      </w:r>
      <w:proofErr w:type="spellEnd"/>
      <w:r w:rsidRPr="00DF5E14">
        <w:rPr>
          <w:rFonts w:ascii="Book Antiqua" w:hAnsi="Book Antiqua" w:cs="Arial"/>
          <w:kern w:val="0"/>
          <w:sz w:val="24"/>
          <w:szCs w:val="24"/>
        </w:rPr>
        <w:t>.</w:t>
      </w:r>
      <w:r w:rsidR="003171DD" w:rsidRPr="00DF5E14">
        <w:rPr>
          <w:rFonts w:ascii="Book Antiqua" w:hAnsi="Book Antiqua" w:cs="Arial"/>
          <w:sz w:val="24"/>
          <w:szCs w:val="24"/>
        </w:rPr>
        <w:t xml:space="preserve"> </w:t>
      </w:r>
    </w:p>
    <w:p w14:paraId="3D8CC50C" w14:textId="77777777" w:rsidR="00171FF5" w:rsidRPr="00DF5E14" w:rsidRDefault="00171FF5" w:rsidP="00DF5E14">
      <w:pPr>
        <w:autoSpaceDE w:val="0"/>
        <w:autoSpaceDN w:val="0"/>
        <w:adjustRightInd w:val="0"/>
        <w:spacing w:line="360" w:lineRule="auto"/>
        <w:rPr>
          <w:rFonts w:ascii="Book Antiqua" w:hAnsi="Book Antiqua" w:cs="Arial"/>
          <w:sz w:val="24"/>
          <w:szCs w:val="24"/>
        </w:rPr>
      </w:pPr>
    </w:p>
    <w:p w14:paraId="5C703BB1" w14:textId="77777777" w:rsidR="00775EF4" w:rsidRPr="00DF5E14" w:rsidRDefault="0017486D" w:rsidP="00DF5E14">
      <w:pPr>
        <w:widowControl/>
        <w:spacing w:line="360" w:lineRule="auto"/>
        <w:rPr>
          <w:rFonts w:ascii="Book Antiqua" w:hAnsi="Book Antiqua" w:cs="Arial"/>
          <w:b/>
          <w:sz w:val="24"/>
          <w:szCs w:val="24"/>
        </w:rPr>
      </w:pPr>
      <w:r w:rsidRPr="00DF5E14">
        <w:rPr>
          <w:rFonts w:ascii="Book Antiqua" w:hAnsi="Book Antiqua" w:cs="Arial"/>
          <w:b/>
          <w:sz w:val="24"/>
          <w:szCs w:val="24"/>
        </w:rPr>
        <w:lastRenderedPageBreak/>
        <w:t xml:space="preserve">MATERIALS AND </w:t>
      </w:r>
      <w:r w:rsidR="00775EF4" w:rsidRPr="00DF5E14">
        <w:rPr>
          <w:rFonts w:ascii="Book Antiqua" w:hAnsi="Book Antiqua" w:cs="Arial"/>
          <w:b/>
          <w:sz w:val="24"/>
          <w:szCs w:val="24"/>
        </w:rPr>
        <w:t>METHODS</w:t>
      </w:r>
    </w:p>
    <w:p w14:paraId="58AEE970" w14:textId="77777777" w:rsidR="003D34FA" w:rsidRPr="00DF5E14" w:rsidRDefault="003D34FA" w:rsidP="00DF5E14">
      <w:pPr>
        <w:widowControl/>
        <w:spacing w:line="360" w:lineRule="auto"/>
        <w:rPr>
          <w:rFonts w:ascii="Book Antiqua" w:hAnsi="Book Antiqua" w:cs="Arial"/>
          <w:b/>
          <w:i/>
          <w:sz w:val="24"/>
          <w:szCs w:val="24"/>
        </w:rPr>
      </w:pPr>
      <w:r w:rsidRPr="00DF5E14">
        <w:rPr>
          <w:rFonts w:ascii="Book Antiqua" w:hAnsi="Book Antiqua" w:cs="Arial"/>
          <w:b/>
          <w:i/>
          <w:sz w:val="24"/>
          <w:szCs w:val="24"/>
        </w:rPr>
        <w:t>Study design</w:t>
      </w:r>
    </w:p>
    <w:p w14:paraId="493E5C5B" w14:textId="77777777" w:rsidR="009F7C54" w:rsidRPr="00DF5E14" w:rsidRDefault="009F7C54" w:rsidP="00DF5E14">
      <w:pPr>
        <w:autoSpaceDE w:val="0"/>
        <w:autoSpaceDN w:val="0"/>
        <w:adjustRightInd w:val="0"/>
        <w:spacing w:line="360" w:lineRule="auto"/>
        <w:rPr>
          <w:rFonts w:ascii="Book Antiqua" w:hAnsi="Book Antiqua" w:cs="Arial"/>
          <w:sz w:val="24"/>
          <w:szCs w:val="24"/>
        </w:rPr>
      </w:pPr>
      <w:r w:rsidRPr="00DF5E14">
        <w:rPr>
          <w:rFonts w:ascii="Book Antiqua" w:hAnsi="Book Antiqua"/>
          <w:sz w:val="24"/>
          <w:szCs w:val="24"/>
        </w:rPr>
        <w:t xml:space="preserve">Only patients with difficulty of </w:t>
      </w:r>
      <w:r w:rsidRPr="00DF5E14">
        <w:rPr>
          <w:rFonts w:ascii="Book Antiqua" w:hAnsi="Book Antiqua" w:cs="Arial"/>
          <w:sz w:val="24"/>
          <w:szCs w:val="24"/>
        </w:rPr>
        <w:t xml:space="preserve">complete endoscopic stone retrieval </w:t>
      </w:r>
      <w:r w:rsidRPr="00DF5E14">
        <w:rPr>
          <w:rFonts w:ascii="Book Antiqua" w:hAnsi="Book Antiqua"/>
          <w:sz w:val="24"/>
          <w:szCs w:val="24"/>
        </w:rPr>
        <w:t>by conventional endoscopic lithotripsy were eligible for participation in this study.</w:t>
      </w:r>
      <w:r w:rsidRPr="00DF5E14">
        <w:rPr>
          <w:rFonts w:ascii="Book Antiqua" w:hAnsi="Book Antiqua" w:cs="Arial"/>
          <w:sz w:val="24"/>
          <w:szCs w:val="24"/>
        </w:rPr>
        <w:t xml:space="preserve"> </w:t>
      </w:r>
      <w:r w:rsidRPr="00DF5E14">
        <w:rPr>
          <w:rFonts w:ascii="Book Antiqua" w:hAnsi="Book Antiqua"/>
          <w:sz w:val="24"/>
          <w:szCs w:val="24"/>
        </w:rPr>
        <w:t xml:space="preserve">These patients had multiple large stones and/or difficult anatomy after abdominal surgery. From </w:t>
      </w:r>
      <w:r w:rsidRPr="00DF5E14">
        <w:rPr>
          <w:rFonts w:ascii="Book Antiqua" w:hAnsi="Book Antiqua" w:cs="Arial"/>
          <w:sz w:val="24"/>
          <w:szCs w:val="24"/>
        </w:rPr>
        <w:t xml:space="preserve">Aril 2008 to September 2017, </w:t>
      </w:r>
      <w:r w:rsidR="00636376" w:rsidRPr="00DF5E14">
        <w:rPr>
          <w:rFonts w:ascii="Book Antiqua" w:hAnsi="Book Antiqua" w:cs="Arial"/>
          <w:sz w:val="24"/>
          <w:szCs w:val="24"/>
        </w:rPr>
        <w:t>87</w:t>
      </w:r>
      <w:r w:rsidRPr="00DF5E14">
        <w:rPr>
          <w:rFonts w:ascii="Book Antiqua" w:hAnsi="Book Antiqua" w:cs="Arial"/>
          <w:sz w:val="24"/>
          <w:szCs w:val="24"/>
        </w:rPr>
        <w:t xml:space="preserve"> patients (</w:t>
      </w:r>
      <w:proofErr w:type="gramStart"/>
      <w:r w:rsidR="00636376" w:rsidRPr="00DF5E14">
        <w:rPr>
          <w:rFonts w:ascii="Book Antiqua" w:hAnsi="Book Antiqua" w:cs="Arial"/>
          <w:sz w:val="24"/>
          <w:szCs w:val="24"/>
        </w:rPr>
        <w:t>37</w:t>
      </w:r>
      <w:r w:rsidRPr="00DF5E14">
        <w:rPr>
          <w:rFonts w:ascii="Book Antiqua" w:hAnsi="Book Antiqua" w:cs="Arial"/>
          <w:sz w:val="24"/>
          <w:szCs w:val="24"/>
        </w:rPr>
        <w:t xml:space="preserve"> </w:t>
      </w:r>
      <w:r w:rsidRPr="00DF5E14">
        <w:rPr>
          <w:rFonts w:ascii="Times New Roman" w:hAnsi="Times New Roman" w:cs="Times New Roman"/>
          <w:sz w:val="24"/>
          <w:szCs w:val="24"/>
        </w:rPr>
        <w:t> </w:t>
      </w:r>
      <w:r w:rsidRPr="00DF5E14">
        <w:rPr>
          <w:rFonts w:ascii="Book Antiqua" w:hAnsi="Book Antiqua" w:cs="Arial"/>
          <w:sz w:val="24"/>
          <w:szCs w:val="24"/>
        </w:rPr>
        <w:t>male</w:t>
      </w:r>
      <w:proofErr w:type="gramEnd"/>
      <w:r w:rsidRPr="00DF5E14">
        <w:rPr>
          <w:rFonts w:ascii="Book Antiqua" w:hAnsi="Book Antiqua" w:cs="Arial"/>
          <w:sz w:val="24"/>
          <w:szCs w:val="24"/>
        </w:rPr>
        <w:t>/5</w:t>
      </w:r>
      <w:r w:rsidR="00636376" w:rsidRPr="00DF5E14">
        <w:rPr>
          <w:rFonts w:ascii="Book Antiqua" w:hAnsi="Book Antiqua" w:cs="Arial"/>
          <w:sz w:val="24"/>
          <w:szCs w:val="24"/>
        </w:rPr>
        <w:t>0</w:t>
      </w:r>
      <w:r w:rsidRPr="00DF5E14">
        <w:rPr>
          <w:rFonts w:ascii="Book Antiqua" w:hAnsi="Book Antiqua" w:cs="Arial"/>
          <w:sz w:val="24"/>
          <w:szCs w:val="24"/>
        </w:rPr>
        <w:t xml:space="preserve"> female; m</w:t>
      </w:r>
      <w:r w:rsidR="003D34FA" w:rsidRPr="00DF5E14">
        <w:rPr>
          <w:rFonts w:ascii="Book Antiqua" w:hAnsi="Book Antiqua" w:cs="Arial"/>
          <w:sz w:val="24"/>
          <w:szCs w:val="24"/>
        </w:rPr>
        <w:t>edian</w:t>
      </w:r>
      <w:r w:rsidRPr="00DF5E14">
        <w:rPr>
          <w:rFonts w:ascii="Book Antiqua" w:hAnsi="Book Antiqua" w:cs="Arial"/>
          <w:sz w:val="24"/>
          <w:szCs w:val="24"/>
        </w:rPr>
        <w:t xml:space="preserve"> age 83.7 years) </w:t>
      </w:r>
      <w:r w:rsidRPr="00DF5E14">
        <w:rPr>
          <w:rFonts w:ascii="Book Antiqua" w:hAnsi="Book Antiqua"/>
          <w:sz w:val="24"/>
          <w:szCs w:val="24"/>
        </w:rPr>
        <w:t xml:space="preserve">with symptomatic </w:t>
      </w:r>
      <w:proofErr w:type="spellStart"/>
      <w:r w:rsidRPr="00DF5E14">
        <w:rPr>
          <w:rFonts w:ascii="Book Antiqua" w:hAnsi="Book Antiqua"/>
          <w:sz w:val="24"/>
          <w:szCs w:val="24"/>
        </w:rPr>
        <w:t>choledocholithiasis</w:t>
      </w:r>
      <w:proofErr w:type="spellEnd"/>
      <w:r w:rsidRPr="00DF5E14">
        <w:rPr>
          <w:rFonts w:ascii="Book Antiqua" w:hAnsi="Book Antiqua"/>
          <w:sz w:val="24"/>
          <w:szCs w:val="24"/>
        </w:rPr>
        <w:t xml:space="preserve"> who </w:t>
      </w:r>
      <w:r w:rsidRPr="00DF5E14">
        <w:rPr>
          <w:rFonts w:ascii="Book Antiqua" w:hAnsi="Book Antiqua" w:cs="Arial"/>
          <w:sz w:val="24"/>
          <w:szCs w:val="24"/>
        </w:rPr>
        <w:t xml:space="preserve">were not suitable for repeated endoscopic lithotripsy </w:t>
      </w:r>
      <w:r w:rsidRPr="00DF5E14">
        <w:rPr>
          <w:rFonts w:ascii="Book Antiqua" w:hAnsi="Book Antiqua"/>
          <w:sz w:val="24"/>
          <w:szCs w:val="24"/>
        </w:rPr>
        <w:t>and</w:t>
      </w:r>
      <w:r w:rsidRPr="00DF5E14">
        <w:rPr>
          <w:rFonts w:ascii="Book Antiqua" w:hAnsi="Book Antiqua" w:cs="Arial"/>
          <w:sz w:val="24"/>
          <w:szCs w:val="24"/>
        </w:rPr>
        <w:t xml:space="preserve"> for surgical procedures</w:t>
      </w:r>
      <w:r w:rsidRPr="00DF5E14">
        <w:rPr>
          <w:rFonts w:ascii="Book Antiqua" w:hAnsi="Book Antiqua"/>
          <w:sz w:val="24"/>
          <w:szCs w:val="24"/>
        </w:rPr>
        <w:t xml:space="preserve"> </w:t>
      </w:r>
      <w:r w:rsidRPr="00DF5E14">
        <w:rPr>
          <w:rFonts w:ascii="Book Antiqua" w:hAnsi="Book Antiqua" w:cs="Arial"/>
          <w:sz w:val="24"/>
          <w:szCs w:val="24"/>
        </w:rPr>
        <w:t>because of multiple comorbidities</w:t>
      </w:r>
      <w:r w:rsidRPr="00DF5E14">
        <w:rPr>
          <w:rFonts w:ascii="Book Antiqua" w:hAnsi="Book Antiqua"/>
          <w:sz w:val="24"/>
          <w:szCs w:val="24"/>
        </w:rPr>
        <w:t xml:space="preserve"> </w:t>
      </w:r>
      <w:r w:rsidRPr="00DF5E14">
        <w:rPr>
          <w:rFonts w:ascii="Book Antiqua" w:hAnsi="Book Antiqua" w:cs="Arial"/>
          <w:sz w:val="24"/>
          <w:szCs w:val="24"/>
        </w:rPr>
        <w:t xml:space="preserve">were treated with the insertion of 7-Fr biliary plastic stents. Among these, </w:t>
      </w:r>
      <w:r w:rsidR="00636376" w:rsidRPr="00DF5E14">
        <w:rPr>
          <w:rFonts w:ascii="Book Antiqua" w:hAnsi="Book Antiqua" w:cs="Arial"/>
          <w:sz w:val="24"/>
          <w:szCs w:val="24"/>
        </w:rPr>
        <w:t>70</w:t>
      </w:r>
      <w:r w:rsidRPr="00DF5E14">
        <w:rPr>
          <w:rFonts w:ascii="Book Antiqua" w:hAnsi="Book Antiqua" w:cs="Arial"/>
          <w:sz w:val="24"/>
          <w:szCs w:val="24"/>
        </w:rPr>
        <w:t xml:space="preserve"> patients </w:t>
      </w:r>
      <w:r w:rsidR="00F43469" w:rsidRPr="00DF5E14">
        <w:rPr>
          <w:rFonts w:ascii="Book Antiqua" w:hAnsi="Book Antiqua" w:cs="Arial"/>
          <w:sz w:val="24"/>
          <w:szCs w:val="24"/>
        </w:rPr>
        <w:t>received regular stent exchange</w:t>
      </w:r>
      <w:r w:rsidRPr="00DF5E14">
        <w:rPr>
          <w:rFonts w:ascii="Book Antiqua" w:hAnsi="Book Antiqua" w:cs="Arial"/>
          <w:sz w:val="24"/>
          <w:szCs w:val="24"/>
        </w:rPr>
        <w:t xml:space="preserve"> at every 6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(Group A, </w:t>
      </w:r>
      <w:r w:rsidRPr="00161B29">
        <w:rPr>
          <w:rFonts w:ascii="Book Antiqua" w:hAnsi="Book Antiqua" w:cs="Arial"/>
          <w:i/>
          <w:sz w:val="24"/>
          <w:szCs w:val="24"/>
        </w:rPr>
        <w:t>n</w:t>
      </w:r>
      <w:r w:rsidR="00161B29">
        <w:rPr>
          <w:rFonts w:ascii="Book Antiqua" w:eastAsia="宋体" w:hAnsi="Book Antiqua" w:cs="Arial" w:hint="eastAsia"/>
          <w:sz w:val="24"/>
          <w:szCs w:val="24"/>
          <w:lang w:eastAsia="zh-CN"/>
        </w:rPr>
        <w:t xml:space="preserve"> </w:t>
      </w:r>
      <w:r w:rsidRPr="00DF5E14">
        <w:rPr>
          <w:rFonts w:ascii="Book Antiqua" w:hAnsi="Book Antiqua" w:cs="Arial"/>
          <w:sz w:val="24"/>
          <w:szCs w:val="24"/>
        </w:rPr>
        <w:t>=</w:t>
      </w:r>
      <w:r w:rsidR="00161B29">
        <w:rPr>
          <w:rFonts w:ascii="Book Antiqua" w:eastAsia="宋体" w:hAnsi="Book Antiqua" w:cs="Arial" w:hint="eastAsia"/>
          <w:sz w:val="24"/>
          <w:szCs w:val="24"/>
          <w:lang w:eastAsia="zh-CN"/>
        </w:rPr>
        <w:t xml:space="preserve"> </w:t>
      </w:r>
      <w:r w:rsidRPr="00DF5E14">
        <w:rPr>
          <w:rFonts w:ascii="Book Antiqua" w:hAnsi="Book Antiqua" w:cs="Arial"/>
          <w:sz w:val="24"/>
          <w:szCs w:val="24"/>
        </w:rPr>
        <w:t>3</w:t>
      </w:r>
      <w:r w:rsidR="00636376" w:rsidRPr="00DF5E14">
        <w:rPr>
          <w:rFonts w:ascii="Book Antiqua" w:hAnsi="Book Antiqua" w:cs="Arial"/>
          <w:sz w:val="24"/>
          <w:szCs w:val="24"/>
        </w:rPr>
        <w:t>5</w:t>
      </w:r>
      <w:r w:rsidRPr="00DF5E14">
        <w:rPr>
          <w:rFonts w:ascii="Book Antiqua" w:hAnsi="Book Antiqua" w:cs="Arial"/>
          <w:sz w:val="24"/>
          <w:szCs w:val="24"/>
        </w:rPr>
        <w:t xml:space="preserve">) or every 12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(Group B, </w:t>
      </w:r>
      <w:r w:rsidR="00161B29" w:rsidRPr="00161B29">
        <w:rPr>
          <w:rFonts w:ascii="Book Antiqua" w:hAnsi="Book Antiqua" w:cs="Arial"/>
          <w:i/>
          <w:sz w:val="24"/>
          <w:szCs w:val="24"/>
        </w:rPr>
        <w:t>n</w:t>
      </w:r>
      <w:r w:rsidR="00161B29">
        <w:rPr>
          <w:rFonts w:ascii="Book Antiqua" w:eastAsia="宋体" w:hAnsi="Book Antiqua" w:cs="Arial" w:hint="eastAsia"/>
          <w:sz w:val="24"/>
          <w:szCs w:val="24"/>
          <w:lang w:eastAsia="zh-CN"/>
        </w:rPr>
        <w:t xml:space="preserve"> </w:t>
      </w:r>
      <w:r w:rsidR="00161B29" w:rsidRPr="00DF5E14">
        <w:rPr>
          <w:rFonts w:ascii="Book Antiqua" w:hAnsi="Book Antiqua" w:cs="Arial"/>
          <w:sz w:val="24"/>
          <w:szCs w:val="24"/>
        </w:rPr>
        <w:t>=</w:t>
      </w:r>
      <w:r w:rsidR="00161B29">
        <w:rPr>
          <w:rFonts w:ascii="Book Antiqua" w:eastAsia="宋体" w:hAnsi="Book Antiqua" w:cs="Arial" w:hint="eastAsia"/>
          <w:sz w:val="24"/>
          <w:szCs w:val="24"/>
          <w:lang w:eastAsia="zh-CN"/>
        </w:rPr>
        <w:t xml:space="preserve"> </w:t>
      </w:r>
      <w:r w:rsidRPr="00DF5E14">
        <w:rPr>
          <w:rFonts w:ascii="Book Antiqua" w:hAnsi="Book Antiqua" w:cs="Arial"/>
          <w:sz w:val="24"/>
          <w:szCs w:val="24"/>
        </w:rPr>
        <w:t>3</w:t>
      </w:r>
      <w:r w:rsidR="00636376" w:rsidRPr="00DF5E14">
        <w:rPr>
          <w:rFonts w:ascii="Book Antiqua" w:hAnsi="Book Antiqua" w:cs="Arial"/>
          <w:sz w:val="24"/>
          <w:szCs w:val="24"/>
        </w:rPr>
        <w:t>5</w:t>
      </w:r>
      <w:r w:rsidRPr="00DF5E14">
        <w:rPr>
          <w:rFonts w:ascii="Book Antiqua" w:hAnsi="Book Antiqua" w:cs="Arial"/>
          <w:sz w:val="24"/>
          <w:szCs w:val="24"/>
        </w:rPr>
        <w:t>).</w:t>
      </w:r>
      <w:r w:rsidRPr="00DF5E14">
        <w:rPr>
          <w:rFonts w:ascii="Book Antiqua" w:hAnsi="Book Antiqua" w:cs="AdvPSPH-R"/>
          <w:kern w:val="0"/>
          <w:sz w:val="24"/>
          <w:szCs w:val="24"/>
        </w:rPr>
        <w:t xml:space="preserve"> </w:t>
      </w:r>
      <w:r w:rsidR="005C6601" w:rsidRPr="00DF5E14">
        <w:rPr>
          <w:rStyle w:val="Emphasis"/>
          <w:rFonts w:ascii="Book Antiqua" w:hAnsi="Book Antiqua" w:cs="Arial"/>
          <w:i w:val="0"/>
          <w:sz w:val="24"/>
          <w:szCs w:val="24"/>
        </w:rPr>
        <w:t>They were divided into odd (Group A) and even numbers (Group B) taken from their medical chart</w:t>
      </w:r>
      <w:r w:rsidR="004E6086" w:rsidRPr="00DF5E14">
        <w:rPr>
          <w:rFonts w:ascii="Book Antiqua" w:hAnsi="Book Antiqua" w:cs="AdvPSPH-R"/>
          <w:kern w:val="0"/>
          <w:sz w:val="24"/>
          <w:szCs w:val="24"/>
        </w:rPr>
        <w:t xml:space="preserve">. </w:t>
      </w:r>
      <w:r w:rsidRPr="00DF5E14">
        <w:rPr>
          <w:rFonts w:ascii="Book Antiqua" w:hAnsi="Book Antiqua" w:cs="AdvPSPH-R"/>
          <w:kern w:val="0"/>
          <w:sz w:val="24"/>
          <w:szCs w:val="24"/>
        </w:rPr>
        <w:t xml:space="preserve">The remaining </w:t>
      </w:r>
      <w:r w:rsidR="00636376" w:rsidRPr="00DF5E14">
        <w:rPr>
          <w:rFonts w:ascii="Book Antiqua" w:hAnsi="Book Antiqua" w:cs="Arial"/>
          <w:sz w:val="24"/>
          <w:szCs w:val="24"/>
        </w:rPr>
        <w:t>17</w:t>
      </w:r>
      <w:r w:rsidRPr="00DF5E14">
        <w:rPr>
          <w:rFonts w:ascii="Book Antiqua" w:hAnsi="Book Antiqua" w:cs="Arial"/>
          <w:sz w:val="24"/>
          <w:szCs w:val="24"/>
        </w:rPr>
        <w:t xml:space="preserve"> patients did not accept the recommendation of regular stent exchange (Group C). In this group, we </w:t>
      </w:r>
      <w:r w:rsidRPr="00DF5E14">
        <w:rPr>
          <w:rFonts w:ascii="Book Antiqua" w:hAnsi="Book Antiqua" w:cs="AdvPSPH-R"/>
          <w:kern w:val="0"/>
          <w:sz w:val="24"/>
          <w:szCs w:val="24"/>
        </w:rPr>
        <w:t>simply observed their conditions until any biliary-related symptom appeared, and</w:t>
      </w:r>
      <w:r w:rsidRPr="00DF5E14">
        <w:rPr>
          <w:rFonts w:ascii="Book Antiqua" w:hAnsi="Book Antiqua" w:cs="Arial"/>
          <w:sz w:val="24"/>
          <w:szCs w:val="24"/>
        </w:rPr>
        <w:t xml:space="preserve"> stent exchange was carried out only when the onset of a clinical suspicion of stent blockage (</w:t>
      </w:r>
      <w:r w:rsidRPr="00161B29">
        <w:rPr>
          <w:rFonts w:ascii="Book Antiqua" w:hAnsi="Book Antiqua" w:cs="Arial"/>
          <w:i/>
          <w:sz w:val="24"/>
          <w:szCs w:val="24"/>
        </w:rPr>
        <w:t>i.e</w:t>
      </w:r>
      <w:r w:rsidRPr="00DF5E14">
        <w:rPr>
          <w:rFonts w:ascii="Book Antiqua" w:hAnsi="Book Antiqua" w:cs="Arial"/>
          <w:sz w:val="24"/>
          <w:szCs w:val="24"/>
        </w:rPr>
        <w:t xml:space="preserve">., acute cholangitis or obstructive jaundice). </w:t>
      </w:r>
      <w:r w:rsidR="00F43469" w:rsidRPr="00DF5E14">
        <w:rPr>
          <w:rFonts w:ascii="Book Antiqua" w:hAnsi="Book Antiqua" w:cs="Arial"/>
          <w:sz w:val="24"/>
          <w:szCs w:val="24"/>
        </w:rPr>
        <w:t>After obtaining ethical approval from the Institutional Review Board of our institution, we conducted a retrospective review of medical records of patients</w:t>
      </w:r>
      <w:r w:rsidRPr="00DF5E14">
        <w:rPr>
          <w:rFonts w:ascii="Book Antiqua" w:hAnsi="Book Antiqua" w:cs="Arial"/>
          <w:sz w:val="24"/>
          <w:szCs w:val="24"/>
        </w:rPr>
        <w:t xml:space="preserve">. The main outcomes were the stent patency rate and frequency of stent-related complications, especially acute cholangitis. </w:t>
      </w:r>
      <w:r w:rsidRPr="00DF5E14">
        <w:rPr>
          <w:rFonts w:ascii="Book Antiqua" w:hAnsi="Book Antiqua"/>
          <w:sz w:val="24"/>
          <w:szCs w:val="24"/>
        </w:rPr>
        <w:t>The diagnosis of all patients was based on symptoms, blood tests and imaging modalities. A</w:t>
      </w:r>
      <w:r w:rsidRPr="00DF5E14">
        <w:rPr>
          <w:rFonts w:ascii="Book Antiqua" w:hAnsi="Book Antiqua" w:cs="AdvTT31ea7dbe"/>
          <w:kern w:val="0"/>
          <w:sz w:val="24"/>
          <w:szCs w:val="24"/>
        </w:rPr>
        <w:t xml:space="preserve">cute cholangitis was diagnosed according to The Tokyo Consensus Meeting </w:t>
      </w:r>
      <w:proofErr w:type="gramStart"/>
      <w:r w:rsidRPr="00DF5E14">
        <w:rPr>
          <w:rFonts w:ascii="Book Antiqua" w:hAnsi="Book Antiqua" w:cs="AdvTT31ea7dbe"/>
          <w:kern w:val="0"/>
          <w:sz w:val="24"/>
          <w:szCs w:val="24"/>
        </w:rPr>
        <w:t>criteria</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7]</w:t>
      </w:r>
      <w:r w:rsidRPr="00DF5E14">
        <w:rPr>
          <w:rFonts w:ascii="Book Antiqua" w:hAnsi="Book Antiqua" w:cs="AdvTT31ea7dbe"/>
          <w:kern w:val="0"/>
          <w:sz w:val="24"/>
          <w:szCs w:val="24"/>
        </w:rPr>
        <w:t>.</w:t>
      </w:r>
    </w:p>
    <w:p w14:paraId="7869F3C2" w14:textId="77777777" w:rsidR="009F7C54" w:rsidRPr="00DF5E14" w:rsidRDefault="009F7C54" w:rsidP="00DF5E14">
      <w:pPr>
        <w:autoSpaceDE w:val="0"/>
        <w:autoSpaceDN w:val="0"/>
        <w:adjustRightInd w:val="0"/>
        <w:spacing w:line="360" w:lineRule="auto"/>
        <w:rPr>
          <w:rFonts w:ascii="Book Antiqua" w:hAnsi="Book Antiqua" w:cs="Arial"/>
          <w:sz w:val="24"/>
          <w:szCs w:val="24"/>
        </w:rPr>
      </w:pPr>
    </w:p>
    <w:p w14:paraId="13B95E7A" w14:textId="77777777" w:rsidR="009F7C54" w:rsidRPr="00DF5E14" w:rsidRDefault="009F7C54" w:rsidP="00DF5E14">
      <w:pPr>
        <w:widowControl/>
        <w:spacing w:line="360" w:lineRule="auto"/>
        <w:rPr>
          <w:rFonts w:ascii="Book Antiqua" w:hAnsi="Book Antiqua" w:cs="Arial"/>
          <w:b/>
          <w:i/>
          <w:sz w:val="24"/>
          <w:szCs w:val="24"/>
        </w:rPr>
      </w:pPr>
      <w:r w:rsidRPr="00DF5E14">
        <w:rPr>
          <w:rFonts w:ascii="Book Antiqua" w:hAnsi="Book Antiqua" w:cs="Arial"/>
          <w:b/>
          <w:i/>
          <w:sz w:val="24"/>
          <w:szCs w:val="24"/>
        </w:rPr>
        <w:t>Endoscopic procedure</w:t>
      </w:r>
    </w:p>
    <w:p w14:paraId="496A31AE" w14:textId="77777777" w:rsidR="009F7C54" w:rsidRPr="00DF5E14" w:rsidRDefault="009F7C54" w:rsidP="00DF5E14">
      <w:pPr>
        <w:autoSpaceDE w:val="0"/>
        <w:autoSpaceDN w:val="0"/>
        <w:adjustRightInd w:val="0"/>
        <w:spacing w:line="360" w:lineRule="auto"/>
        <w:rPr>
          <w:rFonts w:ascii="Book Antiqua" w:hAnsi="Book Antiqua" w:cs="Arial"/>
          <w:sz w:val="24"/>
          <w:szCs w:val="24"/>
        </w:rPr>
      </w:pPr>
      <w:r w:rsidRPr="00DF5E14">
        <w:rPr>
          <w:rFonts w:ascii="Book Antiqua" w:hAnsi="Book Antiqua" w:cs="Arial"/>
          <w:sz w:val="24"/>
          <w:szCs w:val="24"/>
        </w:rPr>
        <w:t xml:space="preserve">Before performing ERCP, informed consent was obtained from each patient and/or caregiver. All endoscopic procedures were performed under moderate sedation by </w:t>
      </w:r>
      <w:r w:rsidRPr="00DF5E14">
        <w:rPr>
          <w:rFonts w:ascii="Book Antiqua" w:hAnsi="Book Antiqua" w:cs="Arial"/>
          <w:sz w:val="24"/>
          <w:szCs w:val="24"/>
        </w:rPr>
        <w:lastRenderedPageBreak/>
        <w:t>giving intravenous injections of midazolam and pethidine hydrochloride. All patients underwent continuous monitoring by electrocardiogram and pulse oximetry and received 2 L/min of oxygen through a nasal cannula throughout the endoscopic procedure. The straight type of plastic biliary stents (7Fr diameter, Boston Scientific Japan) were routinely used for biliary drainage.</w:t>
      </w:r>
      <w:r w:rsidRPr="00DF5E14">
        <w:rPr>
          <w:rFonts w:ascii="Book Antiqua" w:hAnsi="Book Antiqua" w:cs="AdvPSPH-R"/>
          <w:kern w:val="0"/>
          <w:sz w:val="24"/>
          <w:szCs w:val="24"/>
        </w:rPr>
        <w:t xml:space="preserve"> </w:t>
      </w:r>
      <w:r w:rsidRPr="00DF5E14">
        <w:rPr>
          <w:rFonts w:ascii="Book Antiqua" w:hAnsi="Book Antiqua"/>
          <w:sz w:val="24"/>
          <w:szCs w:val="24"/>
        </w:rPr>
        <w:t>The length of the stent was routinely 7 cm, but it varied depending on the patients’ anatomic characteristics. After plastic stent were inserted, all patients and/or their caregivers received oral and written instructions about further biliary stent management.</w:t>
      </w:r>
    </w:p>
    <w:p w14:paraId="0A00C55E" w14:textId="77777777" w:rsidR="009F7C54" w:rsidRPr="00DF5E14" w:rsidRDefault="009F7C54" w:rsidP="00DF5E14">
      <w:pPr>
        <w:autoSpaceDE w:val="0"/>
        <w:autoSpaceDN w:val="0"/>
        <w:adjustRightInd w:val="0"/>
        <w:spacing w:line="360" w:lineRule="auto"/>
        <w:rPr>
          <w:rFonts w:ascii="Book Antiqua" w:hAnsi="Book Antiqua" w:cs="AdvPSPH-R"/>
          <w:kern w:val="0"/>
          <w:sz w:val="24"/>
          <w:szCs w:val="24"/>
        </w:rPr>
      </w:pPr>
    </w:p>
    <w:p w14:paraId="5AA062DD" w14:textId="77777777" w:rsidR="009F7C54" w:rsidRPr="00DF5E14" w:rsidRDefault="009F7C54" w:rsidP="00DF5E14">
      <w:pPr>
        <w:widowControl/>
        <w:spacing w:line="360" w:lineRule="auto"/>
        <w:rPr>
          <w:rFonts w:ascii="Book Antiqua" w:hAnsi="Book Antiqua" w:cs="Arial"/>
          <w:b/>
          <w:i/>
          <w:sz w:val="24"/>
          <w:szCs w:val="24"/>
        </w:rPr>
      </w:pPr>
      <w:r w:rsidRPr="00DF5E14">
        <w:rPr>
          <w:rFonts w:ascii="Book Antiqua" w:hAnsi="Book Antiqua" w:cs="Arial"/>
          <w:b/>
          <w:i/>
          <w:sz w:val="24"/>
          <w:szCs w:val="24"/>
        </w:rPr>
        <w:t>Statistical analysis</w:t>
      </w:r>
    </w:p>
    <w:p w14:paraId="55FDAF92" w14:textId="77777777" w:rsidR="00B53DED" w:rsidRPr="00DF5E14" w:rsidRDefault="009F7C54" w:rsidP="00DF5E14">
      <w:pPr>
        <w:spacing w:line="360" w:lineRule="auto"/>
        <w:rPr>
          <w:rFonts w:ascii="Book Antiqua" w:hAnsi="Book Antiqua"/>
          <w:sz w:val="24"/>
          <w:szCs w:val="24"/>
        </w:rPr>
      </w:pPr>
      <w:r w:rsidRPr="00DF5E14">
        <w:rPr>
          <w:rFonts w:ascii="Book Antiqua" w:hAnsi="Book Antiqua" w:cs="Arial"/>
          <w:sz w:val="24"/>
          <w:szCs w:val="24"/>
        </w:rPr>
        <w:t xml:space="preserve">Various parameters were compared between Group A and Group B. Continuous variables with normal distributions were compared by two-sample t-test. Mann-Whitney </w:t>
      </w:r>
      <w:r w:rsidRPr="00161B29">
        <w:rPr>
          <w:rFonts w:ascii="Book Antiqua" w:hAnsi="Book Antiqua" w:cs="Arial"/>
          <w:i/>
          <w:sz w:val="24"/>
          <w:szCs w:val="24"/>
        </w:rPr>
        <w:t>U</w:t>
      </w:r>
      <w:r w:rsidRPr="00DF5E14">
        <w:rPr>
          <w:rFonts w:ascii="Book Antiqua" w:hAnsi="Book Antiqua" w:cs="Arial"/>
          <w:sz w:val="24"/>
          <w:szCs w:val="24"/>
        </w:rPr>
        <w:t xml:space="preserve"> test was used for the comparison of continuous variables with skewed distributions. The </w:t>
      </w:r>
      <w:r w:rsidR="00161B29" w:rsidRPr="00161B29">
        <w:rPr>
          <w:rFonts w:ascii="Book Antiqua" w:hAnsi="Book Antiqua" w:cs="Arial"/>
          <w:i/>
          <w:sz w:val="24"/>
          <w:szCs w:val="24"/>
        </w:rPr>
        <w:sym w:font="Symbol" w:char="F063"/>
      </w:r>
      <w:r w:rsidR="00161B29" w:rsidRPr="00161B29">
        <w:rPr>
          <w:rFonts w:ascii="Book Antiqua" w:eastAsia="宋体" w:hAnsi="Book Antiqua" w:cs="Arial" w:hint="eastAsia"/>
          <w:sz w:val="24"/>
          <w:szCs w:val="24"/>
          <w:vertAlign w:val="superscript"/>
          <w:lang w:eastAsia="zh-CN"/>
        </w:rPr>
        <w:t>2</w:t>
      </w:r>
      <w:r w:rsidRPr="00DF5E14">
        <w:rPr>
          <w:rFonts w:ascii="Book Antiqua" w:hAnsi="Book Antiqua" w:cs="Arial"/>
          <w:sz w:val="24"/>
          <w:szCs w:val="24"/>
        </w:rPr>
        <w:t xml:space="preserve"> test or Fisher’s exact test was used for categorical variables as appropriate. </w:t>
      </w:r>
      <w:r w:rsidRPr="00DF5E14">
        <w:rPr>
          <w:rFonts w:ascii="Book Antiqua" w:hAnsi="Book Antiqua" w:cs="Arial"/>
          <w:i/>
          <w:sz w:val="24"/>
          <w:szCs w:val="24"/>
        </w:rPr>
        <w:t>P</w:t>
      </w:r>
      <w:r w:rsidRPr="00DF5E14">
        <w:rPr>
          <w:rFonts w:ascii="Book Antiqua" w:hAnsi="Book Antiqua" w:cs="Arial"/>
          <w:sz w:val="24"/>
          <w:szCs w:val="24"/>
        </w:rPr>
        <w:t xml:space="preserve">-values of 0.05 or less were considered statistically significant. </w:t>
      </w:r>
      <w:r w:rsidR="003D34FA" w:rsidRPr="00DF5E14">
        <w:rPr>
          <w:rFonts w:ascii="Book Antiqua" w:hAnsi="Book Antiqua" w:cs="Arial"/>
          <w:kern w:val="0"/>
          <w:sz w:val="24"/>
          <w:szCs w:val="24"/>
        </w:rPr>
        <w:t xml:space="preserve">All statistical analyses were performed using the </w:t>
      </w:r>
      <w:proofErr w:type="gramStart"/>
      <w:r w:rsidR="003D34FA" w:rsidRPr="00DF5E14">
        <w:rPr>
          <w:rFonts w:ascii="Book Antiqua" w:hAnsi="Book Antiqua" w:cs="Arial"/>
          <w:kern w:val="0"/>
          <w:sz w:val="24"/>
          <w:szCs w:val="24"/>
        </w:rPr>
        <w:t>EZR</w:t>
      </w:r>
      <w:r w:rsidR="003D34FA" w:rsidRPr="00DF5E14">
        <w:rPr>
          <w:rFonts w:ascii="Book Antiqua" w:hAnsi="Book Antiqua" w:cs="Arial"/>
          <w:kern w:val="0"/>
          <w:sz w:val="24"/>
          <w:szCs w:val="24"/>
          <w:vertAlign w:val="superscript"/>
        </w:rPr>
        <w:t>[</w:t>
      </w:r>
      <w:proofErr w:type="gramEnd"/>
      <w:r w:rsidR="003D34FA" w:rsidRPr="00DF5E14">
        <w:rPr>
          <w:rFonts w:ascii="Book Antiqua" w:hAnsi="Book Antiqua" w:cs="Arial"/>
          <w:kern w:val="0"/>
          <w:sz w:val="24"/>
          <w:szCs w:val="24"/>
          <w:vertAlign w:val="superscript"/>
        </w:rPr>
        <w:t>8]</w:t>
      </w:r>
      <w:r w:rsidR="003D34FA" w:rsidRPr="00DF5E14">
        <w:rPr>
          <w:rFonts w:ascii="Book Antiqua" w:hAnsi="Book Antiqua" w:cs="Arial"/>
          <w:kern w:val="0"/>
          <w:sz w:val="24"/>
          <w:szCs w:val="24"/>
        </w:rPr>
        <w:t xml:space="preserve"> (Saitama Medical Center, </w:t>
      </w:r>
      <w:proofErr w:type="spellStart"/>
      <w:r w:rsidR="003D34FA" w:rsidRPr="00DF5E14">
        <w:rPr>
          <w:rFonts w:ascii="Book Antiqua" w:hAnsi="Book Antiqua" w:cs="Arial"/>
          <w:kern w:val="0"/>
          <w:sz w:val="24"/>
          <w:szCs w:val="24"/>
        </w:rPr>
        <w:t>Jichi</w:t>
      </w:r>
      <w:proofErr w:type="spellEnd"/>
      <w:r w:rsidR="003D34FA" w:rsidRPr="00DF5E14">
        <w:rPr>
          <w:rFonts w:ascii="Book Antiqua" w:hAnsi="Book Antiqua" w:cs="Arial"/>
          <w:kern w:val="0"/>
          <w:sz w:val="24"/>
          <w:szCs w:val="24"/>
        </w:rPr>
        <w:t xml:space="preserve"> Medical University, Saitama, Japan, version 1.32), which is a graphical user interface for R (</w:t>
      </w:r>
      <w:r w:rsidR="00B009AB" w:rsidRPr="00DF5E14">
        <w:rPr>
          <w:rFonts w:ascii="Book Antiqua" w:hAnsi="Book Antiqua" w:cs="Arial"/>
          <w:kern w:val="0"/>
          <w:sz w:val="24"/>
          <w:szCs w:val="24"/>
        </w:rPr>
        <w:t>t</w:t>
      </w:r>
      <w:r w:rsidR="003D34FA" w:rsidRPr="00DF5E14">
        <w:rPr>
          <w:rFonts w:ascii="Book Antiqua" w:hAnsi="Book Antiqua" w:cs="Arial"/>
          <w:kern w:val="0"/>
          <w:sz w:val="24"/>
          <w:szCs w:val="24"/>
        </w:rPr>
        <w:t>he R Foundation for Statistical Computing, Vienna, Austria). More precisely, it is a modified version of R commander that was designed to add statistical functions frequently used in biostatistics.</w:t>
      </w:r>
    </w:p>
    <w:p w14:paraId="0045547A" w14:textId="77777777" w:rsidR="00171FF5" w:rsidRPr="00DF5E14" w:rsidRDefault="00171FF5" w:rsidP="00DF5E14">
      <w:pPr>
        <w:widowControl/>
        <w:spacing w:line="360" w:lineRule="auto"/>
        <w:rPr>
          <w:rFonts w:ascii="Book Antiqua" w:hAnsi="Book Antiqua"/>
          <w:sz w:val="24"/>
          <w:szCs w:val="24"/>
        </w:rPr>
      </w:pPr>
    </w:p>
    <w:p w14:paraId="7EC67707" w14:textId="77777777" w:rsidR="00520A77" w:rsidRPr="00161B29" w:rsidRDefault="00AD1477" w:rsidP="00DF5E14">
      <w:pPr>
        <w:widowControl/>
        <w:spacing w:line="360" w:lineRule="auto"/>
        <w:rPr>
          <w:rFonts w:ascii="Book Antiqua" w:eastAsia="宋体" w:hAnsi="Book Antiqua"/>
          <w:sz w:val="24"/>
          <w:szCs w:val="24"/>
          <w:lang w:eastAsia="zh-CN"/>
        </w:rPr>
      </w:pPr>
      <w:r w:rsidRPr="00DF5E14">
        <w:rPr>
          <w:rFonts w:ascii="Book Antiqua" w:hAnsi="Book Antiqua" w:cs="Arial"/>
          <w:b/>
          <w:sz w:val="24"/>
          <w:szCs w:val="24"/>
        </w:rPr>
        <w:t>RESULT</w:t>
      </w:r>
      <w:r w:rsidR="00161B29">
        <w:rPr>
          <w:rFonts w:ascii="Book Antiqua" w:eastAsia="宋体" w:hAnsi="Book Antiqua" w:cs="Arial"/>
          <w:b/>
          <w:sz w:val="24"/>
          <w:szCs w:val="24"/>
          <w:lang w:eastAsia="zh-CN"/>
        </w:rPr>
        <w:t>S</w:t>
      </w:r>
    </w:p>
    <w:p w14:paraId="1ED135EB" w14:textId="77777777" w:rsidR="009F7C54" w:rsidRPr="00DF5E14" w:rsidRDefault="00636376" w:rsidP="00DF5E14">
      <w:pPr>
        <w:autoSpaceDE w:val="0"/>
        <w:autoSpaceDN w:val="0"/>
        <w:adjustRightInd w:val="0"/>
        <w:spacing w:line="360" w:lineRule="auto"/>
        <w:rPr>
          <w:rFonts w:ascii="Book Antiqua" w:hAnsi="Book Antiqua" w:cs="AdvTT31ea7dbe"/>
          <w:kern w:val="0"/>
          <w:sz w:val="24"/>
          <w:szCs w:val="24"/>
        </w:rPr>
      </w:pPr>
      <w:r w:rsidRPr="00DF5E14">
        <w:rPr>
          <w:rFonts w:ascii="Book Antiqua" w:hAnsi="Book Antiqua" w:cs="AdvTT31ea7dbe"/>
          <w:kern w:val="0"/>
          <w:sz w:val="24"/>
          <w:szCs w:val="24"/>
        </w:rPr>
        <w:t>In this study, 87</w:t>
      </w:r>
      <w:r w:rsidR="009F7C54" w:rsidRPr="00DF5E14">
        <w:rPr>
          <w:rFonts w:ascii="Book Antiqua" w:hAnsi="Book Antiqua" w:cs="AdvTT31ea7dbe"/>
          <w:kern w:val="0"/>
          <w:sz w:val="24"/>
          <w:szCs w:val="24"/>
        </w:rPr>
        <w:t xml:space="preserve"> patients with a high surgical risk, for whom it was not possible to completely remove biliary stones using conventional endoscopic lithotripsy, were included. Characteristics of Groups A and B are shown in</w:t>
      </w:r>
      <w:r w:rsidR="009F7C54" w:rsidRPr="00DF5E14">
        <w:rPr>
          <w:rFonts w:ascii="Book Antiqua" w:eastAsia="AdvTT31ea7dbe+25" w:hAnsi="Book Antiqua" w:cs="AdvTT31ea7dbe+25"/>
          <w:kern w:val="0"/>
          <w:sz w:val="24"/>
          <w:szCs w:val="24"/>
        </w:rPr>
        <w:t xml:space="preserve"> </w:t>
      </w:r>
      <w:r w:rsidR="009F7C54" w:rsidRPr="00DF5E14">
        <w:rPr>
          <w:rFonts w:ascii="Book Antiqua" w:hAnsi="Book Antiqua" w:cs="AdvTTac59b273.B"/>
          <w:kern w:val="0"/>
          <w:sz w:val="24"/>
          <w:szCs w:val="24"/>
        </w:rPr>
        <w:t>Table 1</w:t>
      </w:r>
      <w:r w:rsidR="009F7C54" w:rsidRPr="00DF5E14">
        <w:rPr>
          <w:rFonts w:ascii="Book Antiqua" w:hAnsi="Book Antiqua" w:cs="AdvTT31ea7dbe"/>
          <w:kern w:val="0"/>
          <w:sz w:val="24"/>
          <w:szCs w:val="24"/>
        </w:rPr>
        <w:t xml:space="preserve">. There were no significant differences between the two groups in age, sex, frequency of </w:t>
      </w:r>
      <w:proofErr w:type="spellStart"/>
      <w:r w:rsidR="009F7C54" w:rsidRPr="00DF5E14">
        <w:rPr>
          <w:rFonts w:ascii="Book Antiqua" w:hAnsi="Book Antiqua" w:cs="AdvTT31ea7dbe"/>
          <w:kern w:val="0"/>
          <w:sz w:val="24"/>
          <w:szCs w:val="24"/>
        </w:rPr>
        <w:lastRenderedPageBreak/>
        <w:t>periampullary</w:t>
      </w:r>
      <w:proofErr w:type="spellEnd"/>
      <w:r w:rsidR="009F7C54" w:rsidRPr="00DF5E14">
        <w:rPr>
          <w:rFonts w:ascii="Book Antiqua" w:hAnsi="Book Antiqua" w:cs="AdvTT31ea7dbe"/>
          <w:kern w:val="0"/>
          <w:sz w:val="24"/>
          <w:szCs w:val="24"/>
        </w:rPr>
        <w:t xml:space="preserve"> diverticulum, </w:t>
      </w:r>
      <w:r w:rsidR="009F7C54" w:rsidRPr="00DF5E14">
        <w:rPr>
          <w:rFonts w:ascii="Book Antiqua" w:hAnsi="Book Antiqua"/>
          <w:sz w:val="24"/>
          <w:szCs w:val="24"/>
        </w:rPr>
        <w:t xml:space="preserve">reasons for endoscopic stone removal failure, </w:t>
      </w:r>
      <w:r w:rsidR="009F7C54" w:rsidRPr="00DF5E14">
        <w:rPr>
          <w:rFonts w:ascii="Book Antiqua" w:hAnsi="Book Antiqua" w:cs="AdvTT31ea7dbe"/>
          <w:kern w:val="0"/>
          <w:sz w:val="24"/>
          <w:szCs w:val="24"/>
        </w:rPr>
        <w:t>and me</w:t>
      </w:r>
      <w:r w:rsidR="003D34FA" w:rsidRPr="00DF5E14">
        <w:rPr>
          <w:rFonts w:ascii="Book Antiqua" w:hAnsi="Book Antiqua" w:cs="AdvTT31ea7dbe"/>
          <w:kern w:val="0"/>
          <w:sz w:val="24"/>
          <w:szCs w:val="24"/>
        </w:rPr>
        <w:t>dian</w:t>
      </w:r>
      <w:r w:rsidR="009F7C54" w:rsidRPr="00DF5E14">
        <w:rPr>
          <w:rFonts w:ascii="Book Antiqua" w:hAnsi="Book Antiqua" w:cs="AdvTT31ea7dbe"/>
          <w:kern w:val="0"/>
          <w:sz w:val="24"/>
          <w:szCs w:val="24"/>
        </w:rPr>
        <w:t xml:space="preserve"> follow-up period. Stent patency in Groups A and B is shown in</w:t>
      </w:r>
      <w:r w:rsidR="009F7C54" w:rsidRPr="00DF5E14">
        <w:rPr>
          <w:rFonts w:ascii="Book Antiqua" w:hAnsi="Book Antiqua" w:cs="AdvPi3"/>
          <w:kern w:val="0"/>
          <w:sz w:val="24"/>
          <w:szCs w:val="24"/>
        </w:rPr>
        <w:t xml:space="preserve"> </w:t>
      </w:r>
      <w:r w:rsidR="009F7C54" w:rsidRPr="00DF5E14">
        <w:rPr>
          <w:rFonts w:ascii="Book Antiqua" w:hAnsi="Book Antiqua" w:cs="AdvTTac59b273.B"/>
          <w:kern w:val="0"/>
          <w:sz w:val="24"/>
          <w:szCs w:val="24"/>
        </w:rPr>
        <w:t>Table 2</w:t>
      </w:r>
      <w:r w:rsidR="009F7C54" w:rsidRPr="00DF5E14">
        <w:rPr>
          <w:rFonts w:ascii="Book Antiqua" w:hAnsi="Book Antiqua" w:cs="AdvTT31ea7dbe"/>
          <w:kern w:val="0"/>
          <w:sz w:val="24"/>
          <w:szCs w:val="24"/>
        </w:rPr>
        <w:t>. Plastic stents were changed at scheduled intervals in 9</w:t>
      </w:r>
      <w:r w:rsidR="004E3A56" w:rsidRPr="00DF5E14">
        <w:rPr>
          <w:rFonts w:ascii="Book Antiqua" w:hAnsi="Book Antiqua" w:cs="AdvTT31ea7dbe"/>
          <w:kern w:val="0"/>
          <w:sz w:val="24"/>
          <w:szCs w:val="24"/>
        </w:rPr>
        <w:t>1.4</w:t>
      </w:r>
      <w:r w:rsidR="009F7C54" w:rsidRPr="00DF5E14">
        <w:rPr>
          <w:rFonts w:ascii="Book Antiqua" w:hAnsi="Book Antiqua" w:cs="AdvTT31ea7dbe"/>
          <w:kern w:val="0"/>
          <w:sz w:val="24"/>
          <w:szCs w:val="24"/>
        </w:rPr>
        <w:t>% (3</w:t>
      </w:r>
      <w:r w:rsidR="004E3A56" w:rsidRPr="00DF5E14">
        <w:rPr>
          <w:rFonts w:ascii="Book Antiqua" w:hAnsi="Book Antiqua" w:cs="AdvTT31ea7dbe"/>
          <w:kern w:val="0"/>
          <w:sz w:val="24"/>
          <w:szCs w:val="24"/>
        </w:rPr>
        <w:t>2</w:t>
      </w:r>
      <w:r w:rsidR="009F7C54" w:rsidRPr="00DF5E14">
        <w:rPr>
          <w:rFonts w:ascii="Book Antiqua" w:hAnsi="Book Antiqua" w:cs="AdvTT31ea7dbe"/>
          <w:kern w:val="0"/>
          <w:sz w:val="24"/>
          <w:szCs w:val="24"/>
        </w:rPr>
        <w:t xml:space="preserve"> of 3</w:t>
      </w:r>
      <w:r w:rsidR="004E3A56" w:rsidRPr="00DF5E14">
        <w:rPr>
          <w:rFonts w:ascii="Book Antiqua" w:hAnsi="Book Antiqua" w:cs="AdvTT31ea7dbe"/>
          <w:kern w:val="0"/>
          <w:sz w:val="24"/>
          <w:szCs w:val="24"/>
        </w:rPr>
        <w:t>5</w:t>
      </w:r>
      <w:r w:rsidR="009F7C54" w:rsidRPr="00DF5E14">
        <w:rPr>
          <w:rFonts w:ascii="Book Antiqua" w:hAnsi="Book Antiqua" w:cs="AdvTT31ea7dbe"/>
          <w:kern w:val="0"/>
          <w:sz w:val="24"/>
          <w:szCs w:val="24"/>
        </w:rPr>
        <w:t xml:space="preserve">) of patients in Group </w:t>
      </w:r>
      <w:r w:rsidR="009F7C54" w:rsidRPr="00DF5E14">
        <w:rPr>
          <w:rFonts w:ascii="Book Antiqua" w:hAnsi="Book Antiqua"/>
          <w:sz w:val="24"/>
          <w:szCs w:val="24"/>
        </w:rPr>
        <w:t xml:space="preserve">A </w:t>
      </w:r>
      <w:r w:rsidR="009F7C54" w:rsidRPr="00DF5E14">
        <w:rPr>
          <w:rFonts w:ascii="Book Antiqua" w:hAnsi="Book Antiqua" w:cs="AdvTT31ea7dbe"/>
          <w:kern w:val="0"/>
          <w:sz w:val="24"/>
          <w:szCs w:val="24"/>
        </w:rPr>
        <w:t>and 8</w:t>
      </w:r>
      <w:r w:rsidR="004E3A56" w:rsidRPr="00DF5E14">
        <w:rPr>
          <w:rFonts w:ascii="Book Antiqua" w:hAnsi="Book Antiqua" w:cs="AdvTT31ea7dbe"/>
          <w:kern w:val="0"/>
          <w:sz w:val="24"/>
          <w:szCs w:val="24"/>
        </w:rPr>
        <w:t>8.6</w:t>
      </w:r>
      <w:r w:rsidR="009F7C54" w:rsidRPr="00DF5E14">
        <w:rPr>
          <w:rFonts w:ascii="Book Antiqua" w:hAnsi="Book Antiqua" w:cs="AdvTT31ea7dbe"/>
          <w:kern w:val="0"/>
          <w:sz w:val="24"/>
          <w:szCs w:val="24"/>
        </w:rPr>
        <w:t>% (3</w:t>
      </w:r>
      <w:r w:rsidR="004E3A56" w:rsidRPr="00DF5E14">
        <w:rPr>
          <w:rFonts w:ascii="Book Antiqua" w:hAnsi="Book Antiqua" w:cs="AdvTT31ea7dbe"/>
          <w:kern w:val="0"/>
          <w:sz w:val="24"/>
          <w:szCs w:val="24"/>
        </w:rPr>
        <w:t>1</w:t>
      </w:r>
      <w:r w:rsidR="009F7C54" w:rsidRPr="00DF5E14">
        <w:rPr>
          <w:rFonts w:ascii="Book Antiqua" w:hAnsi="Book Antiqua" w:cs="AdvTT31ea7dbe"/>
          <w:kern w:val="0"/>
          <w:sz w:val="24"/>
          <w:szCs w:val="24"/>
        </w:rPr>
        <w:t xml:space="preserve"> of 3</w:t>
      </w:r>
      <w:r w:rsidR="004E3A56" w:rsidRPr="00DF5E14">
        <w:rPr>
          <w:rFonts w:ascii="Book Antiqua" w:hAnsi="Book Antiqua" w:cs="AdvTT31ea7dbe"/>
          <w:kern w:val="0"/>
          <w:sz w:val="24"/>
          <w:szCs w:val="24"/>
        </w:rPr>
        <w:t>5</w:t>
      </w:r>
      <w:r w:rsidR="009F7C54" w:rsidRPr="00DF5E14">
        <w:rPr>
          <w:rFonts w:ascii="Book Antiqua" w:hAnsi="Book Antiqua" w:cs="AdvTT31ea7dbe"/>
          <w:kern w:val="0"/>
          <w:sz w:val="24"/>
          <w:szCs w:val="24"/>
        </w:rPr>
        <w:t xml:space="preserve">) of patients in Group B. In Group A, stents were changed prior to schedule (6 </w:t>
      </w:r>
      <w:proofErr w:type="spellStart"/>
      <w:r w:rsidR="009F7C54" w:rsidRPr="00DF5E14">
        <w:rPr>
          <w:rFonts w:ascii="Book Antiqua" w:hAnsi="Book Antiqua" w:cs="AdvTT31ea7dbe"/>
          <w:kern w:val="0"/>
          <w:sz w:val="24"/>
          <w:szCs w:val="24"/>
        </w:rPr>
        <w:t>mo</w:t>
      </w:r>
      <w:proofErr w:type="spellEnd"/>
      <w:r w:rsidR="009F7C54" w:rsidRPr="00DF5E14">
        <w:rPr>
          <w:rFonts w:ascii="Book Antiqua" w:hAnsi="Book Antiqua" w:cs="AdvTT31ea7dbe"/>
          <w:kern w:val="0"/>
          <w:sz w:val="24"/>
          <w:szCs w:val="24"/>
        </w:rPr>
        <w:t>) in 3 cases because of stent occlusion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4E3A56" w:rsidRPr="00DF5E14">
        <w:rPr>
          <w:rFonts w:ascii="Book Antiqua" w:hAnsi="Book Antiqua" w:cs="AdvTT31ea7dbe"/>
          <w:kern w:val="0"/>
          <w:sz w:val="24"/>
          <w:szCs w:val="24"/>
        </w:rPr>
        <w:t>1</w:t>
      </w:r>
      <w:r w:rsidR="009F7C54" w:rsidRPr="00DF5E14">
        <w:rPr>
          <w:rFonts w:ascii="Book Antiqua" w:hAnsi="Book Antiqua" w:cs="AdvTT31ea7dbe"/>
          <w:kern w:val="0"/>
          <w:sz w:val="24"/>
          <w:szCs w:val="24"/>
        </w:rPr>
        <w:t>) or migration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4E3A56" w:rsidRPr="00DF5E14">
        <w:rPr>
          <w:rFonts w:ascii="Book Antiqua" w:hAnsi="Book Antiqua" w:cs="AdvTT31ea7dbe"/>
          <w:kern w:val="0"/>
          <w:sz w:val="24"/>
          <w:szCs w:val="24"/>
        </w:rPr>
        <w:t>2</w:t>
      </w:r>
      <w:r w:rsidR="009F7C54" w:rsidRPr="00DF5E14">
        <w:rPr>
          <w:rFonts w:ascii="Book Antiqua" w:hAnsi="Book Antiqua" w:cs="AdvTT31ea7dbe"/>
          <w:kern w:val="0"/>
          <w:sz w:val="24"/>
          <w:szCs w:val="24"/>
        </w:rPr>
        <w:t xml:space="preserve">), while 4 cases required stent exchange prior to schedule (12 </w:t>
      </w:r>
      <w:proofErr w:type="spellStart"/>
      <w:r w:rsidR="009F7C54" w:rsidRPr="00DF5E14">
        <w:rPr>
          <w:rFonts w:ascii="Book Antiqua" w:hAnsi="Book Antiqua" w:cs="AdvTT31ea7dbe"/>
          <w:kern w:val="0"/>
          <w:sz w:val="24"/>
          <w:szCs w:val="24"/>
        </w:rPr>
        <w:t>mo</w:t>
      </w:r>
      <w:proofErr w:type="spellEnd"/>
      <w:r w:rsidR="009F7C54" w:rsidRPr="00DF5E14">
        <w:rPr>
          <w:rFonts w:ascii="Book Antiqua" w:hAnsi="Book Antiqua" w:cs="AdvTT31ea7dbe"/>
          <w:kern w:val="0"/>
          <w:sz w:val="24"/>
          <w:szCs w:val="24"/>
        </w:rPr>
        <w:t>) in Group B, due to stent occlusion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9F7C54" w:rsidRPr="00DF5E14">
        <w:rPr>
          <w:rFonts w:ascii="Book Antiqua" w:hAnsi="Book Antiqua" w:cs="AdvTT31ea7dbe"/>
          <w:kern w:val="0"/>
          <w:sz w:val="24"/>
          <w:szCs w:val="24"/>
        </w:rPr>
        <w:t>3) or migration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9F7C54" w:rsidRPr="00DF5E14">
        <w:rPr>
          <w:rFonts w:ascii="Book Antiqua" w:hAnsi="Book Antiqua" w:cs="AdvTT31ea7dbe"/>
          <w:kern w:val="0"/>
          <w:sz w:val="24"/>
          <w:szCs w:val="24"/>
        </w:rPr>
        <w:t xml:space="preserve">1). </w:t>
      </w:r>
      <w:r w:rsidR="009F7C54" w:rsidRPr="00DF5E14">
        <w:rPr>
          <w:rFonts w:ascii="Book Antiqua" w:hAnsi="Book Antiqua" w:cs="Arial"/>
          <w:sz w:val="24"/>
          <w:szCs w:val="24"/>
        </w:rPr>
        <w:t>Acute cholangitis occurred in 2.</w:t>
      </w:r>
      <w:r w:rsidR="004E3A56" w:rsidRPr="00DF5E14">
        <w:rPr>
          <w:rFonts w:ascii="Book Antiqua" w:hAnsi="Book Antiqua" w:cs="Arial"/>
          <w:sz w:val="24"/>
          <w:szCs w:val="24"/>
        </w:rPr>
        <w:t>9</w:t>
      </w:r>
      <w:r w:rsidR="009F7C54" w:rsidRPr="00DF5E14">
        <w:rPr>
          <w:rFonts w:ascii="Book Antiqua" w:hAnsi="Book Antiqua" w:cs="Arial"/>
          <w:sz w:val="24"/>
          <w:szCs w:val="24"/>
        </w:rPr>
        <w:t xml:space="preserve">% of patients in Group A and </w:t>
      </w:r>
      <w:r w:rsidR="004E3A56" w:rsidRPr="00DF5E14">
        <w:rPr>
          <w:rFonts w:ascii="Book Antiqua" w:hAnsi="Book Antiqua" w:cs="Arial"/>
          <w:sz w:val="24"/>
          <w:szCs w:val="24"/>
        </w:rPr>
        <w:t>8.6</w:t>
      </w:r>
      <w:r w:rsidR="009F7C54" w:rsidRPr="00DF5E14">
        <w:rPr>
          <w:rFonts w:ascii="Book Antiqua" w:hAnsi="Book Antiqua" w:cs="Arial"/>
          <w:sz w:val="24"/>
          <w:szCs w:val="24"/>
        </w:rPr>
        <w:t>% of patients in Group B</w:t>
      </w:r>
      <w:r w:rsidR="009F7C54" w:rsidRPr="00DF5E14">
        <w:rPr>
          <w:rFonts w:ascii="Book Antiqua" w:hAnsi="Book Antiqua"/>
          <w:sz w:val="24"/>
          <w:szCs w:val="24"/>
        </w:rPr>
        <w:t>.</w:t>
      </w:r>
    </w:p>
    <w:p w14:paraId="5B0E294C" w14:textId="77777777" w:rsidR="009B4428" w:rsidRPr="00DF5E14" w:rsidRDefault="009F7C54" w:rsidP="00B009AB">
      <w:pPr>
        <w:widowControl/>
        <w:spacing w:line="360" w:lineRule="auto"/>
        <w:ind w:firstLineChars="100" w:firstLine="240"/>
        <w:rPr>
          <w:rFonts w:ascii="Book Antiqua" w:hAnsi="Book Antiqua"/>
          <w:sz w:val="24"/>
          <w:szCs w:val="24"/>
        </w:rPr>
      </w:pPr>
      <w:r w:rsidRPr="00DF5E14">
        <w:rPr>
          <w:rFonts w:ascii="Book Antiqua" w:hAnsi="Book Antiqua" w:cs="AdvTT31ea7dbe"/>
          <w:kern w:val="0"/>
          <w:sz w:val="24"/>
          <w:szCs w:val="24"/>
        </w:rPr>
        <w:t>Characteristics of Group C</w:t>
      </w:r>
      <w:r w:rsidRPr="00DF5E14">
        <w:rPr>
          <w:rFonts w:ascii="Book Antiqua" w:hAnsi="Book Antiqua"/>
          <w:sz w:val="24"/>
          <w:szCs w:val="24"/>
        </w:rPr>
        <w:t xml:space="preserve"> (stent exchange on demand)</w:t>
      </w:r>
      <w:r w:rsidRPr="00DF5E14">
        <w:rPr>
          <w:rFonts w:ascii="Book Antiqua" w:hAnsi="Book Antiqua" w:cs="AdvTT31ea7dbe"/>
          <w:kern w:val="0"/>
          <w:sz w:val="24"/>
          <w:szCs w:val="24"/>
        </w:rPr>
        <w:t xml:space="preserve"> are summarized in</w:t>
      </w:r>
      <w:r w:rsidRPr="00DF5E14">
        <w:rPr>
          <w:rFonts w:ascii="Book Antiqua" w:eastAsia="AdvTT31ea7dbe+25" w:hAnsi="Book Antiqua" w:cs="AdvTT31ea7dbe+25"/>
          <w:kern w:val="0"/>
          <w:sz w:val="24"/>
          <w:szCs w:val="24"/>
        </w:rPr>
        <w:t xml:space="preserve"> </w:t>
      </w:r>
      <w:r w:rsidRPr="00DF5E14">
        <w:rPr>
          <w:rFonts w:ascii="Book Antiqua" w:hAnsi="Book Antiqua" w:cs="AdvTTac59b273.B"/>
          <w:kern w:val="0"/>
          <w:sz w:val="24"/>
          <w:szCs w:val="24"/>
        </w:rPr>
        <w:t>Table 3</w:t>
      </w:r>
      <w:r w:rsidRPr="00DF5E14">
        <w:rPr>
          <w:rFonts w:ascii="Book Antiqua" w:hAnsi="Book Antiqua" w:cs="AdvTT31ea7dbe"/>
          <w:kern w:val="0"/>
          <w:sz w:val="24"/>
          <w:szCs w:val="24"/>
        </w:rPr>
        <w:t xml:space="preserve">. During the follow-up periods, </w:t>
      </w:r>
      <w:r w:rsidRPr="00DF5E14">
        <w:rPr>
          <w:rFonts w:ascii="Book Antiqua" w:hAnsi="Book Antiqua"/>
          <w:sz w:val="24"/>
          <w:szCs w:val="24"/>
        </w:rPr>
        <w:t xml:space="preserve">plastic stent exchange was carried out in </w:t>
      </w:r>
      <w:r w:rsidR="004E3A56" w:rsidRPr="00DF5E14">
        <w:rPr>
          <w:rFonts w:ascii="Book Antiqua" w:hAnsi="Book Antiqua"/>
          <w:sz w:val="24"/>
          <w:szCs w:val="24"/>
        </w:rPr>
        <w:t>70.6</w:t>
      </w:r>
      <w:r w:rsidRPr="00DF5E14">
        <w:rPr>
          <w:rFonts w:ascii="Book Antiqua" w:hAnsi="Book Antiqua"/>
          <w:sz w:val="24"/>
          <w:szCs w:val="24"/>
        </w:rPr>
        <w:t xml:space="preserve">% (12 of </w:t>
      </w:r>
      <w:r w:rsidR="004E3A56" w:rsidRPr="00DF5E14">
        <w:rPr>
          <w:rFonts w:ascii="Book Antiqua" w:hAnsi="Book Antiqua"/>
          <w:sz w:val="24"/>
          <w:szCs w:val="24"/>
        </w:rPr>
        <w:t>17</w:t>
      </w:r>
      <w:r w:rsidRPr="00DF5E14">
        <w:rPr>
          <w:rFonts w:ascii="Book Antiqua" w:hAnsi="Book Antiqua"/>
          <w:sz w:val="24"/>
          <w:szCs w:val="24"/>
        </w:rPr>
        <w:t>) of patients in this group because of stent-related biliary complications (Table 4). Indications for stent exchange were acute cholangitis (35</w:t>
      </w:r>
      <w:r w:rsidR="003C4181" w:rsidRPr="00DF5E14">
        <w:rPr>
          <w:rFonts w:ascii="Book Antiqua" w:hAnsi="Book Antiqua"/>
          <w:sz w:val="24"/>
          <w:szCs w:val="24"/>
        </w:rPr>
        <w:t>.3</w:t>
      </w:r>
      <w:r w:rsidRPr="00DF5E14">
        <w:rPr>
          <w:rFonts w:ascii="Book Antiqua" w:hAnsi="Book Antiqua"/>
          <w:sz w:val="24"/>
          <w:szCs w:val="24"/>
        </w:rPr>
        <w:t xml:space="preserve">%,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3C4181" w:rsidRPr="00DF5E14">
        <w:rPr>
          <w:rFonts w:ascii="Book Antiqua" w:hAnsi="Book Antiqua"/>
          <w:sz w:val="24"/>
          <w:szCs w:val="24"/>
        </w:rPr>
        <w:t xml:space="preserve">6), </w:t>
      </w:r>
      <w:r w:rsidRPr="00DF5E14">
        <w:rPr>
          <w:rFonts w:ascii="Book Antiqua" w:hAnsi="Book Antiqua"/>
          <w:sz w:val="24"/>
          <w:szCs w:val="24"/>
        </w:rPr>
        <w:t>obstructive jaundice (2</w:t>
      </w:r>
      <w:r w:rsidR="003C4181" w:rsidRPr="00DF5E14">
        <w:rPr>
          <w:rFonts w:ascii="Book Antiqua" w:hAnsi="Book Antiqua"/>
          <w:sz w:val="24"/>
          <w:szCs w:val="24"/>
        </w:rPr>
        <w:t>3.5</w:t>
      </w:r>
      <w:r w:rsidRPr="00DF5E14">
        <w:rPr>
          <w:rFonts w:ascii="Book Antiqua" w:hAnsi="Book Antiqua"/>
          <w:sz w:val="24"/>
          <w:szCs w:val="24"/>
        </w:rPr>
        <w:t xml:space="preserve">%,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3C4181" w:rsidRPr="00DF5E14">
        <w:rPr>
          <w:rFonts w:ascii="Book Antiqua" w:hAnsi="Book Antiqua"/>
          <w:sz w:val="24"/>
          <w:szCs w:val="24"/>
        </w:rPr>
        <w:t>4</w:t>
      </w:r>
      <w:r w:rsidRPr="00DF5E14">
        <w:rPr>
          <w:rFonts w:ascii="Book Antiqua" w:hAnsi="Book Antiqua"/>
          <w:sz w:val="24"/>
          <w:szCs w:val="24"/>
        </w:rPr>
        <w:t>)</w:t>
      </w:r>
      <w:r w:rsidR="003C4181" w:rsidRPr="00DF5E14">
        <w:rPr>
          <w:rFonts w:ascii="Book Antiqua" w:hAnsi="Book Antiqua"/>
          <w:sz w:val="24"/>
          <w:szCs w:val="24"/>
        </w:rPr>
        <w:t xml:space="preserve"> or liver dysfunction (11.8%, </w:t>
      </w:r>
      <w:r w:rsidR="00B009AB" w:rsidRPr="00161B29">
        <w:rPr>
          <w:rFonts w:ascii="Book Antiqua" w:hAnsi="Book Antiqua" w:cs="Arial"/>
          <w:i/>
          <w:sz w:val="24"/>
          <w:szCs w:val="24"/>
        </w:rPr>
        <w:t>n</w:t>
      </w:r>
      <w:r w:rsidR="00B009AB">
        <w:rPr>
          <w:rFonts w:ascii="Book Antiqua" w:eastAsia="宋体" w:hAnsi="Book Antiqua" w:cs="Arial" w:hint="eastAsia"/>
          <w:sz w:val="24"/>
          <w:szCs w:val="24"/>
          <w:lang w:eastAsia="zh-CN"/>
        </w:rPr>
        <w:t xml:space="preserve"> </w:t>
      </w:r>
      <w:r w:rsidR="00B009AB" w:rsidRPr="00DF5E14">
        <w:rPr>
          <w:rFonts w:ascii="Book Antiqua" w:hAnsi="Book Antiqua" w:cs="Arial"/>
          <w:sz w:val="24"/>
          <w:szCs w:val="24"/>
        </w:rPr>
        <w:t>=</w:t>
      </w:r>
      <w:r w:rsidR="00B009AB">
        <w:rPr>
          <w:rFonts w:ascii="Book Antiqua" w:eastAsia="宋体" w:hAnsi="Book Antiqua" w:cs="Arial" w:hint="eastAsia"/>
          <w:sz w:val="24"/>
          <w:szCs w:val="24"/>
          <w:lang w:eastAsia="zh-CN"/>
        </w:rPr>
        <w:t xml:space="preserve"> </w:t>
      </w:r>
      <w:r w:rsidR="003C4181" w:rsidRPr="00DF5E14">
        <w:rPr>
          <w:rFonts w:ascii="Book Antiqua" w:hAnsi="Book Antiqua"/>
          <w:sz w:val="24"/>
          <w:szCs w:val="24"/>
        </w:rPr>
        <w:t>2)</w:t>
      </w:r>
      <w:r w:rsidRPr="00DF5E14">
        <w:rPr>
          <w:rFonts w:ascii="Book Antiqua" w:hAnsi="Book Antiqua"/>
          <w:sz w:val="24"/>
          <w:szCs w:val="24"/>
        </w:rPr>
        <w:t xml:space="preserve">. The median stent exchange interval was 16.3 </w:t>
      </w:r>
      <w:proofErr w:type="spellStart"/>
      <w:r w:rsidRPr="00DF5E14">
        <w:rPr>
          <w:rFonts w:ascii="Book Antiqua" w:hAnsi="Book Antiqua"/>
          <w:sz w:val="24"/>
          <w:szCs w:val="24"/>
        </w:rPr>
        <w:t>mo</w:t>
      </w:r>
      <w:proofErr w:type="spellEnd"/>
      <w:r w:rsidRPr="00DF5E14">
        <w:rPr>
          <w:rFonts w:ascii="Book Antiqua" w:hAnsi="Book Antiqua"/>
          <w:sz w:val="24"/>
          <w:szCs w:val="24"/>
        </w:rPr>
        <w:t xml:space="preserve"> (interquartile range 12.7-21.2 </w:t>
      </w:r>
      <w:proofErr w:type="spellStart"/>
      <w:r w:rsidRPr="00DF5E14">
        <w:rPr>
          <w:rFonts w:ascii="Book Antiqua" w:hAnsi="Book Antiqua"/>
          <w:sz w:val="24"/>
          <w:szCs w:val="24"/>
        </w:rPr>
        <w:t>mo</w:t>
      </w:r>
      <w:proofErr w:type="spellEnd"/>
      <w:r w:rsidRPr="00DF5E14">
        <w:rPr>
          <w:rFonts w:ascii="Book Antiqua" w:hAnsi="Book Antiqua"/>
          <w:sz w:val="24"/>
          <w:szCs w:val="24"/>
        </w:rPr>
        <w:t xml:space="preserve">). </w:t>
      </w:r>
    </w:p>
    <w:p w14:paraId="495339E7" w14:textId="77777777" w:rsidR="00D5756B" w:rsidRPr="00DF5E14" w:rsidRDefault="009B4428" w:rsidP="00B009AB">
      <w:pPr>
        <w:widowControl/>
        <w:spacing w:line="360" w:lineRule="auto"/>
        <w:ind w:firstLineChars="100" w:firstLine="240"/>
        <w:rPr>
          <w:rFonts w:ascii="Book Antiqua" w:hAnsi="Book Antiqua"/>
          <w:sz w:val="24"/>
          <w:szCs w:val="24"/>
        </w:rPr>
      </w:pPr>
      <w:proofErr w:type="spellStart"/>
      <w:r w:rsidRPr="00DF5E14">
        <w:rPr>
          <w:rFonts w:ascii="Book Antiqua" w:hAnsi="Book Antiqua" w:cs="AdvTT31ea7dbe"/>
          <w:kern w:val="0"/>
          <w:sz w:val="24"/>
          <w:szCs w:val="24"/>
        </w:rPr>
        <w:t>Sp</w:t>
      </w:r>
      <w:r w:rsidR="00316344" w:rsidRPr="00DF5E14">
        <w:rPr>
          <w:rFonts w:ascii="Book Antiqua" w:hAnsi="Book Antiqua" w:cs="AdvTT31ea7dbe"/>
          <w:kern w:val="0"/>
          <w:sz w:val="24"/>
          <w:szCs w:val="24"/>
        </w:rPr>
        <w:t>hincterotomy</w:t>
      </w:r>
      <w:proofErr w:type="spellEnd"/>
      <w:r w:rsidR="00316344" w:rsidRPr="00DF5E14">
        <w:rPr>
          <w:rFonts w:ascii="Book Antiqua" w:hAnsi="Book Antiqua" w:cs="AdvTT31ea7dbe"/>
          <w:kern w:val="0"/>
          <w:sz w:val="24"/>
          <w:szCs w:val="24"/>
        </w:rPr>
        <w:t xml:space="preserve"> was undergone by 8</w:t>
      </w:r>
      <w:r w:rsidR="003C4181" w:rsidRPr="00DF5E14">
        <w:rPr>
          <w:rFonts w:ascii="Book Antiqua" w:hAnsi="Book Antiqua" w:cs="AdvTT31ea7dbe"/>
          <w:kern w:val="0"/>
          <w:sz w:val="24"/>
          <w:szCs w:val="24"/>
        </w:rPr>
        <w:t>3.9</w:t>
      </w:r>
      <w:r w:rsidRPr="00DF5E14">
        <w:rPr>
          <w:rFonts w:ascii="Book Antiqua" w:hAnsi="Book Antiqua" w:cs="AdvTT31ea7dbe"/>
          <w:kern w:val="0"/>
          <w:sz w:val="24"/>
          <w:szCs w:val="24"/>
        </w:rPr>
        <w:t>%</w:t>
      </w:r>
      <w:r w:rsidR="003C4181" w:rsidRPr="00DF5E14">
        <w:rPr>
          <w:rFonts w:ascii="Book Antiqua" w:hAnsi="Book Antiqua" w:cs="AdvTT31ea7dbe"/>
          <w:kern w:val="0"/>
          <w:sz w:val="24"/>
          <w:szCs w:val="24"/>
        </w:rPr>
        <w:t xml:space="preserve"> (73 of 87)</w:t>
      </w:r>
      <w:r w:rsidRPr="00DF5E14">
        <w:rPr>
          <w:rFonts w:ascii="Book Antiqua" w:hAnsi="Book Antiqua" w:cs="AdvTT31ea7dbe"/>
          <w:kern w:val="0"/>
          <w:sz w:val="24"/>
          <w:szCs w:val="24"/>
        </w:rPr>
        <w:t xml:space="preserve"> of patients before the insertion of the biliary stent. In the remaining patients, </w:t>
      </w:r>
      <w:proofErr w:type="spellStart"/>
      <w:r w:rsidRPr="00DF5E14">
        <w:rPr>
          <w:rFonts w:ascii="Book Antiqua" w:hAnsi="Book Antiqua" w:cs="AdvTT31ea7dbe"/>
          <w:kern w:val="0"/>
          <w:sz w:val="24"/>
          <w:szCs w:val="24"/>
        </w:rPr>
        <w:t>sphincterotomy</w:t>
      </w:r>
      <w:proofErr w:type="spellEnd"/>
      <w:r w:rsidRPr="00DF5E14">
        <w:rPr>
          <w:rFonts w:ascii="Book Antiqua" w:hAnsi="Book Antiqua" w:cs="AdvTT31ea7dbe"/>
          <w:kern w:val="0"/>
          <w:sz w:val="24"/>
          <w:szCs w:val="24"/>
        </w:rPr>
        <w:t xml:space="preserve"> was not carried out because of the presence of a large </w:t>
      </w:r>
      <w:proofErr w:type="spellStart"/>
      <w:r w:rsidRPr="00DF5E14">
        <w:rPr>
          <w:rFonts w:ascii="Book Antiqua" w:hAnsi="Book Antiqua" w:cs="AdvTT31ea7dbe"/>
          <w:kern w:val="0"/>
          <w:sz w:val="24"/>
          <w:szCs w:val="24"/>
        </w:rPr>
        <w:t>periampullary</w:t>
      </w:r>
      <w:proofErr w:type="spellEnd"/>
      <w:r w:rsidRPr="00DF5E14">
        <w:rPr>
          <w:rFonts w:ascii="Book Antiqua" w:hAnsi="Book Antiqua" w:cs="AdvTT31ea7dbe"/>
          <w:kern w:val="0"/>
          <w:sz w:val="24"/>
          <w:szCs w:val="24"/>
        </w:rPr>
        <w:t xml:space="preserve"> diverticulum</w:t>
      </w:r>
      <w:r w:rsidR="003C4181" w:rsidRPr="00DF5E14">
        <w:rPr>
          <w:rFonts w:ascii="Book Antiqua" w:hAnsi="Book Antiqua" w:cs="AdvTT31ea7dbe"/>
          <w:kern w:val="0"/>
          <w:sz w:val="24"/>
          <w:szCs w:val="24"/>
        </w:rPr>
        <w:t xml:space="preserve"> (</w:t>
      </w:r>
      <w:r w:rsidR="00E739E0" w:rsidRPr="00161B29">
        <w:rPr>
          <w:rFonts w:ascii="Book Antiqua" w:hAnsi="Book Antiqua" w:cs="Arial"/>
          <w:i/>
          <w:sz w:val="24"/>
          <w:szCs w:val="24"/>
        </w:rPr>
        <w:t>n</w:t>
      </w:r>
      <w:r w:rsidR="00E739E0">
        <w:rPr>
          <w:rFonts w:ascii="Book Antiqua" w:eastAsia="宋体" w:hAnsi="Book Antiqua" w:cs="Arial" w:hint="eastAsia"/>
          <w:sz w:val="24"/>
          <w:szCs w:val="24"/>
          <w:lang w:eastAsia="zh-CN"/>
        </w:rPr>
        <w:t xml:space="preserve"> </w:t>
      </w:r>
      <w:r w:rsidR="00E739E0" w:rsidRPr="00DF5E14">
        <w:rPr>
          <w:rFonts w:ascii="Book Antiqua" w:hAnsi="Book Antiqua" w:cs="Arial"/>
          <w:sz w:val="24"/>
          <w:szCs w:val="24"/>
        </w:rPr>
        <w:t>=</w:t>
      </w:r>
      <w:r w:rsidR="00E739E0">
        <w:rPr>
          <w:rFonts w:ascii="Book Antiqua" w:eastAsia="宋体" w:hAnsi="Book Antiqua" w:cs="Arial" w:hint="eastAsia"/>
          <w:sz w:val="24"/>
          <w:szCs w:val="24"/>
          <w:lang w:eastAsia="zh-CN"/>
        </w:rPr>
        <w:t xml:space="preserve"> </w:t>
      </w:r>
      <w:r w:rsidR="003C4181" w:rsidRPr="00DF5E14">
        <w:rPr>
          <w:rFonts w:ascii="Book Antiqua" w:hAnsi="Book Antiqua" w:cs="AdvTT31ea7dbe"/>
          <w:kern w:val="0"/>
          <w:sz w:val="24"/>
          <w:szCs w:val="24"/>
        </w:rPr>
        <w:t>11)</w:t>
      </w:r>
      <w:r w:rsidRPr="00DF5E14">
        <w:rPr>
          <w:rFonts w:ascii="Book Antiqua" w:hAnsi="Book Antiqua" w:cs="AdvTT31ea7dbe"/>
          <w:kern w:val="0"/>
          <w:sz w:val="24"/>
          <w:szCs w:val="24"/>
        </w:rPr>
        <w:t xml:space="preserve"> or continuous anti-coagulant therapy</w:t>
      </w:r>
      <w:r w:rsidR="003C4181" w:rsidRPr="00DF5E14">
        <w:rPr>
          <w:rFonts w:ascii="Book Antiqua" w:hAnsi="Book Antiqua" w:cs="AdvTT31ea7dbe"/>
          <w:kern w:val="0"/>
          <w:sz w:val="24"/>
          <w:szCs w:val="24"/>
        </w:rPr>
        <w:t xml:space="preserve"> (</w:t>
      </w:r>
      <w:r w:rsidR="00E739E0" w:rsidRPr="00161B29">
        <w:rPr>
          <w:rFonts w:ascii="Book Antiqua" w:hAnsi="Book Antiqua" w:cs="Arial"/>
          <w:i/>
          <w:sz w:val="24"/>
          <w:szCs w:val="24"/>
        </w:rPr>
        <w:t>n</w:t>
      </w:r>
      <w:r w:rsidR="00E739E0">
        <w:rPr>
          <w:rFonts w:ascii="Book Antiqua" w:eastAsia="宋体" w:hAnsi="Book Antiqua" w:cs="Arial" w:hint="eastAsia"/>
          <w:sz w:val="24"/>
          <w:szCs w:val="24"/>
          <w:lang w:eastAsia="zh-CN"/>
        </w:rPr>
        <w:t xml:space="preserve"> </w:t>
      </w:r>
      <w:r w:rsidR="00E739E0" w:rsidRPr="00DF5E14">
        <w:rPr>
          <w:rFonts w:ascii="Book Antiqua" w:hAnsi="Book Antiqua" w:cs="Arial"/>
          <w:sz w:val="24"/>
          <w:szCs w:val="24"/>
        </w:rPr>
        <w:t>=</w:t>
      </w:r>
      <w:r w:rsidR="00E739E0">
        <w:rPr>
          <w:rFonts w:ascii="Book Antiqua" w:eastAsia="宋体" w:hAnsi="Book Antiqua" w:cs="Arial" w:hint="eastAsia"/>
          <w:sz w:val="24"/>
          <w:szCs w:val="24"/>
          <w:lang w:eastAsia="zh-CN"/>
        </w:rPr>
        <w:t xml:space="preserve"> </w:t>
      </w:r>
      <w:r w:rsidR="003C4181" w:rsidRPr="00DF5E14">
        <w:rPr>
          <w:rFonts w:ascii="Book Antiqua" w:hAnsi="Book Antiqua" w:cs="AdvTT31ea7dbe"/>
          <w:kern w:val="0"/>
          <w:sz w:val="24"/>
          <w:szCs w:val="24"/>
        </w:rPr>
        <w:t>3)</w:t>
      </w:r>
      <w:r w:rsidRPr="00DF5E14">
        <w:rPr>
          <w:rFonts w:ascii="Book Antiqua" w:hAnsi="Book Antiqua" w:cs="AdvTT31ea7dbe"/>
          <w:kern w:val="0"/>
          <w:sz w:val="24"/>
          <w:szCs w:val="24"/>
        </w:rPr>
        <w:t xml:space="preserve">. </w:t>
      </w:r>
      <w:r w:rsidR="009F7C54" w:rsidRPr="00DF5E14">
        <w:rPr>
          <w:rFonts w:ascii="Book Antiqua" w:hAnsi="Book Antiqua" w:cs="AdvTT31ea7dbe"/>
          <w:kern w:val="0"/>
          <w:sz w:val="24"/>
          <w:szCs w:val="24"/>
        </w:rPr>
        <w:t>All 10 cases with acute cholangitis in this study improved with antibiotics and prompt biliary stent exchange. Although 1 case of acute cholangitis progressed into septic shock, the patient recovered within 7 d. There was no mortality related to biliary complication.</w:t>
      </w:r>
    </w:p>
    <w:p w14:paraId="18E11EF9" w14:textId="77777777" w:rsidR="00171FF5" w:rsidRPr="00DF5E14" w:rsidRDefault="00171FF5" w:rsidP="00DF5E14">
      <w:pPr>
        <w:widowControl/>
        <w:spacing w:line="360" w:lineRule="auto"/>
        <w:rPr>
          <w:rFonts w:ascii="Book Antiqua" w:hAnsi="Book Antiqua" w:cs="Arial"/>
          <w:b/>
          <w:sz w:val="24"/>
          <w:szCs w:val="24"/>
        </w:rPr>
      </w:pPr>
    </w:p>
    <w:p w14:paraId="0F6DF7F3" w14:textId="77777777" w:rsidR="00E91783" w:rsidRPr="00DF5E14" w:rsidRDefault="00E91783" w:rsidP="00DF5E14">
      <w:pPr>
        <w:widowControl/>
        <w:spacing w:line="360" w:lineRule="auto"/>
        <w:rPr>
          <w:rFonts w:ascii="Book Antiqua" w:hAnsi="Book Antiqua" w:cs="Arial"/>
          <w:b/>
          <w:sz w:val="24"/>
          <w:szCs w:val="24"/>
        </w:rPr>
      </w:pPr>
      <w:r w:rsidRPr="00DF5E14">
        <w:rPr>
          <w:rFonts w:ascii="Book Antiqua" w:hAnsi="Book Antiqua" w:cs="Arial"/>
          <w:b/>
          <w:sz w:val="24"/>
          <w:szCs w:val="24"/>
        </w:rPr>
        <w:t>DISCUSSION</w:t>
      </w:r>
    </w:p>
    <w:p w14:paraId="08CDCF51" w14:textId="77777777" w:rsidR="009F7C54" w:rsidRPr="00DF5E14" w:rsidRDefault="009F7C54" w:rsidP="00DF5E14">
      <w:pPr>
        <w:autoSpaceDE w:val="0"/>
        <w:autoSpaceDN w:val="0"/>
        <w:adjustRightInd w:val="0"/>
        <w:spacing w:line="360" w:lineRule="auto"/>
        <w:rPr>
          <w:rFonts w:ascii="Book Antiqua" w:hAnsi="Book Antiqua" w:cs="AdvTT31ea7dbe"/>
          <w:kern w:val="0"/>
          <w:sz w:val="24"/>
          <w:szCs w:val="24"/>
        </w:rPr>
      </w:pPr>
      <w:r w:rsidRPr="00DF5E14">
        <w:rPr>
          <w:rFonts w:ascii="Book Antiqua" w:hAnsi="Book Antiqua" w:cs="Arial"/>
          <w:sz w:val="24"/>
          <w:szCs w:val="24"/>
        </w:rPr>
        <w:t xml:space="preserve">Endoscopic biliary lithotripsy has been established as a gold standard for the treatment of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However, complete stone clearance is not feasible</w:t>
      </w:r>
      <w:r w:rsidR="009B4428" w:rsidRPr="00DF5E14">
        <w:rPr>
          <w:rFonts w:ascii="Book Antiqua" w:hAnsi="Book Antiqua" w:cs="AdvTT31ea7dbe"/>
          <w:kern w:val="0"/>
          <w:sz w:val="24"/>
          <w:szCs w:val="24"/>
        </w:rPr>
        <w:t xml:space="preserve"> </w:t>
      </w:r>
      <w:r w:rsidR="009B4428" w:rsidRPr="00DF5E14">
        <w:rPr>
          <w:rFonts w:ascii="Book Antiqua" w:hAnsi="Book Antiqua" w:cs="Arial"/>
          <w:sz w:val="24"/>
          <w:szCs w:val="24"/>
        </w:rPr>
        <w:t xml:space="preserve">in some cases. </w:t>
      </w:r>
      <w:r w:rsidRPr="00DF5E14">
        <w:rPr>
          <w:rFonts w:ascii="Book Antiqua" w:hAnsi="Book Antiqua" w:cs="Arial"/>
          <w:sz w:val="24"/>
          <w:szCs w:val="24"/>
        </w:rPr>
        <w:t>Multiple large stones</w:t>
      </w:r>
      <w:r w:rsidRPr="00DF5E14">
        <w:rPr>
          <w:rFonts w:ascii="Book Antiqua" w:hAnsi="Book Antiqua" w:cs="AdvTT31ea7dbe"/>
          <w:kern w:val="0"/>
          <w:sz w:val="24"/>
          <w:szCs w:val="24"/>
        </w:rPr>
        <w:t xml:space="preserve">, stone impaction, and difficult anatomy after </w:t>
      </w:r>
      <w:r w:rsidRPr="00DF5E14">
        <w:rPr>
          <w:rFonts w:ascii="Book Antiqua" w:hAnsi="Book Antiqua" w:cs="AdvTT31ea7dbe"/>
          <w:kern w:val="0"/>
          <w:sz w:val="24"/>
          <w:szCs w:val="24"/>
        </w:rPr>
        <w:lastRenderedPageBreak/>
        <w:t>abdominal surgery are significant predictors for failure of endoscopic lithotripsy.</w:t>
      </w:r>
      <w:r w:rsidRPr="00DF5E14">
        <w:rPr>
          <w:rFonts w:ascii="Book Antiqua" w:hAnsi="Book Antiqua" w:cs="Arial"/>
          <w:sz w:val="24"/>
          <w:szCs w:val="24"/>
        </w:rPr>
        <w:t xml:space="preserve"> If endoscopic stone removal attempts have failed, surgical procedures such as </w:t>
      </w:r>
      <w:proofErr w:type="spellStart"/>
      <w:r w:rsidRPr="00DF5E14">
        <w:rPr>
          <w:rFonts w:ascii="Book Antiqua" w:hAnsi="Book Antiqua" w:cs="Arial"/>
          <w:sz w:val="24"/>
          <w:szCs w:val="24"/>
        </w:rPr>
        <w:t>sphincteroplasty</w:t>
      </w:r>
      <w:proofErr w:type="spellEnd"/>
      <w:r w:rsidRPr="00DF5E14">
        <w:rPr>
          <w:rFonts w:ascii="Book Antiqua" w:hAnsi="Book Antiqua" w:cs="Arial"/>
          <w:sz w:val="24"/>
          <w:szCs w:val="24"/>
        </w:rPr>
        <w:t xml:space="preserve"> and/or </w:t>
      </w:r>
      <w:proofErr w:type="spellStart"/>
      <w:r w:rsidRPr="00DF5E14">
        <w:rPr>
          <w:rFonts w:ascii="Book Antiqua" w:hAnsi="Book Antiqua" w:cs="Arial"/>
          <w:sz w:val="24"/>
          <w:szCs w:val="24"/>
        </w:rPr>
        <w:t>choledochoduodenostomy</w:t>
      </w:r>
      <w:proofErr w:type="spellEnd"/>
      <w:r w:rsidRPr="00DF5E14">
        <w:rPr>
          <w:rFonts w:ascii="Book Antiqua" w:hAnsi="Book Antiqua" w:cs="Arial"/>
          <w:sz w:val="24"/>
          <w:szCs w:val="24"/>
        </w:rPr>
        <w:t xml:space="preserve"> are required. However, elderly patients with multiple comorbidities tend to be poor candidates for invasive surgery. In these cases, to avoid the onset of biliary complication, especially acute cholangitis, biliary stenting could be an alternative option.</w:t>
      </w:r>
    </w:p>
    <w:p w14:paraId="5A970614" w14:textId="77777777" w:rsidR="009F7C54" w:rsidRPr="00DF5E14" w:rsidRDefault="009F7C54" w:rsidP="00E739E0">
      <w:pPr>
        <w:autoSpaceDE w:val="0"/>
        <w:autoSpaceDN w:val="0"/>
        <w:adjustRightInd w:val="0"/>
        <w:spacing w:line="360" w:lineRule="auto"/>
        <w:ind w:firstLineChars="100" w:firstLine="240"/>
        <w:rPr>
          <w:rFonts w:ascii="Book Antiqua" w:hAnsi="Book Antiqua" w:cs="AdvTT31ea7dbe"/>
          <w:kern w:val="0"/>
          <w:sz w:val="24"/>
          <w:szCs w:val="24"/>
        </w:rPr>
      </w:pPr>
      <w:r w:rsidRPr="00DF5E14">
        <w:rPr>
          <w:rFonts w:ascii="Book Antiqua" w:hAnsi="Book Antiqua" w:cs="Arial"/>
          <w:sz w:val="24"/>
          <w:szCs w:val="24"/>
        </w:rPr>
        <w:t xml:space="preserve">The principal aim of this study is how to manage biliary stents in patients with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xml:space="preserve"> for whom previous endoscopic lithotripsy had failed and who were medically unfit for surgery. </w:t>
      </w:r>
      <w:r w:rsidRPr="00DF5E14">
        <w:rPr>
          <w:rFonts w:ascii="Book Antiqua" w:hAnsi="Book Antiqua"/>
          <w:sz w:val="24"/>
          <w:szCs w:val="24"/>
        </w:rPr>
        <w:t xml:space="preserve">According to </w:t>
      </w:r>
      <w:r w:rsidR="00F046EA" w:rsidRPr="00DF5E14">
        <w:rPr>
          <w:rFonts w:ascii="Book Antiqua" w:hAnsi="Book Antiqua"/>
          <w:sz w:val="24"/>
          <w:szCs w:val="24"/>
        </w:rPr>
        <w:t xml:space="preserve">previous </w:t>
      </w:r>
      <w:proofErr w:type="gramStart"/>
      <w:r w:rsidR="00F046EA" w:rsidRPr="00DF5E14">
        <w:rPr>
          <w:rFonts w:ascii="Book Antiqua" w:hAnsi="Book Antiqua"/>
          <w:sz w:val="24"/>
          <w:szCs w:val="24"/>
        </w:rPr>
        <w:t>studies</w:t>
      </w:r>
      <w:r w:rsidRPr="00DF5E14">
        <w:rPr>
          <w:rFonts w:ascii="Book Antiqua" w:hAnsi="Book Antiqua"/>
          <w:sz w:val="24"/>
          <w:szCs w:val="24"/>
          <w:vertAlign w:val="superscript"/>
        </w:rPr>
        <w:t>[</w:t>
      </w:r>
      <w:proofErr w:type="gramEnd"/>
      <w:r w:rsidR="00E739E0">
        <w:rPr>
          <w:rFonts w:ascii="Book Antiqua" w:hAnsi="Book Antiqua"/>
          <w:sz w:val="24"/>
          <w:szCs w:val="24"/>
          <w:vertAlign w:val="superscript"/>
        </w:rPr>
        <w:t>4,</w:t>
      </w:r>
      <w:r w:rsidRPr="00DF5E14">
        <w:rPr>
          <w:rFonts w:ascii="Book Antiqua" w:hAnsi="Book Antiqua"/>
          <w:sz w:val="24"/>
          <w:szCs w:val="24"/>
          <w:vertAlign w:val="superscript"/>
        </w:rPr>
        <w:t>6</w:t>
      </w:r>
      <w:r w:rsidR="00E739E0">
        <w:rPr>
          <w:rFonts w:ascii="Book Antiqua" w:hAnsi="Book Antiqua"/>
          <w:sz w:val="24"/>
          <w:szCs w:val="24"/>
          <w:vertAlign w:val="superscript"/>
        </w:rPr>
        <w:t>,</w:t>
      </w:r>
      <w:r w:rsidR="00F046EA" w:rsidRPr="00DF5E14">
        <w:rPr>
          <w:rFonts w:ascii="Book Antiqua" w:hAnsi="Book Antiqua"/>
          <w:sz w:val="24"/>
          <w:szCs w:val="24"/>
          <w:vertAlign w:val="superscript"/>
        </w:rPr>
        <w:t>9</w:t>
      </w:r>
      <w:r w:rsidRPr="00DF5E14">
        <w:rPr>
          <w:rFonts w:ascii="Book Antiqua" w:hAnsi="Book Antiqua"/>
          <w:sz w:val="24"/>
          <w:szCs w:val="24"/>
          <w:vertAlign w:val="superscript"/>
        </w:rPr>
        <w:t>]</w:t>
      </w:r>
      <w:r w:rsidRPr="00DF5E14">
        <w:rPr>
          <w:rFonts w:ascii="Book Antiqua" w:hAnsi="Book Antiqua"/>
          <w:sz w:val="24"/>
          <w:szCs w:val="24"/>
        </w:rPr>
        <w:t>, plastic stents should be exchanged within 3</w:t>
      </w:r>
      <w:r w:rsidR="00E739E0">
        <w:rPr>
          <w:rFonts w:ascii="Book Antiqua" w:eastAsia="宋体" w:hAnsi="Book Antiqua" w:hint="eastAsia"/>
          <w:sz w:val="24"/>
          <w:szCs w:val="24"/>
          <w:lang w:eastAsia="zh-CN"/>
        </w:rPr>
        <w:t>-</w:t>
      </w:r>
      <w:r w:rsidRPr="00DF5E14">
        <w:rPr>
          <w:rFonts w:ascii="Book Antiqua" w:hAnsi="Book Antiqua"/>
          <w:sz w:val="24"/>
          <w:szCs w:val="24"/>
        </w:rPr>
        <w:t xml:space="preserve">6 </w:t>
      </w:r>
      <w:proofErr w:type="spellStart"/>
      <w:r w:rsidRPr="00DF5E14">
        <w:rPr>
          <w:rFonts w:ascii="Book Antiqua" w:hAnsi="Book Antiqua"/>
          <w:sz w:val="24"/>
          <w:szCs w:val="24"/>
        </w:rPr>
        <w:t>mo</w:t>
      </w:r>
      <w:proofErr w:type="spellEnd"/>
      <w:r w:rsidRPr="00DF5E14">
        <w:rPr>
          <w:rFonts w:ascii="Book Antiqua" w:hAnsi="Book Antiqua"/>
          <w:sz w:val="24"/>
          <w:szCs w:val="24"/>
        </w:rPr>
        <w:t xml:space="preserve"> to prevent later complications, such as acute cholangitis. </w:t>
      </w:r>
      <w:proofErr w:type="spellStart"/>
      <w:r w:rsidR="00E739E0">
        <w:rPr>
          <w:rFonts w:ascii="Book Antiqua" w:hAnsi="Book Antiqua" w:cs="AdvTT31ea7dbe"/>
          <w:kern w:val="0"/>
          <w:sz w:val="24"/>
          <w:szCs w:val="24"/>
        </w:rPr>
        <w:t>Giorgia</w:t>
      </w:r>
      <w:proofErr w:type="spellEnd"/>
      <w:r w:rsidR="00E739E0">
        <w:rPr>
          <w:rFonts w:ascii="Book Antiqua" w:hAnsi="Book Antiqua" w:cs="AdvTT31ea7dbe"/>
          <w:kern w:val="0"/>
          <w:sz w:val="24"/>
          <w:szCs w:val="24"/>
        </w:rPr>
        <w:t xml:space="preserve"> </w:t>
      </w:r>
      <w:r w:rsidR="00E739E0" w:rsidRPr="00E739E0">
        <w:rPr>
          <w:rFonts w:ascii="Book Antiqua" w:hAnsi="Book Antiqua" w:cs="AdvTT31ea7dbe"/>
          <w:i/>
          <w:kern w:val="0"/>
          <w:sz w:val="24"/>
          <w:szCs w:val="24"/>
        </w:rPr>
        <w:t xml:space="preserve">et </w:t>
      </w:r>
      <w:proofErr w:type="gramStart"/>
      <w:r w:rsidR="00E739E0" w:rsidRPr="00E739E0">
        <w:rPr>
          <w:rFonts w:ascii="Book Antiqua" w:hAnsi="Book Antiqua" w:cs="AdvTT31ea7dbe"/>
          <w:i/>
          <w:kern w:val="0"/>
          <w:sz w:val="24"/>
          <w:szCs w:val="24"/>
        </w:rPr>
        <w:t>al</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9]</w:t>
      </w:r>
      <w:r w:rsidRPr="00DF5E14">
        <w:rPr>
          <w:rFonts w:ascii="Book Antiqua" w:hAnsi="Book Antiqua" w:cs="AdvTT31ea7dbe"/>
          <w:kern w:val="0"/>
          <w:sz w:val="24"/>
          <w:szCs w:val="24"/>
        </w:rPr>
        <w:t xml:space="preserve"> evaluated 78 patients with biliary stenting for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They compared two groups as follows: </w:t>
      </w:r>
      <w:r w:rsidR="00E739E0" w:rsidRPr="00DF5E14">
        <w:rPr>
          <w:rFonts w:ascii="Book Antiqua" w:hAnsi="Book Antiqua" w:cs="AdvTT31ea7dbe"/>
          <w:kern w:val="0"/>
          <w:sz w:val="24"/>
          <w:szCs w:val="24"/>
        </w:rPr>
        <w:t xml:space="preserve">Scheduled </w:t>
      </w:r>
      <w:r w:rsidRPr="00DF5E14">
        <w:rPr>
          <w:rFonts w:ascii="Book Antiqua" w:hAnsi="Book Antiqua" w:cs="AdvTT31ea7dbe"/>
          <w:kern w:val="0"/>
          <w:sz w:val="24"/>
          <w:szCs w:val="24"/>
        </w:rPr>
        <w:t xml:space="preserve">stent exchange </w:t>
      </w:r>
      <w:r w:rsidRPr="00E739E0">
        <w:rPr>
          <w:rFonts w:ascii="Book Antiqua" w:hAnsi="Book Antiqua" w:cs="AdvTT31ea7dbe"/>
          <w:i/>
          <w:kern w:val="0"/>
          <w:sz w:val="24"/>
          <w:szCs w:val="24"/>
        </w:rPr>
        <w:t>vs</w:t>
      </w:r>
      <w:r w:rsidRPr="00DF5E14">
        <w:rPr>
          <w:rFonts w:ascii="Book Antiqua" w:hAnsi="Book Antiqua" w:cs="AdvTT31ea7dbe"/>
          <w:kern w:val="0"/>
          <w:sz w:val="24"/>
          <w:szCs w:val="24"/>
        </w:rPr>
        <w:t xml:space="preserve"> stent exchange on demand. They suggested that the best way to prevent acute cholangitis was to change the plastic stent every 3 mo. Although plastic </w:t>
      </w:r>
      <w:r w:rsidRPr="00DF5E14">
        <w:rPr>
          <w:rFonts w:ascii="Book Antiqua" w:hAnsi="Book Antiqua"/>
          <w:sz w:val="24"/>
          <w:szCs w:val="24"/>
        </w:rPr>
        <w:t xml:space="preserve">stent exchange within 3-6 </w:t>
      </w:r>
      <w:proofErr w:type="spellStart"/>
      <w:r w:rsidRPr="00DF5E14">
        <w:rPr>
          <w:rFonts w:ascii="Book Antiqua" w:hAnsi="Book Antiqua"/>
          <w:sz w:val="24"/>
          <w:szCs w:val="24"/>
        </w:rPr>
        <w:t>mo</w:t>
      </w:r>
      <w:proofErr w:type="spellEnd"/>
      <w:r w:rsidRPr="00DF5E14">
        <w:rPr>
          <w:rFonts w:ascii="Book Antiqua" w:hAnsi="Book Antiqua"/>
          <w:sz w:val="24"/>
          <w:szCs w:val="24"/>
        </w:rPr>
        <w:t xml:space="preserve"> is commonly advocated, it is too difficult for elderly patients with numerous comorbidities to undergo an ERCP in such a short period. In the present study, </w:t>
      </w:r>
      <w:r w:rsidRPr="00DF5E14">
        <w:rPr>
          <w:rFonts w:ascii="Book Antiqua" w:hAnsi="Book Antiqua" w:cs="Arial"/>
          <w:sz w:val="24"/>
          <w:szCs w:val="24"/>
        </w:rPr>
        <w:t xml:space="preserve">we </w:t>
      </w:r>
      <w:r w:rsidRPr="00DF5E14">
        <w:rPr>
          <w:rFonts w:ascii="Book Antiqua" w:hAnsi="Book Antiqua" w:cs="AdvTT31ea7dbe"/>
          <w:kern w:val="0"/>
          <w:sz w:val="24"/>
          <w:szCs w:val="24"/>
        </w:rPr>
        <w:t xml:space="preserve">attempted to define the best intervals for stent exchange for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and </w:t>
      </w:r>
      <w:r w:rsidRPr="00DF5E14">
        <w:rPr>
          <w:rFonts w:ascii="Book Antiqua" w:hAnsi="Book Antiqua"/>
          <w:sz w:val="24"/>
          <w:szCs w:val="24"/>
        </w:rPr>
        <w:t xml:space="preserve">planned plastic stent exchange at every 6 </w:t>
      </w:r>
      <w:proofErr w:type="spellStart"/>
      <w:r w:rsidRPr="00DF5E14">
        <w:rPr>
          <w:rFonts w:ascii="Book Antiqua" w:hAnsi="Book Antiqua"/>
          <w:sz w:val="24"/>
          <w:szCs w:val="24"/>
        </w:rPr>
        <w:t>mo</w:t>
      </w:r>
      <w:proofErr w:type="spellEnd"/>
      <w:r w:rsidRPr="00DF5E14">
        <w:rPr>
          <w:rFonts w:ascii="Book Antiqua" w:hAnsi="Book Antiqua"/>
          <w:sz w:val="24"/>
          <w:szCs w:val="24"/>
        </w:rPr>
        <w:t xml:space="preserve"> (Group A) or every 12 </w:t>
      </w:r>
      <w:proofErr w:type="spellStart"/>
      <w:r w:rsidRPr="00DF5E14">
        <w:rPr>
          <w:rFonts w:ascii="Book Antiqua" w:hAnsi="Book Antiqua"/>
          <w:sz w:val="24"/>
          <w:szCs w:val="24"/>
        </w:rPr>
        <w:t>mo</w:t>
      </w:r>
      <w:proofErr w:type="spellEnd"/>
      <w:r w:rsidRPr="00DF5E14">
        <w:rPr>
          <w:rFonts w:ascii="Book Antiqua" w:hAnsi="Book Antiqua"/>
          <w:sz w:val="24"/>
          <w:szCs w:val="24"/>
        </w:rPr>
        <w:t xml:space="preserve"> (Group B). S</w:t>
      </w:r>
      <w:r w:rsidRPr="00DF5E14">
        <w:rPr>
          <w:rFonts w:ascii="Book Antiqua" w:hAnsi="Book Antiqua" w:cs="AdvTT31ea7dbe"/>
          <w:kern w:val="0"/>
          <w:sz w:val="24"/>
          <w:szCs w:val="24"/>
        </w:rPr>
        <w:t xml:space="preserve">tent exchange prior to schedule </w:t>
      </w:r>
      <w:r w:rsidR="00562FC0" w:rsidRPr="00DF5E14">
        <w:rPr>
          <w:rFonts w:ascii="Book Antiqua" w:hAnsi="Book Antiqua" w:cs="AdvTT31ea7dbe"/>
          <w:kern w:val="0"/>
          <w:sz w:val="24"/>
          <w:szCs w:val="24"/>
        </w:rPr>
        <w:t>was required</w:t>
      </w:r>
      <w:r w:rsidRPr="00DF5E14">
        <w:rPr>
          <w:rFonts w:ascii="Book Antiqua" w:hAnsi="Book Antiqua" w:cs="AdvTT31ea7dbe"/>
          <w:kern w:val="0"/>
          <w:sz w:val="24"/>
          <w:szCs w:val="24"/>
        </w:rPr>
        <w:t xml:space="preserve"> in </w:t>
      </w:r>
      <w:r w:rsidR="003C4181" w:rsidRPr="00DF5E14">
        <w:rPr>
          <w:rFonts w:ascii="Book Antiqua" w:hAnsi="Book Antiqua" w:cs="AdvTT31ea7dbe"/>
          <w:kern w:val="0"/>
          <w:sz w:val="24"/>
          <w:szCs w:val="24"/>
        </w:rPr>
        <w:t>8.6%</w:t>
      </w:r>
      <w:r w:rsidRPr="00DF5E14">
        <w:rPr>
          <w:rFonts w:ascii="Book Antiqua" w:hAnsi="Book Antiqua" w:cs="AdvTT31ea7dbe"/>
          <w:kern w:val="0"/>
          <w:sz w:val="24"/>
          <w:szCs w:val="24"/>
        </w:rPr>
        <w:t xml:space="preserve"> of patients in Group A and 1</w:t>
      </w:r>
      <w:r w:rsidR="003C4181" w:rsidRPr="00DF5E14">
        <w:rPr>
          <w:rFonts w:ascii="Book Antiqua" w:hAnsi="Book Antiqua" w:cs="AdvTT31ea7dbe"/>
          <w:kern w:val="0"/>
          <w:sz w:val="24"/>
          <w:szCs w:val="24"/>
        </w:rPr>
        <w:t>1.4</w:t>
      </w:r>
      <w:r w:rsidRPr="00DF5E14">
        <w:rPr>
          <w:rFonts w:ascii="Book Antiqua" w:hAnsi="Book Antiqua" w:cs="AdvTT31ea7dbe"/>
          <w:kern w:val="0"/>
          <w:sz w:val="24"/>
          <w:szCs w:val="24"/>
        </w:rPr>
        <w:t>% o</w:t>
      </w:r>
      <w:r w:rsidR="00E739E0">
        <w:rPr>
          <w:rFonts w:ascii="Book Antiqua" w:hAnsi="Book Antiqua" w:cs="AdvTT31ea7dbe"/>
          <w:kern w:val="0"/>
          <w:sz w:val="24"/>
          <w:szCs w:val="24"/>
        </w:rPr>
        <w:t xml:space="preserve">f patients in Group B. Li </w:t>
      </w:r>
      <w:r w:rsidR="00E739E0" w:rsidRPr="00E739E0">
        <w:rPr>
          <w:rFonts w:ascii="Book Antiqua" w:hAnsi="Book Antiqua" w:cs="AdvTT31ea7dbe"/>
          <w:i/>
          <w:kern w:val="0"/>
          <w:sz w:val="24"/>
          <w:szCs w:val="24"/>
        </w:rPr>
        <w:t xml:space="preserve">et </w:t>
      </w:r>
      <w:proofErr w:type="gramStart"/>
      <w:r w:rsidR="00E739E0" w:rsidRPr="00E739E0">
        <w:rPr>
          <w:rFonts w:ascii="Book Antiqua" w:hAnsi="Book Antiqua" w:cs="AdvTT31ea7dbe"/>
          <w:i/>
          <w:kern w:val="0"/>
          <w:sz w:val="24"/>
          <w:szCs w:val="24"/>
        </w:rPr>
        <w:t>al</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10]</w:t>
      </w:r>
      <w:r w:rsidRPr="00DF5E14">
        <w:rPr>
          <w:rFonts w:ascii="Book Antiqua" w:hAnsi="Book Antiqua" w:cs="AdvTT31ea7dbe"/>
          <w:kern w:val="0"/>
          <w:sz w:val="24"/>
          <w:szCs w:val="24"/>
        </w:rPr>
        <w:t xml:space="preserve"> evaluated 50 patients with biliary stenting for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and reported that stent patency rates were 94% at 6 </w:t>
      </w:r>
      <w:proofErr w:type="spellStart"/>
      <w:r w:rsidRPr="00DF5E14">
        <w:rPr>
          <w:rFonts w:ascii="Book Antiqua" w:hAnsi="Book Antiqua" w:cs="AdvTT31ea7dbe"/>
          <w:kern w:val="0"/>
          <w:sz w:val="24"/>
          <w:szCs w:val="24"/>
        </w:rPr>
        <w:t>mo</w:t>
      </w:r>
      <w:proofErr w:type="spellEnd"/>
      <w:r w:rsidRPr="00DF5E14">
        <w:rPr>
          <w:rFonts w:ascii="Book Antiqua" w:hAnsi="Book Antiqua" w:cs="AdvTT31ea7dbe"/>
          <w:kern w:val="0"/>
          <w:sz w:val="24"/>
          <w:szCs w:val="24"/>
        </w:rPr>
        <w:t xml:space="preserve">, 79% at 12 </w:t>
      </w:r>
      <w:proofErr w:type="spellStart"/>
      <w:r w:rsidRPr="00DF5E14">
        <w:rPr>
          <w:rFonts w:ascii="Book Antiqua" w:hAnsi="Book Antiqua" w:cs="AdvTT31ea7dbe"/>
          <w:kern w:val="0"/>
          <w:sz w:val="24"/>
          <w:szCs w:val="24"/>
        </w:rPr>
        <w:t>mo</w:t>
      </w:r>
      <w:proofErr w:type="spellEnd"/>
      <w:r w:rsidRPr="00DF5E14">
        <w:rPr>
          <w:rFonts w:ascii="Book Antiqua" w:hAnsi="Book Antiqua" w:cs="AdvTT31ea7dbe"/>
          <w:kern w:val="0"/>
          <w:sz w:val="24"/>
          <w:szCs w:val="24"/>
        </w:rPr>
        <w:t xml:space="preserve">, and 58% at 24 mo. Slattery </w:t>
      </w:r>
      <w:r w:rsidRPr="00E739E0">
        <w:rPr>
          <w:rFonts w:ascii="Book Antiqua" w:hAnsi="Book Antiqua" w:cs="AdvTT31ea7dbe"/>
          <w:i/>
          <w:kern w:val="0"/>
          <w:sz w:val="24"/>
          <w:szCs w:val="24"/>
        </w:rPr>
        <w:t>et al</w:t>
      </w:r>
      <w:r w:rsidRPr="00DF5E14">
        <w:rPr>
          <w:rFonts w:ascii="Book Antiqua" w:hAnsi="Book Antiqua" w:cs="AdvTT31ea7dbe"/>
          <w:kern w:val="0"/>
          <w:sz w:val="24"/>
          <w:szCs w:val="24"/>
          <w:vertAlign w:val="superscript"/>
        </w:rPr>
        <w:t>[11]</w:t>
      </w:r>
      <w:r w:rsidRPr="00DF5E14">
        <w:rPr>
          <w:rFonts w:ascii="Book Antiqua" w:hAnsi="Book Antiqua" w:cs="AdvTT31ea7dbe"/>
          <w:kern w:val="0"/>
          <w:sz w:val="24"/>
          <w:szCs w:val="24"/>
        </w:rPr>
        <w:t xml:space="preserve"> analyzed stent patency rates of 201 patients with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and their results were 93.5% at 6 </w:t>
      </w:r>
      <w:proofErr w:type="spellStart"/>
      <w:r w:rsidRPr="00DF5E14">
        <w:rPr>
          <w:rFonts w:ascii="Book Antiqua" w:hAnsi="Book Antiqua" w:cs="AdvTT31ea7dbe"/>
          <w:kern w:val="0"/>
          <w:sz w:val="24"/>
          <w:szCs w:val="24"/>
        </w:rPr>
        <w:t>mo</w:t>
      </w:r>
      <w:proofErr w:type="spellEnd"/>
      <w:r w:rsidRPr="00DF5E14">
        <w:rPr>
          <w:rFonts w:ascii="Book Antiqua" w:hAnsi="Book Antiqua" w:cs="AdvTT31ea7dbe"/>
          <w:kern w:val="0"/>
          <w:sz w:val="24"/>
          <w:szCs w:val="24"/>
        </w:rPr>
        <w:t xml:space="preserve"> and 81.9% at 24 mo. Our results are similar to those of these reports. High stent patency rates at 12 </w:t>
      </w:r>
      <w:proofErr w:type="spellStart"/>
      <w:r w:rsidRPr="00DF5E14">
        <w:rPr>
          <w:rFonts w:ascii="Book Antiqua" w:hAnsi="Book Antiqua" w:cs="AdvTT31ea7dbe"/>
          <w:kern w:val="0"/>
          <w:sz w:val="24"/>
          <w:szCs w:val="24"/>
        </w:rPr>
        <w:t>mo</w:t>
      </w:r>
      <w:proofErr w:type="spellEnd"/>
      <w:r w:rsidRPr="00DF5E14">
        <w:rPr>
          <w:rFonts w:ascii="Book Antiqua" w:hAnsi="Book Antiqua" w:cs="AdvTT31ea7dbe"/>
          <w:kern w:val="0"/>
          <w:sz w:val="24"/>
          <w:szCs w:val="24"/>
        </w:rPr>
        <w:t xml:space="preserve"> in our study suggest that short-term plastic stent exchange is not always necessary.</w:t>
      </w:r>
    </w:p>
    <w:p w14:paraId="6ED11B2F" w14:textId="77777777" w:rsidR="009F7C54" w:rsidRPr="00DF5E14" w:rsidRDefault="009F7C54" w:rsidP="00E739E0">
      <w:pPr>
        <w:autoSpaceDE w:val="0"/>
        <w:autoSpaceDN w:val="0"/>
        <w:adjustRightInd w:val="0"/>
        <w:spacing w:line="360" w:lineRule="auto"/>
        <w:ind w:firstLineChars="100" w:firstLine="240"/>
        <w:rPr>
          <w:rFonts w:ascii="Book Antiqua" w:hAnsi="Book Antiqua" w:cs="AdvTT31ea7dbe"/>
          <w:kern w:val="0"/>
          <w:sz w:val="24"/>
          <w:szCs w:val="24"/>
        </w:rPr>
      </w:pPr>
      <w:r w:rsidRPr="00DF5E14">
        <w:rPr>
          <w:rFonts w:ascii="Book Antiqua" w:hAnsi="Book Antiqua"/>
          <w:sz w:val="24"/>
          <w:szCs w:val="24"/>
        </w:rPr>
        <w:lastRenderedPageBreak/>
        <w:t xml:space="preserve">Patients were instructed regarding the possible complications of delayed stent replacement and the necessity of regular stent exchange, but some patients or their caregivers did not accept the recommendation. In this study, </w:t>
      </w:r>
      <w:r w:rsidR="00562FC0" w:rsidRPr="00DF5E14">
        <w:rPr>
          <w:rFonts w:ascii="Book Antiqua" w:hAnsi="Book Antiqua"/>
          <w:sz w:val="24"/>
          <w:szCs w:val="24"/>
        </w:rPr>
        <w:t>17</w:t>
      </w:r>
      <w:r w:rsidRPr="00DF5E14">
        <w:rPr>
          <w:rFonts w:ascii="Book Antiqua" w:hAnsi="Book Antiqua"/>
          <w:sz w:val="24"/>
          <w:szCs w:val="24"/>
        </w:rPr>
        <w:t xml:space="preserve"> patients </w:t>
      </w:r>
      <w:r w:rsidRPr="00DF5E14">
        <w:rPr>
          <w:rFonts w:ascii="Book Antiqua" w:hAnsi="Book Antiqua" w:cs="AdvTT31ea7dbe"/>
          <w:kern w:val="0"/>
          <w:sz w:val="24"/>
          <w:szCs w:val="24"/>
        </w:rPr>
        <w:t xml:space="preserve">refused </w:t>
      </w:r>
      <w:r w:rsidRPr="00DF5E14">
        <w:rPr>
          <w:rFonts w:ascii="Book Antiqua" w:hAnsi="Book Antiqua"/>
          <w:sz w:val="24"/>
          <w:szCs w:val="24"/>
        </w:rPr>
        <w:t xml:space="preserve">regular stent exchange (Group C) because of their serious conditions. </w:t>
      </w:r>
      <w:r w:rsidR="00562FC0" w:rsidRPr="00DF5E14">
        <w:rPr>
          <w:rFonts w:ascii="Book Antiqua" w:hAnsi="Book Antiqua" w:cs="AdvTT31ea7dbe"/>
          <w:kern w:val="0"/>
          <w:sz w:val="24"/>
          <w:szCs w:val="24"/>
        </w:rPr>
        <w:t>High incidence</w:t>
      </w:r>
      <w:r w:rsidRPr="00DF5E14">
        <w:rPr>
          <w:rFonts w:ascii="Book Antiqua" w:hAnsi="Book Antiqua" w:cs="AdvTT31ea7dbe"/>
          <w:kern w:val="0"/>
          <w:sz w:val="24"/>
          <w:szCs w:val="24"/>
        </w:rPr>
        <w:t xml:space="preserve"> of acute cholangitis (35</w:t>
      </w:r>
      <w:r w:rsidR="00562FC0" w:rsidRPr="00DF5E14">
        <w:rPr>
          <w:rFonts w:ascii="Book Antiqua" w:hAnsi="Book Antiqua" w:cs="AdvTT31ea7dbe"/>
          <w:kern w:val="0"/>
          <w:sz w:val="24"/>
          <w:szCs w:val="24"/>
        </w:rPr>
        <w:t>.3</w:t>
      </w:r>
      <w:r w:rsidRPr="00DF5E14">
        <w:rPr>
          <w:rFonts w:ascii="Book Antiqua" w:hAnsi="Book Antiqua" w:cs="AdvTT31ea7dbe"/>
          <w:kern w:val="0"/>
          <w:sz w:val="24"/>
          <w:szCs w:val="24"/>
        </w:rPr>
        <w:t xml:space="preserve">%) </w:t>
      </w:r>
      <w:r w:rsidR="00F76659" w:rsidRPr="00DF5E14">
        <w:rPr>
          <w:rFonts w:ascii="Book Antiqua" w:hAnsi="Book Antiqua" w:cs="AdvTT31ea7dbe"/>
          <w:kern w:val="0"/>
          <w:sz w:val="24"/>
          <w:szCs w:val="24"/>
        </w:rPr>
        <w:t>w</w:t>
      </w:r>
      <w:r w:rsidR="00562FC0" w:rsidRPr="00DF5E14">
        <w:rPr>
          <w:rFonts w:ascii="Book Antiqua" w:hAnsi="Book Antiqua" w:cs="AdvTT31ea7dbe"/>
          <w:kern w:val="0"/>
          <w:sz w:val="24"/>
          <w:szCs w:val="24"/>
        </w:rPr>
        <w:t>as</w:t>
      </w:r>
      <w:r w:rsidR="00F76659" w:rsidRPr="00DF5E14">
        <w:rPr>
          <w:rFonts w:ascii="Book Antiqua" w:hAnsi="Book Antiqua" w:cs="AdvTT31ea7dbe"/>
          <w:kern w:val="0"/>
          <w:sz w:val="24"/>
          <w:szCs w:val="24"/>
        </w:rPr>
        <w:t xml:space="preserve"> seen in Group C</w:t>
      </w:r>
      <w:r w:rsidRPr="00DF5E14">
        <w:rPr>
          <w:rFonts w:ascii="Book Antiqua" w:hAnsi="Book Antiqua" w:cs="AdvTT31ea7dbe"/>
          <w:kern w:val="0"/>
          <w:sz w:val="24"/>
          <w:szCs w:val="24"/>
        </w:rPr>
        <w:t>. Sepsis due to acut</w:t>
      </w:r>
      <w:r w:rsidR="00562FC0" w:rsidRPr="00DF5E14">
        <w:rPr>
          <w:rFonts w:ascii="Book Antiqua" w:hAnsi="Book Antiqua" w:cs="AdvTT31ea7dbe"/>
          <w:kern w:val="0"/>
          <w:sz w:val="24"/>
          <w:szCs w:val="24"/>
        </w:rPr>
        <w:t>e cholangitis was seen in 23.5% (4</w:t>
      </w:r>
      <w:r w:rsidRPr="00DF5E14">
        <w:rPr>
          <w:rFonts w:ascii="Book Antiqua" w:hAnsi="Book Antiqua" w:cs="AdvTT31ea7dbe"/>
          <w:kern w:val="0"/>
          <w:sz w:val="24"/>
          <w:szCs w:val="24"/>
        </w:rPr>
        <w:t xml:space="preserve"> of </w:t>
      </w:r>
      <w:r w:rsidR="00562FC0" w:rsidRPr="00DF5E14">
        <w:rPr>
          <w:rFonts w:ascii="Book Antiqua" w:hAnsi="Book Antiqua" w:cs="AdvTT31ea7dbe"/>
          <w:kern w:val="0"/>
          <w:sz w:val="24"/>
          <w:szCs w:val="24"/>
        </w:rPr>
        <w:t>17</w:t>
      </w:r>
      <w:r w:rsidRPr="00DF5E14">
        <w:rPr>
          <w:rFonts w:ascii="Book Antiqua" w:hAnsi="Book Antiqua" w:cs="AdvTT31ea7dbe"/>
          <w:kern w:val="0"/>
          <w:sz w:val="24"/>
          <w:szCs w:val="24"/>
        </w:rPr>
        <w:t xml:space="preserve">) of patients in Group C, but all cases recovered with prompt stent exchange and antibiotics. </w:t>
      </w:r>
      <w:r w:rsidRPr="00DF5E14">
        <w:rPr>
          <w:rFonts w:ascii="Book Antiqua" w:hAnsi="Book Antiqua" w:cs="Arial"/>
          <w:sz w:val="24"/>
          <w:szCs w:val="24"/>
        </w:rPr>
        <w:t>T</w:t>
      </w:r>
      <w:r w:rsidRPr="00DF5E14">
        <w:rPr>
          <w:rFonts w:ascii="Book Antiqua" w:hAnsi="Book Antiqua" w:cs="AdvPSPH-R"/>
          <w:kern w:val="0"/>
          <w:sz w:val="24"/>
          <w:szCs w:val="24"/>
        </w:rPr>
        <w:t xml:space="preserve">here have been several studies regarding long-term biliary stenting for </w:t>
      </w:r>
      <w:proofErr w:type="spellStart"/>
      <w:proofErr w:type="gramStart"/>
      <w:r w:rsidRPr="00DF5E14">
        <w:rPr>
          <w:rFonts w:ascii="Book Antiqua" w:hAnsi="Book Antiqua" w:cs="AdvPSPH-R"/>
          <w:kern w:val="0"/>
          <w:sz w:val="24"/>
          <w:szCs w:val="24"/>
        </w:rPr>
        <w:t>choledocholithiasis</w:t>
      </w:r>
      <w:proofErr w:type="spellEnd"/>
      <w:r w:rsidR="00062478">
        <w:rPr>
          <w:rFonts w:ascii="Book Antiqua" w:hAnsi="Book Antiqua" w:cs="AdvTT31ea7dbe"/>
          <w:kern w:val="0"/>
          <w:sz w:val="24"/>
          <w:szCs w:val="24"/>
          <w:vertAlign w:val="superscript"/>
        </w:rPr>
        <w:t>[</w:t>
      </w:r>
      <w:proofErr w:type="gramEnd"/>
      <w:r w:rsidR="00062478">
        <w:rPr>
          <w:rFonts w:ascii="Book Antiqua" w:hAnsi="Book Antiqua" w:cs="AdvTT31ea7dbe"/>
          <w:kern w:val="0"/>
          <w:sz w:val="24"/>
          <w:szCs w:val="24"/>
          <w:vertAlign w:val="superscript"/>
        </w:rPr>
        <w:t>5,</w:t>
      </w:r>
      <w:r w:rsidRPr="00DF5E14">
        <w:rPr>
          <w:rFonts w:ascii="Book Antiqua" w:hAnsi="Book Antiqua" w:cs="AdvTT31ea7dbe"/>
          <w:kern w:val="0"/>
          <w:sz w:val="24"/>
          <w:szCs w:val="24"/>
          <w:vertAlign w:val="superscript"/>
        </w:rPr>
        <w:t>10-13]</w:t>
      </w:r>
      <w:r w:rsidRPr="00DF5E14">
        <w:rPr>
          <w:rFonts w:ascii="Book Antiqua" w:hAnsi="Book Antiqua" w:cs="AdvPSPH-R"/>
          <w:kern w:val="0"/>
          <w:sz w:val="24"/>
          <w:szCs w:val="24"/>
        </w:rPr>
        <w:t xml:space="preserve">. </w:t>
      </w:r>
      <w:proofErr w:type="spellStart"/>
      <w:r w:rsidRPr="00DF5E14">
        <w:rPr>
          <w:rFonts w:ascii="Book Antiqua" w:hAnsi="Book Antiqua" w:cs="AdvTT31ea7dbe"/>
          <w:kern w:val="0"/>
          <w:sz w:val="24"/>
          <w:szCs w:val="24"/>
        </w:rPr>
        <w:t>Ang</w:t>
      </w:r>
      <w:proofErr w:type="spellEnd"/>
      <w:r w:rsidRPr="00DF5E14">
        <w:rPr>
          <w:rFonts w:ascii="Book Antiqua" w:hAnsi="Book Antiqua" w:cs="AdvTT31ea7dbe"/>
          <w:kern w:val="0"/>
          <w:sz w:val="24"/>
          <w:szCs w:val="24"/>
        </w:rPr>
        <w:t xml:space="preserve"> </w:t>
      </w:r>
      <w:r w:rsidR="00062478" w:rsidRPr="00062478">
        <w:rPr>
          <w:rFonts w:ascii="Book Antiqua" w:hAnsi="Book Antiqua" w:cs="AdvTT31ea7dbe"/>
          <w:i/>
          <w:kern w:val="0"/>
          <w:sz w:val="24"/>
          <w:szCs w:val="24"/>
        </w:rPr>
        <w:t xml:space="preserve">et </w:t>
      </w:r>
      <w:proofErr w:type="gramStart"/>
      <w:r w:rsidR="00062478" w:rsidRPr="00062478">
        <w:rPr>
          <w:rFonts w:ascii="Book Antiqua" w:hAnsi="Book Antiqua" w:cs="AdvTT31ea7dbe"/>
          <w:i/>
          <w:kern w:val="0"/>
          <w:sz w:val="24"/>
          <w:szCs w:val="24"/>
        </w:rPr>
        <w:t>a</w:t>
      </w:r>
      <w:r w:rsidR="00062478" w:rsidRPr="00062478">
        <w:rPr>
          <w:rFonts w:ascii="Book Antiqua" w:eastAsia="宋体" w:hAnsi="Book Antiqua" w:cs="AdvTT31ea7dbe" w:hint="eastAsia"/>
          <w:i/>
          <w:kern w:val="0"/>
          <w:sz w:val="24"/>
          <w:szCs w:val="24"/>
          <w:lang w:eastAsia="zh-CN"/>
        </w:rPr>
        <w:t>l</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5]</w:t>
      </w:r>
      <w:r w:rsidRPr="00DF5E14">
        <w:rPr>
          <w:rFonts w:ascii="Book Antiqua" w:hAnsi="Book Antiqua" w:cs="AdvTT31ea7dbe"/>
          <w:kern w:val="0"/>
          <w:sz w:val="24"/>
          <w:szCs w:val="24"/>
        </w:rPr>
        <w:t xml:space="preserve"> evaluated 83 patients with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treated with long-term biliary stenting and found biliary complication in 34% of patients and acute cholangitis in 24% of patients. </w:t>
      </w:r>
      <w:r w:rsidR="002C557C">
        <w:rPr>
          <w:rFonts w:ascii="Book Antiqua" w:hAnsi="Book Antiqua" w:cs="AdvTT31ea7dbe"/>
          <w:kern w:val="0"/>
          <w:sz w:val="24"/>
          <w:szCs w:val="24"/>
        </w:rPr>
        <w:t>Bergman</w:t>
      </w:r>
      <w:r w:rsidR="002C557C" w:rsidRPr="002C557C">
        <w:rPr>
          <w:rFonts w:ascii="Book Antiqua" w:hAnsi="Book Antiqua" w:cs="AdvTT31ea7dbe"/>
          <w:i/>
          <w:kern w:val="0"/>
          <w:sz w:val="24"/>
          <w:szCs w:val="24"/>
        </w:rPr>
        <w:t xml:space="preserve"> et </w:t>
      </w:r>
      <w:proofErr w:type="gramStart"/>
      <w:r w:rsidR="002C557C" w:rsidRPr="002C557C">
        <w:rPr>
          <w:rFonts w:ascii="Book Antiqua" w:hAnsi="Book Antiqua" w:cs="AdvTT31ea7dbe"/>
          <w:i/>
          <w:kern w:val="0"/>
          <w:sz w:val="24"/>
          <w:szCs w:val="24"/>
        </w:rPr>
        <w:t>al</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12]</w:t>
      </w:r>
      <w:r w:rsidRPr="00DF5E14">
        <w:rPr>
          <w:rFonts w:ascii="Book Antiqua" w:hAnsi="Book Antiqua" w:cs="AdvTT31ea7dbe"/>
          <w:kern w:val="0"/>
          <w:sz w:val="24"/>
          <w:szCs w:val="24"/>
        </w:rPr>
        <w:t xml:space="preserve"> analyzed 58 patients with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and permanent biliary stenting; acute cholangitis was seen in 36% of patients, and the mortality rate related to biliary complication was 16%. </w:t>
      </w:r>
      <w:proofErr w:type="spellStart"/>
      <w:r w:rsidRPr="00DF5E14">
        <w:rPr>
          <w:rFonts w:ascii="Book Antiqua" w:hAnsi="Book Antiqua" w:cs="AdvTT31ea7dbe"/>
          <w:kern w:val="0"/>
          <w:sz w:val="24"/>
          <w:szCs w:val="24"/>
        </w:rPr>
        <w:t>Pisello</w:t>
      </w:r>
      <w:proofErr w:type="spellEnd"/>
      <w:r w:rsidRPr="00DF5E14">
        <w:rPr>
          <w:rFonts w:ascii="Book Antiqua" w:hAnsi="Book Antiqua" w:cs="AdvTT31ea7dbe"/>
          <w:kern w:val="0"/>
          <w:sz w:val="24"/>
          <w:szCs w:val="24"/>
        </w:rPr>
        <w:t xml:space="preserve"> </w:t>
      </w:r>
      <w:bookmarkStart w:id="5" w:name="_GoBack"/>
      <w:r w:rsidR="002C557C" w:rsidRPr="002C557C">
        <w:rPr>
          <w:rFonts w:ascii="Book Antiqua" w:hAnsi="Book Antiqua" w:cs="AdvTT31ea7dbe"/>
          <w:i/>
          <w:kern w:val="0"/>
          <w:sz w:val="24"/>
          <w:szCs w:val="24"/>
        </w:rPr>
        <w:t xml:space="preserve">et </w:t>
      </w:r>
      <w:proofErr w:type="gramStart"/>
      <w:r w:rsidR="002C557C" w:rsidRPr="002C557C">
        <w:rPr>
          <w:rFonts w:ascii="Book Antiqua" w:hAnsi="Book Antiqua" w:cs="AdvTT31ea7dbe"/>
          <w:i/>
          <w:kern w:val="0"/>
          <w:sz w:val="24"/>
          <w:szCs w:val="24"/>
        </w:rPr>
        <w:t>al</w:t>
      </w:r>
      <w:bookmarkEnd w:id="5"/>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13]</w:t>
      </w:r>
      <w:r w:rsidRPr="00DF5E14">
        <w:rPr>
          <w:rFonts w:ascii="Book Antiqua" w:hAnsi="Book Antiqua" w:cs="AdvTT31ea7dbe"/>
          <w:kern w:val="0"/>
          <w:sz w:val="24"/>
          <w:szCs w:val="24"/>
        </w:rPr>
        <w:t xml:space="preserve"> reported on 30 patients with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and long-term biliary stenting; late complications occurred in 34% of patients, and the mortality rate related to biliary complication was 6.6%. Slattery </w:t>
      </w:r>
      <w:r w:rsidR="002C557C" w:rsidRPr="002C557C">
        <w:rPr>
          <w:rFonts w:ascii="Book Antiqua" w:hAnsi="Book Antiqua" w:cs="AdvTT31ea7dbe"/>
          <w:i/>
          <w:kern w:val="0"/>
          <w:sz w:val="24"/>
          <w:szCs w:val="24"/>
        </w:rPr>
        <w:t xml:space="preserve">et </w:t>
      </w:r>
      <w:proofErr w:type="gramStart"/>
      <w:r w:rsidR="002C557C" w:rsidRPr="002C557C">
        <w:rPr>
          <w:rFonts w:ascii="Book Antiqua" w:hAnsi="Book Antiqua" w:cs="AdvTT31ea7dbe"/>
          <w:i/>
          <w:kern w:val="0"/>
          <w:sz w:val="24"/>
          <w:szCs w:val="24"/>
        </w:rPr>
        <w:t>al</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11]</w:t>
      </w:r>
      <w:r w:rsidRPr="00DF5E14">
        <w:rPr>
          <w:rFonts w:ascii="Book Antiqua" w:hAnsi="Book Antiqua" w:cs="AdvTT31ea7dbe"/>
          <w:kern w:val="0"/>
          <w:sz w:val="24"/>
          <w:szCs w:val="24"/>
        </w:rPr>
        <w:t xml:space="preserve"> reported on 201 patients with long-term biliary stenting for </w:t>
      </w:r>
      <w:proofErr w:type="spellStart"/>
      <w:r w:rsidRPr="00DF5E14">
        <w:rPr>
          <w:rFonts w:ascii="Book Antiqua" w:hAnsi="Book Antiqua" w:cs="AdvTT31ea7dbe"/>
          <w:kern w:val="0"/>
          <w:sz w:val="24"/>
          <w:szCs w:val="24"/>
        </w:rPr>
        <w:t>choledocholithiasis</w:t>
      </w:r>
      <w:proofErr w:type="spellEnd"/>
      <w:r w:rsidRPr="00DF5E14">
        <w:rPr>
          <w:rFonts w:ascii="Book Antiqua" w:hAnsi="Book Antiqua" w:cs="AdvTT31ea7dbe"/>
          <w:kern w:val="0"/>
          <w:sz w:val="24"/>
          <w:szCs w:val="24"/>
        </w:rPr>
        <w:t xml:space="preserve">. According to their report, the frequencies of acute cholangitis (2.9%) and obstructive jaundice (8%) were significantly lower, and median stent patency (59.6 </w:t>
      </w:r>
      <w:proofErr w:type="spellStart"/>
      <w:r w:rsidRPr="00DF5E14">
        <w:rPr>
          <w:rFonts w:ascii="Book Antiqua" w:hAnsi="Book Antiqua" w:cs="AdvTT31ea7dbe"/>
          <w:kern w:val="0"/>
          <w:sz w:val="24"/>
          <w:szCs w:val="24"/>
        </w:rPr>
        <w:t>mo</w:t>
      </w:r>
      <w:proofErr w:type="spellEnd"/>
      <w:r w:rsidRPr="00DF5E14">
        <w:rPr>
          <w:rFonts w:ascii="Book Antiqua" w:hAnsi="Book Antiqua" w:cs="AdvTT31ea7dbe"/>
          <w:kern w:val="0"/>
          <w:sz w:val="24"/>
          <w:szCs w:val="24"/>
        </w:rPr>
        <w:t xml:space="preserve">) was significantly longer than in other reports. They insisted that their superior stent patency was attributable to adequate </w:t>
      </w:r>
      <w:proofErr w:type="spellStart"/>
      <w:r w:rsidRPr="00DF5E14">
        <w:rPr>
          <w:rFonts w:ascii="Book Antiqua" w:hAnsi="Book Antiqua" w:cs="AdvTT31ea7dbe"/>
          <w:kern w:val="0"/>
          <w:sz w:val="24"/>
          <w:szCs w:val="24"/>
        </w:rPr>
        <w:t>sphincterotomy</w:t>
      </w:r>
      <w:proofErr w:type="spellEnd"/>
      <w:r w:rsidRPr="00DF5E14">
        <w:rPr>
          <w:rFonts w:ascii="Book Antiqua" w:hAnsi="Book Antiqua" w:cs="AdvTT31ea7dbe"/>
          <w:kern w:val="0"/>
          <w:sz w:val="24"/>
          <w:szCs w:val="24"/>
        </w:rPr>
        <w:t xml:space="preserve"> at the initial stent placement and attempts for partial duct clearance in all cases.</w:t>
      </w:r>
    </w:p>
    <w:p w14:paraId="670CC5D2" w14:textId="77777777" w:rsidR="009F7C54" w:rsidRPr="00DF5E14" w:rsidRDefault="009F7C54" w:rsidP="002C557C">
      <w:pPr>
        <w:autoSpaceDE w:val="0"/>
        <w:autoSpaceDN w:val="0"/>
        <w:adjustRightInd w:val="0"/>
        <w:spacing w:line="360" w:lineRule="auto"/>
        <w:ind w:firstLineChars="100" w:firstLine="240"/>
        <w:rPr>
          <w:rFonts w:ascii="Book Antiqua" w:hAnsi="Book Antiqua" w:cs="AdvTT31ea7dbe"/>
          <w:kern w:val="0"/>
          <w:sz w:val="24"/>
          <w:szCs w:val="24"/>
        </w:rPr>
      </w:pPr>
      <w:r w:rsidRPr="00DF5E14">
        <w:rPr>
          <w:rFonts w:ascii="Book Antiqua" w:hAnsi="Book Antiqua"/>
          <w:sz w:val="24"/>
          <w:szCs w:val="24"/>
        </w:rPr>
        <w:t>In the present study, rates of acute cholangitis in Group A (2.</w:t>
      </w:r>
      <w:r w:rsidR="00562FC0" w:rsidRPr="00DF5E14">
        <w:rPr>
          <w:rFonts w:ascii="Book Antiqua" w:hAnsi="Book Antiqua"/>
          <w:sz w:val="24"/>
          <w:szCs w:val="24"/>
        </w:rPr>
        <w:t>9</w:t>
      </w:r>
      <w:r w:rsidRPr="00DF5E14">
        <w:rPr>
          <w:rFonts w:ascii="Book Antiqua" w:hAnsi="Book Antiqua"/>
          <w:sz w:val="24"/>
          <w:szCs w:val="24"/>
        </w:rPr>
        <w:t>%) and B</w:t>
      </w:r>
      <w:r w:rsidRPr="00DF5E14">
        <w:rPr>
          <w:rFonts w:ascii="Book Antiqua" w:hAnsi="Book Antiqua" w:cs="AdvTT31ea7dbe"/>
          <w:kern w:val="0"/>
          <w:sz w:val="24"/>
          <w:szCs w:val="24"/>
        </w:rPr>
        <w:t xml:space="preserve"> (</w:t>
      </w:r>
      <w:r w:rsidR="00562FC0" w:rsidRPr="00DF5E14">
        <w:rPr>
          <w:rFonts w:ascii="Book Antiqua" w:hAnsi="Book Antiqua" w:cs="AdvTT31ea7dbe"/>
          <w:kern w:val="0"/>
          <w:sz w:val="24"/>
          <w:szCs w:val="24"/>
        </w:rPr>
        <w:t>8.6</w:t>
      </w:r>
      <w:r w:rsidRPr="00DF5E14">
        <w:rPr>
          <w:rFonts w:ascii="Book Antiqua" w:hAnsi="Book Antiqua" w:cs="AdvTT31ea7dbe"/>
          <w:kern w:val="0"/>
          <w:sz w:val="24"/>
          <w:szCs w:val="24"/>
        </w:rPr>
        <w:t xml:space="preserve">%) were lower than we had estimated. When stents were exchanged at scheduled intervals, sludge occluded the stent lumen or adhered to the stent in 12 cases in Group A and 16 cases in Group B. However, most of these cases showed no signs of biliary obstruction. In these situations, bile duct patency is maintained by the bile </w:t>
      </w:r>
      <w:r w:rsidRPr="00DF5E14">
        <w:rPr>
          <w:rFonts w:ascii="Book Antiqua" w:hAnsi="Book Antiqua" w:cs="AdvTT31ea7dbe"/>
          <w:kern w:val="0"/>
          <w:sz w:val="24"/>
          <w:szCs w:val="24"/>
        </w:rPr>
        <w:lastRenderedPageBreak/>
        <w:t xml:space="preserve">drain mechanism around the stent. Moreover, even if the plastic stent becomes occluded, a clogged stent would have the potential to keep common bile duct stones from impacting. In the present study, we used plastic stents with a 7Fr diameter. We believe that stent diameter is not relevant to stent patency if adequate </w:t>
      </w:r>
      <w:proofErr w:type="spellStart"/>
      <w:r w:rsidRPr="00DF5E14">
        <w:rPr>
          <w:rFonts w:ascii="Book Antiqua" w:hAnsi="Book Antiqua" w:cs="AdvTT31ea7dbe"/>
          <w:kern w:val="0"/>
          <w:sz w:val="24"/>
          <w:szCs w:val="24"/>
        </w:rPr>
        <w:t>sphincterotomy</w:t>
      </w:r>
      <w:proofErr w:type="spellEnd"/>
      <w:r w:rsidRPr="00DF5E14">
        <w:rPr>
          <w:rFonts w:ascii="Book Antiqua" w:hAnsi="Book Antiqua" w:cs="AdvTT31ea7dbe"/>
          <w:kern w:val="0"/>
          <w:sz w:val="24"/>
          <w:szCs w:val="24"/>
        </w:rPr>
        <w:t xml:space="preserve"> was carried out. Regarding the migration of plastic stents, it was seen in only </w:t>
      </w:r>
      <w:r w:rsidR="00562FC0" w:rsidRPr="00DF5E14">
        <w:rPr>
          <w:rFonts w:ascii="Book Antiqua" w:hAnsi="Book Antiqua" w:cs="AdvTT31ea7dbe"/>
          <w:kern w:val="0"/>
          <w:sz w:val="24"/>
          <w:szCs w:val="24"/>
        </w:rPr>
        <w:t>5.7</w:t>
      </w:r>
      <w:r w:rsidRPr="00DF5E14">
        <w:rPr>
          <w:rFonts w:ascii="Book Antiqua" w:hAnsi="Book Antiqua" w:cs="AdvTT31ea7dbe"/>
          <w:kern w:val="0"/>
          <w:sz w:val="24"/>
          <w:szCs w:val="24"/>
        </w:rPr>
        <w:t xml:space="preserve">% </w:t>
      </w:r>
      <w:r w:rsidR="00CF3971" w:rsidRPr="00DF5E14">
        <w:rPr>
          <w:rFonts w:ascii="Book Antiqua" w:hAnsi="Book Antiqua" w:cs="AdvTT31ea7dbe"/>
          <w:kern w:val="0"/>
          <w:sz w:val="24"/>
          <w:szCs w:val="24"/>
        </w:rPr>
        <w:t xml:space="preserve">(5 of 87) </w:t>
      </w:r>
      <w:r w:rsidRPr="00DF5E14">
        <w:rPr>
          <w:rFonts w:ascii="Book Antiqua" w:hAnsi="Book Antiqua" w:cs="AdvTT31ea7dbe"/>
          <w:kern w:val="0"/>
          <w:sz w:val="24"/>
          <w:szCs w:val="24"/>
        </w:rPr>
        <w:t>of patients. This might be because biliary stones stabilized the plastic stent inside the common bile duct and prevented stent migration.</w:t>
      </w:r>
    </w:p>
    <w:p w14:paraId="700DEAEB" w14:textId="77777777" w:rsidR="009F7C54" w:rsidRPr="00DF5E14" w:rsidRDefault="009F7C54" w:rsidP="002C557C">
      <w:pPr>
        <w:autoSpaceDE w:val="0"/>
        <w:autoSpaceDN w:val="0"/>
        <w:adjustRightInd w:val="0"/>
        <w:spacing w:line="360" w:lineRule="auto"/>
        <w:ind w:firstLineChars="100" w:firstLine="240"/>
        <w:rPr>
          <w:rFonts w:ascii="Book Antiqua" w:hAnsi="Book Antiqua" w:cs="AdvTT31ea7dbe"/>
          <w:kern w:val="0"/>
          <w:sz w:val="24"/>
          <w:szCs w:val="24"/>
        </w:rPr>
      </w:pPr>
      <w:r w:rsidRPr="00DF5E14">
        <w:rPr>
          <w:rFonts w:ascii="Book Antiqua" w:hAnsi="Book Antiqua" w:cs="Arial"/>
          <w:sz w:val="24"/>
          <w:szCs w:val="24"/>
        </w:rPr>
        <w:t xml:space="preserve">According to previous </w:t>
      </w:r>
      <w:proofErr w:type="gramStart"/>
      <w:r w:rsidRPr="00DF5E14">
        <w:rPr>
          <w:rFonts w:ascii="Book Antiqua" w:hAnsi="Book Antiqua" w:cs="Arial"/>
          <w:sz w:val="24"/>
          <w:szCs w:val="24"/>
        </w:rPr>
        <w:t>studies</w:t>
      </w:r>
      <w:r w:rsidRPr="00DF5E14">
        <w:rPr>
          <w:rFonts w:ascii="Book Antiqua" w:hAnsi="Book Antiqua" w:cs="Arial"/>
          <w:sz w:val="24"/>
          <w:szCs w:val="24"/>
          <w:vertAlign w:val="superscript"/>
        </w:rPr>
        <w:t>[</w:t>
      </w:r>
      <w:proofErr w:type="gramEnd"/>
      <w:r w:rsidRPr="00DF5E14">
        <w:rPr>
          <w:rFonts w:ascii="Book Antiqua" w:hAnsi="Book Antiqua" w:cs="Arial"/>
          <w:sz w:val="24"/>
          <w:szCs w:val="24"/>
          <w:vertAlign w:val="superscript"/>
        </w:rPr>
        <w:t>14-17]</w:t>
      </w:r>
      <w:r w:rsidRPr="00DF5E14">
        <w:rPr>
          <w:rFonts w:ascii="Book Antiqua" w:hAnsi="Book Antiqua" w:cs="Arial"/>
          <w:sz w:val="24"/>
          <w:szCs w:val="24"/>
        </w:rPr>
        <w:t xml:space="preserve">, the size of </w:t>
      </w:r>
      <w:r w:rsidRPr="00DF5E14">
        <w:rPr>
          <w:rFonts w:ascii="Book Antiqua" w:hAnsi="Book Antiqua" w:cs="AdvTT31ea7dbe"/>
          <w:kern w:val="0"/>
          <w:sz w:val="24"/>
          <w:szCs w:val="24"/>
        </w:rPr>
        <w:t>biliary stones decreases after plastic stent placement,</w:t>
      </w:r>
      <w:r w:rsidRPr="00DF5E14">
        <w:rPr>
          <w:rFonts w:ascii="Book Antiqua" w:hAnsi="Book Antiqua" w:cs="Arial"/>
          <w:sz w:val="24"/>
          <w:szCs w:val="24"/>
        </w:rPr>
        <w:t xml:space="preserve"> and long-term stenting offers</w:t>
      </w:r>
      <w:r w:rsidRPr="00DF5E14">
        <w:rPr>
          <w:rFonts w:ascii="Book Antiqua" w:hAnsi="Book Antiqua" w:cs="AdvTT31ea7dbe"/>
          <w:kern w:val="0"/>
          <w:sz w:val="24"/>
          <w:szCs w:val="24"/>
        </w:rPr>
        <w:t xml:space="preserve"> the possibility of complete stone elimination. In contrast, it has also been reported that long-standing biliary stents consequentially increase the risk of formation of biliary stones. The sphincter of </w:t>
      </w:r>
      <w:proofErr w:type="spellStart"/>
      <w:r w:rsidRPr="00DF5E14">
        <w:rPr>
          <w:rFonts w:ascii="Book Antiqua" w:hAnsi="Book Antiqua" w:cs="AdvTT31ea7dbe"/>
          <w:kern w:val="0"/>
          <w:sz w:val="24"/>
          <w:szCs w:val="24"/>
        </w:rPr>
        <w:t>Oddi</w:t>
      </w:r>
      <w:proofErr w:type="spellEnd"/>
      <w:r w:rsidRPr="00DF5E14">
        <w:rPr>
          <w:rFonts w:ascii="Book Antiqua" w:hAnsi="Book Antiqua" w:cs="AdvTT31ea7dbe"/>
          <w:kern w:val="0"/>
          <w:sz w:val="24"/>
          <w:szCs w:val="24"/>
        </w:rPr>
        <w:t xml:space="preserve"> functions as a mechanical barrier preventing the regurgitation of duodenal contents into bile duct. Therefore, lost sphincter of </w:t>
      </w:r>
      <w:proofErr w:type="spellStart"/>
      <w:r w:rsidRPr="00DF5E14">
        <w:rPr>
          <w:rFonts w:ascii="Book Antiqua" w:hAnsi="Book Antiqua" w:cs="AdvTT31ea7dbe"/>
          <w:kern w:val="0"/>
          <w:sz w:val="24"/>
          <w:szCs w:val="24"/>
        </w:rPr>
        <w:t>Oddi</w:t>
      </w:r>
      <w:proofErr w:type="spellEnd"/>
      <w:r w:rsidRPr="00DF5E14">
        <w:rPr>
          <w:rFonts w:ascii="Book Antiqua" w:hAnsi="Book Antiqua" w:cs="AdvTT31ea7dbe"/>
          <w:kern w:val="0"/>
          <w:sz w:val="24"/>
          <w:szCs w:val="24"/>
        </w:rPr>
        <w:t xml:space="preserve"> function results in bacterial growth in the bile duct by ascending infection and results in formation of brown pigment </w:t>
      </w:r>
      <w:proofErr w:type="gramStart"/>
      <w:r w:rsidRPr="00DF5E14">
        <w:rPr>
          <w:rFonts w:ascii="Book Antiqua" w:hAnsi="Book Antiqua" w:cs="AdvTT31ea7dbe"/>
          <w:kern w:val="0"/>
          <w:sz w:val="24"/>
          <w:szCs w:val="24"/>
        </w:rPr>
        <w:t>stones</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18-20]</w:t>
      </w:r>
      <w:r w:rsidR="002C557C">
        <w:rPr>
          <w:rFonts w:ascii="Book Antiqua" w:hAnsi="Book Antiqua" w:cs="AdvTT31ea7dbe"/>
          <w:kern w:val="0"/>
          <w:sz w:val="24"/>
          <w:szCs w:val="24"/>
        </w:rPr>
        <w:t xml:space="preserve">. </w:t>
      </w:r>
      <w:proofErr w:type="spellStart"/>
      <w:r w:rsidR="002C557C">
        <w:rPr>
          <w:rFonts w:ascii="Book Antiqua" w:hAnsi="Book Antiqua" w:cs="AdvTT31ea7dbe"/>
          <w:kern w:val="0"/>
          <w:sz w:val="24"/>
          <w:szCs w:val="24"/>
        </w:rPr>
        <w:t>Sohn</w:t>
      </w:r>
      <w:proofErr w:type="spellEnd"/>
      <w:r w:rsidR="002C557C">
        <w:rPr>
          <w:rFonts w:ascii="Book Antiqua" w:hAnsi="Book Antiqua" w:cs="AdvTT31ea7dbe"/>
          <w:kern w:val="0"/>
          <w:sz w:val="24"/>
          <w:szCs w:val="24"/>
        </w:rPr>
        <w:t xml:space="preserve"> </w:t>
      </w:r>
      <w:r w:rsidR="002C557C" w:rsidRPr="002C557C">
        <w:rPr>
          <w:rFonts w:ascii="Book Antiqua" w:hAnsi="Book Antiqua" w:cs="AdvTT31ea7dbe"/>
          <w:i/>
          <w:kern w:val="0"/>
          <w:sz w:val="24"/>
          <w:szCs w:val="24"/>
        </w:rPr>
        <w:t xml:space="preserve">et </w:t>
      </w:r>
      <w:proofErr w:type="gramStart"/>
      <w:r w:rsidR="002C557C" w:rsidRPr="002C557C">
        <w:rPr>
          <w:rFonts w:ascii="Book Antiqua" w:hAnsi="Book Antiqua" w:cs="AdvTT31ea7dbe"/>
          <w:i/>
          <w:kern w:val="0"/>
          <w:sz w:val="24"/>
          <w:szCs w:val="24"/>
        </w:rPr>
        <w:t>al</w:t>
      </w:r>
      <w:r w:rsidRPr="00DF5E14">
        <w:rPr>
          <w:rFonts w:ascii="Book Antiqua" w:hAnsi="Book Antiqua" w:cs="AdvTT31ea7dbe"/>
          <w:kern w:val="0"/>
          <w:sz w:val="24"/>
          <w:szCs w:val="24"/>
          <w:vertAlign w:val="superscript"/>
        </w:rPr>
        <w:t>[</w:t>
      </w:r>
      <w:proofErr w:type="gramEnd"/>
      <w:r w:rsidRPr="00DF5E14">
        <w:rPr>
          <w:rFonts w:ascii="Book Antiqua" w:hAnsi="Book Antiqua" w:cs="AdvTT31ea7dbe"/>
          <w:kern w:val="0"/>
          <w:sz w:val="24"/>
          <w:szCs w:val="24"/>
          <w:vertAlign w:val="superscript"/>
        </w:rPr>
        <w:t>21]</w:t>
      </w:r>
      <w:r w:rsidRPr="00DF5E14">
        <w:rPr>
          <w:rFonts w:ascii="Book Antiqua" w:hAnsi="Book Antiqua" w:cs="AdvTT31ea7dbe"/>
          <w:kern w:val="0"/>
          <w:sz w:val="24"/>
          <w:szCs w:val="24"/>
        </w:rPr>
        <w:t xml:space="preserve"> reported that most cases of acute cholangitis after long-term biliary stenting occurred due to the development of brown pigment biliary stones. They suggested that biliary stents themselves could serve as the nidus for stone formation and development. In the present study, </w:t>
      </w:r>
      <w:r w:rsidRPr="00DF5E14">
        <w:rPr>
          <w:rFonts w:ascii="Book Antiqua" w:hAnsi="Book Antiqua" w:cs="Arial"/>
          <w:sz w:val="24"/>
          <w:szCs w:val="24"/>
        </w:rPr>
        <w:t xml:space="preserve">stone clearance was obtained in </w:t>
      </w:r>
      <w:r w:rsidR="00CF3971" w:rsidRPr="00DF5E14">
        <w:rPr>
          <w:rFonts w:ascii="Book Antiqua" w:hAnsi="Book Antiqua" w:cs="Arial"/>
          <w:sz w:val="24"/>
          <w:szCs w:val="24"/>
        </w:rPr>
        <w:t>5</w:t>
      </w:r>
      <w:r w:rsidRPr="00DF5E14">
        <w:rPr>
          <w:rFonts w:ascii="Book Antiqua" w:hAnsi="Book Antiqua" w:cs="Arial"/>
          <w:sz w:val="24"/>
          <w:szCs w:val="24"/>
        </w:rPr>
        <w:t xml:space="preserve"> patients (1</w:t>
      </w:r>
      <w:r w:rsidR="00CF3971" w:rsidRPr="00DF5E14">
        <w:rPr>
          <w:rFonts w:ascii="Book Antiqua" w:hAnsi="Book Antiqua" w:cs="Arial"/>
          <w:sz w:val="24"/>
          <w:szCs w:val="24"/>
        </w:rPr>
        <w:t>4.3</w:t>
      </w:r>
      <w:r w:rsidRPr="00DF5E14">
        <w:rPr>
          <w:rFonts w:ascii="Book Antiqua" w:hAnsi="Book Antiqua" w:cs="Arial"/>
          <w:sz w:val="24"/>
          <w:szCs w:val="24"/>
        </w:rPr>
        <w:t xml:space="preserve">%) from Group A and in </w:t>
      </w:r>
      <w:r w:rsidR="00CF3971" w:rsidRPr="00DF5E14">
        <w:rPr>
          <w:rFonts w:ascii="Book Antiqua" w:hAnsi="Book Antiqua" w:cs="Arial"/>
          <w:sz w:val="24"/>
          <w:szCs w:val="24"/>
        </w:rPr>
        <w:t>4</w:t>
      </w:r>
      <w:r w:rsidRPr="00DF5E14">
        <w:rPr>
          <w:rFonts w:ascii="Book Antiqua" w:hAnsi="Book Antiqua" w:cs="Arial"/>
          <w:sz w:val="24"/>
          <w:szCs w:val="24"/>
        </w:rPr>
        <w:t xml:space="preserve"> patients (1</w:t>
      </w:r>
      <w:r w:rsidR="00CF3971" w:rsidRPr="00DF5E14">
        <w:rPr>
          <w:rFonts w:ascii="Book Antiqua" w:hAnsi="Book Antiqua" w:cs="Arial"/>
          <w:sz w:val="24"/>
          <w:szCs w:val="24"/>
        </w:rPr>
        <w:t>1.4</w:t>
      </w:r>
      <w:r w:rsidRPr="00DF5E14">
        <w:rPr>
          <w:rFonts w:ascii="Book Antiqua" w:hAnsi="Book Antiqua" w:cs="Arial"/>
          <w:sz w:val="24"/>
          <w:szCs w:val="24"/>
        </w:rPr>
        <w:t xml:space="preserve">%) from Group B after repeated stent exchange. </w:t>
      </w:r>
      <w:r w:rsidRPr="00DF5E14">
        <w:rPr>
          <w:rFonts w:ascii="Book Antiqua" w:hAnsi="Book Antiqua" w:cs="AdvTT31ea7dbe"/>
          <w:kern w:val="0"/>
          <w:sz w:val="24"/>
          <w:szCs w:val="24"/>
        </w:rPr>
        <w:t>The mean</w:t>
      </w:r>
      <w:r w:rsidRPr="00DF5E14">
        <w:rPr>
          <w:rFonts w:ascii="Book Antiqua" w:hAnsi="Book Antiqua" w:cs="Arial"/>
          <w:sz w:val="24"/>
          <w:szCs w:val="24"/>
        </w:rPr>
        <w:t xml:space="preserve"> </w:t>
      </w:r>
      <w:r w:rsidRPr="00DF5E14">
        <w:rPr>
          <w:rFonts w:ascii="Book Antiqua" w:hAnsi="Book Antiqua" w:cs="AdvTT31ea7dbe"/>
          <w:kern w:val="0"/>
          <w:sz w:val="24"/>
          <w:szCs w:val="24"/>
        </w:rPr>
        <w:t>period for stone clearance was 659 days in Group A and 718 days in Group B. However, significant stone growth also appeared in 2 patients (5.</w:t>
      </w:r>
      <w:r w:rsidR="00CF3971" w:rsidRPr="00DF5E14">
        <w:rPr>
          <w:rFonts w:ascii="Book Antiqua" w:hAnsi="Book Antiqua" w:cs="AdvTT31ea7dbe"/>
          <w:kern w:val="0"/>
          <w:sz w:val="24"/>
          <w:szCs w:val="24"/>
        </w:rPr>
        <w:t>7</w:t>
      </w:r>
      <w:r w:rsidRPr="00DF5E14">
        <w:rPr>
          <w:rFonts w:ascii="Book Antiqua" w:hAnsi="Book Antiqua" w:cs="AdvTT31ea7dbe"/>
          <w:kern w:val="0"/>
          <w:sz w:val="24"/>
          <w:szCs w:val="24"/>
        </w:rPr>
        <w:t xml:space="preserve">%) in Group B and </w:t>
      </w:r>
      <w:r w:rsidR="00CF3971" w:rsidRPr="00DF5E14">
        <w:rPr>
          <w:rFonts w:ascii="Book Antiqua" w:hAnsi="Book Antiqua" w:cs="Arial"/>
          <w:sz w:val="24"/>
          <w:szCs w:val="24"/>
        </w:rPr>
        <w:t>3</w:t>
      </w:r>
      <w:r w:rsidRPr="00DF5E14">
        <w:rPr>
          <w:rFonts w:ascii="Book Antiqua" w:hAnsi="Book Antiqua" w:cs="Arial"/>
          <w:sz w:val="24"/>
          <w:szCs w:val="24"/>
        </w:rPr>
        <w:t xml:space="preserve"> patients (</w:t>
      </w:r>
      <w:r w:rsidR="00CF3971" w:rsidRPr="00DF5E14">
        <w:rPr>
          <w:rFonts w:ascii="Book Antiqua" w:hAnsi="Book Antiqua" w:cs="Arial"/>
          <w:sz w:val="24"/>
          <w:szCs w:val="24"/>
        </w:rPr>
        <w:t>17.6</w:t>
      </w:r>
      <w:r w:rsidRPr="00DF5E14">
        <w:rPr>
          <w:rFonts w:ascii="Book Antiqua" w:hAnsi="Book Antiqua" w:cs="Arial"/>
          <w:sz w:val="24"/>
          <w:szCs w:val="24"/>
        </w:rPr>
        <w:t>%) in Group C</w:t>
      </w:r>
      <w:r w:rsidRPr="00DF5E14">
        <w:rPr>
          <w:rFonts w:ascii="Book Antiqua" w:hAnsi="Book Antiqua" w:cs="AdvTT31ea7dbe"/>
          <w:kern w:val="0"/>
          <w:sz w:val="24"/>
          <w:szCs w:val="24"/>
        </w:rPr>
        <w:t xml:space="preserve"> (these data are not shown in the table). O</w:t>
      </w:r>
      <w:r w:rsidRPr="00DF5E14">
        <w:rPr>
          <w:rFonts w:ascii="Book Antiqua" w:hAnsi="Book Antiqua" w:cs="Arial"/>
          <w:sz w:val="24"/>
          <w:szCs w:val="24"/>
        </w:rPr>
        <w:t xml:space="preserve">ur clinical data suggest that biliary stenting for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xml:space="preserve"> could assist in subsequent biliary stone clearance, although it could also be related to </w:t>
      </w:r>
      <w:r w:rsidRPr="00DF5E14">
        <w:rPr>
          <w:rFonts w:ascii="Book Antiqua" w:hAnsi="Book Antiqua" w:cs="AdvTT31ea7dbe"/>
          <w:kern w:val="0"/>
          <w:sz w:val="24"/>
          <w:szCs w:val="24"/>
        </w:rPr>
        <w:t>stone formation and development, depending on the situation.</w:t>
      </w:r>
    </w:p>
    <w:p w14:paraId="60FA2D35" w14:textId="77777777" w:rsidR="004E6086" w:rsidRPr="00DF5E14" w:rsidRDefault="009F7C54" w:rsidP="002C557C">
      <w:pPr>
        <w:autoSpaceDE w:val="0"/>
        <w:autoSpaceDN w:val="0"/>
        <w:adjustRightInd w:val="0"/>
        <w:spacing w:line="360" w:lineRule="auto"/>
        <w:ind w:firstLineChars="100" w:firstLine="240"/>
        <w:rPr>
          <w:rFonts w:ascii="Book Antiqua" w:hAnsi="Book Antiqua" w:cs="Arial"/>
          <w:sz w:val="24"/>
          <w:szCs w:val="24"/>
        </w:rPr>
      </w:pPr>
      <w:r w:rsidRPr="00DF5E14">
        <w:rPr>
          <w:rFonts w:ascii="Book Antiqua" w:hAnsi="Book Antiqua" w:cs="Arial"/>
          <w:kern w:val="0"/>
          <w:sz w:val="24"/>
          <w:szCs w:val="24"/>
        </w:rPr>
        <w:t xml:space="preserve">In this study, poor surgical candidates who underwent endoscopic biliary stenting </w:t>
      </w:r>
      <w:r w:rsidRPr="00DF5E14">
        <w:rPr>
          <w:rFonts w:ascii="Book Antiqua" w:hAnsi="Book Antiqua" w:cs="Arial"/>
          <w:kern w:val="0"/>
          <w:sz w:val="24"/>
          <w:szCs w:val="24"/>
        </w:rPr>
        <w:lastRenderedPageBreak/>
        <w:t>showed low</w:t>
      </w:r>
      <w:r w:rsidRPr="00DF5E14">
        <w:rPr>
          <w:rFonts w:ascii="Book Antiqua" w:hAnsi="Book Antiqua" w:cs="AdvPSPH-R"/>
          <w:kern w:val="0"/>
          <w:sz w:val="24"/>
          <w:szCs w:val="24"/>
        </w:rPr>
        <w:t xml:space="preserve"> frequency of acute cholangitis and</w:t>
      </w:r>
      <w:r w:rsidRPr="00DF5E14">
        <w:rPr>
          <w:rFonts w:ascii="Book Antiqua" w:hAnsi="Book Antiqua" w:cs="Arial"/>
          <w:kern w:val="0"/>
          <w:sz w:val="24"/>
          <w:szCs w:val="24"/>
        </w:rPr>
        <w:t xml:space="preserve"> superior stent patency</w:t>
      </w:r>
      <w:r w:rsidRPr="00DF5E14">
        <w:rPr>
          <w:rFonts w:ascii="Book Antiqua" w:hAnsi="Book Antiqua" w:cs="AdvPSPH-R"/>
          <w:kern w:val="0"/>
          <w:sz w:val="24"/>
          <w:szCs w:val="24"/>
        </w:rPr>
        <w:t xml:space="preserve"> at 12 </w:t>
      </w:r>
      <w:proofErr w:type="spellStart"/>
      <w:r w:rsidRPr="00DF5E14">
        <w:rPr>
          <w:rFonts w:ascii="Book Antiqua" w:hAnsi="Book Antiqua" w:cs="AdvPSPH-R"/>
          <w:kern w:val="0"/>
          <w:sz w:val="24"/>
          <w:szCs w:val="24"/>
        </w:rPr>
        <w:t>mo</w:t>
      </w:r>
      <w:proofErr w:type="spellEnd"/>
      <w:r w:rsidRPr="00DF5E14">
        <w:rPr>
          <w:rFonts w:ascii="Book Antiqua" w:hAnsi="Book Antiqua" w:cs="AdvPSPH-R"/>
          <w:kern w:val="0"/>
          <w:sz w:val="24"/>
          <w:szCs w:val="24"/>
        </w:rPr>
        <w:t xml:space="preserve"> after stent implantation. In a progressively aging society, 1 year should be considered as an appropriate </w:t>
      </w:r>
      <w:r w:rsidRPr="00DF5E14">
        <w:rPr>
          <w:rFonts w:ascii="Book Antiqua" w:hAnsi="Book Antiqua"/>
          <w:bCs/>
          <w:kern w:val="0"/>
          <w:sz w:val="24"/>
          <w:szCs w:val="24"/>
        </w:rPr>
        <w:t>interval</w:t>
      </w:r>
      <w:r w:rsidRPr="00DF5E14">
        <w:rPr>
          <w:rFonts w:ascii="Book Antiqua" w:eastAsia="Meiryo" w:hAnsi="Book Antiqua"/>
          <w:kern w:val="0"/>
          <w:sz w:val="24"/>
          <w:szCs w:val="24"/>
        </w:rPr>
        <w:t xml:space="preserve"> for plastic stent exchange in the </w:t>
      </w:r>
      <w:r w:rsidRPr="00DF5E14">
        <w:rPr>
          <w:rFonts w:ascii="Book Antiqua" w:hAnsi="Book Antiqua" w:cs="Arial"/>
          <w:kern w:val="0"/>
          <w:sz w:val="24"/>
          <w:szCs w:val="24"/>
        </w:rPr>
        <w:t xml:space="preserve">treatment of </w:t>
      </w:r>
      <w:proofErr w:type="spellStart"/>
      <w:r w:rsidRPr="00DF5E14">
        <w:rPr>
          <w:rFonts w:ascii="Book Antiqua" w:hAnsi="Book Antiqua" w:cs="Arial"/>
          <w:kern w:val="0"/>
          <w:sz w:val="24"/>
          <w:szCs w:val="24"/>
        </w:rPr>
        <w:t>choledocholithiasis</w:t>
      </w:r>
      <w:proofErr w:type="spellEnd"/>
      <w:r w:rsidRPr="00DF5E14">
        <w:rPr>
          <w:rFonts w:ascii="Book Antiqua" w:hAnsi="Book Antiqua"/>
          <w:kern w:val="0"/>
          <w:sz w:val="24"/>
          <w:szCs w:val="24"/>
        </w:rPr>
        <w:t xml:space="preserve">. </w:t>
      </w:r>
      <w:r w:rsidRPr="00DF5E14">
        <w:rPr>
          <w:rFonts w:ascii="Book Antiqua" w:hAnsi="Book Antiqua" w:cs="AdvTT31ea7dbe"/>
          <w:kern w:val="0"/>
          <w:sz w:val="24"/>
          <w:szCs w:val="24"/>
        </w:rPr>
        <w:t>Although long-term biliary stenting increases the risk of biliary complication, it could also be an acceptable strategy for patients with limitations who are clinically unfit for invasive procedures.</w:t>
      </w:r>
      <w:r w:rsidRPr="00DF5E14">
        <w:rPr>
          <w:rFonts w:ascii="Book Antiqua" w:hAnsi="Book Antiqua" w:cs="AdvPSPH-R"/>
          <w:kern w:val="0"/>
          <w:sz w:val="24"/>
          <w:szCs w:val="24"/>
        </w:rPr>
        <w:t xml:space="preserve"> </w:t>
      </w:r>
      <w:r w:rsidR="004E6086" w:rsidRPr="00DF5E14">
        <w:rPr>
          <w:rFonts w:ascii="Book Antiqua" w:hAnsi="Book Antiqua" w:cs="Arial"/>
          <w:sz w:val="24"/>
          <w:szCs w:val="24"/>
        </w:rPr>
        <w:t xml:space="preserve">In this study, a </w:t>
      </w:r>
      <w:r w:rsidR="004E6086" w:rsidRPr="00DF5E14">
        <w:rPr>
          <w:rFonts w:ascii="Book Antiqua" w:hAnsi="Book Antiqua"/>
          <w:bCs/>
          <w:sz w:val="24"/>
          <w:szCs w:val="24"/>
        </w:rPr>
        <w:t>small sample size</w:t>
      </w:r>
      <w:r w:rsidR="004E6086" w:rsidRPr="00DF5E14">
        <w:rPr>
          <w:rFonts w:ascii="Book Antiqua" w:hAnsi="Book Antiqua"/>
          <w:sz w:val="24"/>
          <w:szCs w:val="24"/>
        </w:rPr>
        <w:t xml:space="preserve"> may be one of the problems to support our definite conclusion. In addition, our study is </w:t>
      </w:r>
      <w:r w:rsidR="004E6086" w:rsidRPr="00DF5E14">
        <w:rPr>
          <w:rFonts w:ascii="Book Antiqua" w:hAnsi="Book Antiqua"/>
          <w:bCs/>
          <w:sz w:val="24"/>
          <w:szCs w:val="24"/>
        </w:rPr>
        <w:t>retrospective evaluation, so it may be difficult to exclude any bias completely</w:t>
      </w:r>
      <w:r w:rsidR="004E6086" w:rsidRPr="00DF5E14">
        <w:rPr>
          <w:rFonts w:ascii="Book Antiqua" w:hAnsi="Book Antiqua" w:cs="AdvPSPH-R"/>
          <w:sz w:val="24"/>
          <w:szCs w:val="24"/>
        </w:rPr>
        <w:t xml:space="preserve">. </w:t>
      </w:r>
      <w:r w:rsidR="0037544C" w:rsidRPr="00DF5E14">
        <w:rPr>
          <w:rFonts w:ascii="Book Antiqua" w:hAnsi="Book Antiqua" w:cs="AdvPSPH-R"/>
          <w:sz w:val="24"/>
          <w:szCs w:val="24"/>
        </w:rPr>
        <w:t>S</w:t>
      </w:r>
      <w:r w:rsidR="004E6086" w:rsidRPr="00DF5E14">
        <w:rPr>
          <w:rFonts w:ascii="Book Antiqua" w:hAnsi="Book Antiqua" w:cs="AdvPSPH-R"/>
          <w:sz w:val="24"/>
          <w:szCs w:val="24"/>
        </w:rPr>
        <w:t xml:space="preserve">uperior stent patency rate which are observed in this study may not hold true because of </w:t>
      </w:r>
      <w:r w:rsidR="0037544C" w:rsidRPr="00DF5E14">
        <w:rPr>
          <w:rFonts w:ascii="Book Antiqua" w:hAnsi="Book Antiqua" w:cs="AdvPSPH-R"/>
          <w:sz w:val="24"/>
          <w:szCs w:val="24"/>
        </w:rPr>
        <w:t>these limitations</w:t>
      </w:r>
      <w:r w:rsidR="004E6086" w:rsidRPr="00DF5E14">
        <w:rPr>
          <w:rFonts w:ascii="Book Antiqua" w:hAnsi="Book Antiqua" w:cs="AdvPSPH-R"/>
          <w:sz w:val="24"/>
          <w:szCs w:val="24"/>
        </w:rPr>
        <w:t xml:space="preserve">. </w:t>
      </w:r>
      <w:r w:rsidR="004E6086" w:rsidRPr="00DF5E14">
        <w:rPr>
          <w:rFonts w:ascii="Book Antiqua" w:hAnsi="Book Antiqua" w:cs="Arial"/>
          <w:sz w:val="24"/>
          <w:szCs w:val="24"/>
        </w:rPr>
        <w:t xml:space="preserve">Further studies with a large number of patients under prospective design will be required to confirm our results. </w:t>
      </w:r>
    </w:p>
    <w:p w14:paraId="78A5438F" w14:textId="77777777" w:rsidR="0037544C" w:rsidRPr="00DF5E14" w:rsidRDefault="0037544C" w:rsidP="00DF5E14">
      <w:pPr>
        <w:autoSpaceDE w:val="0"/>
        <w:autoSpaceDN w:val="0"/>
        <w:adjustRightInd w:val="0"/>
        <w:spacing w:line="360" w:lineRule="auto"/>
        <w:rPr>
          <w:rFonts w:ascii="Book Antiqua" w:hAnsi="Book Antiqua" w:cs="Arial"/>
          <w:sz w:val="24"/>
          <w:szCs w:val="24"/>
        </w:rPr>
      </w:pPr>
    </w:p>
    <w:p w14:paraId="771DC812" w14:textId="77777777" w:rsidR="004E6086" w:rsidRPr="00DF5E14" w:rsidRDefault="004E6086" w:rsidP="00DF5E14">
      <w:pPr>
        <w:widowControl/>
        <w:spacing w:line="360" w:lineRule="auto"/>
        <w:rPr>
          <w:rFonts w:ascii="Book Antiqua" w:hAnsi="Book Antiqua" w:cs="AdvPSPH-R"/>
          <w:b/>
          <w:kern w:val="0"/>
          <w:sz w:val="24"/>
          <w:szCs w:val="24"/>
        </w:rPr>
      </w:pPr>
      <w:r w:rsidRPr="00DF5E14">
        <w:rPr>
          <w:rFonts w:ascii="Book Antiqua" w:hAnsi="Book Antiqua" w:cs="AdvPSPH-R"/>
          <w:b/>
          <w:kern w:val="0"/>
          <w:sz w:val="24"/>
          <w:szCs w:val="24"/>
        </w:rPr>
        <w:t>ARTICLE HIGHLIGHTS</w:t>
      </w:r>
    </w:p>
    <w:p w14:paraId="4C9155F2"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t>Research background</w:t>
      </w:r>
    </w:p>
    <w:p w14:paraId="7E9B050B" w14:textId="77777777" w:rsidR="005E2A07" w:rsidRPr="00DF5E14" w:rsidRDefault="005E2A07" w:rsidP="00DF5E14">
      <w:pPr>
        <w:autoSpaceDE w:val="0"/>
        <w:autoSpaceDN w:val="0"/>
        <w:adjustRightInd w:val="0"/>
        <w:spacing w:line="360" w:lineRule="auto"/>
        <w:rPr>
          <w:rFonts w:ascii="Book Antiqua" w:hAnsi="Book Antiqua"/>
          <w:kern w:val="0"/>
          <w:sz w:val="24"/>
          <w:szCs w:val="24"/>
        </w:rPr>
      </w:pPr>
      <w:r w:rsidRPr="00DF5E14">
        <w:rPr>
          <w:rFonts w:ascii="Book Antiqua" w:hAnsi="Book Antiqua" w:cs="Arial"/>
          <w:sz w:val="24"/>
          <w:szCs w:val="24"/>
        </w:rPr>
        <w:t xml:space="preserve">In elderly patients with serious comorbidities, </w:t>
      </w:r>
      <w:r w:rsidRPr="00DF5E14">
        <w:rPr>
          <w:rFonts w:ascii="Book Antiqua" w:hAnsi="Book Antiqua" w:cs="Arial"/>
          <w:kern w:val="0"/>
          <w:sz w:val="24"/>
          <w:szCs w:val="24"/>
        </w:rPr>
        <w:t>e</w:t>
      </w:r>
      <w:r w:rsidRPr="00DF5E14">
        <w:rPr>
          <w:rFonts w:ascii="Book Antiqua" w:hAnsi="Book Antiqua"/>
          <w:kern w:val="0"/>
          <w:sz w:val="24"/>
          <w:szCs w:val="24"/>
        </w:rPr>
        <w:t>ndoscopic biliary stenting</w:t>
      </w:r>
      <w:r w:rsidRPr="00DF5E14">
        <w:rPr>
          <w:rFonts w:ascii="Book Antiqua" w:hAnsi="Book Antiqua" w:cs="Arial"/>
          <w:kern w:val="0"/>
          <w:sz w:val="24"/>
          <w:szCs w:val="24"/>
        </w:rPr>
        <w:t xml:space="preserve"> is widely used as a safe approach for the management of </w:t>
      </w:r>
      <w:proofErr w:type="spellStart"/>
      <w:r w:rsidRPr="00DF5E14">
        <w:rPr>
          <w:rFonts w:ascii="Book Antiqua" w:hAnsi="Book Antiqua" w:cs="Arial"/>
          <w:kern w:val="0"/>
          <w:sz w:val="24"/>
          <w:szCs w:val="24"/>
        </w:rPr>
        <w:t>choledocholithiasis</w:t>
      </w:r>
      <w:proofErr w:type="spellEnd"/>
      <w:r w:rsidRPr="00DF5E14">
        <w:rPr>
          <w:rFonts w:ascii="Book Antiqua" w:hAnsi="Book Antiqua" w:cs="Arial"/>
          <w:kern w:val="0"/>
          <w:sz w:val="24"/>
          <w:szCs w:val="24"/>
        </w:rPr>
        <w:t xml:space="preserve">. Although </w:t>
      </w:r>
      <w:r w:rsidRPr="00DF5E14">
        <w:rPr>
          <w:rFonts w:ascii="Book Antiqua" w:hAnsi="Book Antiqua"/>
          <w:kern w:val="0"/>
          <w:sz w:val="24"/>
          <w:szCs w:val="24"/>
        </w:rPr>
        <w:t xml:space="preserve">short intervals for plastic stent exchange have commonly been recommended </w:t>
      </w:r>
      <w:r w:rsidRPr="00DF5E14">
        <w:rPr>
          <w:rFonts w:ascii="Book Antiqua" w:hAnsi="Book Antiqua" w:cs="Arial"/>
          <w:sz w:val="24"/>
          <w:szCs w:val="24"/>
        </w:rPr>
        <w:t>to avoid acute cholangitis</w:t>
      </w:r>
      <w:r w:rsidRPr="00DF5E14">
        <w:rPr>
          <w:rFonts w:ascii="Book Antiqua" w:hAnsi="Book Antiqua"/>
          <w:kern w:val="0"/>
          <w:sz w:val="24"/>
          <w:szCs w:val="24"/>
        </w:rPr>
        <w:t xml:space="preserve">, it is difficult for elderly patients with numerous comorbidities to accept biliary stent exchange in such a short period. </w:t>
      </w:r>
      <w:r w:rsidRPr="00DF5E14">
        <w:rPr>
          <w:rFonts w:ascii="Book Antiqua" w:hAnsi="Book Antiqua"/>
          <w:sz w:val="24"/>
          <w:szCs w:val="24"/>
        </w:rPr>
        <w:t xml:space="preserve">We evaluated the safe interval of endoscopic biliary stent exchange for </w:t>
      </w:r>
      <w:proofErr w:type="spellStart"/>
      <w:r w:rsidRPr="00DF5E14">
        <w:rPr>
          <w:rFonts w:ascii="Book Antiqua" w:hAnsi="Book Antiqua"/>
          <w:sz w:val="24"/>
          <w:szCs w:val="24"/>
        </w:rPr>
        <w:t>choledocholithiasis</w:t>
      </w:r>
      <w:proofErr w:type="spellEnd"/>
      <w:r w:rsidRPr="00DF5E14">
        <w:rPr>
          <w:rFonts w:ascii="Book Antiqua" w:hAnsi="Book Antiqua"/>
          <w:sz w:val="24"/>
          <w:szCs w:val="24"/>
        </w:rPr>
        <w:t>.</w:t>
      </w:r>
    </w:p>
    <w:p w14:paraId="1C1D78ED" w14:textId="77777777" w:rsidR="005E2A07" w:rsidRPr="00DF5E14" w:rsidRDefault="005E2A07" w:rsidP="00DF5E14">
      <w:pPr>
        <w:autoSpaceDE w:val="0"/>
        <w:autoSpaceDN w:val="0"/>
        <w:adjustRightInd w:val="0"/>
        <w:spacing w:line="360" w:lineRule="auto"/>
        <w:rPr>
          <w:rFonts w:ascii="Book Antiqua" w:hAnsi="Book Antiqua" w:cs="AdvPSPH-R"/>
          <w:kern w:val="0"/>
          <w:sz w:val="24"/>
          <w:szCs w:val="24"/>
        </w:rPr>
      </w:pPr>
    </w:p>
    <w:p w14:paraId="31B4CE60"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t>Research motivation</w:t>
      </w:r>
    </w:p>
    <w:p w14:paraId="005E0E26" w14:textId="77777777" w:rsidR="005E2A07" w:rsidRPr="00DF5E14" w:rsidRDefault="005E2A07" w:rsidP="00DF5E14">
      <w:pPr>
        <w:autoSpaceDE w:val="0"/>
        <w:autoSpaceDN w:val="0"/>
        <w:adjustRightInd w:val="0"/>
        <w:spacing w:line="360" w:lineRule="auto"/>
        <w:rPr>
          <w:rFonts w:ascii="Book Antiqua" w:hAnsi="Book Antiqua"/>
          <w:kern w:val="0"/>
          <w:sz w:val="24"/>
          <w:szCs w:val="24"/>
        </w:rPr>
      </w:pPr>
      <w:r w:rsidRPr="00DF5E14">
        <w:rPr>
          <w:rFonts w:ascii="Book Antiqua" w:hAnsi="Book Antiqua" w:cs="AdvPSPH-R"/>
          <w:kern w:val="0"/>
          <w:sz w:val="24"/>
          <w:szCs w:val="24"/>
        </w:rPr>
        <w:t xml:space="preserve">There has been limited data on the outcome of long-term </w:t>
      </w:r>
      <w:r w:rsidRPr="00DF5E14">
        <w:rPr>
          <w:rFonts w:ascii="Book Antiqua" w:hAnsi="Book Antiqua" w:cs="Arial"/>
          <w:sz w:val="24"/>
          <w:szCs w:val="24"/>
        </w:rPr>
        <w:t>biliary stenting</w:t>
      </w:r>
      <w:r w:rsidRPr="00DF5E14">
        <w:rPr>
          <w:rFonts w:ascii="Book Antiqua" w:hAnsi="Book Antiqua"/>
          <w:kern w:val="0"/>
          <w:sz w:val="24"/>
          <w:szCs w:val="24"/>
        </w:rPr>
        <w:t xml:space="preserve"> for </w:t>
      </w:r>
      <w:proofErr w:type="spellStart"/>
      <w:r w:rsidRPr="00DF5E14">
        <w:rPr>
          <w:rFonts w:ascii="Book Antiqua" w:hAnsi="Book Antiqua" w:cs="Arial"/>
          <w:kern w:val="0"/>
          <w:sz w:val="24"/>
          <w:szCs w:val="24"/>
        </w:rPr>
        <w:t>choledocholithiasis</w:t>
      </w:r>
      <w:proofErr w:type="spellEnd"/>
      <w:r w:rsidRPr="00DF5E14">
        <w:rPr>
          <w:rFonts w:ascii="Book Antiqua" w:hAnsi="Book Antiqua"/>
          <w:kern w:val="0"/>
          <w:sz w:val="24"/>
          <w:szCs w:val="24"/>
        </w:rPr>
        <w:t xml:space="preserve">. In order to reduce the unnecessary medical procedures for high-risk patients, the optimal time for biliary stent exchange has to be established. </w:t>
      </w:r>
    </w:p>
    <w:p w14:paraId="3351700B" w14:textId="77777777" w:rsidR="005E2A07" w:rsidRPr="00DF5E14" w:rsidRDefault="005E2A07" w:rsidP="00DF5E14">
      <w:pPr>
        <w:autoSpaceDE w:val="0"/>
        <w:autoSpaceDN w:val="0"/>
        <w:adjustRightInd w:val="0"/>
        <w:spacing w:line="360" w:lineRule="auto"/>
        <w:rPr>
          <w:rFonts w:ascii="Book Antiqua" w:hAnsi="Book Antiqua"/>
          <w:kern w:val="0"/>
          <w:sz w:val="24"/>
          <w:szCs w:val="24"/>
        </w:rPr>
      </w:pPr>
    </w:p>
    <w:p w14:paraId="56441E3A"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lastRenderedPageBreak/>
        <w:t>Research objectives</w:t>
      </w:r>
    </w:p>
    <w:p w14:paraId="0E488332" w14:textId="77777777" w:rsidR="005E2A07" w:rsidRPr="00DF5E14" w:rsidRDefault="005E2A07" w:rsidP="00DF5E14">
      <w:pPr>
        <w:autoSpaceDE w:val="0"/>
        <w:autoSpaceDN w:val="0"/>
        <w:adjustRightInd w:val="0"/>
        <w:spacing w:line="360" w:lineRule="auto"/>
        <w:rPr>
          <w:rFonts w:ascii="Book Antiqua" w:hAnsi="Book Antiqua"/>
          <w:sz w:val="24"/>
          <w:szCs w:val="24"/>
        </w:rPr>
      </w:pPr>
      <w:r w:rsidRPr="00DF5E14">
        <w:rPr>
          <w:rFonts w:ascii="Book Antiqua" w:hAnsi="Book Antiqua" w:cs="Arial"/>
          <w:sz w:val="24"/>
          <w:szCs w:val="24"/>
        </w:rPr>
        <w:t>The principal aim</w:t>
      </w:r>
      <w:r w:rsidRPr="00DF5E14">
        <w:rPr>
          <w:rFonts w:ascii="Book Antiqua" w:hAnsi="Book Antiqua"/>
          <w:sz w:val="24"/>
          <w:szCs w:val="24"/>
        </w:rPr>
        <w:t xml:space="preserve"> of this study is an </w:t>
      </w:r>
      <w:r w:rsidRPr="00DF5E14">
        <w:rPr>
          <w:rFonts w:ascii="Book Antiqua" w:hAnsi="Book Antiqua" w:cs="AdvPSPH-R"/>
          <w:kern w:val="0"/>
          <w:sz w:val="24"/>
          <w:szCs w:val="24"/>
        </w:rPr>
        <w:t xml:space="preserve">evaluation of </w:t>
      </w:r>
      <w:r w:rsidRPr="00DF5E14">
        <w:rPr>
          <w:rFonts w:ascii="Book Antiqua" w:hAnsi="Book Antiqua" w:cs="Arial"/>
          <w:kern w:val="0"/>
          <w:sz w:val="24"/>
          <w:szCs w:val="24"/>
        </w:rPr>
        <w:t xml:space="preserve">the </w:t>
      </w:r>
      <w:r w:rsidRPr="00DF5E14">
        <w:rPr>
          <w:rFonts w:ascii="Book Antiqua" w:eastAsia="宋体" w:hAnsi="Book Antiqua"/>
          <w:kern w:val="0"/>
          <w:sz w:val="24"/>
          <w:szCs w:val="24"/>
          <w:lang w:eastAsia="zh-CN"/>
        </w:rPr>
        <w:t xml:space="preserve">adequate </w:t>
      </w:r>
      <w:r w:rsidRPr="00DF5E14">
        <w:rPr>
          <w:rFonts w:ascii="Book Antiqua" w:hAnsi="Book Antiqua"/>
          <w:bCs/>
          <w:kern w:val="0"/>
          <w:sz w:val="24"/>
          <w:szCs w:val="24"/>
        </w:rPr>
        <w:t>intervals</w:t>
      </w:r>
      <w:r w:rsidRPr="00DF5E14">
        <w:rPr>
          <w:rFonts w:ascii="Book Antiqua" w:eastAsia="Meiryo" w:hAnsi="Book Antiqua"/>
          <w:kern w:val="0"/>
          <w:sz w:val="24"/>
          <w:szCs w:val="24"/>
        </w:rPr>
        <w:t xml:space="preserve"> for biliary stent exchange</w:t>
      </w:r>
      <w:r w:rsidRPr="00DF5E14">
        <w:rPr>
          <w:rFonts w:ascii="Book Antiqua" w:hAnsi="Book Antiqua" w:cs="Arial"/>
          <w:kern w:val="0"/>
          <w:sz w:val="24"/>
          <w:szCs w:val="24"/>
        </w:rPr>
        <w:t xml:space="preserve"> as a treatment for patients with </w:t>
      </w:r>
      <w:proofErr w:type="spellStart"/>
      <w:r w:rsidRPr="00DF5E14">
        <w:rPr>
          <w:rFonts w:ascii="Book Antiqua" w:hAnsi="Book Antiqua" w:cs="Arial"/>
          <w:kern w:val="0"/>
          <w:sz w:val="24"/>
          <w:szCs w:val="24"/>
        </w:rPr>
        <w:t>choledocholithiasis</w:t>
      </w:r>
      <w:proofErr w:type="spellEnd"/>
      <w:r w:rsidRPr="00DF5E14">
        <w:rPr>
          <w:rFonts w:ascii="Book Antiqua" w:hAnsi="Book Antiqua" w:cs="Arial"/>
          <w:kern w:val="0"/>
          <w:sz w:val="24"/>
          <w:szCs w:val="24"/>
        </w:rPr>
        <w:t>.</w:t>
      </w:r>
      <w:r w:rsidRPr="00DF5E14">
        <w:rPr>
          <w:rFonts w:ascii="Book Antiqua" w:hAnsi="Book Antiqua" w:cs="Arial"/>
          <w:sz w:val="24"/>
          <w:szCs w:val="24"/>
        </w:rPr>
        <w:t xml:space="preserve"> </w:t>
      </w:r>
      <w:r w:rsidRPr="00DF5E14">
        <w:rPr>
          <w:rFonts w:ascii="Book Antiqua" w:hAnsi="Book Antiqua"/>
          <w:sz w:val="24"/>
          <w:szCs w:val="24"/>
        </w:rPr>
        <w:t xml:space="preserve">This research will contribute to the management of endoscopic biliary stenting for </w:t>
      </w:r>
      <w:proofErr w:type="spellStart"/>
      <w:r w:rsidRPr="00DF5E14">
        <w:rPr>
          <w:rFonts w:ascii="Book Antiqua" w:hAnsi="Book Antiqua"/>
          <w:sz w:val="24"/>
          <w:szCs w:val="24"/>
        </w:rPr>
        <w:t>choledocholithiasis</w:t>
      </w:r>
      <w:proofErr w:type="spellEnd"/>
      <w:r w:rsidRPr="00DF5E14">
        <w:rPr>
          <w:rFonts w:ascii="Book Antiqua" w:hAnsi="Book Antiqua"/>
          <w:sz w:val="24"/>
          <w:szCs w:val="24"/>
        </w:rPr>
        <w:t xml:space="preserve"> of high-risk patients.</w:t>
      </w:r>
    </w:p>
    <w:p w14:paraId="0EDDCCC4" w14:textId="77777777" w:rsidR="005E2A07" w:rsidRPr="00DF5E14" w:rsidRDefault="005E2A07" w:rsidP="00DF5E14">
      <w:pPr>
        <w:widowControl/>
        <w:spacing w:line="360" w:lineRule="auto"/>
        <w:rPr>
          <w:rFonts w:ascii="Book Antiqua" w:hAnsi="Book Antiqua"/>
          <w:sz w:val="24"/>
          <w:szCs w:val="24"/>
        </w:rPr>
      </w:pPr>
    </w:p>
    <w:p w14:paraId="6E052622"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t>Research methods</w:t>
      </w:r>
    </w:p>
    <w:p w14:paraId="5694E9A0" w14:textId="77777777" w:rsidR="005E2A07" w:rsidRPr="00DF5E14" w:rsidRDefault="005E2A07" w:rsidP="00DF5E14">
      <w:pPr>
        <w:widowControl/>
        <w:spacing w:line="360" w:lineRule="auto"/>
        <w:rPr>
          <w:rFonts w:ascii="Book Antiqua" w:hAnsi="Book Antiqua" w:cs="Arial"/>
          <w:kern w:val="0"/>
          <w:sz w:val="24"/>
          <w:szCs w:val="24"/>
        </w:rPr>
      </w:pPr>
      <w:r w:rsidRPr="00DF5E14">
        <w:rPr>
          <w:rFonts w:ascii="Book Antiqua" w:hAnsi="Book Antiqua" w:cs="Arial"/>
          <w:sz w:val="24"/>
          <w:szCs w:val="24"/>
        </w:rPr>
        <w:t xml:space="preserve">Patients with symptomatic </w:t>
      </w:r>
      <w:proofErr w:type="spellStart"/>
      <w:r w:rsidRPr="00DF5E14">
        <w:rPr>
          <w:rFonts w:ascii="Book Antiqua" w:hAnsi="Book Antiqua" w:cs="Arial"/>
          <w:sz w:val="24"/>
          <w:szCs w:val="24"/>
        </w:rPr>
        <w:t>choledocholithiasis</w:t>
      </w:r>
      <w:proofErr w:type="spellEnd"/>
      <w:r w:rsidRPr="00DF5E14">
        <w:rPr>
          <w:rFonts w:ascii="Book Antiqua" w:hAnsi="Book Antiqua" w:cs="Arial"/>
          <w:sz w:val="24"/>
          <w:szCs w:val="24"/>
        </w:rPr>
        <w:t xml:space="preserve"> were treated with biliary plastic stents because complete endoscopic stone retrieval was difficult. Stent exchange was carried out at every 6 </w:t>
      </w:r>
      <w:proofErr w:type="spellStart"/>
      <w:r w:rsidRPr="00DF5E14">
        <w:rPr>
          <w:rFonts w:ascii="Book Antiqua" w:hAnsi="Book Antiqua" w:cs="Arial"/>
          <w:sz w:val="24"/>
          <w:szCs w:val="24"/>
        </w:rPr>
        <w:t>mo</w:t>
      </w:r>
      <w:proofErr w:type="spellEnd"/>
      <w:r w:rsidRPr="00DF5E14">
        <w:rPr>
          <w:rFonts w:ascii="Book Antiqua" w:hAnsi="Book Antiqua" w:cs="Arial"/>
          <w:sz w:val="24"/>
          <w:szCs w:val="24"/>
        </w:rPr>
        <w:t xml:space="preserve"> or every 12 mo. In the patients who didn’t accept the recommendation of regular stent exchange, biliary stents were replaced when clinical symptoms appeared. </w:t>
      </w:r>
      <w:r w:rsidR="002F670A">
        <w:rPr>
          <w:rFonts w:ascii="Book Antiqua" w:eastAsia="宋体" w:hAnsi="Book Antiqua" w:cs="Arial" w:hint="eastAsia"/>
          <w:sz w:val="24"/>
          <w:szCs w:val="24"/>
          <w:lang w:eastAsia="zh-CN"/>
        </w:rPr>
        <w:t>The authors</w:t>
      </w:r>
      <w:r w:rsidRPr="00DF5E14">
        <w:rPr>
          <w:rFonts w:ascii="Book Antiqua" w:hAnsi="Book Antiqua" w:cs="Arial"/>
          <w:sz w:val="24"/>
          <w:szCs w:val="24"/>
        </w:rPr>
        <w:t xml:space="preserve"> evaluated the frequency of biliary complication and stent patency rate during follow-up periods.</w:t>
      </w:r>
    </w:p>
    <w:p w14:paraId="29D381F5" w14:textId="77777777" w:rsidR="005E2A07" w:rsidRPr="00DF5E14" w:rsidRDefault="005E2A07" w:rsidP="00DF5E14">
      <w:pPr>
        <w:widowControl/>
        <w:spacing w:line="360" w:lineRule="auto"/>
        <w:rPr>
          <w:rFonts w:ascii="Book Antiqua" w:hAnsi="Book Antiqua"/>
          <w:b/>
          <w:i/>
          <w:sz w:val="24"/>
          <w:szCs w:val="24"/>
        </w:rPr>
      </w:pPr>
    </w:p>
    <w:p w14:paraId="322D5DE2"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t>Research results</w:t>
      </w:r>
    </w:p>
    <w:p w14:paraId="117784B1"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cs="Arial"/>
          <w:sz w:val="24"/>
          <w:szCs w:val="24"/>
        </w:rPr>
        <w:t xml:space="preserve">Regarding the stent patency rate, there is no significant difference between the </w:t>
      </w:r>
      <w:r w:rsidRPr="00DF5E14">
        <w:rPr>
          <w:rFonts w:ascii="Book Antiqua" w:hAnsi="Book Antiqua" w:cs="Arial"/>
          <w:kern w:val="0"/>
          <w:sz w:val="24"/>
          <w:szCs w:val="24"/>
        </w:rPr>
        <w:t xml:space="preserve">6 </w:t>
      </w:r>
      <w:proofErr w:type="spellStart"/>
      <w:r w:rsidRPr="00DF5E14">
        <w:rPr>
          <w:rFonts w:ascii="Book Antiqua" w:hAnsi="Book Antiqua" w:cs="Arial"/>
          <w:kern w:val="0"/>
          <w:sz w:val="24"/>
          <w:szCs w:val="24"/>
        </w:rPr>
        <w:t>mo</w:t>
      </w:r>
      <w:proofErr w:type="spellEnd"/>
      <w:r w:rsidRPr="00DF5E14">
        <w:rPr>
          <w:rFonts w:ascii="Book Antiqua" w:hAnsi="Book Antiqua" w:cs="Arial"/>
          <w:kern w:val="0"/>
          <w:sz w:val="24"/>
          <w:szCs w:val="24"/>
        </w:rPr>
        <w:t xml:space="preserve"> stent exchange group and the 12 </w:t>
      </w:r>
      <w:proofErr w:type="spellStart"/>
      <w:r w:rsidRPr="00DF5E14">
        <w:rPr>
          <w:rFonts w:ascii="Book Antiqua" w:hAnsi="Book Antiqua" w:cs="Arial"/>
          <w:kern w:val="0"/>
          <w:sz w:val="24"/>
          <w:szCs w:val="24"/>
        </w:rPr>
        <w:t>mo</w:t>
      </w:r>
      <w:proofErr w:type="spellEnd"/>
      <w:r w:rsidRPr="00DF5E14">
        <w:rPr>
          <w:rFonts w:ascii="Book Antiqua" w:hAnsi="Book Antiqua" w:cs="Arial"/>
          <w:kern w:val="0"/>
          <w:sz w:val="24"/>
          <w:szCs w:val="24"/>
        </w:rPr>
        <w:t xml:space="preserve"> stent exchange group.</w:t>
      </w:r>
      <w:r w:rsidRPr="00DF5E14">
        <w:rPr>
          <w:rFonts w:ascii="Book Antiqua" w:hAnsi="Book Antiqua" w:cs="Arial"/>
          <w:sz w:val="24"/>
          <w:szCs w:val="24"/>
        </w:rPr>
        <w:t xml:space="preserve"> Although a high incidence of acute cholangitis occurred in </w:t>
      </w:r>
      <w:r w:rsidRPr="00DF5E14">
        <w:rPr>
          <w:rFonts w:ascii="Book Antiqua" w:hAnsi="Book Antiqua" w:cs="Arial"/>
          <w:kern w:val="0"/>
          <w:sz w:val="24"/>
          <w:szCs w:val="24"/>
        </w:rPr>
        <w:t xml:space="preserve">the on demand stent exchange group, </w:t>
      </w:r>
      <w:r w:rsidRPr="00DF5E14">
        <w:rPr>
          <w:rFonts w:ascii="Book Antiqua" w:hAnsi="Book Antiqua" w:cs="Arial"/>
          <w:sz w:val="24"/>
          <w:szCs w:val="24"/>
        </w:rPr>
        <w:t>there was no biliary-related mortality</w:t>
      </w:r>
      <w:r w:rsidRPr="00DF5E14">
        <w:rPr>
          <w:rFonts w:ascii="Book Antiqua" w:hAnsi="Book Antiqua" w:cs="Arial"/>
          <w:kern w:val="0"/>
          <w:sz w:val="24"/>
          <w:szCs w:val="24"/>
        </w:rPr>
        <w:t xml:space="preserve">. </w:t>
      </w:r>
    </w:p>
    <w:p w14:paraId="312A28C2" w14:textId="77777777" w:rsidR="005E2A07" w:rsidRPr="00DF5E14" w:rsidRDefault="005E2A07" w:rsidP="00DF5E14">
      <w:pPr>
        <w:spacing w:line="360" w:lineRule="auto"/>
        <w:rPr>
          <w:rFonts w:ascii="Book Antiqua" w:hAnsi="Book Antiqua"/>
          <w:sz w:val="24"/>
          <w:szCs w:val="24"/>
        </w:rPr>
      </w:pPr>
    </w:p>
    <w:p w14:paraId="396A65A1"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t>Research conclusion</w:t>
      </w:r>
    </w:p>
    <w:p w14:paraId="41C9B272"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kern w:val="0"/>
          <w:sz w:val="24"/>
          <w:szCs w:val="24"/>
        </w:rPr>
        <w:t xml:space="preserve">Although exchanges of plastic stent in short intervals have been recommended </w:t>
      </w:r>
      <w:r w:rsidRPr="00DF5E14">
        <w:rPr>
          <w:rFonts w:ascii="Book Antiqua" w:hAnsi="Book Antiqua" w:cs="Arial"/>
          <w:sz w:val="24"/>
          <w:szCs w:val="24"/>
        </w:rPr>
        <w:t>to avoid acute cholangitis</w:t>
      </w:r>
      <w:r w:rsidRPr="00DF5E14">
        <w:rPr>
          <w:rFonts w:ascii="Book Antiqua" w:hAnsi="Book Antiqua"/>
          <w:kern w:val="0"/>
          <w:sz w:val="24"/>
          <w:szCs w:val="24"/>
        </w:rPr>
        <w:t xml:space="preserve">, </w:t>
      </w:r>
      <w:r w:rsidRPr="00DF5E14">
        <w:rPr>
          <w:rFonts w:ascii="Book Antiqua" w:hAnsi="Book Antiqua"/>
          <w:sz w:val="24"/>
          <w:szCs w:val="24"/>
        </w:rPr>
        <w:t xml:space="preserve">this study concluded that </w:t>
      </w:r>
      <w:r w:rsidRPr="00DF5E14">
        <w:rPr>
          <w:rFonts w:ascii="Book Antiqua" w:hAnsi="Book Antiqua" w:cs="Arial"/>
          <w:kern w:val="0"/>
          <w:sz w:val="24"/>
          <w:szCs w:val="24"/>
        </w:rPr>
        <w:t xml:space="preserve">12 </w:t>
      </w:r>
      <w:proofErr w:type="spellStart"/>
      <w:r w:rsidRPr="00DF5E14">
        <w:rPr>
          <w:rFonts w:ascii="Book Antiqua" w:hAnsi="Book Antiqua" w:cs="Arial"/>
          <w:kern w:val="0"/>
          <w:sz w:val="24"/>
          <w:szCs w:val="24"/>
        </w:rPr>
        <w:t>mo</w:t>
      </w:r>
      <w:proofErr w:type="spellEnd"/>
      <w:r w:rsidRPr="00DF5E14">
        <w:rPr>
          <w:rFonts w:ascii="Book Antiqua" w:hAnsi="Book Antiqua" w:cs="Arial"/>
          <w:kern w:val="0"/>
          <w:sz w:val="24"/>
          <w:szCs w:val="24"/>
        </w:rPr>
        <w:t xml:space="preserve"> is considered a safe interval for plastic stent exchange in </w:t>
      </w:r>
      <w:proofErr w:type="spellStart"/>
      <w:r w:rsidRPr="00DF5E14">
        <w:rPr>
          <w:rFonts w:ascii="Book Antiqua" w:hAnsi="Book Antiqua" w:cs="Arial"/>
          <w:kern w:val="0"/>
          <w:sz w:val="24"/>
          <w:szCs w:val="24"/>
        </w:rPr>
        <w:t>choledocholithiasis</w:t>
      </w:r>
      <w:proofErr w:type="spellEnd"/>
      <w:r w:rsidRPr="00DF5E14">
        <w:rPr>
          <w:rFonts w:ascii="Book Antiqua" w:hAnsi="Book Antiqua" w:cs="Arial"/>
          <w:kern w:val="0"/>
          <w:sz w:val="24"/>
          <w:szCs w:val="24"/>
        </w:rPr>
        <w:t xml:space="preserve">. Long-term biliary stenting longer than 12 </w:t>
      </w:r>
      <w:proofErr w:type="spellStart"/>
      <w:r w:rsidRPr="00DF5E14">
        <w:rPr>
          <w:rFonts w:ascii="Book Antiqua" w:hAnsi="Book Antiqua" w:cs="Arial"/>
          <w:kern w:val="0"/>
          <w:sz w:val="24"/>
          <w:szCs w:val="24"/>
        </w:rPr>
        <w:t>mo</w:t>
      </w:r>
      <w:proofErr w:type="spellEnd"/>
      <w:r w:rsidRPr="00DF5E14">
        <w:rPr>
          <w:rFonts w:ascii="Book Antiqua" w:hAnsi="Book Antiqua" w:cs="Arial"/>
          <w:kern w:val="0"/>
          <w:sz w:val="24"/>
          <w:szCs w:val="24"/>
        </w:rPr>
        <w:t xml:space="preserve"> can also be an acceptable option for selected patients who are medically </w:t>
      </w:r>
      <w:r w:rsidRPr="00DF5E14">
        <w:rPr>
          <w:rFonts w:ascii="Book Antiqua" w:hAnsi="Book Antiqua" w:cs="Arial"/>
          <w:kern w:val="0"/>
          <w:sz w:val="24"/>
          <w:szCs w:val="24"/>
        </w:rPr>
        <w:lastRenderedPageBreak/>
        <w:t>unfit for further invasive procedures</w:t>
      </w:r>
      <w:r w:rsidRPr="00DF5E14">
        <w:rPr>
          <w:rFonts w:ascii="Book Antiqua" w:hAnsi="Book Antiqua"/>
          <w:sz w:val="24"/>
          <w:szCs w:val="24"/>
        </w:rPr>
        <w:t xml:space="preserve">, but we have to observe these cases carefully because of the high frequency of </w:t>
      </w:r>
      <w:r w:rsidRPr="00DF5E14">
        <w:rPr>
          <w:rFonts w:ascii="Book Antiqua" w:hAnsi="Book Antiqua" w:cs="AdvPSPH-R"/>
          <w:kern w:val="0"/>
          <w:sz w:val="24"/>
          <w:szCs w:val="24"/>
        </w:rPr>
        <w:t>acute cholangitis.</w:t>
      </w:r>
    </w:p>
    <w:p w14:paraId="71CF9AE6" w14:textId="77777777" w:rsidR="005E2A07" w:rsidRPr="00DF5E14" w:rsidRDefault="005E2A07" w:rsidP="00DF5E14">
      <w:pPr>
        <w:spacing w:line="360" w:lineRule="auto"/>
        <w:rPr>
          <w:rFonts w:ascii="Book Antiqua" w:hAnsi="Book Antiqua"/>
          <w:sz w:val="24"/>
          <w:szCs w:val="24"/>
        </w:rPr>
      </w:pPr>
    </w:p>
    <w:p w14:paraId="44766171" w14:textId="77777777" w:rsidR="005E2A07" w:rsidRPr="00DF5E14" w:rsidRDefault="005E2A07" w:rsidP="00DF5E14">
      <w:pPr>
        <w:widowControl/>
        <w:spacing w:line="360" w:lineRule="auto"/>
        <w:rPr>
          <w:rFonts w:ascii="Book Antiqua" w:hAnsi="Book Antiqua"/>
          <w:b/>
          <w:i/>
          <w:sz w:val="24"/>
          <w:szCs w:val="24"/>
        </w:rPr>
      </w:pPr>
      <w:r w:rsidRPr="00DF5E14">
        <w:rPr>
          <w:rFonts w:ascii="Book Antiqua" w:hAnsi="Book Antiqua"/>
          <w:b/>
          <w:i/>
          <w:sz w:val="24"/>
          <w:szCs w:val="24"/>
        </w:rPr>
        <w:t>Research perspectives</w:t>
      </w:r>
    </w:p>
    <w:p w14:paraId="0C84F782" w14:textId="77777777" w:rsidR="005E2A07" w:rsidRPr="00DF5E14" w:rsidRDefault="002F670A" w:rsidP="00DF5E14">
      <w:pPr>
        <w:spacing w:line="360" w:lineRule="auto"/>
        <w:rPr>
          <w:rFonts w:ascii="Book Antiqua" w:hAnsi="Book Antiqua"/>
          <w:sz w:val="24"/>
          <w:szCs w:val="24"/>
        </w:rPr>
      </w:pPr>
      <w:r>
        <w:rPr>
          <w:rFonts w:ascii="Book Antiqua" w:eastAsia="宋体" w:hAnsi="Book Antiqua" w:cs="Arial" w:hint="eastAsia"/>
          <w:kern w:val="0"/>
          <w:sz w:val="24"/>
          <w:szCs w:val="24"/>
          <w:lang w:eastAsia="zh-CN"/>
        </w:rPr>
        <w:t>The authors</w:t>
      </w:r>
      <w:r>
        <w:rPr>
          <w:rFonts w:ascii="Book Antiqua" w:eastAsia="宋体" w:hAnsi="Book Antiqua" w:cs="Arial"/>
          <w:kern w:val="0"/>
          <w:sz w:val="24"/>
          <w:szCs w:val="24"/>
          <w:lang w:eastAsia="zh-CN"/>
        </w:rPr>
        <w:t>’</w:t>
      </w:r>
      <w:r w:rsidR="005E2A07" w:rsidRPr="00DF5E14">
        <w:rPr>
          <w:rFonts w:ascii="Book Antiqua" w:hAnsi="Book Antiqua" w:cs="Arial"/>
          <w:kern w:val="0"/>
          <w:sz w:val="24"/>
          <w:szCs w:val="24"/>
        </w:rPr>
        <w:t xml:space="preserve"> research findings contribute to the discussion about safe interval for plastic stent exchange in </w:t>
      </w:r>
      <w:proofErr w:type="spellStart"/>
      <w:r w:rsidR="005E2A07" w:rsidRPr="00DF5E14">
        <w:rPr>
          <w:rFonts w:ascii="Book Antiqua" w:hAnsi="Book Antiqua" w:cs="Arial"/>
          <w:kern w:val="0"/>
          <w:sz w:val="24"/>
          <w:szCs w:val="24"/>
        </w:rPr>
        <w:t>choledocholithiasis</w:t>
      </w:r>
      <w:proofErr w:type="spellEnd"/>
      <w:r w:rsidR="005E2A07" w:rsidRPr="00DF5E14">
        <w:rPr>
          <w:rFonts w:ascii="Book Antiqua" w:hAnsi="Book Antiqua" w:cs="Arial"/>
          <w:kern w:val="0"/>
          <w:sz w:val="24"/>
          <w:szCs w:val="24"/>
        </w:rPr>
        <w:t xml:space="preserve">. </w:t>
      </w:r>
      <w:r>
        <w:rPr>
          <w:rFonts w:ascii="Book Antiqua" w:eastAsia="宋体" w:hAnsi="Book Antiqua" w:cs="Arial" w:hint="eastAsia"/>
          <w:kern w:val="0"/>
          <w:sz w:val="24"/>
          <w:szCs w:val="24"/>
          <w:lang w:eastAsia="zh-CN"/>
        </w:rPr>
        <w:t>The</w:t>
      </w:r>
      <w:r w:rsidR="005E2A07" w:rsidRPr="00DF5E14">
        <w:rPr>
          <w:rFonts w:ascii="Book Antiqua" w:hAnsi="Book Antiqua" w:cs="Arial"/>
          <w:kern w:val="0"/>
          <w:sz w:val="24"/>
          <w:szCs w:val="24"/>
        </w:rPr>
        <w:t xml:space="preserve"> </w:t>
      </w:r>
      <w:r w:rsidR="005E2A07" w:rsidRPr="00DF5E14">
        <w:rPr>
          <w:rFonts w:ascii="Book Antiqua" w:hAnsi="Book Antiqua"/>
          <w:sz w:val="24"/>
          <w:szCs w:val="24"/>
        </w:rPr>
        <w:t>study design is retrospective and sample size is small, so further clinical trials in a large population under prospective design will be valuable.</w:t>
      </w:r>
    </w:p>
    <w:p w14:paraId="6417E654" w14:textId="77777777" w:rsidR="00640A82" w:rsidRPr="00DF5E14" w:rsidRDefault="00640A82" w:rsidP="00DF5E14">
      <w:pPr>
        <w:widowControl/>
        <w:spacing w:line="360" w:lineRule="auto"/>
        <w:rPr>
          <w:rFonts w:ascii="Book Antiqua" w:hAnsi="Book Antiqua" w:cs="Arial"/>
          <w:sz w:val="24"/>
          <w:szCs w:val="24"/>
        </w:rPr>
      </w:pPr>
      <w:r w:rsidRPr="00DF5E14">
        <w:rPr>
          <w:rFonts w:ascii="Book Antiqua" w:hAnsi="Book Antiqua" w:cs="Arial"/>
          <w:sz w:val="24"/>
          <w:szCs w:val="24"/>
        </w:rPr>
        <w:br w:type="page"/>
      </w:r>
    </w:p>
    <w:p w14:paraId="03EC15E3" w14:textId="77777777" w:rsidR="00E60149" w:rsidRPr="00573A84" w:rsidRDefault="00D811FB" w:rsidP="00573A84">
      <w:pPr>
        <w:autoSpaceDE w:val="0"/>
        <w:autoSpaceDN w:val="0"/>
        <w:adjustRightInd w:val="0"/>
        <w:spacing w:line="360" w:lineRule="auto"/>
        <w:rPr>
          <w:rFonts w:ascii="Book Antiqua" w:eastAsia="宋体" w:hAnsi="Book Antiqua" w:cs="Arial"/>
          <w:b/>
          <w:sz w:val="24"/>
          <w:szCs w:val="24"/>
          <w:lang w:eastAsia="zh-CN"/>
        </w:rPr>
      </w:pPr>
      <w:r w:rsidRPr="00573A84">
        <w:rPr>
          <w:rFonts w:ascii="Book Antiqua" w:hAnsi="Book Antiqua" w:cs="Arial"/>
          <w:b/>
          <w:sz w:val="24"/>
          <w:szCs w:val="24"/>
        </w:rPr>
        <w:lastRenderedPageBreak/>
        <w:t>REFERENCES</w:t>
      </w:r>
    </w:p>
    <w:p w14:paraId="13105220"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 </w:t>
      </w:r>
      <w:proofErr w:type="spellStart"/>
      <w:r w:rsidRPr="00573A84">
        <w:rPr>
          <w:rFonts w:ascii="Book Antiqua" w:hAnsi="Book Antiqua"/>
          <w:b/>
          <w:sz w:val="24"/>
          <w:szCs w:val="24"/>
        </w:rPr>
        <w:t>Hochberger</w:t>
      </w:r>
      <w:proofErr w:type="spellEnd"/>
      <w:r w:rsidRPr="00573A84">
        <w:rPr>
          <w:rFonts w:ascii="Book Antiqua" w:hAnsi="Book Antiqua"/>
          <w:b/>
          <w:sz w:val="24"/>
          <w:szCs w:val="24"/>
        </w:rPr>
        <w:t xml:space="preserve"> J</w:t>
      </w:r>
      <w:r w:rsidRPr="00573A84">
        <w:rPr>
          <w:rFonts w:ascii="Book Antiqua" w:hAnsi="Book Antiqua"/>
          <w:sz w:val="24"/>
          <w:szCs w:val="24"/>
        </w:rPr>
        <w:t xml:space="preserve">, </w:t>
      </w:r>
      <w:proofErr w:type="spellStart"/>
      <w:r w:rsidRPr="00573A84">
        <w:rPr>
          <w:rFonts w:ascii="Book Antiqua" w:hAnsi="Book Antiqua"/>
          <w:sz w:val="24"/>
          <w:szCs w:val="24"/>
        </w:rPr>
        <w:t>Tex</w:t>
      </w:r>
      <w:proofErr w:type="spellEnd"/>
      <w:r w:rsidRPr="00573A84">
        <w:rPr>
          <w:rFonts w:ascii="Book Antiqua" w:hAnsi="Book Antiqua"/>
          <w:sz w:val="24"/>
          <w:szCs w:val="24"/>
        </w:rPr>
        <w:t xml:space="preserve"> S, </w:t>
      </w:r>
      <w:proofErr w:type="spellStart"/>
      <w:r w:rsidRPr="00573A84">
        <w:rPr>
          <w:rFonts w:ascii="Book Antiqua" w:hAnsi="Book Antiqua"/>
          <w:sz w:val="24"/>
          <w:szCs w:val="24"/>
        </w:rPr>
        <w:t>Maiss</w:t>
      </w:r>
      <w:proofErr w:type="spellEnd"/>
      <w:r w:rsidRPr="00573A84">
        <w:rPr>
          <w:rFonts w:ascii="Book Antiqua" w:hAnsi="Book Antiqua"/>
          <w:sz w:val="24"/>
          <w:szCs w:val="24"/>
        </w:rPr>
        <w:t xml:space="preserve"> J, Hahn EG. Management of difficult common bile duct stones. </w:t>
      </w:r>
      <w:proofErr w:type="spellStart"/>
      <w:r w:rsidRPr="00573A84">
        <w:rPr>
          <w:rFonts w:ascii="Book Antiqua" w:hAnsi="Book Antiqua"/>
          <w:i/>
          <w:sz w:val="24"/>
          <w:szCs w:val="24"/>
        </w:rPr>
        <w:t>Gastrointest</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Endosc</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Clin</w:t>
      </w:r>
      <w:proofErr w:type="spellEnd"/>
      <w:r w:rsidRPr="00573A84">
        <w:rPr>
          <w:rFonts w:ascii="Book Antiqua" w:hAnsi="Book Antiqua"/>
          <w:i/>
          <w:sz w:val="24"/>
          <w:szCs w:val="24"/>
        </w:rPr>
        <w:t xml:space="preserve"> N Am</w:t>
      </w:r>
      <w:r w:rsidRPr="00573A84">
        <w:rPr>
          <w:rFonts w:ascii="Book Antiqua" w:hAnsi="Book Antiqua"/>
          <w:sz w:val="24"/>
          <w:szCs w:val="24"/>
        </w:rPr>
        <w:t xml:space="preserve"> 2003; </w:t>
      </w:r>
      <w:r w:rsidRPr="00573A84">
        <w:rPr>
          <w:rFonts w:ascii="Book Antiqua" w:hAnsi="Book Antiqua"/>
          <w:b/>
          <w:sz w:val="24"/>
          <w:szCs w:val="24"/>
        </w:rPr>
        <w:t>13</w:t>
      </w:r>
      <w:r w:rsidRPr="00573A84">
        <w:rPr>
          <w:rFonts w:ascii="Book Antiqua" w:hAnsi="Book Antiqua"/>
          <w:sz w:val="24"/>
          <w:szCs w:val="24"/>
        </w:rPr>
        <w:t>: 623-634 [PMID: 14986790 DOI: 10.1016/S1052-5157(03)00102-8]</w:t>
      </w:r>
    </w:p>
    <w:p w14:paraId="742B52FD"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2 </w:t>
      </w:r>
      <w:proofErr w:type="spellStart"/>
      <w:r w:rsidRPr="00573A84">
        <w:rPr>
          <w:rFonts w:ascii="Book Antiqua" w:hAnsi="Book Antiqua"/>
          <w:b/>
          <w:sz w:val="24"/>
          <w:szCs w:val="24"/>
        </w:rPr>
        <w:t>Tohda</w:t>
      </w:r>
      <w:proofErr w:type="spellEnd"/>
      <w:r w:rsidRPr="00573A84">
        <w:rPr>
          <w:rFonts w:ascii="Book Antiqua" w:hAnsi="Book Antiqua"/>
          <w:b/>
          <w:sz w:val="24"/>
          <w:szCs w:val="24"/>
        </w:rPr>
        <w:t xml:space="preserve"> G</w:t>
      </w:r>
      <w:r w:rsidRPr="00573A84">
        <w:rPr>
          <w:rFonts w:ascii="Book Antiqua" w:hAnsi="Book Antiqua"/>
          <w:sz w:val="24"/>
          <w:szCs w:val="24"/>
        </w:rPr>
        <w:t xml:space="preserve">, </w:t>
      </w:r>
      <w:proofErr w:type="spellStart"/>
      <w:r w:rsidRPr="00573A84">
        <w:rPr>
          <w:rFonts w:ascii="Book Antiqua" w:hAnsi="Book Antiqua"/>
          <w:sz w:val="24"/>
          <w:szCs w:val="24"/>
        </w:rPr>
        <w:t>Ohtani</w:t>
      </w:r>
      <w:proofErr w:type="spellEnd"/>
      <w:r w:rsidRPr="00573A84">
        <w:rPr>
          <w:rFonts w:ascii="Book Antiqua" w:hAnsi="Book Antiqua"/>
          <w:sz w:val="24"/>
          <w:szCs w:val="24"/>
        </w:rPr>
        <w:t xml:space="preserve"> M, </w:t>
      </w:r>
      <w:proofErr w:type="spellStart"/>
      <w:r w:rsidRPr="00573A84">
        <w:rPr>
          <w:rFonts w:ascii="Book Antiqua" w:hAnsi="Book Antiqua"/>
          <w:sz w:val="24"/>
          <w:szCs w:val="24"/>
        </w:rPr>
        <w:t>Dochin</w:t>
      </w:r>
      <w:proofErr w:type="spellEnd"/>
      <w:r w:rsidRPr="00573A84">
        <w:rPr>
          <w:rFonts w:ascii="Book Antiqua" w:hAnsi="Book Antiqua"/>
          <w:sz w:val="24"/>
          <w:szCs w:val="24"/>
        </w:rPr>
        <w:t xml:space="preserve"> M. Efficacy and safety of emergency endoscopic retrograde cholangiopancreatography for acute cholangitis in the elderly. </w:t>
      </w:r>
      <w:r w:rsidRPr="00573A84">
        <w:rPr>
          <w:rFonts w:ascii="Book Antiqua" w:hAnsi="Book Antiqua"/>
          <w:i/>
          <w:sz w:val="24"/>
          <w:szCs w:val="24"/>
        </w:rPr>
        <w:t xml:space="preserve">World J </w:t>
      </w:r>
      <w:proofErr w:type="spellStart"/>
      <w:r w:rsidRPr="00573A84">
        <w:rPr>
          <w:rFonts w:ascii="Book Antiqua" w:hAnsi="Book Antiqua"/>
          <w:i/>
          <w:sz w:val="24"/>
          <w:szCs w:val="24"/>
        </w:rPr>
        <w:t>Gastroenterol</w:t>
      </w:r>
      <w:proofErr w:type="spellEnd"/>
      <w:r w:rsidRPr="00573A84">
        <w:rPr>
          <w:rFonts w:ascii="Book Antiqua" w:hAnsi="Book Antiqua"/>
          <w:sz w:val="24"/>
          <w:szCs w:val="24"/>
        </w:rPr>
        <w:t xml:space="preserve"> 2016; </w:t>
      </w:r>
      <w:r w:rsidRPr="00573A84">
        <w:rPr>
          <w:rFonts w:ascii="Book Antiqua" w:hAnsi="Book Antiqua"/>
          <w:b/>
          <w:sz w:val="24"/>
          <w:szCs w:val="24"/>
        </w:rPr>
        <w:t>22</w:t>
      </w:r>
      <w:r w:rsidRPr="00573A84">
        <w:rPr>
          <w:rFonts w:ascii="Book Antiqua" w:hAnsi="Book Antiqua"/>
          <w:sz w:val="24"/>
          <w:szCs w:val="24"/>
        </w:rPr>
        <w:t>: 8382-8388 [PMID: 27729744 DOI: 10.3748/wjg.v22.i37.8382]</w:t>
      </w:r>
    </w:p>
    <w:p w14:paraId="3D1BAB0C" w14:textId="351E7D7F"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3 </w:t>
      </w:r>
      <w:r w:rsidRPr="00573A84">
        <w:rPr>
          <w:rFonts w:ascii="Book Antiqua" w:hAnsi="Book Antiqua"/>
          <w:b/>
          <w:sz w:val="24"/>
          <w:szCs w:val="24"/>
        </w:rPr>
        <w:t>ASGE Technology Assessment Committee.</w:t>
      </w:r>
      <w:r w:rsidRPr="00573A84">
        <w:rPr>
          <w:rFonts w:ascii="Book Antiqua" w:hAnsi="Book Antiqua"/>
          <w:sz w:val="24"/>
          <w:szCs w:val="24"/>
        </w:rPr>
        <w:t xml:space="preserve">, </w:t>
      </w:r>
      <w:proofErr w:type="spellStart"/>
      <w:r w:rsidRPr="00573A84">
        <w:rPr>
          <w:rFonts w:ascii="Book Antiqua" w:hAnsi="Book Antiqua"/>
          <w:sz w:val="24"/>
          <w:szCs w:val="24"/>
        </w:rPr>
        <w:t>Pfau</w:t>
      </w:r>
      <w:proofErr w:type="spellEnd"/>
      <w:r w:rsidRPr="00573A84">
        <w:rPr>
          <w:rFonts w:ascii="Book Antiqua" w:hAnsi="Book Antiqua"/>
          <w:sz w:val="24"/>
          <w:szCs w:val="24"/>
        </w:rPr>
        <w:t xml:space="preserve"> PR, </w:t>
      </w:r>
      <w:proofErr w:type="spellStart"/>
      <w:r w:rsidRPr="00573A84">
        <w:rPr>
          <w:rFonts w:ascii="Book Antiqua" w:hAnsi="Book Antiqua"/>
          <w:sz w:val="24"/>
          <w:szCs w:val="24"/>
        </w:rPr>
        <w:t>Pleskow</w:t>
      </w:r>
      <w:proofErr w:type="spellEnd"/>
      <w:r w:rsidRPr="00573A84">
        <w:rPr>
          <w:rFonts w:ascii="Book Antiqua" w:hAnsi="Book Antiqua"/>
          <w:sz w:val="24"/>
          <w:szCs w:val="24"/>
        </w:rPr>
        <w:t xml:space="preserve"> DK, Banerjee S, Barth BA, Bhat YM, </w:t>
      </w:r>
      <w:proofErr w:type="spellStart"/>
      <w:r w:rsidRPr="00573A84">
        <w:rPr>
          <w:rFonts w:ascii="Book Antiqua" w:hAnsi="Book Antiqua"/>
          <w:sz w:val="24"/>
          <w:szCs w:val="24"/>
        </w:rPr>
        <w:t>Desilets</w:t>
      </w:r>
      <w:proofErr w:type="spellEnd"/>
      <w:r w:rsidRPr="00573A84">
        <w:rPr>
          <w:rFonts w:ascii="Book Antiqua" w:hAnsi="Book Antiqua"/>
          <w:sz w:val="24"/>
          <w:szCs w:val="24"/>
        </w:rPr>
        <w:t xml:space="preserve"> DJ, Gottlieb KT, Maple JT, Siddiqui UD, </w:t>
      </w:r>
      <w:proofErr w:type="spellStart"/>
      <w:r w:rsidRPr="00573A84">
        <w:rPr>
          <w:rFonts w:ascii="Book Antiqua" w:hAnsi="Book Antiqua"/>
          <w:sz w:val="24"/>
          <w:szCs w:val="24"/>
        </w:rPr>
        <w:t>Tokar</w:t>
      </w:r>
      <w:proofErr w:type="spellEnd"/>
      <w:r w:rsidRPr="00573A84">
        <w:rPr>
          <w:rFonts w:ascii="Book Antiqua" w:hAnsi="Book Antiqua"/>
          <w:sz w:val="24"/>
          <w:szCs w:val="24"/>
        </w:rPr>
        <w:t xml:space="preserve"> JL, Wang A, Song LM, Rodriguez SA. Pancreatic and biliary stents. </w:t>
      </w:r>
      <w:proofErr w:type="spellStart"/>
      <w:r w:rsidRPr="00573A84">
        <w:rPr>
          <w:rFonts w:ascii="Book Antiqua" w:hAnsi="Book Antiqua"/>
          <w:i/>
          <w:sz w:val="24"/>
          <w:szCs w:val="24"/>
        </w:rPr>
        <w:t>Gastrointest</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Endosc</w:t>
      </w:r>
      <w:proofErr w:type="spellEnd"/>
      <w:r w:rsidRPr="00573A84">
        <w:rPr>
          <w:rFonts w:ascii="Book Antiqua" w:hAnsi="Book Antiqua"/>
          <w:sz w:val="24"/>
          <w:szCs w:val="24"/>
        </w:rPr>
        <w:t xml:space="preserve"> 2013; </w:t>
      </w:r>
      <w:r w:rsidRPr="00573A84">
        <w:rPr>
          <w:rFonts w:ascii="Book Antiqua" w:hAnsi="Book Antiqua"/>
          <w:b/>
          <w:sz w:val="24"/>
          <w:szCs w:val="24"/>
        </w:rPr>
        <w:t>77</w:t>
      </w:r>
      <w:r w:rsidRPr="00573A84">
        <w:rPr>
          <w:rFonts w:ascii="Book Antiqua" w:hAnsi="Book Antiqua"/>
          <w:sz w:val="24"/>
          <w:szCs w:val="24"/>
        </w:rPr>
        <w:t>: 319-327 [PMID: 23410693 DOI: 10.1016/j.gie.2012.09.026]</w:t>
      </w:r>
    </w:p>
    <w:p w14:paraId="697DBE01"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4 </w:t>
      </w:r>
      <w:proofErr w:type="spellStart"/>
      <w:r w:rsidRPr="00573A84">
        <w:rPr>
          <w:rFonts w:ascii="Book Antiqua" w:hAnsi="Book Antiqua"/>
          <w:b/>
          <w:sz w:val="24"/>
          <w:szCs w:val="24"/>
        </w:rPr>
        <w:t>Khashab</w:t>
      </w:r>
      <w:proofErr w:type="spellEnd"/>
      <w:r w:rsidRPr="00573A84">
        <w:rPr>
          <w:rFonts w:ascii="Book Antiqua" w:hAnsi="Book Antiqua"/>
          <w:b/>
          <w:sz w:val="24"/>
          <w:szCs w:val="24"/>
        </w:rPr>
        <w:t xml:space="preserve"> MA</w:t>
      </w:r>
      <w:r w:rsidRPr="00573A84">
        <w:rPr>
          <w:rFonts w:ascii="Book Antiqua" w:hAnsi="Book Antiqua"/>
          <w:sz w:val="24"/>
          <w:szCs w:val="24"/>
        </w:rPr>
        <w:t xml:space="preserve">, Kim K, </w:t>
      </w:r>
      <w:proofErr w:type="spellStart"/>
      <w:r w:rsidRPr="00573A84">
        <w:rPr>
          <w:rFonts w:ascii="Book Antiqua" w:hAnsi="Book Antiqua"/>
          <w:sz w:val="24"/>
          <w:szCs w:val="24"/>
        </w:rPr>
        <w:t>Hutfless</w:t>
      </w:r>
      <w:proofErr w:type="spellEnd"/>
      <w:r w:rsidRPr="00573A84">
        <w:rPr>
          <w:rFonts w:ascii="Book Antiqua" w:hAnsi="Book Antiqua"/>
          <w:sz w:val="24"/>
          <w:szCs w:val="24"/>
        </w:rPr>
        <w:t xml:space="preserve"> S, Lennon AM, </w:t>
      </w:r>
      <w:proofErr w:type="spellStart"/>
      <w:r w:rsidRPr="00573A84">
        <w:rPr>
          <w:rFonts w:ascii="Book Antiqua" w:hAnsi="Book Antiqua"/>
          <w:sz w:val="24"/>
          <w:szCs w:val="24"/>
        </w:rPr>
        <w:t>Kalloo</w:t>
      </w:r>
      <w:proofErr w:type="spellEnd"/>
      <w:r w:rsidRPr="00573A84">
        <w:rPr>
          <w:rFonts w:ascii="Book Antiqua" w:hAnsi="Book Antiqua"/>
          <w:sz w:val="24"/>
          <w:szCs w:val="24"/>
        </w:rPr>
        <w:t xml:space="preserve"> AN, Singh VK. Predictors of early stent occlusion among plastic biliary stents. </w:t>
      </w:r>
      <w:r w:rsidRPr="00573A84">
        <w:rPr>
          <w:rFonts w:ascii="Book Antiqua" w:hAnsi="Book Antiqua"/>
          <w:i/>
          <w:sz w:val="24"/>
          <w:szCs w:val="24"/>
        </w:rPr>
        <w:t xml:space="preserve">Dig Dis </w:t>
      </w:r>
      <w:proofErr w:type="spellStart"/>
      <w:r w:rsidRPr="00573A84">
        <w:rPr>
          <w:rFonts w:ascii="Book Antiqua" w:hAnsi="Book Antiqua"/>
          <w:i/>
          <w:sz w:val="24"/>
          <w:szCs w:val="24"/>
        </w:rPr>
        <w:t>Sci</w:t>
      </w:r>
      <w:proofErr w:type="spellEnd"/>
      <w:r w:rsidRPr="00573A84">
        <w:rPr>
          <w:rFonts w:ascii="Book Antiqua" w:hAnsi="Book Antiqua"/>
          <w:sz w:val="24"/>
          <w:szCs w:val="24"/>
        </w:rPr>
        <w:t xml:space="preserve"> 2012; </w:t>
      </w:r>
      <w:r w:rsidRPr="00573A84">
        <w:rPr>
          <w:rFonts w:ascii="Book Antiqua" w:hAnsi="Book Antiqua"/>
          <w:b/>
          <w:sz w:val="24"/>
          <w:szCs w:val="24"/>
        </w:rPr>
        <w:t>57</w:t>
      </w:r>
      <w:r w:rsidRPr="00573A84">
        <w:rPr>
          <w:rFonts w:ascii="Book Antiqua" w:hAnsi="Book Antiqua"/>
          <w:sz w:val="24"/>
          <w:szCs w:val="24"/>
        </w:rPr>
        <w:t>: 2446-2450 [PMID: 22573343 DOI: 10.1007/s10620-012-2178-4]</w:t>
      </w:r>
    </w:p>
    <w:p w14:paraId="17EF139E"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5 </w:t>
      </w:r>
      <w:proofErr w:type="spellStart"/>
      <w:r w:rsidRPr="00573A84">
        <w:rPr>
          <w:rFonts w:ascii="Book Antiqua" w:hAnsi="Book Antiqua"/>
          <w:b/>
          <w:sz w:val="24"/>
          <w:szCs w:val="24"/>
        </w:rPr>
        <w:t>Ang</w:t>
      </w:r>
      <w:proofErr w:type="spellEnd"/>
      <w:r w:rsidRPr="00573A84">
        <w:rPr>
          <w:rFonts w:ascii="Book Antiqua" w:hAnsi="Book Antiqua"/>
          <w:b/>
          <w:sz w:val="24"/>
          <w:szCs w:val="24"/>
        </w:rPr>
        <w:t xml:space="preserve"> TL</w:t>
      </w:r>
      <w:r w:rsidRPr="00573A84">
        <w:rPr>
          <w:rFonts w:ascii="Book Antiqua" w:hAnsi="Book Antiqua"/>
          <w:sz w:val="24"/>
          <w:szCs w:val="24"/>
        </w:rPr>
        <w:t xml:space="preserve">, </w:t>
      </w:r>
      <w:proofErr w:type="spellStart"/>
      <w:r w:rsidRPr="00573A84">
        <w:rPr>
          <w:rFonts w:ascii="Book Antiqua" w:hAnsi="Book Antiqua"/>
          <w:sz w:val="24"/>
          <w:szCs w:val="24"/>
        </w:rPr>
        <w:t>Fock</w:t>
      </w:r>
      <w:proofErr w:type="spellEnd"/>
      <w:r w:rsidRPr="00573A84">
        <w:rPr>
          <w:rFonts w:ascii="Book Antiqua" w:hAnsi="Book Antiqua"/>
          <w:sz w:val="24"/>
          <w:szCs w:val="24"/>
        </w:rPr>
        <w:t xml:space="preserve"> KM, </w:t>
      </w:r>
      <w:proofErr w:type="spellStart"/>
      <w:r w:rsidRPr="00573A84">
        <w:rPr>
          <w:rFonts w:ascii="Book Antiqua" w:hAnsi="Book Antiqua"/>
          <w:sz w:val="24"/>
          <w:szCs w:val="24"/>
        </w:rPr>
        <w:t>Teo</w:t>
      </w:r>
      <w:proofErr w:type="spellEnd"/>
      <w:r w:rsidRPr="00573A84">
        <w:rPr>
          <w:rFonts w:ascii="Book Antiqua" w:hAnsi="Book Antiqua"/>
          <w:sz w:val="24"/>
          <w:szCs w:val="24"/>
        </w:rPr>
        <w:t xml:space="preserve"> EK, Chua TS, Tan J. An audit of the outcome of long-term biliary stenting in the treatment of common bile duct stones in a general hospital. </w:t>
      </w:r>
      <w:r w:rsidRPr="00573A84">
        <w:rPr>
          <w:rFonts w:ascii="Book Antiqua" w:hAnsi="Book Antiqua"/>
          <w:i/>
          <w:sz w:val="24"/>
          <w:szCs w:val="24"/>
        </w:rPr>
        <w:t xml:space="preserve">J </w:t>
      </w:r>
      <w:proofErr w:type="spellStart"/>
      <w:r w:rsidRPr="00573A84">
        <w:rPr>
          <w:rFonts w:ascii="Book Antiqua" w:hAnsi="Book Antiqua"/>
          <w:i/>
          <w:sz w:val="24"/>
          <w:szCs w:val="24"/>
        </w:rPr>
        <w:t>Gastroenterol</w:t>
      </w:r>
      <w:proofErr w:type="spellEnd"/>
      <w:r w:rsidRPr="00573A84">
        <w:rPr>
          <w:rFonts w:ascii="Book Antiqua" w:hAnsi="Book Antiqua"/>
          <w:sz w:val="24"/>
          <w:szCs w:val="24"/>
        </w:rPr>
        <w:t xml:space="preserve"> 2006; </w:t>
      </w:r>
      <w:r w:rsidRPr="00573A84">
        <w:rPr>
          <w:rFonts w:ascii="Book Antiqua" w:hAnsi="Book Antiqua"/>
          <w:b/>
          <w:sz w:val="24"/>
          <w:szCs w:val="24"/>
        </w:rPr>
        <w:t>41</w:t>
      </w:r>
      <w:r w:rsidRPr="00573A84">
        <w:rPr>
          <w:rFonts w:ascii="Book Antiqua" w:hAnsi="Book Antiqua"/>
          <w:sz w:val="24"/>
          <w:szCs w:val="24"/>
        </w:rPr>
        <w:t>: 765-771 [PMID: 16988765 DOI: 10.1007/s00535-006-1849-3]</w:t>
      </w:r>
    </w:p>
    <w:p w14:paraId="49D0536A"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6 </w:t>
      </w:r>
      <w:proofErr w:type="spellStart"/>
      <w:r w:rsidRPr="00573A84">
        <w:rPr>
          <w:rFonts w:ascii="Book Antiqua" w:hAnsi="Book Antiqua"/>
          <w:b/>
          <w:sz w:val="24"/>
          <w:szCs w:val="24"/>
        </w:rPr>
        <w:t>Weickert</w:t>
      </w:r>
      <w:proofErr w:type="spellEnd"/>
      <w:r w:rsidRPr="00573A84">
        <w:rPr>
          <w:rFonts w:ascii="Book Antiqua" w:hAnsi="Book Antiqua"/>
          <w:b/>
          <w:sz w:val="24"/>
          <w:szCs w:val="24"/>
        </w:rPr>
        <w:t xml:space="preserve"> U</w:t>
      </w:r>
      <w:r w:rsidRPr="00573A84">
        <w:rPr>
          <w:rFonts w:ascii="Book Antiqua" w:hAnsi="Book Antiqua"/>
          <w:sz w:val="24"/>
          <w:szCs w:val="24"/>
        </w:rPr>
        <w:t xml:space="preserve">, </w:t>
      </w:r>
      <w:proofErr w:type="spellStart"/>
      <w:r w:rsidRPr="00573A84">
        <w:rPr>
          <w:rFonts w:ascii="Book Antiqua" w:hAnsi="Book Antiqua"/>
          <w:sz w:val="24"/>
          <w:szCs w:val="24"/>
        </w:rPr>
        <w:t>Venzke</w:t>
      </w:r>
      <w:proofErr w:type="spellEnd"/>
      <w:r w:rsidRPr="00573A84">
        <w:rPr>
          <w:rFonts w:ascii="Book Antiqua" w:hAnsi="Book Antiqua"/>
          <w:sz w:val="24"/>
          <w:szCs w:val="24"/>
        </w:rPr>
        <w:t xml:space="preserve"> T, </w:t>
      </w:r>
      <w:proofErr w:type="spellStart"/>
      <w:r w:rsidRPr="00573A84">
        <w:rPr>
          <w:rFonts w:ascii="Book Antiqua" w:hAnsi="Book Antiqua"/>
          <w:sz w:val="24"/>
          <w:szCs w:val="24"/>
        </w:rPr>
        <w:t>König</w:t>
      </w:r>
      <w:proofErr w:type="spellEnd"/>
      <w:r w:rsidRPr="00573A84">
        <w:rPr>
          <w:rFonts w:ascii="Book Antiqua" w:hAnsi="Book Antiqua"/>
          <w:sz w:val="24"/>
          <w:szCs w:val="24"/>
        </w:rPr>
        <w:t xml:space="preserve"> J, Janssen J, </w:t>
      </w:r>
      <w:proofErr w:type="spellStart"/>
      <w:r w:rsidRPr="00573A84">
        <w:rPr>
          <w:rFonts w:ascii="Book Antiqua" w:hAnsi="Book Antiqua"/>
          <w:sz w:val="24"/>
          <w:szCs w:val="24"/>
        </w:rPr>
        <w:t>Remberger</w:t>
      </w:r>
      <w:proofErr w:type="spellEnd"/>
      <w:r w:rsidRPr="00573A84">
        <w:rPr>
          <w:rFonts w:ascii="Book Antiqua" w:hAnsi="Book Antiqua"/>
          <w:sz w:val="24"/>
          <w:szCs w:val="24"/>
        </w:rPr>
        <w:t xml:space="preserve"> K, Greiner L. Why do </w:t>
      </w:r>
      <w:proofErr w:type="spellStart"/>
      <w:r w:rsidRPr="00573A84">
        <w:rPr>
          <w:rFonts w:ascii="Book Antiqua" w:hAnsi="Book Antiqua"/>
          <w:sz w:val="24"/>
          <w:szCs w:val="24"/>
        </w:rPr>
        <w:t>bilioduodenal</w:t>
      </w:r>
      <w:proofErr w:type="spellEnd"/>
      <w:r w:rsidRPr="00573A84">
        <w:rPr>
          <w:rFonts w:ascii="Book Antiqua" w:hAnsi="Book Antiqua"/>
          <w:sz w:val="24"/>
          <w:szCs w:val="24"/>
        </w:rPr>
        <w:t xml:space="preserve"> plastic stents become occluded? A clinical and pathological investigation on 100 consecutive patients. </w:t>
      </w:r>
      <w:r w:rsidRPr="00573A84">
        <w:rPr>
          <w:rFonts w:ascii="Book Antiqua" w:hAnsi="Book Antiqua"/>
          <w:i/>
          <w:sz w:val="24"/>
          <w:szCs w:val="24"/>
        </w:rPr>
        <w:t>Endoscopy</w:t>
      </w:r>
      <w:r w:rsidRPr="00573A84">
        <w:rPr>
          <w:rFonts w:ascii="Book Antiqua" w:hAnsi="Book Antiqua"/>
          <w:sz w:val="24"/>
          <w:szCs w:val="24"/>
        </w:rPr>
        <w:t xml:space="preserve"> 2001; </w:t>
      </w:r>
      <w:r w:rsidRPr="00573A84">
        <w:rPr>
          <w:rFonts w:ascii="Book Antiqua" w:hAnsi="Book Antiqua"/>
          <w:b/>
          <w:sz w:val="24"/>
          <w:szCs w:val="24"/>
        </w:rPr>
        <w:t>33</w:t>
      </w:r>
      <w:r w:rsidRPr="00573A84">
        <w:rPr>
          <w:rFonts w:ascii="Book Antiqua" w:hAnsi="Book Antiqua"/>
          <w:sz w:val="24"/>
          <w:szCs w:val="24"/>
        </w:rPr>
        <w:t>: 786-790 [PMID: 11558033 DOI: 10.1055/s-2001-16519]</w:t>
      </w:r>
    </w:p>
    <w:p w14:paraId="581CDA21"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7 </w:t>
      </w:r>
      <w:r w:rsidRPr="00573A84">
        <w:rPr>
          <w:rFonts w:ascii="Book Antiqua" w:hAnsi="Book Antiqua"/>
          <w:b/>
          <w:sz w:val="24"/>
          <w:szCs w:val="24"/>
        </w:rPr>
        <w:t>Wada K</w:t>
      </w:r>
      <w:r w:rsidRPr="00573A84">
        <w:rPr>
          <w:rFonts w:ascii="Book Antiqua" w:hAnsi="Book Antiqua"/>
          <w:sz w:val="24"/>
          <w:szCs w:val="24"/>
        </w:rPr>
        <w:t xml:space="preserve">, Takada T, </w:t>
      </w:r>
      <w:proofErr w:type="spellStart"/>
      <w:r w:rsidRPr="00573A84">
        <w:rPr>
          <w:rFonts w:ascii="Book Antiqua" w:hAnsi="Book Antiqua"/>
          <w:sz w:val="24"/>
          <w:szCs w:val="24"/>
        </w:rPr>
        <w:t>Kawarada</w:t>
      </w:r>
      <w:proofErr w:type="spellEnd"/>
      <w:r w:rsidRPr="00573A84">
        <w:rPr>
          <w:rFonts w:ascii="Book Antiqua" w:hAnsi="Book Antiqua"/>
          <w:sz w:val="24"/>
          <w:szCs w:val="24"/>
        </w:rPr>
        <w:t xml:space="preserve"> Y, </w:t>
      </w:r>
      <w:proofErr w:type="spellStart"/>
      <w:r w:rsidRPr="00573A84">
        <w:rPr>
          <w:rFonts w:ascii="Book Antiqua" w:hAnsi="Book Antiqua"/>
          <w:sz w:val="24"/>
          <w:szCs w:val="24"/>
        </w:rPr>
        <w:t>Nimura</w:t>
      </w:r>
      <w:proofErr w:type="spellEnd"/>
      <w:r w:rsidRPr="00573A84">
        <w:rPr>
          <w:rFonts w:ascii="Book Antiqua" w:hAnsi="Book Antiqua"/>
          <w:sz w:val="24"/>
          <w:szCs w:val="24"/>
        </w:rPr>
        <w:t xml:space="preserve"> Y, Miura F, Yoshida M, Mayumi T, Strasberg S, Pitt HA, </w:t>
      </w:r>
      <w:proofErr w:type="spellStart"/>
      <w:r w:rsidRPr="00573A84">
        <w:rPr>
          <w:rFonts w:ascii="Book Antiqua" w:hAnsi="Book Antiqua"/>
          <w:sz w:val="24"/>
          <w:szCs w:val="24"/>
        </w:rPr>
        <w:t>Gadacz</w:t>
      </w:r>
      <w:proofErr w:type="spellEnd"/>
      <w:r w:rsidRPr="00573A84">
        <w:rPr>
          <w:rFonts w:ascii="Book Antiqua" w:hAnsi="Book Antiqua"/>
          <w:sz w:val="24"/>
          <w:szCs w:val="24"/>
        </w:rPr>
        <w:t xml:space="preserve"> TR, </w:t>
      </w:r>
      <w:proofErr w:type="spellStart"/>
      <w:r w:rsidRPr="00573A84">
        <w:rPr>
          <w:rFonts w:ascii="Book Antiqua" w:hAnsi="Book Antiqua"/>
          <w:sz w:val="24"/>
          <w:szCs w:val="24"/>
        </w:rPr>
        <w:t>Büchler</w:t>
      </w:r>
      <w:proofErr w:type="spellEnd"/>
      <w:r w:rsidRPr="00573A84">
        <w:rPr>
          <w:rFonts w:ascii="Book Antiqua" w:hAnsi="Book Antiqua"/>
          <w:sz w:val="24"/>
          <w:szCs w:val="24"/>
        </w:rPr>
        <w:t xml:space="preserve"> MW, </w:t>
      </w:r>
      <w:proofErr w:type="spellStart"/>
      <w:r w:rsidRPr="00573A84">
        <w:rPr>
          <w:rFonts w:ascii="Book Antiqua" w:hAnsi="Book Antiqua"/>
          <w:sz w:val="24"/>
          <w:szCs w:val="24"/>
        </w:rPr>
        <w:t>Belghiti</w:t>
      </w:r>
      <w:proofErr w:type="spellEnd"/>
      <w:r w:rsidRPr="00573A84">
        <w:rPr>
          <w:rFonts w:ascii="Book Antiqua" w:hAnsi="Book Antiqua"/>
          <w:sz w:val="24"/>
          <w:szCs w:val="24"/>
        </w:rPr>
        <w:t xml:space="preserve"> J, de </w:t>
      </w:r>
      <w:proofErr w:type="spellStart"/>
      <w:r w:rsidRPr="00573A84">
        <w:rPr>
          <w:rFonts w:ascii="Book Antiqua" w:hAnsi="Book Antiqua"/>
          <w:sz w:val="24"/>
          <w:szCs w:val="24"/>
        </w:rPr>
        <w:t>Santibanes</w:t>
      </w:r>
      <w:proofErr w:type="spellEnd"/>
      <w:r w:rsidRPr="00573A84">
        <w:rPr>
          <w:rFonts w:ascii="Book Antiqua" w:hAnsi="Book Antiqua"/>
          <w:sz w:val="24"/>
          <w:szCs w:val="24"/>
        </w:rPr>
        <w:t xml:space="preserve"> E, </w:t>
      </w:r>
      <w:proofErr w:type="spellStart"/>
      <w:r w:rsidRPr="00573A84">
        <w:rPr>
          <w:rFonts w:ascii="Book Antiqua" w:hAnsi="Book Antiqua"/>
          <w:sz w:val="24"/>
          <w:szCs w:val="24"/>
        </w:rPr>
        <w:t>Gouma</w:t>
      </w:r>
      <w:proofErr w:type="spellEnd"/>
      <w:r w:rsidRPr="00573A84">
        <w:rPr>
          <w:rFonts w:ascii="Book Antiqua" w:hAnsi="Book Antiqua"/>
          <w:sz w:val="24"/>
          <w:szCs w:val="24"/>
        </w:rPr>
        <w:t xml:space="preserve"> DJ, </w:t>
      </w:r>
      <w:proofErr w:type="spellStart"/>
      <w:r w:rsidRPr="00573A84">
        <w:rPr>
          <w:rFonts w:ascii="Book Antiqua" w:hAnsi="Book Antiqua"/>
          <w:sz w:val="24"/>
          <w:szCs w:val="24"/>
        </w:rPr>
        <w:t>Neuhaus</w:t>
      </w:r>
      <w:proofErr w:type="spellEnd"/>
      <w:r w:rsidRPr="00573A84">
        <w:rPr>
          <w:rFonts w:ascii="Book Antiqua" w:hAnsi="Book Antiqua"/>
          <w:sz w:val="24"/>
          <w:szCs w:val="24"/>
        </w:rPr>
        <w:t xml:space="preserve"> H, </w:t>
      </w:r>
      <w:proofErr w:type="spellStart"/>
      <w:r w:rsidRPr="00573A84">
        <w:rPr>
          <w:rFonts w:ascii="Book Antiqua" w:hAnsi="Book Antiqua"/>
          <w:sz w:val="24"/>
          <w:szCs w:val="24"/>
        </w:rPr>
        <w:t>Dervenis</w:t>
      </w:r>
      <w:proofErr w:type="spellEnd"/>
      <w:r w:rsidRPr="00573A84">
        <w:rPr>
          <w:rFonts w:ascii="Book Antiqua" w:hAnsi="Book Antiqua"/>
          <w:sz w:val="24"/>
          <w:szCs w:val="24"/>
        </w:rPr>
        <w:t xml:space="preserve"> C, Fan ST, Chen MF, Ker CG, </w:t>
      </w:r>
      <w:proofErr w:type="spellStart"/>
      <w:r w:rsidRPr="00573A84">
        <w:rPr>
          <w:rFonts w:ascii="Book Antiqua" w:hAnsi="Book Antiqua"/>
          <w:sz w:val="24"/>
          <w:szCs w:val="24"/>
        </w:rPr>
        <w:t>Bornman</w:t>
      </w:r>
      <w:proofErr w:type="spellEnd"/>
      <w:r w:rsidRPr="00573A84">
        <w:rPr>
          <w:rFonts w:ascii="Book Antiqua" w:hAnsi="Book Antiqua"/>
          <w:sz w:val="24"/>
          <w:szCs w:val="24"/>
        </w:rPr>
        <w:t xml:space="preserve"> PC, </w:t>
      </w:r>
      <w:proofErr w:type="spellStart"/>
      <w:r w:rsidRPr="00573A84">
        <w:rPr>
          <w:rFonts w:ascii="Book Antiqua" w:hAnsi="Book Antiqua"/>
          <w:sz w:val="24"/>
          <w:szCs w:val="24"/>
        </w:rPr>
        <w:t>Hilvano</w:t>
      </w:r>
      <w:proofErr w:type="spellEnd"/>
      <w:r w:rsidRPr="00573A84">
        <w:rPr>
          <w:rFonts w:ascii="Book Antiqua" w:hAnsi="Book Antiqua"/>
          <w:sz w:val="24"/>
          <w:szCs w:val="24"/>
        </w:rPr>
        <w:t xml:space="preserve"> SC, Kim SW, </w:t>
      </w:r>
      <w:proofErr w:type="spellStart"/>
      <w:r w:rsidRPr="00573A84">
        <w:rPr>
          <w:rFonts w:ascii="Book Antiqua" w:hAnsi="Book Antiqua"/>
          <w:sz w:val="24"/>
          <w:szCs w:val="24"/>
        </w:rPr>
        <w:t>Liau</w:t>
      </w:r>
      <w:proofErr w:type="spellEnd"/>
      <w:r w:rsidRPr="00573A84">
        <w:rPr>
          <w:rFonts w:ascii="Book Antiqua" w:hAnsi="Book Antiqua"/>
          <w:sz w:val="24"/>
          <w:szCs w:val="24"/>
        </w:rPr>
        <w:t xml:space="preserve"> KH, Kim MH. Diagnostic criteria and severity assessment of acute cholangitis: Tokyo Guidelines. </w:t>
      </w:r>
      <w:r w:rsidRPr="00573A84">
        <w:rPr>
          <w:rFonts w:ascii="Book Antiqua" w:hAnsi="Book Antiqua"/>
          <w:i/>
          <w:sz w:val="24"/>
          <w:szCs w:val="24"/>
        </w:rPr>
        <w:t xml:space="preserve">J Hepatobiliary </w:t>
      </w:r>
      <w:proofErr w:type="spellStart"/>
      <w:r w:rsidRPr="00573A84">
        <w:rPr>
          <w:rFonts w:ascii="Book Antiqua" w:hAnsi="Book Antiqua"/>
          <w:i/>
          <w:sz w:val="24"/>
          <w:szCs w:val="24"/>
        </w:rPr>
        <w:t>Pancreat</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Surg</w:t>
      </w:r>
      <w:proofErr w:type="spellEnd"/>
      <w:r w:rsidRPr="00573A84">
        <w:rPr>
          <w:rFonts w:ascii="Book Antiqua" w:hAnsi="Book Antiqua"/>
          <w:sz w:val="24"/>
          <w:szCs w:val="24"/>
        </w:rPr>
        <w:t xml:space="preserve"> 2007; </w:t>
      </w:r>
      <w:r w:rsidRPr="00573A84">
        <w:rPr>
          <w:rFonts w:ascii="Book Antiqua" w:hAnsi="Book Antiqua"/>
          <w:b/>
          <w:sz w:val="24"/>
          <w:szCs w:val="24"/>
        </w:rPr>
        <w:t>14</w:t>
      </w:r>
      <w:r w:rsidRPr="00573A84">
        <w:rPr>
          <w:rFonts w:ascii="Book Antiqua" w:hAnsi="Book Antiqua"/>
          <w:sz w:val="24"/>
          <w:szCs w:val="24"/>
        </w:rPr>
        <w:t xml:space="preserve">: 52-58 [PMID: </w:t>
      </w:r>
      <w:r w:rsidRPr="00573A84">
        <w:rPr>
          <w:rFonts w:ascii="Book Antiqua" w:hAnsi="Book Antiqua"/>
          <w:sz w:val="24"/>
          <w:szCs w:val="24"/>
        </w:rPr>
        <w:lastRenderedPageBreak/>
        <w:t>17252297 DOI: 10.1007/s00534-006-1156-7]</w:t>
      </w:r>
    </w:p>
    <w:p w14:paraId="65E90EE9"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8 </w:t>
      </w:r>
      <w:r w:rsidRPr="00573A84">
        <w:rPr>
          <w:rFonts w:ascii="Book Antiqua" w:hAnsi="Book Antiqua"/>
          <w:b/>
          <w:sz w:val="24"/>
          <w:szCs w:val="24"/>
        </w:rPr>
        <w:t>Kanda Y</w:t>
      </w:r>
      <w:r w:rsidRPr="00573A84">
        <w:rPr>
          <w:rFonts w:ascii="Book Antiqua" w:hAnsi="Book Antiqua"/>
          <w:sz w:val="24"/>
          <w:szCs w:val="24"/>
        </w:rPr>
        <w:t xml:space="preserve">. Investigation of the freely available easy-to-use software 'EZR' for medical statistics. </w:t>
      </w:r>
      <w:r w:rsidRPr="00573A84">
        <w:rPr>
          <w:rFonts w:ascii="Book Antiqua" w:hAnsi="Book Antiqua"/>
          <w:i/>
          <w:sz w:val="24"/>
          <w:szCs w:val="24"/>
        </w:rPr>
        <w:t>Bone Marrow Transplant</w:t>
      </w:r>
      <w:r w:rsidRPr="00573A84">
        <w:rPr>
          <w:rFonts w:ascii="Book Antiqua" w:hAnsi="Book Antiqua"/>
          <w:sz w:val="24"/>
          <w:szCs w:val="24"/>
        </w:rPr>
        <w:t xml:space="preserve"> 2013; </w:t>
      </w:r>
      <w:r w:rsidRPr="00573A84">
        <w:rPr>
          <w:rFonts w:ascii="Book Antiqua" w:hAnsi="Book Antiqua"/>
          <w:b/>
          <w:sz w:val="24"/>
          <w:szCs w:val="24"/>
        </w:rPr>
        <w:t>48</w:t>
      </w:r>
      <w:r w:rsidRPr="00573A84">
        <w:rPr>
          <w:rFonts w:ascii="Book Antiqua" w:hAnsi="Book Antiqua"/>
          <w:sz w:val="24"/>
          <w:szCs w:val="24"/>
        </w:rPr>
        <w:t>: 452-458 [PMID: 23208313 DOI: 10.1038/bmt.2012.244]</w:t>
      </w:r>
    </w:p>
    <w:p w14:paraId="38EDE234"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9 </w:t>
      </w:r>
      <w:r w:rsidRPr="00573A84">
        <w:rPr>
          <w:rFonts w:ascii="Book Antiqua" w:hAnsi="Book Antiqua"/>
          <w:b/>
          <w:sz w:val="24"/>
          <w:szCs w:val="24"/>
        </w:rPr>
        <w:t>Di Giorgio P</w:t>
      </w:r>
      <w:r w:rsidRPr="00573A84">
        <w:rPr>
          <w:rFonts w:ascii="Book Antiqua" w:hAnsi="Book Antiqua"/>
          <w:sz w:val="24"/>
          <w:szCs w:val="24"/>
        </w:rPr>
        <w:t xml:space="preserve">, Manes G, </w:t>
      </w:r>
      <w:proofErr w:type="spellStart"/>
      <w:r w:rsidRPr="00573A84">
        <w:rPr>
          <w:rFonts w:ascii="Book Antiqua" w:hAnsi="Book Antiqua"/>
          <w:sz w:val="24"/>
          <w:szCs w:val="24"/>
        </w:rPr>
        <w:t>Grimaldi</w:t>
      </w:r>
      <w:proofErr w:type="spellEnd"/>
      <w:r w:rsidRPr="00573A84">
        <w:rPr>
          <w:rFonts w:ascii="Book Antiqua" w:hAnsi="Book Antiqua"/>
          <w:sz w:val="24"/>
          <w:szCs w:val="24"/>
        </w:rPr>
        <w:t xml:space="preserve"> E, Schettino M, D'Alessandro A, Di Giorgio A, </w:t>
      </w:r>
      <w:proofErr w:type="spellStart"/>
      <w:r w:rsidRPr="00573A84">
        <w:rPr>
          <w:rFonts w:ascii="Book Antiqua" w:hAnsi="Book Antiqua"/>
          <w:sz w:val="24"/>
          <w:szCs w:val="24"/>
        </w:rPr>
        <w:t>Giannattasio</w:t>
      </w:r>
      <w:proofErr w:type="spellEnd"/>
      <w:r w:rsidRPr="00573A84">
        <w:rPr>
          <w:rFonts w:ascii="Book Antiqua" w:hAnsi="Book Antiqua"/>
          <w:sz w:val="24"/>
          <w:szCs w:val="24"/>
        </w:rPr>
        <w:t xml:space="preserve"> F. Endoscopic plastic stenting for bile duct stones: stent changing on demand or every 3 months. A prospective comparison </w:t>
      </w:r>
      <w:proofErr w:type="gramStart"/>
      <w:r w:rsidRPr="00573A84">
        <w:rPr>
          <w:rFonts w:ascii="Book Antiqua" w:hAnsi="Book Antiqua"/>
          <w:sz w:val="24"/>
          <w:szCs w:val="24"/>
        </w:rPr>
        <w:t>study</w:t>
      </w:r>
      <w:proofErr w:type="gramEnd"/>
      <w:r w:rsidRPr="00573A84">
        <w:rPr>
          <w:rFonts w:ascii="Book Antiqua" w:hAnsi="Book Antiqua"/>
          <w:sz w:val="24"/>
          <w:szCs w:val="24"/>
        </w:rPr>
        <w:t xml:space="preserve">. </w:t>
      </w:r>
      <w:r w:rsidRPr="00573A84">
        <w:rPr>
          <w:rFonts w:ascii="Book Antiqua" w:hAnsi="Book Antiqua"/>
          <w:i/>
          <w:sz w:val="24"/>
          <w:szCs w:val="24"/>
        </w:rPr>
        <w:t>Endoscopy</w:t>
      </w:r>
      <w:r w:rsidRPr="00573A84">
        <w:rPr>
          <w:rFonts w:ascii="Book Antiqua" w:hAnsi="Book Antiqua"/>
          <w:sz w:val="24"/>
          <w:szCs w:val="24"/>
        </w:rPr>
        <w:t xml:space="preserve"> 2013; </w:t>
      </w:r>
      <w:r w:rsidRPr="00573A84">
        <w:rPr>
          <w:rFonts w:ascii="Book Antiqua" w:hAnsi="Book Antiqua"/>
          <w:b/>
          <w:sz w:val="24"/>
          <w:szCs w:val="24"/>
        </w:rPr>
        <w:t>45</w:t>
      </w:r>
      <w:r w:rsidRPr="00573A84">
        <w:rPr>
          <w:rFonts w:ascii="Book Antiqua" w:hAnsi="Book Antiqua"/>
          <w:sz w:val="24"/>
          <w:szCs w:val="24"/>
        </w:rPr>
        <w:t>: 1014-1017 [PMID: 24288221 DOI: 10.1055/s-0033-1344556]</w:t>
      </w:r>
    </w:p>
    <w:p w14:paraId="190BAB67"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10 </w:t>
      </w:r>
      <w:r w:rsidRPr="00573A84">
        <w:rPr>
          <w:rFonts w:ascii="Book Antiqua" w:hAnsi="Book Antiqua"/>
          <w:b/>
          <w:sz w:val="24"/>
          <w:szCs w:val="24"/>
        </w:rPr>
        <w:t>Li KW</w:t>
      </w:r>
      <w:r w:rsidRPr="00573A84">
        <w:rPr>
          <w:rFonts w:ascii="Book Antiqua" w:hAnsi="Book Antiqua"/>
          <w:sz w:val="24"/>
          <w:szCs w:val="24"/>
        </w:rPr>
        <w:t xml:space="preserve">, Zhang XW, Ding J, Chen T, Wang J, Shi WJ. A prospective study of the efficacy of endoscopic biliary stenting on common bile duct stones. </w:t>
      </w:r>
      <w:r w:rsidRPr="00573A84">
        <w:rPr>
          <w:rFonts w:ascii="Book Antiqua" w:hAnsi="Book Antiqua"/>
          <w:i/>
          <w:sz w:val="24"/>
          <w:szCs w:val="24"/>
        </w:rPr>
        <w:t>J Dig Dis</w:t>
      </w:r>
      <w:r w:rsidRPr="00573A84">
        <w:rPr>
          <w:rFonts w:ascii="Book Antiqua" w:hAnsi="Book Antiqua"/>
          <w:sz w:val="24"/>
          <w:szCs w:val="24"/>
        </w:rPr>
        <w:t xml:space="preserve"> 2009; </w:t>
      </w:r>
      <w:r w:rsidRPr="00573A84">
        <w:rPr>
          <w:rFonts w:ascii="Book Antiqua" w:hAnsi="Book Antiqua"/>
          <w:b/>
          <w:sz w:val="24"/>
          <w:szCs w:val="24"/>
        </w:rPr>
        <w:t>10</w:t>
      </w:r>
      <w:r w:rsidRPr="00573A84">
        <w:rPr>
          <w:rFonts w:ascii="Book Antiqua" w:hAnsi="Book Antiqua"/>
          <w:sz w:val="24"/>
          <w:szCs w:val="24"/>
        </w:rPr>
        <w:t>: 328-331 [PMID: 19906114 DOI: 10.1111/j.1751-2980.2009.00404.x]</w:t>
      </w:r>
    </w:p>
    <w:p w14:paraId="6FBB3EF8"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11 </w:t>
      </w:r>
      <w:r w:rsidRPr="00573A84">
        <w:rPr>
          <w:rFonts w:ascii="Book Antiqua" w:hAnsi="Book Antiqua"/>
          <w:b/>
          <w:sz w:val="24"/>
          <w:szCs w:val="24"/>
        </w:rPr>
        <w:t>Slattery E</w:t>
      </w:r>
      <w:r w:rsidRPr="00573A84">
        <w:rPr>
          <w:rFonts w:ascii="Book Antiqua" w:hAnsi="Book Antiqua"/>
          <w:sz w:val="24"/>
          <w:szCs w:val="24"/>
        </w:rPr>
        <w:t xml:space="preserve">, Kale V, Anwar W, Courtney G, </w:t>
      </w:r>
      <w:proofErr w:type="spellStart"/>
      <w:r w:rsidRPr="00573A84">
        <w:rPr>
          <w:rFonts w:ascii="Book Antiqua" w:hAnsi="Book Antiqua"/>
          <w:sz w:val="24"/>
          <w:szCs w:val="24"/>
        </w:rPr>
        <w:t>Aftab</w:t>
      </w:r>
      <w:proofErr w:type="spellEnd"/>
      <w:r w:rsidRPr="00573A84">
        <w:rPr>
          <w:rFonts w:ascii="Book Antiqua" w:hAnsi="Book Antiqua"/>
          <w:sz w:val="24"/>
          <w:szCs w:val="24"/>
        </w:rPr>
        <w:t xml:space="preserve"> AR. Role of long-term biliary stenting in </w:t>
      </w:r>
      <w:proofErr w:type="spellStart"/>
      <w:r w:rsidRPr="00573A84">
        <w:rPr>
          <w:rFonts w:ascii="Book Antiqua" w:hAnsi="Book Antiqua"/>
          <w:sz w:val="24"/>
          <w:szCs w:val="24"/>
        </w:rPr>
        <w:t>choledocholithiasis</w:t>
      </w:r>
      <w:proofErr w:type="spellEnd"/>
      <w:r w:rsidRPr="00573A84">
        <w:rPr>
          <w:rFonts w:ascii="Book Antiqua" w:hAnsi="Book Antiqua"/>
          <w:sz w:val="24"/>
          <w:szCs w:val="24"/>
        </w:rPr>
        <w:t xml:space="preserve">. </w:t>
      </w:r>
      <w:r w:rsidRPr="00573A84">
        <w:rPr>
          <w:rFonts w:ascii="Book Antiqua" w:hAnsi="Book Antiqua"/>
          <w:i/>
          <w:sz w:val="24"/>
          <w:szCs w:val="24"/>
        </w:rPr>
        <w:t xml:space="preserve">Dig </w:t>
      </w:r>
      <w:proofErr w:type="spellStart"/>
      <w:r w:rsidRPr="00573A84">
        <w:rPr>
          <w:rFonts w:ascii="Book Antiqua" w:hAnsi="Book Antiqua"/>
          <w:i/>
          <w:sz w:val="24"/>
          <w:szCs w:val="24"/>
        </w:rPr>
        <w:t>Endosc</w:t>
      </w:r>
      <w:proofErr w:type="spellEnd"/>
      <w:r w:rsidRPr="00573A84">
        <w:rPr>
          <w:rFonts w:ascii="Book Antiqua" w:hAnsi="Book Antiqua"/>
          <w:sz w:val="24"/>
          <w:szCs w:val="24"/>
        </w:rPr>
        <w:t xml:space="preserve"> 2013; </w:t>
      </w:r>
      <w:r w:rsidRPr="00573A84">
        <w:rPr>
          <w:rFonts w:ascii="Book Antiqua" w:hAnsi="Book Antiqua"/>
          <w:b/>
          <w:sz w:val="24"/>
          <w:szCs w:val="24"/>
        </w:rPr>
        <w:t>25</w:t>
      </w:r>
      <w:r w:rsidRPr="00573A84">
        <w:rPr>
          <w:rFonts w:ascii="Book Antiqua" w:hAnsi="Book Antiqua"/>
          <w:sz w:val="24"/>
          <w:szCs w:val="24"/>
        </w:rPr>
        <w:t>: 440-443 [PMID: 23808949 DOI: 10.111</w:t>
      </w:r>
      <w:r w:rsidR="00C443B5">
        <w:rPr>
          <w:rFonts w:ascii="Book Antiqua" w:hAnsi="Book Antiqua"/>
          <w:sz w:val="24"/>
          <w:szCs w:val="24"/>
        </w:rPr>
        <w:t>1/j.1443-1661.2012.01399.x</w:t>
      </w:r>
      <w:r w:rsidRPr="00573A84">
        <w:rPr>
          <w:rFonts w:ascii="Book Antiqua" w:hAnsi="Book Antiqua"/>
          <w:sz w:val="24"/>
          <w:szCs w:val="24"/>
        </w:rPr>
        <w:t>]</w:t>
      </w:r>
    </w:p>
    <w:p w14:paraId="7D6BA4E7"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12 </w:t>
      </w:r>
      <w:r w:rsidRPr="00573A84">
        <w:rPr>
          <w:rFonts w:ascii="Book Antiqua" w:hAnsi="Book Antiqua"/>
          <w:b/>
          <w:sz w:val="24"/>
          <w:szCs w:val="24"/>
        </w:rPr>
        <w:t>Bergman JJ</w:t>
      </w:r>
      <w:r w:rsidRPr="00573A84">
        <w:rPr>
          <w:rFonts w:ascii="Book Antiqua" w:hAnsi="Book Antiqua"/>
          <w:sz w:val="24"/>
          <w:szCs w:val="24"/>
        </w:rPr>
        <w:t xml:space="preserve">, </w:t>
      </w:r>
      <w:proofErr w:type="spellStart"/>
      <w:r w:rsidRPr="00573A84">
        <w:rPr>
          <w:rFonts w:ascii="Book Antiqua" w:hAnsi="Book Antiqua"/>
          <w:sz w:val="24"/>
          <w:szCs w:val="24"/>
        </w:rPr>
        <w:t>Rauws</w:t>
      </w:r>
      <w:proofErr w:type="spellEnd"/>
      <w:r w:rsidRPr="00573A84">
        <w:rPr>
          <w:rFonts w:ascii="Book Antiqua" w:hAnsi="Book Antiqua"/>
          <w:sz w:val="24"/>
          <w:szCs w:val="24"/>
        </w:rPr>
        <w:t xml:space="preserve"> EA, </w:t>
      </w:r>
      <w:proofErr w:type="spellStart"/>
      <w:r w:rsidRPr="00573A84">
        <w:rPr>
          <w:rFonts w:ascii="Book Antiqua" w:hAnsi="Book Antiqua"/>
          <w:sz w:val="24"/>
          <w:szCs w:val="24"/>
        </w:rPr>
        <w:t>Tijssen</w:t>
      </w:r>
      <w:proofErr w:type="spellEnd"/>
      <w:r w:rsidRPr="00573A84">
        <w:rPr>
          <w:rFonts w:ascii="Book Antiqua" w:hAnsi="Book Antiqua"/>
          <w:sz w:val="24"/>
          <w:szCs w:val="24"/>
        </w:rPr>
        <w:t xml:space="preserve"> JG, </w:t>
      </w:r>
      <w:proofErr w:type="spellStart"/>
      <w:r w:rsidRPr="00573A84">
        <w:rPr>
          <w:rFonts w:ascii="Book Antiqua" w:hAnsi="Book Antiqua"/>
          <w:sz w:val="24"/>
          <w:szCs w:val="24"/>
        </w:rPr>
        <w:t>Tytgat</w:t>
      </w:r>
      <w:proofErr w:type="spellEnd"/>
      <w:r w:rsidRPr="00573A84">
        <w:rPr>
          <w:rFonts w:ascii="Book Antiqua" w:hAnsi="Book Antiqua"/>
          <w:sz w:val="24"/>
          <w:szCs w:val="24"/>
        </w:rPr>
        <w:t xml:space="preserve"> GN, </w:t>
      </w:r>
      <w:proofErr w:type="spellStart"/>
      <w:r w:rsidRPr="00573A84">
        <w:rPr>
          <w:rFonts w:ascii="Book Antiqua" w:hAnsi="Book Antiqua"/>
          <w:sz w:val="24"/>
          <w:szCs w:val="24"/>
        </w:rPr>
        <w:t>Huibregtse</w:t>
      </w:r>
      <w:proofErr w:type="spellEnd"/>
      <w:r w:rsidRPr="00573A84">
        <w:rPr>
          <w:rFonts w:ascii="Book Antiqua" w:hAnsi="Book Antiqua"/>
          <w:sz w:val="24"/>
          <w:szCs w:val="24"/>
        </w:rPr>
        <w:t xml:space="preserve"> K. Biliary </w:t>
      </w:r>
      <w:proofErr w:type="spellStart"/>
      <w:r w:rsidRPr="00573A84">
        <w:rPr>
          <w:rFonts w:ascii="Book Antiqua" w:hAnsi="Book Antiqua"/>
          <w:sz w:val="24"/>
          <w:szCs w:val="24"/>
        </w:rPr>
        <w:t>endoprostheses</w:t>
      </w:r>
      <w:proofErr w:type="spellEnd"/>
      <w:r w:rsidRPr="00573A84">
        <w:rPr>
          <w:rFonts w:ascii="Book Antiqua" w:hAnsi="Book Antiqua"/>
          <w:sz w:val="24"/>
          <w:szCs w:val="24"/>
        </w:rPr>
        <w:t xml:space="preserve"> in elderly patients with endoscopically irretrievable common bile duct stones: report on 117 patients. </w:t>
      </w:r>
      <w:proofErr w:type="spellStart"/>
      <w:r w:rsidRPr="00573A84">
        <w:rPr>
          <w:rFonts w:ascii="Book Antiqua" w:hAnsi="Book Antiqua"/>
          <w:i/>
          <w:sz w:val="24"/>
          <w:szCs w:val="24"/>
        </w:rPr>
        <w:t>Gastrointest</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Endosc</w:t>
      </w:r>
      <w:proofErr w:type="spellEnd"/>
      <w:r w:rsidRPr="00573A84">
        <w:rPr>
          <w:rFonts w:ascii="Book Antiqua" w:hAnsi="Book Antiqua"/>
          <w:sz w:val="24"/>
          <w:szCs w:val="24"/>
        </w:rPr>
        <w:t xml:space="preserve"> 1995; </w:t>
      </w:r>
      <w:r w:rsidRPr="00573A84">
        <w:rPr>
          <w:rFonts w:ascii="Book Antiqua" w:hAnsi="Book Antiqua"/>
          <w:b/>
          <w:sz w:val="24"/>
          <w:szCs w:val="24"/>
        </w:rPr>
        <w:t>42</w:t>
      </w:r>
      <w:r w:rsidRPr="00573A84">
        <w:rPr>
          <w:rFonts w:ascii="Book Antiqua" w:hAnsi="Book Antiqua"/>
          <w:sz w:val="24"/>
          <w:szCs w:val="24"/>
        </w:rPr>
        <w:t>: 195-201 [PMID: 7498682 DOI: 10.1016/S0016-5107(95)70091-9]</w:t>
      </w:r>
    </w:p>
    <w:p w14:paraId="25A23904"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13 </w:t>
      </w:r>
      <w:proofErr w:type="spellStart"/>
      <w:r w:rsidRPr="00573A84">
        <w:rPr>
          <w:rFonts w:ascii="Book Antiqua" w:hAnsi="Book Antiqua"/>
          <w:b/>
          <w:sz w:val="24"/>
          <w:szCs w:val="24"/>
        </w:rPr>
        <w:t>Pisello</w:t>
      </w:r>
      <w:proofErr w:type="spellEnd"/>
      <w:r w:rsidRPr="00573A84">
        <w:rPr>
          <w:rFonts w:ascii="Book Antiqua" w:hAnsi="Book Antiqua"/>
          <w:b/>
          <w:sz w:val="24"/>
          <w:szCs w:val="24"/>
        </w:rPr>
        <w:t xml:space="preserve"> F</w:t>
      </w:r>
      <w:r w:rsidRPr="00573A84">
        <w:rPr>
          <w:rFonts w:ascii="Book Antiqua" w:hAnsi="Book Antiqua"/>
          <w:sz w:val="24"/>
          <w:szCs w:val="24"/>
        </w:rPr>
        <w:t xml:space="preserve">, </w:t>
      </w:r>
      <w:proofErr w:type="spellStart"/>
      <w:r w:rsidRPr="00573A84">
        <w:rPr>
          <w:rFonts w:ascii="Book Antiqua" w:hAnsi="Book Antiqua"/>
          <w:sz w:val="24"/>
          <w:szCs w:val="24"/>
        </w:rPr>
        <w:t>Geraci</w:t>
      </w:r>
      <w:proofErr w:type="spellEnd"/>
      <w:r w:rsidRPr="00573A84">
        <w:rPr>
          <w:rFonts w:ascii="Book Antiqua" w:hAnsi="Book Antiqua"/>
          <w:sz w:val="24"/>
          <w:szCs w:val="24"/>
        </w:rPr>
        <w:t xml:space="preserve"> G, Li </w:t>
      </w:r>
      <w:proofErr w:type="spellStart"/>
      <w:r w:rsidRPr="00573A84">
        <w:rPr>
          <w:rFonts w:ascii="Book Antiqua" w:hAnsi="Book Antiqua"/>
          <w:sz w:val="24"/>
          <w:szCs w:val="24"/>
        </w:rPr>
        <w:t>Volsi</w:t>
      </w:r>
      <w:proofErr w:type="spellEnd"/>
      <w:r w:rsidRPr="00573A84">
        <w:rPr>
          <w:rFonts w:ascii="Book Antiqua" w:hAnsi="Book Antiqua"/>
          <w:sz w:val="24"/>
          <w:szCs w:val="24"/>
        </w:rPr>
        <w:t xml:space="preserve"> F, </w:t>
      </w:r>
      <w:proofErr w:type="spellStart"/>
      <w:r w:rsidRPr="00573A84">
        <w:rPr>
          <w:rFonts w:ascii="Book Antiqua" w:hAnsi="Book Antiqua"/>
          <w:sz w:val="24"/>
          <w:szCs w:val="24"/>
        </w:rPr>
        <w:t>Modica</w:t>
      </w:r>
      <w:proofErr w:type="spellEnd"/>
      <w:r w:rsidRPr="00573A84">
        <w:rPr>
          <w:rFonts w:ascii="Book Antiqua" w:hAnsi="Book Antiqua"/>
          <w:sz w:val="24"/>
          <w:szCs w:val="24"/>
        </w:rPr>
        <w:t xml:space="preserve"> G, </w:t>
      </w:r>
      <w:proofErr w:type="spellStart"/>
      <w:r w:rsidRPr="00573A84">
        <w:rPr>
          <w:rFonts w:ascii="Book Antiqua" w:hAnsi="Book Antiqua"/>
          <w:sz w:val="24"/>
          <w:szCs w:val="24"/>
        </w:rPr>
        <w:t>Sciumè</w:t>
      </w:r>
      <w:proofErr w:type="spellEnd"/>
      <w:r w:rsidRPr="00573A84">
        <w:rPr>
          <w:rFonts w:ascii="Book Antiqua" w:hAnsi="Book Antiqua"/>
          <w:sz w:val="24"/>
          <w:szCs w:val="24"/>
        </w:rPr>
        <w:t xml:space="preserve"> C. Permanent stenting in "</w:t>
      </w:r>
      <w:proofErr w:type="spellStart"/>
      <w:r w:rsidRPr="00573A84">
        <w:rPr>
          <w:rFonts w:ascii="Book Antiqua" w:hAnsi="Book Antiqua"/>
          <w:sz w:val="24"/>
          <w:szCs w:val="24"/>
        </w:rPr>
        <w:t>unextractable</w:t>
      </w:r>
      <w:proofErr w:type="spellEnd"/>
      <w:r w:rsidRPr="00573A84">
        <w:rPr>
          <w:rFonts w:ascii="Book Antiqua" w:hAnsi="Book Antiqua"/>
          <w:sz w:val="24"/>
          <w:szCs w:val="24"/>
        </w:rPr>
        <w:t xml:space="preserve">" common bile duct stones in high risk patients. A prospective randomized study comparing two different stents. </w:t>
      </w:r>
      <w:proofErr w:type="spellStart"/>
      <w:r w:rsidRPr="00573A84">
        <w:rPr>
          <w:rFonts w:ascii="Book Antiqua" w:hAnsi="Book Antiqua"/>
          <w:i/>
          <w:sz w:val="24"/>
          <w:szCs w:val="24"/>
        </w:rPr>
        <w:t>Langenbecks</w:t>
      </w:r>
      <w:proofErr w:type="spellEnd"/>
      <w:r w:rsidRPr="00573A84">
        <w:rPr>
          <w:rFonts w:ascii="Book Antiqua" w:hAnsi="Book Antiqua"/>
          <w:i/>
          <w:sz w:val="24"/>
          <w:szCs w:val="24"/>
        </w:rPr>
        <w:t xml:space="preserve"> Arch </w:t>
      </w:r>
      <w:proofErr w:type="spellStart"/>
      <w:r w:rsidRPr="00573A84">
        <w:rPr>
          <w:rFonts w:ascii="Book Antiqua" w:hAnsi="Book Antiqua"/>
          <w:i/>
          <w:sz w:val="24"/>
          <w:szCs w:val="24"/>
        </w:rPr>
        <w:t>Surg</w:t>
      </w:r>
      <w:proofErr w:type="spellEnd"/>
      <w:r w:rsidRPr="00573A84">
        <w:rPr>
          <w:rFonts w:ascii="Book Antiqua" w:hAnsi="Book Antiqua"/>
          <w:sz w:val="24"/>
          <w:szCs w:val="24"/>
        </w:rPr>
        <w:t xml:space="preserve"> 2008; </w:t>
      </w:r>
      <w:r w:rsidRPr="00573A84">
        <w:rPr>
          <w:rFonts w:ascii="Book Antiqua" w:hAnsi="Book Antiqua"/>
          <w:b/>
          <w:sz w:val="24"/>
          <w:szCs w:val="24"/>
        </w:rPr>
        <w:t>393</w:t>
      </w:r>
      <w:r w:rsidRPr="00573A84">
        <w:rPr>
          <w:rFonts w:ascii="Book Antiqua" w:hAnsi="Book Antiqua"/>
          <w:sz w:val="24"/>
          <w:szCs w:val="24"/>
        </w:rPr>
        <w:t>: 857-863 [PMID: 18679709 DOI: 10.1007/s00423-008-0388-1]</w:t>
      </w:r>
    </w:p>
    <w:p w14:paraId="5B72151C"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14 </w:t>
      </w:r>
      <w:proofErr w:type="spellStart"/>
      <w:r w:rsidRPr="00573A84">
        <w:rPr>
          <w:rFonts w:ascii="Book Antiqua" w:hAnsi="Book Antiqua"/>
          <w:b/>
          <w:sz w:val="24"/>
          <w:szCs w:val="24"/>
        </w:rPr>
        <w:t>Horiuchi</w:t>
      </w:r>
      <w:proofErr w:type="spellEnd"/>
      <w:r w:rsidRPr="00573A84">
        <w:rPr>
          <w:rFonts w:ascii="Book Antiqua" w:hAnsi="Book Antiqua"/>
          <w:b/>
          <w:sz w:val="24"/>
          <w:szCs w:val="24"/>
        </w:rPr>
        <w:t xml:space="preserve"> A</w:t>
      </w:r>
      <w:r w:rsidRPr="00573A84">
        <w:rPr>
          <w:rFonts w:ascii="Book Antiqua" w:hAnsi="Book Antiqua"/>
          <w:sz w:val="24"/>
          <w:szCs w:val="24"/>
        </w:rPr>
        <w:t xml:space="preserve">, Nakayama Y, </w:t>
      </w:r>
      <w:proofErr w:type="spellStart"/>
      <w:r w:rsidRPr="00573A84">
        <w:rPr>
          <w:rFonts w:ascii="Book Antiqua" w:hAnsi="Book Antiqua"/>
          <w:sz w:val="24"/>
          <w:szCs w:val="24"/>
        </w:rPr>
        <w:t>Kajiyama</w:t>
      </w:r>
      <w:proofErr w:type="spellEnd"/>
      <w:r w:rsidRPr="00573A84">
        <w:rPr>
          <w:rFonts w:ascii="Book Antiqua" w:hAnsi="Book Antiqua"/>
          <w:sz w:val="24"/>
          <w:szCs w:val="24"/>
        </w:rPr>
        <w:t xml:space="preserve"> M, Kato N, </w:t>
      </w:r>
      <w:proofErr w:type="spellStart"/>
      <w:r w:rsidRPr="00573A84">
        <w:rPr>
          <w:rFonts w:ascii="Book Antiqua" w:hAnsi="Book Antiqua"/>
          <w:sz w:val="24"/>
          <w:szCs w:val="24"/>
        </w:rPr>
        <w:t>Kamijima</w:t>
      </w:r>
      <w:proofErr w:type="spellEnd"/>
      <w:r w:rsidRPr="00573A84">
        <w:rPr>
          <w:rFonts w:ascii="Book Antiqua" w:hAnsi="Book Antiqua"/>
          <w:sz w:val="24"/>
          <w:szCs w:val="24"/>
        </w:rPr>
        <w:t xml:space="preserve"> T, Graham DY, Tanaka N. Biliary stenting in the management of large or multiple common bile duct stones. </w:t>
      </w:r>
      <w:proofErr w:type="spellStart"/>
      <w:r w:rsidRPr="00573A84">
        <w:rPr>
          <w:rFonts w:ascii="Book Antiqua" w:hAnsi="Book Antiqua"/>
          <w:i/>
          <w:sz w:val="24"/>
          <w:szCs w:val="24"/>
        </w:rPr>
        <w:t>Gastrointest</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Endosc</w:t>
      </w:r>
      <w:proofErr w:type="spellEnd"/>
      <w:r w:rsidRPr="00573A84">
        <w:rPr>
          <w:rFonts w:ascii="Book Antiqua" w:hAnsi="Book Antiqua"/>
          <w:sz w:val="24"/>
          <w:szCs w:val="24"/>
        </w:rPr>
        <w:t xml:space="preserve"> 2010; </w:t>
      </w:r>
      <w:r w:rsidRPr="00573A84">
        <w:rPr>
          <w:rFonts w:ascii="Book Antiqua" w:hAnsi="Book Antiqua"/>
          <w:b/>
          <w:sz w:val="24"/>
          <w:szCs w:val="24"/>
        </w:rPr>
        <w:t>71</w:t>
      </w:r>
      <w:r w:rsidRPr="00573A84">
        <w:rPr>
          <w:rFonts w:ascii="Book Antiqua" w:hAnsi="Book Antiqua"/>
          <w:sz w:val="24"/>
          <w:szCs w:val="24"/>
        </w:rPr>
        <w:t>: 1200-1203.e2 [PMID: 20400079 DOI: 10.1016/j.gie.2009.12.055]</w:t>
      </w:r>
    </w:p>
    <w:p w14:paraId="42A0B807"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lastRenderedPageBreak/>
        <w:t xml:space="preserve">15 </w:t>
      </w:r>
      <w:r w:rsidRPr="00573A84">
        <w:rPr>
          <w:rFonts w:ascii="Book Antiqua" w:hAnsi="Book Antiqua"/>
          <w:b/>
          <w:sz w:val="24"/>
          <w:szCs w:val="24"/>
        </w:rPr>
        <w:t>Fan Z</w:t>
      </w:r>
      <w:r w:rsidRPr="00573A84">
        <w:rPr>
          <w:rFonts w:ascii="Book Antiqua" w:hAnsi="Book Antiqua"/>
          <w:sz w:val="24"/>
          <w:szCs w:val="24"/>
        </w:rPr>
        <w:t xml:space="preserve">, Hawes R, Lawrence C, Zhang X, Zhang X, </w:t>
      </w:r>
      <w:proofErr w:type="spellStart"/>
      <w:r w:rsidRPr="00573A84">
        <w:rPr>
          <w:rFonts w:ascii="Book Antiqua" w:hAnsi="Book Antiqua"/>
          <w:sz w:val="24"/>
          <w:szCs w:val="24"/>
        </w:rPr>
        <w:t>Lv</w:t>
      </w:r>
      <w:proofErr w:type="spellEnd"/>
      <w:r w:rsidRPr="00573A84">
        <w:rPr>
          <w:rFonts w:ascii="Book Antiqua" w:hAnsi="Book Antiqua"/>
          <w:sz w:val="24"/>
          <w:szCs w:val="24"/>
        </w:rPr>
        <w:t xml:space="preserve"> W. Analysis of plastic stents in the treatment of large common bile duct stones in 45 patients. </w:t>
      </w:r>
      <w:r w:rsidRPr="00573A84">
        <w:rPr>
          <w:rFonts w:ascii="Book Antiqua" w:hAnsi="Book Antiqua"/>
          <w:i/>
          <w:sz w:val="24"/>
          <w:szCs w:val="24"/>
        </w:rPr>
        <w:t xml:space="preserve">Dig </w:t>
      </w:r>
      <w:proofErr w:type="spellStart"/>
      <w:r w:rsidRPr="00573A84">
        <w:rPr>
          <w:rFonts w:ascii="Book Antiqua" w:hAnsi="Book Antiqua"/>
          <w:i/>
          <w:sz w:val="24"/>
          <w:szCs w:val="24"/>
        </w:rPr>
        <w:t>Endosc</w:t>
      </w:r>
      <w:proofErr w:type="spellEnd"/>
      <w:r w:rsidRPr="00573A84">
        <w:rPr>
          <w:rFonts w:ascii="Book Antiqua" w:hAnsi="Book Antiqua"/>
          <w:sz w:val="24"/>
          <w:szCs w:val="24"/>
        </w:rPr>
        <w:t xml:space="preserve"> 2011; </w:t>
      </w:r>
      <w:r w:rsidRPr="00573A84">
        <w:rPr>
          <w:rFonts w:ascii="Book Antiqua" w:hAnsi="Book Antiqua"/>
          <w:b/>
          <w:sz w:val="24"/>
          <w:szCs w:val="24"/>
        </w:rPr>
        <w:t>23</w:t>
      </w:r>
      <w:r w:rsidRPr="00573A84">
        <w:rPr>
          <w:rFonts w:ascii="Book Antiqua" w:hAnsi="Book Antiqua"/>
          <w:sz w:val="24"/>
          <w:szCs w:val="24"/>
        </w:rPr>
        <w:t>: 86-90 [PMID: 21198923 DOI: 10.1111/j.1443-1661.2010.01065.x]</w:t>
      </w:r>
    </w:p>
    <w:p w14:paraId="2AC0AAC1"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16 </w:t>
      </w:r>
      <w:r w:rsidRPr="00573A84">
        <w:rPr>
          <w:rFonts w:ascii="Book Antiqua" w:hAnsi="Book Antiqua"/>
          <w:b/>
          <w:sz w:val="24"/>
          <w:szCs w:val="24"/>
        </w:rPr>
        <w:t>Hong WD</w:t>
      </w:r>
      <w:r w:rsidRPr="00573A84">
        <w:rPr>
          <w:rFonts w:ascii="Book Antiqua" w:hAnsi="Book Antiqua"/>
          <w:sz w:val="24"/>
          <w:szCs w:val="24"/>
        </w:rPr>
        <w:t xml:space="preserve">, Zhu QH, Huang QK. Endoscopic </w:t>
      </w:r>
      <w:proofErr w:type="spellStart"/>
      <w:r w:rsidRPr="00573A84">
        <w:rPr>
          <w:rFonts w:ascii="Book Antiqua" w:hAnsi="Book Antiqua"/>
          <w:sz w:val="24"/>
          <w:szCs w:val="24"/>
        </w:rPr>
        <w:t>sphincterotomy</w:t>
      </w:r>
      <w:proofErr w:type="spellEnd"/>
      <w:r w:rsidRPr="00573A84">
        <w:rPr>
          <w:rFonts w:ascii="Book Antiqua" w:hAnsi="Book Antiqua"/>
          <w:sz w:val="24"/>
          <w:szCs w:val="24"/>
        </w:rPr>
        <w:t xml:space="preserve"> plus </w:t>
      </w:r>
      <w:proofErr w:type="spellStart"/>
      <w:r w:rsidRPr="00573A84">
        <w:rPr>
          <w:rFonts w:ascii="Book Antiqua" w:hAnsi="Book Antiqua"/>
          <w:sz w:val="24"/>
          <w:szCs w:val="24"/>
        </w:rPr>
        <w:t>endoprostheses</w:t>
      </w:r>
      <w:proofErr w:type="spellEnd"/>
      <w:r w:rsidRPr="00573A84">
        <w:rPr>
          <w:rFonts w:ascii="Book Antiqua" w:hAnsi="Book Antiqua"/>
          <w:sz w:val="24"/>
          <w:szCs w:val="24"/>
        </w:rPr>
        <w:t xml:space="preserve"> in the treatment of large or multiple common bile duct stones. </w:t>
      </w:r>
      <w:r w:rsidRPr="00573A84">
        <w:rPr>
          <w:rFonts w:ascii="Book Antiqua" w:hAnsi="Book Antiqua"/>
          <w:i/>
          <w:sz w:val="24"/>
          <w:szCs w:val="24"/>
        </w:rPr>
        <w:t xml:space="preserve">Dig </w:t>
      </w:r>
      <w:proofErr w:type="spellStart"/>
      <w:r w:rsidRPr="00573A84">
        <w:rPr>
          <w:rFonts w:ascii="Book Antiqua" w:hAnsi="Book Antiqua"/>
          <w:i/>
          <w:sz w:val="24"/>
          <w:szCs w:val="24"/>
        </w:rPr>
        <w:t>Endosc</w:t>
      </w:r>
      <w:proofErr w:type="spellEnd"/>
      <w:r w:rsidRPr="00573A84">
        <w:rPr>
          <w:rFonts w:ascii="Book Antiqua" w:hAnsi="Book Antiqua"/>
          <w:sz w:val="24"/>
          <w:szCs w:val="24"/>
        </w:rPr>
        <w:t xml:space="preserve"> 2011; </w:t>
      </w:r>
      <w:r w:rsidRPr="00573A84">
        <w:rPr>
          <w:rFonts w:ascii="Book Antiqua" w:hAnsi="Book Antiqua"/>
          <w:b/>
          <w:sz w:val="24"/>
          <w:szCs w:val="24"/>
        </w:rPr>
        <w:t>23</w:t>
      </w:r>
      <w:r w:rsidRPr="00573A84">
        <w:rPr>
          <w:rFonts w:ascii="Book Antiqua" w:hAnsi="Book Antiqua"/>
          <w:sz w:val="24"/>
          <w:szCs w:val="24"/>
        </w:rPr>
        <w:t>: 240-243 [PMID: 21699568 DOI: 10.1111/j.1443-1661.2010.01100.x]</w:t>
      </w:r>
    </w:p>
    <w:p w14:paraId="3C636928"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17 </w:t>
      </w:r>
      <w:r w:rsidRPr="00573A84">
        <w:rPr>
          <w:rFonts w:ascii="Book Antiqua" w:hAnsi="Book Antiqua"/>
          <w:b/>
          <w:sz w:val="24"/>
          <w:szCs w:val="24"/>
        </w:rPr>
        <w:t>Han J</w:t>
      </w:r>
      <w:r w:rsidRPr="00573A84">
        <w:rPr>
          <w:rFonts w:ascii="Book Antiqua" w:hAnsi="Book Antiqua"/>
          <w:sz w:val="24"/>
          <w:szCs w:val="24"/>
        </w:rPr>
        <w:t xml:space="preserve">, Moon JH, Koo HC, Kang JH, Choi JH, </w:t>
      </w:r>
      <w:proofErr w:type="spellStart"/>
      <w:r w:rsidRPr="00573A84">
        <w:rPr>
          <w:rFonts w:ascii="Book Antiqua" w:hAnsi="Book Antiqua"/>
          <w:sz w:val="24"/>
          <w:szCs w:val="24"/>
        </w:rPr>
        <w:t>Jeong</w:t>
      </w:r>
      <w:proofErr w:type="spellEnd"/>
      <w:r w:rsidRPr="00573A84">
        <w:rPr>
          <w:rFonts w:ascii="Book Antiqua" w:hAnsi="Book Antiqua"/>
          <w:sz w:val="24"/>
          <w:szCs w:val="24"/>
        </w:rPr>
        <w:t xml:space="preserve"> S, Lee DH, Lee MS, Kim HG. Effect of biliary stenting combined with </w:t>
      </w:r>
      <w:proofErr w:type="spellStart"/>
      <w:r w:rsidRPr="00573A84">
        <w:rPr>
          <w:rFonts w:ascii="Book Antiqua" w:hAnsi="Book Antiqua"/>
          <w:sz w:val="24"/>
          <w:szCs w:val="24"/>
        </w:rPr>
        <w:t>ursodeoxycholic</w:t>
      </w:r>
      <w:proofErr w:type="spellEnd"/>
      <w:r w:rsidRPr="00573A84">
        <w:rPr>
          <w:rFonts w:ascii="Book Antiqua" w:hAnsi="Book Antiqua"/>
          <w:sz w:val="24"/>
          <w:szCs w:val="24"/>
        </w:rPr>
        <w:t xml:space="preserve"> acid and terpene treatment on retained common bile duct stones in elderly patients: a multicenter study. </w:t>
      </w:r>
      <w:r w:rsidRPr="00573A84">
        <w:rPr>
          <w:rFonts w:ascii="Book Antiqua" w:hAnsi="Book Antiqua"/>
          <w:i/>
          <w:sz w:val="24"/>
          <w:szCs w:val="24"/>
        </w:rPr>
        <w:t xml:space="preserve">Am J </w:t>
      </w:r>
      <w:proofErr w:type="spellStart"/>
      <w:r w:rsidRPr="00573A84">
        <w:rPr>
          <w:rFonts w:ascii="Book Antiqua" w:hAnsi="Book Antiqua"/>
          <w:i/>
          <w:sz w:val="24"/>
          <w:szCs w:val="24"/>
        </w:rPr>
        <w:t>Gastroenterol</w:t>
      </w:r>
      <w:proofErr w:type="spellEnd"/>
      <w:r w:rsidRPr="00573A84">
        <w:rPr>
          <w:rFonts w:ascii="Book Antiqua" w:hAnsi="Book Antiqua"/>
          <w:sz w:val="24"/>
          <w:szCs w:val="24"/>
        </w:rPr>
        <w:t xml:space="preserve"> 2009; </w:t>
      </w:r>
      <w:r w:rsidRPr="00573A84">
        <w:rPr>
          <w:rFonts w:ascii="Book Antiqua" w:hAnsi="Book Antiqua"/>
          <w:b/>
          <w:sz w:val="24"/>
          <w:szCs w:val="24"/>
        </w:rPr>
        <w:t>104</w:t>
      </w:r>
      <w:r w:rsidRPr="00573A84">
        <w:rPr>
          <w:rFonts w:ascii="Book Antiqua" w:hAnsi="Book Antiqua"/>
          <w:sz w:val="24"/>
          <w:szCs w:val="24"/>
        </w:rPr>
        <w:t>: 2418-2421 [PMID: 19568225 DOI: 10.1038/ajg.2009.303]</w:t>
      </w:r>
    </w:p>
    <w:p w14:paraId="4CC60277"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18 </w:t>
      </w:r>
      <w:r w:rsidRPr="00573A84">
        <w:rPr>
          <w:rFonts w:ascii="Book Antiqua" w:hAnsi="Book Antiqua"/>
          <w:b/>
          <w:sz w:val="24"/>
          <w:szCs w:val="24"/>
        </w:rPr>
        <w:t>Leung JW</w:t>
      </w:r>
      <w:r w:rsidRPr="00573A84">
        <w:rPr>
          <w:rFonts w:ascii="Book Antiqua" w:hAnsi="Book Antiqua"/>
          <w:sz w:val="24"/>
          <w:szCs w:val="24"/>
        </w:rPr>
        <w:t xml:space="preserve">, Sung JY, </w:t>
      </w:r>
      <w:proofErr w:type="spellStart"/>
      <w:r w:rsidRPr="00573A84">
        <w:rPr>
          <w:rFonts w:ascii="Book Antiqua" w:hAnsi="Book Antiqua"/>
          <w:sz w:val="24"/>
          <w:szCs w:val="24"/>
        </w:rPr>
        <w:t>Costerton</w:t>
      </w:r>
      <w:proofErr w:type="spellEnd"/>
      <w:r w:rsidRPr="00573A84">
        <w:rPr>
          <w:rFonts w:ascii="Book Antiqua" w:hAnsi="Book Antiqua"/>
          <w:sz w:val="24"/>
          <w:szCs w:val="24"/>
        </w:rPr>
        <w:t xml:space="preserve"> JW. Bacteriological and electron microscopy examination of brown pigment stones. </w:t>
      </w:r>
      <w:r w:rsidRPr="00573A84">
        <w:rPr>
          <w:rFonts w:ascii="Book Antiqua" w:hAnsi="Book Antiqua"/>
          <w:i/>
          <w:sz w:val="24"/>
          <w:szCs w:val="24"/>
        </w:rPr>
        <w:t xml:space="preserve">J </w:t>
      </w:r>
      <w:proofErr w:type="spellStart"/>
      <w:r w:rsidRPr="00573A84">
        <w:rPr>
          <w:rFonts w:ascii="Book Antiqua" w:hAnsi="Book Antiqua"/>
          <w:i/>
          <w:sz w:val="24"/>
          <w:szCs w:val="24"/>
        </w:rPr>
        <w:t>Clin</w:t>
      </w:r>
      <w:proofErr w:type="spellEnd"/>
      <w:r w:rsidRPr="00573A84">
        <w:rPr>
          <w:rFonts w:ascii="Book Antiqua" w:hAnsi="Book Antiqua"/>
          <w:i/>
          <w:sz w:val="24"/>
          <w:szCs w:val="24"/>
        </w:rPr>
        <w:t xml:space="preserve"> </w:t>
      </w:r>
      <w:proofErr w:type="spellStart"/>
      <w:r w:rsidRPr="00573A84">
        <w:rPr>
          <w:rFonts w:ascii="Book Antiqua" w:hAnsi="Book Antiqua"/>
          <w:i/>
          <w:sz w:val="24"/>
          <w:szCs w:val="24"/>
        </w:rPr>
        <w:t>Microbiol</w:t>
      </w:r>
      <w:proofErr w:type="spellEnd"/>
      <w:r w:rsidRPr="00573A84">
        <w:rPr>
          <w:rFonts w:ascii="Book Antiqua" w:hAnsi="Book Antiqua"/>
          <w:sz w:val="24"/>
          <w:szCs w:val="24"/>
        </w:rPr>
        <w:t xml:space="preserve"> 1989; </w:t>
      </w:r>
      <w:r w:rsidRPr="00573A84">
        <w:rPr>
          <w:rFonts w:ascii="Book Antiqua" w:hAnsi="Book Antiqua"/>
          <w:b/>
          <w:sz w:val="24"/>
          <w:szCs w:val="24"/>
        </w:rPr>
        <w:t>27</w:t>
      </w:r>
      <w:r w:rsidRPr="00573A84">
        <w:rPr>
          <w:rFonts w:ascii="Book Antiqua" w:hAnsi="Book Antiqua"/>
          <w:sz w:val="24"/>
          <w:szCs w:val="24"/>
        </w:rPr>
        <w:t>: 915-921 [PMID: 2745700]</w:t>
      </w:r>
    </w:p>
    <w:p w14:paraId="63596E63"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19 </w:t>
      </w:r>
      <w:r w:rsidRPr="00573A84">
        <w:rPr>
          <w:rFonts w:ascii="Book Antiqua" w:hAnsi="Book Antiqua"/>
          <w:b/>
          <w:sz w:val="24"/>
          <w:szCs w:val="24"/>
        </w:rPr>
        <w:t>Speer AG</w:t>
      </w:r>
      <w:r w:rsidRPr="00573A84">
        <w:rPr>
          <w:rFonts w:ascii="Book Antiqua" w:hAnsi="Book Antiqua"/>
          <w:sz w:val="24"/>
          <w:szCs w:val="24"/>
        </w:rPr>
        <w:t xml:space="preserve">, Cotton PB, Rode J, Seddon AM, Neal CR, Holton J, </w:t>
      </w:r>
      <w:proofErr w:type="spellStart"/>
      <w:r w:rsidRPr="00573A84">
        <w:rPr>
          <w:rFonts w:ascii="Book Antiqua" w:hAnsi="Book Antiqua"/>
          <w:sz w:val="24"/>
          <w:szCs w:val="24"/>
        </w:rPr>
        <w:t>Costerton</w:t>
      </w:r>
      <w:proofErr w:type="spellEnd"/>
      <w:r w:rsidRPr="00573A84">
        <w:rPr>
          <w:rFonts w:ascii="Book Antiqua" w:hAnsi="Book Antiqua"/>
          <w:sz w:val="24"/>
          <w:szCs w:val="24"/>
        </w:rPr>
        <w:t xml:space="preserve"> JW. Biliary stent blockage with bacterial biofilm. A light and electron microscopy study. </w:t>
      </w:r>
      <w:r w:rsidRPr="00573A84">
        <w:rPr>
          <w:rFonts w:ascii="Book Antiqua" w:hAnsi="Book Antiqua"/>
          <w:i/>
          <w:sz w:val="24"/>
          <w:szCs w:val="24"/>
        </w:rPr>
        <w:t>Ann Intern Med</w:t>
      </w:r>
      <w:r w:rsidRPr="00573A84">
        <w:rPr>
          <w:rFonts w:ascii="Book Antiqua" w:hAnsi="Book Antiqua"/>
          <w:sz w:val="24"/>
          <w:szCs w:val="24"/>
        </w:rPr>
        <w:t xml:space="preserve"> 1988; </w:t>
      </w:r>
      <w:r w:rsidRPr="00573A84">
        <w:rPr>
          <w:rFonts w:ascii="Book Antiqua" w:hAnsi="Book Antiqua"/>
          <w:b/>
          <w:sz w:val="24"/>
          <w:szCs w:val="24"/>
        </w:rPr>
        <w:t>108</w:t>
      </w:r>
      <w:r w:rsidRPr="00573A84">
        <w:rPr>
          <w:rFonts w:ascii="Book Antiqua" w:hAnsi="Book Antiqua"/>
          <w:sz w:val="24"/>
          <w:szCs w:val="24"/>
        </w:rPr>
        <w:t>: 546-553 [PMID: 2450501 DOI: 10.7326/0003-4819-108-4-546]</w:t>
      </w:r>
    </w:p>
    <w:p w14:paraId="78ECC007"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20 </w:t>
      </w:r>
      <w:r w:rsidRPr="00573A84">
        <w:rPr>
          <w:rFonts w:ascii="Book Antiqua" w:hAnsi="Book Antiqua"/>
          <w:b/>
          <w:sz w:val="24"/>
          <w:szCs w:val="24"/>
        </w:rPr>
        <w:t>Moesch C</w:t>
      </w:r>
      <w:r w:rsidRPr="00573A84">
        <w:rPr>
          <w:rFonts w:ascii="Book Antiqua" w:hAnsi="Book Antiqua"/>
          <w:sz w:val="24"/>
          <w:szCs w:val="24"/>
        </w:rPr>
        <w:t xml:space="preserve">, </w:t>
      </w:r>
      <w:proofErr w:type="spellStart"/>
      <w:r w:rsidRPr="00573A84">
        <w:rPr>
          <w:rFonts w:ascii="Book Antiqua" w:hAnsi="Book Antiqua"/>
          <w:sz w:val="24"/>
          <w:szCs w:val="24"/>
        </w:rPr>
        <w:t>Sautereau</w:t>
      </w:r>
      <w:proofErr w:type="spellEnd"/>
      <w:r w:rsidRPr="00573A84">
        <w:rPr>
          <w:rFonts w:ascii="Book Antiqua" w:hAnsi="Book Antiqua"/>
          <w:sz w:val="24"/>
          <w:szCs w:val="24"/>
        </w:rPr>
        <w:t xml:space="preserve"> D, </w:t>
      </w:r>
      <w:proofErr w:type="spellStart"/>
      <w:r w:rsidRPr="00573A84">
        <w:rPr>
          <w:rFonts w:ascii="Book Antiqua" w:hAnsi="Book Antiqua"/>
          <w:sz w:val="24"/>
          <w:szCs w:val="24"/>
        </w:rPr>
        <w:t>Cessot</w:t>
      </w:r>
      <w:proofErr w:type="spellEnd"/>
      <w:r w:rsidRPr="00573A84">
        <w:rPr>
          <w:rFonts w:ascii="Book Antiqua" w:hAnsi="Book Antiqua"/>
          <w:sz w:val="24"/>
          <w:szCs w:val="24"/>
        </w:rPr>
        <w:t xml:space="preserve"> F, Berry P, </w:t>
      </w:r>
      <w:proofErr w:type="spellStart"/>
      <w:r w:rsidRPr="00573A84">
        <w:rPr>
          <w:rFonts w:ascii="Book Antiqua" w:hAnsi="Book Antiqua"/>
          <w:sz w:val="24"/>
          <w:szCs w:val="24"/>
        </w:rPr>
        <w:t>Mounier</w:t>
      </w:r>
      <w:proofErr w:type="spellEnd"/>
      <w:r w:rsidRPr="00573A84">
        <w:rPr>
          <w:rFonts w:ascii="Book Antiqua" w:hAnsi="Book Antiqua"/>
          <w:sz w:val="24"/>
          <w:szCs w:val="24"/>
        </w:rPr>
        <w:t xml:space="preserve"> M, </w:t>
      </w:r>
      <w:proofErr w:type="spellStart"/>
      <w:r w:rsidRPr="00573A84">
        <w:rPr>
          <w:rFonts w:ascii="Book Antiqua" w:hAnsi="Book Antiqua"/>
          <w:sz w:val="24"/>
          <w:szCs w:val="24"/>
        </w:rPr>
        <w:t>Gainant</w:t>
      </w:r>
      <w:proofErr w:type="spellEnd"/>
      <w:r w:rsidRPr="00573A84">
        <w:rPr>
          <w:rFonts w:ascii="Book Antiqua" w:hAnsi="Book Antiqua"/>
          <w:sz w:val="24"/>
          <w:szCs w:val="24"/>
        </w:rPr>
        <w:t xml:space="preserve"> A, </w:t>
      </w:r>
      <w:proofErr w:type="spellStart"/>
      <w:r w:rsidRPr="00573A84">
        <w:rPr>
          <w:rFonts w:ascii="Book Antiqua" w:hAnsi="Book Antiqua"/>
          <w:sz w:val="24"/>
          <w:szCs w:val="24"/>
        </w:rPr>
        <w:t>Pillegand</w:t>
      </w:r>
      <w:proofErr w:type="spellEnd"/>
      <w:r w:rsidRPr="00573A84">
        <w:rPr>
          <w:rFonts w:ascii="Book Antiqua" w:hAnsi="Book Antiqua"/>
          <w:sz w:val="24"/>
          <w:szCs w:val="24"/>
        </w:rPr>
        <w:t xml:space="preserve"> B. Physicochemical and bacteriological analysis of the contents of occluded biliary </w:t>
      </w:r>
      <w:proofErr w:type="spellStart"/>
      <w:r w:rsidRPr="00573A84">
        <w:rPr>
          <w:rFonts w:ascii="Book Antiqua" w:hAnsi="Book Antiqua"/>
          <w:sz w:val="24"/>
          <w:szCs w:val="24"/>
        </w:rPr>
        <w:t>endoprostheses</w:t>
      </w:r>
      <w:proofErr w:type="spellEnd"/>
      <w:r w:rsidRPr="00573A84">
        <w:rPr>
          <w:rFonts w:ascii="Book Antiqua" w:hAnsi="Book Antiqua"/>
          <w:sz w:val="24"/>
          <w:szCs w:val="24"/>
        </w:rPr>
        <w:t xml:space="preserve">. </w:t>
      </w:r>
      <w:r w:rsidRPr="00573A84">
        <w:rPr>
          <w:rFonts w:ascii="Book Antiqua" w:hAnsi="Book Antiqua"/>
          <w:i/>
          <w:sz w:val="24"/>
          <w:szCs w:val="24"/>
        </w:rPr>
        <w:t>Hepatology</w:t>
      </w:r>
      <w:r w:rsidRPr="00573A84">
        <w:rPr>
          <w:rFonts w:ascii="Book Antiqua" w:hAnsi="Book Antiqua"/>
          <w:sz w:val="24"/>
          <w:szCs w:val="24"/>
        </w:rPr>
        <w:t xml:space="preserve"> 1991; </w:t>
      </w:r>
      <w:r w:rsidRPr="00573A84">
        <w:rPr>
          <w:rFonts w:ascii="Book Antiqua" w:hAnsi="Book Antiqua"/>
          <w:b/>
          <w:sz w:val="24"/>
          <w:szCs w:val="24"/>
        </w:rPr>
        <w:t>14</w:t>
      </w:r>
      <w:r w:rsidRPr="00573A84">
        <w:rPr>
          <w:rFonts w:ascii="Book Antiqua" w:hAnsi="Book Antiqua"/>
          <w:sz w:val="24"/>
          <w:szCs w:val="24"/>
        </w:rPr>
        <w:t>: 1142-1146 [PMID: 1959864 DOI: 10.1002/hep.1840140631]</w:t>
      </w:r>
    </w:p>
    <w:p w14:paraId="2D8FB43F" w14:textId="77777777" w:rsidR="00573A84" w:rsidRPr="00573A84" w:rsidRDefault="00573A84" w:rsidP="00573A84">
      <w:pPr>
        <w:spacing w:line="360" w:lineRule="auto"/>
        <w:rPr>
          <w:rFonts w:ascii="Book Antiqua" w:hAnsi="Book Antiqua"/>
          <w:sz w:val="24"/>
          <w:szCs w:val="24"/>
        </w:rPr>
      </w:pPr>
      <w:r w:rsidRPr="00573A84">
        <w:rPr>
          <w:rFonts w:ascii="Book Antiqua" w:hAnsi="Book Antiqua"/>
          <w:sz w:val="24"/>
          <w:szCs w:val="24"/>
        </w:rPr>
        <w:t xml:space="preserve">21 </w:t>
      </w:r>
      <w:proofErr w:type="spellStart"/>
      <w:r w:rsidRPr="00573A84">
        <w:rPr>
          <w:rFonts w:ascii="Book Antiqua" w:hAnsi="Book Antiqua"/>
          <w:b/>
          <w:sz w:val="24"/>
          <w:szCs w:val="24"/>
        </w:rPr>
        <w:t>Sohn</w:t>
      </w:r>
      <w:proofErr w:type="spellEnd"/>
      <w:r w:rsidRPr="00573A84">
        <w:rPr>
          <w:rFonts w:ascii="Book Antiqua" w:hAnsi="Book Antiqua"/>
          <w:b/>
          <w:sz w:val="24"/>
          <w:szCs w:val="24"/>
        </w:rPr>
        <w:t xml:space="preserve"> SH</w:t>
      </w:r>
      <w:r w:rsidRPr="00573A84">
        <w:rPr>
          <w:rFonts w:ascii="Book Antiqua" w:hAnsi="Book Antiqua"/>
          <w:sz w:val="24"/>
          <w:szCs w:val="24"/>
        </w:rPr>
        <w:t xml:space="preserve">, Park JH, Kim KH, Kim TN. Complications and management of forgotten long-term biliary stents. </w:t>
      </w:r>
      <w:r w:rsidRPr="00573A84">
        <w:rPr>
          <w:rFonts w:ascii="Book Antiqua" w:hAnsi="Book Antiqua"/>
          <w:i/>
          <w:sz w:val="24"/>
          <w:szCs w:val="24"/>
        </w:rPr>
        <w:t xml:space="preserve">World J </w:t>
      </w:r>
      <w:proofErr w:type="spellStart"/>
      <w:r w:rsidRPr="00573A84">
        <w:rPr>
          <w:rFonts w:ascii="Book Antiqua" w:hAnsi="Book Antiqua"/>
          <w:i/>
          <w:sz w:val="24"/>
          <w:szCs w:val="24"/>
        </w:rPr>
        <w:t>Gastroenterol</w:t>
      </w:r>
      <w:proofErr w:type="spellEnd"/>
      <w:r w:rsidRPr="00573A84">
        <w:rPr>
          <w:rFonts w:ascii="Book Antiqua" w:hAnsi="Book Antiqua"/>
          <w:sz w:val="24"/>
          <w:szCs w:val="24"/>
        </w:rPr>
        <w:t xml:space="preserve"> 2017; </w:t>
      </w:r>
      <w:r w:rsidRPr="00573A84">
        <w:rPr>
          <w:rFonts w:ascii="Book Antiqua" w:hAnsi="Book Antiqua"/>
          <w:b/>
          <w:sz w:val="24"/>
          <w:szCs w:val="24"/>
        </w:rPr>
        <w:t>23</w:t>
      </w:r>
      <w:r w:rsidRPr="00573A84">
        <w:rPr>
          <w:rFonts w:ascii="Book Antiqua" w:hAnsi="Book Antiqua"/>
          <w:sz w:val="24"/>
          <w:szCs w:val="24"/>
        </w:rPr>
        <w:t>: 622-628 [PMID: 28216968 DOI: 10.3748/wjg.v23.i4.622]</w:t>
      </w:r>
    </w:p>
    <w:p w14:paraId="7D029758" w14:textId="77777777" w:rsidR="002F670A" w:rsidRPr="00573A84" w:rsidRDefault="002F670A" w:rsidP="00C443B5">
      <w:pPr>
        <w:autoSpaceDE w:val="0"/>
        <w:autoSpaceDN w:val="0"/>
        <w:adjustRightInd w:val="0"/>
        <w:spacing w:line="360" w:lineRule="auto"/>
        <w:jc w:val="right"/>
        <w:rPr>
          <w:rFonts w:ascii="Book Antiqua" w:eastAsia="宋体" w:hAnsi="Book Antiqua" w:cs="Arial"/>
          <w:b/>
          <w:sz w:val="24"/>
          <w:szCs w:val="24"/>
          <w:lang w:eastAsia="zh-CN"/>
        </w:rPr>
      </w:pPr>
    </w:p>
    <w:p w14:paraId="67750F97" w14:textId="77777777" w:rsidR="002F670A" w:rsidRPr="00573A84" w:rsidRDefault="002F670A" w:rsidP="00C443B5">
      <w:pPr>
        <w:pStyle w:val="PlainText"/>
        <w:spacing w:line="360" w:lineRule="auto"/>
        <w:jc w:val="right"/>
        <w:rPr>
          <w:rFonts w:ascii="Book Antiqua" w:hAnsi="Book Antiqua"/>
          <w:b/>
          <w:sz w:val="24"/>
          <w:szCs w:val="24"/>
        </w:rPr>
      </w:pPr>
      <w:r w:rsidRPr="00573A84">
        <w:rPr>
          <w:rFonts w:ascii="Book Antiqua" w:hAnsi="Book Antiqua"/>
          <w:b/>
          <w:sz w:val="24"/>
          <w:szCs w:val="24"/>
        </w:rPr>
        <w:t xml:space="preserve">P-Reviewer: </w:t>
      </w:r>
      <w:proofErr w:type="spellStart"/>
      <w:r w:rsidR="009A1152" w:rsidRPr="00573A84">
        <w:rPr>
          <w:rFonts w:ascii="Book Antiqua" w:hAnsi="Book Antiqua"/>
          <w:sz w:val="24"/>
          <w:szCs w:val="24"/>
        </w:rPr>
        <w:t>Fior</w:t>
      </w:r>
      <w:proofErr w:type="spellEnd"/>
      <w:r w:rsidR="009A1152" w:rsidRPr="00573A84">
        <w:rPr>
          <w:rFonts w:ascii="Book Antiqua" w:hAnsi="Book Antiqua"/>
          <w:sz w:val="24"/>
          <w:szCs w:val="24"/>
        </w:rPr>
        <w:t xml:space="preserve"> E, </w:t>
      </w:r>
      <w:proofErr w:type="spellStart"/>
      <w:r w:rsidR="009A1152" w:rsidRPr="00573A84">
        <w:rPr>
          <w:rFonts w:ascii="Book Antiqua" w:hAnsi="Book Antiqua"/>
          <w:sz w:val="24"/>
          <w:szCs w:val="24"/>
        </w:rPr>
        <w:t>Fogli</w:t>
      </w:r>
      <w:proofErr w:type="spellEnd"/>
      <w:r w:rsidR="009A1152" w:rsidRPr="00573A84">
        <w:rPr>
          <w:rFonts w:ascii="Book Antiqua" w:hAnsi="Book Antiqua"/>
          <w:sz w:val="24"/>
          <w:szCs w:val="24"/>
        </w:rPr>
        <w:t xml:space="preserve"> L, Nakajima N, Yan SL </w:t>
      </w:r>
      <w:r w:rsidRPr="00573A84">
        <w:rPr>
          <w:rFonts w:ascii="Book Antiqua" w:hAnsi="Book Antiqua"/>
          <w:b/>
          <w:sz w:val="24"/>
          <w:szCs w:val="24"/>
        </w:rPr>
        <w:t xml:space="preserve">S-Editor: </w:t>
      </w:r>
      <w:r w:rsidRPr="00573A84">
        <w:rPr>
          <w:rFonts w:ascii="Book Antiqua" w:hAnsi="Book Antiqua"/>
          <w:sz w:val="24"/>
          <w:szCs w:val="24"/>
        </w:rPr>
        <w:t>Ji FF</w:t>
      </w:r>
      <w:r w:rsidRPr="00573A84">
        <w:rPr>
          <w:rFonts w:ascii="Book Antiqua" w:hAnsi="Book Antiqua"/>
          <w:b/>
          <w:sz w:val="24"/>
          <w:szCs w:val="24"/>
        </w:rPr>
        <w:t xml:space="preserve"> L-Editor: E-Editor: </w:t>
      </w:r>
    </w:p>
    <w:p w14:paraId="10E4012E" w14:textId="77777777" w:rsidR="002F670A" w:rsidRPr="00573A84" w:rsidRDefault="002F670A" w:rsidP="00573A84">
      <w:pPr>
        <w:pStyle w:val="PlainText"/>
        <w:spacing w:line="360" w:lineRule="auto"/>
        <w:rPr>
          <w:rFonts w:ascii="Book Antiqua" w:hAnsi="Book Antiqua"/>
          <w:b/>
          <w:sz w:val="24"/>
          <w:szCs w:val="24"/>
        </w:rPr>
      </w:pPr>
      <w:r w:rsidRPr="00573A84">
        <w:rPr>
          <w:rFonts w:ascii="Book Antiqua" w:hAnsi="Book Antiqua"/>
          <w:b/>
          <w:sz w:val="24"/>
          <w:szCs w:val="24"/>
        </w:rPr>
        <w:t xml:space="preserve"> </w:t>
      </w:r>
    </w:p>
    <w:p w14:paraId="160DF5B7" w14:textId="77777777" w:rsidR="002F670A" w:rsidRPr="00573A84" w:rsidRDefault="002F670A" w:rsidP="00573A84">
      <w:pPr>
        <w:widowControl/>
        <w:snapToGrid w:val="0"/>
        <w:spacing w:line="360" w:lineRule="auto"/>
        <w:rPr>
          <w:rFonts w:ascii="Book Antiqua" w:eastAsia="宋体" w:hAnsi="Book Antiqua" w:cs="Helvetica"/>
          <w:b/>
          <w:kern w:val="0"/>
          <w:sz w:val="24"/>
          <w:szCs w:val="24"/>
        </w:rPr>
      </w:pPr>
      <w:r w:rsidRPr="00573A84">
        <w:rPr>
          <w:rFonts w:ascii="Book Antiqua" w:eastAsia="宋体" w:hAnsi="Book Antiqua" w:cs="Helvetica"/>
          <w:b/>
          <w:kern w:val="0"/>
          <w:sz w:val="24"/>
          <w:szCs w:val="24"/>
        </w:rPr>
        <w:lastRenderedPageBreak/>
        <w:t xml:space="preserve">Specialty type: </w:t>
      </w:r>
      <w:r w:rsidRPr="00573A84">
        <w:rPr>
          <w:rFonts w:ascii="Book Antiqua" w:eastAsia="宋体" w:hAnsi="Book Antiqua" w:cs="Helvetica"/>
          <w:kern w:val="0"/>
          <w:sz w:val="24"/>
          <w:szCs w:val="24"/>
        </w:rPr>
        <w:t>Gastroenterology and hepatology</w:t>
      </w:r>
    </w:p>
    <w:p w14:paraId="30982335" w14:textId="77777777" w:rsidR="002F670A" w:rsidRPr="00573A84" w:rsidRDefault="002F670A" w:rsidP="00573A84">
      <w:pPr>
        <w:widowControl/>
        <w:snapToGrid w:val="0"/>
        <w:spacing w:line="360" w:lineRule="auto"/>
        <w:rPr>
          <w:rFonts w:ascii="Book Antiqua" w:eastAsia="宋体" w:hAnsi="Book Antiqua" w:cs="Helvetica"/>
          <w:b/>
          <w:kern w:val="0"/>
          <w:sz w:val="24"/>
          <w:szCs w:val="24"/>
        </w:rPr>
      </w:pPr>
      <w:r w:rsidRPr="00573A84">
        <w:rPr>
          <w:rFonts w:ascii="Book Antiqua" w:eastAsia="宋体" w:hAnsi="Book Antiqua" w:cs="Helvetica"/>
          <w:b/>
          <w:kern w:val="0"/>
          <w:sz w:val="24"/>
          <w:szCs w:val="24"/>
        </w:rPr>
        <w:t xml:space="preserve">Country of origin: </w:t>
      </w:r>
      <w:r w:rsidR="00746ADF" w:rsidRPr="00573A84">
        <w:rPr>
          <w:rFonts w:ascii="Book Antiqua" w:eastAsia="宋体" w:hAnsi="Book Antiqua"/>
          <w:kern w:val="0"/>
          <w:sz w:val="24"/>
          <w:szCs w:val="24"/>
        </w:rPr>
        <w:t>Japan</w:t>
      </w:r>
    </w:p>
    <w:p w14:paraId="578B64CB" w14:textId="77777777" w:rsidR="002F670A" w:rsidRPr="00573A84" w:rsidRDefault="002F670A" w:rsidP="00573A84">
      <w:pPr>
        <w:widowControl/>
        <w:snapToGrid w:val="0"/>
        <w:spacing w:line="360" w:lineRule="auto"/>
        <w:rPr>
          <w:rFonts w:ascii="Book Antiqua" w:eastAsia="宋体" w:hAnsi="Book Antiqua" w:cs="Helvetica"/>
          <w:b/>
          <w:kern w:val="0"/>
          <w:sz w:val="24"/>
          <w:szCs w:val="24"/>
        </w:rPr>
      </w:pPr>
      <w:r w:rsidRPr="00573A84">
        <w:rPr>
          <w:rFonts w:ascii="Book Antiqua" w:eastAsia="宋体" w:hAnsi="Book Antiqua" w:cs="Helvetica"/>
          <w:b/>
          <w:kern w:val="0"/>
          <w:sz w:val="24"/>
          <w:szCs w:val="24"/>
        </w:rPr>
        <w:t>Peer-review report classification</w:t>
      </w:r>
    </w:p>
    <w:p w14:paraId="19A6B6F6" w14:textId="77777777" w:rsidR="002F670A" w:rsidRPr="00573A84" w:rsidRDefault="002F670A" w:rsidP="00573A84">
      <w:pPr>
        <w:widowControl/>
        <w:snapToGrid w:val="0"/>
        <w:spacing w:line="360" w:lineRule="auto"/>
        <w:rPr>
          <w:rFonts w:ascii="Book Antiqua" w:eastAsia="宋体" w:hAnsi="Book Antiqua" w:cs="Helvetica"/>
          <w:kern w:val="0"/>
          <w:sz w:val="24"/>
          <w:szCs w:val="24"/>
          <w:lang w:eastAsia="zh-CN"/>
        </w:rPr>
      </w:pPr>
      <w:r w:rsidRPr="00573A84">
        <w:rPr>
          <w:rFonts w:ascii="Book Antiqua" w:eastAsia="宋体" w:hAnsi="Book Antiqua" w:cs="Helvetica"/>
          <w:kern w:val="0"/>
          <w:sz w:val="24"/>
          <w:szCs w:val="24"/>
        </w:rPr>
        <w:t xml:space="preserve">Grade A (Excellent): </w:t>
      </w:r>
      <w:r w:rsidR="00746ADF" w:rsidRPr="00573A84">
        <w:rPr>
          <w:rFonts w:ascii="Book Antiqua" w:eastAsia="宋体" w:hAnsi="Book Antiqua" w:cs="Helvetica"/>
          <w:kern w:val="0"/>
          <w:sz w:val="24"/>
          <w:szCs w:val="24"/>
          <w:lang w:eastAsia="zh-CN"/>
        </w:rPr>
        <w:t>0</w:t>
      </w:r>
    </w:p>
    <w:p w14:paraId="2BC5AE78" w14:textId="77777777" w:rsidR="002F670A" w:rsidRPr="00573A84" w:rsidRDefault="002F670A" w:rsidP="00573A84">
      <w:pPr>
        <w:widowControl/>
        <w:snapToGrid w:val="0"/>
        <w:spacing w:line="360" w:lineRule="auto"/>
        <w:rPr>
          <w:rFonts w:ascii="Book Antiqua" w:eastAsia="宋体" w:hAnsi="Book Antiqua" w:cs="Helvetica"/>
          <w:kern w:val="0"/>
          <w:sz w:val="24"/>
          <w:szCs w:val="24"/>
          <w:lang w:eastAsia="zh-CN"/>
        </w:rPr>
      </w:pPr>
      <w:r w:rsidRPr="00573A84">
        <w:rPr>
          <w:rFonts w:ascii="Book Antiqua" w:eastAsia="宋体" w:hAnsi="Book Antiqua" w:cs="Helvetica"/>
          <w:kern w:val="0"/>
          <w:sz w:val="24"/>
          <w:szCs w:val="24"/>
        </w:rPr>
        <w:t>Grade B (Very good): B</w:t>
      </w:r>
      <w:r w:rsidR="00746ADF" w:rsidRPr="00573A84">
        <w:rPr>
          <w:rFonts w:ascii="Book Antiqua" w:eastAsia="宋体" w:hAnsi="Book Antiqua" w:cs="Helvetica"/>
          <w:kern w:val="0"/>
          <w:sz w:val="24"/>
          <w:szCs w:val="24"/>
          <w:lang w:eastAsia="zh-CN"/>
        </w:rPr>
        <w:t>, B</w:t>
      </w:r>
    </w:p>
    <w:p w14:paraId="59C306C9" w14:textId="77777777" w:rsidR="002F670A" w:rsidRPr="00573A84" w:rsidRDefault="002F670A" w:rsidP="00573A84">
      <w:pPr>
        <w:widowControl/>
        <w:snapToGrid w:val="0"/>
        <w:spacing w:line="360" w:lineRule="auto"/>
        <w:rPr>
          <w:rFonts w:ascii="Book Antiqua" w:eastAsia="宋体" w:hAnsi="Book Antiqua" w:cs="Helvetica"/>
          <w:kern w:val="0"/>
          <w:sz w:val="24"/>
          <w:szCs w:val="24"/>
          <w:lang w:eastAsia="zh-CN"/>
        </w:rPr>
      </w:pPr>
      <w:r w:rsidRPr="00573A84">
        <w:rPr>
          <w:rFonts w:ascii="Book Antiqua" w:eastAsia="宋体" w:hAnsi="Book Antiqua" w:cs="Helvetica"/>
          <w:kern w:val="0"/>
          <w:sz w:val="24"/>
          <w:szCs w:val="24"/>
        </w:rPr>
        <w:t>Grade C (Good): C</w:t>
      </w:r>
      <w:r w:rsidR="00746ADF" w:rsidRPr="00573A84">
        <w:rPr>
          <w:rFonts w:ascii="Book Antiqua" w:eastAsia="宋体" w:hAnsi="Book Antiqua" w:cs="Helvetica"/>
          <w:kern w:val="0"/>
          <w:sz w:val="24"/>
          <w:szCs w:val="24"/>
          <w:lang w:eastAsia="zh-CN"/>
        </w:rPr>
        <w:t>, C</w:t>
      </w:r>
    </w:p>
    <w:p w14:paraId="29E83B04" w14:textId="77777777" w:rsidR="002F670A" w:rsidRPr="00573A84" w:rsidRDefault="002F670A" w:rsidP="00573A84">
      <w:pPr>
        <w:widowControl/>
        <w:snapToGrid w:val="0"/>
        <w:spacing w:line="360" w:lineRule="auto"/>
        <w:rPr>
          <w:rFonts w:ascii="Book Antiqua" w:eastAsia="宋体" w:hAnsi="Book Antiqua" w:cs="Helvetica"/>
          <w:kern w:val="0"/>
          <w:sz w:val="24"/>
          <w:szCs w:val="24"/>
        </w:rPr>
      </w:pPr>
      <w:r w:rsidRPr="00573A84">
        <w:rPr>
          <w:rFonts w:ascii="Book Antiqua" w:eastAsia="宋体" w:hAnsi="Book Antiqua" w:cs="Helvetica"/>
          <w:kern w:val="0"/>
          <w:sz w:val="24"/>
          <w:szCs w:val="24"/>
        </w:rPr>
        <w:t>Grade D (Fair): 0</w:t>
      </w:r>
    </w:p>
    <w:p w14:paraId="4D2CD4CE" w14:textId="77777777" w:rsidR="002F670A" w:rsidRPr="00573A84" w:rsidRDefault="002F670A" w:rsidP="00573A84">
      <w:pPr>
        <w:autoSpaceDE w:val="0"/>
        <w:autoSpaceDN w:val="0"/>
        <w:adjustRightInd w:val="0"/>
        <w:spacing w:line="360" w:lineRule="auto"/>
        <w:rPr>
          <w:rFonts w:ascii="Book Antiqua" w:eastAsia="宋体" w:hAnsi="Book Antiqua"/>
          <w:sz w:val="24"/>
          <w:szCs w:val="24"/>
          <w:lang w:eastAsia="zh-CN"/>
        </w:rPr>
      </w:pPr>
      <w:r w:rsidRPr="00573A84">
        <w:rPr>
          <w:rFonts w:ascii="Book Antiqua" w:eastAsia="宋体" w:hAnsi="Book Antiqua" w:cs="Helvetica"/>
          <w:kern w:val="0"/>
          <w:sz w:val="24"/>
          <w:szCs w:val="24"/>
        </w:rPr>
        <w:t>Grade E (Poor): 0</w:t>
      </w:r>
    </w:p>
    <w:p w14:paraId="4BECC032" w14:textId="77777777" w:rsidR="00746ADF" w:rsidRPr="00573A84" w:rsidRDefault="00746ADF" w:rsidP="00573A84">
      <w:pPr>
        <w:widowControl/>
        <w:spacing w:line="360" w:lineRule="auto"/>
        <w:rPr>
          <w:rFonts w:ascii="Book Antiqua" w:hAnsi="Book Antiqua"/>
          <w:b/>
          <w:sz w:val="24"/>
          <w:szCs w:val="24"/>
        </w:rPr>
      </w:pPr>
      <w:r w:rsidRPr="00573A84">
        <w:rPr>
          <w:rFonts w:ascii="Book Antiqua" w:hAnsi="Book Antiqua"/>
          <w:b/>
          <w:sz w:val="24"/>
          <w:szCs w:val="24"/>
        </w:rPr>
        <w:br w:type="page"/>
      </w:r>
    </w:p>
    <w:p w14:paraId="54962471" w14:textId="77777777" w:rsidR="00E60149" w:rsidRPr="00DF5E14" w:rsidRDefault="00E60149" w:rsidP="00DF5E14">
      <w:pPr>
        <w:autoSpaceDE w:val="0"/>
        <w:autoSpaceDN w:val="0"/>
        <w:adjustRightInd w:val="0"/>
        <w:spacing w:line="360" w:lineRule="auto"/>
        <w:rPr>
          <w:rFonts w:ascii="Book Antiqua" w:hAnsi="Book Antiqua" w:cs="AdvTT349184da"/>
          <w:b/>
          <w:kern w:val="0"/>
          <w:sz w:val="24"/>
          <w:szCs w:val="24"/>
        </w:rPr>
      </w:pPr>
      <w:r w:rsidRPr="00DF5E14">
        <w:rPr>
          <w:rFonts w:ascii="Book Antiqua" w:hAnsi="Book Antiqua"/>
          <w:b/>
          <w:sz w:val="24"/>
          <w:szCs w:val="24"/>
        </w:rPr>
        <w:lastRenderedPageBreak/>
        <w:t xml:space="preserve">Table 1 </w:t>
      </w:r>
      <w:r w:rsidRPr="00DF5E14">
        <w:rPr>
          <w:rFonts w:ascii="Book Antiqua" w:hAnsi="Book Antiqua" w:cs="AdvTT349184da"/>
          <w:b/>
          <w:kern w:val="0"/>
          <w:sz w:val="24"/>
          <w:szCs w:val="24"/>
        </w:rPr>
        <w:t>Characteristics of patients who underwent regular stent exchange</w:t>
      </w:r>
      <w:r w:rsidR="00746ADF">
        <w:rPr>
          <w:rFonts w:ascii="Book Antiqua" w:eastAsia="宋体" w:hAnsi="Book Antiqua" w:cs="AdvTT349184da" w:hint="eastAsia"/>
          <w:b/>
          <w:kern w:val="0"/>
          <w:sz w:val="24"/>
          <w:szCs w:val="24"/>
          <w:lang w:eastAsia="zh-CN"/>
        </w:rPr>
        <w:t xml:space="preserve">, </w:t>
      </w:r>
      <w:r w:rsidR="00746ADF" w:rsidRPr="00746ADF">
        <w:rPr>
          <w:rFonts w:ascii="Book Antiqua" w:eastAsia="宋体" w:hAnsi="Book Antiqua" w:cs="AdvTT349184da" w:hint="eastAsia"/>
          <w:b/>
          <w:i/>
          <w:kern w:val="0"/>
          <w:sz w:val="24"/>
          <w:szCs w:val="24"/>
          <w:lang w:eastAsia="zh-CN"/>
        </w:rPr>
        <w:t>n</w:t>
      </w:r>
      <w:r w:rsidR="00746ADF">
        <w:rPr>
          <w:rFonts w:ascii="Book Antiqua" w:eastAsia="宋体" w:hAnsi="Book Antiqua" w:cs="AdvTT349184da" w:hint="eastAsia"/>
          <w:b/>
          <w:kern w:val="0"/>
          <w:sz w:val="24"/>
          <w:szCs w:val="24"/>
          <w:lang w:eastAsia="zh-CN"/>
        </w:rPr>
        <w:t xml:space="preserve"> (%)</w:t>
      </w:r>
      <w:r w:rsidRPr="00DF5E14">
        <w:rPr>
          <w:rFonts w:ascii="Book Antiqua" w:hAnsi="Book Antiqua" w:cs="AdvTT349184da"/>
          <w:b/>
          <w:kern w:val="0"/>
          <w:sz w:val="24"/>
          <w:szCs w:val="24"/>
        </w:rPr>
        <w:t xml:space="preserve"> </w:t>
      </w:r>
    </w:p>
    <w:tbl>
      <w:tblPr>
        <w:tblStyle w:val="TableGrid"/>
        <w:tblW w:w="0" w:type="auto"/>
        <w:tblLook w:val="04A0" w:firstRow="1" w:lastRow="0" w:firstColumn="1" w:lastColumn="0" w:noHBand="0" w:noVBand="1"/>
      </w:tblPr>
      <w:tblGrid>
        <w:gridCol w:w="2321"/>
        <w:gridCol w:w="2321"/>
        <w:gridCol w:w="2322"/>
        <w:gridCol w:w="2322"/>
      </w:tblGrid>
      <w:tr w:rsidR="00A30FBD" w14:paraId="69F40C24" w14:textId="77777777" w:rsidTr="00E001A6">
        <w:tc>
          <w:tcPr>
            <w:tcW w:w="2321" w:type="dxa"/>
          </w:tcPr>
          <w:p w14:paraId="1F00DA92"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p>
        </w:tc>
        <w:tc>
          <w:tcPr>
            <w:tcW w:w="2321" w:type="dxa"/>
          </w:tcPr>
          <w:p w14:paraId="7ECDCC81" w14:textId="77777777" w:rsidR="00A30FBD" w:rsidRPr="006F50BE"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Group A</w:t>
            </w:r>
            <w:r>
              <w:rPr>
                <w:rFonts w:ascii="Book Antiqua" w:eastAsia="宋体" w:hAnsi="Book Antiqua" w:hint="eastAsia"/>
                <w:sz w:val="24"/>
                <w:lang w:eastAsia="zh-CN"/>
              </w:rPr>
              <w:t xml:space="preserve"> </w:t>
            </w:r>
            <w:r w:rsidRPr="00DF5E14">
              <w:rPr>
                <w:rFonts w:ascii="Book Antiqua" w:hAnsi="Book Antiqua"/>
                <w:sz w:val="24"/>
              </w:rPr>
              <w:t>(</w:t>
            </w:r>
            <w:r w:rsidRPr="002F3C73">
              <w:rPr>
                <w:rFonts w:ascii="Book Antiqua" w:hAnsi="Book Antiqua"/>
                <w:i/>
                <w:sz w:val="24"/>
              </w:rPr>
              <w:t>n</w:t>
            </w:r>
            <w:r>
              <w:rPr>
                <w:rFonts w:ascii="Book Antiqua" w:eastAsia="宋体" w:hAnsi="Book Antiqua" w:hint="eastAsia"/>
                <w:sz w:val="24"/>
                <w:lang w:eastAsia="zh-CN"/>
              </w:rPr>
              <w:t xml:space="preserve"> </w:t>
            </w:r>
            <w:r w:rsidRPr="00DF5E14">
              <w:rPr>
                <w:rFonts w:ascii="Book Antiqua" w:hAnsi="Book Antiqua"/>
                <w:sz w:val="24"/>
              </w:rPr>
              <w:t>=</w:t>
            </w:r>
            <w:r>
              <w:rPr>
                <w:rFonts w:ascii="Book Antiqua" w:eastAsia="宋体" w:hAnsi="Book Antiqua" w:hint="eastAsia"/>
                <w:sz w:val="24"/>
                <w:lang w:eastAsia="zh-CN"/>
              </w:rPr>
              <w:t xml:space="preserve"> </w:t>
            </w:r>
            <w:r w:rsidRPr="00DF5E14">
              <w:rPr>
                <w:rFonts w:ascii="Book Antiqua" w:hAnsi="Book Antiqua"/>
                <w:sz w:val="24"/>
              </w:rPr>
              <w:t>35)</w:t>
            </w:r>
          </w:p>
        </w:tc>
        <w:tc>
          <w:tcPr>
            <w:tcW w:w="2322" w:type="dxa"/>
          </w:tcPr>
          <w:p w14:paraId="382B7D48"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Group B</w:t>
            </w:r>
            <w:r>
              <w:rPr>
                <w:rFonts w:ascii="Book Antiqua" w:eastAsia="宋体" w:hAnsi="Book Antiqua" w:hint="eastAsia"/>
                <w:sz w:val="24"/>
                <w:lang w:eastAsia="zh-CN"/>
              </w:rPr>
              <w:t xml:space="preserve"> </w:t>
            </w:r>
            <w:r w:rsidRPr="00DF5E14">
              <w:rPr>
                <w:rFonts w:ascii="Book Antiqua" w:hAnsi="Book Antiqua"/>
                <w:sz w:val="24"/>
              </w:rPr>
              <w:t>(</w:t>
            </w:r>
            <w:r w:rsidRPr="002F3C73">
              <w:rPr>
                <w:rFonts w:ascii="Book Antiqua" w:hAnsi="Book Antiqua"/>
                <w:i/>
                <w:sz w:val="24"/>
              </w:rPr>
              <w:t>n</w:t>
            </w:r>
            <w:r>
              <w:rPr>
                <w:rFonts w:ascii="Book Antiqua" w:eastAsia="宋体" w:hAnsi="Book Antiqua" w:hint="eastAsia"/>
                <w:sz w:val="24"/>
                <w:lang w:eastAsia="zh-CN"/>
              </w:rPr>
              <w:t xml:space="preserve"> </w:t>
            </w:r>
            <w:r w:rsidRPr="00DF5E14">
              <w:rPr>
                <w:rFonts w:ascii="Book Antiqua" w:hAnsi="Book Antiqua"/>
                <w:sz w:val="24"/>
              </w:rPr>
              <w:t>=</w:t>
            </w:r>
            <w:r>
              <w:rPr>
                <w:rFonts w:ascii="Book Antiqua" w:eastAsia="宋体" w:hAnsi="Book Antiqua" w:hint="eastAsia"/>
                <w:sz w:val="24"/>
                <w:lang w:eastAsia="zh-CN"/>
              </w:rPr>
              <w:t xml:space="preserve"> </w:t>
            </w:r>
            <w:r w:rsidRPr="00DF5E14">
              <w:rPr>
                <w:rFonts w:ascii="Book Antiqua" w:hAnsi="Book Antiqua"/>
                <w:sz w:val="24"/>
              </w:rPr>
              <w:t>35</w:t>
            </w:r>
            <w:r>
              <w:rPr>
                <w:rFonts w:ascii="Book Antiqua" w:hAnsi="Book Antiqua"/>
                <w:sz w:val="24"/>
              </w:rPr>
              <w:t>)</w:t>
            </w:r>
          </w:p>
        </w:tc>
        <w:tc>
          <w:tcPr>
            <w:tcW w:w="2322" w:type="dxa"/>
          </w:tcPr>
          <w:p w14:paraId="7771F5EA"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2F3C73">
              <w:rPr>
                <w:rFonts w:ascii="Book Antiqua" w:hAnsi="Book Antiqua"/>
                <w:i/>
                <w:sz w:val="24"/>
              </w:rPr>
              <w:t>P</w:t>
            </w:r>
            <w:r>
              <w:rPr>
                <w:rFonts w:ascii="Book Antiqua" w:hAnsi="Book Antiqua"/>
                <w:sz w:val="24"/>
              </w:rPr>
              <w:t xml:space="preserve"> </w:t>
            </w:r>
            <w:r w:rsidRPr="00DF5E14">
              <w:rPr>
                <w:rFonts w:ascii="Book Antiqua" w:hAnsi="Book Antiqua"/>
                <w:sz w:val="24"/>
              </w:rPr>
              <w:t>value</w:t>
            </w:r>
          </w:p>
        </w:tc>
      </w:tr>
      <w:tr w:rsidR="00A30FBD" w14:paraId="6D4DDC42" w14:textId="77777777" w:rsidTr="00E001A6">
        <w:tc>
          <w:tcPr>
            <w:tcW w:w="2321" w:type="dxa"/>
          </w:tcPr>
          <w:p w14:paraId="52829DEA"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Stent-exchange schedule</w:t>
            </w:r>
          </w:p>
        </w:tc>
        <w:tc>
          <w:tcPr>
            <w:tcW w:w="2321" w:type="dxa"/>
          </w:tcPr>
          <w:p w14:paraId="77F0F5D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ab/>
              <w:t xml:space="preserve">6 </w:t>
            </w:r>
            <w:proofErr w:type="spellStart"/>
            <w:r w:rsidRPr="00DF5E14">
              <w:rPr>
                <w:rFonts w:ascii="Book Antiqua" w:hAnsi="Book Antiqua"/>
                <w:sz w:val="24"/>
              </w:rPr>
              <w:t>mo</w:t>
            </w:r>
            <w:proofErr w:type="spellEnd"/>
          </w:p>
        </w:tc>
        <w:tc>
          <w:tcPr>
            <w:tcW w:w="2322" w:type="dxa"/>
          </w:tcPr>
          <w:p w14:paraId="72153A02"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 xml:space="preserve">12 </w:t>
            </w:r>
            <w:proofErr w:type="spellStart"/>
            <w:r w:rsidRPr="00DF5E14">
              <w:rPr>
                <w:rFonts w:ascii="Book Antiqua" w:hAnsi="Book Antiqua"/>
                <w:sz w:val="24"/>
              </w:rPr>
              <w:t>mo</w:t>
            </w:r>
            <w:proofErr w:type="spellEnd"/>
          </w:p>
        </w:tc>
        <w:tc>
          <w:tcPr>
            <w:tcW w:w="2322" w:type="dxa"/>
          </w:tcPr>
          <w:p w14:paraId="335F6260"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p>
        </w:tc>
      </w:tr>
      <w:tr w:rsidR="00A30FBD" w14:paraId="0D0B7781" w14:textId="77777777" w:rsidTr="00E001A6">
        <w:tc>
          <w:tcPr>
            <w:tcW w:w="2321" w:type="dxa"/>
          </w:tcPr>
          <w:p w14:paraId="5F07B295" w14:textId="77777777" w:rsidR="00A30FBD" w:rsidRPr="00606B3C" w:rsidRDefault="00606B3C"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Pr>
                <w:rFonts w:ascii="Book Antiqua" w:hAnsi="Book Antiqua"/>
                <w:sz w:val="24"/>
              </w:rPr>
              <w:t xml:space="preserve">Age, </w:t>
            </w:r>
            <w:proofErr w:type="spellStart"/>
            <w:r>
              <w:rPr>
                <w:rFonts w:ascii="Book Antiqua" w:hAnsi="Book Antiqua"/>
                <w:sz w:val="24"/>
              </w:rPr>
              <w:t>yr</w:t>
            </w:r>
            <w:proofErr w:type="spellEnd"/>
          </w:p>
        </w:tc>
        <w:tc>
          <w:tcPr>
            <w:tcW w:w="2321" w:type="dxa"/>
          </w:tcPr>
          <w:p w14:paraId="455AD977"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82.9 (77-87)</w:t>
            </w:r>
          </w:p>
        </w:tc>
        <w:tc>
          <w:tcPr>
            <w:tcW w:w="2322" w:type="dxa"/>
          </w:tcPr>
          <w:p w14:paraId="4955942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84.4 (76-89)</w:t>
            </w:r>
          </w:p>
        </w:tc>
        <w:tc>
          <w:tcPr>
            <w:tcW w:w="2322" w:type="dxa"/>
          </w:tcPr>
          <w:p w14:paraId="73227C67" w14:textId="77777777" w:rsidR="00A30FBD" w:rsidRDefault="00A30FBD">
            <w:r w:rsidRPr="00C36189">
              <w:rPr>
                <w:rFonts w:ascii="Book Antiqua" w:hAnsi="Book Antiqua"/>
                <w:sz w:val="24"/>
                <w:szCs w:val="24"/>
              </w:rPr>
              <w:t>NS</w:t>
            </w:r>
          </w:p>
        </w:tc>
      </w:tr>
      <w:tr w:rsidR="00A30FBD" w14:paraId="36DFCB5A" w14:textId="77777777" w:rsidTr="00E001A6">
        <w:tc>
          <w:tcPr>
            <w:tcW w:w="2321" w:type="dxa"/>
          </w:tcPr>
          <w:p w14:paraId="0BF43B8D" w14:textId="77777777" w:rsidR="00A30FBD" w:rsidRPr="006F50BE"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Sex, male/female</w:t>
            </w:r>
          </w:p>
        </w:tc>
        <w:tc>
          <w:tcPr>
            <w:tcW w:w="2321" w:type="dxa"/>
          </w:tcPr>
          <w:p w14:paraId="339D3FBA"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15/20</w:t>
            </w:r>
          </w:p>
        </w:tc>
        <w:tc>
          <w:tcPr>
            <w:tcW w:w="2322" w:type="dxa"/>
          </w:tcPr>
          <w:p w14:paraId="32A2A28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16/19</w:t>
            </w:r>
          </w:p>
        </w:tc>
        <w:tc>
          <w:tcPr>
            <w:tcW w:w="2322" w:type="dxa"/>
          </w:tcPr>
          <w:p w14:paraId="2442EF37" w14:textId="77777777" w:rsidR="00A30FBD" w:rsidRDefault="00A30FBD">
            <w:r w:rsidRPr="00C36189">
              <w:rPr>
                <w:rFonts w:ascii="Book Antiqua" w:hAnsi="Book Antiqua"/>
                <w:sz w:val="24"/>
                <w:szCs w:val="24"/>
              </w:rPr>
              <w:t>NS</w:t>
            </w:r>
          </w:p>
        </w:tc>
      </w:tr>
      <w:tr w:rsidR="00A30FBD" w14:paraId="4010CCB7" w14:textId="77777777" w:rsidTr="00E001A6">
        <w:tc>
          <w:tcPr>
            <w:tcW w:w="2321" w:type="dxa"/>
          </w:tcPr>
          <w:p w14:paraId="42890247"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proofErr w:type="spellStart"/>
            <w:r w:rsidRPr="00DF5E14">
              <w:rPr>
                <w:rFonts w:ascii="Book Antiqua" w:hAnsi="Book Antiqua"/>
                <w:sz w:val="24"/>
              </w:rPr>
              <w:t>Periampullary</w:t>
            </w:r>
            <w:proofErr w:type="spellEnd"/>
            <w:r w:rsidRPr="00DF5E14">
              <w:rPr>
                <w:rFonts w:ascii="Book Antiqua" w:hAnsi="Book Antiqua"/>
                <w:sz w:val="24"/>
              </w:rPr>
              <w:t xml:space="preserve"> diverticulum</w:t>
            </w:r>
          </w:p>
        </w:tc>
        <w:tc>
          <w:tcPr>
            <w:tcW w:w="2321" w:type="dxa"/>
          </w:tcPr>
          <w:p w14:paraId="1D293BA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7 (20.0)</w:t>
            </w:r>
          </w:p>
        </w:tc>
        <w:tc>
          <w:tcPr>
            <w:tcW w:w="2322" w:type="dxa"/>
          </w:tcPr>
          <w:p w14:paraId="51E34C8A"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8 (22.9)</w:t>
            </w:r>
          </w:p>
        </w:tc>
        <w:tc>
          <w:tcPr>
            <w:tcW w:w="2322" w:type="dxa"/>
          </w:tcPr>
          <w:p w14:paraId="17FC2B2B" w14:textId="77777777" w:rsidR="00A30FBD" w:rsidRDefault="00A30FBD">
            <w:r w:rsidRPr="00C36189">
              <w:rPr>
                <w:rFonts w:ascii="Book Antiqua" w:hAnsi="Book Antiqua"/>
                <w:sz w:val="24"/>
                <w:szCs w:val="24"/>
              </w:rPr>
              <w:t>NS</w:t>
            </w:r>
          </w:p>
        </w:tc>
      </w:tr>
      <w:tr w:rsidR="00A30FBD" w14:paraId="24D1EA8B" w14:textId="77777777" w:rsidTr="00E001A6">
        <w:tc>
          <w:tcPr>
            <w:tcW w:w="2321" w:type="dxa"/>
          </w:tcPr>
          <w:p w14:paraId="5F8A55E1" w14:textId="77777777" w:rsidR="00A30FBD" w:rsidRPr="00DF5E14" w:rsidRDefault="00A30FBD" w:rsidP="00E001A6">
            <w:pPr>
              <w:pStyle w:val="Title"/>
              <w:tabs>
                <w:tab w:val="left" w:pos="960"/>
                <w:tab w:val="left" w:pos="2410"/>
              </w:tabs>
              <w:spacing w:line="360" w:lineRule="auto"/>
              <w:jc w:val="both"/>
              <w:rPr>
                <w:rFonts w:ascii="Book Antiqua" w:hAnsi="Book Antiqua"/>
                <w:sz w:val="24"/>
              </w:rPr>
            </w:pPr>
            <w:proofErr w:type="spellStart"/>
            <w:r w:rsidRPr="00DF5E14">
              <w:rPr>
                <w:rFonts w:ascii="Book Antiqua" w:hAnsi="Book Antiqua"/>
                <w:sz w:val="24"/>
              </w:rPr>
              <w:t>Sphincterotomy</w:t>
            </w:r>
            <w:proofErr w:type="spellEnd"/>
          </w:p>
        </w:tc>
        <w:tc>
          <w:tcPr>
            <w:tcW w:w="2321" w:type="dxa"/>
          </w:tcPr>
          <w:p w14:paraId="590D8AE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30 (8</w:t>
            </w:r>
            <w:r>
              <w:rPr>
                <w:rFonts w:ascii="Book Antiqua" w:hAnsi="Book Antiqua"/>
                <w:sz w:val="24"/>
              </w:rPr>
              <w:t>5.7</w:t>
            </w:r>
            <w:r w:rsidRPr="00DF5E14">
              <w:rPr>
                <w:rFonts w:ascii="Book Antiqua" w:hAnsi="Book Antiqua"/>
                <w:sz w:val="24"/>
              </w:rPr>
              <w:t>)</w:t>
            </w:r>
          </w:p>
        </w:tc>
        <w:tc>
          <w:tcPr>
            <w:tcW w:w="2322" w:type="dxa"/>
          </w:tcPr>
          <w:p w14:paraId="77979F67"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29 (82.9)</w:t>
            </w:r>
          </w:p>
        </w:tc>
        <w:tc>
          <w:tcPr>
            <w:tcW w:w="2322" w:type="dxa"/>
          </w:tcPr>
          <w:p w14:paraId="0ECB358C" w14:textId="77777777" w:rsidR="00A30FBD" w:rsidRDefault="00A30FBD">
            <w:r w:rsidRPr="00C36189">
              <w:rPr>
                <w:rFonts w:ascii="Book Antiqua" w:hAnsi="Book Antiqua"/>
                <w:sz w:val="24"/>
                <w:szCs w:val="24"/>
              </w:rPr>
              <w:t>NS</w:t>
            </w:r>
          </w:p>
        </w:tc>
      </w:tr>
      <w:tr w:rsidR="00A30FBD" w14:paraId="085CF59D" w14:textId="77777777" w:rsidTr="00E001A6">
        <w:tc>
          <w:tcPr>
            <w:tcW w:w="2321" w:type="dxa"/>
          </w:tcPr>
          <w:p w14:paraId="241F9031" w14:textId="77777777" w:rsidR="00A30FBD" w:rsidRPr="00DF5E14" w:rsidRDefault="00A30FBD" w:rsidP="00E001A6">
            <w:pPr>
              <w:pStyle w:val="Title"/>
              <w:tabs>
                <w:tab w:val="left" w:pos="960"/>
                <w:tab w:val="left" w:pos="2410"/>
              </w:tabs>
              <w:spacing w:line="360" w:lineRule="auto"/>
              <w:jc w:val="both"/>
              <w:rPr>
                <w:rFonts w:ascii="Book Antiqua" w:hAnsi="Book Antiqua"/>
                <w:sz w:val="24"/>
              </w:rPr>
            </w:pPr>
            <w:r w:rsidRPr="00DF5E14">
              <w:rPr>
                <w:rFonts w:ascii="Book Antiqua" w:hAnsi="Book Antiqua"/>
                <w:sz w:val="24"/>
              </w:rPr>
              <w:t>Post-ERCP pancreatitis</w:t>
            </w:r>
          </w:p>
        </w:tc>
        <w:tc>
          <w:tcPr>
            <w:tcW w:w="2321" w:type="dxa"/>
          </w:tcPr>
          <w:p w14:paraId="69EB7C65"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 (2.9)</w:t>
            </w:r>
          </w:p>
        </w:tc>
        <w:tc>
          <w:tcPr>
            <w:tcW w:w="2322" w:type="dxa"/>
          </w:tcPr>
          <w:p w14:paraId="0A100B4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 (2.9)</w:t>
            </w:r>
          </w:p>
        </w:tc>
        <w:tc>
          <w:tcPr>
            <w:tcW w:w="2322" w:type="dxa"/>
          </w:tcPr>
          <w:p w14:paraId="248E764C"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NS</w:t>
            </w:r>
          </w:p>
        </w:tc>
      </w:tr>
      <w:tr w:rsidR="00A30FBD" w14:paraId="0526D6B9" w14:textId="77777777" w:rsidTr="00E001A6">
        <w:tc>
          <w:tcPr>
            <w:tcW w:w="2321" w:type="dxa"/>
          </w:tcPr>
          <w:p w14:paraId="71473DC2" w14:textId="77777777" w:rsidR="00A30FBD" w:rsidRPr="00A30FBD" w:rsidRDefault="00A30FBD" w:rsidP="00E001A6">
            <w:pPr>
              <w:pStyle w:val="Title"/>
              <w:tabs>
                <w:tab w:val="left" w:pos="960"/>
                <w:tab w:val="left" w:pos="2410"/>
              </w:tabs>
              <w:spacing w:line="360" w:lineRule="auto"/>
              <w:jc w:val="both"/>
              <w:rPr>
                <w:rFonts w:ascii="Book Antiqua" w:hAnsi="Book Antiqua"/>
                <w:sz w:val="24"/>
              </w:rPr>
            </w:pPr>
            <w:r>
              <w:rPr>
                <w:rFonts w:ascii="Book Antiqua" w:eastAsia="宋体" w:hAnsi="Book Antiqua" w:hint="eastAsia"/>
                <w:sz w:val="24"/>
                <w:lang w:eastAsia="zh-CN"/>
              </w:rPr>
              <w:t>R</w:t>
            </w:r>
            <w:r w:rsidRPr="00DF5E14">
              <w:rPr>
                <w:rFonts w:ascii="Book Antiqua" w:hAnsi="Book Antiqua"/>
                <w:sz w:val="24"/>
              </w:rPr>
              <w:t>eason for endoscopic</w:t>
            </w:r>
            <w:r w:rsidRPr="00746ADF">
              <w:rPr>
                <w:rFonts w:ascii="Book Antiqua" w:hAnsi="Book Antiqua"/>
                <w:sz w:val="24"/>
              </w:rPr>
              <w:t xml:space="preserve"> </w:t>
            </w:r>
            <w:r w:rsidRPr="00DF5E14">
              <w:rPr>
                <w:rFonts w:ascii="Book Antiqua" w:hAnsi="Book Antiqua"/>
                <w:sz w:val="24"/>
              </w:rPr>
              <w:t>stone removal failure</w:t>
            </w:r>
          </w:p>
        </w:tc>
        <w:tc>
          <w:tcPr>
            <w:tcW w:w="2321" w:type="dxa"/>
          </w:tcPr>
          <w:p w14:paraId="55191E62"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p>
        </w:tc>
        <w:tc>
          <w:tcPr>
            <w:tcW w:w="2322" w:type="dxa"/>
          </w:tcPr>
          <w:p w14:paraId="3FAF6673"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p>
        </w:tc>
        <w:tc>
          <w:tcPr>
            <w:tcW w:w="2322" w:type="dxa"/>
          </w:tcPr>
          <w:p w14:paraId="46FA233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p>
        </w:tc>
      </w:tr>
      <w:tr w:rsidR="00A30FBD" w14:paraId="58DF21E7" w14:textId="77777777" w:rsidTr="00E001A6">
        <w:tc>
          <w:tcPr>
            <w:tcW w:w="2321" w:type="dxa"/>
          </w:tcPr>
          <w:p w14:paraId="3E08187A" w14:textId="77777777" w:rsidR="00A30FBD" w:rsidRPr="00DF5E14" w:rsidRDefault="00A30FBD" w:rsidP="00606B3C">
            <w:pPr>
              <w:pStyle w:val="Title"/>
              <w:tabs>
                <w:tab w:val="left" w:pos="960"/>
                <w:tab w:val="left" w:pos="2410"/>
              </w:tabs>
              <w:spacing w:line="360" w:lineRule="auto"/>
              <w:ind w:firstLineChars="100" w:firstLine="240"/>
              <w:jc w:val="both"/>
              <w:rPr>
                <w:rFonts w:ascii="Book Antiqua" w:hAnsi="Book Antiqua"/>
                <w:sz w:val="24"/>
              </w:rPr>
            </w:pPr>
            <w:r w:rsidRPr="00DF5E14">
              <w:rPr>
                <w:rFonts w:ascii="Book Antiqua" w:hAnsi="Book Antiqua"/>
                <w:sz w:val="24"/>
              </w:rPr>
              <w:t>N</w:t>
            </w:r>
            <w:r w:rsidR="00606B3C">
              <w:rPr>
                <w:rFonts w:ascii="Book Antiqua" w:eastAsia="宋体" w:hAnsi="Book Antiqua" w:hint="eastAsia"/>
                <w:sz w:val="24"/>
                <w:lang w:eastAsia="zh-CN"/>
              </w:rPr>
              <w:t>o.</w:t>
            </w:r>
            <w:r w:rsidRPr="00DF5E14">
              <w:rPr>
                <w:rFonts w:ascii="Book Antiqua" w:hAnsi="Book Antiqua"/>
                <w:sz w:val="24"/>
              </w:rPr>
              <w:t xml:space="preserve"> of stones</w:t>
            </w:r>
          </w:p>
        </w:tc>
        <w:tc>
          <w:tcPr>
            <w:tcW w:w="2321" w:type="dxa"/>
          </w:tcPr>
          <w:p w14:paraId="579FCCAC"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16 (45.7)</w:t>
            </w:r>
          </w:p>
        </w:tc>
        <w:tc>
          <w:tcPr>
            <w:tcW w:w="2322" w:type="dxa"/>
          </w:tcPr>
          <w:p w14:paraId="287BBFD9"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14 (40.0)</w:t>
            </w:r>
          </w:p>
        </w:tc>
        <w:tc>
          <w:tcPr>
            <w:tcW w:w="2322" w:type="dxa"/>
          </w:tcPr>
          <w:p w14:paraId="2E7BA7BF" w14:textId="77777777" w:rsidR="00A30FBD" w:rsidRDefault="00A30FBD">
            <w:r w:rsidRPr="00DF2FF6">
              <w:rPr>
                <w:rFonts w:ascii="Book Antiqua" w:hAnsi="Book Antiqua"/>
                <w:sz w:val="24"/>
                <w:szCs w:val="24"/>
              </w:rPr>
              <w:t>NS</w:t>
            </w:r>
          </w:p>
        </w:tc>
      </w:tr>
      <w:tr w:rsidR="00A30FBD" w14:paraId="1B0774E6" w14:textId="77777777" w:rsidTr="00E001A6">
        <w:tc>
          <w:tcPr>
            <w:tcW w:w="2321" w:type="dxa"/>
          </w:tcPr>
          <w:p w14:paraId="03247AC1" w14:textId="77777777" w:rsidR="00A30FBD" w:rsidRPr="00DF5E14" w:rsidRDefault="00A30FBD" w:rsidP="00606B3C">
            <w:pPr>
              <w:pStyle w:val="Title"/>
              <w:tabs>
                <w:tab w:val="left" w:pos="960"/>
                <w:tab w:val="left" w:pos="2410"/>
              </w:tabs>
              <w:spacing w:line="360" w:lineRule="auto"/>
              <w:ind w:firstLineChars="100" w:firstLine="240"/>
              <w:jc w:val="both"/>
              <w:rPr>
                <w:rFonts w:ascii="Book Antiqua" w:hAnsi="Book Antiqua"/>
                <w:sz w:val="24"/>
              </w:rPr>
            </w:pPr>
            <w:r w:rsidRPr="00DF5E14">
              <w:rPr>
                <w:rFonts w:ascii="Book Antiqua" w:hAnsi="Book Antiqua"/>
                <w:sz w:val="24"/>
              </w:rPr>
              <w:t>Size of stones</w:t>
            </w:r>
          </w:p>
        </w:tc>
        <w:tc>
          <w:tcPr>
            <w:tcW w:w="2321" w:type="dxa"/>
          </w:tcPr>
          <w:p w14:paraId="2985FDCE"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17 (48.6)</w:t>
            </w:r>
          </w:p>
        </w:tc>
        <w:tc>
          <w:tcPr>
            <w:tcW w:w="2322" w:type="dxa"/>
          </w:tcPr>
          <w:p w14:paraId="14668A74"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18 (51.4)</w:t>
            </w:r>
          </w:p>
        </w:tc>
        <w:tc>
          <w:tcPr>
            <w:tcW w:w="2322" w:type="dxa"/>
          </w:tcPr>
          <w:p w14:paraId="3CDA3A9D" w14:textId="77777777" w:rsidR="00A30FBD" w:rsidRDefault="00A30FBD">
            <w:r w:rsidRPr="00DF2FF6">
              <w:rPr>
                <w:rFonts w:ascii="Book Antiqua" w:hAnsi="Book Antiqua"/>
                <w:sz w:val="24"/>
                <w:szCs w:val="24"/>
              </w:rPr>
              <w:t>NS</w:t>
            </w:r>
          </w:p>
        </w:tc>
      </w:tr>
      <w:tr w:rsidR="00A30FBD" w14:paraId="72A6DCDA" w14:textId="77777777" w:rsidTr="00E001A6">
        <w:tc>
          <w:tcPr>
            <w:tcW w:w="2321" w:type="dxa"/>
          </w:tcPr>
          <w:p w14:paraId="081C698F" w14:textId="77777777" w:rsidR="00A30FBD" w:rsidRPr="00DF5E14" w:rsidRDefault="00A30FBD" w:rsidP="00606B3C">
            <w:pPr>
              <w:pStyle w:val="Title"/>
              <w:tabs>
                <w:tab w:val="left" w:pos="960"/>
                <w:tab w:val="left" w:pos="2410"/>
              </w:tabs>
              <w:spacing w:line="360" w:lineRule="auto"/>
              <w:ind w:firstLineChars="100" w:firstLine="240"/>
              <w:jc w:val="both"/>
              <w:rPr>
                <w:rFonts w:ascii="Book Antiqua" w:hAnsi="Book Antiqua"/>
                <w:sz w:val="24"/>
              </w:rPr>
            </w:pPr>
            <w:r w:rsidRPr="00DF5E14">
              <w:rPr>
                <w:rFonts w:ascii="Book Antiqua" w:hAnsi="Book Antiqua"/>
                <w:sz w:val="24"/>
              </w:rPr>
              <w:t>Anatomical difficulty</w:t>
            </w:r>
          </w:p>
        </w:tc>
        <w:tc>
          <w:tcPr>
            <w:tcW w:w="2321" w:type="dxa"/>
          </w:tcPr>
          <w:p w14:paraId="450A49CC"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2 (5.7)</w:t>
            </w:r>
          </w:p>
        </w:tc>
        <w:tc>
          <w:tcPr>
            <w:tcW w:w="2322" w:type="dxa"/>
          </w:tcPr>
          <w:p w14:paraId="36BDEF73"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 (8.6)</w:t>
            </w:r>
          </w:p>
        </w:tc>
        <w:tc>
          <w:tcPr>
            <w:tcW w:w="2322" w:type="dxa"/>
          </w:tcPr>
          <w:p w14:paraId="2F97EE89" w14:textId="77777777" w:rsidR="00A30FBD" w:rsidRDefault="00A30FBD">
            <w:r w:rsidRPr="00DF2FF6">
              <w:rPr>
                <w:rFonts w:ascii="Book Antiqua" w:hAnsi="Book Antiqua"/>
                <w:sz w:val="24"/>
                <w:szCs w:val="24"/>
              </w:rPr>
              <w:t>NS</w:t>
            </w:r>
          </w:p>
        </w:tc>
      </w:tr>
      <w:tr w:rsidR="00A30FBD" w14:paraId="7C266BE0" w14:textId="77777777" w:rsidTr="00E001A6">
        <w:tc>
          <w:tcPr>
            <w:tcW w:w="2321" w:type="dxa"/>
          </w:tcPr>
          <w:p w14:paraId="0673844B" w14:textId="77777777" w:rsidR="00A30FBD" w:rsidRPr="00DF5E14" w:rsidRDefault="00A30FBD" w:rsidP="00E001A6">
            <w:pPr>
              <w:pStyle w:val="Title"/>
              <w:tabs>
                <w:tab w:val="left" w:pos="960"/>
                <w:tab w:val="left" w:pos="2410"/>
              </w:tabs>
              <w:spacing w:line="360" w:lineRule="auto"/>
              <w:jc w:val="both"/>
              <w:rPr>
                <w:rFonts w:ascii="Book Antiqua" w:hAnsi="Book Antiqua"/>
                <w:sz w:val="24"/>
              </w:rPr>
            </w:pPr>
            <w:r w:rsidRPr="00DF5E14">
              <w:rPr>
                <w:rFonts w:ascii="Book Antiqua" w:hAnsi="Book Antiqua"/>
                <w:sz w:val="24"/>
              </w:rPr>
              <w:t xml:space="preserve">Follow-up periods, </w:t>
            </w:r>
            <w:proofErr w:type="spellStart"/>
            <w:r w:rsidRPr="00DF5E14">
              <w:rPr>
                <w:rFonts w:ascii="Book Antiqua" w:hAnsi="Book Antiqua"/>
                <w:sz w:val="24"/>
              </w:rPr>
              <w:t>mo</w:t>
            </w:r>
            <w:proofErr w:type="spellEnd"/>
          </w:p>
        </w:tc>
        <w:tc>
          <w:tcPr>
            <w:tcW w:w="2321" w:type="dxa"/>
          </w:tcPr>
          <w:p w14:paraId="18A6F6B5"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27.3 (12-40)</w:t>
            </w:r>
          </w:p>
        </w:tc>
        <w:tc>
          <w:tcPr>
            <w:tcW w:w="2322" w:type="dxa"/>
          </w:tcPr>
          <w:p w14:paraId="58533FD7" w14:textId="77777777" w:rsidR="00A30FBD" w:rsidRDefault="00A30FBD" w:rsidP="00E001A6">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26.5 (14-37)</w:t>
            </w:r>
          </w:p>
        </w:tc>
        <w:tc>
          <w:tcPr>
            <w:tcW w:w="2322" w:type="dxa"/>
          </w:tcPr>
          <w:p w14:paraId="0CC4FCE4" w14:textId="77777777" w:rsidR="00A30FBD" w:rsidRDefault="00A30FBD">
            <w:r w:rsidRPr="00DF2FF6">
              <w:rPr>
                <w:rFonts w:ascii="Book Antiqua" w:hAnsi="Book Antiqua"/>
                <w:sz w:val="24"/>
                <w:szCs w:val="24"/>
              </w:rPr>
              <w:t>NS</w:t>
            </w:r>
          </w:p>
        </w:tc>
      </w:tr>
    </w:tbl>
    <w:p w14:paraId="6905614A" w14:textId="77777777" w:rsidR="00E60149" w:rsidRPr="00746ADF" w:rsidRDefault="00E60149" w:rsidP="00DF5E14">
      <w:pPr>
        <w:autoSpaceDE w:val="0"/>
        <w:autoSpaceDN w:val="0"/>
        <w:adjustRightInd w:val="0"/>
        <w:spacing w:line="360" w:lineRule="auto"/>
        <w:rPr>
          <w:rFonts w:ascii="Book Antiqua" w:eastAsia="宋体" w:hAnsi="Book Antiqua" w:cs="AdvPSPH-R"/>
          <w:kern w:val="0"/>
          <w:sz w:val="24"/>
          <w:szCs w:val="24"/>
          <w:lang w:eastAsia="zh-CN"/>
        </w:rPr>
      </w:pPr>
      <w:r w:rsidRPr="00DF5E14">
        <w:rPr>
          <w:rFonts w:ascii="Book Antiqua" w:hAnsi="Book Antiqua" w:cs="AdvPSPH-R"/>
          <w:kern w:val="0"/>
          <w:sz w:val="24"/>
          <w:szCs w:val="24"/>
        </w:rPr>
        <w:t>Continuous variables are expressed as median (interquartile range; IQR).</w:t>
      </w:r>
      <w:r w:rsidR="00746ADF">
        <w:rPr>
          <w:rFonts w:ascii="Book Antiqua" w:eastAsia="宋体" w:hAnsi="Book Antiqua" w:cs="AdvPSPH-R" w:hint="eastAsia"/>
          <w:kern w:val="0"/>
          <w:sz w:val="24"/>
          <w:szCs w:val="24"/>
          <w:lang w:eastAsia="zh-CN"/>
        </w:rPr>
        <w:t xml:space="preserve"> </w:t>
      </w:r>
      <w:r w:rsidRPr="00DF5E14">
        <w:rPr>
          <w:rFonts w:ascii="Book Antiqua" w:hAnsi="Book Antiqua" w:cs="Arial"/>
          <w:sz w:val="24"/>
          <w:szCs w:val="24"/>
        </w:rPr>
        <w:t>Categorical variables</w:t>
      </w:r>
      <w:r w:rsidRPr="00DF5E14">
        <w:rPr>
          <w:rFonts w:ascii="Book Antiqua" w:hAnsi="Book Antiqua" w:cs="AdvPSPH-R"/>
          <w:kern w:val="0"/>
          <w:sz w:val="24"/>
          <w:szCs w:val="24"/>
        </w:rPr>
        <w:t xml:space="preserve"> are expressed as number</w:t>
      </w:r>
      <w:r w:rsidR="009F7C54" w:rsidRPr="00DF5E14">
        <w:rPr>
          <w:rFonts w:ascii="Book Antiqua" w:hAnsi="Book Antiqua" w:cs="AdvPSPH-R"/>
          <w:kern w:val="0"/>
          <w:sz w:val="24"/>
          <w:szCs w:val="24"/>
        </w:rPr>
        <w:t>s</w:t>
      </w:r>
      <w:r w:rsidRPr="00DF5E14">
        <w:rPr>
          <w:rFonts w:ascii="Book Antiqua" w:hAnsi="Book Antiqua" w:cs="AdvPSPH-R"/>
          <w:kern w:val="0"/>
          <w:sz w:val="24"/>
          <w:szCs w:val="24"/>
        </w:rPr>
        <w:t>.</w:t>
      </w:r>
      <w:r w:rsidR="00746ADF">
        <w:rPr>
          <w:rFonts w:ascii="Book Antiqua" w:eastAsia="宋体" w:hAnsi="Book Antiqua" w:cs="AdvPSPH-R" w:hint="eastAsia"/>
          <w:kern w:val="0"/>
          <w:sz w:val="24"/>
          <w:szCs w:val="24"/>
          <w:lang w:eastAsia="zh-CN"/>
        </w:rPr>
        <w:t xml:space="preserve"> </w:t>
      </w:r>
      <w:r w:rsidRPr="00DF5E14">
        <w:rPr>
          <w:rFonts w:ascii="Book Antiqua" w:hAnsi="Book Antiqua" w:cs="AdvPSPH-R"/>
          <w:kern w:val="0"/>
          <w:sz w:val="24"/>
          <w:szCs w:val="24"/>
        </w:rPr>
        <w:t xml:space="preserve">ERCP: </w:t>
      </w:r>
      <w:r w:rsidRPr="00DF5E14">
        <w:rPr>
          <w:rFonts w:ascii="Book Antiqua" w:hAnsi="Book Antiqua"/>
          <w:sz w:val="24"/>
          <w:szCs w:val="24"/>
        </w:rPr>
        <w:t>Endoscopic retrograde cholangiopancreatography</w:t>
      </w:r>
      <w:r w:rsidR="00746ADF">
        <w:rPr>
          <w:rFonts w:ascii="Book Antiqua" w:eastAsia="宋体" w:hAnsi="Book Antiqua" w:hint="eastAsia"/>
          <w:sz w:val="24"/>
          <w:szCs w:val="24"/>
          <w:lang w:eastAsia="zh-CN"/>
        </w:rPr>
        <w:t>;</w:t>
      </w:r>
      <w:r w:rsidR="00746ADF">
        <w:rPr>
          <w:rFonts w:ascii="Book Antiqua" w:eastAsia="宋体" w:hAnsi="Book Antiqua" w:cs="AdvPSPH-R" w:hint="eastAsia"/>
          <w:kern w:val="0"/>
          <w:sz w:val="24"/>
          <w:szCs w:val="24"/>
          <w:lang w:eastAsia="zh-CN"/>
        </w:rPr>
        <w:t xml:space="preserve"> </w:t>
      </w:r>
      <w:r w:rsidRPr="00DF5E14">
        <w:rPr>
          <w:rFonts w:ascii="Book Antiqua" w:hAnsi="Book Antiqua" w:cs="AdvPSPH-R"/>
          <w:kern w:val="0"/>
          <w:sz w:val="24"/>
          <w:szCs w:val="24"/>
        </w:rPr>
        <w:t xml:space="preserve">NS: </w:t>
      </w:r>
      <w:r w:rsidR="00746ADF" w:rsidRPr="00DF5E14">
        <w:rPr>
          <w:rFonts w:ascii="Book Antiqua" w:hAnsi="Book Antiqua" w:cs="AdvPSPH-R"/>
          <w:kern w:val="0"/>
          <w:sz w:val="24"/>
          <w:szCs w:val="24"/>
        </w:rPr>
        <w:t xml:space="preserve">Not </w:t>
      </w:r>
      <w:r w:rsidRPr="00DF5E14">
        <w:rPr>
          <w:rFonts w:ascii="Book Antiqua" w:hAnsi="Book Antiqua" w:cs="AdvPSPH-R"/>
          <w:kern w:val="0"/>
          <w:sz w:val="24"/>
          <w:szCs w:val="24"/>
        </w:rPr>
        <w:t>significant</w:t>
      </w:r>
      <w:r w:rsidR="00746ADF">
        <w:rPr>
          <w:rFonts w:ascii="Book Antiqua" w:eastAsia="宋体" w:hAnsi="Book Antiqua" w:cs="AdvPSPH-R" w:hint="eastAsia"/>
          <w:kern w:val="0"/>
          <w:sz w:val="24"/>
          <w:szCs w:val="24"/>
          <w:lang w:eastAsia="zh-CN"/>
        </w:rPr>
        <w:t>.</w:t>
      </w:r>
    </w:p>
    <w:p w14:paraId="0E7249E6" w14:textId="77777777" w:rsidR="00E60149" w:rsidRPr="00DF5E14" w:rsidRDefault="00E60149" w:rsidP="00DF5E14">
      <w:pPr>
        <w:widowControl/>
        <w:spacing w:line="360" w:lineRule="auto"/>
        <w:rPr>
          <w:rFonts w:ascii="Book Antiqua" w:hAnsi="Book Antiqua"/>
          <w:sz w:val="24"/>
          <w:szCs w:val="24"/>
        </w:rPr>
      </w:pPr>
      <w:r w:rsidRPr="00DF5E14">
        <w:rPr>
          <w:rFonts w:ascii="Book Antiqua" w:hAnsi="Book Antiqua"/>
          <w:kern w:val="0"/>
          <w:sz w:val="24"/>
          <w:szCs w:val="24"/>
        </w:rPr>
        <w:br w:type="page"/>
      </w:r>
    </w:p>
    <w:p w14:paraId="5189B340" w14:textId="77777777" w:rsidR="00E60149" w:rsidRDefault="00E60149"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eastAsiaTheme="minorEastAsia" w:hAnsi="Book Antiqua"/>
          <w:sz w:val="24"/>
        </w:rPr>
        <w:lastRenderedPageBreak/>
        <w:t>T</w:t>
      </w:r>
      <w:r w:rsidRPr="00DF5E14">
        <w:rPr>
          <w:rFonts w:ascii="Book Antiqua" w:hAnsi="Book Antiqua"/>
          <w:sz w:val="24"/>
        </w:rPr>
        <w:t xml:space="preserve">able 2 Stent patency </w:t>
      </w:r>
      <w:r w:rsidRPr="00DF5E14">
        <w:rPr>
          <w:rFonts w:ascii="Book Antiqua" w:hAnsi="Book Antiqua" w:cs="AdvTT349184da"/>
          <w:kern w:val="0"/>
          <w:sz w:val="24"/>
        </w:rPr>
        <w:t>of patients who underwent regular</w:t>
      </w:r>
      <w:r w:rsidRPr="00DF5E14">
        <w:rPr>
          <w:rFonts w:ascii="Book Antiqua" w:hAnsi="Book Antiqua" w:cs="AdvTT349184da"/>
          <w:b w:val="0"/>
          <w:kern w:val="0"/>
          <w:sz w:val="24"/>
        </w:rPr>
        <w:t xml:space="preserve"> </w:t>
      </w:r>
      <w:r w:rsidRPr="00DF5E14">
        <w:rPr>
          <w:rFonts w:ascii="Book Antiqua" w:hAnsi="Book Antiqua" w:cs="AdvTT349184da"/>
          <w:kern w:val="0"/>
          <w:sz w:val="24"/>
        </w:rPr>
        <w:t>stent exchange</w:t>
      </w:r>
      <w:r w:rsidR="00A73B65">
        <w:rPr>
          <w:rFonts w:ascii="Book Antiqua" w:eastAsia="宋体" w:hAnsi="Book Antiqua" w:cs="AdvTT349184da" w:hint="eastAsia"/>
          <w:kern w:val="0"/>
          <w:sz w:val="24"/>
          <w:lang w:eastAsia="zh-CN"/>
        </w:rPr>
        <w:t>,</w:t>
      </w:r>
      <w:r w:rsidR="00A73B65">
        <w:rPr>
          <w:rFonts w:ascii="Book Antiqua" w:eastAsia="宋体" w:hAnsi="Book Antiqua" w:cs="AdvTT349184da" w:hint="eastAsia"/>
          <w:b w:val="0"/>
          <w:kern w:val="0"/>
          <w:sz w:val="24"/>
          <w:lang w:eastAsia="zh-CN"/>
        </w:rPr>
        <w:t xml:space="preserve"> </w:t>
      </w:r>
      <w:r w:rsidR="00A73B65" w:rsidRPr="00A73B65">
        <w:rPr>
          <w:rFonts w:ascii="Book Antiqua" w:eastAsia="宋体" w:hAnsi="Book Antiqua" w:cs="AdvTT349184da" w:hint="eastAsia"/>
          <w:i/>
          <w:kern w:val="0"/>
          <w:sz w:val="24"/>
          <w:lang w:eastAsia="zh-CN"/>
        </w:rPr>
        <w:t>n</w:t>
      </w:r>
      <w:r w:rsidR="00A73B65" w:rsidRPr="00A73B65">
        <w:rPr>
          <w:rFonts w:ascii="Book Antiqua" w:eastAsia="宋体" w:hAnsi="Book Antiqua" w:cs="AdvTT349184da" w:hint="eastAsia"/>
          <w:kern w:val="0"/>
          <w:sz w:val="24"/>
          <w:lang w:eastAsia="zh-CN"/>
        </w:rPr>
        <w:t xml:space="preserve"> (%)</w:t>
      </w:r>
    </w:p>
    <w:tbl>
      <w:tblPr>
        <w:tblStyle w:val="TableGrid"/>
        <w:tblW w:w="0" w:type="auto"/>
        <w:tblLook w:val="04A0" w:firstRow="1" w:lastRow="0" w:firstColumn="1" w:lastColumn="0" w:noHBand="0" w:noVBand="1"/>
      </w:tblPr>
      <w:tblGrid>
        <w:gridCol w:w="2321"/>
        <w:gridCol w:w="2321"/>
        <w:gridCol w:w="2322"/>
        <w:gridCol w:w="2322"/>
      </w:tblGrid>
      <w:tr w:rsidR="006F50BE" w14:paraId="4DB70963" w14:textId="77777777" w:rsidTr="006F50BE">
        <w:tc>
          <w:tcPr>
            <w:tcW w:w="2321" w:type="dxa"/>
          </w:tcPr>
          <w:p w14:paraId="2AAE8F05"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p>
        </w:tc>
        <w:tc>
          <w:tcPr>
            <w:tcW w:w="2321" w:type="dxa"/>
          </w:tcPr>
          <w:p w14:paraId="05B17475" w14:textId="77777777" w:rsidR="006F50BE" w:rsidRP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Group A</w:t>
            </w:r>
            <w:r>
              <w:rPr>
                <w:rFonts w:ascii="Book Antiqua" w:eastAsia="宋体" w:hAnsi="Book Antiqua" w:hint="eastAsia"/>
                <w:sz w:val="24"/>
                <w:lang w:eastAsia="zh-CN"/>
              </w:rPr>
              <w:t xml:space="preserve"> </w:t>
            </w:r>
            <w:r w:rsidRPr="00DF5E14">
              <w:rPr>
                <w:rFonts w:ascii="Book Antiqua" w:hAnsi="Book Antiqua"/>
                <w:sz w:val="24"/>
              </w:rPr>
              <w:t>(</w:t>
            </w:r>
            <w:r w:rsidRPr="002F3C73">
              <w:rPr>
                <w:rFonts w:ascii="Book Antiqua" w:hAnsi="Book Antiqua"/>
                <w:i/>
                <w:sz w:val="24"/>
              </w:rPr>
              <w:t>n</w:t>
            </w:r>
            <w:r>
              <w:rPr>
                <w:rFonts w:ascii="Book Antiqua" w:eastAsia="宋体" w:hAnsi="Book Antiqua" w:hint="eastAsia"/>
                <w:sz w:val="24"/>
                <w:lang w:eastAsia="zh-CN"/>
              </w:rPr>
              <w:t xml:space="preserve"> </w:t>
            </w:r>
            <w:r w:rsidRPr="00DF5E14">
              <w:rPr>
                <w:rFonts w:ascii="Book Antiqua" w:hAnsi="Book Antiqua"/>
                <w:sz w:val="24"/>
              </w:rPr>
              <w:t>=</w:t>
            </w:r>
            <w:r>
              <w:rPr>
                <w:rFonts w:ascii="Book Antiqua" w:eastAsia="宋体" w:hAnsi="Book Antiqua" w:hint="eastAsia"/>
                <w:sz w:val="24"/>
                <w:lang w:eastAsia="zh-CN"/>
              </w:rPr>
              <w:t xml:space="preserve"> </w:t>
            </w:r>
            <w:r w:rsidRPr="00DF5E14">
              <w:rPr>
                <w:rFonts w:ascii="Book Antiqua" w:hAnsi="Book Antiqua"/>
                <w:sz w:val="24"/>
              </w:rPr>
              <w:t>35)</w:t>
            </w:r>
          </w:p>
        </w:tc>
        <w:tc>
          <w:tcPr>
            <w:tcW w:w="2322" w:type="dxa"/>
          </w:tcPr>
          <w:p w14:paraId="03CD647B"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Group B</w:t>
            </w:r>
            <w:r>
              <w:rPr>
                <w:rFonts w:ascii="Book Antiqua" w:eastAsia="宋体" w:hAnsi="Book Antiqua" w:hint="eastAsia"/>
                <w:sz w:val="24"/>
                <w:lang w:eastAsia="zh-CN"/>
              </w:rPr>
              <w:t xml:space="preserve"> </w:t>
            </w:r>
            <w:r w:rsidRPr="00DF5E14">
              <w:rPr>
                <w:rFonts w:ascii="Book Antiqua" w:hAnsi="Book Antiqua"/>
                <w:sz w:val="24"/>
              </w:rPr>
              <w:t>(</w:t>
            </w:r>
            <w:r w:rsidRPr="002F3C73">
              <w:rPr>
                <w:rFonts w:ascii="Book Antiqua" w:hAnsi="Book Antiqua"/>
                <w:i/>
                <w:sz w:val="24"/>
              </w:rPr>
              <w:t>n</w:t>
            </w:r>
            <w:r>
              <w:rPr>
                <w:rFonts w:ascii="Book Antiqua" w:eastAsia="宋体" w:hAnsi="Book Antiqua" w:hint="eastAsia"/>
                <w:sz w:val="24"/>
                <w:lang w:eastAsia="zh-CN"/>
              </w:rPr>
              <w:t xml:space="preserve"> </w:t>
            </w:r>
            <w:r w:rsidRPr="00DF5E14">
              <w:rPr>
                <w:rFonts w:ascii="Book Antiqua" w:hAnsi="Book Antiqua"/>
                <w:sz w:val="24"/>
              </w:rPr>
              <w:t>=</w:t>
            </w:r>
            <w:r>
              <w:rPr>
                <w:rFonts w:ascii="Book Antiqua" w:eastAsia="宋体" w:hAnsi="Book Antiqua" w:hint="eastAsia"/>
                <w:sz w:val="24"/>
                <w:lang w:eastAsia="zh-CN"/>
              </w:rPr>
              <w:t xml:space="preserve"> </w:t>
            </w:r>
            <w:r w:rsidRPr="00DF5E14">
              <w:rPr>
                <w:rFonts w:ascii="Book Antiqua" w:hAnsi="Book Antiqua"/>
                <w:sz w:val="24"/>
              </w:rPr>
              <w:t>35</w:t>
            </w:r>
            <w:r>
              <w:rPr>
                <w:rFonts w:ascii="Book Antiqua" w:hAnsi="Book Antiqua"/>
                <w:sz w:val="24"/>
              </w:rPr>
              <w:t>)</w:t>
            </w:r>
          </w:p>
        </w:tc>
        <w:tc>
          <w:tcPr>
            <w:tcW w:w="2322" w:type="dxa"/>
          </w:tcPr>
          <w:p w14:paraId="79946A18"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2F3C73">
              <w:rPr>
                <w:rFonts w:ascii="Book Antiqua" w:hAnsi="Book Antiqua"/>
                <w:i/>
                <w:sz w:val="24"/>
              </w:rPr>
              <w:t>P</w:t>
            </w:r>
            <w:r>
              <w:rPr>
                <w:rFonts w:ascii="Book Antiqua" w:hAnsi="Book Antiqua"/>
                <w:sz w:val="24"/>
              </w:rPr>
              <w:t xml:space="preserve"> </w:t>
            </w:r>
            <w:r w:rsidRPr="00DF5E14">
              <w:rPr>
                <w:rFonts w:ascii="Book Antiqua" w:hAnsi="Book Antiqua"/>
                <w:sz w:val="24"/>
              </w:rPr>
              <w:t>value</w:t>
            </w:r>
          </w:p>
        </w:tc>
      </w:tr>
      <w:tr w:rsidR="006F50BE" w14:paraId="5CA7590C" w14:textId="77777777" w:rsidTr="006F50BE">
        <w:tc>
          <w:tcPr>
            <w:tcW w:w="2321" w:type="dxa"/>
          </w:tcPr>
          <w:p w14:paraId="01EFFFBF"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Stent-exchange schedule</w:t>
            </w:r>
          </w:p>
        </w:tc>
        <w:tc>
          <w:tcPr>
            <w:tcW w:w="2321" w:type="dxa"/>
          </w:tcPr>
          <w:p w14:paraId="6F3301A0"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ab/>
              <w:t xml:space="preserve">6 </w:t>
            </w:r>
            <w:proofErr w:type="spellStart"/>
            <w:r w:rsidRPr="00DF5E14">
              <w:rPr>
                <w:rFonts w:ascii="Book Antiqua" w:hAnsi="Book Antiqua"/>
                <w:sz w:val="24"/>
              </w:rPr>
              <w:t>mo</w:t>
            </w:r>
            <w:proofErr w:type="spellEnd"/>
          </w:p>
        </w:tc>
        <w:tc>
          <w:tcPr>
            <w:tcW w:w="2322" w:type="dxa"/>
          </w:tcPr>
          <w:p w14:paraId="12D23CA9"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 xml:space="preserve">12 </w:t>
            </w:r>
            <w:proofErr w:type="spellStart"/>
            <w:r w:rsidRPr="00DF5E14">
              <w:rPr>
                <w:rFonts w:ascii="Book Antiqua" w:hAnsi="Book Antiqua"/>
                <w:sz w:val="24"/>
              </w:rPr>
              <w:t>mo</w:t>
            </w:r>
            <w:proofErr w:type="spellEnd"/>
          </w:p>
        </w:tc>
        <w:tc>
          <w:tcPr>
            <w:tcW w:w="2322" w:type="dxa"/>
          </w:tcPr>
          <w:p w14:paraId="266DC83B"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p>
        </w:tc>
      </w:tr>
      <w:tr w:rsidR="006F50BE" w14:paraId="243A3A18" w14:textId="77777777" w:rsidTr="006F50BE">
        <w:tc>
          <w:tcPr>
            <w:tcW w:w="2321" w:type="dxa"/>
          </w:tcPr>
          <w:p w14:paraId="1B10047E"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Pr>
                <w:rFonts w:ascii="Book Antiqua" w:eastAsia="宋体" w:hAnsi="Book Antiqua" w:hint="eastAsia"/>
                <w:sz w:val="24"/>
                <w:lang w:eastAsia="zh-CN"/>
              </w:rPr>
              <w:t>S</w:t>
            </w:r>
            <w:r w:rsidRPr="00DF5E14">
              <w:rPr>
                <w:rFonts w:ascii="Book Antiqua" w:hAnsi="Book Antiqua"/>
                <w:sz w:val="24"/>
              </w:rPr>
              <w:t>tent patency at scheduled time</w:t>
            </w:r>
          </w:p>
        </w:tc>
        <w:tc>
          <w:tcPr>
            <w:tcW w:w="2321" w:type="dxa"/>
          </w:tcPr>
          <w:p w14:paraId="50891529"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32 (91.4)</w:t>
            </w:r>
          </w:p>
        </w:tc>
        <w:tc>
          <w:tcPr>
            <w:tcW w:w="2322" w:type="dxa"/>
          </w:tcPr>
          <w:p w14:paraId="35FDB95C"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31 (88.6)</w:t>
            </w:r>
          </w:p>
        </w:tc>
        <w:tc>
          <w:tcPr>
            <w:tcW w:w="2322" w:type="dxa"/>
          </w:tcPr>
          <w:p w14:paraId="61BCD4BD" w14:textId="77777777" w:rsidR="006F50BE" w:rsidRDefault="006F50BE">
            <w:r w:rsidRPr="00F04184">
              <w:rPr>
                <w:rFonts w:ascii="Book Antiqua" w:hAnsi="Book Antiqua"/>
                <w:sz w:val="24"/>
                <w:szCs w:val="24"/>
              </w:rPr>
              <w:t>NS</w:t>
            </w:r>
          </w:p>
        </w:tc>
      </w:tr>
      <w:tr w:rsidR="006F50BE" w14:paraId="4CFA4F87" w14:textId="77777777" w:rsidTr="006F50BE">
        <w:tc>
          <w:tcPr>
            <w:tcW w:w="2321" w:type="dxa"/>
          </w:tcPr>
          <w:p w14:paraId="68D35F9E" w14:textId="77777777" w:rsidR="006F50BE" w:rsidRP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Stent exchang</w:t>
            </w:r>
            <w:r>
              <w:rPr>
                <w:rFonts w:ascii="Book Antiqua" w:eastAsia="宋体" w:hAnsi="Book Antiqua"/>
                <w:sz w:val="24"/>
                <w:lang w:eastAsia="zh-CN"/>
              </w:rPr>
              <w:t>e</w:t>
            </w:r>
            <w:r>
              <w:rPr>
                <w:rFonts w:ascii="Book Antiqua" w:eastAsia="宋体" w:hAnsi="Book Antiqua" w:hint="eastAsia"/>
                <w:sz w:val="24"/>
                <w:lang w:eastAsia="zh-CN"/>
              </w:rPr>
              <w:t xml:space="preserve"> </w:t>
            </w:r>
            <w:r w:rsidRPr="00DF5E14">
              <w:rPr>
                <w:rFonts w:ascii="Book Antiqua" w:hAnsi="Book Antiqua"/>
                <w:sz w:val="24"/>
              </w:rPr>
              <w:t>prior to schedule</w:t>
            </w:r>
          </w:p>
        </w:tc>
        <w:tc>
          <w:tcPr>
            <w:tcW w:w="2321" w:type="dxa"/>
          </w:tcPr>
          <w:p w14:paraId="10081362"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 (8.6)</w:t>
            </w:r>
          </w:p>
        </w:tc>
        <w:tc>
          <w:tcPr>
            <w:tcW w:w="2322" w:type="dxa"/>
          </w:tcPr>
          <w:p w14:paraId="20DC480E"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4 (11.4)</w:t>
            </w:r>
          </w:p>
        </w:tc>
        <w:tc>
          <w:tcPr>
            <w:tcW w:w="2322" w:type="dxa"/>
          </w:tcPr>
          <w:p w14:paraId="3DC5166E" w14:textId="77777777" w:rsidR="006F50BE" w:rsidRDefault="006F50BE">
            <w:r w:rsidRPr="00F04184">
              <w:rPr>
                <w:rFonts w:ascii="Book Antiqua" w:hAnsi="Book Antiqua"/>
                <w:sz w:val="24"/>
                <w:szCs w:val="24"/>
              </w:rPr>
              <w:t>NS</w:t>
            </w:r>
          </w:p>
        </w:tc>
      </w:tr>
      <w:tr w:rsidR="006F50BE" w14:paraId="5A37301F" w14:textId="77777777" w:rsidTr="006F50BE">
        <w:tc>
          <w:tcPr>
            <w:tcW w:w="2321" w:type="dxa"/>
          </w:tcPr>
          <w:p w14:paraId="39C9D884"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Details of stent troubles</w:t>
            </w:r>
          </w:p>
        </w:tc>
        <w:tc>
          <w:tcPr>
            <w:tcW w:w="2321" w:type="dxa"/>
          </w:tcPr>
          <w:p w14:paraId="0F841E11"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p>
        </w:tc>
        <w:tc>
          <w:tcPr>
            <w:tcW w:w="2322" w:type="dxa"/>
          </w:tcPr>
          <w:p w14:paraId="5A822B0C"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p>
        </w:tc>
        <w:tc>
          <w:tcPr>
            <w:tcW w:w="2322" w:type="dxa"/>
          </w:tcPr>
          <w:p w14:paraId="4EBA4007"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p>
        </w:tc>
      </w:tr>
      <w:tr w:rsidR="006F50BE" w14:paraId="1F2A2F50" w14:textId="77777777" w:rsidTr="006F50BE">
        <w:tc>
          <w:tcPr>
            <w:tcW w:w="2321" w:type="dxa"/>
          </w:tcPr>
          <w:p w14:paraId="123DFE77" w14:textId="77777777" w:rsidR="006F50BE" w:rsidRPr="00DF5E14" w:rsidRDefault="006F50BE" w:rsidP="00606B3C">
            <w:pPr>
              <w:pStyle w:val="Title"/>
              <w:tabs>
                <w:tab w:val="left" w:pos="960"/>
                <w:tab w:val="left" w:pos="2410"/>
              </w:tabs>
              <w:spacing w:line="360" w:lineRule="auto"/>
              <w:ind w:firstLineChars="100" w:firstLine="240"/>
              <w:jc w:val="both"/>
              <w:rPr>
                <w:rFonts w:ascii="Book Antiqua" w:hAnsi="Book Antiqua"/>
                <w:sz w:val="24"/>
              </w:rPr>
            </w:pPr>
            <w:r w:rsidRPr="00DF5E14">
              <w:rPr>
                <w:rFonts w:ascii="Book Antiqua" w:hAnsi="Book Antiqua"/>
                <w:sz w:val="24"/>
              </w:rPr>
              <w:t>Stent occlusion</w:t>
            </w:r>
          </w:p>
        </w:tc>
        <w:tc>
          <w:tcPr>
            <w:tcW w:w="2321" w:type="dxa"/>
          </w:tcPr>
          <w:p w14:paraId="6F57CF9A"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 (2.9)</w:t>
            </w:r>
          </w:p>
        </w:tc>
        <w:tc>
          <w:tcPr>
            <w:tcW w:w="2322" w:type="dxa"/>
          </w:tcPr>
          <w:p w14:paraId="16C445E0"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 (8.6)</w:t>
            </w:r>
          </w:p>
        </w:tc>
        <w:tc>
          <w:tcPr>
            <w:tcW w:w="2322" w:type="dxa"/>
          </w:tcPr>
          <w:p w14:paraId="02B970D4"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&lt;</w:t>
            </w:r>
            <w:r>
              <w:rPr>
                <w:rFonts w:ascii="Book Antiqua" w:eastAsia="宋体" w:hAnsi="Book Antiqua" w:hint="eastAsia"/>
                <w:sz w:val="24"/>
                <w:lang w:eastAsia="zh-CN"/>
              </w:rPr>
              <w:t xml:space="preserve"> </w:t>
            </w:r>
            <w:r w:rsidRPr="00DF5E14">
              <w:rPr>
                <w:rFonts w:ascii="Book Antiqua" w:hAnsi="Book Antiqua"/>
                <w:sz w:val="24"/>
              </w:rPr>
              <w:t>0.05</w:t>
            </w:r>
          </w:p>
        </w:tc>
      </w:tr>
      <w:tr w:rsidR="006F50BE" w14:paraId="61A1F063" w14:textId="77777777" w:rsidTr="006F50BE">
        <w:tc>
          <w:tcPr>
            <w:tcW w:w="2321" w:type="dxa"/>
          </w:tcPr>
          <w:p w14:paraId="3065CFAE" w14:textId="77777777" w:rsidR="006F50BE" w:rsidRPr="00DF5E14" w:rsidRDefault="006F50BE" w:rsidP="00606B3C">
            <w:pPr>
              <w:pStyle w:val="Title"/>
              <w:tabs>
                <w:tab w:val="left" w:pos="960"/>
                <w:tab w:val="left" w:pos="2410"/>
              </w:tabs>
              <w:spacing w:line="360" w:lineRule="auto"/>
              <w:ind w:firstLineChars="100" w:firstLine="240"/>
              <w:jc w:val="both"/>
              <w:rPr>
                <w:rFonts w:ascii="Book Antiqua" w:hAnsi="Book Antiqua"/>
                <w:sz w:val="24"/>
              </w:rPr>
            </w:pPr>
            <w:r w:rsidRPr="00DF5E14">
              <w:rPr>
                <w:rFonts w:ascii="Book Antiqua" w:hAnsi="Book Antiqua"/>
                <w:sz w:val="24"/>
              </w:rPr>
              <w:t>Stent migration</w:t>
            </w:r>
          </w:p>
        </w:tc>
        <w:tc>
          <w:tcPr>
            <w:tcW w:w="2321" w:type="dxa"/>
          </w:tcPr>
          <w:p w14:paraId="4CDD18DB"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2 (5.7)</w:t>
            </w:r>
          </w:p>
        </w:tc>
        <w:tc>
          <w:tcPr>
            <w:tcW w:w="2322" w:type="dxa"/>
          </w:tcPr>
          <w:p w14:paraId="590F70CF"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 (2.9)</w:t>
            </w:r>
          </w:p>
        </w:tc>
        <w:tc>
          <w:tcPr>
            <w:tcW w:w="2322" w:type="dxa"/>
          </w:tcPr>
          <w:p w14:paraId="40679A94"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NS</w:t>
            </w:r>
          </w:p>
        </w:tc>
      </w:tr>
      <w:tr w:rsidR="006F50BE" w14:paraId="6CD5B802" w14:textId="77777777" w:rsidTr="006F50BE">
        <w:tc>
          <w:tcPr>
            <w:tcW w:w="2321" w:type="dxa"/>
          </w:tcPr>
          <w:p w14:paraId="1C8FF0E4" w14:textId="77777777" w:rsidR="006F50BE" w:rsidRPr="00DF5E14" w:rsidRDefault="006F50BE" w:rsidP="00606B3C">
            <w:pPr>
              <w:pStyle w:val="Title"/>
              <w:tabs>
                <w:tab w:val="left" w:pos="960"/>
                <w:tab w:val="left" w:pos="2410"/>
              </w:tabs>
              <w:spacing w:line="360" w:lineRule="auto"/>
              <w:jc w:val="both"/>
              <w:rPr>
                <w:rFonts w:ascii="Book Antiqua" w:hAnsi="Book Antiqua"/>
                <w:sz w:val="24"/>
              </w:rPr>
            </w:pPr>
            <w:r w:rsidRPr="00DF5E14">
              <w:rPr>
                <w:rFonts w:ascii="Book Antiqua" w:hAnsi="Book Antiqua"/>
                <w:sz w:val="24"/>
              </w:rPr>
              <w:t>Acute cholangitis</w:t>
            </w:r>
          </w:p>
        </w:tc>
        <w:tc>
          <w:tcPr>
            <w:tcW w:w="2321" w:type="dxa"/>
          </w:tcPr>
          <w:p w14:paraId="59191605"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1 (2.9)</w:t>
            </w:r>
          </w:p>
        </w:tc>
        <w:tc>
          <w:tcPr>
            <w:tcW w:w="2322" w:type="dxa"/>
          </w:tcPr>
          <w:p w14:paraId="326EAAB0"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3 (8.6)</w:t>
            </w:r>
          </w:p>
        </w:tc>
        <w:tc>
          <w:tcPr>
            <w:tcW w:w="2322" w:type="dxa"/>
          </w:tcPr>
          <w:p w14:paraId="5A96F8DA"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&lt;</w:t>
            </w:r>
            <w:r>
              <w:rPr>
                <w:rFonts w:ascii="Book Antiqua" w:eastAsia="宋体" w:hAnsi="Book Antiqua" w:hint="eastAsia"/>
                <w:sz w:val="24"/>
                <w:lang w:eastAsia="zh-CN"/>
              </w:rPr>
              <w:t xml:space="preserve"> </w:t>
            </w:r>
            <w:r w:rsidRPr="00DF5E14">
              <w:rPr>
                <w:rFonts w:ascii="Book Antiqua" w:hAnsi="Book Antiqua"/>
                <w:sz w:val="24"/>
              </w:rPr>
              <w:t>0.05</w:t>
            </w:r>
          </w:p>
        </w:tc>
      </w:tr>
      <w:tr w:rsidR="006F50BE" w14:paraId="59F5A90F" w14:textId="77777777" w:rsidTr="006F50BE">
        <w:tc>
          <w:tcPr>
            <w:tcW w:w="2321" w:type="dxa"/>
          </w:tcPr>
          <w:p w14:paraId="5E010562" w14:textId="77777777" w:rsidR="006F50BE" w:rsidRPr="00DF5E14" w:rsidRDefault="006F50BE" w:rsidP="00DF5E14">
            <w:pPr>
              <w:pStyle w:val="Title"/>
              <w:tabs>
                <w:tab w:val="left" w:pos="960"/>
                <w:tab w:val="left" w:pos="2410"/>
              </w:tabs>
              <w:spacing w:line="360" w:lineRule="auto"/>
              <w:jc w:val="both"/>
              <w:rPr>
                <w:rFonts w:ascii="Book Antiqua" w:hAnsi="Book Antiqua"/>
                <w:sz w:val="24"/>
              </w:rPr>
            </w:pPr>
            <w:r w:rsidRPr="00DF5E14">
              <w:rPr>
                <w:rFonts w:ascii="Book Antiqua" w:hAnsi="Book Antiqua"/>
                <w:sz w:val="24"/>
              </w:rPr>
              <w:t>Biliary-related mortality</w:t>
            </w:r>
          </w:p>
        </w:tc>
        <w:tc>
          <w:tcPr>
            <w:tcW w:w="2321" w:type="dxa"/>
          </w:tcPr>
          <w:p w14:paraId="683866BA"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Pr>
                <w:rFonts w:ascii="Book Antiqua" w:eastAsia="宋体" w:hAnsi="Book Antiqua" w:cs="AdvTT349184da" w:hint="eastAsia"/>
                <w:kern w:val="0"/>
                <w:sz w:val="24"/>
                <w:lang w:eastAsia="zh-CN"/>
              </w:rPr>
              <w:t>0</w:t>
            </w:r>
          </w:p>
        </w:tc>
        <w:tc>
          <w:tcPr>
            <w:tcW w:w="2322" w:type="dxa"/>
          </w:tcPr>
          <w:p w14:paraId="56C9DD83"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Pr>
                <w:rFonts w:ascii="Book Antiqua" w:eastAsia="宋体" w:hAnsi="Book Antiqua" w:cs="AdvTT349184da" w:hint="eastAsia"/>
                <w:kern w:val="0"/>
                <w:sz w:val="24"/>
                <w:lang w:eastAsia="zh-CN"/>
              </w:rPr>
              <w:t>0</w:t>
            </w:r>
          </w:p>
        </w:tc>
        <w:tc>
          <w:tcPr>
            <w:tcW w:w="2322" w:type="dxa"/>
          </w:tcPr>
          <w:p w14:paraId="1943D2AB" w14:textId="77777777" w:rsidR="006F50BE" w:rsidRDefault="006F50BE"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hAnsi="Book Antiqua"/>
                <w:sz w:val="24"/>
              </w:rPr>
              <w:t>NA</w:t>
            </w:r>
          </w:p>
        </w:tc>
      </w:tr>
    </w:tbl>
    <w:p w14:paraId="40639478" w14:textId="77777777" w:rsidR="00E60149" w:rsidRPr="006F50BE" w:rsidRDefault="00E60149" w:rsidP="00DF5E14">
      <w:pPr>
        <w:autoSpaceDE w:val="0"/>
        <w:autoSpaceDN w:val="0"/>
        <w:adjustRightInd w:val="0"/>
        <w:spacing w:line="360" w:lineRule="auto"/>
        <w:rPr>
          <w:rFonts w:ascii="Book Antiqua" w:eastAsia="宋体" w:hAnsi="Book Antiqua" w:cs="AdvPSPH-R"/>
          <w:kern w:val="0"/>
          <w:sz w:val="24"/>
          <w:szCs w:val="24"/>
          <w:lang w:eastAsia="zh-CN"/>
        </w:rPr>
      </w:pPr>
      <w:r w:rsidRPr="00DF5E14">
        <w:rPr>
          <w:rFonts w:ascii="Book Antiqua" w:hAnsi="Book Antiqua" w:cs="AdvPSPH-R"/>
          <w:kern w:val="0"/>
          <w:sz w:val="24"/>
          <w:szCs w:val="24"/>
        </w:rPr>
        <w:t xml:space="preserve">NS: </w:t>
      </w:r>
      <w:r w:rsidR="006F50BE" w:rsidRPr="00DF5E14">
        <w:rPr>
          <w:rFonts w:ascii="Book Antiqua" w:hAnsi="Book Antiqua" w:cs="AdvPSPH-R"/>
          <w:kern w:val="0"/>
          <w:sz w:val="24"/>
          <w:szCs w:val="24"/>
        </w:rPr>
        <w:t xml:space="preserve">Not </w:t>
      </w:r>
      <w:r w:rsidRPr="00DF5E14">
        <w:rPr>
          <w:rFonts w:ascii="Book Antiqua" w:hAnsi="Book Antiqua" w:cs="AdvPSPH-R"/>
          <w:kern w:val="0"/>
          <w:sz w:val="24"/>
          <w:szCs w:val="24"/>
        </w:rPr>
        <w:t>significant</w:t>
      </w:r>
      <w:r w:rsidR="006F50BE">
        <w:rPr>
          <w:rFonts w:ascii="Book Antiqua" w:eastAsia="宋体" w:hAnsi="Book Antiqua" w:cs="AdvPSPH-R" w:hint="eastAsia"/>
          <w:kern w:val="0"/>
          <w:sz w:val="24"/>
          <w:szCs w:val="24"/>
          <w:lang w:eastAsia="zh-CN"/>
        </w:rPr>
        <w:t xml:space="preserve">; </w:t>
      </w:r>
      <w:r w:rsidRPr="00DF5E14">
        <w:rPr>
          <w:rFonts w:ascii="Book Antiqua" w:hAnsi="Book Antiqua" w:cs="AdvPSPH-R"/>
          <w:kern w:val="0"/>
          <w:sz w:val="24"/>
          <w:szCs w:val="24"/>
        </w:rPr>
        <w:t xml:space="preserve">NA: </w:t>
      </w:r>
      <w:r w:rsidR="006F50BE" w:rsidRPr="00DF5E14">
        <w:rPr>
          <w:rFonts w:ascii="Book Antiqua" w:hAnsi="Book Antiqua" w:cs="AdvPSPH-R"/>
          <w:kern w:val="0"/>
          <w:sz w:val="24"/>
          <w:szCs w:val="24"/>
        </w:rPr>
        <w:t xml:space="preserve">Not </w:t>
      </w:r>
      <w:r w:rsidRPr="00DF5E14">
        <w:rPr>
          <w:rFonts w:ascii="Book Antiqua" w:hAnsi="Book Antiqua" w:cs="AdvPSPH-R"/>
          <w:kern w:val="0"/>
          <w:sz w:val="24"/>
          <w:szCs w:val="24"/>
        </w:rPr>
        <w:t>available</w:t>
      </w:r>
      <w:r w:rsidR="006F50BE">
        <w:rPr>
          <w:rFonts w:ascii="Book Antiqua" w:eastAsia="宋体" w:hAnsi="Book Antiqua" w:cs="AdvPSPH-R" w:hint="eastAsia"/>
          <w:kern w:val="0"/>
          <w:sz w:val="24"/>
          <w:szCs w:val="24"/>
          <w:lang w:eastAsia="zh-CN"/>
        </w:rPr>
        <w:t>.</w:t>
      </w:r>
    </w:p>
    <w:p w14:paraId="47438846" w14:textId="77777777" w:rsidR="00E60149" w:rsidRPr="00DF5E14" w:rsidRDefault="00E60149" w:rsidP="00DF5E14">
      <w:pPr>
        <w:widowControl/>
        <w:spacing w:line="360" w:lineRule="auto"/>
        <w:rPr>
          <w:rFonts w:ascii="Book Antiqua" w:hAnsi="Book Antiqua"/>
          <w:b/>
          <w:sz w:val="24"/>
          <w:szCs w:val="24"/>
        </w:rPr>
      </w:pPr>
      <w:r w:rsidRPr="00DF5E14">
        <w:rPr>
          <w:rFonts w:ascii="Book Antiqua" w:hAnsi="Book Antiqua"/>
          <w:b/>
          <w:sz w:val="24"/>
          <w:szCs w:val="24"/>
        </w:rPr>
        <w:br w:type="page"/>
      </w:r>
    </w:p>
    <w:p w14:paraId="04CFC69E" w14:textId="77777777" w:rsidR="00E60149" w:rsidRPr="00DF5E14" w:rsidRDefault="00E60149" w:rsidP="00DF5E14">
      <w:pPr>
        <w:autoSpaceDE w:val="0"/>
        <w:autoSpaceDN w:val="0"/>
        <w:adjustRightInd w:val="0"/>
        <w:spacing w:line="360" w:lineRule="auto"/>
        <w:rPr>
          <w:rFonts w:ascii="Book Antiqua" w:hAnsi="Book Antiqua" w:cs="AdvTT349184da"/>
          <w:b/>
          <w:kern w:val="0"/>
          <w:sz w:val="24"/>
          <w:szCs w:val="24"/>
        </w:rPr>
      </w:pPr>
      <w:r w:rsidRPr="00DF5E14">
        <w:rPr>
          <w:rFonts w:ascii="Book Antiqua" w:hAnsi="Book Antiqua"/>
          <w:b/>
          <w:sz w:val="24"/>
          <w:szCs w:val="24"/>
        </w:rPr>
        <w:lastRenderedPageBreak/>
        <w:t xml:space="preserve">Table 3 </w:t>
      </w:r>
      <w:r w:rsidRPr="00DF5E14">
        <w:rPr>
          <w:rFonts w:ascii="Book Antiqua" w:hAnsi="Book Antiqua" w:cs="AdvTT349184da"/>
          <w:b/>
          <w:kern w:val="0"/>
          <w:sz w:val="24"/>
          <w:szCs w:val="24"/>
        </w:rPr>
        <w:t>Characteristics of patients who underwent stent exchange on demand</w:t>
      </w:r>
      <w:r w:rsidR="00827583">
        <w:rPr>
          <w:rFonts w:ascii="Book Antiqua" w:eastAsia="宋体" w:hAnsi="Book Antiqua" w:cs="AdvTT349184da" w:hint="eastAsia"/>
          <w:kern w:val="0"/>
          <w:sz w:val="24"/>
          <w:lang w:eastAsia="zh-CN"/>
        </w:rPr>
        <w:t>,</w:t>
      </w:r>
      <w:r w:rsidR="00827583">
        <w:rPr>
          <w:rFonts w:ascii="Book Antiqua" w:eastAsia="宋体" w:hAnsi="Book Antiqua" w:cs="AdvTT349184da" w:hint="eastAsia"/>
          <w:b/>
          <w:kern w:val="0"/>
          <w:sz w:val="24"/>
          <w:szCs w:val="24"/>
          <w:lang w:eastAsia="zh-CN"/>
        </w:rPr>
        <w:t xml:space="preserve"> </w:t>
      </w:r>
      <w:r w:rsidR="00827583" w:rsidRPr="00A73B65">
        <w:rPr>
          <w:rFonts w:ascii="Book Antiqua" w:eastAsia="宋体" w:hAnsi="Book Antiqua" w:cs="AdvTT349184da" w:hint="eastAsia"/>
          <w:i/>
          <w:kern w:val="0"/>
          <w:sz w:val="24"/>
          <w:szCs w:val="24"/>
          <w:lang w:eastAsia="zh-CN"/>
        </w:rPr>
        <w:t>n</w:t>
      </w:r>
      <w:r w:rsidR="00827583" w:rsidRPr="00A73B65">
        <w:rPr>
          <w:rFonts w:ascii="Book Antiqua" w:eastAsia="宋体" w:hAnsi="Book Antiqua" w:cs="AdvTT349184da" w:hint="eastAsia"/>
          <w:kern w:val="0"/>
          <w:sz w:val="24"/>
          <w:szCs w:val="24"/>
          <w:lang w:eastAsia="zh-CN"/>
        </w:rPr>
        <w:t xml:space="preserve"> (%)</w:t>
      </w:r>
    </w:p>
    <w:tbl>
      <w:tblPr>
        <w:tblStyle w:val="TableGrid"/>
        <w:tblW w:w="0" w:type="auto"/>
        <w:tblLook w:val="04A0" w:firstRow="1" w:lastRow="0" w:firstColumn="1" w:lastColumn="0" w:noHBand="0" w:noVBand="1"/>
      </w:tblPr>
      <w:tblGrid>
        <w:gridCol w:w="4643"/>
        <w:gridCol w:w="4643"/>
      </w:tblGrid>
      <w:tr w:rsidR="00606B3C" w14:paraId="60BF93D1" w14:textId="77777777" w:rsidTr="00606B3C">
        <w:tc>
          <w:tcPr>
            <w:tcW w:w="4643" w:type="dxa"/>
          </w:tcPr>
          <w:p w14:paraId="32033F11" w14:textId="77777777" w:rsidR="00606B3C" w:rsidRPr="00606B3C" w:rsidRDefault="00606B3C" w:rsidP="00DF5E14">
            <w:pPr>
              <w:tabs>
                <w:tab w:val="left" w:pos="5670"/>
                <w:tab w:val="left" w:pos="7797"/>
                <w:tab w:val="left" w:pos="9072"/>
              </w:tabs>
              <w:spacing w:line="360" w:lineRule="auto"/>
              <w:rPr>
                <w:rFonts w:ascii="Book Antiqua" w:eastAsia="宋体" w:hAnsi="Book Antiqua"/>
                <w:sz w:val="24"/>
                <w:szCs w:val="24"/>
                <w:lang w:eastAsia="zh-CN"/>
              </w:rPr>
            </w:pPr>
            <w:r w:rsidRPr="00DF5E14">
              <w:rPr>
                <w:rFonts w:ascii="Book Antiqua" w:hAnsi="Book Antiqua"/>
                <w:sz w:val="24"/>
                <w:szCs w:val="24"/>
              </w:rPr>
              <w:t>Group C (</w:t>
            </w:r>
            <w:r w:rsidRPr="00606B3C">
              <w:rPr>
                <w:rFonts w:ascii="Book Antiqua" w:hAnsi="Book Antiqua"/>
                <w:i/>
                <w:sz w:val="24"/>
                <w:szCs w:val="24"/>
              </w:rPr>
              <w:t>n</w:t>
            </w:r>
            <w:r>
              <w:rPr>
                <w:rFonts w:ascii="Book Antiqua" w:eastAsia="宋体" w:hAnsi="Book Antiqua" w:hint="eastAsia"/>
                <w:sz w:val="24"/>
                <w:szCs w:val="24"/>
                <w:lang w:eastAsia="zh-CN"/>
              </w:rPr>
              <w:t xml:space="preserve"> </w:t>
            </w:r>
            <w:r w:rsidRPr="00DF5E14">
              <w:rPr>
                <w:rFonts w:ascii="Book Antiqua" w:hAnsi="Book Antiqua"/>
                <w:sz w:val="24"/>
                <w:szCs w:val="24"/>
              </w:rPr>
              <w:t>=</w:t>
            </w:r>
            <w:r>
              <w:rPr>
                <w:rFonts w:ascii="Book Antiqua" w:eastAsia="宋体" w:hAnsi="Book Antiqua" w:hint="eastAsia"/>
                <w:sz w:val="24"/>
                <w:szCs w:val="24"/>
                <w:lang w:eastAsia="zh-CN"/>
              </w:rPr>
              <w:t xml:space="preserve"> </w:t>
            </w:r>
            <w:r w:rsidRPr="00DF5E14">
              <w:rPr>
                <w:rFonts w:ascii="Book Antiqua" w:hAnsi="Book Antiqua"/>
                <w:sz w:val="24"/>
                <w:szCs w:val="24"/>
              </w:rPr>
              <w:t>17</w:t>
            </w:r>
            <w:r>
              <w:rPr>
                <w:rFonts w:ascii="Book Antiqua" w:eastAsia="宋体" w:hAnsi="Book Antiqua" w:hint="eastAsia"/>
                <w:sz w:val="24"/>
                <w:szCs w:val="24"/>
                <w:lang w:eastAsia="zh-CN"/>
              </w:rPr>
              <w:t>)</w:t>
            </w:r>
          </w:p>
        </w:tc>
        <w:tc>
          <w:tcPr>
            <w:tcW w:w="4643" w:type="dxa"/>
          </w:tcPr>
          <w:p w14:paraId="41973456" w14:textId="77777777" w:rsidR="00606B3C" w:rsidRDefault="00606B3C" w:rsidP="00DF5E14">
            <w:pPr>
              <w:tabs>
                <w:tab w:val="left" w:pos="5670"/>
                <w:tab w:val="left" w:pos="7797"/>
                <w:tab w:val="left" w:pos="9072"/>
              </w:tabs>
              <w:spacing w:line="360" w:lineRule="auto"/>
              <w:rPr>
                <w:rFonts w:ascii="Book Antiqua" w:hAnsi="Book Antiqua"/>
                <w:sz w:val="24"/>
                <w:szCs w:val="24"/>
              </w:rPr>
            </w:pPr>
          </w:p>
        </w:tc>
      </w:tr>
      <w:tr w:rsidR="00606B3C" w14:paraId="684F551E" w14:textId="77777777" w:rsidTr="00606B3C">
        <w:tc>
          <w:tcPr>
            <w:tcW w:w="4643" w:type="dxa"/>
          </w:tcPr>
          <w:p w14:paraId="3096AB31" w14:textId="77777777" w:rsidR="00606B3C" w:rsidRPr="00606B3C" w:rsidRDefault="00606B3C" w:rsidP="00DF5E14">
            <w:pPr>
              <w:tabs>
                <w:tab w:val="left" w:pos="5670"/>
                <w:tab w:val="left" w:pos="7797"/>
                <w:tab w:val="left" w:pos="9072"/>
              </w:tabs>
              <w:spacing w:line="360" w:lineRule="auto"/>
              <w:rPr>
                <w:rFonts w:ascii="Book Antiqua" w:eastAsia="宋体" w:hAnsi="Book Antiqua"/>
                <w:sz w:val="24"/>
                <w:szCs w:val="24"/>
                <w:lang w:eastAsia="zh-CN"/>
              </w:rPr>
            </w:pPr>
            <w:r w:rsidRPr="00DF5E14">
              <w:rPr>
                <w:rFonts w:ascii="Book Antiqua" w:hAnsi="Book Antiqua"/>
                <w:sz w:val="24"/>
                <w:szCs w:val="24"/>
              </w:rPr>
              <w:t xml:space="preserve">Age, </w:t>
            </w:r>
            <w:proofErr w:type="spellStart"/>
            <w:r>
              <w:rPr>
                <w:rFonts w:ascii="Book Antiqua" w:hAnsi="Book Antiqua"/>
                <w:sz w:val="24"/>
                <w:szCs w:val="24"/>
              </w:rPr>
              <w:t>yr</w:t>
            </w:r>
            <w:proofErr w:type="spellEnd"/>
          </w:p>
        </w:tc>
        <w:tc>
          <w:tcPr>
            <w:tcW w:w="4643" w:type="dxa"/>
          </w:tcPr>
          <w:p w14:paraId="1F3250B8"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84.1 (76-90)</w:t>
            </w:r>
          </w:p>
        </w:tc>
      </w:tr>
      <w:tr w:rsidR="00606B3C" w14:paraId="23FAF7F6" w14:textId="77777777" w:rsidTr="00606B3C">
        <w:tc>
          <w:tcPr>
            <w:tcW w:w="4643" w:type="dxa"/>
          </w:tcPr>
          <w:p w14:paraId="46815B88"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Sex, male/female</w:t>
            </w:r>
          </w:p>
        </w:tc>
        <w:tc>
          <w:tcPr>
            <w:tcW w:w="4643" w:type="dxa"/>
          </w:tcPr>
          <w:p w14:paraId="6BA13F01"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6/11</w:t>
            </w:r>
          </w:p>
        </w:tc>
      </w:tr>
      <w:tr w:rsidR="00606B3C" w14:paraId="510313EE" w14:textId="77777777" w:rsidTr="00606B3C">
        <w:tc>
          <w:tcPr>
            <w:tcW w:w="4643" w:type="dxa"/>
          </w:tcPr>
          <w:p w14:paraId="6E074FBD" w14:textId="77777777" w:rsidR="00606B3C" w:rsidRDefault="00606B3C" w:rsidP="00DF5E14">
            <w:pPr>
              <w:tabs>
                <w:tab w:val="left" w:pos="5670"/>
                <w:tab w:val="left" w:pos="7797"/>
                <w:tab w:val="left" w:pos="9072"/>
              </w:tabs>
              <w:spacing w:line="360" w:lineRule="auto"/>
              <w:rPr>
                <w:rFonts w:ascii="Book Antiqua" w:hAnsi="Book Antiqua"/>
                <w:sz w:val="24"/>
                <w:szCs w:val="24"/>
              </w:rPr>
            </w:pPr>
            <w:proofErr w:type="spellStart"/>
            <w:r w:rsidRPr="00DF5E14">
              <w:rPr>
                <w:rFonts w:ascii="Book Antiqua" w:hAnsi="Book Antiqua"/>
                <w:sz w:val="24"/>
                <w:szCs w:val="24"/>
              </w:rPr>
              <w:t>Periampullary</w:t>
            </w:r>
            <w:proofErr w:type="spellEnd"/>
            <w:r w:rsidRPr="00DF5E14">
              <w:rPr>
                <w:rFonts w:ascii="Book Antiqua" w:hAnsi="Book Antiqua"/>
                <w:sz w:val="24"/>
                <w:szCs w:val="24"/>
              </w:rPr>
              <w:t xml:space="preserve"> diverticulum</w:t>
            </w:r>
          </w:p>
        </w:tc>
        <w:tc>
          <w:tcPr>
            <w:tcW w:w="4643" w:type="dxa"/>
          </w:tcPr>
          <w:p w14:paraId="298AE86B"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4 (23.</w:t>
            </w:r>
            <w:r>
              <w:rPr>
                <w:rFonts w:ascii="Book Antiqua" w:hAnsi="Book Antiqua"/>
                <w:sz w:val="24"/>
                <w:szCs w:val="24"/>
              </w:rPr>
              <w:t>5</w:t>
            </w:r>
            <w:r w:rsidRPr="00DF5E14">
              <w:rPr>
                <w:rFonts w:ascii="Book Antiqua" w:hAnsi="Book Antiqua"/>
                <w:sz w:val="24"/>
                <w:szCs w:val="24"/>
              </w:rPr>
              <w:t>)</w:t>
            </w:r>
          </w:p>
        </w:tc>
      </w:tr>
      <w:tr w:rsidR="00606B3C" w14:paraId="35FE0397" w14:textId="77777777" w:rsidTr="00606B3C">
        <w:tc>
          <w:tcPr>
            <w:tcW w:w="4643" w:type="dxa"/>
          </w:tcPr>
          <w:p w14:paraId="7E20811A" w14:textId="77777777" w:rsidR="00606B3C" w:rsidRDefault="00606B3C" w:rsidP="00DF5E14">
            <w:pPr>
              <w:tabs>
                <w:tab w:val="left" w:pos="5670"/>
                <w:tab w:val="left" w:pos="7797"/>
                <w:tab w:val="left" w:pos="9072"/>
              </w:tabs>
              <w:spacing w:line="360" w:lineRule="auto"/>
              <w:rPr>
                <w:rFonts w:ascii="Book Antiqua" w:hAnsi="Book Antiqua"/>
                <w:sz w:val="24"/>
                <w:szCs w:val="24"/>
              </w:rPr>
            </w:pPr>
            <w:proofErr w:type="spellStart"/>
            <w:r w:rsidRPr="00DF5E14">
              <w:rPr>
                <w:rFonts w:ascii="Book Antiqua" w:hAnsi="Book Antiqua"/>
                <w:sz w:val="24"/>
                <w:szCs w:val="24"/>
              </w:rPr>
              <w:t>Sphincterotomy</w:t>
            </w:r>
            <w:proofErr w:type="spellEnd"/>
          </w:p>
        </w:tc>
        <w:tc>
          <w:tcPr>
            <w:tcW w:w="4643" w:type="dxa"/>
          </w:tcPr>
          <w:p w14:paraId="4005B503"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14 (82.3)</w:t>
            </w:r>
          </w:p>
        </w:tc>
      </w:tr>
      <w:tr w:rsidR="00606B3C" w14:paraId="3B0C3558" w14:textId="77777777" w:rsidTr="00606B3C">
        <w:tc>
          <w:tcPr>
            <w:tcW w:w="4643" w:type="dxa"/>
          </w:tcPr>
          <w:p w14:paraId="6CDC86FA"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Post-ERCP pancreatitis</w:t>
            </w:r>
          </w:p>
        </w:tc>
        <w:tc>
          <w:tcPr>
            <w:tcW w:w="4643" w:type="dxa"/>
          </w:tcPr>
          <w:p w14:paraId="63331DD4" w14:textId="77777777" w:rsidR="00606B3C" w:rsidRPr="00606B3C" w:rsidRDefault="00606B3C" w:rsidP="00DF5E14">
            <w:pPr>
              <w:tabs>
                <w:tab w:val="left" w:pos="5670"/>
                <w:tab w:val="left" w:pos="7797"/>
                <w:tab w:val="left" w:pos="9072"/>
              </w:tabs>
              <w:spacing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0</w:t>
            </w:r>
          </w:p>
        </w:tc>
      </w:tr>
      <w:tr w:rsidR="00606B3C" w14:paraId="6BB67F60" w14:textId="77777777" w:rsidTr="00606B3C">
        <w:tc>
          <w:tcPr>
            <w:tcW w:w="4643" w:type="dxa"/>
          </w:tcPr>
          <w:p w14:paraId="5E6736F3" w14:textId="77777777" w:rsidR="00606B3C" w:rsidRPr="00606B3C" w:rsidRDefault="00606B3C" w:rsidP="00606B3C">
            <w:pPr>
              <w:tabs>
                <w:tab w:val="left" w:pos="3402"/>
                <w:tab w:val="left" w:pos="5670"/>
                <w:tab w:val="left" w:pos="7797"/>
              </w:tabs>
              <w:spacing w:line="360" w:lineRule="auto"/>
              <w:rPr>
                <w:rFonts w:ascii="Book Antiqua" w:eastAsia="宋体" w:hAnsi="Book Antiqua"/>
                <w:sz w:val="24"/>
                <w:szCs w:val="24"/>
                <w:lang w:eastAsia="zh-CN"/>
              </w:rPr>
            </w:pPr>
            <w:r w:rsidRPr="00DF5E14">
              <w:rPr>
                <w:rFonts w:ascii="Book Antiqua" w:hAnsi="Book Antiqua"/>
                <w:sz w:val="24"/>
                <w:szCs w:val="24"/>
              </w:rPr>
              <w:t>Reasons for endoscopic stone removal failure</w:t>
            </w:r>
          </w:p>
        </w:tc>
        <w:tc>
          <w:tcPr>
            <w:tcW w:w="4643" w:type="dxa"/>
          </w:tcPr>
          <w:p w14:paraId="38B3FB25" w14:textId="77777777" w:rsidR="00606B3C" w:rsidRDefault="00606B3C" w:rsidP="00DF5E14">
            <w:pPr>
              <w:tabs>
                <w:tab w:val="left" w:pos="5670"/>
                <w:tab w:val="left" w:pos="7797"/>
                <w:tab w:val="left" w:pos="9072"/>
              </w:tabs>
              <w:spacing w:line="360" w:lineRule="auto"/>
              <w:rPr>
                <w:rFonts w:ascii="Book Antiqua" w:hAnsi="Book Antiqua"/>
                <w:sz w:val="24"/>
                <w:szCs w:val="24"/>
              </w:rPr>
            </w:pPr>
          </w:p>
        </w:tc>
      </w:tr>
      <w:tr w:rsidR="00606B3C" w14:paraId="13C5D84F" w14:textId="77777777" w:rsidTr="00606B3C">
        <w:tc>
          <w:tcPr>
            <w:tcW w:w="4643" w:type="dxa"/>
          </w:tcPr>
          <w:p w14:paraId="534163E9" w14:textId="77777777" w:rsidR="00606B3C"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N</w:t>
            </w:r>
            <w:r>
              <w:rPr>
                <w:rFonts w:ascii="Book Antiqua" w:eastAsia="宋体" w:hAnsi="Book Antiqua" w:hint="eastAsia"/>
                <w:sz w:val="24"/>
                <w:szCs w:val="24"/>
                <w:lang w:eastAsia="zh-CN"/>
              </w:rPr>
              <w:t>o.</w:t>
            </w:r>
            <w:r w:rsidRPr="00DF5E14">
              <w:rPr>
                <w:rFonts w:ascii="Book Antiqua" w:hAnsi="Book Antiqua"/>
                <w:sz w:val="24"/>
                <w:szCs w:val="24"/>
              </w:rPr>
              <w:t xml:space="preserve"> of stones</w:t>
            </w:r>
          </w:p>
        </w:tc>
        <w:tc>
          <w:tcPr>
            <w:tcW w:w="4643" w:type="dxa"/>
          </w:tcPr>
          <w:p w14:paraId="0EA2B9FD"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9 (52.9)</w:t>
            </w:r>
          </w:p>
        </w:tc>
      </w:tr>
      <w:tr w:rsidR="00606B3C" w14:paraId="558D6F8D" w14:textId="77777777" w:rsidTr="00606B3C">
        <w:tc>
          <w:tcPr>
            <w:tcW w:w="4643" w:type="dxa"/>
          </w:tcPr>
          <w:p w14:paraId="2808076C" w14:textId="77777777" w:rsidR="00606B3C"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Size of stones</w:t>
            </w:r>
          </w:p>
        </w:tc>
        <w:tc>
          <w:tcPr>
            <w:tcW w:w="4643" w:type="dxa"/>
          </w:tcPr>
          <w:p w14:paraId="571180F7" w14:textId="77777777" w:rsidR="00606B3C"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6 (35.3)</w:t>
            </w:r>
          </w:p>
        </w:tc>
      </w:tr>
      <w:tr w:rsidR="00606B3C" w14:paraId="01EB501F" w14:textId="77777777" w:rsidTr="00606B3C">
        <w:tc>
          <w:tcPr>
            <w:tcW w:w="4643" w:type="dxa"/>
          </w:tcPr>
          <w:p w14:paraId="2DFD5CAD" w14:textId="77777777" w:rsidR="00606B3C" w:rsidRPr="00DF5E14"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Anatomical difficulty</w:t>
            </w:r>
          </w:p>
        </w:tc>
        <w:tc>
          <w:tcPr>
            <w:tcW w:w="4643" w:type="dxa"/>
          </w:tcPr>
          <w:p w14:paraId="6BD91443"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2 (11.8)</w:t>
            </w:r>
          </w:p>
        </w:tc>
      </w:tr>
      <w:tr w:rsidR="00606B3C" w14:paraId="3AF60794" w14:textId="77777777" w:rsidTr="00606B3C">
        <w:tc>
          <w:tcPr>
            <w:tcW w:w="4643" w:type="dxa"/>
          </w:tcPr>
          <w:p w14:paraId="3B6D5974" w14:textId="77777777" w:rsidR="00606B3C" w:rsidRPr="00606B3C" w:rsidRDefault="00606B3C" w:rsidP="00606B3C">
            <w:pPr>
              <w:tabs>
                <w:tab w:val="left" w:pos="3402"/>
                <w:tab w:val="left" w:pos="5670"/>
                <w:tab w:val="left" w:pos="7797"/>
              </w:tabs>
              <w:spacing w:line="360" w:lineRule="auto"/>
              <w:rPr>
                <w:rFonts w:ascii="Book Antiqua" w:eastAsia="宋体" w:hAnsi="Book Antiqua"/>
                <w:sz w:val="24"/>
                <w:szCs w:val="24"/>
                <w:lang w:eastAsia="zh-CN"/>
              </w:rPr>
            </w:pPr>
            <w:r w:rsidRPr="00DF5E14">
              <w:rPr>
                <w:rFonts w:ascii="Book Antiqua" w:hAnsi="Book Antiqua"/>
                <w:sz w:val="24"/>
                <w:szCs w:val="24"/>
              </w:rPr>
              <w:t>Reasons for rejecting scheduled stent exchange</w:t>
            </w:r>
          </w:p>
        </w:tc>
        <w:tc>
          <w:tcPr>
            <w:tcW w:w="4643" w:type="dxa"/>
          </w:tcPr>
          <w:p w14:paraId="6D0D86B7"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p>
        </w:tc>
      </w:tr>
      <w:tr w:rsidR="00606B3C" w14:paraId="2B0D9550" w14:textId="77777777" w:rsidTr="00606B3C">
        <w:tc>
          <w:tcPr>
            <w:tcW w:w="4643" w:type="dxa"/>
          </w:tcPr>
          <w:p w14:paraId="0B8D7E3A" w14:textId="77777777" w:rsidR="00606B3C" w:rsidRPr="00DF5E14"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Cardiovascular diseases</w:t>
            </w:r>
          </w:p>
        </w:tc>
        <w:tc>
          <w:tcPr>
            <w:tcW w:w="4643" w:type="dxa"/>
          </w:tcPr>
          <w:p w14:paraId="4E303928"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4 (23.</w:t>
            </w:r>
            <w:r w:rsidR="007A1031">
              <w:rPr>
                <w:rFonts w:ascii="Book Antiqua" w:hAnsi="Book Antiqua"/>
                <w:sz w:val="24"/>
                <w:szCs w:val="24"/>
              </w:rPr>
              <w:t>5</w:t>
            </w:r>
            <w:r w:rsidRPr="00DF5E14">
              <w:rPr>
                <w:rFonts w:ascii="Book Antiqua" w:hAnsi="Book Antiqua"/>
                <w:sz w:val="24"/>
                <w:szCs w:val="24"/>
              </w:rPr>
              <w:t>)</w:t>
            </w:r>
          </w:p>
        </w:tc>
      </w:tr>
      <w:tr w:rsidR="00606B3C" w14:paraId="1AC96BF4" w14:textId="77777777" w:rsidTr="00606B3C">
        <w:tc>
          <w:tcPr>
            <w:tcW w:w="4643" w:type="dxa"/>
          </w:tcPr>
          <w:p w14:paraId="4325F97A" w14:textId="77777777" w:rsidR="00606B3C" w:rsidRPr="00DF5E14"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Style w:val="Emphasis"/>
                <w:rFonts w:ascii="Book Antiqua" w:hAnsi="Book Antiqua" w:cs="Arial"/>
                <w:i w:val="0"/>
                <w:iCs w:val="0"/>
                <w:sz w:val="24"/>
                <w:szCs w:val="24"/>
              </w:rPr>
              <w:t>Stroke sequelae</w:t>
            </w:r>
          </w:p>
        </w:tc>
        <w:tc>
          <w:tcPr>
            <w:tcW w:w="4643" w:type="dxa"/>
          </w:tcPr>
          <w:p w14:paraId="22E087E0"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Style w:val="Emphasis"/>
                <w:rFonts w:ascii="Book Antiqua" w:hAnsi="Book Antiqua" w:cs="Arial"/>
                <w:i w:val="0"/>
                <w:iCs w:val="0"/>
                <w:sz w:val="24"/>
                <w:szCs w:val="24"/>
              </w:rPr>
              <w:t>4 (23.</w:t>
            </w:r>
            <w:r w:rsidR="007A1031">
              <w:rPr>
                <w:rStyle w:val="Emphasis"/>
                <w:rFonts w:ascii="Book Antiqua" w:hAnsi="Book Antiqua" w:cs="Arial"/>
                <w:i w:val="0"/>
                <w:iCs w:val="0"/>
                <w:sz w:val="24"/>
                <w:szCs w:val="24"/>
              </w:rPr>
              <w:t>5</w:t>
            </w:r>
            <w:r w:rsidRPr="00DF5E14">
              <w:rPr>
                <w:rStyle w:val="Emphasis"/>
                <w:rFonts w:ascii="Book Antiqua" w:hAnsi="Book Antiqua" w:cs="Arial"/>
                <w:i w:val="0"/>
                <w:iCs w:val="0"/>
                <w:sz w:val="24"/>
                <w:szCs w:val="24"/>
              </w:rPr>
              <w:t>)</w:t>
            </w:r>
          </w:p>
        </w:tc>
      </w:tr>
      <w:tr w:rsidR="00606B3C" w14:paraId="7FF596E4" w14:textId="77777777" w:rsidTr="00606B3C">
        <w:tc>
          <w:tcPr>
            <w:tcW w:w="4643" w:type="dxa"/>
          </w:tcPr>
          <w:p w14:paraId="3C3F1F5F" w14:textId="77777777" w:rsidR="00606B3C" w:rsidRPr="00DF5E14"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Style w:val="Emphasis"/>
                <w:rFonts w:ascii="Book Antiqua" w:hAnsi="Book Antiqua" w:cs="Arial"/>
                <w:i w:val="0"/>
                <w:iCs w:val="0"/>
                <w:sz w:val="24"/>
                <w:szCs w:val="24"/>
              </w:rPr>
              <w:t>Age factors</w:t>
            </w:r>
          </w:p>
        </w:tc>
        <w:tc>
          <w:tcPr>
            <w:tcW w:w="4643" w:type="dxa"/>
          </w:tcPr>
          <w:p w14:paraId="5CA34E09"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Style w:val="Emphasis"/>
                <w:rFonts w:ascii="Book Antiqua" w:hAnsi="Book Antiqua" w:cs="Arial"/>
                <w:i w:val="0"/>
                <w:iCs w:val="0"/>
                <w:sz w:val="24"/>
                <w:szCs w:val="24"/>
              </w:rPr>
              <w:t>3 (17.6)</w:t>
            </w:r>
          </w:p>
        </w:tc>
      </w:tr>
      <w:tr w:rsidR="00606B3C" w14:paraId="5A0A2E32" w14:textId="77777777" w:rsidTr="00606B3C">
        <w:tc>
          <w:tcPr>
            <w:tcW w:w="4643" w:type="dxa"/>
          </w:tcPr>
          <w:p w14:paraId="0BAAB10D" w14:textId="77777777" w:rsidR="00606B3C" w:rsidRPr="00DF5E14"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Style w:val="Emphasis"/>
                <w:rFonts w:ascii="Book Antiqua" w:hAnsi="Book Antiqua" w:cs="Arial"/>
                <w:i w:val="0"/>
                <w:iCs w:val="0"/>
                <w:sz w:val="24"/>
                <w:szCs w:val="24"/>
              </w:rPr>
              <w:t>Dementia</w:t>
            </w:r>
          </w:p>
        </w:tc>
        <w:tc>
          <w:tcPr>
            <w:tcW w:w="4643" w:type="dxa"/>
          </w:tcPr>
          <w:p w14:paraId="2E56FBE4"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Style w:val="Emphasis"/>
                <w:rFonts w:ascii="Book Antiqua" w:hAnsi="Book Antiqua" w:cs="Arial"/>
                <w:i w:val="0"/>
                <w:iCs w:val="0"/>
                <w:sz w:val="24"/>
                <w:szCs w:val="24"/>
              </w:rPr>
              <w:t>3 (17.6)</w:t>
            </w:r>
          </w:p>
        </w:tc>
      </w:tr>
      <w:tr w:rsidR="00606B3C" w14:paraId="39EBF724" w14:textId="77777777" w:rsidTr="00606B3C">
        <w:tc>
          <w:tcPr>
            <w:tcW w:w="4643" w:type="dxa"/>
          </w:tcPr>
          <w:p w14:paraId="539B223C" w14:textId="77777777" w:rsidR="00606B3C" w:rsidRPr="00DF5E14" w:rsidRDefault="00606B3C" w:rsidP="00606B3C">
            <w:pPr>
              <w:tabs>
                <w:tab w:val="left" w:pos="5670"/>
                <w:tab w:val="left" w:pos="7797"/>
                <w:tab w:val="left" w:pos="9072"/>
              </w:tabs>
              <w:spacing w:line="360" w:lineRule="auto"/>
              <w:ind w:firstLineChars="100" w:firstLine="240"/>
              <w:rPr>
                <w:rFonts w:ascii="Book Antiqua" w:hAnsi="Book Antiqua"/>
                <w:sz w:val="24"/>
                <w:szCs w:val="24"/>
              </w:rPr>
            </w:pPr>
            <w:r w:rsidRPr="00DF5E14">
              <w:rPr>
                <w:rStyle w:val="Emphasis"/>
                <w:rFonts w:ascii="Book Antiqua" w:hAnsi="Book Antiqua" w:cs="Arial"/>
                <w:i w:val="0"/>
                <w:iCs w:val="0"/>
                <w:sz w:val="24"/>
                <w:szCs w:val="24"/>
              </w:rPr>
              <w:t>Malignancy</w:t>
            </w:r>
          </w:p>
        </w:tc>
        <w:tc>
          <w:tcPr>
            <w:tcW w:w="4643" w:type="dxa"/>
          </w:tcPr>
          <w:p w14:paraId="017D2B1F"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Style w:val="Emphasis"/>
                <w:rFonts w:ascii="Book Antiqua" w:hAnsi="Book Antiqua" w:cs="Arial"/>
                <w:i w:val="0"/>
                <w:iCs w:val="0"/>
                <w:sz w:val="24"/>
                <w:szCs w:val="24"/>
              </w:rPr>
              <w:t>3 (17.6)</w:t>
            </w:r>
          </w:p>
        </w:tc>
      </w:tr>
      <w:tr w:rsidR="00606B3C" w14:paraId="457104E2" w14:textId="77777777" w:rsidTr="00606B3C">
        <w:tc>
          <w:tcPr>
            <w:tcW w:w="4643" w:type="dxa"/>
          </w:tcPr>
          <w:p w14:paraId="2C74E05F" w14:textId="77777777" w:rsidR="00606B3C" w:rsidRPr="00DF5E14" w:rsidRDefault="00606B3C" w:rsidP="00606B3C">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 xml:space="preserve">Follow-up periods, </w:t>
            </w:r>
            <w:proofErr w:type="spellStart"/>
            <w:r w:rsidRPr="00DF5E14">
              <w:rPr>
                <w:rFonts w:ascii="Book Antiqua" w:hAnsi="Book Antiqua"/>
                <w:sz w:val="24"/>
                <w:szCs w:val="24"/>
              </w:rPr>
              <w:t>mo</w:t>
            </w:r>
            <w:proofErr w:type="spellEnd"/>
          </w:p>
        </w:tc>
        <w:tc>
          <w:tcPr>
            <w:tcW w:w="4643" w:type="dxa"/>
          </w:tcPr>
          <w:p w14:paraId="1AD0559C" w14:textId="77777777" w:rsidR="00606B3C" w:rsidRPr="00DF5E14" w:rsidRDefault="00606B3C" w:rsidP="00DF5E14">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24.8 (14-32)</w:t>
            </w:r>
          </w:p>
        </w:tc>
      </w:tr>
    </w:tbl>
    <w:p w14:paraId="1BD52952" w14:textId="77777777" w:rsidR="00E60149" w:rsidRPr="00827583" w:rsidRDefault="00E60149" w:rsidP="00827583">
      <w:pPr>
        <w:autoSpaceDE w:val="0"/>
        <w:autoSpaceDN w:val="0"/>
        <w:adjustRightInd w:val="0"/>
        <w:spacing w:line="360" w:lineRule="auto"/>
        <w:rPr>
          <w:rFonts w:ascii="Book Antiqua" w:eastAsia="宋体" w:hAnsi="Book Antiqua" w:cs="AdvPSPH-R"/>
          <w:kern w:val="0"/>
          <w:sz w:val="24"/>
          <w:szCs w:val="24"/>
          <w:lang w:eastAsia="zh-CN"/>
        </w:rPr>
      </w:pPr>
      <w:r w:rsidRPr="00DF5E14">
        <w:rPr>
          <w:rFonts w:ascii="Book Antiqua" w:hAnsi="Book Antiqua" w:cs="AdvPSPH-R"/>
          <w:kern w:val="0"/>
          <w:sz w:val="24"/>
          <w:szCs w:val="24"/>
        </w:rPr>
        <w:t>Continuous variables are expressed as median (interquartile range; IQR).</w:t>
      </w:r>
      <w:r w:rsidR="00827583">
        <w:rPr>
          <w:rFonts w:ascii="Book Antiqua" w:eastAsia="宋体" w:hAnsi="Book Antiqua" w:cs="AdvPSPH-R" w:hint="eastAsia"/>
          <w:kern w:val="0"/>
          <w:sz w:val="24"/>
          <w:szCs w:val="24"/>
          <w:lang w:eastAsia="zh-CN"/>
        </w:rPr>
        <w:t xml:space="preserve"> </w:t>
      </w:r>
      <w:r w:rsidRPr="00DF5E14">
        <w:rPr>
          <w:rFonts w:ascii="Book Antiqua" w:hAnsi="Book Antiqua" w:cs="Arial"/>
          <w:sz w:val="24"/>
          <w:szCs w:val="24"/>
        </w:rPr>
        <w:t>Categorical variables</w:t>
      </w:r>
      <w:r w:rsidRPr="00DF5E14">
        <w:rPr>
          <w:rFonts w:ascii="Book Antiqua" w:hAnsi="Book Antiqua" w:cs="AdvPSPH-R"/>
          <w:kern w:val="0"/>
          <w:sz w:val="24"/>
          <w:szCs w:val="24"/>
        </w:rPr>
        <w:t xml:space="preserve"> are expressed as number</w:t>
      </w:r>
      <w:r w:rsidR="00843CFB" w:rsidRPr="00DF5E14">
        <w:rPr>
          <w:rFonts w:ascii="Book Antiqua" w:hAnsi="Book Antiqua" w:cs="AdvPSPH-R"/>
          <w:kern w:val="0"/>
          <w:sz w:val="24"/>
          <w:szCs w:val="24"/>
        </w:rPr>
        <w:t>s</w:t>
      </w:r>
      <w:r w:rsidRPr="00DF5E14">
        <w:rPr>
          <w:rFonts w:ascii="Book Antiqua" w:hAnsi="Book Antiqua" w:cs="AdvPSPH-R"/>
          <w:kern w:val="0"/>
          <w:sz w:val="24"/>
          <w:szCs w:val="24"/>
        </w:rPr>
        <w:t>.</w:t>
      </w:r>
      <w:r w:rsidR="00827583">
        <w:rPr>
          <w:rFonts w:ascii="Book Antiqua" w:eastAsia="宋体" w:hAnsi="Book Antiqua" w:cs="AdvPSPH-R" w:hint="eastAsia"/>
          <w:kern w:val="0"/>
          <w:sz w:val="24"/>
          <w:szCs w:val="24"/>
          <w:lang w:eastAsia="zh-CN"/>
        </w:rPr>
        <w:t xml:space="preserve"> </w:t>
      </w:r>
      <w:r w:rsidRPr="00DF5E14">
        <w:rPr>
          <w:rFonts w:ascii="Book Antiqua" w:hAnsi="Book Antiqua" w:cs="AdvPSPH-R"/>
          <w:kern w:val="0"/>
          <w:sz w:val="24"/>
          <w:szCs w:val="24"/>
        </w:rPr>
        <w:t xml:space="preserve">ERCP: </w:t>
      </w:r>
      <w:r w:rsidRPr="00DF5E14">
        <w:rPr>
          <w:rFonts w:ascii="Book Antiqua" w:hAnsi="Book Antiqua"/>
          <w:sz w:val="24"/>
          <w:szCs w:val="24"/>
        </w:rPr>
        <w:t>Endoscopic retrograde cholangiopancreatography</w:t>
      </w:r>
      <w:r w:rsidR="00827583">
        <w:rPr>
          <w:rFonts w:ascii="Book Antiqua" w:eastAsia="宋体" w:hAnsi="Book Antiqua" w:hint="eastAsia"/>
          <w:sz w:val="24"/>
          <w:szCs w:val="24"/>
          <w:lang w:eastAsia="zh-CN"/>
        </w:rPr>
        <w:t>.</w:t>
      </w:r>
    </w:p>
    <w:p w14:paraId="5B9EF2BF" w14:textId="77777777" w:rsidR="00F76659" w:rsidRPr="00DF5E14" w:rsidRDefault="00F76659" w:rsidP="00DF5E14">
      <w:pPr>
        <w:tabs>
          <w:tab w:val="left" w:pos="3794"/>
        </w:tabs>
        <w:spacing w:line="360" w:lineRule="auto"/>
        <w:rPr>
          <w:rFonts w:ascii="Book Antiqua" w:hAnsi="Book Antiqua"/>
          <w:sz w:val="24"/>
          <w:szCs w:val="24"/>
        </w:rPr>
      </w:pPr>
    </w:p>
    <w:p w14:paraId="7BD37FEC" w14:textId="77777777" w:rsidR="00E60149" w:rsidRDefault="00E60149" w:rsidP="00DF5E14">
      <w:pPr>
        <w:pStyle w:val="Title"/>
        <w:tabs>
          <w:tab w:val="left" w:pos="960"/>
          <w:tab w:val="left" w:pos="2410"/>
        </w:tabs>
        <w:spacing w:line="360" w:lineRule="auto"/>
        <w:jc w:val="both"/>
        <w:rPr>
          <w:rFonts w:ascii="Book Antiqua" w:eastAsia="宋体" w:hAnsi="Book Antiqua" w:cs="AdvTT349184da"/>
          <w:kern w:val="0"/>
          <w:sz w:val="24"/>
          <w:lang w:eastAsia="zh-CN"/>
        </w:rPr>
      </w:pPr>
      <w:r w:rsidRPr="00DF5E14">
        <w:rPr>
          <w:rFonts w:ascii="Book Antiqua" w:eastAsiaTheme="minorEastAsia" w:hAnsi="Book Antiqua"/>
          <w:sz w:val="24"/>
        </w:rPr>
        <w:lastRenderedPageBreak/>
        <w:t>T</w:t>
      </w:r>
      <w:r w:rsidRPr="00DF5E14">
        <w:rPr>
          <w:rFonts w:ascii="Book Antiqua" w:hAnsi="Book Antiqua"/>
          <w:sz w:val="24"/>
        </w:rPr>
        <w:t xml:space="preserve">able 4 Stent patency </w:t>
      </w:r>
      <w:r w:rsidRPr="00DF5E14">
        <w:rPr>
          <w:rFonts w:ascii="Book Antiqua" w:hAnsi="Book Antiqua" w:cs="AdvTT349184da"/>
          <w:kern w:val="0"/>
          <w:sz w:val="24"/>
        </w:rPr>
        <w:t>of patients who underwent stent exchange on demand</w:t>
      </w:r>
      <w:r w:rsidR="00B6051D">
        <w:rPr>
          <w:rFonts w:ascii="Book Antiqua" w:eastAsia="宋体" w:hAnsi="Book Antiqua" w:cs="AdvTT349184da" w:hint="eastAsia"/>
          <w:kern w:val="0"/>
          <w:sz w:val="24"/>
          <w:lang w:eastAsia="zh-CN"/>
        </w:rPr>
        <w:t>,</w:t>
      </w:r>
      <w:r w:rsidR="00B6051D">
        <w:rPr>
          <w:rFonts w:ascii="Book Antiqua" w:eastAsia="宋体" w:hAnsi="Book Antiqua" w:cs="AdvTT349184da" w:hint="eastAsia"/>
          <w:b w:val="0"/>
          <w:kern w:val="0"/>
          <w:sz w:val="24"/>
          <w:lang w:eastAsia="zh-CN"/>
        </w:rPr>
        <w:t xml:space="preserve"> </w:t>
      </w:r>
      <w:r w:rsidR="00B6051D" w:rsidRPr="00A73B65">
        <w:rPr>
          <w:rFonts w:ascii="Book Antiqua" w:eastAsia="宋体" w:hAnsi="Book Antiqua" w:cs="AdvTT349184da" w:hint="eastAsia"/>
          <w:i/>
          <w:kern w:val="0"/>
          <w:sz w:val="24"/>
          <w:lang w:eastAsia="zh-CN"/>
        </w:rPr>
        <w:t>n</w:t>
      </w:r>
      <w:r w:rsidR="00B6051D" w:rsidRPr="00A73B65">
        <w:rPr>
          <w:rFonts w:ascii="Book Antiqua" w:eastAsia="宋体" w:hAnsi="Book Antiqua" w:cs="AdvTT349184da" w:hint="eastAsia"/>
          <w:kern w:val="0"/>
          <w:sz w:val="24"/>
          <w:lang w:eastAsia="zh-CN"/>
        </w:rPr>
        <w:t xml:space="preserve"> (%)</w:t>
      </w:r>
    </w:p>
    <w:p w14:paraId="7BDF6835" w14:textId="77777777" w:rsidR="00B6051D" w:rsidRDefault="00B6051D" w:rsidP="00DF5E14">
      <w:pPr>
        <w:pStyle w:val="Title"/>
        <w:tabs>
          <w:tab w:val="left" w:pos="960"/>
          <w:tab w:val="left" w:pos="2410"/>
        </w:tabs>
        <w:spacing w:line="360" w:lineRule="auto"/>
        <w:jc w:val="both"/>
        <w:rPr>
          <w:rFonts w:ascii="Book Antiqua" w:eastAsia="宋体" w:hAnsi="Book Antiqua" w:cs="AdvTT349184da"/>
          <w:kern w:val="0"/>
          <w:sz w:val="24"/>
          <w:lang w:eastAsia="zh-CN"/>
        </w:rPr>
      </w:pPr>
    </w:p>
    <w:tbl>
      <w:tblPr>
        <w:tblStyle w:val="TableGrid"/>
        <w:tblW w:w="0" w:type="auto"/>
        <w:tblLook w:val="04A0" w:firstRow="1" w:lastRow="0" w:firstColumn="1" w:lastColumn="0" w:noHBand="0" w:noVBand="1"/>
      </w:tblPr>
      <w:tblGrid>
        <w:gridCol w:w="4643"/>
        <w:gridCol w:w="4643"/>
      </w:tblGrid>
      <w:tr w:rsidR="00B6051D" w14:paraId="12002724" w14:textId="77777777" w:rsidTr="00E001A6">
        <w:tc>
          <w:tcPr>
            <w:tcW w:w="4643" w:type="dxa"/>
          </w:tcPr>
          <w:p w14:paraId="44ADB39D" w14:textId="77777777" w:rsidR="00B6051D" w:rsidRPr="00606B3C" w:rsidRDefault="00B6051D" w:rsidP="00E001A6">
            <w:pPr>
              <w:tabs>
                <w:tab w:val="left" w:pos="5670"/>
                <w:tab w:val="left" w:pos="7797"/>
                <w:tab w:val="left" w:pos="9072"/>
              </w:tabs>
              <w:spacing w:line="360" w:lineRule="auto"/>
              <w:rPr>
                <w:rFonts w:ascii="Book Antiqua" w:eastAsia="宋体" w:hAnsi="Book Antiqua"/>
                <w:sz w:val="24"/>
                <w:szCs w:val="24"/>
                <w:lang w:eastAsia="zh-CN"/>
              </w:rPr>
            </w:pPr>
            <w:r w:rsidRPr="00DF5E14">
              <w:rPr>
                <w:rFonts w:ascii="Book Antiqua" w:hAnsi="Book Antiqua"/>
                <w:sz w:val="24"/>
                <w:szCs w:val="24"/>
              </w:rPr>
              <w:t>Group C (</w:t>
            </w:r>
            <w:r w:rsidRPr="00606B3C">
              <w:rPr>
                <w:rFonts w:ascii="Book Antiqua" w:hAnsi="Book Antiqua"/>
                <w:i/>
                <w:sz w:val="24"/>
                <w:szCs w:val="24"/>
              </w:rPr>
              <w:t>n</w:t>
            </w:r>
            <w:r>
              <w:rPr>
                <w:rFonts w:ascii="Book Antiqua" w:eastAsia="宋体" w:hAnsi="Book Antiqua" w:hint="eastAsia"/>
                <w:sz w:val="24"/>
                <w:szCs w:val="24"/>
                <w:lang w:eastAsia="zh-CN"/>
              </w:rPr>
              <w:t xml:space="preserve"> </w:t>
            </w:r>
            <w:r w:rsidRPr="00DF5E14">
              <w:rPr>
                <w:rFonts w:ascii="Book Antiqua" w:hAnsi="Book Antiqua"/>
                <w:sz w:val="24"/>
                <w:szCs w:val="24"/>
              </w:rPr>
              <w:t>=</w:t>
            </w:r>
            <w:r>
              <w:rPr>
                <w:rFonts w:ascii="Book Antiqua" w:eastAsia="宋体" w:hAnsi="Book Antiqua" w:hint="eastAsia"/>
                <w:sz w:val="24"/>
                <w:szCs w:val="24"/>
                <w:lang w:eastAsia="zh-CN"/>
              </w:rPr>
              <w:t xml:space="preserve"> </w:t>
            </w:r>
            <w:r w:rsidRPr="00DF5E14">
              <w:rPr>
                <w:rFonts w:ascii="Book Antiqua" w:hAnsi="Book Antiqua"/>
                <w:sz w:val="24"/>
                <w:szCs w:val="24"/>
              </w:rPr>
              <w:t>17</w:t>
            </w:r>
            <w:r>
              <w:rPr>
                <w:rFonts w:ascii="Book Antiqua" w:eastAsia="宋体" w:hAnsi="Book Antiqua" w:hint="eastAsia"/>
                <w:sz w:val="24"/>
                <w:szCs w:val="24"/>
                <w:lang w:eastAsia="zh-CN"/>
              </w:rPr>
              <w:t>)</w:t>
            </w:r>
          </w:p>
        </w:tc>
        <w:tc>
          <w:tcPr>
            <w:tcW w:w="4643" w:type="dxa"/>
          </w:tcPr>
          <w:p w14:paraId="56D05956" w14:textId="77777777" w:rsidR="00B6051D" w:rsidRDefault="00B6051D" w:rsidP="00E001A6">
            <w:pPr>
              <w:tabs>
                <w:tab w:val="left" w:pos="5670"/>
                <w:tab w:val="left" w:pos="7797"/>
                <w:tab w:val="left" w:pos="9072"/>
              </w:tabs>
              <w:spacing w:line="360" w:lineRule="auto"/>
              <w:rPr>
                <w:rFonts w:ascii="Book Antiqua" w:hAnsi="Book Antiqua"/>
                <w:sz w:val="24"/>
                <w:szCs w:val="24"/>
              </w:rPr>
            </w:pPr>
          </w:p>
        </w:tc>
      </w:tr>
      <w:tr w:rsidR="00B6051D" w14:paraId="406106FD" w14:textId="77777777" w:rsidTr="00E001A6">
        <w:tc>
          <w:tcPr>
            <w:tcW w:w="4643" w:type="dxa"/>
          </w:tcPr>
          <w:p w14:paraId="2AEA3CF6" w14:textId="77777777" w:rsidR="00B6051D" w:rsidRPr="00606B3C" w:rsidRDefault="00B6051D" w:rsidP="00E001A6">
            <w:pPr>
              <w:tabs>
                <w:tab w:val="left" w:pos="5670"/>
                <w:tab w:val="left" w:pos="7797"/>
                <w:tab w:val="left" w:pos="9072"/>
              </w:tabs>
              <w:spacing w:line="360" w:lineRule="auto"/>
              <w:rPr>
                <w:rFonts w:ascii="Book Antiqua" w:eastAsia="宋体" w:hAnsi="Book Antiqua"/>
                <w:sz w:val="24"/>
                <w:szCs w:val="24"/>
                <w:lang w:eastAsia="zh-CN"/>
              </w:rPr>
            </w:pPr>
            <w:r w:rsidRPr="00DF5E14">
              <w:rPr>
                <w:rFonts w:ascii="Book Antiqua" w:hAnsi="Book Antiqua"/>
                <w:sz w:val="24"/>
                <w:szCs w:val="24"/>
              </w:rPr>
              <w:t>Stent-exchange cases</w:t>
            </w:r>
          </w:p>
        </w:tc>
        <w:tc>
          <w:tcPr>
            <w:tcW w:w="4643" w:type="dxa"/>
          </w:tcPr>
          <w:p w14:paraId="77317BA3" w14:textId="77777777" w:rsidR="00B6051D" w:rsidRDefault="00B6051D"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12 (70.6)</w:t>
            </w:r>
          </w:p>
        </w:tc>
      </w:tr>
      <w:tr w:rsidR="00B6051D" w14:paraId="257C3197" w14:textId="77777777" w:rsidTr="00E001A6">
        <w:tc>
          <w:tcPr>
            <w:tcW w:w="4643" w:type="dxa"/>
          </w:tcPr>
          <w:p w14:paraId="6555EB9A" w14:textId="77777777" w:rsidR="00B6051D" w:rsidRPr="00B6051D" w:rsidRDefault="00B6051D" w:rsidP="00B6051D">
            <w:pPr>
              <w:tabs>
                <w:tab w:val="left" w:pos="15"/>
                <w:tab w:val="left" w:pos="3969"/>
                <w:tab w:val="left" w:pos="5387"/>
                <w:tab w:val="left" w:pos="7655"/>
              </w:tabs>
              <w:spacing w:line="360" w:lineRule="auto"/>
              <w:rPr>
                <w:rFonts w:ascii="Book Antiqua" w:eastAsia="宋体" w:hAnsi="Book Antiqua"/>
                <w:sz w:val="24"/>
                <w:szCs w:val="24"/>
                <w:lang w:eastAsia="zh-CN"/>
              </w:rPr>
            </w:pPr>
            <w:r w:rsidRPr="00DF5E14">
              <w:rPr>
                <w:rFonts w:ascii="Book Antiqua" w:hAnsi="Book Antiqua"/>
                <w:sz w:val="24"/>
                <w:szCs w:val="24"/>
              </w:rPr>
              <w:t>Indication for stent exchange</w:t>
            </w:r>
          </w:p>
        </w:tc>
        <w:tc>
          <w:tcPr>
            <w:tcW w:w="4643" w:type="dxa"/>
          </w:tcPr>
          <w:p w14:paraId="2C3C6F07" w14:textId="77777777" w:rsidR="00B6051D" w:rsidRDefault="00B6051D" w:rsidP="00E001A6">
            <w:pPr>
              <w:tabs>
                <w:tab w:val="left" w:pos="5670"/>
                <w:tab w:val="left" w:pos="7797"/>
                <w:tab w:val="left" w:pos="9072"/>
              </w:tabs>
              <w:spacing w:line="360" w:lineRule="auto"/>
              <w:rPr>
                <w:rFonts w:ascii="Book Antiqua" w:hAnsi="Book Antiqua"/>
                <w:sz w:val="24"/>
                <w:szCs w:val="24"/>
              </w:rPr>
            </w:pPr>
          </w:p>
        </w:tc>
      </w:tr>
      <w:tr w:rsidR="00B6051D" w14:paraId="2B34556E" w14:textId="77777777" w:rsidTr="00E001A6">
        <w:tc>
          <w:tcPr>
            <w:tcW w:w="4643" w:type="dxa"/>
          </w:tcPr>
          <w:p w14:paraId="288743BA" w14:textId="77777777" w:rsidR="00B6051D" w:rsidRDefault="00B6051D" w:rsidP="00B6051D">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Acute cholangitis</w:t>
            </w:r>
          </w:p>
        </w:tc>
        <w:tc>
          <w:tcPr>
            <w:tcW w:w="4643" w:type="dxa"/>
          </w:tcPr>
          <w:p w14:paraId="683DF030" w14:textId="77777777" w:rsidR="00B6051D" w:rsidRDefault="00B6051D"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6 (35.3)</w:t>
            </w:r>
          </w:p>
        </w:tc>
      </w:tr>
      <w:tr w:rsidR="00B6051D" w14:paraId="2B1032C1" w14:textId="77777777" w:rsidTr="00E001A6">
        <w:tc>
          <w:tcPr>
            <w:tcW w:w="4643" w:type="dxa"/>
          </w:tcPr>
          <w:p w14:paraId="11BE1755" w14:textId="77777777" w:rsidR="00B6051D" w:rsidRDefault="00B6051D" w:rsidP="00B6051D">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Obstructive jaundice</w:t>
            </w:r>
          </w:p>
        </w:tc>
        <w:tc>
          <w:tcPr>
            <w:tcW w:w="4643" w:type="dxa"/>
          </w:tcPr>
          <w:p w14:paraId="4491DE76" w14:textId="77777777" w:rsidR="00B6051D" w:rsidRDefault="00B6051D"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4 (23.5)</w:t>
            </w:r>
          </w:p>
        </w:tc>
      </w:tr>
      <w:tr w:rsidR="00B6051D" w14:paraId="7F437815" w14:textId="77777777" w:rsidTr="00E001A6">
        <w:tc>
          <w:tcPr>
            <w:tcW w:w="4643" w:type="dxa"/>
          </w:tcPr>
          <w:p w14:paraId="2777E072" w14:textId="77777777" w:rsidR="00B6051D" w:rsidRDefault="00B6051D" w:rsidP="00B6051D">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Liver dysfunction</w:t>
            </w:r>
          </w:p>
        </w:tc>
        <w:tc>
          <w:tcPr>
            <w:tcW w:w="4643" w:type="dxa"/>
          </w:tcPr>
          <w:p w14:paraId="3CEA3015" w14:textId="77777777" w:rsidR="00B6051D" w:rsidRPr="00606B3C" w:rsidRDefault="00B6051D" w:rsidP="00E001A6">
            <w:pPr>
              <w:tabs>
                <w:tab w:val="left" w:pos="5670"/>
                <w:tab w:val="left" w:pos="7797"/>
                <w:tab w:val="left" w:pos="9072"/>
              </w:tabs>
              <w:spacing w:line="360" w:lineRule="auto"/>
              <w:rPr>
                <w:rFonts w:ascii="Book Antiqua" w:eastAsia="宋体" w:hAnsi="Book Antiqua"/>
                <w:sz w:val="24"/>
                <w:szCs w:val="24"/>
                <w:lang w:eastAsia="zh-CN"/>
              </w:rPr>
            </w:pPr>
            <w:r w:rsidRPr="00DF5E14">
              <w:rPr>
                <w:rFonts w:ascii="Book Antiqua" w:hAnsi="Book Antiqua"/>
                <w:sz w:val="24"/>
                <w:szCs w:val="24"/>
              </w:rPr>
              <w:t>2 (11.8)</w:t>
            </w:r>
          </w:p>
        </w:tc>
      </w:tr>
      <w:tr w:rsidR="00B6051D" w14:paraId="7CC71021" w14:textId="77777777" w:rsidTr="00E001A6">
        <w:tc>
          <w:tcPr>
            <w:tcW w:w="4643" w:type="dxa"/>
          </w:tcPr>
          <w:p w14:paraId="5A62B164" w14:textId="77777777" w:rsidR="00B6051D" w:rsidRPr="00E81483" w:rsidRDefault="00E81483" w:rsidP="00E81483">
            <w:pPr>
              <w:tabs>
                <w:tab w:val="left" w:pos="15"/>
                <w:tab w:val="left" w:pos="3261"/>
                <w:tab w:val="left" w:pos="5387"/>
                <w:tab w:val="left" w:pos="7655"/>
              </w:tabs>
              <w:spacing w:line="360" w:lineRule="auto"/>
              <w:rPr>
                <w:rFonts w:ascii="Book Antiqua" w:eastAsia="宋体" w:hAnsi="Book Antiqua"/>
                <w:sz w:val="24"/>
                <w:szCs w:val="24"/>
                <w:lang w:eastAsia="zh-CN"/>
              </w:rPr>
            </w:pPr>
            <w:r w:rsidRPr="00DF5E14">
              <w:rPr>
                <w:rFonts w:ascii="Book Antiqua" w:hAnsi="Book Antiqua"/>
                <w:sz w:val="24"/>
                <w:szCs w:val="24"/>
              </w:rPr>
              <w:tab/>
              <w:t>Details of stent troubles</w:t>
            </w:r>
          </w:p>
        </w:tc>
        <w:tc>
          <w:tcPr>
            <w:tcW w:w="4643" w:type="dxa"/>
          </w:tcPr>
          <w:p w14:paraId="173C3B99" w14:textId="77777777" w:rsidR="00B6051D" w:rsidRDefault="00B6051D" w:rsidP="00E001A6">
            <w:pPr>
              <w:tabs>
                <w:tab w:val="left" w:pos="5670"/>
                <w:tab w:val="left" w:pos="7797"/>
                <w:tab w:val="left" w:pos="9072"/>
              </w:tabs>
              <w:spacing w:line="360" w:lineRule="auto"/>
              <w:rPr>
                <w:rFonts w:ascii="Book Antiqua" w:hAnsi="Book Antiqua"/>
                <w:sz w:val="24"/>
                <w:szCs w:val="24"/>
              </w:rPr>
            </w:pPr>
          </w:p>
        </w:tc>
      </w:tr>
      <w:tr w:rsidR="00B6051D" w14:paraId="3E48740B" w14:textId="77777777" w:rsidTr="00E001A6">
        <w:tc>
          <w:tcPr>
            <w:tcW w:w="4643" w:type="dxa"/>
          </w:tcPr>
          <w:p w14:paraId="7BC2C0FD" w14:textId="77777777" w:rsidR="00B6051D" w:rsidRDefault="00E81483" w:rsidP="00E001A6">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Stent occlusion</w:t>
            </w:r>
          </w:p>
        </w:tc>
        <w:tc>
          <w:tcPr>
            <w:tcW w:w="4643" w:type="dxa"/>
          </w:tcPr>
          <w:p w14:paraId="7972A59D" w14:textId="77777777" w:rsidR="00B6051D" w:rsidRDefault="00E81483"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10 (58.8)</w:t>
            </w:r>
          </w:p>
        </w:tc>
      </w:tr>
      <w:tr w:rsidR="00B6051D" w14:paraId="57631B7A" w14:textId="77777777" w:rsidTr="00E001A6">
        <w:tc>
          <w:tcPr>
            <w:tcW w:w="4643" w:type="dxa"/>
          </w:tcPr>
          <w:p w14:paraId="7C989525" w14:textId="77777777" w:rsidR="00B6051D" w:rsidRDefault="00E81483" w:rsidP="00E001A6">
            <w:pPr>
              <w:tabs>
                <w:tab w:val="left" w:pos="5670"/>
                <w:tab w:val="left" w:pos="7797"/>
                <w:tab w:val="left" w:pos="9072"/>
              </w:tabs>
              <w:spacing w:line="360" w:lineRule="auto"/>
              <w:ind w:firstLineChars="100" w:firstLine="240"/>
              <w:rPr>
                <w:rFonts w:ascii="Book Antiqua" w:hAnsi="Book Antiqua"/>
                <w:sz w:val="24"/>
                <w:szCs w:val="24"/>
              </w:rPr>
            </w:pPr>
            <w:r w:rsidRPr="00DF5E14">
              <w:rPr>
                <w:rFonts w:ascii="Book Antiqua" w:hAnsi="Book Antiqua"/>
                <w:sz w:val="24"/>
                <w:szCs w:val="24"/>
              </w:rPr>
              <w:t>Stent migration</w:t>
            </w:r>
          </w:p>
        </w:tc>
        <w:tc>
          <w:tcPr>
            <w:tcW w:w="4643" w:type="dxa"/>
          </w:tcPr>
          <w:p w14:paraId="049EB3C4" w14:textId="77777777" w:rsidR="00B6051D" w:rsidRDefault="00E81483"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2 (11.8)</w:t>
            </w:r>
          </w:p>
        </w:tc>
      </w:tr>
      <w:tr w:rsidR="00B6051D" w14:paraId="18BE30DE" w14:textId="77777777" w:rsidTr="00E001A6">
        <w:tc>
          <w:tcPr>
            <w:tcW w:w="4643" w:type="dxa"/>
          </w:tcPr>
          <w:p w14:paraId="1021F6C8" w14:textId="77777777" w:rsidR="00B6051D" w:rsidRPr="00E81483" w:rsidRDefault="00E81483" w:rsidP="00E81483">
            <w:pPr>
              <w:tabs>
                <w:tab w:val="left" w:pos="5670"/>
                <w:tab w:val="left" w:pos="7797"/>
                <w:tab w:val="left" w:pos="9072"/>
              </w:tabs>
              <w:spacing w:line="360" w:lineRule="auto"/>
              <w:rPr>
                <w:rFonts w:ascii="Book Antiqua" w:eastAsia="宋体" w:hAnsi="Book Antiqua"/>
                <w:sz w:val="24"/>
                <w:szCs w:val="24"/>
                <w:lang w:eastAsia="zh-CN"/>
              </w:rPr>
            </w:pPr>
            <w:r w:rsidRPr="00DF5E14">
              <w:rPr>
                <w:rFonts w:ascii="Book Antiqua" w:hAnsi="Book Antiqua"/>
                <w:sz w:val="24"/>
                <w:szCs w:val="24"/>
              </w:rPr>
              <w:t>Duration of stent patency</w:t>
            </w:r>
          </w:p>
        </w:tc>
        <w:tc>
          <w:tcPr>
            <w:tcW w:w="4643" w:type="dxa"/>
          </w:tcPr>
          <w:p w14:paraId="020519DF" w14:textId="77777777" w:rsidR="00B6051D" w:rsidRPr="00DF5E14" w:rsidRDefault="00E81483"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16.3 (12.7-21.2)</w:t>
            </w:r>
          </w:p>
        </w:tc>
      </w:tr>
      <w:tr w:rsidR="00B6051D" w14:paraId="4628663E" w14:textId="77777777" w:rsidTr="00E001A6">
        <w:tc>
          <w:tcPr>
            <w:tcW w:w="4643" w:type="dxa"/>
          </w:tcPr>
          <w:p w14:paraId="5365789C" w14:textId="77777777" w:rsidR="00B6051D" w:rsidRPr="00606B3C" w:rsidRDefault="00E81483" w:rsidP="00E001A6">
            <w:pPr>
              <w:tabs>
                <w:tab w:val="left" w:pos="3402"/>
                <w:tab w:val="left" w:pos="5670"/>
                <w:tab w:val="left" w:pos="7797"/>
              </w:tabs>
              <w:spacing w:line="360" w:lineRule="auto"/>
              <w:rPr>
                <w:rFonts w:ascii="Book Antiqua" w:eastAsia="宋体" w:hAnsi="Book Antiqua"/>
                <w:sz w:val="24"/>
                <w:szCs w:val="24"/>
                <w:lang w:eastAsia="zh-CN"/>
              </w:rPr>
            </w:pPr>
            <w:r w:rsidRPr="00DF5E14">
              <w:rPr>
                <w:rFonts w:ascii="Book Antiqua" w:hAnsi="Book Antiqua"/>
                <w:sz w:val="24"/>
                <w:szCs w:val="24"/>
              </w:rPr>
              <w:t>Biliary-related mortality</w:t>
            </w:r>
          </w:p>
        </w:tc>
        <w:tc>
          <w:tcPr>
            <w:tcW w:w="4643" w:type="dxa"/>
          </w:tcPr>
          <w:p w14:paraId="76D0DFD8" w14:textId="77777777" w:rsidR="00B6051D" w:rsidRPr="00DF5E14" w:rsidRDefault="00E81483" w:rsidP="00E001A6">
            <w:pPr>
              <w:tabs>
                <w:tab w:val="left" w:pos="5670"/>
                <w:tab w:val="left" w:pos="7797"/>
                <w:tab w:val="left" w:pos="9072"/>
              </w:tabs>
              <w:spacing w:line="360" w:lineRule="auto"/>
              <w:rPr>
                <w:rFonts w:ascii="Book Antiqua" w:hAnsi="Book Antiqua"/>
                <w:sz w:val="24"/>
                <w:szCs w:val="24"/>
              </w:rPr>
            </w:pPr>
            <w:r w:rsidRPr="00DF5E14">
              <w:rPr>
                <w:rFonts w:ascii="Book Antiqua" w:hAnsi="Book Antiqua"/>
                <w:sz w:val="24"/>
                <w:szCs w:val="24"/>
              </w:rPr>
              <w:t>0</w:t>
            </w:r>
          </w:p>
        </w:tc>
      </w:tr>
    </w:tbl>
    <w:p w14:paraId="16E72D45" w14:textId="77777777" w:rsidR="00DF5B85" w:rsidRPr="00E81483" w:rsidRDefault="00DF5B85" w:rsidP="00DF5E14">
      <w:pPr>
        <w:tabs>
          <w:tab w:val="left" w:pos="3794"/>
        </w:tabs>
        <w:spacing w:line="360" w:lineRule="auto"/>
        <w:rPr>
          <w:rFonts w:ascii="Book Antiqua" w:eastAsia="宋体" w:hAnsi="Book Antiqua" w:cs="AdvPSPH-R"/>
          <w:kern w:val="0"/>
          <w:sz w:val="24"/>
          <w:szCs w:val="24"/>
          <w:lang w:eastAsia="zh-CN"/>
        </w:rPr>
      </w:pPr>
      <w:r w:rsidRPr="00DF5E14">
        <w:rPr>
          <w:rFonts w:ascii="Book Antiqua" w:hAnsi="Book Antiqua" w:cs="AdvPSPH-R"/>
          <w:kern w:val="0"/>
          <w:sz w:val="24"/>
          <w:szCs w:val="24"/>
        </w:rPr>
        <w:t>Continuous variables are expressed as median (interquartile range; IQR)</w:t>
      </w:r>
      <w:r w:rsidR="00E81483">
        <w:rPr>
          <w:rFonts w:ascii="Book Antiqua" w:eastAsia="宋体" w:hAnsi="Book Antiqua" w:cs="AdvPSPH-R" w:hint="eastAsia"/>
          <w:kern w:val="0"/>
          <w:sz w:val="24"/>
          <w:szCs w:val="24"/>
          <w:lang w:eastAsia="zh-CN"/>
        </w:rPr>
        <w:t>.</w:t>
      </w:r>
    </w:p>
    <w:p w14:paraId="3DC07440" w14:textId="77777777" w:rsidR="008D1657" w:rsidRPr="00DF5E14" w:rsidRDefault="008D1657" w:rsidP="00DF5E14">
      <w:pPr>
        <w:tabs>
          <w:tab w:val="left" w:pos="3794"/>
        </w:tabs>
        <w:spacing w:line="360" w:lineRule="auto"/>
        <w:rPr>
          <w:rFonts w:ascii="Book Antiqua" w:hAnsi="Book Antiqua" w:cs="AdvPSPH-R"/>
          <w:kern w:val="0"/>
          <w:sz w:val="24"/>
          <w:szCs w:val="24"/>
        </w:rPr>
      </w:pPr>
    </w:p>
    <w:sectPr w:rsidR="008D1657" w:rsidRPr="00DF5E14" w:rsidSect="00C116EA">
      <w:footerReference w:type="default" r:id="rId12"/>
      <w:pgSz w:w="11906" w:h="16838" w:code="9"/>
      <w:pgMar w:top="1701" w:right="1418" w:bottom="1701" w:left="1418" w:header="851" w:footer="992"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E245" w14:textId="77777777" w:rsidR="000A506E" w:rsidRDefault="000A506E" w:rsidP="00CD1A25">
      <w:r>
        <w:separator/>
      </w:r>
    </w:p>
  </w:endnote>
  <w:endnote w:type="continuationSeparator" w:id="0">
    <w:p w14:paraId="5F803AF0" w14:textId="77777777" w:rsidR="000A506E" w:rsidRDefault="000A506E" w:rsidP="00CD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dvTT9e98a5d7.I">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tel-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Rotisser">
    <w:altName w:val="MS Mincho"/>
    <w:panose1 w:val="00000000000000000000"/>
    <w:charset w:val="80"/>
    <w:family w:val="roman"/>
    <w:notTrueType/>
    <w:pitch w:val="default"/>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NewRomanPS-BoldItalicMT">
    <w:charset w:val="00"/>
    <w:family w:val="roman"/>
    <w:pitch w:val="variable"/>
    <w:sig w:usb0="E0000AFF" w:usb1="00007843" w:usb2="00000001" w:usb3="00000000" w:csb0="000001BF" w:csb1="00000000"/>
  </w:font>
  <w:font w:name="AdvPSPH-R">
    <w:altName w:val="Times New Roman"/>
    <w:panose1 w:val="00000000000000000000"/>
    <w:charset w:val="00"/>
    <w:family w:val="roman"/>
    <w:notTrueType/>
    <w:pitch w:val="default"/>
    <w:sig w:usb0="00000003" w:usb1="00000000" w:usb2="00000000" w:usb3="00000000" w:csb0="00000001" w:csb1="00000000"/>
  </w:font>
  <w:font w:name="AdvTT31ea7db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dvTT31ea7dbe+25">
    <w:altName w:val="Arial Unicode MS"/>
    <w:panose1 w:val="00000000000000000000"/>
    <w:charset w:val="80"/>
    <w:family w:val="auto"/>
    <w:notTrueType/>
    <w:pitch w:val="default"/>
    <w:sig w:usb0="00000001" w:usb1="08070000" w:usb2="00000010" w:usb3="00000000" w:csb0="00020000" w:csb1="00000000"/>
  </w:font>
  <w:font w:name="AdvTTac59b273.B">
    <w:altName w:val="Calibri"/>
    <w:panose1 w:val="00000000000000000000"/>
    <w:charset w:val="00"/>
    <w:family w:val="swiss"/>
    <w:notTrueType/>
    <w:pitch w:val="default"/>
    <w:sig w:usb0="00000003" w:usb1="00000000" w:usb2="00000000" w:usb3="00000000" w:csb0="00000001" w:csb1="00000000"/>
  </w:font>
  <w:font w:name="AdvPi3">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dvTT349184d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547"/>
      <w:docPartObj>
        <w:docPartGallery w:val="Page Numbers (Bottom of Page)"/>
        <w:docPartUnique/>
      </w:docPartObj>
    </w:sdtPr>
    <w:sdtEndPr/>
    <w:sdtContent>
      <w:p w14:paraId="3225E5C4" w14:textId="77777777" w:rsidR="003C4181" w:rsidRDefault="003C4181">
        <w:pPr>
          <w:pStyle w:val="Footer"/>
          <w:jc w:val="center"/>
        </w:pPr>
        <w:r>
          <w:fldChar w:fldCharType="begin"/>
        </w:r>
        <w:r>
          <w:instrText xml:space="preserve"> PAGE   \* MERGEFORMAT </w:instrText>
        </w:r>
        <w:r>
          <w:fldChar w:fldCharType="separate"/>
        </w:r>
        <w:r w:rsidR="00237D70" w:rsidRPr="00237D70">
          <w:rPr>
            <w:noProof/>
            <w:lang w:val="ja-JP"/>
          </w:rPr>
          <w:t>1</w:t>
        </w:r>
        <w:r>
          <w:rPr>
            <w:noProof/>
            <w:lang w:val="ja-JP"/>
          </w:rPr>
          <w:fldChar w:fldCharType="end"/>
        </w:r>
      </w:p>
    </w:sdtContent>
  </w:sdt>
  <w:p w14:paraId="72EC6F96" w14:textId="77777777" w:rsidR="003C4181" w:rsidRDefault="003C41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AAEA" w14:textId="77777777" w:rsidR="000A506E" w:rsidRDefault="000A506E" w:rsidP="00CD1A25">
      <w:r>
        <w:separator/>
      </w:r>
    </w:p>
  </w:footnote>
  <w:footnote w:type="continuationSeparator" w:id="0">
    <w:p w14:paraId="0C9314E4" w14:textId="77777777" w:rsidR="000A506E" w:rsidRDefault="000A506E" w:rsidP="00CD1A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598"/>
    <w:multiLevelType w:val="hybridMultilevel"/>
    <w:tmpl w:val="090EC638"/>
    <w:lvl w:ilvl="0" w:tplc="E8FE04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594701"/>
    <w:multiLevelType w:val="hybridMultilevel"/>
    <w:tmpl w:val="11B0E67E"/>
    <w:lvl w:ilvl="0" w:tplc="9CE46F7A">
      <w:start w:val="1"/>
      <w:numFmt w:val="decimal"/>
      <w:lvlText w:val="%1."/>
      <w:lvlJc w:val="left"/>
      <w:pPr>
        <w:ind w:left="360" w:hanging="360"/>
      </w:pPr>
      <w:rPr>
        <w:rFonts w:ascii="AdvTT9e98a5d7.I" w:hAnsi="AdvTT9e98a5d7.I" w:cs="AdvTT9e98a5d7.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4672F4"/>
    <w:multiLevelType w:val="hybridMultilevel"/>
    <w:tmpl w:val="80408850"/>
    <w:lvl w:ilvl="0" w:tplc="86ACDDA4">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281DCF"/>
    <w:multiLevelType w:val="hybridMultilevel"/>
    <w:tmpl w:val="CC78A7EC"/>
    <w:lvl w:ilvl="0" w:tplc="34B8B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FE4636"/>
    <w:multiLevelType w:val="multilevel"/>
    <w:tmpl w:val="A16E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82936"/>
    <w:multiLevelType w:val="hybridMultilevel"/>
    <w:tmpl w:val="907A4588"/>
    <w:lvl w:ilvl="0" w:tplc="75F01C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D74FB2"/>
    <w:multiLevelType w:val="hybridMultilevel"/>
    <w:tmpl w:val="195E7AB8"/>
    <w:lvl w:ilvl="0" w:tplc="809EC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6D51DA"/>
    <w:multiLevelType w:val="hybridMultilevel"/>
    <w:tmpl w:val="3B7ED234"/>
    <w:lvl w:ilvl="0" w:tplc="81366648">
      <w:start w:val="27"/>
      <w:numFmt w:val="bullet"/>
      <w:lvlText w:val=""/>
      <w:lvlJc w:val="left"/>
      <w:pPr>
        <w:ind w:left="360" w:hanging="360"/>
      </w:pPr>
      <w:rPr>
        <w:rFonts w:ascii="Wingdings" w:eastAsia="Martel-Regular" w:hAnsi="Wingdings" w:cs="Martel-Regular"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CC7A06"/>
    <w:multiLevelType w:val="hybridMultilevel"/>
    <w:tmpl w:val="30302CF8"/>
    <w:lvl w:ilvl="0" w:tplc="B3DC6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925F74"/>
    <w:multiLevelType w:val="hybridMultilevel"/>
    <w:tmpl w:val="84E85F56"/>
    <w:lvl w:ilvl="0" w:tplc="12A468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A83795"/>
    <w:multiLevelType w:val="hybridMultilevel"/>
    <w:tmpl w:val="BB16D65C"/>
    <w:lvl w:ilvl="0" w:tplc="BA5AA648">
      <w:start w:val="1"/>
      <w:numFmt w:val="decimal"/>
      <w:lvlText w:val="%1."/>
      <w:lvlJc w:val="left"/>
      <w:pPr>
        <w:ind w:left="360" w:hanging="360"/>
      </w:pPr>
      <w:rPr>
        <w:rFonts w:ascii="AdvTT9e98a5d7.I" w:hAnsi="AdvTT9e98a5d7.I" w:cs="AdvTT9e98a5d7.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377ED1"/>
    <w:multiLevelType w:val="hybridMultilevel"/>
    <w:tmpl w:val="0D0A8CC2"/>
    <w:lvl w:ilvl="0" w:tplc="46A490EA">
      <w:start w:val="1"/>
      <w:numFmt w:val="decimal"/>
      <w:lvlText w:val="%1."/>
      <w:lvlJc w:val="left"/>
      <w:pPr>
        <w:ind w:left="360" w:hanging="360"/>
      </w:pPr>
      <w:rPr>
        <w:rFonts w:cs="AdvTT9e98a5d7.I" w:hint="default"/>
        <w:color w:val="231F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B5768A"/>
    <w:multiLevelType w:val="hybridMultilevel"/>
    <w:tmpl w:val="75E8B124"/>
    <w:lvl w:ilvl="0" w:tplc="C5D2A604">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2A7805"/>
    <w:multiLevelType w:val="hybridMultilevel"/>
    <w:tmpl w:val="E9A0619C"/>
    <w:lvl w:ilvl="0" w:tplc="753E2A1C">
      <w:start w:val="1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878595A"/>
    <w:multiLevelType w:val="hybridMultilevel"/>
    <w:tmpl w:val="F09E8ACA"/>
    <w:lvl w:ilvl="0" w:tplc="764E317C">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
  </w:num>
  <w:num w:numId="4">
    <w:abstractNumId w:val="10"/>
  </w:num>
  <w:num w:numId="5">
    <w:abstractNumId w:val="2"/>
  </w:num>
  <w:num w:numId="6">
    <w:abstractNumId w:val="11"/>
  </w:num>
  <w:num w:numId="7">
    <w:abstractNumId w:val="8"/>
  </w:num>
  <w:num w:numId="8">
    <w:abstractNumId w:val="3"/>
  </w:num>
  <w:num w:numId="9">
    <w:abstractNumId w:val="0"/>
  </w:num>
  <w:num w:numId="10">
    <w:abstractNumId w:val="4"/>
  </w:num>
  <w:num w:numId="11">
    <w:abstractNumId w:val="13"/>
  </w:num>
  <w:num w:numId="12">
    <w:abstractNumId w:val="7"/>
  </w:num>
  <w:num w:numId="13">
    <w:abstractNumId w:val="5"/>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clean"/>
  <w:trackRevisions/>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9D"/>
    <w:rsid w:val="00000042"/>
    <w:rsid w:val="000031B5"/>
    <w:rsid w:val="00003DC3"/>
    <w:rsid w:val="00004CF6"/>
    <w:rsid w:val="00004E61"/>
    <w:rsid w:val="000101D9"/>
    <w:rsid w:val="00010265"/>
    <w:rsid w:val="00010D76"/>
    <w:rsid w:val="000112CE"/>
    <w:rsid w:val="00013F71"/>
    <w:rsid w:val="00016DB7"/>
    <w:rsid w:val="00020260"/>
    <w:rsid w:val="000215B6"/>
    <w:rsid w:val="000233F6"/>
    <w:rsid w:val="000271DE"/>
    <w:rsid w:val="00030E1B"/>
    <w:rsid w:val="0003163F"/>
    <w:rsid w:val="000319EF"/>
    <w:rsid w:val="000343AB"/>
    <w:rsid w:val="00034456"/>
    <w:rsid w:val="000376A2"/>
    <w:rsid w:val="000408D7"/>
    <w:rsid w:val="00042BD1"/>
    <w:rsid w:val="0004452F"/>
    <w:rsid w:val="000458C7"/>
    <w:rsid w:val="0005201D"/>
    <w:rsid w:val="00052220"/>
    <w:rsid w:val="0005442C"/>
    <w:rsid w:val="00056C01"/>
    <w:rsid w:val="00056E01"/>
    <w:rsid w:val="00062478"/>
    <w:rsid w:val="00070A9C"/>
    <w:rsid w:val="000752D0"/>
    <w:rsid w:val="0007644F"/>
    <w:rsid w:val="00076BA0"/>
    <w:rsid w:val="00080A4C"/>
    <w:rsid w:val="0008185F"/>
    <w:rsid w:val="000819B7"/>
    <w:rsid w:val="000845AC"/>
    <w:rsid w:val="00086255"/>
    <w:rsid w:val="000900BC"/>
    <w:rsid w:val="00097EC6"/>
    <w:rsid w:val="000A0170"/>
    <w:rsid w:val="000A025C"/>
    <w:rsid w:val="000A03AF"/>
    <w:rsid w:val="000A506E"/>
    <w:rsid w:val="000A5726"/>
    <w:rsid w:val="000A6762"/>
    <w:rsid w:val="000B0925"/>
    <w:rsid w:val="000B1413"/>
    <w:rsid w:val="000B158B"/>
    <w:rsid w:val="000B5D90"/>
    <w:rsid w:val="000B7CEC"/>
    <w:rsid w:val="000C0A37"/>
    <w:rsid w:val="000C196E"/>
    <w:rsid w:val="000C2B6A"/>
    <w:rsid w:val="000C2DEA"/>
    <w:rsid w:val="000C3243"/>
    <w:rsid w:val="000C3D70"/>
    <w:rsid w:val="000C44FA"/>
    <w:rsid w:val="000D0DED"/>
    <w:rsid w:val="000D0EF0"/>
    <w:rsid w:val="000D1564"/>
    <w:rsid w:val="000D19E2"/>
    <w:rsid w:val="000D201B"/>
    <w:rsid w:val="000D62DC"/>
    <w:rsid w:val="000D7169"/>
    <w:rsid w:val="000D7B1D"/>
    <w:rsid w:val="000E0C77"/>
    <w:rsid w:val="000E0D74"/>
    <w:rsid w:val="000E308B"/>
    <w:rsid w:val="000E6A91"/>
    <w:rsid w:val="000F229C"/>
    <w:rsid w:val="000F2FC3"/>
    <w:rsid w:val="000F51D0"/>
    <w:rsid w:val="000F780F"/>
    <w:rsid w:val="000F7A9D"/>
    <w:rsid w:val="000F7BE1"/>
    <w:rsid w:val="00100A60"/>
    <w:rsid w:val="00103FD0"/>
    <w:rsid w:val="0011057E"/>
    <w:rsid w:val="00113E89"/>
    <w:rsid w:val="00114E0F"/>
    <w:rsid w:val="001162ED"/>
    <w:rsid w:val="00120201"/>
    <w:rsid w:val="00121C95"/>
    <w:rsid w:val="00123964"/>
    <w:rsid w:val="001246BD"/>
    <w:rsid w:val="00124ED7"/>
    <w:rsid w:val="00125806"/>
    <w:rsid w:val="001275DE"/>
    <w:rsid w:val="00132477"/>
    <w:rsid w:val="00133452"/>
    <w:rsid w:val="00134CF4"/>
    <w:rsid w:val="00137315"/>
    <w:rsid w:val="00140C60"/>
    <w:rsid w:val="00140F95"/>
    <w:rsid w:val="00144669"/>
    <w:rsid w:val="00146CB8"/>
    <w:rsid w:val="001513C6"/>
    <w:rsid w:val="00151D1C"/>
    <w:rsid w:val="0015351E"/>
    <w:rsid w:val="00153AA5"/>
    <w:rsid w:val="00154127"/>
    <w:rsid w:val="00156C05"/>
    <w:rsid w:val="00157C0A"/>
    <w:rsid w:val="00160DCE"/>
    <w:rsid w:val="00161B29"/>
    <w:rsid w:val="001673CD"/>
    <w:rsid w:val="0017184C"/>
    <w:rsid w:val="00171FF5"/>
    <w:rsid w:val="00172834"/>
    <w:rsid w:val="0017486D"/>
    <w:rsid w:val="0017608F"/>
    <w:rsid w:val="001767FB"/>
    <w:rsid w:val="00176C51"/>
    <w:rsid w:val="00181F06"/>
    <w:rsid w:val="00182D71"/>
    <w:rsid w:val="00192AD7"/>
    <w:rsid w:val="00194D2C"/>
    <w:rsid w:val="00195265"/>
    <w:rsid w:val="00196351"/>
    <w:rsid w:val="00197A8B"/>
    <w:rsid w:val="001A0804"/>
    <w:rsid w:val="001A37C9"/>
    <w:rsid w:val="001A4F2C"/>
    <w:rsid w:val="001B2B0C"/>
    <w:rsid w:val="001B470F"/>
    <w:rsid w:val="001C192B"/>
    <w:rsid w:val="001C35A0"/>
    <w:rsid w:val="001D0C5E"/>
    <w:rsid w:val="001D1FCC"/>
    <w:rsid w:val="001D202F"/>
    <w:rsid w:val="001D26B9"/>
    <w:rsid w:val="001D59FD"/>
    <w:rsid w:val="001D5AE0"/>
    <w:rsid w:val="001E057A"/>
    <w:rsid w:val="001E2F00"/>
    <w:rsid w:val="001E74DB"/>
    <w:rsid w:val="001E7EAF"/>
    <w:rsid w:val="001F1BD5"/>
    <w:rsid w:val="001F2626"/>
    <w:rsid w:val="001F7C88"/>
    <w:rsid w:val="00200522"/>
    <w:rsid w:val="002010A1"/>
    <w:rsid w:val="00201DAE"/>
    <w:rsid w:val="00202E70"/>
    <w:rsid w:val="00203B84"/>
    <w:rsid w:val="00205C4B"/>
    <w:rsid w:val="00206A14"/>
    <w:rsid w:val="00213379"/>
    <w:rsid w:val="00213D0C"/>
    <w:rsid w:val="002164AF"/>
    <w:rsid w:val="00217F53"/>
    <w:rsid w:val="00220559"/>
    <w:rsid w:val="002247EB"/>
    <w:rsid w:val="002255B1"/>
    <w:rsid w:val="0022589F"/>
    <w:rsid w:val="002301A7"/>
    <w:rsid w:val="0023298A"/>
    <w:rsid w:val="002334A5"/>
    <w:rsid w:val="00233898"/>
    <w:rsid w:val="0023738F"/>
    <w:rsid w:val="00237D70"/>
    <w:rsid w:val="002444DB"/>
    <w:rsid w:val="00244DBC"/>
    <w:rsid w:val="00246545"/>
    <w:rsid w:val="0024780B"/>
    <w:rsid w:val="00253F88"/>
    <w:rsid w:val="0025444C"/>
    <w:rsid w:val="00254DE1"/>
    <w:rsid w:val="002615D0"/>
    <w:rsid w:val="002617F0"/>
    <w:rsid w:val="002637F3"/>
    <w:rsid w:val="002703D7"/>
    <w:rsid w:val="00270CAA"/>
    <w:rsid w:val="00272553"/>
    <w:rsid w:val="00272C9E"/>
    <w:rsid w:val="00273863"/>
    <w:rsid w:val="00274916"/>
    <w:rsid w:val="00274E79"/>
    <w:rsid w:val="002753BD"/>
    <w:rsid w:val="0027698B"/>
    <w:rsid w:val="00277613"/>
    <w:rsid w:val="00277BA8"/>
    <w:rsid w:val="00280001"/>
    <w:rsid w:val="002802FD"/>
    <w:rsid w:val="00284B72"/>
    <w:rsid w:val="00287309"/>
    <w:rsid w:val="0029033F"/>
    <w:rsid w:val="002906D9"/>
    <w:rsid w:val="00292430"/>
    <w:rsid w:val="00292B8C"/>
    <w:rsid w:val="002A305B"/>
    <w:rsid w:val="002B153F"/>
    <w:rsid w:val="002B3C41"/>
    <w:rsid w:val="002B4EEA"/>
    <w:rsid w:val="002B5996"/>
    <w:rsid w:val="002B60CE"/>
    <w:rsid w:val="002B6185"/>
    <w:rsid w:val="002B75AE"/>
    <w:rsid w:val="002C203A"/>
    <w:rsid w:val="002C557C"/>
    <w:rsid w:val="002C7986"/>
    <w:rsid w:val="002C7B80"/>
    <w:rsid w:val="002D0A7B"/>
    <w:rsid w:val="002D0BC2"/>
    <w:rsid w:val="002D4C73"/>
    <w:rsid w:val="002D6D21"/>
    <w:rsid w:val="002E1B94"/>
    <w:rsid w:val="002F0698"/>
    <w:rsid w:val="002F08AC"/>
    <w:rsid w:val="002F273D"/>
    <w:rsid w:val="002F2AC2"/>
    <w:rsid w:val="002F3C73"/>
    <w:rsid w:val="002F479A"/>
    <w:rsid w:val="002F5F21"/>
    <w:rsid w:val="002F670A"/>
    <w:rsid w:val="00301C57"/>
    <w:rsid w:val="00305487"/>
    <w:rsid w:val="00306708"/>
    <w:rsid w:val="0030788E"/>
    <w:rsid w:val="00310CC7"/>
    <w:rsid w:val="00313150"/>
    <w:rsid w:val="0031536C"/>
    <w:rsid w:val="00315442"/>
    <w:rsid w:val="003157FD"/>
    <w:rsid w:val="00316344"/>
    <w:rsid w:val="003171DD"/>
    <w:rsid w:val="003224AE"/>
    <w:rsid w:val="00323DF5"/>
    <w:rsid w:val="00326270"/>
    <w:rsid w:val="00330F27"/>
    <w:rsid w:val="00332551"/>
    <w:rsid w:val="003337B8"/>
    <w:rsid w:val="003361E0"/>
    <w:rsid w:val="0033620B"/>
    <w:rsid w:val="00337975"/>
    <w:rsid w:val="0034039E"/>
    <w:rsid w:val="00342B10"/>
    <w:rsid w:val="00344852"/>
    <w:rsid w:val="00351554"/>
    <w:rsid w:val="00352CD4"/>
    <w:rsid w:val="00353FAA"/>
    <w:rsid w:val="00355AEF"/>
    <w:rsid w:val="00356421"/>
    <w:rsid w:val="00360224"/>
    <w:rsid w:val="00361428"/>
    <w:rsid w:val="0036272E"/>
    <w:rsid w:val="003637D4"/>
    <w:rsid w:val="00365AC3"/>
    <w:rsid w:val="00365E0D"/>
    <w:rsid w:val="003662B0"/>
    <w:rsid w:val="00370AEA"/>
    <w:rsid w:val="0037544C"/>
    <w:rsid w:val="003762C2"/>
    <w:rsid w:val="00377836"/>
    <w:rsid w:val="003809E5"/>
    <w:rsid w:val="00382B91"/>
    <w:rsid w:val="00383630"/>
    <w:rsid w:val="00384E23"/>
    <w:rsid w:val="00385FCE"/>
    <w:rsid w:val="0038642F"/>
    <w:rsid w:val="00386E49"/>
    <w:rsid w:val="00391634"/>
    <w:rsid w:val="00392288"/>
    <w:rsid w:val="003923C1"/>
    <w:rsid w:val="00392CE4"/>
    <w:rsid w:val="00393CCD"/>
    <w:rsid w:val="0039580D"/>
    <w:rsid w:val="00396C0B"/>
    <w:rsid w:val="0039708E"/>
    <w:rsid w:val="003A146A"/>
    <w:rsid w:val="003A1A0A"/>
    <w:rsid w:val="003A1F1D"/>
    <w:rsid w:val="003B07F1"/>
    <w:rsid w:val="003B11C2"/>
    <w:rsid w:val="003B1243"/>
    <w:rsid w:val="003B1D3A"/>
    <w:rsid w:val="003B2AE5"/>
    <w:rsid w:val="003B3EE2"/>
    <w:rsid w:val="003B5F0E"/>
    <w:rsid w:val="003B6A09"/>
    <w:rsid w:val="003C169E"/>
    <w:rsid w:val="003C2A1C"/>
    <w:rsid w:val="003C4181"/>
    <w:rsid w:val="003C4722"/>
    <w:rsid w:val="003C7DFE"/>
    <w:rsid w:val="003D1902"/>
    <w:rsid w:val="003D2EAD"/>
    <w:rsid w:val="003D34FA"/>
    <w:rsid w:val="003D4A3C"/>
    <w:rsid w:val="003D7FA4"/>
    <w:rsid w:val="003E0832"/>
    <w:rsid w:val="003E1A25"/>
    <w:rsid w:val="003E2A97"/>
    <w:rsid w:val="003E417C"/>
    <w:rsid w:val="003E66AA"/>
    <w:rsid w:val="003E7649"/>
    <w:rsid w:val="003F648E"/>
    <w:rsid w:val="00400293"/>
    <w:rsid w:val="004016D1"/>
    <w:rsid w:val="00405D59"/>
    <w:rsid w:val="00405DEC"/>
    <w:rsid w:val="00406121"/>
    <w:rsid w:val="00410BEA"/>
    <w:rsid w:val="004164CA"/>
    <w:rsid w:val="004169F1"/>
    <w:rsid w:val="00417E79"/>
    <w:rsid w:val="0042021F"/>
    <w:rsid w:val="00421293"/>
    <w:rsid w:val="00421CD1"/>
    <w:rsid w:val="004243BC"/>
    <w:rsid w:val="0042686F"/>
    <w:rsid w:val="00427F57"/>
    <w:rsid w:val="00430643"/>
    <w:rsid w:val="00431E27"/>
    <w:rsid w:val="00432E1F"/>
    <w:rsid w:val="004335BD"/>
    <w:rsid w:val="00437C9F"/>
    <w:rsid w:val="0044090C"/>
    <w:rsid w:val="00441D5B"/>
    <w:rsid w:val="004426F2"/>
    <w:rsid w:val="00444C20"/>
    <w:rsid w:val="0044575E"/>
    <w:rsid w:val="004501C8"/>
    <w:rsid w:val="00451137"/>
    <w:rsid w:val="00451895"/>
    <w:rsid w:val="0045410E"/>
    <w:rsid w:val="004571EB"/>
    <w:rsid w:val="004572AC"/>
    <w:rsid w:val="00460D2D"/>
    <w:rsid w:val="00462F0A"/>
    <w:rsid w:val="0046313B"/>
    <w:rsid w:val="00464A58"/>
    <w:rsid w:val="00465AC7"/>
    <w:rsid w:val="00465E75"/>
    <w:rsid w:val="00465FC5"/>
    <w:rsid w:val="00466F95"/>
    <w:rsid w:val="0046758C"/>
    <w:rsid w:val="00470184"/>
    <w:rsid w:val="00470869"/>
    <w:rsid w:val="004746DF"/>
    <w:rsid w:val="00480A0D"/>
    <w:rsid w:val="00480A96"/>
    <w:rsid w:val="004836AE"/>
    <w:rsid w:val="00495B3C"/>
    <w:rsid w:val="00496AD7"/>
    <w:rsid w:val="004A3ECB"/>
    <w:rsid w:val="004A45A3"/>
    <w:rsid w:val="004A56A7"/>
    <w:rsid w:val="004A754C"/>
    <w:rsid w:val="004B15B8"/>
    <w:rsid w:val="004B19AF"/>
    <w:rsid w:val="004B4D6B"/>
    <w:rsid w:val="004B5761"/>
    <w:rsid w:val="004B76A6"/>
    <w:rsid w:val="004C024E"/>
    <w:rsid w:val="004C6E6E"/>
    <w:rsid w:val="004D0D6A"/>
    <w:rsid w:val="004D13CD"/>
    <w:rsid w:val="004D5377"/>
    <w:rsid w:val="004D5941"/>
    <w:rsid w:val="004D5D0E"/>
    <w:rsid w:val="004D72CB"/>
    <w:rsid w:val="004E103F"/>
    <w:rsid w:val="004E1CB0"/>
    <w:rsid w:val="004E2D90"/>
    <w:rsid w:val="004E3557"/>
    <w:rsid w:val="004E3A56"/>
    <w:rsid w:val="004E3F54"/>
    <w:rsid w:val="004E4493"/>
    <w:rsid w:val="004E6086"/>
    <w:rsid w:val="004F08C2"/>
    <w:rsid w:val="004F4957"/>
    <w:rsid w:val="004F5F92"/>
    <w:rsid w:val="004F62EE"/>
    <w:rsid w:val="004F7AFC"/>
    <w:rsid w:val="00505D94"/>
    <w:rsid w:val="00506C91"/>
    <w:rsid w:val="00510CCA"/>
    <w:rsid w:val="00510D84"/>
    <w:rsid w:val="0051102C"/>
    <w:rsid w:val="0051201A"/>
    <w:rsid w:val="0051586D"/>
    <w:rsid w:val="005172B0"/>
    <w:rsid w:val="00517D23"/>
    <w:rsid w:val="00520A77"/>
    <w:rsid w:val="0052237D"/>
    <w:rsid w:val="005234DA"/>
    <w:rsid w:val="00525B1F"/>
    <w:rsid w:val="00526A71"/>
    <w:rsid w:val="0053203C"/>
    <w:rsid w:val="00535436"/>
    <w:rsid w:val="00537705"/>
    <w:rsid w:val="005409B0"/>
    <w:rsid w:val="00540F6F"/>
    <w:rsid w:val="00544840"/>
    <w:rsid w:val="00550131"/>
    <w:rsid w:val="00550F62"/>
    <w:rsid w:val="0055179F"/>
    <w:rsid w:val="00552EB2"/>
    <w:rsid w:val="005541AA"/>
    <w:rsid w:val="005579B6"/>
    <w:rsid w:val="00557AD1"/>
    <w:rsid w:val="00560203"/>
    <w:rsid w:val="00561F23"/>
    <w:rsid w:val="00562FC0"/>
    <w:rsid w:val="00563220"/>
    <w:rsid w:val="00563C8E"/>
    <w:rsid w:val="0056769E"/>
    <w:rsid w:val="00567967"/>
    <w:rsid w:val="0057000D"/>
    <w:rsid w:val="00571710"/>
    <w:rsid w:val="00573A84"/>
    <w:rsid w:val="00580D82"/>
    <w:rsid w:val="00583346"/>
    <w:rsid w:val="00584031"/>
    <w:rsid w:val="0058439A"/>
    <w:rsid w:val="00586541"/>
    <w:rsid w:val="005873B5"/>
    <w:rsid w:val="0058774E"/>
    <w:rsid w:val="00590709"/>
    <w:rsid w:val="0059391A"/>
    <w:rsid w:val="0059463D"/>
    <w:rsid w:val="00597BB2"/>
    <w:rsid w:val="005A110E"/>
    <w:rsid w:val="005A6199"/>
    <w:rsid w:val="005B3F8D"/>
    <w:rsid w:val="005B4C07"/>
    <w:rsid w:val="005B4D9A"/>
    <w:rsid w:val="005B6B31"/>
    <w:rsid w:val="005C04DC"/>
    <w:rsid w:val="005C1136"/>
    <w:rsid w:val="005C2836"/>
    <w:rsid w:val="005C5392"/>
    <w:rsid w:val="005C556E"/>
    <w:rsid w:val="005C5D09"/>
    <w:rsid w:val="005C6601"/>
    <w:rsid w:val="005C6B0E"/>
    <w:rsid w:val="005D2321"/>
    <w:rsid w:val="005D2919"/>
    <w:rsid w:val="005D2CB9"/>
    <w:rsid w:val="005D6501"/>
    <w:rsid w:val="005D6FBF"/>
    <w:rsid w:val="005D7291"/>
    <w:rsid w:val="005D749B"/>
    <w:rsid w:val="005E00FD"/>
    <w:rsid w:val="005E0C23"/>
    <w:rsid w:val="005E2A07"/>
    <w:rsid w:val="005E3379"/>
    <w:rsid w:val="005E3A4B"/>
    <w:rsid w:val="005E3F3A"/>
    <w:rsid w:val="005E4410"/>
    <w:rsid w:val="005E4A21"/>
    <w:rsid w:val="005E5824"/>
    <w:rsid w:val="005E5D7E"/>
    <w:rsid w:val="005F0AA0"/>
    <w:rsid w:val="005F60CF"/>
    <w:rsid w:val="005F7002"/>
    <w:rsid w:val="00600C20"/>
    <w:rsid w:val="00606B3C"/>
    <w:rsid w:val="006118C0"/>
    <w:rsid w:val="00612898"/>
    <w:rsid w:val="00614547"/>
    <w:rsid w:val="00614A07"/>
    <w:rsid w:val="00616482"/>
    <w:rsid w:val="00617E5D"/>
    <w:rsid w:val="006271EF"/>
    <w:rsid w:val="00632851"/>
    <w:rsid w:val="00636376"/>
    <w:rsid w:val="00636C41"/>
    <w:rsid w:val="00636E59"/>
    <w:rsid w:val="00636FAF"/>
    <w:rsid w:val="00637E61"/>
    <w:rsid w:val="0064091D"/>
    <w:rsid w:val="00640A82"/>
    <w:rsid w:val="00641225"/>
    <w:rsid w:val="00641257"/>
    <w:rsid w:val="006417F8"/>
    <w:rsid w:val="00641CFF"/>
    <w:rsid w:val="006512B6"/>
    <w:rsid w:val="00654440"/>
    <w:rsid w:val="00654B68"/>
    <w:rsid w:val="00656E35"/>
    <w:rsid w:val="00661461"/>
    <w:rsid w:val="006616BC"/>
    <w:rsid w:val="00667F71"/>
    <w:rsid w:val="00671640"/>
    <w:rsid w:val="0067435B"/>
    <w:rsid w:val="00676476"/>
    <w:rsid w:val="00677FA7"/>
    <w:rsid w:val="0068022C"/>
    <w:rsid w:val="0068078D"/>
    <w:rsid w:val="006823D9"/>
    <w:rsid w:val="00686762"/>
    <w:rsid w:val="0068698F"/>
    <w:rsid w:val="00690250"/>
    <w:rsid w:val="00691ECC"/>
    <w:rsid w:val="00692278"/>
    <w:rsid w:val="0069522E"/>
    <w:rsid w:val="00697272"/>
    <w:rsid w:val="006A1637"/>
    <w:rsid w:val="006A26D3"/>
    <w:rsid w:val="006A45A2"/>
    <w:rsid w:val="006A563C"/>
    <w:rsid w:val="006A5942"/>
    <w:rsid w:val="006A5B3C"/>
    <w:rsid w:val="006A781C"/>
    <w:rsid w:val="006B157C"/>
    <w:rsid w:val="006B1D89"/>
    <w:rsid w:val="006B281B"/>
    <w:rsid w:val="006C17E3"/>
    <w:rsid w:val="006C340C"/>
    <w:rsid w:val="006C36CF"/>
    <w:rsid w:val="006C4796"/>
    <w:rsid w:val="006C480F"/>
    <w:rsid w:val="006C4859"/>
    <w:rsid w:val="006C5318"/>
    <w:rsid w:val="006D0ED9"/>
    <w:rsid w:val="006D37D4"/>
    <w:rsid w:val="006D6B43"/>
    <w:rsid w:val="006D759D"/>
    <w:rsid w:val="006D78CD"/>
    <w:rsid w:val="006E18BE"/>
    <w:rsid w:val="006E34D1"/>
    <w:rsid w:val="006E3622"/>
    <w:rsid w:val="006E4C69"/>
    <w:rsid w:val="006E69C3"/>
    <w:rsid w:val="006E6CC6"/>
    <w:rsid w:val="006E6E9D"/>
    <w:rsid w:val="006E7F18"/>
    <w:rsid w:val="006F09A9"/>
    <w:rsid w:val="006F303E"/>
    <w:rsid w:val="006F3632"/>
    <w:rsid w:val="006F40C8"/>
    <w:rsid w:val="006F50BE"/>
    <w:rsid w:val="0070062A"/>
    <w:rsid w:val="00701F8B"/>
    <w:rsid w:val="00704AF9"/>
    <w:rsid w:val="0070657D"/>
    <w:rsid w:val="0070660A"/>
    <w:rsid w:val="00710A6D"/>
    <w:rsid w:val="00711FD0"/>
    <w:rsid w:val="00712346"/>
    <w:rsid w:val="00713C57"/>
    <w:rsid w:val="00714624"/>
    <w:rsid w:val="00715980"/>
    <w:rsid w:val="007175CA"/>
    <w:rsid w:val="00717950"/>
    <w:rsid w:val="0072019D"/>
    <w:rsid w:val="0072157B"/>
    <w:rsid w:val="0072399C"/>
    <w:rsid w:val="0072725C"/>
    <w:rsid w:val="00730430"/>
    <w:rsid w:val="00731A89"/>
    <w:rsid w:val="0073203A"/>
    <w:rsid w:val="007325D4"/>
    <w:rsid w:val="00733A9A"/>
    <w:rsid w:val="007353E3"/>
    <w:rsid w:val="00735A13"/>
    <w:rsid w:val="00736016"/>
    <w:rsid w:val="00736880"/>
    <w:rsid w:val="00737437"/>
    <w:rsid w:val="00737AAD"/>
    <w:rsid w:val="00740AFA"/>
    <w:rsid w:val="00743DD4"/>
    <w:rsid w:val="00745B77"/>
    <w:rsid w:val="0074612A"/>
    <w:rsid w:val="007461A5"/>
    <w:rsid w:val="00746ADF"/>
    <w:rsid w:val="00746B63"/>
    <w:rsid w:val="00746E2D"/>
    <w:rsid w:val="00753435"/>
    <w:rsid w:val="00753D5E"/>
    <w:rsid w:val="0075426C"/>
    <w:rsid w:val="0075430D"/>
    <w:rsid w:val="00760248"/>
    <w:rsid w:val="007610F4"/>
    <w:rsid w:val="00763212"/>
    <w:rsid w:val="00764D6C"/>
    <w:rsid w:val="0077053D"/>
    <w:rsid w:val="00772399"/>
    <w:rsid w:val="00773B60"/>
    <w:rsid w:val="00775EF4"/>
    <w:rsid w:val="00776B6C"/>
    <w:rsid w:val="00777230"/>
    <w:rsid w:val="00782BB6"/>
    <w:rsid w:val="0078403D"/>
    <w:rsid w:val="00785D57"/>
    <w:rsid w:val="00785F3C"/>
    <w:rsid w:val="00786288"/>
    <w:rsid w:val="007865EC"/>
    <w:rsid w:val="007867DA"/>
    <w:rsid w:val="00791530"/>
    <w:rsid w:val="00794CEF"/>
    <w:rsid w:val="007969AB"/>
    <w:rsid w:val="007A1031"/>
    <w:rsid w:val="007A19D9"/>
    <w:rsid w:val="007A2151"/>
    <w:rsid w:val="007A64CC"/>
    <w:rsid w:val="007B0C67"/>
    <w:rsid w:val="007B2887"/>
    <w:rsid w:val="007B53B9"/>
    <w:rsid w:val="007B54F1"/>
    <w:rsid w:val="007C03F2"/>
    <w:rsid w:val="007C04E7"/>
    <w:rsid w:val="007C0516"/>
    <w:rsid w:val="007C130E"/>
    <w:rsid w:val="007C190E"/>
    <w:rsid w:val="007C1C94"/>
    <w:rsid w:val="007C3ADE"/>
    <w:rsid w:val="007C4AE2"/>
    <w:rsid w:val="007C5129"/>
    <w:rsid w:val="007C5F29"/>
    <w:rsid w:val="007D0944"/>
    <w:rsid w:val="007D118C"/>
    <w:rsid w:val="007D22C5"/>
    <w:rsid w:val="007D759D"/>
    <w:rsid w:val="007E076E"/>
    <w:rsid w:val="007E123B"/>
    <w:rsid w:val="007E152A"/>
    <w:rsid w:val="007E509D"/>
    <w:rsid w:val="007F0AE0"/>
    <w:rsid w:val="007F309A"/>
    <w:rsid w:val="007F53F3"/>
    <w:rsid w:val="007F5AFC"/>
    <w:rsid w:val="007F5CAE"/>
    <w:rsid w:val="007F5D8F"/>
    <w:rsid w:val="007F5DB4"/>
    <w:rsid w:val="007F669A"/>
    <w:rsid w:val="007F68D3"/>
    <w:rsid w:val="007F6B2C"/>
    <w:rsid w:val="008043FE"/>
    <w:rsid w:val="00805636"/>
    <w:rsid w:val="008059A2"/>
    <w:rsid w:val="00805C50"/>
    <w:rsid w:val="00806890"/>
    <w:rsid w:val="008069D9"/>
    <w:rsid w:val="00810B9A"/>
    <w:rsid w:val="008110B4"/>
    <w:rsid w:val="008111EE"/>
    <w:rsid w:val="008137F2"/>
    <w:rsid w:val="00814F49"/>
    <w:rsid w:val="00815C78"/>
    <w:rsid w:val="00821326"/>
    <w:rsid w:val="00821770"/>
    <w:rsid w:val="00824459"/>
    <w:rsid w:val="00827583"/>
    <w:rsid w:val="008276A8"/>
    <w:rsid w:val="008364A2"/>
    <w:rsid w:val="00836A01"/>
    <w:rsid w:val="0084094B"/>
    <w:rsid w:val="00840E81"/>
    <w:rsid w:val="008419A8"/>
    <w:rsid w:val="00843CFB"/>
    <w:rsid w:val="008475AA"/>
    <w:rsid w:val="00847B5A"/>
    <w:rsid w:val="00852F0D"/>
    <w:rsid w:val="00855EB5"/>
    <w:rsid w:val="00856AC6"/>
    <w:rsid w:val="00857C2D"/>
    <w:rsid w:val="00861608"/>
    <w:rsid w:val="00863500"/>
    <w:rsid w:val="00863B8F"/>
    <w:rsid w:val="008668E2"/>
    <w:rsid w:val="00870299"/>
    <w:rsid w:val="00871CD2"/>
    <w:rsid w:val="0087348E"/>
    <w:rsid w:val="0087447B"/>
    <w:rsid w:val="00874B68"/>
    <w:rsid w:val="008750CB"/>
    <w:rsid w:val="008802E7"/>
    <w:rsid w:val="008812D6"/>
    <w:rsid w:val="008818D2"/>
    <w:rsid w:val="00887458"/>
    <w:rsid w:val="00887E6D"/>
    <w:rsid w:val="0089035C"/>
    <w:rsid w:val="008910FB"/>
    <w:rsid w:val="00892A4E"/>
    <w:rsid w:val="00892D76"/>
    <w:rsid w:val="008931E3"/>
    <w:rsid w:val="0089449E"/>
    <w:rsid w:val="00897985"/>
    <w:rsid w:val="008A3E28"/>
    <w:rsid w:val="008A5621"/>
    <w:rsid w:val="008A6B90"/>
    <w:rsid w:val="008A6BD6"/>
    <w:rsid w:val="008A717F"/>
    <w:rsid w:val="008B01DF"/>
    <w:rsid w:val="008B0EF5"/>
    <w:rsid w:val="008B1BC9"/>
    <w:rsid w:val="008B2A68"/>
    <w:rsid w:val="008B2B4E"/>
    <w:rsid w:val="008B3DFE"/>
    <w:rsid w:val="008C1776"/>
    <w:rsid w:val="008C1A3C"/>
    <w:rsid w:val="008C275A"/>
    <w:rsid w:val="008C5E00"/>
    <w:rsid w:val="008C5E4C"/>
    <w:rsid w:val="008C774E"/>
    <w:rsid w:val="008D1236"/>
    <w:rsid w:val="008D1581"/>
    <w:rsid w:val="008D1606"/>
    <w:rsid w:val="008D1657"/>
    <w:rsid w:val="008D3473"/>
    <w:rsid w:val="008D34E8"/>
    <w:rsid w:val="008D6282"/>
    <w:rsid w:val="008D765B"/>
    <w:rsid w:val="008E04E5"/>
    <w:rsid w:val="008E2E55"/>
    <w:rsid w:val="008E34E4"/>
    <w:rsid w:val="008E42F2"/>
    <w:rsid w:val="008E43D0"/>
    <w:rsid w:val="008F0E39"/>
    <w:rsid w:val="008F2C21"/>
    <w:rsid w:val="008F4987"/>
    <w:rsid w:val="008F5653"/>
    <w:rsid w:val="008F62C6"/>
    <w:rsid w:val="009008B3"/>
    <w:rsid w:val="00902E8B"/>
    <w:rsid w:val="0090355D"/>
    <w:rsid w:val="0090379D"/>
    <w:rsid w:val="00903943"/>
    <w:rsid w:val="0090538C"/>
    <w:rsid w:val="00905C46"/>
    <w:rsid w:val="0091222C"/>
    <w:rsid w:val="009142D5"/>
    <w:rsid w:val="00921813"/>
    <w:rsid w:val="00923102"/>
    <w:rsid w:val="0092451F"/>
    <w:rsid w:val="00926375"/>
    <w:rsid w:val="00926EE3"/>
    <w:rsid w:val="00932D6F"/>
    <w:rsid w:val="00934C16"/>
    <w:rsid w:val="00934C1C"/>
    <w:rsid w:val="00937A60"/>
    <w:rsid w:val="00937FBE"/>
    <w:rsid w:val="00940316"/>
    <w:rsid w:val="009415FE"/>
    <w:rsid w:val="00950D4E"/>
    <w:rsid w:val="00954461"/>
    <w:rsid w:val="00956985"/>
    <w:rsid w:val="009603B2"/>
    <w:rsid w:val="00962216"/>
    <w:rsid w:val="009632E5"/>
    <w:rsid w:val="009718B5"/>
    <w:rsid w:val="00974DB2"/>
    <w:rsid w:val="00976FA3"/>
    <w:rsid w:val="009805B9"/>
    <w:rsid w:val="0098171B"/>
    <w:rsid w:val="009820BB"/>
    <w:rsid w:val="009820C9"/>
    <w:rsid w:val="00982847"/>
    <w:rsid w:val="00983013"/>
    <w:rsid w:val="009861A2"/>
    <w:rsid w:val="00991146"/>
    <w:rsid w:val="00992777"/>
    <w:rsid w:val="00992C5E"/>
    <w:rsid w:val="00994090"/>
    <w:rsid w:val="00994AC7"/>
    <w:rsid w:val="009954CA"/>
    <w:rsid w:val="009966B1"/>
    <w:rsid w:val="009A1152"/>
    <w:rsid w:val="009A254E"/>
    <w:rsid w:val="009A4A26"/>
    <w:rsid w:val="009A5A06"/>
    <w:rsid w:val="009A5C3F"/>
    <w:rsid w:val="009A75F9"/>
    <w:rsid w:val="009B4428"/>
    <w:rsid w:val="009C06F3"/>
    <w:rsid w:val="009C16CD"/>
    <w:rsid w:val="009C23C4"/>
    <w:rsid w:val="009C25E7"/>
    <w:rsid w:val="009C2F21"/>
    <w:rsid w:val="009C6357"/>
    <w:rsid w:val="009C7377"/>
    <w:rsid w:val="009D0A9B"/>
    <w:rsid w:val="009D58BF"/>
    <w:rsid w:val="009D62AB"/>
    <w:rsid w:val="009D6FAF"/>
    <w:rsid w:val="009D7434"/>
    <w:rsid w:val="009D743C"/>
    <w:rsid w:val="009E082C"/>
    <w:rsid w:val="009E117E"/>
    <w:rsid w:val="009E3E69"/>
    <w:rsid w:val="009E42C2"/>
    <w:rsid w:val="009E52D3"/>
    <w:rsid w:val="009E5BFD"/>
    <w:rsid w:val="009F3566"/>
    <w:rsid w:val="009F5C91"/>
    <w:rsid w:val="009F7C54"/>
    <w:rsid w:val="00A00B8F"/>
    <w:rsid w:val="00A00C15"/>
    <w:rsid w:val="00A013C9"/>
    <w:rsid w:val="00A017E1"/>
    <w:rsid w:val="00A01C19"/>
    <w:rsid w:val="00A03CCE"/>
    <w:rsid w:val="00A04940"/>
    <w:rsid w:val="00A05881"/>
    <w:rsid w:val="00A06CFD"/>
    <w:rsid w:val="00A123B0"/>
    <w:rsid w:val="00A16931"/>
    <w:rsid w:val="00A16A7C"/>
    <w:rsid w:val="00A21143"/>
    <w:rsid w:val="00A21E76"/>
    <w:rsid w:val="00A23318"/>
    <w:rsid w:val="00A26000"/>
    <w:rsid w:val="00A30B67"/>
    <w:rsid w:val="00A30FBD"/>
    <w:rsid w:val="00A314E4"/>
    <w:rsid w:val="00A32A24"/>
    <w:rsid w:val="00A366BD"/>
    <w:rsid w:val="00A36F66"/>
    <w:rsid w:val="00A37FFC"/>
    <w:rsid w:val="00A432D1"/>
    <w:rsid w:val="00A4367D"/>
    <w:rsid w:val="00A44B17"/>
    <w:rsid w:val="00A50C3F"/>
    <w:rsid w:val="00A51798"/>
    <w:rsid w:val="00A52022"/>
    <w:rsid w:val="00A54660"/>
    <w:rsid w:val="00A55C54"/>
    <w:rsid w:val="00A56E0D"/>
    <w:rsid w:val="00A60070"/>
    <w:rsid w:val="00A6340C"/>
    <w:rsid w:val="00A64052"/>
    <w:rsid w:val="00A64599"/>
    <w:rsid w:val="00A64DFA"/>
    <w:rsid w:val="00A65029"/>
    <w:rsid w:val="00A65256"/>
    <w:rsid w:val="00A65D7C"/>
    <w:rsid w:val="00A66280"/>
    <w:rsid w:val="00A67EE4"/>
    <w:rsid w:val="00A705CB"/>
    <w:rsid w:val="00A72387"/>
    <w:rsid w:val="00A73B65"/>
    <w:rsid w:val="00A805DF"/>
    <w:rsid w:val="00A81522"/>
    <w:rsid w:val="00A815D1"/>
    <w:rsid w:val="00A81C75"/>
    <w:rsid w:val="00A833CF"/>
    <w:rsid w:val="00A83CE0"/>
    <w:rsid w:val="00A83F1E"/>
    <w:rsid w:val="00A86E7B"/>
    <w:rsid w:val="00A930D7"/>
    <w:rsid w:val="00A97E8B"/>
    <w:rsid w:val="00AA0602"/>
    <w:rsid w:val="00AA130D"/>
    <w:rsid w:val="00AA429F"/>
    <w:rsid w:val="00AA793C"/>
    <w:rsid w:val="00AA7B98"/>
    <w:rsid w:val="00AB1093"/>
    <w:rsid w:val="00AB1F8C"/>
    <w:rsid w:val="00AB25EB"/>
    <w:rsid w:val="00AB2B89"/>
    <w:rsid w:val="00AB325E"/>
    <w:rsid w:val="00AB43FC"/>
    <w:rsid w:val="00AB52DD"/>
    <w:rsid w:val="00AB5D63"/>
    <w:rsid w:val="00AB7EDB"/>
    <w:rsid w:val="00AC23DA"/>
    <w:rsid w:val="00AC45E1"/>
    <w:rsid w:val="00AC5D31"/>
    <w:rsid w:val="00AD0940"/>
    <w:rsid w:val="00AD1477"/>
    <w:rsid w:val="00AD17CF"/>
    <w:rsid w:val="00AD325E"/>
    <w:rsid w:val="00AD3FE7"/>
    <w:rsid w:val="00AD3FF4"/>
    <w:rsid w:val="00AD4E95"/>
    <w:rsid w:val="00AE12F2"/>
    <w:rsid w:val="00AE265E"/>
    <w:rsid w:val="00AE3557"/>
    <w:rsid w:val="00AE3F29"/>
    <w:rsid w:val="00AE46F8"/>
    <w:rsid w:val="00AE593D"/>
    <w:rsid w:val="00AE6D01"/>
    <w:rsid w:val="00AE78AD"/>
    <w:rsid w:val="00AF3D10"/>
    <w:rsid w:val="00AF4C95"/>
    <w:rsid w:val="00B009AB"/>
    <w:rsid w:val="00B00EEC"/>
    <w:rsid w:val="00B021D5"/>
    <w:rsid w:val="00B022E4"/>
    <w:rsid w:val="00B07488"/>
    <w:rsid w:val="00B13D94"/>
    <w:rsid w:val="00B1431E"/>
    <w:rsid w:val="00B146F0"/>
    <w:rsid w:val="00B14E1F"/>
    <w:rsid w:val="00B15AFE"/>
    <w:rsid w:val="00B2205F"/>
    <w:rsid w:val="00B30DF6"/>
    <w:rsid w:val="00B32356"/>
    <w:rsid w:val="00B3335D"/>
    <w:rsid w:val="00B350B5"/>
    <w:rsid w:val="00B37994"/>
    <w:rsid w:val="00B40711"/>
    <w:rsid w:val="00B4221A"/>
    <w:rsid w:val="00B4261D"/>
    <w:rsid w:val="00B42863"/>
    <w:rsid w:val="00B434BB"/>
    <w:rsid w:val="00B43B2F"/>
    <w:rsid w:val="00B4662E"/>
    <w:rsid w:val="00B46BD7"/>
    <w:rsid w:val="00B47316"/>
    <w:rsid w:val="00B477EC"/>
    <w:rsid w:val="00B51C9D"/>
    <w:rsid w:val="00B53DED"/>
    <w:rsid w:val="00B53FA4"/>
    <w:rsid w:val="00B54FAD"/>
    <w:rsid w:val="00B56414"/>
    <w:rsid w:val="00B6051D"/>
    <w:rsid w:val="00B610B3"/>
    <w:rsid w:val="00B61ADB"/>
    <w:rsid w:val="00B63212"/>
    <w:rsid w:val="00B667B9"/>
    <w:rsid w:val="00B669FE"/>
    <w:rsid w:val="00B677E2"/>
    <w:rsid w:val="00B7088B"/>
    <w:rsid w:val="00B70FAF"/>
    <w:rsid w:val="00B761A0"/>
    <w:rsid w:val="00B849F9"/>
    <w:rsid w:val="00B85080"/>
    <w:rsid w:val="00B850D7"/>
    <w:rsid w:val="00B858B5"/>
    <w:rsid w:val="00B85F35"/>
    <w:rsid w:val="00B868DD"/>
    <w:rsid w:val="00B87688"/>
    <w:rsid w:val="00B912CA"/>
    <w:rsid w:val="00B91CC2"/>
    <w:rsid w:val="00B91DD2"/>
    <w:rsid w:val="00B9274A"/>
    <w:rsid w:val="00B94826"/>
    <w:rsid w:val="00B94E94"/>
    <w:rsid w:val="00B964AA"/>
    <w:rsid w:val="00BA01F7"/>
    <w:rsid w:val="00BA60D3"/>
    <w:rsid w:val="00BA6E84"/>
    <w:rsid w:val="00BA79DB"/>
    <w:rsid w:val="00BB07E9"/>
    <w:rsid w:val="00BB0D3C"/>
    <w:rsid w:val="00BB1A3A"/>
    <w:rsid w:val="00BB20AC"/>
    <w:rsid w:val="00BB2914"/>
    <w:rsid w:val="00BB51AE"/>
    <w:rsid w:val="00BB7416"/>
    <w:rsid w:val="00BC2081"/>
    <w:rsid w:val="00BC3276"/>
    <w:rsid w:val="00BC6ABD"/>
    <w:rsid w:val="00BC756B"/>
    <w:rsid w:val="00BC7851"/>
    <w:rsid w:val="00BC7CAC"/>
    <w:rsid w:val="00BC7E0F"/>
    <w:rsid w:val="00BD2D6E"/>
    <w:rsid w:val="00BE0C99"/>
    <w:rsid w:val="00BE0D13"/>
    <w:rsid w:val="00BE51C5"/>
    <w:rsid w:val="00BE670C"/>
    <w:rsid w:val="00BF2A61"/>
    <w:rsid w:val="00BF753C"/>
    <w:rsid w:val="00C03513"/>
    <w:rsid w:val="00C03709"/>
    <w:rsid w:val="00C04CCF"/>
    <w:rsid w:val="00C116EA"/>
    <w:rsid w:val="00C12B6C"/>
    <w:rsid w:val="00C15244"/>
    <w:rsid w:val="00C178FE"/>
    <w:rsid w:val="00C17D33"/>
    <w:rsid w:val="00C17FB1"/>
    <w:rsid w:val="00C20AC5"/>
    <w:rsid w:val="00C21E99"/>
    <w:rsid w:val="00C23FB8"/>
    <w:rsid w:val="00C30079"/>
    <w:rsid w:val="00C324A3"/>
    <w:rsid w:val="00C325B2"/>
    <w:rsid w:val="00C32D06"/>
    <w:rsid w:val="00C3304F"/>
    <w:rsid w:val="00C344C2"/>
    <w:rsid w:val="00C3466F"/>
    <w:rsid w:val="00C36BFF"/>
    <w:rsid w:val="00C37B2E"/>
    <w:rsid w:val="00C41049"/>
    <w:rsid w:val="00C41854"/>
    <w:rsid w:val="00C4287A"/>
    <w:rsid w:val="00C43D76"/>
    <w:rsid w:val="00C443B5"/>
    <w:rsid w:val="00C44A63"/>
    <w:rsid w:val="00C4579B"/>
    <w:rsid w:val="00C514FB"/>
    <w:rsid w:val="00C51FAF"/>
    <w:rsid w:val="00C54A40"/>
    <w:rsid w:val="00C54A80"/>
    <w:rsid w:val="00C5502A"/>
    <w:rsid w:val="00C605F8"/>
    <w:rsid w:val="00C61989"/>
    <w:rsid w:val="00C63B46"/>
    <w:rsid w:val="00C67641"/>
    <w:rsid w:val="00C7382D"/>
    <w:rsid w:val="00C73B75"/>
    <w:rsid w:val="00C73C91"/>
    <w:rsid w:val="00C73CF3"/>
    <w:rsid w:val="00C75244"/>
    <w:rsid w:val="00C773C0"/>
    <w:rsid w:val="00C80008"/>
    <w:rsid w:val="00C81960"/>
    <w:rsid w:val="00C83429"/>
    <w:rsid w:val="00C8398D"/>
    <w:rsid w:val="00C83E0B"/>
    <w:rsid w:val="00C84DC3"/>
    <w:rsid w:val="00C90D31"/>
    <w:rsid w:val="00C91E1B"/>
    <w:rsid w:val="00C92FA5"/>
    <w:rsid w:val="00C93F50"/>
    <w:rsid w:val="00CA0706"/>
    <w:rsid w:val="00CA0E3E"/>
    <w:rsid w:val="00CA1DF5"/>
    <w:rsid w:val="00CA41E2"/>
    <w:rsid w:val="00CA5D8D"/>
    <w:rsid w:val="00CA6FDB"/>
    <w:rsid w:val="00CA6FF7"/>
    <w:rsid w:val="00CA7031"/>
    <w:rsid w:val="00CA7993"/>
    <w:rsid w:val="00CA7BE4"/>
    <w:rsid w:val="00CB03C2"/>
    <w:rsid w:val="00CB15C5"/>
    <w:rsid w:val="00CB1C89"/>
    <w:rsid w:val="00CB207D"/>
    <w:rsid w:val="00CB3038"/>
    <w:rsid w:val="00CB3118"/>
    <w:rsid w:val="00CB4091"/>
    <w:rsid w:val="00CB4EFD"/>
    <w:rsid w:val="00CB7E54"/>
    <w:rsid w:val="00CC6616"/>
    <w:rsid w:val="00CC6625"/>
    <w:rsid w:val="00CC72EE"/>
    <w:rsid w:val="00CC744C"/>
    <w:rsid w:val="00CC7705"/>
    <w:rsid w:val="00CD1A25"/>
    <w:rsid w:val="00CD2FE7"/>
    <w:rsid w:val="00CE06C5"/>
    <w:rsid w:val="00CE50B6"/>
    <w:rsid w:val="00CE6016"/>
    <w:rsid w:val="00CE6097"/>
    <w:rsid w:val="00CF21D7"/>
    <w:rsid w:val="00CF2358"/>
    <w:rsid w:val="00CF3085"/>
    <w:rsid w:val="00CF3971"/>
    <w:rsid w:val="00CF3EFF"/>
    <w:rsid w:val="00CF6D73"/>
    <w:rsid w:val="00D035A4"/>
    <w:rsid w:val="00D03A56"/>
    <w:rsid w:val="00D118FE"/>
    <w:rsid w:val="00D11EC9"/>
    <w:rsid w:val="00D2076F"/>
    <w:rsid w:val="00D25046"/>
    <w:rsid w:val="00D25C40"/>
    <w:rsid w:val="00D263FE"/>
    <w:rsid w:val="00D26A79"/>
    <w:rsid w:val="00D26B59"/>
    <w:rsid w:val="00D26CFF"/>
    <w:rsid w:val="00D30431"/>
    <w:rsid w:val="00D30FC1"/>
    <w:rsid w:val="00D3403B"/>
    <w:rsid w:val="00D34439"/>
    <w:rsid w:val="00D35C48"/>
    <w:rsid w:val="00D35DFA"/>
    <w:rsid w:val="00D364B2"/>
    <w:rsid w:val="00D36897"/>
    <w:rsid w:val="00D40EED"/>
    <w:rsid w:val="00D41A41"/>
    <w:rsid w:val="00D4473B"/>
    <w:rsid w:val="00D5032C"/>
    <w:rsid w:val="00D51A11"/>
    <w:rsid w:val="00D53144"/>
    <w:rsid w:val="00D54606"/>
    <w:rsid w:val="00D553DA"/>
    <w:rsid w:val="00D561C9"/>
    <w:rsid w:val="00D5655E"/>
    <w:rsid w:val="00D5756B"/>
    <w:rsid w:val="00D61961"/>
    <w:rsid w:val="00D6682E"/>
    <w:rsid w:val="00D66DC0"/>
    <w:rsid w:val="00D6772B"/>
    <w:rsid w:val="00D67AEA"/>
    <w:rsid w:val="00D72874"/>
    <w:rsid w:val="00D72C22"/>
    <w:rsid w:val="00D744D6"/>
    <w:rsid w:val="00D75B88"/>
    <w:rsid w:val="00D761FE"/>
    <w:rsid w:val="00D76903"/>
    <w:rsid w:val="00D77614"/>
    <w:rsid w:val="00D805B1"/>
    <w:rsid w:val="00D80F4D"/>
    <w:rsid w:val="00D811FB"/>
    <w:rsid w:val="00D8390B"/>
    <w:rsid w:val="00D83B76"/>
    <w:rsid w:val="00D845BA"/>
    <w:rsid w:val="00D865DB"/>
    <w:rsid w:val="00D877B5"/>
    <w:rsid w:val="00D91983"/>
    <w:rsid w:val="00D942F6"/>
    <w:rsid w:val="00D95629"/>
    <w:rsid w:val="00D97613"/>
    <w:rsid w:val="00D97682"/>
    <w:rsid w:val="00DA154C"/>
    <w:rsid w:val="00DA2FE8"/>
    <w:rsid w:val="00DA540C"/>
    <w:rsid w:val="00DA63DD"/>
    <w:rsid w:val="00DA65A7"/>
    <w:rsid w:val="00DA66D3"/>
    <w:rsid w:val="00DB0095"/>
    <w:rsid w:val="00DB16C3"/>
    <w:rsid w:val="00DB2FD2"/>
    <w:rsid w:val="00DC0BB2"/>
    <w:rsid w:val="00DC261C"/>
    <w:rsid w:val="00DC3695"/>
    <w:rsid w:val="00DC43E2"/>
    <w:rsid w:val="00DC57D8"/>
    <w:rsid w:val="00DC6659"/>
    <w:rsid w:val="00DD02B9"/>
    <w:rsid w:val="00DD0988"/>
    <w:rsid w:val="00DD3149"/>
    <w:rsid w:val="00DD474B"/>
    <w:rsid w:val="00DD5C39"/>
    <w:rsid w:val="00DD6C0A"/>
    <w:rsid w:val="00DD7872"/>
    <w:rsid w:val="00DE14A4"/>
    <w:rsid w:val="00DE3F9A"/>
    <w:rsid w:val="00DF37C7"/>
    <w:rsid w:val="00DF3E3F"/>
    <w:rsid w:val="00DF5B85"/>
    <w:rsid w:val="00DF5E14"/>
    <w:rsid w:val="00E00E0C"/>
    <w:rsid w:val="00E026BA"/>
    <w:rsid w:val="00E063AE"/>
    <w:rsid w:val="00E15A92"/>
    <w:rsid w:val="00E17D97"/>
    <w:rsid w:val="00E212CF"/>
    <w:rsid w:val="00E22AD8"/>
    <w:rsid w:val="00E237E3"/>
    <w:rsid w:val="00E30AC1"/>
    <w:rsid w:val="00E310DD"/>
    <w:rsid w:val="00E316CB"/>
    <w:rsid w:val="00E317FF"/>
    <w:rsid w:val="00E3247A"/>
    <w:rsid w:val="00E331EE"/>
    <w:rsid w:val="00E33AE1"/>
    <w:rsid w:val="00E352EC"/>
    <w:rsid w:val="00E35DF3"/>
    <w:rsid w:val="00E37C98"/>
    <w:rsid w:val="00E41C04"/>
    <w:rsid w:val="00E432B9"/>
    <w:rsid w:val="00E45412"/>
    <w:rsid w:val="00E45804"/>
    <w:rsid w:val="00E549F6"/>
    <w:rsid w:val="00E54EEB"/>
    <w:rsid w:val="00E55292"/>
    <w:rsid w:val="00E600BB"/>
    <w:rsid w:val="00E60149"/>
    <w:rsid w:val="00E606D9"/>
    <w:rsid w:val="00E6152F"/>
    <w:rsid w:val="00E61DFD"/>
    <w:rsid w:val="00E62229"/>
    <w:rsid w:val="00E627BF"/>
    <w:rsid w:val="00E62C91"/>
    <w:rsid w:val="00E70CDC"/>
    <w:rsid w:val="00E726FF"/>
    <w:rsid w:val="00E738B1"/>
    <w:rsid w:val="00E739E0"/>
    <w:rsid w:val="00E73DF9"/>
    <w:rsid w:val="00E7513D"/>
    <w:rsid w:val="00E81483"/>
    <w:rsid w:val="00E82DD2"/>
    <w:rsid w:val="00E86367"/>
    <w:rsid w:val="00E8795A"/>
    <w:rsid w:val="00E905A5"/>
    <w:rsid w:val="00E91668"/>
    <w:rsid w:val="00E91783"/>
    <w:rsid w:val="00E925A3"/>
    <w:rsid w:val="00E95156"/>
    <w:rsid w:val="00E95743"/>
    <w:rsid w:val="00E9588D"/>
    <w:rsid w:val="00E96959"/>
    <w:rsid w:val="00EA2887"/>
    <w:rsid w:val="00EA5430"/>
    <w:rsid w:val="00EA6B4D"/>
    <w:rsid w:val="00EB1841"/>
    <w:rsid w:val="00EB2264"/>
    <w:rsid w:val="00EB2B43"/>
    <w:rsid w:val="00EB32B9"/>
    <w:rsid w:val="00EB761F"/>
    <w:rsid w:val="00EB7950"/>
    <w:rsid w:val="00EC12B8"/>
    <w:rsid w:val="00EC1E8D"/>
    <w:rsid w:val="00EC2939"/>
    <w:rsid w:val="00EC335A"/>
    <w:rsid w:val="00EC6674"/>
    <w:rsid w:val="00ED1F25"/>
    <w:rsid w:val="00ED213F"/>
    <w:rsid w:val="00ED246F"/>
    <w:rsid w:val="00ED3FB8"/>
    <w:rsid w:val="00ED451B"/>
    <w:rsid w:val="00ED4691"/>
    <w:rsid w:val="00ED56AB"/>
    <w:rsid w:val="00ED5E2A"/>
    <w:rsid w:val="00ED6498"/>
    <w:rsid w:val="00ED7BB8"/>
    <w:rsid w:val="00EE1908"/>
    <w:rsid w:val="00EE612A"/>
    <w:rsid w:val="00EE6D7E"/>
    <w:rsid w:val="00EE6DBE"/>
    <w:rsid w:val="00EF0188"/>
    <w:rsid w:val="00EF0C0E"/>
    <w:rsid w:val="00EF0D0D"/>
    <w:rsid w:val="00EF2196"/>
    <w:rsid w:val="00EF3BCB"/>
    <w:rsid w:val="00EF458F"/>
    <w:rsid w:val="00EF4784"/>
    <w:rsid w:val="00EF643D"/>
    <w:rsid w:val="00EF650D"/>
    <w:rsid w:val="00F0045F"/>
    <w:rsid w:val="00F004D6"/>
    <w:rsid w:val="00F009AA"/>
    <w:rsid w:val="00F0105E"/>
    <w:rsid w:val="00F015D1"/>
    <w:rsid w:val="00F020C9"/>
    <w:rsid w:val="00F046EA"/>
    <w:rsid w:val="00F04E52"/>
    <w:rsid w:val="00F118D9"/>
    <w:rsid w:val="00F13691"/>
    <w:rsid w:val="00F15588"/>
    <w:rsid w:val="00F161D4"/>
    <w:rsid w:val="00F163A2"/>
    <w:rsid w:val="00F22ABA"/>
    <w:rsid w:val="00F25841"/>
    <w:rsid w:val="00F25E47"/>
    <w:rsid w:val="00F26966"/>
    <w:rsid w:val="00F328E6"/>
    <w:rsid w:val="00F361C3"/>
    <w:rsid w:val="00F37995"/>
    <w:rsid w:val="00F409A0"/>
    <w:rsid w:val="00F43469"/>
    <w:rsid w:val="00F45217"/>
    <w:rsid w:val="00F5097F"/>
    <w:rsid w:val="00F50E4F"/>
    <w:rsid w:val="00F51148"/>
    <w:rsid w:val="00F5605B"/>
    <w:rsid w:val="00F61D39"/>
    <w:rsid w:val="00F65F44"/>
    <w:rsid w:val="00F66539"/>
    <w:rsid w:val="00F668CF"/>
    <w:rsid w:val="00F70083"/>
    <w:rsid w:val="00F7069C"/>
    <w:rsid w:val="00F7183B"/>
    <w:rsid w:val="00F72F52"/>
    <w:rsid w:val="00F73C74"/>
    <w:rsid w:val="00F76659"/>
    <w:rsid w:val="00F80D93"/>
    <w:rsid w:val="00F837F0"/>
    <w:rsid w:val="00F84A02"/>
    <w:rsid w:val="00F876B0"/>
    <w:rsid w:val="00F915B0"/>
    <w:rsid w:val="00F9199F"/>
    <w:rsid w:val="00F92B45"/>
    <w:rsid w:val="00F95B2C"/>
    <w:rsid w:val="00F96E09"/>
    <w:rsid w:val="00FA127E"/>
    <w:rsid w:val="00FA4130"/>
    <w:rsid w:val="00FA4438"/>
    <w:rsid w:val="00FA4F48"/>
    <w:rsid w:val="00FA50A9"/>
    <w:rsid w:val="00FA6846"/>
    <w:rsid w:val="00FC1CD9"/>
    <w:rsid w:val="00FC236E"/>
    <w:rsid w:val="00FC3DCE"/>
    <w:rsid w:val="00FD0990"/>
    <w:rsid w:val="00FD1038"/>
    <w:rsid w:val="00FD3FEE"/>
    <w:rsid w:val="00FD44EC"/>
    <w:rsid w:val="00FD6BE9"/>
    <w:rsid w:val="00FD6EB7"/>
    <w:rsid w:val="00FD7107"/>
    <w:rsid w:val="00FD7257"/>
    <w:rsid w:val="00FE3677"/>
    <w:rsid w:val="00FE4334"/>
    <w:rsid w:val="00FE445E"/>
    <w:rsid w:val="00FE4BDD"/>
    <w:rsid w:val="00FE63D9"/>
    <w:rsid w:val="00FF0331"/>
    <w:rsid w:val="00FF083F"/>
    <w:rsid w:val="00FF0BA2"/>
    <w:rsid w:val="00FF3829"/>
    <w:rsid w:val="00FF3FBB"/>
    <w:rsid w:val="00FF50CB"/>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26F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784"/>
    <w:pPr>
      <w:widowControl w:val="0"/>
      <w:jc w:val="both"/>
    </w:pPr>
  </w:style>
  <w:style w:type="paragraph" w:styleId="Heading1">
    <w:name w:val="heading 1"/>
    <w:basedOn w:val="Normal"/>
    <w:link w:val="Heading1Char"/>
    <w:uiPriority w:val="9"/>
    <w:qFormat/>
    <w:rsid w:val="00B00EEC"/>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2">
    <w:name w:val="heading 2"/>
    <w:basedOn w:val="Normal"/>
    <w:next w:val="Normal"/>
    <w:link w:val="Heading2Char"/>
    <w:uiPriority w:val="9"/>
    <w:semiHidden/>
    <w:unhideWhenUsed/>
    <w:qFormat/>
    <w:rsid w:val="008C1776"/>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87"/>
    <w:rPr>
      <w:color w:val="0000FF"/>
      <w:u w:val="single"/>
    </w:rPr>
  </w:style>
  <w:style w:type="character" w:customStyle="1" w:styleId="apple-converted-space">
    <w:name w:val="apple-converted-space"/>
    <w:basedOn w:val="DefaultParagraphFont"/>
    <w:rsid w:val="00FD0990"/>
  </w:style>
  <w:style w:type="character" w:customStyle="1" w:styleId="highlight">
    <w:name w:val="highlight"/>
    <w:basedOn w:val="DefaultParagraphFont"/>
    <w:rsid w:val="00FD0990"/>
  </w:style>
  <w:style w:type="paragraph" w:styleId="NormalWeb">
    <w:name w:val="Normal (Web)"/>
    <w:basedOn w:val="Normal"/>
    <w:uiPriority w:val="99"/>
    <w:unhideWhenUsed/>
    <w:rsid w:val="00FD0990"/>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CD1A25"/>
    <w:pPr>
      <w:tabs>
        <w:tab w:val="center" w:pos="4252"/>
        <w:tab w:val="right" w:pos="8504"/>
      </w:tabs>
      <w:snapToGrid w:val="0"/>
    </w:pPr>
  </w:style>
  <w:style w:type="character" w:customStyle="1" w:styleId="HeaderChar">
    <w:name w:val="Header Char"/>
    <w:basedOn w:val="DefaultParagraphFont"/>
    <w:link w:val="Header"/>
    <w:uiPriority w:val="99"/>
    <w:rsid w:val="00CD1A25"/>
  </w:style>
  <w:style w:type="paragraph" w:styleId="Footer">
    <w:name w:val="footer"/>
    <w:basedOn w:val="Normal"/>
    <w:link w:val="FooterChar"/>
    <w:uiPriority w:val="99"/>
    <w:unhideWhenUsed/>
    <w:rsid w:val="00CD1A25"/>
    <w:pPr>
      <w:tabs>
        <w:tab w:val="center" w:pos="4252"/>
        <w:tab w:val="right" w:pos="8504"/>
      </w:tabs>
      <w:snapToGrid w:val="0"/>
    </w:pPr>
  </w:style>
  <w:style w:type="character" w:customStyle="1" w:styleId="FooterChar">
    <w:name w:val="Footer Char"/>
    <w:basedOn w:val="DefaultParagraphFont"/>
    <w:link w:val="Footer"/>
    <w:uiPriority w:val="99"/>
    <w:rsid w:val="00CD1A25"/>
  </w:style>
  <w:style w:type="paragraph" w:customStyle="1" w:styleId="Default">
    <w:name w:val="Default"/>
    <w:rsid w:val="00870299"/>
    <w:pPr>
      <w:widowControl w:val="0"/>
      <w:autoSpaceDE w:val="0"/>
      <w:autoSpaceDN w:val="0"/>
      <w:adjustRightInd w:val="0"/>
    </w:pPr>
    <w:rPr>
      <w:rFonts w:ascii="Rotisser" w:eastAsia="Rotisser" w:cs="Rotisser"/>
      <w:color w:val="000000"/>
      <w:kern w:val="0"/>
      <w:sz w:val="24"/>
      <w:szCs w:val="24"/>
    </w:rPr>
  </w:style>
  <w:style w:type="character" w:customStyle="1" w:styleId="A1">
    <w:name w:val="A1"/>
    <w:uiPriority w:val="99"/>
    <w:rsid w:val="00870299"/>
    <w:rPr>
      <w:rFonts w:cs="Rotisser"/>
      <w:color w:val="000000"/>
      <w:sz w:val="16"/>
      <w:szCs w:val="16"/>
    </w:rPr>
  </w:style>
  <w:style w:type="paragraph" w:styleId="ListParagraph">
    <w:name w:val="List Paragraph"/>
    <w:basedOn w:val="Normal"/>
    <w:uiPriority w:val="34"/>
    <w:qFormat/>
    <w:rsid w:val="00465FC5"/>
    <w:pPr>
      <w:ind w:leftChars="400" w:left="840"/>
    </w:pPr>
  </w:style>
  <w:style w:type="character" w:customStyle="1" w:styleId="Heading1Char">
    <w:name w:val="Heading 1 Char"/>
    <w:basedOn w:val="DefaultParagraphFont"/>
    <w:link w:val="Heading1"/>
    <w:uiPriority w:val="9"/>
    <w:rsid w:val="00B00EEC"/>
    <w:rPr>
      <w:rFonts w:ascii="MS PGothic" w:eastAsia="MS PGothic" w:hAnsi="MS PGothic" w:cs="MS PGothic"/>
      <w:b/>
      <w:bCs/>
      <w:kern w:val="36"/>
      <w:sz w:val="48"/>
      <w:szCs w:val="48"/>
    </w:rPr>
  </w:style>
  <w:style w:type="paragraph" w:styleId="Title">
    <w:name w:val="Title"/>
    <w:basedOn w:val="Normal"/>
    <w:link w:val="TitleChar"/>
    <w:qFormat/>
    <w:rsid w:val="00C3304F"/>
    <w:pPr>
      <w:jc w:val="center"/>
    </w:pPr>
    <w:rPr>
      <w:rFonts w:ascii="Times" w:eastAsia="MS Mincho" w:hAnsi="Times" w:cs="Times New Roman"/>
      <w:b/>
      <w:sz w:val="28"/>
      <w:szCs w:val="24"/>
    </w:rPr>
  </w:style>
  <w:style w:type="character" w:customStyle="1" w:styleId="TitleChar">
    <w:name w:val="Title Char"/>
    <w:basedOn w:val="DefaultParagraphFont"/>
    <w:link w:val="Title"/>
    <w:rsid w:val="00C3304F"/>
    <w:rPr>
      <w:rFonts w:ascii="Times" w:eastAsia="MS Mincho" w:hAnsi="Times" w:cs="Times New Roman"/>
      <w:b/>
      <w:sz w:val="28"/>
      <w:szCs w:val="24"/>
    </w:rPr>
  </w:style>
  <w:style w:type="paragraph" w:styleId="BodyText">
    <w:name w:val="Body Text"/>
    <w:basedOn w:val="Normal"/>
    <w:link w:val="BodyTextChar"/>
    <w:unhideWhenUsed/>
    <w:rsid w:val="00C3304F"/>
    <w:pPr>
      <w:spacing w:line="480" w:lineRule="auto"/>
    </w:pPr>
    <w:rPr>
      <w:rFonts w:ascii="Times" w:eastAsia="MS Mincho" w:hAnsi="Times" w:cs="Times New Roman"/>
      <w:sz w:val="24"/>
      <w:szCs w:val="24"/>
    </w:rPr>
  </w:style>
  <w:style w:type="character" w:customStyle="1" w:styleId="BodyTextChar">
    <w:name w:val="Body Text Char"/>
    <w:basedOn w:val="DefaultParagraphFont"/>
    <w:link w:val="BodyText"/>
    <w:rsid w:val="00C3304F"/>
    <w:rPr>
      <w:rFonts w:ascii="Times" w:eastAsia="MS Mincho" w:hAnsi="Times" w:cs="Times New Roman"/>
      <w:sz w:val="24"/>
      <w:szCs w:val="24"/>
    </w:rPr>
  </w:style>
  <w:style w:type="character" w:customStyle="1" w:styleId="Heading2Char">
    <w:name w:val="Heading 2 Char"/>
    <w:basedOn w:val="DefaultParagraphFont"/>
    <w:link w:val="Heading2"/>
    <w:uiPriority w:val="9"/>
    <w:semiHidden/>
    <w:rsid w:val="008C1776"/>
    <w:rPr>
      <w:rFonts w:asciiTheme="majorHAnsi" w:eastAsiaTheme="majorEastAsia" w:hAnsiTheme="majorHAnsi" w:cstheme="majorBidi"/>
    </w:rPr>
  </w:style>
  <w:style w:type="character" w:styleId="Emphasis">
    <w:name w:val="Emphasis"/>
    <w:basedOn w:val="DefaultParagraphFont"/>
    <w:uiPriority w:val="20"/>
    <w:qFormat/>
    <w:rsid w:val="00470184"/>
    <w:rPr>
      <w:i/>
      <w:iCs/>
    </w:rPr>
  </w:style>
  <w:style w:type="character" w:customStyle="1" w:styleId="citationref">
    <w:name w:val="citationref"/>
    <w:basedOn w:val="DefaultParagraphFont"/>
    <w:rsid w:val="00617E5D"/>
  </w:style>
  <w:style w:type="character" w:customStyle="1" w:styleId="internalref">
    <w:name w:val="internalref"/>
    <w:basedOn w:val="DefaultParagraphFont"/>
    <w:rsid w:val="00A06CFD"/>
  </w:style>
  <w:style w:type="character" w:styleId="HTMLCite">
    <w:name w:val="HTML Cite"/>
    <w:basedOn w:val="DefaultParagraphFont"/>
    <w:uiPriority w:val="99"/>
    <w:semiHidden/>
    <w:unhideWhenUsed/>
    <w:rsid w:val="005D2CB9"/>
    <w:rPr>
      <w:i/>
      <w:iCs/>
    </w:rPr>
  </w:style>
  <w:style w:type="character" w:customStyle="1" w:styleId="occurrence">
    <w:name w:val="occurrence"/>
    <w:basedOn w:val="DefaultParagraphFont"/>
    <w:rsid w:val="005D2CB9"/>
  </w:style>
  <w:style w:type="paragraph" w:styleId="BalloonText">
    <w:name w:val="Balloon Text"/>
    <w:basedOn w:val="Normal"/>
    <w:link w:val="BalloonTextChar"/>
    <w:uiPriority w:val="99"/>
    <w:semiHidden/>
    <w:unhideWhenUsed/>
    <w:rsid w:val="00A805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805DF"/>
    <w:rPr>
      <w:rFonts w:asciiTheme="majorHAnsi" w:eastAsiaTheme="majorEastAsia" w:hAnsiTheme="majorHAnsi" w:cstheme="majorBidi"/>
      <w:sz w:val="18"/>
      <w:szCs w:val="18"/>
    </w:rPr>
  </w:style>
  <w:style w:type="character" w:customStyle="1" w:styleId="highlight2">
    <w:name w:val="highlight2"/>
    <w:basedOn w:val="DefaultParagraphFont"/>
    <w:rsid w:val="004016D1"/>
  </w:style>
  <w:style w:type="paragraph" w:styleId="Revision">
    <w:name w:val="Revision"/>
    <w:hidden/>
    <w:uiPriority w:val="99"/>
    <w:semiHidden/>
    <w:rsid w:val="009F7C54"/>
  </w:style>
  <w:style w:type="character" w:customStyle="1" w:styleId="UnresolvedMention">
    <w:name w:val="Unresolved Mention"/>
    <w:basedOn w:val="DefaultParagraphFont"/>
    <w:uiPriority w:val="99"/>
    <w:semiHidden/>
    <w:unhideWhenUsed/>
    <w:rsid w:val="00EB2264"/>
    <w:rPr>
      <w:color w:val="808080"/>
      <w:shd w:val="clear" w:color="auto" w:fill="E6E6E6"/>
    </w:rPr>
  </w:style>
  <w:style w:type="paragraph" w:styleId="PlainText">
    <w:name w:val="Plain Text"/>
    <w:basedOn w:val="Normal"/>
    <w:link w:val="PlainTextChar"/>
    <w:rsid w:val="002F670A"/>
    <w:rPr>
      <w:rFonts w:ascii="宋体" w:eastAsia="宋体" w:hAnsi="Courier New" w:cs="Courier New"/>
      <w:szCs w:val="21"/>
      <w:lang w:eastAsia="zh-CN"/>
    </w:rPr>
  </w:style>
  <w:style w:type="character" w:customStyle="1" w:styleId="PlainTextChar">
    <w:name w:val="Plain Text Char"/>
    <w:basedOn w:val="DefaultParagraphFont"/>
    <w:link w:val="PlainText"/>
    <w:rsid w:val="002F670A"/>
    <w:rPr>
      <w:rFonts w:ascii="宋体" w:eastAsia="宋体" w:hAnsi="Courier New" w:cs="Courier New"/>
      <w:szCs w:val="21"/>
      <w:lang w:eastAsia="zh-CN"/>
    </w:rPr>
  </w:style>
  <w:style w:type="table" w:styleId="TableGrid">
    <w:name w:val="Table Grid"/>
    <w:basedOn w:val="TableNormal"/>
    <w:uiPriority w:val="59"/>
    <w:rsid w:val="006F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242">
      <w:bodyDiv w:val="1"/>
      <w:marLeft w:val="0"/>
      <w:marRight w:val="0"/>
      <w:marTop w:val="0"/>
      <w:marBottom w:val="0"/>
      <w:divBdr>
        <w:top w:val="none" w:sz="0" w:space="0" w:color="auto"/>
        <w:left w:val="none" w:sz="0" w:space="0" w:color="auto"/>
        <w:bottom w:val="none" w:sz="0" w:space="0" w:color="auto"/>
        <w:right w:val="none" w:sz="0" w:space="0" w:color="auto"/>
      </w:divBdr>
      <w:divsChild>
        <w:div w:id="870648055">
          <w:marLeft w:val="0"/>
          <w:marRight w:val="1"/>
          <w:marTop w:val="0"/>
          <w:marBottom w:val="0"/>
          <w:divBdr>
            <w:top w:val="none" w:sz="0" w:space="0" w:color="auto"/>
            <w:left w:val="none" w:sz="0" w:space="0" w:color="auto"/>
            <w:bottom w:val="none" w:sz="0" w:space="0" w:color="auto"/>
            <w:right w:val="none" w:sz="0" w:space="0" w:color="auto"/>
          </w:divBdr>
          <w:divsChild>
            <w:div w:id="422724601">
              <w:marLeft w:val="0"/>
              <w:marRight w:val="0"/>
              <w:marTop w:val="0"/>
              <w:marBottom w:val="0"/>
              <w:divBdr>
                <w:top w:val="none" w:sz="0" w:space="0" w:color="auto"/>
                <w:left w:val="none" w:sz="0" w:space="0" w:color="auto"/>
                <w:bottom w:val="none" w:sz="0" w:space="0" w:color="auto"/>
                <w:right w:val="none" w:sz="0" w:space="0" w:color="auto"/>
              </w:divBdr>
              <w:divsChild>
                <w:div w:id="571081242">
                  <w:marLeft w:val="0"/>
                  <w:marRight w:val="1"/>
                  <w:marTop w:val="0"/>
                  <w:marBottom w:val="0"/>
                  <w:divBdr>
                    <w:top w:val="none" w:sz="0" w:space="0" w:color="auto"/>
                    <w:left w:val="none" w:sz="0" w:space="0" w:color="auto"/>
                    <w:bottom w:val="none" w:sz="0" w:space="0" w:color="auto"/>
                    <w:right w:val="none" w:sz="0" w:space="0" w:color="auto"/>
                  </w:divBdr>
                  <w:divsChild>
                    <w:div w:id="1446651591">
                      <w:marLeft w:val="0"/>
                      <w:marRight w:val="0"/>
                      <w:marTop w:val="0"/>
                      <w:marBottom w:val="0"/>
                      <w:divBdr>
                        <w:top w:val="none" w:sz="0" w:space="0" w:color="auto"/>
                        <w:left w:val="none" w:sz="0" w:space="0" w:color="auto"/>
                        <w:bottom w:val="none" w:sz="0" w:space="0" w:color="auto"/>
                        <w:right w:val="none" w:sz="0" w:space="0" w:color="auto"/>
                      </w:divBdr>
                      <w:divsChild>
                        <w:div w:id="263655984">
                          <w:marLeft w:val="0"/>
                          <w:marRight w:val="0"/>
                          <w:marTop w:val="0"/>
                          <w:marBottom w:val="0"/>
                          <w:divBdr>
                            <w:top w:val="none" w:sz="0" w:space="0" w:color="auto"/>
                            <w:left w:val="none" w:sz="0" w:space="0" w:color="auto"/>
                            <w:bottom w:val="none" w:sz="0" w:space="0" w:color="auto"/>
                            <w:right w:val="none" w:sz="0" w:space="0" w:color="auto"/>
                          </w:divBdr>
                          <w:divsChild>
                            <w:div w:id="2124376932">
                              <w:marLeft w:val="0"/>
                              <w:marRight w:val="0"/>
                              <w:marTop w:val="120"/>
                              <w:marBottom w:val="360"/>
                              <w:divBdr>
                                <w:top w:val="none" w:sz="0" w:space="0" w:color="auto"/>
                                <w:left w:val="none" w:sz="0" w:space="0" w:color="auto"/>
                                <w:bottom w:val="none" w:sz="0" w:space="0" w:color="auto"/>
                                <w:right w:val="none" w:sz="0" w:space="0" w:color="auto"/>
                              </w:divBdr>
                              <w:divsChild>
                                <w:div w:id="954679621">
                                  <w:marLeft w:val="0"/>
                                  <w:marRight w:val="0"/>
                                  <w:marTop w:val="0"/>
                                  <w:marBottom w:val="0"/>
                                  <w:divBdr>
                                    <w:top w:val="none" w:sz="0" w:space="0" w:color="auto"/>
                                    <w:left w:val="none" w:sz="0" w:space="0" w:color="auto"/>
                                    <w:bottom w:val="none" w:sz="0" w:space="0" w:color="auto"/>
                                    <w:right w:val="none" w:sz="0" w:space="0" w:color="auto"/>
                                  </w:divBdr>
                                  <w:divsChild>
                                    <w:div w:id="982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55911">
      <w:bodyDiv w:val="1"/>
      <w:marLeft w:val="0"/>
      <w:marRight w:val="0"/>
      <w:marTop w:val="0"/>
      <w:marBottom w:val="0"/>
      <w:divBdr>
        <w:top w:val="none" w:sz="0" w:space="0" w:color="auto"/>
        <w:left w:val="none" w:sz="0" w:space="0" w:color="auto"/>
        <w:bottom w:val="none" w:sz="0" w:space="0" w:color="auto"/>
        <w:right w:val="none" w:sz="0" w:space="0" w:color="auto"/>
      </w:divBdr>
      <w:divsChild>
        <w:div w:id="1810585636">
          <w:marLeft w:val="0"/>
          <w:marRight w:val="0"/>
          <w:marTop w:val="0"/>
          <w:marBottom w:val="0"/>
          <w:divBdr>
            <w:top w:val="none" w:sz="0" w:space="0" w:color="auto"/>
            <w:left w:val="none" w:sz="0" w:space="0" w:color="auto"/>
            <w:bottom w:val="none" w:sz="0" w:space="0" w:color="auto"/>
            <w:right w:val="none" w:sz="0" w:space="0" w:color="auto"/>
          </w:divBdr>
          <w:divsChild>
            <w:div w:id="2094466401">
              <w:marLeft w:val="0"/>
              <w:marRight w:val="0"/>
              <w:marTop w:val="0"/>
              <w:marBottom w:val="0"/>
              <w:divBdr>
                <w:top w:val="none" w:sz="0" w:space="0" w:color="auto"/>
                <w:left w:val="none" w:sz="0" w:space="0" w:color="auto"/>
                <w:bottom w:val="none" w:sz="0" w:space="0" w:color="auto"/>
                <w:right w:val="none" w:sz="0" w:space="0" w:color="auto"/>
              </w:divBdr>
            </w:div>
            <w:div w:id="14939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445">
      <w:bodyDiv w:val="1"/>
      <w:marLeft w:val="0"/>
      <w:marRight w:val="0"/>
      <w:marTop w:val="0"/>
      <w:marBottom w:val="0"/>
      <w:divBdr>
        <w:top w:val="none" w:sz="0" w:space="0" w:color="auto"/>
        <w:left w:val="none" w:sz="0" w:space="0" w:color="auto"/>
        <w:bottom w:val="none" w:sz="0" w:space="0" w:color="auto"/>
        <w:right w:val="none" w:sz="0" w:space="0" w:color="auto"/>
      </w:divBdr>
      <w:divsChild>
        <w:div w:id="532572835">
          <w:marLeft w:val="0"/>
          <w:marRight w:val="0"/>
          <w:marTop w:val="0"/>
          <w:marBottom w:val="0"/>
          <w:divBdr>
            <w:top w:val="none" w:sz="0" w:space="0" w:color="auto"/>
            <w:left w:val="none" w:sz="0" w:space="0" w:color="auto"/>
            <w:bottom w:val="none" w:sz="0" w:space="0" w:color="auto"/>
            <w:right w:val="none" w:sz="0" w:space="0" w:color="auto"/>
          </w:divBdr>
          <w:divsChild>
            <w:div w:id="10051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4429">
      <w:bodyDiv w:val="1"/>
      <w:marLeft w:val="0"/>
      <w:marRight w:val="0"/>
      <w:marTop w:val="0"/>
      <w:marBottom w:val="0"/>
      <w:divBdr>
        <w:top w:val="none" w:sz="0" w:space="0" w:color="auto"/>
        <w:left w:val="none" w:sz="0" w:space="0" w:color="auto"/>
        <w:bottom w:val="none" w:sz="0" w:space="0" w:color="auto"/>
        <w:right w:val="none" w:sz="0" w:space="0" w:color="auto"/>
      </w:divBdr>
      <w:divsChild>
        <w:div w:id="455177428">
          <w:marLeft w:val="0"/>
          <w:marRight w:val="1"/>
          <w:marTop w:val="0"/>
          <w:marBottom w:val="0"/>
          <w:divBdr>
            <w:top w:val="none" w:sz="0" w:space="0" w:color="auto"/>
            <w:left w:val="none" w:sz="0" w:space="0" w:color="auto"/>
            <w:bottom w:val="none" w:sz="0" w:space="0" w:color="auto"/>
            <w:right w:val="none" w:sz="0" w:space="0" w:color="auto"/>
          </w:divBdr>
          <w:divsChild>
            <w:div w:id="2065332069">
              <w:marLeft w:val="0"/>
              <w:marRight w:val="0"/>
              <w:marTop w:val="0"/>
              <w:marBottom w:val="0"/>
              <w:divBdr>
                <w:top w:val="none" w:sz="0" w:space="0" w:color="auto"/>
                <w:left w:val="none" w:sz="0" w:space="0" w:color="auto"/>
                <w:bottom w:val="none" w:sz="0" w:space="0" w:color="auto"/>
                <w:right w:val="none" w:sz="0" w:space="0" w:color="auto"/>
              </w:divBdr>
              <w:divsChild>
                <w:div w:id="983193572">
                  <w:marLeft w:val="0"/>
                  <w:marRight w:val="1"/>
                  <w:marTop w:val="0"/>
                  <w:marBottom w:val="0"/>
                  <w:divBdr>
                    <w:top w:val="none" w:sz="0" w:space="0" w:color="auto"/>
                    <w:left w:val="none" w:sz="0" w:space="0" w:color="auto"/>
                    <w:bottom w:val="none" w:sz="0" w:space="0" w:color="auto"/>
                    <w:right w:val="none" w:sz="0" w:space="0" w:color="auto"/>
                  </w:divBdr>
                  <w:divsChild>
                    <w:div w:id="1013260785">
                      <w:marLeft w:val="0"/>
                      <w:marRight w:val="0"/>
                      <w:marTop w:val="0"/>
                      <w:marBottom w:val="0"/>
                      <w:divBdr>
                        <w:top w:val="none" w:sz="0" w:space="0" w:color="auto"/>
                        <w:left w:val="none" w:sz="0" w:space="0" w:color="auto"/>
                        <w:bottom w:val="none" w:sz="0" w:space="0" w:color="auto"/>
                        <w:right w:val="none" w:sz="0" w:space="0" w:color="auto"/>
                      </w:divBdr>
                      <w:divsChild>
                        <w:div w:id="1599672619">
                          <w:marLeft w:val="0"/>
                          <w:marRight w:val="0"/>
                          <w:marTop w:val="0"/>
                          <w:marBottom w:val="0"/>
                          <w:divBdr>
                            <w:top w:val="none" w:sz="0" w:space="0" w:color="auto"/>
                            <w:left w:val="none" w:sz="0" w:space="0" w:color="auto"/>
                            <w:bottom w:val="none" w:sz="0" w:space="0" w:color="auto"/>
                            <w:right w:val="none" w:sz="0" w:space="0" w:color="auto"/>
                          </w:divBdr>
                          <w:divsChild>
                            <w:div w:id="589583508">
                              <w:marLeft w:val="0"/>
                              <w:marRight w:val="0"/>
                              <w:marTop w:val="120"/>
                              <w:marBottom w:val="360"/>
                              <w:divBdr>
                                <w:top w:val="none" w:sz="0" w:space="0" w:color="auto"/>
                                <w:left w:val="none" w:sz="0" w:space="0" w:color="auto"/>
                                <w:bottom w:val="none" w:sz="0" w:space="0" w:color="auto"/>
                                <w:right w:val="none" w:sz="0" w:space="0" w:color="auto"/>
                              </w:divBdr>
                              <w:divsChild>
                                <w:div w:id="1377587997">
                                  <w:marLeft w:val="0"/>
                                  <w:marRight w:val="0"/>
                                  <w:marTop w:val="0"/>
                                  <w:marBottom w:val="0"/>
                                  <w:divBdr>
                                    <w:top w:val="none" w:sz="0" w:space="0" w:color="auto"/>
                                    <w:left w:val="none" w:sz="0" w:space="0" w:color="auto"/>
                                    <w:bottom w:val="none" w:sz="0" w:space="0" w:color="auto"/>
                                    <w:right w:val="none" w:sz="0" w:space="0" w:color="auto"/>
                                  </w:divBdr>
                                  <w:divsChild>
                                    <w:div w:id="16354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762427">
      <w:bodyDiv w:val="1"/>
      <w:marLeft w:val="0"/>
      <w:marRight w:val="0"/>
      <w:marTop w:val="0"/>
      <w:marBottom w:val="0"/>
      <w:divBdr>
        <w:top w:val="none" w:sz="0" w:space="0" w:color="auto"/>
        <w:left w:val="none" w:sz="0" w:space="0" w:color="auto"/>
        <w:bottom w:val="none" w:sz="0" w:space="0" w:color="auto"/>
        <w:right w:val="none" w:sz="0" w:space="0" w:color="auto"/>
      </w:divBdr>
    </w:div>
    <w:div w:id="290670768">
      <w:bodyDiv w:val="1"/>
      <w:marLeft w:val="0"/>
      <w:marRight w:val="0"/>
      <w:marTop w:val="0"/>
      <w:marBottom w:val="0"/>
      <w:divBdr>
        <w:top w:val="none" w:sz="0" w:space="0" w:color="auto"/>
        <w:left w:val="none" w:sz="0" w:space="0" w:color="auto"/>
        <w:bottom w:val="none" w:sz="0" w:space="0" w:color="auto"/>
        <w:right w:val="none" w:sz="0" w:space="0" w:color="auto"/>
      </w:divBdr>
      <w:divsChild>
        <w:div w:id="183250007">
          <w:marLeft w:val="0"/>
          <w:marRight w:val="1"/>
          <w:marTop w:val="0"/>
          <w:marBottom w:val="0"/>
          <w:divBdr>
            <w:top w:val="none" w:sz="0" w:space="0" w:color="auto"/>
            <w:left w:val="none" w:sz="0" w:space="0" w:color="auto"/>
            <w:bottom w:val="none" w:sz="0" w:space="0" w:color="auto"/>
            <w:right w:val="none" w:sz="0" w:space="0" w:color="auto"/>
          </w:divBdr>
          <w:divsChild>
            <w:div w:id="1128626955">
              <w:marLeft w:val="0"/>
              <w:marRight w:val="0"/>
              <w:marTop w:val="0"/>
              <w:marBottom w:val="0"/>
              <w:divBdr>
                <w:top w:val="none" w:sz="0" w:space="0" w:color="auto"/>
                <w:left w:val="none" w:sz="0" w:space="0" w:color="auto"/>
                <w:bottom w:val="none" w:sz="0" w:space="0" w:color="auto"/>
                <w:right w:val="none" w:sz="0" w:space="0" w:color="auto"/>
              </w:divBdr>
              <w:divsChild>
                <w:div w:id="813134771">
                  <w:marLeft w:val="0"/>
                  <w:marRight w:val="1"/>
                  <w:marTop w:val="0"/>
                  <w:marBottom w:val="0"/>
                  <w:divBdr>
                    <w:top w:val="none" w:sz="0" w:space="0" w:color="auto"/>
                    <w:left w:val="none" w:sz="0" w:space="0" w:color="auto"/>
                    <w:bottom w:val="none" w:sz="0" w:space="0" w:color="auto"/>
                    <w:right w:val="none" w:sz="0" w:space="0" w:color="auto"/>
                  </w:divBdr>
                  <w:divsChild>
                    <w:div w:id="1695032294">
                      <w:marLeft w:val="0"/>
                      <w:marRight w:val="0"/>
                      <w:marTop w:val="0"/>
                      <w:marBottom w:val="0"/>
                      <w:divBdr>
                        <w:top w:val="none" w:sz="0" w:space="0" w:color="auto"/>
                        <w:left w:val="none" w:sz="0" w:space="0" w:color="auto"/>
                        <w:bottom w:val="none" w:sz="0" w:space="0" w:color="auto"/>
                        <w:right w:val="none" w:sz="0" w:space="0" w:color="auto"/>
                      </w:divBdr>
                      <w:divsChild>
                        <w:div w:id="1579905395">
                          <w:marLeft w:val="0"/>
                          <w:marRight w:val="0"/>
                          <w:marTop w:val="0"/>
                          <w:marBottom w:val="0"/>
                          <w:divBdr>
                            <w:top w:val="none" w:sz="0" w:space="0" w:color="auto"/>
                            <w:left w:val="none" w:sz="0" w:space="0" w:color="auto"/>
                            <w:bottom w:val="none" w:sz="0" w:space="0" w:color="auto"/>
                            <w:right w:val="none" w:sz="0" w:space="0" w:color="auto"/>
                          </w:divBdr>
                          <w:divsChild>
                            <w:div w:id="1645232005">
                              <w:marLeft w:val="0"/>
                              <w:marRight w:val="0"/>
                              <w:marTop w:val="120"/>
                              <w:marBottom w:val="360"/>
                              <w:divBdr>
                                <w:top w:val="none" w:sz="0" w:space="0" w:color="auto"/>
                                <w:left w:val="none" w:sz="0" w:space="0" w:color="auto"/>
                                <w:bottom w:val="none" w:sz="0" w:space="0" w:color="auto"/>
                                <w:right w:val="none" w:sz="0" w:space="0" w:color="auto"/>
                              </w:divBdr>
                              <w:divsChild>
                                <w:div w:id="332802097">
                                  <w:marLeft w:val="0"/>
                                  <w:marRight w:val="0"/>
                                  <w:marTop w:val="0"/>
                                  <w:marBottom w:val="0"/>
                                  <w:divBdr>
                                    <w:top w:val="none" w:sz="0" w:space="0" w:color="auto"/>
                                    <w:left w:val="none" w:sz="0" w:space="0" w:color="auto"/>
                                    <w:bottom w:val="none" w:sz="0" w:space="0" w:color="auto"/>
                                    <w:right w:val="none" w:sz="0" w:space="0" w:color="auto"/>
                                  </w:divBdr>
                                  <w:divsChild>
                                    <w:div w:id="11253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54506">
      <w:bodyDiv w:val="1"/>
      <w:marLeft w:val="0"/>
      <w:marRight w:val="0"/>
      <w:marTop w:val="0"/>
      <w:marBottom w:val="0"/>
      <w:divBdr>
        <w:top w:val="none" w:sz="0" w:space="0" w:color="auto"/>
        <w:left w:val="none" w:sz="0" w:space="0" w:color="auto"/>
        <w:bottom w:val="none" w:sz="0" w:space="0" w:color="auto"/>
        <w:right w:val="none" w:sz="0" w:space="0" w:color="auto"/>
      </w:divBdr>
      <w:divsChild>
        <w:div w:id="290550866">
          <w:marLeft w:val="0"/>
          <w:marRight w:val="1"/>
          <w:marTop w:val="0"/>
          <w:marBottom w:val="0"/>
          <w:divBdr>
            <w:top w:val="none" w:sz="0" w:space="0" w:color="auto"/>
            <w:left w:val="none" w:sz="0" w:space="0" w:color="auto"/>
            <w:bottom w:val="none" w:sz="0" w:space="0" w:color="auto"/>
            <w:right w:val="none" w:sz="0" w:space="0" w:color="auto"/>
          </w:divBdr>
          <w:divsChild>
            <w:div w:id="758598291">
              <w:marLeft w:val="0"/>
              <w:marRight w:val="0"/>
              <w:marTop w:val="0"/>
              <w:marBottom w:val="0"/>
              <w:divBdr>
                <w:top w:val="none" w:sz="0" w:space="0" w:color="auto"/>
                <w:left w:val="none" w:sz="0" w:space="0" w:color="auto"/>
                <w:bottom w:val="none" w:sz="0" w:space="0" w:color="auto"/>
                <w:right w:val="none" w:sz="0" w:space="0" w:color="auto"/>
              </w:divBdr>
              <w:divsChild>
                <w:div w:id="722363367">
                  <w:marLeft w:val="0"/>
                  <w:marRight w:val="1"/>
                  <w:marTop w:val="0"/>
                  <w:marBottom w:val="0"/>
                  <w:divBdr>
                    <w:top w:val="none" w:sz="0" w:space="0" w:color="auto"/>
                    <w:left w:val="none" w:sz="0" w:space="0" w:color="auto"/>
                    <w:bottom w:val="none" w:sz="0" w:space="0" w:color="auto"/>
                    <w:right w:val="none" w:sz="0" w:space="0" w:color="auto"/>
                  </w:divBdr>
                  <w:divsChild>
                    <w:div w:id="1175413891">
                      <w:marLeft w:val="0"/>
                      <w:marRight w:val="0"/>
                      <w:marTop w:val="0"/>
                      <w:marBottom w:val="0"/>
                      <w:divBdr>
                        <w:top w:val="none" w:sz="0" w:space="0" w:color="auto"/>
                        <w:left w:val="none" w:sz="0" w:space="0" w:color="auto"/>
                        <w:bottom w:val="none" w:sz="0" w:space="0" w:color="auto"/>
                        <w:right w:val="none" w:sz="0" w:space="0" w:color="auto"/>
                      </w:divBdr>
                      <w:divsChild>
                        <w:div w:id="893660882">
                          <w:marLeft w:val="0"/>
                          <w:marRight w:val="0"/>
                          <w:marTop w:val="0"/>
                          <w:marBottom w:val="0"/>
                          <w:divBdr>
                            <w:top w:val="none" w:sz="0" w:space="0" w:color="auto"/>
                            <w:left w:val="none" w:sz="0" w:space="0" w:color="auto"/>
                            <w:bottom w:val="none" w:sz="0" w:space="0" w:color="auto"/>
                            <w:right w:val="none" w:sz="0" w:space="0" w:color="auto"/>
                          </w:divBdr>
                          <w:divsChild>
                            <w:div w:id="1782408090">
                              <w:marLeft w:val="0"/>
                              <w:marRight w:val="0"/>
                              <w:marTop w:val="120"/>
                              <w:marBottom w:val="360"/>
                              <w:divBdr>
                                <w:top w:val="none" w:sz="0" w:space="0" w:color="auto"/>
                                <w:left w:val="none" w:sz="0" w:space="0" w:color="auto"/>
                                <w:bottom w:val="none" w:sz="0" w:space="0" w:color="auto"/>
                                <w:right w:val="none" w:sz="0" w:space="0" w:color="auto"/>
                              </w:divBdr>
                              <w:divsChild>
                                <w:div w:id="392584928">
                                  <w:marLeft w:val="0"/>
                                  <w:marRight w:val="0"/>
                                  <w:marTop w:val="0"/>
                                  <w:marBottom w:val="0"/>
                                  <w:divBdr>
                                    <w:top w:val="none" w:sz="0" w:space="0" w:color="auto"/>
                                    <w:left w:val="none" w:sz="0" w:space="0" w:color="auto"/>
                                    <w:bottom w:val="none" w:sz="0" w:space="0" w:color="auto"/>
                                    <w:right w:val="none" w:sz="0" w:space="0" w:color="auto"/>
                                  </w:divBdr>
                                  <w:divsChild>
                                    <w:div w:id="928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890">
      <w:bodyDiv w:val="1"/>
      <w:marLeft w:val="0"/>
      <w:marRight w:val="0"/>
      <w:marTop w:val="0"/>
      <w:marBottom w:val="0"/>
      <w:divBdr>
        <w:top w:val="none" w:sz="0" w:space="0" w:color="auto"/>
        <w:left w:val="none" w:sz="0" w:space="0" w:color="auto"/>
        <w:bottom w:val="none" w:sz="0" w:space="0" w:color="auto"/>
        <w:right w:val="none" w:sz="0" w:space="0" w:color="auto"/>
      </w:divBdr>
      <w:divsChild>
        <w:div w:id="667439230">
          <w:marLeft w:val="0"/>
          <w:marRight w:val="0"/>
          <w:marTop w:val="0"/>
          <w:marBottom w:val="0"/>
          <w:divBdr>
            <w:top w:val="none" w:sz="0" w:space="0" w:color="auto"/>
            <w:left w:val="none" w:sz="0" w:space="0" w:color="auto"/>
            <w:bottom w:val="none" w:sz="0" w:space="0" w:color="auto"/>
            <w:right w:val="none" w:sz="0" w:space="0" w:color="auto"/>
          </w:divBdr>
          <w:divsChild>
            <w:div w:id="11315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2502">
      <w:bodyDiv w:val="1"/>
      <w:marLeft w:val="0"/>
      <w:marRight w:val="0"/>
      <w:marTop w:val="0"/>
      <w:marBottom w:val="0"/>
      <w:divBdr>
        <w:top w:val="none" w:sz="0" w:space="0" w:color="auto"/>
        <w:left w:val="none" w:sz="0" w:space="0" w:color="auto"/>
        <w:bottom w:val="none" w:sz="0" w:space="0" w:color="auto"/>
        <w:right w:val="none" w:sz="0" w:space="0" w:color="auto"/>
      </w:divBdr>
      <w:divsChild>
        <w:div w:id="157038486">
          <w:marLeft w:val="0"/>
          <w:marRight w:val="1"/>
          <w:marTop w:val="0"/>
          <w:marBottom w:val="0"/>
          <w:divBdr>
            <w:top w:val="none" w:sz="0" w:space="0" w:color="auto"/>
            <w:left w:val="none" w:sz="0" w:space="0" w:color="auto"/>
            <w:bottom w:val="none" w:sz="0" w:space="0" w:color="auto"/>
            <w:right w:val="none" w:sz="0" w:space="0" w:color="auto"/>
          </w:divBdr>
          <w:divsChild>
            <w:div w:id="469715386">
              <w:marLeft w:val="0"/>
              <w:marRight w:val="0"/>
              <w:marTop w:val="0"/>
              <w:marBottom w:val="0"/>
              <w:divBdr>
                <w:top w:val="none" w:sz="0" w:space="0" w:color="auto"/>
                <w:left w:val="none" w:sz="0" w:space="0" w:color="auto"/>
                <w:bottom w:val="none" w:sz="0" w:space="0" w:color="auto"/>
                <w:right w:val="none" w:sz="0" w:space="0" w:color="auto"/>
              </w:divBdr>
              <w:divsChild>
                <w:div w:id="1866366475">
                  <w:marLeft w:val="0"/>
                  <w:marRight w:val="1"/>
                  <w:marTop w:val="0"/>
                  <w:marBottom w:val="0"/>
                  <w:divBdr>
                    <w:top w:val="none" w:sz="0" w:space="0" w:color="auto"/>
                    <w:left w:val="none" w:sz="0" w:space="0" w:color="auto"/>
                    <w:bottom w:val="none" w:sz="0" w:space="0" w:color="auto"/>
                    <w:right w:val="none" w:sz="0" w:space="0" w:color="auto"/>
                  </w:divBdr>
                  <w:divsChild>
                    <w:div w:id="558445434">
                      <w:marLeft w:val="0"/>
                      <w:marRight w:val="0"/>
                      <w:marTop w:val="0"/>
                      <w:marBottom w:val="0"/>
                      <w:divBdr>
                        <w:top w:val="none" w:sz="0" w:space="0" w:color="auto"/>
                        <w:left w:val="none" w:sz="0" w:space="0" w:color="auto"/>
                        <w:bottom w:val="none" w:sz="0" w:space="0" w:color="auto"/>
                        <w:right w:val="none" w:sz="0" w:space="0" w:color="auto"/>
                      </w:divBdr>
                      <w:divsChild>
                        <w:div w:id="1535078105">
                          <w:marLeft w:val="0"/>
                          <w:marRight w:val="0"/>
                          <w:marTop w:val="0"/>
                          <w:marBottom w:val="0"/>
                          <w:divBdr>
                            <w:top w:val="none" w:sz="0" w:space="0" w:color="auto"/>
                            <w:left w:val="none" w:sz="0" w:space="0" w:color="auto"/>
                            <w:bottom w:val="none" w:sz="0" w:space="0" w:color="auto"/>
                            <w:right w:val="none" w:sz="0" w:space="0" w:color="auto"/>
                          </w:divBdr>
                          <w:divsChild>
                            <w:div w:id="504591857">
                              <w:marLeft w:val="0"/>
                              <w:marRight w:val="0"/>
                              <w:marTop w:val="120"/>
                              <w:marBottom w:val="360"/>
                              <w:divBdr>
                                <w:top w:val="none" w:sz="0" w:space="0" w:color="auto"/>
                                <w:left w:val="none" w:sz="0" w:space="0" w:color="auto"/>
                                <w:bottom w:val="none" w:sz="0" w:space="0" w:color="auto"/>
                                <w:right w:val="none" w:sz="0" w:space="0" w:color="auto"/>
                              </w:divBdr>
                              <w:divsChild>
                                <w:div w:id="109978203">
                                  <w:marLeft w:val="0"/>
                                  <w:marRight w:val="0"/>
                                  <w:marTop w:val="0"/>
                                  <w:marBottom w:val="0"/>
                                  <w:divBdr>
                                    <w:top w:val="none" w:sz="0" w:space="0" w:color="auto"/>
                                    <w:left w:val="none" w:sz="0" w:space="0" w:color="auto"/>
                                    <w:bottom w:val="none" w:sz="0" w:space="0" w:color="auto"/>
                                    <w:right w:val="none" w:sz="0" w:space="0" w:color="auto"/>
                                  </w:divBdr>
                                  <w:divsChild>
                                    <w:div w:id="3903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750706">
      <w:bodyDiv w:val="1"/>
      <w:marLeft w:val="0"/>
      <w:marRight w:val="0"/>
      <w:marTop w:val="0"/>
      <w:marBottom w:val="0"/>
      <w:divBdr>
        <w:top w:val="none" w:sz="0" w:space="0" w:color="auto"/>
        <w:left w:val="none" w:sz="0" w:space="0" w:color="auto"/>
        <w:bottom w:val="none" w:sz="0" w:space="0" w:color="auto"/>
        <w:right w:val="none" w:sz="0" w:space="0" w:color="auto"/>
      </w:divBdr>
      <w:divsChild>
        <w:div w:id="1100416962">
          <w:marLeft w:val="0"/>
          <w:marRight w:val="1"/>
          <w:marTop w:val="0"/>
          <w:marBottom w:val="0"/>
          <w:divBdr>
            <w:top w:val="none" w:sz="0" w:space="0" w:color="auto"/>
            <w:left w:val="none" w:sz="0" w:space="0" w:color="auto"/>
            <w:bottom w:val="none" w:sz="0" w:space="0" w:color="auto"/>
            <w:right w:val="none" w:sz="0" w:space="0" w:color="auto"/>
          </w:divBdr>
          <w:divsChild>
            <w:div w:id="179585033">
              <w:marLeft w:val="0"/>
              <w:marRight w:val="0"/>
              <w:marTop w:val="0"/>
              <w:marBottom w:val="0"/>
              <w:divBdr>
                <w:top w:val="none" w:sz="0" w:space="0" w:color="auto"/>
                <w:left w:val="none" w:sz="0" w:space="0" w:color="auto"/>
                <w:bottom w:val="none" w:sz="0" w:space="0" w:color="auto"/>
                <w:right w:val="none" w:sz="0" w:space="0" w:color="auto"/>
              </w:divBdr>
              <w:divsChild>
                <w:div w:id="1386954556">
                  <w:marLeft w:val="0"/>
                  <w:marRight w:val="1"/>
                  <w:marTop w:val="0"/>
                  <w:marBottom w:val="0"/>
                  <w:divBdr>
                    <w:top w:val="none" w:sz="0" w:space="0" w:color="auto"/>
                    <w:left w:val="none" w:sz="0" w:space="0" w:color="auto"/>
                    <w:bottom w:val="none" w:sz="0" w:space="0" w:color="auto"/>
                    <w:right w:val="none" w:sz="0" w:space="0" w:color="auto"/>
                  </w:divBdr>
                  <w:divsChild>
                    <w:div w:id="1088768841">
                      <w:marLeft w:val="0"/>
                      <w:marRight w:val="0"/>
                      <w:marTop w:val="0"/>
                      <w:marBottom w:val="0"/>
                      <w:divBdr>
                        <w:top w:val="none" w:sz="0" w:space="0" w:color="auto"/>
                        <w:left w:val="none" w:sz="0" w:space="0" w:color="auto"/>
                        <w:bottom w:val="none" w:sz="0" w:space="0" w:color="auto"/>
                        <w:right w:val="none" w:sz="0" w:space="0" w:color="auto"/>
                      </w:divBdr>
                      <w:divsChild>
                        <w:div w:id="1233201113">
                          <w:marLeft w:val="0"/>
                          <w:marRight w:val="0"/>
                          <w:marTop w:val="0"/>
                          <w:marBottom w:val="0"/>
                          <w:divBdr>
                            <w:top w:val="none" w:sz="0" w:space="0" w:color="auto"/>
                            <w:left w:val="none" w:sz="0" w:space="0" w:color="auto"/>
                            <w:bottom w:val="none" w:sz="0" w:space="0" w:color="auto"/>
                            <w:right w:val="none" w:sz="0" w:space="0" w:color="auto"/>
                          </w:divBdr>
                          <w:divsChild>
                            <w:div w:id="987440362">
                              <w:marLeft w:val="0"/>
                              <w:marRight w:val="0"/>
                              <w:marTop w:val="120"/>
                              <w:marBottom w:val="360"/>
                              <w:divBdr>
                                <w:top w:val="none" w:sz="0" w:space="0" w:color="auto"/>
                                <w:left w:val="none" w:sz="0" w:space="0" w:color="auto"/>
                                <w:bottom w:val="none" w:sz="0" w:space="0" w:color="auto"/>
                                <w:right w:val="none" w:sz="0" w:space="0" w:color="auto"/>
                              </w:divBdr>
                              <w:divsChild>
                                <w:div w:id="939140650">
                                  <w:marLeft w:val="0"/>
                                  <w:marRight w:val="0"/>
                                  <w:marTop w:val="0"/>
                                  <w:marBottom w:val="0"/>
                                  <w:divBdr>
                                    <w:top w:val="none" w:sz="0" w:space="0" w:color="auto"/>
                                    <w:left w:val="none" w:sz="0" w:space="0" w:color="auto"/>
                                    <w:bottom w:val="none" w:sz="0" w:space="0" w:color="auto"/>
                                    <w:right w:val="none" w:sz="0" w:space="0" w:color="auto"/>
                                  </w:divBdr>
                                  <w:divsChild>
                                    <w:div w:id="1025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870735">
      <w:bodyDiv w:val="1"/>
      <w:marLeft w:val="0"/>
      <w:marRight w:val="0"/>
      <w:marTop w:val="0"/>
      <w:marBottom w:val="0"/>
      <w:divBdr>
        <w:top w:val="none" w:sz="0" w:space="0" w:color="auto"/>
        <w:left w:val="none" w:sz="0" w:space="0" w:color="auto"/>
        <w:bottom w:val="none" w:sz="0" w:space="0" w:color="auto"/>
        <w:right w:val="none" w:sz="0" w:space="0" w:color="auto"/>
      </w:divBdr>
      <w:divsChild>
        <w:div w:id="700323192">
          <w:marLeft w:val="0"/>
          <w:marRight w:val="0"/>
          <w:marTop w:val="0"/>
          <w:marBottom w:val="0"/>
          <w:divBdr>
            <w:top w:val="none" w:sz="0" w:space="0" w:color="auto"/>
            <w:left w:val="none" w:sz="0" w:space="0" w:color="auto"/>
            <w:bottom w:val="none" w:sz="0" w:space="0" w:color="auto"/>
            <w:right w:val="none" w:sz="0" w:space="0" w:color="auto"/>
          </w:divBdr>
        </w:div>
      </w:divsChild>
    </w:div>
    <w:div w:id="468981808">
      <w:bodyDiv w:val="1"/>
      <w:marLeft w:val="0"/>
      <w:marRight w:val="0"/>
      <w:marTop w:val="0"/>
      <w:marBottom w:val="0"/>
      <w:divBdr>
        <w:top w:val="none" w:sz="0" w:space="0" w:color="auto"/>
        <w:left w:val="none" w:sz="0" w:space="0" w:color="auto"/>
        <w:bottom w:val="none" w:sz="0" w:space="0" w:color="auto"/>
        <w:right w:val="none" w:sz="0" w:space="0" w:color="auto"/>
      </w:divBdr>
      <w:divsChild>
        <w:div w:id="1522547767">
          <w:marLeft w:val="0"/>
          <w:marRight w:val="1"/>
          <w:marTop w:val="0"/>
          <w:marBottom w:val="0"/>
          <w:divBdr>
            <w:top w:val="none" w:sz="0" w:space="0" w:color="auto"/>
            <w:left w:val="none" w:sz="0" w:space="0" w:color="auto"/>
            <w:bottom w:val="none" w:sz="0" w:space="0" w:color="auto"/>
            <w:right w:val="none" w:sz="0" w:space="0" w:color="auto"/>
          </w:divBdr>
          <w:divsChild>
            <w:div w:id="1101950065">
              <w:marLeft w:val="0"/>
              <w:marRight w:val="0"/>
              <w:marTop w:val="0"/>
              <w:marBottom w:val="0"/>
              <w:divBdr>
                <w:top w:val="none" w:sz="0" w:space="0" w:color="auto"/>
                <w:left w:val="none" w:sz="0" w:space="0" w:color="auto"/>
                <w:bottom w:val="none" w:sz="0" w:space="0" w:color="auto"/>
                <w:right w:val="none" w:sz="0" w:space="0" w:color="auto"/>
              </w:divBdr>
              <w:divsChild>
                <w:div w:id="1682077145">
                  <w:marLeft w:val="0"/>
                  <w:marRight w:val="1"/>
                  <w:marTop w:val="0"/>
                  <w:marBottom w:val="0"/>
                  <w:divBdr>
                    <w:top w:val="none" w:sz="0" w:space="0" w:color="auto"/>
                    <w:left w:val="none" w:sz="0" w:space="0" w:color="auto"/>
                    <w:bottom w:val="none" w:sz="0" w:space="0" w:color="auto"/>
                    <w:right w:val="none" w:sz="0" w:space="0" w:color="auto"/>
                  </w:divBdr>
                  <w:divsChild>
                    <w:div w:id="754932725">
                      <w:marLeft w:val="0"/>
                      <w:marRight w:val="0"/>
                      <w:marTop w:val="0"/>
                      <w:marBottom w:val="0"/>
                      <w:divBdr>
                        <w:top w:val="none" w:sz="0" w:space="0" w:color="auto"/>
                        <w:left w:val="none" w:sz="0" w:space="0" w:color="auto"/>
                        <w:bottom w:val="none" w:sz="0" w:space="0" w:color="auto"/>
                        <w:right w:val="none" w:sz="0" w:space="0" w:color="auto"/>
                      </w:divBdr>
                      <w:divsChild>
                        <w:div w:id="1265964161">
                          <w:marLeft w:val="0"/>
                          <w:marRight w:val="0"/>
                          <w:marTop w:val="0"/>
                          <w:marBottom w:val="0"/>
                          <w:divBdr>
                            <w:top w:val="none" w:sz="0" w:space="0" w:color="auto"/>
                            <w:left w:val="none" w:sz="0" w:space="0" w:color="auto"/>
                            <w:bottom w:val="none" w:sz="0" w:space="0" w:color="auto"/>
                            <w:right w:val="none" w:sz="0" w:space="0" w:color="auto"/>
                          </w:divBdr>
                          <w:divsChild>
                            <w:div w:id="2017033704">
                              <w:marLeft w:val="0"/>
                              <w:marRight w:val="0"/>
                              <w:marTop w:val="120"/>
                              <w:marBottom w:val="360"/>
                              <w:divBdr>
                                <w:top w:val="none" w:sz="0" w:space="0" w:color="auto"/>
                                <w:left w:val="none" w:sz="0" w:space="0" w:color="auto"/>
                                <w:bottom w:val="none" w:sz="0" w:space="0" w:color="auto"/>
                                <w:right w:val="none" w:sz="0" w:space="0" w:color="auto"/>
                              </w:divBdr>
                              <w:divsChild>
                                <w:div w:id="2049379178">
                                  <w:marLeft w:val="0"/>
                                  <w:marRight w:val="0"/>
                                  <w:marTop w:val="0"/>
                                  <w:marBottom w:val="0"/>
                                  <w:divBdr>
                                    <w:top w:val="none" w:sz="0" w:space="0" w:color="auto"/>
                                    <w:left w:val="none" w:sz="0" w:space="0" w:color="auto"/>
                                    <w:bottom w:val="none" w:sz="0" w:space="0" w:color="auto"/>
                                    <w:right w:val="none" w:sz="0" w:space="0" w:color="auto"/>
                                  </w:divBdr>
                                  <w:divsChild>
                                    <w:div w:id="1619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064642">
      <w:bodyDiv w:val="1"/>
      <w:marLeft w:val="0"/>
      <w:marRight w:val="0"/>
      <w:marTop w:val="0"/>
      <w:marBottom w:val="0"/>
      <w:divBdr>
        <w:top w:val="none" w:sz="0" w:space="0" w:color="auto"/>
        <w:left w:val="none" w:sz="0" w:space="0" w:color="auto"/>
        <w:bottom w:val="none" w:sz="0" w:space="0" w:color="auto"/>
        <w:right w:val="none" w:sz="0" w:space="0" w:color="auto"/>
      </w:divBdr>
    </w:div>
    <w:div w:id="547884381">
      <w:bodyDiv w:val="1"/>
      <w:marLeft w:val="0"/>
      <w:marRight w:val="0"/>
      <w:marTop w:val="0"/>
      <w:marBottom w:val="0"/>
      <w:divBdr>
        <w:top w:val="none" w:sz="0" w:space="0" w:color="auto"/>
        <w:left w:val="none" w:sz="0" w:space="0" w:color="auto"/>
        <w:bottom w:val="none" w:sz="0" w:space="0" w:color="auto"/>
        <w:right w:val="none" w:sz="0" w:space="0" w:color="auto"/>
      </w:divBdr>
      <w:divsChild>
        <w:div w:id="911619900">
          <w:marLeft w:val="0"/>
          <w:marRight w:val="0"/>
          <w:marTop w:val="0"/>
          <w:marBottom w:val="0"/>
          <w:divBdr>
            <w:top w:val="none" w:sz="0" w:space="0" w:color="auto"/>
            <w:left w:val="none" w:sz="0" w:space="0" w:color="auto"/>
            <w:bottom w:val="none" w:sz="0" w:space="0" w:color="auto"/>
            <w:right w:val="none" w:sz="0" w:space="0" w:color="auto"/>
          </w:divBdr>
          <w:divsChild>
            <w:div w:id="14228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613">
      <w:bodyDiv w:val="1"/>
      <w:marLeft w:val="0"/>
      <w:marRight w:val="0"/>
      <w:marTop w:val="0"/>
      <w:marBottom w:val="0"/>
      <w:divBdr>
        <w:top w:val="none" w:sz="0" w:space="0" w:color="auto"/>
        <w:left w:val="none" w:sz="0" w:space="0" w:color="auto"/>
        <w:bottom w:val="none" w:sz="0" w:space="0" w:color="auto"/>
        <w:right w:val="none" w:sz="0" w:space="0" w:color="auto"/>
      </w:divBdr>
    </w:div>
    <w:div w:id="559752556">
      <w:bodyDiv w:val="1"/>
      <w:marLeft w:val="0"/>
      <w:marRight w:val="0"/>
      <w:marTop w:val="0"/>
      <w:marBottom w:val="0"/>
      <w:divBdr>
        <w:top w:val="none" w:sz="0" w:space="0" w:color="auto"/>
        <w:left w:val="none" w:sz="0" w:space="0" w:color="auto"/>
        <w:bottom w:val="none" w:sz="0" w:space="0" w:color="auto"/>
        <w:right w:val="none" w:sz="0" w:space="0" w:color="auto"/>
      </w:divBdr>
      <w:divsChild>
        <w:div w:id="1803844464">
          <w:marLeft w:val="0"/>
          <w:marRight w:val="0"/>
          <w:marTop w:val="0"/>
          <w:marBottom w:val="0"/>
          <w:divBdr>
            <w:top w:val="none" w:sz="0" w:space="0" w:color="auto"/>
            <w:left w:val="none" w:sz="0" w:space="0" w:color="auto"/>
            <w:bottom w:val="none" w:sz="0" w:space="0" w:color="auto"/>
            <w:right w:val="none" w:sz="0" w:space="0" w:color="auto"/>
          </w:divBdr>
          <w:divsChild>
            <w:div w:id="2090275525">
              <w:marLeft w:val="0"/>
              <w:marRight w:val="0"/>
              <w:marTop w:val="0"/>
              <w:marBottom w:val="0"/>
              <w:divBdr>
                <w:top w:val="none" w:sz="0" w:space="0" w:color="auto"/>
                <w:left w:val="none" w:sz="0" w:space="0" w:color="auto"/>
                <w:bottom w:val="none" w:sz="0" w:space="0" w:color="auto"/>
                <w:right w:val="none" w:sz="0" w:space="0" w:color="auto"/>
              </w:divBdr>
            </w:div>
            <w:div w:id="358358331">
              <w:marLeft w:val="0"/>
              <w:marRight w:val="0"/>
              <w:marTop w:val="0"/>
              <w:marBottom w:val="0"/>
              <w:divBdr>
                <w:top w:val="none" w:sz="0" w:space="0" w:color="auto"/>
                <w:left w:val="none" w:sz="0" w:space="0" w:color="auto"/>
                <w:bottom w:val="none" w:sz="0" w:space="0" w:color="auto"/>
                <w:right w:val="none" w:sz="0" w:space="0" w:color="auto"/>
              </w:divBdr>
            </w:div>
            <w:div w:id="1853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554">
      <w:bodyDiv w:val="1"/>
      <w:marLeft w:val="0"/>
      <w:marRight w:val="0"/>
      <w:marTop w:val="0"/>
      <w:marBottom w:val="0"/>
      <w:divBdr>
        <w:top w:val="none" w:sz="0" w:space="0" w:color="auto"/>
        <w:left w:val="none" w:sz="0" w:space="0" w:color="auto"/>
        <w:bottom w:val="none" w:sz="0" w:space="0" w:color="auto"/>
        <w:right w:val="none" w:sz="0" w:space="0" w:color="auto"/>
      </w:divBdr>
    </w:div>
    <w:div w:id="668750202">
      <w:bodyDiv w:val="1"/>
      <w:marLeft w:val="0"/>
      <w:marRight w:val="0"/>
      <w:marTop w:val="0"/>
      <w:marBottom w:val="0"/>
      <w:divBdr>
        <w:top w:val="none" w:sz="0" w:space="0" w:color="auto"/>
        <w:left w:val="none" w:sz="0" w:space="0" w:color="auto"/>
        <w:bottom w:val="none" w:sz="0" w:space="0" w:color="auto"/>
        <w:right w:val="none" w:sz="0" w:space="0" w:color="auto"/>
      </w:divBdr>
      <w:divsChild>
        <w:div w:id="1425421864">
          <w:marLeft w:val="0"/>
          <w:marRight w:val="0"/>
          <w:marTop w:val="0"/>
          <w:marBottom w:val="0"/>
          <w:divBdr>
            <w:top w:val="none" w:sz="0" w:space="0" w:color="auto"/>
            <w:left w:val="none" w:sz="0" w:space="0" w:color="auto"/>
            <w:bottom w:val="none" w:sz="0" w:space="0" w:color="auto"/>
            <w:right w:val="none" w:sz="0" w:space="0" w:color="auto"/>
          </w:divBdr>
          <w:divsChild>
            <w:div w:id="15164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311">
      <w:bodyDiv w:val="1"/>
      <w:marLeft w:val="0"/>
      <w:marRight w:val="0"/>
      <w:marTop w:val="0"/>
      <w:marBottom w:val="0"/>
      <w:divBdr>
        <w:top w:val="none" w:sz="0" w:space="0" w:color="auto"/>
        <w:left w:val="none" w:sz="0" w:space="0" w:color="auto"/>
        <w:bottom w:val="none" w:sz="0" w:space="0" w:color="auto"/>
        <w:right w:val="none" w:sz="0" w:space="0" w:color="auto"/>
      </w:divBdr>
    </w:div>
    <w:div w:id="734157251">
      <w:bodyDiv w:val="1"/>
      <w:marLeft w:val="0"/>
      <w:marRight w:val="0"/>
      <w:marTop w:val="0"/>
      <w:marBottom w:val="0"/>
      <w:divBdr>
        <w:top w:val="none" w:sz="0" w:space="0" w:color="auto"/>
        <w:left w:val="none" w:sz="0" w:space="0" w:color="auto"/>
        <w:bottom w:val="none" w:sz="0" w:space="0" w:color="auto"/>
        <w:right w:val="none" w:sz="0" w:space="0" w:color="auto"/>
      </w:divBdr>
      <w:divsChild>
        <w:div w:id="985431560">
          <w:marLeft w:val="0"/>
          <w:marRight w:val="1"/>
          <w:marTop w:val="0"/>
          <w:marBottom w:val="0"/>
          <w:divBdr>
            <w:top w:val="none" w:sz="0" w:space="0" w:color="auto"/>
            <w:left w:val="none" w:sz="0" w:space="0" w:color="auto"/>
            <w:bottom w:val="none" w:sz="0" w:space="0" w:color="auto"/>
            <w:right w:val="none" w:sz="0" w:space="0" w:color="auto"/>
          </w:divBdr>
          <w:divsChild>
            <w:div w:id="1702585709">
              <w:marLeft w:val="0"/>
              <w:marRight w:val="0"/>
              <w:marTop w:val="0"/>
              <w:marBottom w:val="0"/>
              <w:divBdr>
                <w:top w:val="none" w:sz="0" w:space="0" w:color="auto"/>
                <w:left w:val="none" w:sz="0" w:space="0" w:color="auto"/>
                <w:bottom w:val="none" w:sz="0" w:space="0" w:color="auto"/>
                <w:right w:val="none" w:sz="0" w:space="0" w:color="auto"/>
              </w:divBdr>
              <w:divsChild>
                <w:div w:id="1610817107">
                  <w:marLeft w:val="0"/>
                  <w:marRight w:val="1"/>
                  <w:marTop w:val="0"/>
                  <w:marBottom w:val="0"/>
                  <w:divBdr>
                    <w:top w:val="none" w:sz="0" w:space="0" w:color="auto"/>
                    <w:left w:val="none" w:sz="0" w:space="0" w:color="auto"/>
                    <w:bottom w:val="none" w:sz="0" w:space="0" w:color="auto"/>
                    <w:right w:val="none" w:sz="0" w:space="0" w:color="auto"/>
                  </w:divBdr>
                  <w:divsChild>
                    <w:div w:id="552541355">
                      <w:marLeft w:val="0"/>
                      <w:marRight w:val="0"/>
                      <w:marTop w:val="0"/>
                      <w:marBottom w:val="0"/>
                      <w:divBdr>
                        <w:top w:val="none" w:sz="0" w:space="0" w:color="auto"/>
                        <w:left w:val="none" w:sz="0" w:space="0" w:color="auto"/>
                        <w:bottom w:val="none" w:sz="0" w:space="0" w:color="auto"/>
                        <w:right w:val="none" w:sz="0" w:space="0" w:color="auto"/>
                      </w:divBdr>
                      <w:divsChild>
                        <w:div w:id="89861080">
                          <w:marLeft w:val="0"/>
                          <w:marRight w:val="0"/>
                          <w:marTop w:val="0"/>
                          <w:marBottom w:val="0"/>
                          <w:divBdr>
                            <w:top w:val="none" w:sz="0" w:space="0" w:color="auto"/>
                            <w:left w:val="none" w:sz="0" w:space="0" w:color="auto"/>
                            <w:bottom w:val="none" w:sz="0" w:space="0" w:color="auto"/>
                            <w:right w:val="none" w:sz="0" w:space="0" w:color="auto"/>
                          </w:divBdr>
                          <w:divsChild>
                            <w:div w:id="1189029317">
                              <w:marLeft w:val="0"/>
                              <w:marRight w:val="0"/>
                              <w:marTop w:val="120"/>
                              <w:marBottom w:val="360"/>
                              <w:divBdr>
                                <w:top w:val="none" w:sz="0" w:space="0" w:color="auto"/>
                                <w:left w:val="none" w:sz="0" w:space="0" w:color="auto"/>
                                <w:bottom w:val="none" w:sz="0" w:space="0" w:color="auto"/>
                                <w:right w:val="none" w:sz="0" w:space="0" w:color="auto"/>
                              </w:divBdr>
                              <w:divsChild>
                                <w:div w:id="86003209">
                                  <w:marLeft w:val="0"/>
                                  <w:marRight w:val="0"/>
                                  <w:marTop w:val="0"/>
                                  <w:marBottom w:val="0"/>
                                  <w:divBdr>
                                    <w:top w:val="none" w:sz="0" w:space="0" w:color="auto"/>
                                    <w:left w:val="none" w:sz="0" w:space="0" w:color="auto"/>
                                    <w:bottom w:val="none" w:sz="0" w:space="0" w:color="auto"/>
                                    <w:right w:val="none" w:sz="0" w:space="0" w:color="auto"/>
                                  </w:divBdr>
                                  <w:divsChild>
                                    <w:div w:id="9827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046">
      <w:bodyDiv w:val="1"/>
      <w:marLeft w:val="0"/>
      <w:marRight w:val="0"/>
      <w:marTop w:val="0"/>
      <w:marBottom w:val="0"/>
      <w:divBdr>
        <w:top w:val="none" w:sz="0" w:space="0" w:color="auto"/>
        <w:left w:val="none" w:sz="0" w:space="0" w:color="auto"/>
        <w:bottom w:val="none" w:sz="0" w:space="0" w:color="auto"/>
        <w:right w:val="none" w:sz="0" w:space="0" w:color="auto"/>
      </w:divBdr>
      <w:divsChild>
        <w:div w:id="666127303">
          <w:marLeft w:val="0"/>
          <w:marRight w:val="0"/>
          <w:marTop w:val="0"/>
          <w:marBottom w:val="0"/>
          <w:divBdr>
            <w:top w:val="none" w:sz="0" w:space="0" w:color="auto"/>
            <w:left w:val="none" w:sz="0" w:space="0" w:color="auto"/>
            <w:bottom w:val="none" w:sz="0" w:space="0" w:color="auto"/>
            <w:right w:val="none" w:sz="0" w:space="0" w:color="auto"/>
          </w:divBdr>
        </w:div>
      </w:divsChild>
    </w:div>
    <w:div w:id="881357253">
      <w:bodyDiv w:val="1"/>
      <w:marLeft w:val="0"/>
      <w:marRight w:val="0"/>
      <w:marTop w:val="0"/>
      <w:marBottom w:val="0"/>
      <w:divBdr>
        <w:top w:val="none" w:sz="0" w:space="0" w:color="auto"/>
        <w:left w:val="none" w:sz="0" w:space="0" w:color="auto"/>
        <w:bottom w:val="none" w:sz="0" w:space="0" w:color="auto"/>
        <w:right w:val="none" w:sz="0" w:space="0" w:color="auto"/>
      </w:divBdr>
    </w:div>
    <w:div w:id="917590566">
      <w:bodyDiv w:val="1"/>
      <w:marLeft w:val="0"/>
      <w:marRight w:val="0"/>
      <w:marTop w:val="0"/>
      <w:marBottom w:val="0"/>
      <w:divBdr>
        <w:top w:val="none" w:sz="0" w:space="0" w:color="auto"/>
        <w:left w:val="none" w:sz="0" w:space="0" w:color="auto"/>
        <w:bottom w:val="none" w:sz="0" w:space="0" w:color="auto"/>
        <w:right w:val="none" w:sz="0" w:space="0" w:color="auto"/>
      </w:divBdr>
    </w:div>
    <w:div w:id="940718902">
      <w:bodyDiv w:val="1"/>
      <w:marLeft w:val="0"/>
      <w:marRight w:val="0"/>
      <w:marTop w:val="0"/>
      <w:marBottom w:val="0"/>
      <w:divBdr>
        <w:top w:val="none" w:sz="0" w:space="0" w:color="auto"/>
        <w:left w:val="none" w:sz="0" w:space="0" w:color="auto"/>
        <w:bottom w:val="none" w:sz="0" w:space="0" w:color="auto"/>
        <w:right w:val="none" w:sz="0" w:space="0" w:color="auto"/>
      </w:divBdr>
      <w:divsChild>
        <w:div w:id="815800140">
          <w:marLeft w:val="0"/>
          <w:marRight w:val="0"/>
          <w:marTop w:val="0"/>
          <w:marBottom w:val="0"/>
          <w:divBdr>
            <w:top w:val="none" w:sz="0" w:space="0" w:color="auto"/>
            <w:left w:val="none" w:sz="0" w:space="0" w:color="auto"/>
            <w:bottom w:val="none" w:sz="0" w:space="0" w:color="auto"/>
            <w:right w:val="none" w:sz="0" w:space="0" w:color="auto"/>
          </w:divBdr>
          <w:divsChild>
            <w:div w:id="330716493">
              <w:marLeft w:val="0"/>
              <w:marRight w:val="0"/>
              <w:marTop w:val="0"/>
              <w:marBottom w:val="0"/>
              <w:divBdr>
                <w:top w:val="none" w:sz="0" w:space="0" w:color="auto"/>
                <w:left w:val="none" w:sz="0" w:space="0" w:color="auto"/>
                <w:bottom w:val="none" w:sz="0" w:space="0" w:color="auto"/>
                <w:right w:val="none" w:sz="0" w:space="0" w:color="auto"/>
              </w:divBdr>
            </w:div>
            <w:div w:id="2049408466">
              <w:marLeft w:val="0"/>
              <w:marRight w:val="0"/>
              <w:marTop w:val="0"/>
              <w:marBottom w:val="0"/>
              <w:divBdr>
                <w:top w:val="none" w:sz="0" w:space="0" w:color="auto"/>
                <w:left w:val="none" w:sz="0" w:space="0" w:color="auto"/>
                <w:bottom w:val="none" w:sz="0" w:space="0" w:color="auto"/>
                <w:right w:val="none" w:sz="0" w:space="0" w:color="auto"/>
              </w:divBdr>
            </w:div>
            <w:div w:id="3350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110">
      <w:bodyDiv w:val="1"/>
      <w:marLeft w:val="0"/>
      <w:marRight w:val="0"/>
      <w:marTop w:val="0"/>
      <w:marBottom w:val="0"/>
      <w:divBdr>
        <w:top w:val="none" w:sz="0" w:space="0" w:color="auto"/>
        <w:left w:val="none" w:sz="0" w:space="0" w:color="auto"/>
        <w:bottom w:val="none" w:sz="0" w:space="0" w:color="auto"/>
        <w:right w:val="none" w:sz="0" w:space="0" w:color="auto"/>
      </w:divBdr>
      <w:divsChild>
        <w:div w:id="1888908311">
          <w:marLeft w:val="0"/>
          <w:marRight w:val="0"/>
          <w:marTop w:val="0"/>
          <w:marBottom w:val="0"/>
          <w:divBdr>
            <w:top w:val="none" w:sz="0" w:space="0" w:color="auto"/>
            <w:left w:val="none" w:sz="0" w:space="0" w:color="auto"/>
            <w:bottom w:val="none" w:sz="0" w:space="0" w:color="auto"/>
            <w:right w:val="none" w:sz="0" w:space="0" w:color="auto"/>
          </w:divBdr>
          <w:divsChild>
            <w:div w:id="1384673614">
              <w:marLeft w:val="0"/>
              <w:marRight w:val="0"/>
              <w:marTop w:val="0"/>
              <w:marBottom w:val="0"/>
              <w:divBdr>
                <w:top w:val="none" w:sz="0" w:space="0" w:color="auto"/>
                <w:left w:val="none" w:sz="0" w:space="0" w:color="auto"/>
                <w:bottom w:val="none" w:sz="0" w:space="0" w:color="auto"/>
                <w:right w:val="none" w:sz="0" w:space="0" w:color="auto"/>
              </w:divBdr>
            </w:div>
            <w:div w:id="1560674892">
              <w:marLeft w:val="0"/>
              <w:marRight w:val="0"/>
              <w:marTop w:val="0"/>
              <w:marBottom w:val="0"/>
              <w:divBdr>
                <w:top w:val="none" w:sz="0" w:space="0" w:color="auto"/>
                <w:left w:val="none" w:sz="0" w:space="0" w:color="auto"/>
                <w:bottom w:val="none" w:sz="0" w:space="0" w:color="auto"/>
                <w:right w:val="none" w:sz="0" w:space="0" w:color="auto"/>
              </w:divBdr>
            </w:div>
            <w:div w:id="602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9248">
      <w:bodyDiv w:val="1"/>
      <w:marLeft w:val="0"/>
      <w:marRight w:val="0"/>
      <w:marTop w:val="0"/>
      <w:marBottom w:val="0"/>
      <w:divBdr>
        <w:top w:val="none" w:sz="0" w:space="0" w:color="auto"/>
        <w:left w:val="none" w:sz="0" w:space="0" w:color="auto"/>
        <w:bottom w:val="none" w:sz="0" w:space="0" w:color="auto"/>
        <w:right w:val="none" w:sz="0" w:space="0" w:color="auto"/>
      </w:divBdr>
      <w:divsChild>
        <w:div w:id="1556745502">
          <w:marLeft w:val="0"/>
          <w:marRight w:val="0"/>
          <w:marTop w:val="0"/>
          <w:marBottom w:val="0"/>
          <w:divBdr>
            <w:top w:val="none" w:sz="0" w:space="0" w:color="auto"/>
            <w:left w:val="none" w:sz="0" w:space="0" w:color="auto"/>
            <w:bottom w:val="none" w:sz="0" w:space="0" w:color="auto"/>
            <w:right w:val="none" w:sz="0" w:space="0" w:color="auto"/>
          </w:divBdr>
          <w:divsChild>
            <w:div w:id="1776827114">
              <w:marLeft w:val="0"/>
              <w:marRight w:val="0"/>
              <w:marTop w:val="0"/>
              <w:marBottom w:val="0"/>
              <w:divBdr>
                <w:top w:val="none" w:sz="0" w:space="0" w:color="auto"/>
                <w:left w:val="none" w:sz="0" w:space="0" w:color="auto"/>
                <w:bottom w:val="none" w:sz="0" w:space="0" w:color="auto"/>
                <w:right w:val="none" w:sz="0" w:space="0" w:color="auto"/>
              </w:divBdr>
            </w:div>
            <w:div w:id="698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0533">
      <w:bodyDiv w:val="1"/>
      <w:marLeft w:val="0"/>
      <w:marRight w:val="0"/>
      <w:marTop w:val="0"/>
      <w:marBottom w:val="0"/>
      <w:divBdr>
        <w:top w:val="none" w:sz="0" w:space="0" w:color="auto"/>
        <w:left w:val="none" w:sz="0" w:space="0" w:color="auto"/>
        <w:bottom w:val="none" w:sz="0" w:space="0" w:color="auto"/>
        <w:right w:val="none" w:sz="0" w:space="0" w:color="auto"/>
      </w:divBdr>
    </w:div>
    <w:div w:id="1089082753">
      <w:bodyDiv w:val="1"/>
      <w:marLeft w:val="0"/>
      <w:marRight w:val="0"/>
      <w:marTop w:val="0"/>
      <w:marBottom w:val="0"/>
      <w:divBdr>
        <w:top w:val="none" w:sz="0" w:space="0" w:color="auto"/>
        <w:left w:val="none" w:sz="0" w:space="0" w:color="auto"/>
        <w:bottom w:val="none" w:sz="0" w:space="0" w:color="auto"/>
        <w:right w:val="none" w:sz="0" w:space="0" w:color="auto"/>
      </w:divBdr>
    </w:div>
    <w:div w:id="1120342166">
      <w:bodyDiv w:val="1"/>
      <w:marLeft w:val="0"/>
      <w:marRight w:val="0"/>
      <w:marTop w:val="0"/>
      <w:marBottom w:val="0"/>
      <w:divBdr>
        <w:top w:val="none" w:sz="0" w:space="0" w:color="auto"/>
        <w:left w:val="none" w:sz="0" w:space="0" w:color="auto"/>
        <w:bottom w:val="none" w:sz="0" w:space="0" w:color="auto"/>
        <w:right w:val="none" w:sz="0" w:space="0" w:color="auto"/>
      </w:divBdr>
      <w:divsChild>
        <w:div w:id="732971988">
          <w:marLeft w:val="0"/>
          <w:marRight w:val="0"/>
          <w:marTop w:val="0"/>
          <w:marBottom w:val="0"/>
          <w:divBdr>
            <w:top w:val="none" w:sz="0" w:space="0" w:color="auto"/>
            <w:left w:val="none" w:sz="0" w:space="0" w:color="auto"/>
            <w:bottom w:val="none" w:sz="0" w:space="0" w:color="auto"/>
            <w:right w:val="none" w:sz="0" w:space="0" w:color="auto"/>
          </w:divBdr>
          <w:divsChild>
            <w:div w:id="1396396554">
              <w:marLeft w:val="0"/>
              <w:marRight w:val="0"/>
              <w:marTop w:val="0"/>
              <w:marBottom w:val="0"/>
              <w:divBdr>
                <w:top w:val="none" w:sz="0" w:space="0" w:color="auto"/>
                <w:left w:val="none" w:sz="0" w:space="0" w:color="auto"/>
                <w:bottom w:val="none" w:sz="0" w:space="0" w:color="auto"/>
                <w:right w:val="none" w:sz="0" w:space="0" w:color="auto"/>
              </w:divBdr>
            </w:div>
            <w:div w:id="1847548884">
              <w:marLeft w:val="0"/>
              <w:marRight w:val="0"/>
              <w:marTop w:val="0"/>
              <w:marBottom w:val="0"/>
              <w:divBdr>
                <w:top w:val="none" w:sz="0" w:space="0" w:color="auto"/>
                <w:left w:val="none" w:sz="0" w:space="0" w:color="auto"/>
                <w:bottom w:val="none" w:sz="0" w:space="0" w:color="auto"/>
                <w:right w:val="none" w:sz="0" w:space="0" w:color="auto"/>
              </w:divBdr>
            </w:div>
            <w:div w:id="20533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879">
      <w:bodyDiv w:val="1"/>
      <w:marLeft w:val="0"/>
      <w:marRight w:val="0"/>
      <w:marTop w:val="0"/>
      <w:marBottom w:val="0"/>
      <w:divBdr>
        <w:top w:val="none" w:sz="0" w:space="0" w:color="auto"/>
        <w:left w:val="none" w:sz="0" w:space="0" w:color="auto"/>
        <w:bottom w:val="none" w:sz="0" w:space="0" w:color="auto"/>
        <w:right w:val="none" w:sz="0" w:space="0" w:color="auto"/>
      </w:divBdr>
    </w:div>
    <w:div w:id="1279025715">
      <w:bodyDiv w:val="1"/>
      <w:marLeft w:val="0"/>
      <w:marRight w:val="0"/>
      <w:marTop w:val="0"/>
      <w:marBottom w:val="0"/>
      <w:divBdr>
        <w:top w:val="none" w:sz="0" w:space="0" w:color="auto"/>
        <w:left w:val="none" w:sz="0" w:space="0" w:color="auto"/>
        <w:bottom w:val="none" w:sz="0" w:space="0" w:color="auto"/>
        <w:right w:val="none" w:sz="0" w:space="0" w:color="auto"/>
      </w:divBdr>
      <w:divsChild>
        <w:div w:id="1953585090">
          <w:marLeft w:val="0"/>
          <w:marRight w:val="0"/>
          <w:marTop w:val="0"/>
          <w:marBottom w:val="0"/>
          <w:divBdr>
            <w:top w:val="none" w:sz="0" w:space="0" w:color="auto"/>
            <w:left w:val="none" w:sz="0" w:space="0" w:color="auto"/>
            <w:bottom w:val="none" w:sz="0" w:space="0" w:color="auto"/>
            <w:right w:val="none" w:sz="0" w:space="0" w:color="auto"/>
          </w:divBdr>
          <w:divsChild>
            <w:div w:id="1422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926">
      <w:bodyDiv w:val="1"/>
      <w:marLeft w:val="0"/>
      <w:marRight w:val="0"/>
      <w:marTop w:val="0"/>
      <w:marBottom w:val="0"/>
      <w:divBdr>
        <w:top w:val="none" w:sz="0" w:space="0" w:color="auto"/>
        <w:left w:val="none" w:sz="0" w:space="0" w:color="auto"/>
        <w:bottom w:val="none" w:sz="0" w:space="0" w:color="auto"/>
        <w:right w:val="none" w:sz="0" w:space="0" w:color="auto"/>
      </w:divBdr>
    </w:div>
    <w:div w:id="1284386864">
      <w:bodyDiv w:val="1"/>
      <w:marLeft w:val="0"/>
      <w:marRight w:val="0"/>
      <w:marTop w:val="0"/>
      <w:marBottom w:val="0"/>
      <w:divBdr>
        <w:top w:val="none" w:sz="0" w:space="0" w:color="auto"/>
        <w:left w:val="none" w:sz="0" w:space="0" w:color="auto"/>
        <w:bottom w:val="none" w:sz="0" w:space="0" w:color="auto"/>
        <w:right w:val="none" w:sz="0" w:space="0" w:color="auto"/>
      </w:divBdr>
      <w:divsChild>
        <w:div w:id="1483236104">
          <w:marLeft w:val="0"/>
          <w:marRight w:val="1"/>
          <w:marTop w:val="0"/>
          <w:marBottom w:val="0"/>
          <w:divBdr>
            <w:top w:val="none" w:sz="0" w:space="0" w:color="auto"/>
            <w:left w:val="none" w:sz="0" w:space="0" w:color="auto"/>
            <w:bottom w:val="none" w:sz="0" w:space="0" w:color="auto"/>
            <w:right w:val="none" w:sz="0" w:space="0" w:color="auto"/>
          </w:divBdr>
          <w:divsChild>
            <w:div w:id="106509465">
              <w:marLeft w:val="0"/>
              <w:marRight w:val="0"/>
              <w:marTop w:val="0"/>
              <w:marBottom w:val="0"/>
              <w:divBdr>
                <w:top w:val="none" w:sz="0" w:space="0" w:color="auto"/>
                <w:left w:val="none" w:sz="0" w:space="0" w:color="auto"/>
                <w:bottom w:val="none" w:sz="0" w:space="0" w:color="auto"/>
                <w:right w:val="none" w:sz="0" w:space="0" w:color="auto"/>
              </w:divBdr>
              <w:divsChild>
                <w:div w:id="2001884993">
                  <w:marLeft w:val="0"/>
                  <w:marRight w:val="1"/>
                  <w:marTop w:val="0"/>
                  <w:marBottom w:val="0"/>
                  <w:divBdr>
                    <w:top w:val="none" w:sz="0" w:space="0" w:color="auto"/>
                    <w:left w:val="none" w:sz="0" w:space="0" w:color="auto"/>
                    <w:bottom w:val="none" w:sz="0" w:space="0" w:color="auto"/>
                    <w:right w:val="none" w:sz="0" w:space="0" w:color="auto"/>
                  </w:divBdr>
                  <w:divsChild>
                    <w:div w:id="196285728">
                      <w:marLeft w:val="0"/>
                      <w:marRight w:val="0"/>
                      <w:marTop w:val="0"/>
                      <w:marBottom w:val="0"/>
                      <w:divBdr>
                        <w:top w:val="none" w:sz="0" w:space="0" w:color="auto"/>
                        <w:left w:val="none" w:sz="0" w:space="0" w:color="auto"/>
                        <w:bottom w:val="none" w:sz="0" w:space="0" w:color="auto"/>
                        <w:right w:val="none" w:sz="0" w:space="0" w:color="auto"/>
                      </w:divBdr>
                      <w:divsChild>
                        <w:div w:id="1691252738">
                          <w:marLeft w:val="0"/>
                          <w:marRight w:val="0"/>
                          <w:marTop w:val="0"/>
                          <w:marBottom w:val="0"/>
                          <w:divBdr>
                            <w:top w:val="none" w:sz="0" w:space="0" w:color="auto"/>
                            <w:left w:val="none" w:sz="0" w:space="0" w:color="auto"/>
                            <w:bottom w:val="none" w:sz="0" w:space="0" w:color="auto"/>
                            <w:right w:val="none" w:sz="0" w:space="0" w:color="auto"/>
                          </w:divBdr>
                          <w:divsChild>
                            <w:div w:id="1831292956">
                              <w:marLeft w:val="0"/>
                              <w:marRight w:val="0"/>
                              <w:marTop w:val="120"/>
                              <w:marBottom w:val="360"/>
                              <w:divBdr>
                                <w:top w:val="none" w:sz="0" w:space="0" w:color="auto"/>
                                <w:left w:val="none" w:sz="0" w:space="0" w:color="auto"/>
                                <w:bottom w:val="none" w:sz="0" w:space="0" w:color="auto"/>
                                <w:right w:val="none" w:sz="0" w:space="0" w:color="auto"/>
                              </w:divBdr>
                              <w:divsChild>
                                <w:div w:id="127676215">
                                  <w:marLeft w:val="0"/>
                                  <w:marRight w:val="0"/>
                                  <w:marTop w:val="0"/>
                                  <w:marBottom w:val="0"/>
                                  <w:divBdr>
                                    <w:top w:val="none" w:sz="0" w:space="0" w:color="auto"/>
                                    <w:left w:val="none" w:sz="0" w:space="0" w:color="auto"/>
                                    <w:bottom w:val="none" w:sz="0" w:space="0" w:color="auto"/>
                                    <w:right w:val="none" w:sz="0" w:space="0" w:color="auto"/>
                                  </w:divBdr>
                                  <w:divsChild>
                                    <w:div w:id="9462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027428">
      <w:bodyDiv w:val="1"/>
      <w:marLeft w:val="0"/>
      <w:marRight w:val="0"/>
      <w:marTop w:val="0"/>
      <w:marBottom w:val="0"/>
      <w:divBdr>
        <w:top w:val="none" w:sz="0" w:space="0" w:color="auto"/>
        <w:left w:val="none" w:sz="0" w:space="0" w:color="auto"/>
        <w:bottom w:val="none" w:sz="0" w:space="0" w:color="auto"/>
        <w:right w:val="none" w:sz="0" w:space="0" w:color="auto"/>
      </w:divBdr>
    </w:div>
    <w:div w:id="1374843067">
      <w:bodyDiv w:val="1"/>
      <w:marLeft w:val="0"/>
      <w:marRight w:val="0"/>
      <w:marTop w:val="0"/>
      <w:marBottom w:val="0"/>
      <w:divBdr>
        <w:top w:val="none" w:sz="0" w:space="0" w:color="auto"/>
        <w:left w:val="none" w:sz="0" w:space="0" w:color="auto"/>
        <w:bottom w:val="none" w:sz="0" w:space="0" w:color="auto"/>
        <w:right w:val="none" w:sz="0" w:space="0" w:color="auto"/>
      </w:divBdr>
      <w:divsChild>
        <w:div w:id="106775979">
          <w:marLeft w:val="0"/>
          <w:marRight w:val="1"/>
          <w:marTop w:val="0"/>
          <w:marBottom w:val="0"/>
          <w:divBdr>
            <w:top w:val="none" w:sz="0" w:space="0" w:color="auto"/>
            <w:left w:val="none" w:sz="0" w:space="0" w:color="auto"/>
            <w:bottom w:val="none" w:sz="0" w:space="0" w:color="auto"/>
            <w:right w:val="none" w:sz="0" w:space="0" w:color="auto"/>
          </w:divBdr>
          <w:divsChild>
            <w:div w:id="1594317510">
              <w:marLeft w:val="0"/>
              <w:marRight w:val="0"/>
              <w:marTop w:val="0"/>
              <w:marBottom w:val="0"/>
              <w:divBdr>
                <w:top w:val="none" w:sz="0" w:space="0" w:color="auto"/>
                <w:left w:val="none" w:sz="0" w:space="0" w:color="auto"/>
                <w:bottom w:val="none" w:sz="0" w:space="0" w:color="auto"/>
                <w:right w:val="none" w:sz="0" w:space="0" w:color="auto"/>
              </w:divBdr>
              <w:divsChild>
                <w:div w:id="1452238594">
                  <w:marLeft w:val="0"/>
                  <w:marRight w:val="1"/>
                  <w:marTop w:val="0"/>
                  <w:marBottom w:val="0"/>
                  <w:divBdr>
                    <w:top w:val="none" w:sz="0" w:space="0" w:color="auto"/>
                    <w:left w:val="none" w:sz="0" w:space="0" w:color="auto"/>
                    <w:bottom w:val="none" w:sz="0" w:space="0" w:color="auto"/>
                    <w:right w:val="none" w:sz="0" w:space="0" w:color="auto"/>
                  </w:divBdr>
                  <w:divsChild>
                    <w:div w:id="206143102">
                      <w:marLeft w:val="0"/>
                      <w:marRight w:val="0"/>
                      <w:marTop w:val="0"/>
                      <w:marBottom w:val="0"/>
                      <w:divBdr>
                        <w:top w:val="none" w:sz="0" w:space="0" w:color="auto"/>
                        <w:left w:val="none" w:sz="0" w:space="0" w:color="auto"/>
                        <w:bottom w:val="none" w:sz="0" w:space="0" w:color="auto"/>
                        <w:right w:val="none" w:sz="0" w:space="0" w:color="auto"/>
                      </w:divBdr>
                      <w:divsChild>
                        <w:div w:id="263851763">
                          <w:marLeft w:val="0"/>
                          <w:marRight w:val="0"/>
                          <w:marTop w:val="0"/>
                          <w:marBottom w:val="0"/>
                          <w:divBdr>
                            <w:top w:val="none" w:sz="0" w:space="0" w:color="auto"/>
                            <w:left w:val="none" w:sz="0" w:space="0" w:color="auto"/>
                            <w:bottom w:val="none" w:sz="0" w:space="0" w:color="auto"/>
                            <w:right w:val="none" w:sz="0" w:space="0" w:color="auto"/>
                          </w:divBdr>
                          <w:divsChild>
                            <w:div w:id="1543783696">
                              <w:marLeft w:val="0"/>
                              <w:marRight w:val="0"/>
                              <w:marTop w:val="120"/>
                              <w:marBottom w:val="360"/>
                              <w:divBdr>
                                <w:top w:val="none" w:sz="0" w:space="0" w:color="auto"/>
                                <w:left w:val="none" w:sz="0" w:space="0" w:color="auto"/>
                                <w:bottom w:val="none" w:sz="0" w:space="0" w:color="auto"/>
                                <w:right w:val="none" w:sz="0" w:space="0" w:color="auto"/>
                              </w:divBdr>
                              <w:divsChild>
                                <w:div w:id="299698663">
                                  <w:marLeft w:val="0"/>
                                  <w:marRight w:val="0"/>
                                  <w:marTop w:val="0"/>
                                  <w:marBottom w:val="0"/>
                                  <w:divBdr>
                                    <w:top w:val="none" w:sz="0" w:space="0" w:color="auto"/>
                                    <w:left w:val="none" w:sz="0" w:space="0" w:color="auto"/>
                                    <w:bottom w:val="none" w:sz="0" w:space="0" w:color="auto"/>
                                    <w:right w:val="none" w:sz="0" w:space="0" w:color="auto"/>
                                  </w:divBdr>
                                  <w:divsChild>
                                    <w:div w:id="2922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37610">
      <w:bodyDiv w:val="1"/>
      <w:marLeft w:val="0"/>
      <w:marRight w:val="0"/>
      <w:marTop w:val="0"/>
      <w:marBottom w:val="0"/>
      <w:divBdr>
        <w:top w:val="none" w:sz="0" w:space="0" w:color="auto"/>
        <w:left w:val="none" w:sz="0" w:space="0" w:color="auto"/>
        <w:bottom w:val="none" w:sz="0" w:space="0" w:color="auto"/>
        <w:right w:val="none" w:sz="0" w:space="0" w:color="auto"/>
      </w:divBdr>
      <w:divsChild>
        <w:div w:id="783109464">
          <w:marLeft w:val="0"/>
          <w:marRight w:val="0"/>
          <w:marTop w:val="0"/>
          <w:marBottom w:val="0"/>
          <w:divBdr>
            <w:top w:val="none" w:sz="0" w:space="0" w:color="auto"/>
            <w:left w:val="none" w:sz="0" w:space="0" w:color="auto"/>
            <w:bottom w:val="none" w:sz="0" w:space="0" w:color="auto"/>
            <w:right w:val="none" w:sz="0" w:space="0" w:color="auto"/>
          </w:divBdr>
          <w:divsChild>
            <w:div w:id="11721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6749">
      <w:bodyDiv w:val="1"/>
      <w:marLeft w:val="0"/>
      <w:marRight w:val="0"/>
      <w:marTop w:val="0"/>
      <w:marBottom w:val="0"/>
      <w:divBdr>
        <w:top w:val="none" w:sz="0" w:space="0" w:color="auto"/>
        <w:left w:val="none" w:sz="0" w:space="0" w:color="auto"/>
        <w:bottom w:val="none" w:sz="0" w:space="0" w:color="auto"/>
        <w:right w:val="none" w:sz="0" w:space="0" w:color="auto"/>
      </w:divBdr>
    </w:div>
    <w:div w:id="1464807145">
      <w:bodyDiv w:val="1"/>
      <w:marLeft w:val="0"/>
      <w:marRight w:val="0"/>
      <w:marTop w:val="0"/>
      <w:marBottom w:val="0"/>
      <w:divBdr>
        <w:top w:val="none" w:sz="0" w:space="0" w:color="auto"/>
        <w:left w:val="none" w:sz="0" w:space="0" w:color="auto"/>
        <w:bottom w:val="none" w:sz="0" w:space="0" w:color="auto"/>
        <w:right w:val="none" w:sz="0" w:space="0" w:color="auto"/>
      </w:divBdr>
      <w:divsChild>
        <w:div w:id="146359883">
          <w:marLeft w:val="0"/>
          <w:marRight w:val="0"/>
          <w:marTop w:val="360"/>
          <w:marBottom w:val="0"/>
          <w:divBdr>
            <w:top w:val="none" w:sz="0" w:space="0" w:color="auto"/>
            <w:left w:val="none" w:sz="0" w:space="0" w:color="auto"/>
            <w:bottom w:val="none" w:sz="0" w:space="0" w:color="auto"/>
            <w:right w:val="none" w:sz="0" w:space="0" w:color="auto"/>
          </w:divBdr>
        </w:div>
      </w:divsChild>
    </w:div>
    <w:div w:id="1482580667">
      <w:bodyDiv w:val="1"/>
      <w:marLeft w:val="0"/>
      <w:marRight w:val="0"/>
      <w:marTop w:val="0"/>
      <w:marBottom w:val="0"/>
      <w:divBdr>
        <w:top w:val="none" w:sz="0" w:space="0" w:color="auto"/>
        <w:left w:val="none" w:sz="0" w:space="0" w:color="auto"/>
        <w:bottom w:val="none" w:sz="0" w:space="0" w:color="auto"/>
        <w:right w:val="none" w:sz="0" w:space="0" w:color="auto"/>
      </w:divBdr>
      <w:divsChild>
        <w:div w:id="708798370">
          <w:marLeft w:val="0"/>
          <w:marRight w:val="0"/>
          <w:marTop w:val="0"/>
          <w:marBottom w:val="0"/>
          <w:divBdr>
            <w:top w:val="none" w:sz="0" w:space="0" w:color="auto"/>
            <w:left w:val="none" w:sz="0" w:space="0" w:color="auto"/>
            <w:bottom w:val="none" w:sz="0" w:space="0" w:color="auto"/>
            <w:right w:val="none" w:sz="0" w:space="0" w:color="auto"/>
          </w:divBdr>
          <w:divsChild>
            <w:div w:id="1977906532">
              <w:marLeft w:val="0"/>
              <w:marRight w:val="0"/>
              <w:marTop w:val="0"/>
              <w:marBottom w:val="0"/>
              <w:divBdr>
                <w:top w:val="none" w:sz="0" w:space="0" w:color="auto"/>
                <w:left w:val="none" w:sz="0" w:space="0" w:color="auto"/>
                <w:bottom w:val="none" w:sz="0" w:space="0" w:color="auto"/>
                <w:right w:val="none" w:sz="0" w:space="0" w:color="auto"/>
              </w:divBdr>
            </w:div>
            <w:div w:id="9372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188">
      <w:bodyDiv w:val="1"/>
      <w:marLeft w:val="0"/>
      <w:marRight w:val="0"/>
      <w:marTop w:val="0"/>
      <w:marBottom w:val="0"/>
      <w:divBdr>
        <w:top w:val="none" w:sz="0" w:space="0" w:color="auto"/>
        <w:left w:val="none" w:sz="0" w:space="0" w:color="auto"/>
        <w:bottom w:val="none" w:sz="0" w:space="0" w:color="auto"/>
        <w:right w:val="none" w:sz="0" w:space="0" w:color="auto"/>
      </w:divBdr>
      <w:divsChild>
        <w:div w:id="1438403702">
          <w:marLeft w:val="0"/>
          <w:marRight w:val="1"/>
          <w:marTop w:val="0"/>
          <w:marBottom w:val="0"/>
          <w:divBdr>
            <w:top w:val="none" w:sz="0" w:space="0" w:color="auto"/>
            <w:left w:val="none" w:sz="0" w:space="0" w:color="auto"/>
            <w:bottom w:val="none" w:sz="0" w:space="0" w:color="auto"/>
            <w:right w:val="none" w:sz="0" w:space="0" w:color="auto"/>
          </w:divBdr>
          <w:divsChild>
            <w:div w:id="341588595">
              <w:marLeft w:val="0"/>
              <w:marRight w:val="0"/>
              <w:marTop w:val="0"/>
              <w:marBottom w:val="0"/>
              <w:divBdr>
                <w:top w:val="none" w:sz="0" w:space="0" w:color="auto"/>
                <w:left w:val="none" w:sz="0" w:space="0" w:color="auto"/>
                <w:bottom w:val="none" w:sz="0" w:space="0" w:color="auto"/>
                <w:right w:val="none" w:sz="0" w:space="0" w:color="auto"/>
              </w:divBdr>
              <w:divsChild>
                <w:div w:id="737023855">
                  <w:marLeft w:val="0"/>
                  <w:marRight w:val="1"/>
                  <w:marTop w:val="0"/>
                  <w:marBottom w:val="0"/>
                  <w:divBdr>
                    <w:top w:val="none" w:sz="0" w:space="0" w:color="auto"/>
                    <w:left w:val="none" w:sz="0" w:space="0" w:color="auto"/>
                    <w:bottom w:val="none" w:sz="0" w:space="0" w:color="auto"/>
                    <w:right w:val="none" w:sz="0" w:space="0" w:color="auto"/>
                  </w:divBdr>
                  <w:divsChild>
                    <w:div w:id="1766069788">
                      <w:marLeft w:val="0"/>
                      <w:marRight w:val="0"/>
                      <w:marTop w:val="0"/>
                      <w:marBottom w:val="0"/>
                      <w:divBdr>
                        <w:top w:val="none" w:sz="0" w:space="0" w:color="auto"/>
                        <w:left w:val="none" w:sz="0" w:space="0" w:color="auto"/>
                        <w:bottom w:val="none" w:sz="0" w:space="0" w:color="auto"/>
                        <w:right w:val="none" w:sz="0" w:space="0" w:color="auto"/>
                      </w:divBdr>
                      <w:divsChild>
                        <w:div w:id="899513822">
                          <w:marLeft w:val="0"/>
                          <w:marRight w:val="0"/>
                          <w:marTop w:val="0"/>
                          <w:marBottom w:val="0"/>
                          <w:divBdr>
                            <w:top w:val="none" w:sz="0" w:space="0" w:color="auto"/>
                            <w:left w:val="none" w:sz="0" w:space="0" w:color="auto"/>
                            <w:bottom w:val="none" w:sz="0" w:space="0" w:color="auto"/>
                            <w:right w:val="none" w:sz="0" w:space="0" w:color="auto"/>
                          </w:divBdr>
                          <w:divsChild>
                            <w:div w:id="997809433">
                              <w:marLeft w:val="0"/>
                              <w:marRight w:val="0"/>
                              <w:marTop w:val="120"/>
                              <w:marBottom w:val="360"/>
                              <w:divBdr>
                                <w:top w:val="none" w:sz="0" w:space="0" w:color="auto"/>
                                <w:left w:val="none" w:sz="0" w:space="0" w:color="auto"/>
                                <w:bottom w:val="none" w:sz="0" w:space="0" w:color="auto"/>
                                <w:right w:val="none" w:sz="0" w:space="0" w:color="auto"/>
                              </w:divBdr>
                              <w:divsChild>
                                <w:div w:id="96602211">
                                  <w:marLeft w:val="0"/>
                                  <w:marRight w:val="0"/>
                                  <w:marTop w:val="0"/>
                                  <w:marBottom w:val="0"/>
                                  <w:divBdr>
                                    <w:top w:val="none" w:sz="0" w:space="0" w:color="auto"/>
                                    <w:left w:val="none" w:sz="0" w:space="0" w:color="auto"/>
                                    <w:bottom w:val="none" w:sz="0" w:space="0" w:color="auto"/>
                                    <w:right w:val="none" w:sz="0" w:space="0" w:color="auto"/>
                                  </w:divBdr>
                                  <w:divsChild>
                                    <w:div w:id="1693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401145">
      <w:bodyDiv w:val="1"/>
      <w:marLeft w:val="0"/>
      <w:marRight w:val="0"/>
      <w:marTop w:val="0"/>
      <w:marBottom w:val="0"/>
      <w:divBdr>
        <w:top w:val="none" w:sz="0" w:space="0" w:color="auto"/>
        <w:left w:val="none" w:sz="0" w:space="0" w:color="auto"/>
        <w:bottom w:val="none" w:sz="0" w:space="0" w:color="auto"/>
        <w:right w:val="none" w:sz="0" w:space="0" w:color="auto"/>
      </w:divBdr>
    </w:div>
    <w:div w:id="1740205134">
      <w:bodyDiv w:val="1"/>
      <w:marLeft w:val="0"/>
      <w:marRight w:val="0"/>
      <w:marTop w:val="0"/>
      <w:marBottom w:val="0"/>
      <w:divBdr>
        <w:top w:val="none" w:sz="0" w:space="0" w:color="auto"/>
        <w:left w:val="none" w:sz="0" w:space="0" w:color="auto"/>
        <w:bottom w:val="none" w:sz="0" w:space="0" w:color="auto"/>
        <w:right w:val="none" w:sz="0" w:space="0" w:color="auto"/>
      </w:divBdr>
      <w:divsChild>
        <w:div w:id="341902429">
          <w:marLeft w:val="0"/>
          <w:marRight w:val="1"/>
          <w:marTop w:val="0"/>
          <w:marBottom w:val="0"/>
          <w:divBdr>
            <w:top w:val="none" w:sz="0" w:space="0" w:color="auto"/>
            <w:left w:val="none" w:sz="0" w:space="0" w:color="auto"/>
            <w:bottom w:val="none" w:sz="0" w:space="0" w:color="auto"/>
            <w:right w:val="none" w:sz="0" w:space="0" w:color="auto"/>
          </w:divBdr>
          <w:divsChild>
            <w:div w:id="286090164">
              <w:marLeft w:val="0"/>
              <w:marRight w:val="0"/>
              <w:marTop w:val="0"/>
              <w:marBottom w:val="0"/>
              <w:divBdr>
                <w:top w:val="none" w:sz="0" w:space="0" w:color="auto"/>
                <w:left w:val="none" w:sz="0" w:space="0" w:color="auto"/>
                <w:bottom w:val="none" w:sz="0" w:space="0" w:color="auto"/>
                <w:right w:val="none" w:sz="0" w:space="0" w:color="auto"/>
              </w:divBdr>
              <w:divsChild>
                <w:div w:id="953946350">
                  <w:marLeft w:val="0"/>
                  <w:marRight w:val="1"/>
                  <w:marTop w:val="0"/>
                  <w:marBottom w:val="0"/>
                  <w:divBdr>
                    <w:top w:val="none" w:sz="0" w:space="0" w:color="auto"/>
                    <w:left w:val="none" w:sz="0" w:space="0" w:color="auto"/>
                    <w:bottom w:val="none" w:sz="0" w:space="0" w:color="auto"/>
                    <w:right w:val="none" w:sz="0" w:space="0" w:color="auto"/>
                  </w:divBdr>
                  <w:divsChild>
                    <w:div w:id="134105448">
                      <w:marLeft w:val="0"/>
                      <w:marRight w:val="0"/>
                      <w:marTop w:val="0"/>
                      <w:marBottom w:val="0"/>
                      <w:divBdr>
                        <w:top w:val="none" w:sz="0" w:space="0" w:color="auto"/>
                        <w:left w:val="none" w:sz="0" w:space="0" w:color="auto"/>
                        <w:bottom w:val="none" w:sz="0" w:space="0" w:color="auto"/>
                        <w:right w:val="none" w:sz="0" w:space="0" w:color="auto"/>
                      </w:divBdr>
                      <w:divsChild>
                        <w:div w:id="903835769">
                          <w:marLeft w:val="0"/>
                          <w:marRight w:val="0"/>
                          <w:marTop w:val="0"/>
                          <w:marBottom w:val="0"/>
                          <w:divBdr>
                            <w:top w:val="none" w:sz="0" w:space="0" w:color="auto"/>
                            <w:left w:val="none" w:sz="0" w:space="0" w:color="auto"/>
                            <w:bottom w:val="none" w:sz="0" w:space="0" w:color="auto"/>
                            <w:right w:val="none" w:sz="0" w:space="0" w:color="auto"/>
                          </w:divBdr>
                          <w:divsChild>
                            <w:div w:id="1604074375">
                              <w:marLeft w:val="0"/>
                              <w:marRight w:val="0"/>
                              <w:marTop w:val="120"/>
                              <w:marBottom w:val="360"/>
                              <w:divBdr>
                                <w:top w:val="none" w:sz="0" w:space="0" w:color="auto"/>
                                <w:left w:val="none" w:sz="0" w:space="0" w:color="auto"/>
                                <w:bottom w:val="none" w:sz="0" w:space="0" w:color="auto"/>
                                <w:right w:val="none" w:sz="0" w:space="0" w:color="auto"/>
                              </w:divBdr>
                              <w:divsChild>
                                <w:div w:id="31925937">
                                  <w:marLeft w:val="0"/>
                                  <w:marRight w:val="0"/>
                                  <w:marTop w:val="0"/>
                                  <w:marBottom w:val="0"/>
                                  <w:divBdr>
                                    <w:top w:val="none" w:sz="0" w:space="0" w:color="auto"/>
                                    <w:left w:val="none" w:sz="0" w:space="0" w:color="auto"/>
                                    <w:bottom w:val="none" w:sz="0" w:space="0" w:color="auto"/>
                                    <w:right w:val="none" w:sz="0" w:space="0" w:color="auto"/>
                                  </w:divBdr>
                                  <w:divsChild>
                                    <w:div w:id="970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958256">
      <w:bodyDiv w:val="1"/>
      <w:marLeft w:val="0"/>
      <w:marRight w:val="0"/>
      <w:marTop w:val="0"/>
      <w:marBottom w:val="0"/>
      <w:divBdr>
        <w:top w:val="none" w:sz="0" w:space="0" w:color="auto"/>
        <w:left w:val="none" w:sz="0" w:space="0" w:color="auto"/>
        <w:bottom w:val="none" w:sz="0" w:space="0" w:color="auto"/>
        <w:right w:val="none" w:sz="0" w:space="0" w:color="auto"/>
      </w:divBdr>
      <w:divsChild>
        <w:div w:id="1679304806">
          <w:marLeft w:val="0"/>
          <w:marRight w:val="0"/>
          <w:marTop w:val="0"/>
          <w:marBottom w:val="0"/>
          <w:divBdr>
            <w:top w:val="none" w:sz="0" w:space="0" w:color="auto"/>
            <w:left w:val="none" w:sz="0" w:space="0" w:color="auto"/>
            <w:bottom w:val="none" w:sz="0" w:space="0" w:color="auto"/>
            <w:right w:val="none" w:sz="0" w:space="0" w:color="auto"/>
          </w:divBdr>
          <w:divsChild>
            <w:div w:id="161504559">
              <w:marLeft w:val="0"/>
              <w:marRight w:val="0"/>
              <w:marTop w:val="0"/>
              <w:marBottom w:val="0"/>
              <w:divBdr>
                <w:top w:val="none" w:sz="0" w:space="0" w:color="auto"/>
                <w:left w:val="none" w:sz="0" w:space="0" w:color="auto"/>
                <w:bottom w:val="none" w:sz="0" w:space="0" w:color="auto"/>
                <w:right w:val="none" w:sz="0" w:space="0" w:color="auto"/>
              </w:divBdr>
            </w:div>
            <w:div w:id="1837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3479">
      <w:bodyDiv w:val="1"/>
      <w:marLeft w:val="0"/>
      <w:marRight w:val="0"/>
      <w:marTop w:val="0"/>
      <w:marBottom w:val="0"/>
      <w:divBdr>
        <w:top w:val="none" w:sz="0" w:space="0" w:color="auto"/>
        <w:left w:val="none" w:sz="0" w:space="0" w:color="auto"/>
        <w:bottom w:val="none" w:sz="0" w:space="0" w:color="auto"/>
        <w:right w:val="none" w:sz="0" w:space="0" w:color="auto"/>
      </w:divBdr>
      <w:divsChild>
        <w:div w:id="852691131">
          <w:marLeft w:val="0"/>
          <w:marRight w:val="0"/>
          <w:marTop w:val="0"/>
          <w:marBottom w:val="0"/>
          <w:divBdr>
            <w:top w:val="none" w:sz="0" w:space="0" w:color="auto"/>
            <w:left w:val="none" w:sz="0" w:space="0" w:color="auto"/>
            <w:bottom w:val="none" w:sz="0" w:space="0" w:color="auto"/>
            <w:right w:val="none" w:sz="0" w:space="0" w:color="auto"/>
          </w:divBdr>
          <w:divsChild>
            <w:div w:id="637614652">
              <w:marLeft w:val="0"/>
              <w:marRight w:val="0"/>
              <w:marTop w:val="0"/>
              <w:marBottom w:val="0"/>
              <w:divBdr>
                <w:top w:val="none" w:sz="0" w:space="0" w:color="auto"/>
                <w:left w:val="none" w:sz="0" w:space="0" w:color="auto"/>
                <w:bottom w:val="none" w:sz="0" w:space="0" w:color="auto"/>
                <w:right w:val="none" w:sz="0" w:space="0" w:color="auto"/>
              </w:divBdr>
            </w:div>
            <w:div w:id="589895546">
              <w:marLeft w:val="0"/>
              <w:marRight w:val="0"/>
              <w:marTop w:val="0"/>
              <w:marBottom w:val="0"/>
              <w:divBdr>
                <w:top w:val="none" w:sz="0" w:space="0" w:color="auto"/>
                <w:left w:val="none" w:sz="0" w:space="0" w:color="auto"/>
                <w:bottom w:val="none" w:sz="0" w:space="0" w:color="auto"/>
                <w:right w:val="none" w:sz="0" w:space="0" w:color="auto"/>
              </w:divBdr>
            </w:div>
            <w:div w:id="906766303">
              <w:marLeft w:val="0"/>
              <w:marRight w:val="0"/>
              <w:marTop w:val="0"/>
              <w:marBottom w:val="0"/>
              <w:divBdr>
                <w:top w:val="none" w:sz="0" w:space="0" w:color="auto"/>
                <w:left w:val="none" w:sz="0" w:space="0" w:color="auto"/>
                <w:bottom w:val="none" w:sz="0" w:space="0" w:color="auto"/>
                <w:right w:val="none" w:sz="0" w:space="0" w:color="auto"/>
              </w:divBdr>
            </w:div>
            <w:div w:id="6837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8812">
      <w:bodyDiv w:val="1"/>
      <w:marLeft w:val="0"/>
      <w:marRight w:val="0"/>
      <w:marTop w:val="0"/>
      <w:marBottom w:val="0"/>
      <w:divBdr>
        <w:top w:val="none" w:sz="0" w:space="0" w:color="auto"/>
        <w:left w:val="none" w:sz="0" w:space="0" w:color="auto"/>
        <w:bottom w:val="none" w:sz="0" w:space="0" w:color="auto"/>
        <w:right w:val="none" w:sz="0" w:space="0" w:color="auto"/>
      </w:divBdr>
      <w:divsChild>
        <w:div w:id="484277072">
          <w:marLeft w:val="0"/>
          <w:marRight w:val="0"/>
          <w:marTop w:val="0"/>
          <w:marBottom w:val="0"/>
          <w:divBdr>
            <w:top w:val="none" w:sz="0" w:space="0" w:color="auto"/>
            <w:left w:val="none" w:sz="0" w:space="0" w:color="auto"/>
            <w:bottom w:val="none" w:sz="0" w:space="0" w:color="auto"/>
            <w:right w:val="none" w:sz="0" w:space="0" w:color="auto"/>
          </w:divBdr>
          <w:divsChild>
            <w:div w:id="856579815">
              <w:marLeft w:val="0"/>
              <w:marRight w:val="0"/>
              <w:marTop w:val="0"/>
              <w:marBottom w:val="0"/>
              <w:divBdr>
                <w:top w:val="none" w:sz="0" w:space="0" w:color="auto"/>
                <w:left w:val="none" w:sz="0" w:space="0" w:color="auto"/>
                <w:bottom w:val="none" w:sz="0" w:space="0" w:color="auto"/>
                <w:right w:val="none" w:sz="0" w:space="0" w:color="auto"/>
              </w:divBdr>
            </w:div>
            <w:div w:id="1732265139">
              <w:marLeft w:val="0"/>
              <w:marRight w:val="0"/>
              <w:marTop w:val="0"/>
              <w:marBottom w:val="0"/>
              <w:divBdr>
                <w:top w:val="none" w:sz="0" w:space="0" w:color="auto"/>
                <w:left w:val="none" w:sz="0" w:space="0" w:color="auto"/>
                <w:bottom w:val="none" w:sz="0" w:space="0" w:color="auto"/>
                <w:right w:val="none" w:sz="0" w:space="0" w:color="auto"/>
              </w:divBdr>
            </w:div>
            <w:div w:id="8002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4787">
      <w:bodyDiv w:val="1"/>
      <w:marLeft w:val="0"/>
      <w:marRight w:val="0"/>
      <w:marTop w:val="0"/>
      <w:marBottom w:val="0"/>
      <w:divBdr>
        <w:top w:val="none" w:sz="0" w:space="0" w:color="auto"/>
        <w:left w:val="none" w:sz="0" w:space="0" w:color="auto"/>
        <w:bottom w:val="none" w:sz="0" w:space="0" w:color="auto"/>
        <w:right w:val="none" w:sz="0" w:space="0" w:color="auto"/>
      </w:divBdr>
    </w:div>
    <w:div w:id="1832060239">
      <w:bodyDiv w:val="1"/>
      <w:marLeft w:val="0"/>
      <w:marRight w:val="0"/>
      <w:marTop w:val="0"/>
      <w:marBottom w:val="0"/>
      <w:divBdr>
        <w:top w:val="none" w:sz="0" w:space="0" w:color="auto"/>
        <w:left w:val="none" w:sz="0" w:space="0" w:color="auto"/>
        <w:bottom w:val="none" w:sz="0" w:space="0" w:color="auto"/>
        <w:right w:val="none" w:sz="0" w:space="0" w:color="auto"/>
      </w:divBdr>
      <w:divsChild>
        <w:div w:id="1126772549">
          <w:marLeft w:val="0"/>
          <w:marRight w:val="0"/>
          <w:marTop w:val="0"/>
          <w:marBottom w:val="0"/>
          <w:divBdr>
            <w:top w:val="none" w:sz="0" w:space="0" w:color="auto"/>
            <w:left w:val="none" w:sz="0" w:space="0" w:color="auto"/>
            <w:bottom w:val="none" w:sz="0" w:space="0" w:color="auto"/>
            <w:right w:val="none" w:sz="0" w:space="0" w:color="auto"/>
          </w:divBdr>
          <w:divsChild>
            <w:div w:id="1051998539">
              <w:marLeft w:val="0"/>
              <w:marRight w:val="0"/>
              <w:marTop w:val="0"/>
              <w:marBottom w:val="0"/>
              <w:divBdr>
                <w:top w:val="none" w:sz="0" w:space="0" w:color="auto"/>
                <w:left w:val="none" w:sz="0" w:space="0" w:color="auto"/>
                <w:bottom w:val="none" w:sz="0" w:space="0" w:color="auto"/>
                <w:right w:val="none" w:sz="0" w:space="0" w:color="auto"/>
              </w:divBdr>
            </w:div>
            <w:div w:id="190655716">
              <w:marLeft w:val="0"/>
              <w:marRight w:val="0"/>
              <w:marTop w:val="0"/>
              <w:marBottom w:val="0"/>
              <w:divBdr>
                <w:top w:val="none" w:sz="0" w:space="0" w:color="auto"/>
                <w:left w:val="none" w:sz="0" w:space="0" w:color="auto"/>
                <w:bottom w:val="none" w:sz="0" w:space="0" w:color="auto"/>
                <w:right w:val="none" w:sz="0" w:space="0" w:color="auto"/>
              </w:divBdr>
            </w:div>
            <w:div w:id="8822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69833">
      <w:bodyDiv w:val="1"/>
      <w:marLeft w:val="0"/>
      <w:marRight w:val="0"/>
      <w:marTop w:val="0"/>
      <w:marBottom w:val="0"/>
      <w:divBdr>
        <w:top w:val="none" w:sz="0" w:space="0" w:color="auto"/>
        <w:left w:val="none" w:sz="0" w:space="0" w:color="auto"/>
        <w:bottom w:val="none" w:sz="0" w:space="0" w:color="auto"/>
        <w:right w:val="none" w:sz="0" w:space="0" w:color="auto"/>
      </w:divBdr>
    </w:div>
    <w:div w:id="1914008179">
      <w:bodyDiv w:val="1"/>
      <w:marLeft w:val="0"/>
      <w:marRight w:val="0"/>
      <w:marTop w:val="0"/>
      <w:marBottom w:val="0"/>
      <w:divBdr>
        <w:top w:val="none" w:sz="0" w:space="0" w:color="auto"/>
        <w:left w:val="none" w:sz="0" w:space="0" w:color="auto"/>
        <w:bottom w:val="none" w:sz="0" w:space="0" w:color="auto"/>
        <w:right w:val="none" w:sz="0" w:space="0" w:color="auto"/>
      </w:divBdr>
      <w:divsChild>
        <w:div w:id="421218015">
          <w:marLeft w:val="0"/>
          <w:marRight w:val="0"/>
          <w:marTop w:val="0"/>
          <w:marBottom w:val="0"/>
          <w:divBdr>
            <w:top w:val="none" w:sz="0" w:space="0" w:color="auto"/>
            <w:left w:val="none" w:sz="0" w:space="0" w:color="auto"/>
            <w:bottom w:val="none" w:sz="0" w:space="0" w:color="auto"/>
            <w:right w:val="none" w:sz="0" w:space="0" w:color="auto"/>
          </w:divBdr>
          <w:divsChild>
            <w:div w:id="561135796">
              <w:marLeft w:val="0"/>
              <w:marRight w:val="0"/>
              <w:marTop w:val="0"/>
              <w:marBottom w:val="0"/>
              <w:divBdr>
                <w:top w:val="none" w:sz="0" w:space="0" w:color="auto"/>
                <w:left w:val="none" w:sz="0" w:space="0" w:color="auto"/>
                <w:bottom w:val="none" w:sz="0" w:space="0" w:color="auto"/>
                <w:right w:val="none" w:sz="0" w:space="0" w:color="auto"/>
              </w:divBdr>
            </w:div>
            <w:div w:id="1184903551">
              <w:marLeft w:val="0"/>
              <w:marRight w:val="0"/>
              <w:marTop w:val="0"/>
              <w:marBottom w:val="0"/>
              <w:divBdr>
                <w:top w:val="none" w:sz="0" w:space="0" w:color="auto"/>
                <w:left w:val="none" w:sz="0" w:space="0" w:color="auto"/>
                <w:bottom w:val="none" w:sz="0" w:space="0" w:color="auto"/>
                <w:right w:val="none" w:sz="0" w:space="0" w:color="auto"/>
              </w:divBdr>
            </w:div>
            <w:div w:id="1559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69">
      <w:bodyDiv w:val="1"/>
      <w:marLeft w:val="0"/>
      <w:marRight w:val="0"/>
      <w:marTop w:val="0"/>
      <w:marBottom w:val="0"/>
      <w:divBdr>
        <w:top w:val="none" w:sz="0" w:space="0" w:color="auto"/>
        <w:left w:val="none" w:sz="0" w:space="0" w:color="auto"/>
        <w:bottom w:val="none" w:sz="0" w:space="0" w:color="auto"/>
        <w:right w:val="none" w:sz="0" w:space="0" w:color="auto"/>
      </w:divBdr>
      <w:divsChild>
        <w:div w:id="1368137326">
          <w:marLeft w:val="0"/>
          <w:marRight w:val="0"/>
          <w:marTop w:val="0"/>
          <w:marBottom w:val="0"/>
          <w:divBdr>
            <w:top w:val="none" w:sz="0" w:space="0" w:color="auto"/>
            <w:left w:val="none" w:sz="0" w:space="0" w:color="auto"/>
            <w:bottom w:val="none" w:sz="0" w:space="0" w:color="auto"/>
            <w:right w:val="none" w:sz="0" w:space="0" w:color="auto"/>
          </w:divBdr>
          <w:divsChild>
            <w:div w:id="15572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6404">
      <w:bodyDiv w:val="1"/>
      <w:marLeft w:val="0"/>
      <w:marRight w:val="0"/>
      <w:marTop w:val="0"/>
      <w:marBottom w:val="0"/>
      <w:divBdr>
        <w:top w:val="none" w:sz="0" w:space="0" w:color="auto"/>
        <w:left w:val="none" w:sz="0" w:space="0" w:color="auto"/>
        <w:bottom w:val="none" w:sz="0" w:space="0" w:color="auto"/>
        <w:right w:val="none" w:sz="0" w:space="0" w:color="auto"/>
      </w:divBdr>
      <w:divsChild>
        <w:div w:id="997029339">
          <w:marLeft w:val="0"/>
          <w:marRight w:val="1"/>
          <w:marTop w:val="0"/>
          <w:marBottom w:val="0"/>
          <w:divBdr>
            <w:top w:val="none" w:sz="0" w:space="0" w:color="auto"/>
            <w:left w:val="none" w:sz="0" w:space="0" w:color="auto"/>
            <w:bottom w:val="none" w:sz="0" w:space="0" w:color="auto"/>
            <w:right w:val="none" w:sz="0" w:space="0" w:color="auto"/>
          </w:divBdr>
          <w:divsChild>
            <w:div w:id="231278354">
              <w:marLeft w:val="0"/>
              <w:marRight w:val="0"/>
              <w:marTop w:val="0"/>
              <w:marBottom w:val="0"/>
              <w:divBdr>
                <w:top w:val="none" w:sz="0" w:space="0" w:color="auto"/>
                <w:left w:val="none" w:sz="0" w:space="0" w:color="auto"/>
                <w:bottom w:val="none" w:sz="0" w:space="0" w:color="auto"/>
                <w:right w:val="none" w:sz="0" w:space="0" w:color="auto"/>
              </w:divBdr>
              <w:divsChild>
                <w:div w:id="54819695">
                  <w:marLeft w:val="0"/>
                  <w:marRight w:val="1"/>
                  <w:marTop w:val="0"/>
                  <w:marBottom w:val="0"/>
                  <w:divBdr>
                    <w:top w:val="none" w:sz="0" w:space="0" w:color="auto"/>
                    <w:left w:val="none" w:sz="0" w:space="0" w:color="auto"/>
                    <w:bottom w:val="none" w:sz="0" w:space="0" w:color="auto"/>
                    <w:right w:val="none" w:sz="0" w:space="0" w:color="auto"/>
                  </w:divBdr>
                  <w:divsChild>
                    <w:div w:id="154030956">
                      <w:marLeft w:val="0"/>
                      <w:marRight w:val="0"/>
                      <w:marTop w:val="0"/>
                      <w:marBottom w:val="0"/>
                      <w:divBdr>
                        <w:top w:val="none" w:sz="0" w:space="0" w:color="auto"/>
                        <w:left w:val="none" w:sz="0" w:space="0" w:color="auto"/>
                        <w:bottom w:val="none" w:sz="0" w:space="0" w:color="auto"/>
                        <w:right w:val="none" w:sz="0" w:space="0" w:color="auto"/>
                      </w:divBdr>
                      <w:divsChild>
                        <w:div w:id="1974631416">
                          <w:marLeft w:val="0"/>
                          <w:marRight w:val="0"/>
                          <w:marTop w:val="0"/>
                          <w:marBottom w:val="0"/>
                          <w:divBdr>
                            <w:top w:val="none" w:sz="0" w:space="0" w:color="auto"/>
                            <w:left w:val="none" w:sz="0" w:space="0" w:color="auto"/>
                            <w:bottom w:val="none" w:sz="0" w:space="0" w:color="auto"/>
                            <w:right w:val="none" w:sz="0" w:space="0" w:color="auto"/>
                          </w:divBdr>
                          <w:divsChild>
                            <w:div w:id="817647868">
                              <w:marLeft w:val="0"/>
                              <w:marRight w:val="0"/>
                              <w:marTop w:val="120"/>
                              <w:marBottom w:val="360"/>
                              <w:divBdr>
                                <w:top w:val="none" w:sz="0" w:space="0" w:color="auto"/>
                                <w:left w:val="none" w:sz="0" w:space="0" w:color="auto"/>
                                <w:bottom w:val="none" w:sz="0" w:space="0" w:color="auto"/>
                                <w:right w:val="none" w:sz="0" w:space="0" w:color="auto"/>
                              </w:divBdr>
                              <w:divsChild>
                                <w:div w:id="68816454">
                                  <w:marLeft w:val="0"/>
                                  <w:marRight w:val="0"/>
                                  <w:marTop w:val="0"/>
                                  <w:marBottom w:val="0"/>
                                  <w:divBdr>
                                    <w:top w:val="none" w:sz="0" w:space="0" w:color="auto"/>
                                    <w:left w:val="none" w:sz="0" w:space="0" w:color="auto"/>
                                    <w:bottom w:val="none" w:sz="0" w:space="0" w:color="auto"/>
                                    <w:right w:val="none" w:sz="0" w:space="0" w:color="auto"/>
                                  </w:divBdr>
                                  <w:divsChild>
                                    <w:div w:id="13869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004">
      <w:bodyDiv w:val="1"/>
      <w:marLeft w:val="0"/>
      <w:marRight w:val="0"/>
      <w:marTop w:val="0"/>
      <w:marBottom w:val="0"/>
      <w:divBdr>
        <w:top w:val="none" w:sz="0" w:space="0" w:color="auto"/>
        <w:left w:val="none" w:sz="0" w:space="0" w:color="auto"/>
        <w:bottom w:val="none" w:sz="0" w:space="0" w:color="auto"/>
        <w:right w:val="none" w:sz="0" w:space="0" w:color="auto"/>
      </w:divBdr>
    </w:div>
    <w:div w:id="2037462146">
      <w:bodyDiv w:val="1"/>
      <w:marLeft w:val="0"/>
      <w:marRight w:val="0"/>
      <w:marTop w:val="0"/>
      <w:marBottom w:val="0"/>
      <w:divBdr>
        <w:top w:val="none" w:sz="0" w:space="0" w:color="auto"/>
        <w:left w:val="none" w:sz="0" w:space="0" w:color="auto"/>
        <w:bottom w:val="none" w:sz="0" w:space="0" w:color="auto"/>
        <w:right w:val="none" w:sz="0" w:space="0" w:color="auto"/>
      </w:divBdr>
      <w:divsChild>
        <w:div w:id="1970894019">
          <w:marLeft w:val="0"/>
          <w:marRight w:val="0"/>
          <w:marTop w:val="0"/>
          <w:marBottom w:val="0"/>
          <w:divBdr>
            <w:top w:val="none" w:sz="0" w:space="0" w:color="auto"/>
            <w:left w:val="none" w:sz="0" w:space="0" w:color="auto"/>
            <w:bottom w:val="none" w:sz="0" w:space="0" w:color="auto"/>
            <w:right w:val="none" w:sz="0" w:space="0" w:color="auto"/>
          </w:divBdr>
          <w:divsChild>
            <w:div w:id="766384027">
              <w:marLeft w:val="0"/>
              <w:marRight w:val="0"/>
              <w:marTop w:val="0"/>
              <w:marBottom w:val="0"/>
              <w:divBdr>
                <w:top w:val="none" w:sz="0" w:space="0" w:color="auto"/>
                <w:left w:val="none" w:sz="0" w:space="0" w:color="auto"/>
                <w:bottom w:val="none" w:sz="0" w:space="0" w:color="auto"/>
                <w:right w:val="none" w:sz="0" w:space="0" w:color="auto"/>
              </w:divBdr>
            </w:div>
            <w:div w:id="859665164">
              <w:marLeft w:val="0"/>
              <w:marRight w:val="0"/>
              <w:marTop w:val="0"/>
              <w:marBottom w:val="0"/>
              <w:divBdr>
                <w:top w:val="none" w:sz="0" w:space="0" w:color="auto"/>
                <w:left w:val="none" w:sz="0" w:space="0" w:color="auto"/>
                <w:bottom w:val="none" w:sz="0" w:space="0" w:color="auto"/>
                <w:right w:val="none" w:sz="0" w:space="0" w:color="auto"/>
              </w:divBdr>
            </w:div>
            <w:div w:id="1043792541">
              <w:marLeft w:val="0"/>
              <w:marRight w:val="0"/>
              <w:marTop w:val="0"/>
              <w:marBottom w:val="0"/>
              <w:divBdr>
                <w:top w:val="none" w:sz="0" w:space="0" w:color="auto"/>
                <w:left w:val="none" w:sz="0" w:space="0" w:color="auto"/>
                <w:bottom w:val="none" w:sz="0" w:space="0" w:color="auto"/>
                <w:right w:val="none" w:sz="0" w:space="0" w:color="auto"/>
              </w:divBdr>
            </w:div>
            <w:div w:id="10690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6380">
      <w:bodyDiv w:val="1"/>
      <w:marLeft w:val="0"/>
      <w:marRight w:val="0"/>
      <w:marTop w:val="0"/>
      <w:marBottom w:val="0"/>
      <w:divBdr>
        <w:top w:val="none" w:sz="0" w:space="0" w:color="auto"/>
        <w:left w:val="none" w:sz="0" w:space="0" w:color="auto"/>
        <w:bottom w:val="none" w:sz="0" w:space="0" w:color="auto"/>
        <w:right w:val="none" w:sz="0" w:space="0" w:color="auto"/>
      </w:divBdr>
      <w:divsChild>
        <w:div w:id="1873028222">
          <w:marLeft w:val="0"/>
          <w:marRight w:val="0"/>
          <w:marTop w:val="0"/>
          <w:marBottom w:val="0"/>
          <w:divBdr>
            <w:top w:val="none" w:sz="0" w:space="0" w:color="auto"/>
            <w:left w:val="none" w:sz="0" w:space="0" w:color="auto"/>
            <w:bottom w:val="none" w:sz="0" w:space="0" w:color="auto"/>
            <w:right w:val="none" w:sz="0" w:space="0" w:color="auto"/>
          </w:divBdr>
          <w:divsChild>
            <w:div w:id="1624193468">
              <w:marLeft w:val="0"/>
              <w:marRight w:val="0"/>
              <w:marTop w:val="0"/>
              <w:marBottom w:val="0"/>
              <w:divBdr>
                <w:top w:val="none" w:sz="0" w:space="0" w:color="auto"/>
                <w:left w:val="none" w:sz="0" w:space="0" w:color="auto"/>
                <w:bottom w:val="none" w:sz="0" w:space="0" w:color="auto"/>
                <w:right w:val="none" w:sz="0" w:space="0" w:color="auto"/>
              </w:divBdr>
            </w:div>
            <w:div w:id="1935816894">
              <w:marLeft w:val="0"/>
              <w:marRight w:val="0"/>
              <w:marTop w:val="0"/>
              <w:marBottom w:val="0"/>
              <w:divBdr>
                <w:top w:val="none" w:sz="0" w:space="0" w:color="auto"/>
                <w:left w:val="none" w:sz="0" w:space="0" w:color="auto"/>
                <w:bottom w:val="none" w:sz="0" w:space="0" w:color="auto"/>
                <w:right w:val="none" w:sz="0" w:space="0" w:color="auto"/>
              </w:divBdr>
            </w:div>
            <w:div w:id="2063093030">
              <w:marLeft w:val="0"/>
              <w:marRight w:val="0"/>
              <w:marTop w:val="0"/>
              <w:marBottom w:val="0"/>
              <w:divBdr>
                <w:top w:val="none" w:sz="0" w:space="0" w:color="auto"/>
                <w:left w:val="none" w:sz="0" w:space="0" w:color="auto"/>
                <w:bottom w:val="none" w:sz="0" w:space="0" w:color="auto"/>
                <w:right w:val="none" w:sz="0" w:space="0" w:color="auto"/>
              </w:divBdr>
            </w:div>
            <w:div w:id="1148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8642">
      <w:bodyDiv w:val="1"/>
      <w:marLeft w:val="0"/>
      <w:marRight w:val="0"/>
      <w:marTop w:val="0"/>
      <w:marBottom w:val="0"/>
      <w:divBdr>
        <w:top w:val="none" w:sz="0" w:space="0" w:color="auto"/>
        <w:left w:val="none" w:sz="0" w:space="0" w:color="auto"/>
        <w:bottom w:val="none" w:sz="0" w:space="0" w:color="auto"/>
        <w:right w:val="none" w:sz="0" w:space="0" w:color="auto"/>
      </w:divBdr>
    </w:div>
    <w:div w:id="2138182846">
      <w:bodyDiv w:val="1"/>
      <w:marLeft w:val="0"/>
      <w:marRight w:val="0"/>
      <w:marTop w:val="0"/>
      <w:marBottom w:val="0"/>
      <w:divBdr>
        <w:top w:val="none" w:sz="0" w:space="0" w:color="auto"/>
        <w:left w:val="none" w:sz="0" w:space="0" w:color="auto"/>
        <w:bottom w:val="none" w:sz="0" w:space="0" w:color="auto"/>
        <w:right w:val="none" w:sz="0" w:space="0" w:color="auto"/>
      </w:divBdr>
      <w:divsChild>
        <w:div w:id="13965507">
          <w:marLeft w:val="0"/>
          <w:marRight w:val="0"/>
          <w:marTop w:val="0"/>
          <w:marBottom w:val="0"/>
          <w:divBdr>
            <w:top w:val="none" w:sz="0" w:space="0" w:color="auto"/>
            <w:left w:val="none" w:sz="0" w:space="0" w:color="auto"/>
            <w:bottom w:val="none" w:sz="0" w:space="0" w:color="auto"/>
            <w:right w:val="none" w:sz="0" w:space="0" w:color="auto"/>
          </w:divBdr>
          <w:divsChild>
            <w:div w:id="1919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toda@koseikaigroup.jp" TargetMode="Externa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orcid.org/0000-0002-1068-443X" TargetMode="External"/><Relationship Id="rId9" Type="http://schemas.openxmlformats.org/officeDocument/2006/relationships/hyperlink" Target="http://orcid.org/orcid.org/0000-0002-2411-5967"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CCBA-1550-CD45-BFBA-712BAE2E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4537</Words>
  <Characters>25864</Characters>
  <Application>Microsoft Macintosh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Li Ma</cp:lastModifiedBy>
  <cp:revision>3</cp:revision>
  <cp:lastPrinted>2017-10-01T07:49:00Z</cp:lastPrinted>
  <dcterms:created xsi:type="dcterms:W3CDTF">2017-12-07T06:52:00Z</dcterms:created>
  <dcterms:modified xsi:type="dcterms:W3CDTF">2017-12-07T06:56:00Z</dcterms:modified>
</cp:coreProperties>
</file>