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6FB8B" w14:textId="77777777" w:rsidR="00543D75" w:rsidRPr="00656482" w:rsidRDefault="00543D75" w:rsidP="00656482">
      <w:pPr>
        <w:spacing w:after="0" w:line="360" w:lineRule="auto"/>
        <w:jc w:val="both"/>
        <w:rPr>
          <w:rFonts w:ascii="Book Antiqua" w:hAnsi="Book Antiqua"/>
          <w:sz w:val="24"/>
          <w:szCs w:val="24"/>
        </w:rPr>
      </w:pPr>
      <w:r w:rsidRPr="00656482">
        <w:rPr>
          <w:rFonts w:ascii="Book Antiqua" w:hAnsi="Book Antiqua"/>
          <w:b/>
          <w:sz w:val="24"/>
          <w:szCs w:val="24"/>
        </w:rPr>
        <w:t xml:space="preserve">Name of Journal: </w:t>
      </w:r>
      <w:r w:rsidRPr="00656482">
        <w:rPr>
          <w:rFonts w:ascii="Book Antiqua" w:hAnsi="Book Antiqua"/>
          <w:b/>
          <w:i/>
          <w:sz w:val="24"/>
          <w:szCs w:val="24"/>
        </w:rPr>
        <w:t>World Journal of Hepatology</w:t>
      </w:r>
    </w:p>
    <w:p w14:paraId="24DCDC4A" w14:textId="77777777" w:rsidR="00543D75" w:rsidRPr="00656482" w:rsidRDefault="00543D75" w:rsidP="00656482">
      <w:pPr>
        <w:spacing w:after="0" w:line="360" w:lineRule="auto"/>
        <w:jc w:val="both"/>
        <w:rPr>
          <w:rFonts w:ascii="Book Antiqua" w:hAnsi="Book Antiqua"/>
          <w:b/>
          <w:sz w:val="24"/>
          <w:szCs w:val="24"/>
          <w:lang w:eastAsia="zh-CN"/>
        </w:rPr>
      </w:pPr>
      <w:r w:rsidRPr="00656482">
        <w:rPr>
          <w:rFonts w:ascii="Book Antiqua" w:hAnsi="Book Antiqua"/>
          <w:b/>
          <w:sz w:val="24"/>
          <w:szCs w:val="24"/>
        </w:rPr>
        <w:t xml:space="preserve">Manuscript NO: </w:t>
      </w:r>
      <w:r w:rsidRPr="00656482">
        <w:rPr>
          <w:rFonts w:ascii="Book Antiqua" w:hAnsi="Book Antiqua"/>
          <w:b/>
          <w:sz w:val="24"/>
          <w:szCs w:val="24"/>
          <w:lang w:eastAsia="zh-CN"/>
        </w:rPr>
        <w:t>36748</w:t>
      </w:r>
    </w:p>
    <w:p w14:paraId="47FBBFB9" w14:textId="77777777" w:rsidR="00543D75" w:rsidRPr="00656482" w:rsidRDefault="00543D75" w:rsidP="00656482">
      <w:pPr>
        <w:spacing w:after="0" w:line="360" w:lineRule="auto"/>
        <w:jc w:val="both"/>
        <w:rPr>
          <w:rFonts w:ascii="Book Antiqua" w:hAnsi="Book Antiqua"/>
          <w:b/>
          <w:sz w:val="24"/>
          <w:szCs w:val="24"/>
          <w:lang w:eastAsia="zh-CN"/>
        </w:rPr>
      </w:pPr>
      <w:r w:rsidRPr="00656482">
        <w:rPr>
          <w:rFonts w:ascii="Book Antiqua" w:hAnsi="Book Antiqua"/>
          <w:b/>
          <w:sz w:val="24"/>
          <w:szCs w:val="24"/>
        </w:rPr>
        <w:t>Manuscript Type: Original Article</w:t>
      </w:r>
    </w:p>
    <w:p w14:paraId="1FF708EE" w14:textId="77777777" w:rsidR="00543D75" w:rsidRPr="00656482" w:rsidRDefault="00543D75" w:rsidP="00656482">
      <w:pPr>
        <w:spacing w:after="0" w:line="360" w:lineRule="auto"/>
        <w:jc w:val="both"/>
        <w:rPr>
          <w:rFonts w:ascii="Book Antiqua" w:hAnsi="Book Antiqua"/>
          <w:b/>
          <w:sz w:val="24"/>
          <w:szCs w:val="24"/>
          <w:lang w:eastAsia="zh-CN"/>
        </w:rPr>
      </w:pPr>
    </w:p>
    <w:p w14:paraId="631E5B70" w14:textId="77777777" w:rsidR="00543D75" w:rsidRPr="00656482" w:rsidRDefault="00543D75" w:rsidP="00656482">
      <w:pPr>
        <w:spacing w:after="0" w:line="360" w:lineRule="auto"/>
        <w:jc w:val="both"/>
        <w:rPr>
          <w:rFonts w:ascii="Book Antiqua" w:hAnsi="Book Antiqua"/>
          <w:b/>
          <w:i/>
          <w:sz w:val="24"/>
          <w:szCs w:val="24"/>
          <w:lang w:eastAsia="zh-CN"/>
        </w:rPr>
      </w:pPr>
      <w:r w:rsidRPr="00656482">
        <w:rPr>
          <w:rFonts w:ascii="Book Antiqua" w:hAnsi="Book Antiqua"/>
          <w:b/>
          <w:i/>
          <w:sz w:val="24"/>
          <w:szCs w:val="24"/>
          <w:lang w:eastAsia="zh-CN"/>
        </w:rPr>
        <w:t>Retrospective Study</w:t>
      </w:r>
    </w:p>
    <w:p w14:paraId="1EA6D4BF" w14:textId="77777777" w:rsidR="00385C2D" w:rsidRPr="00656482" w:rsidRDefault="00385C2D" w:rsidP="00656482">
      <w:pPr>
        <w:spacing w:after="0" w:line="360" w:lineRule="auto"/>
        <w:jc w:val="both"/>
        <w:rPr>
          <w:rFonts w:ascii="Book Antiqua" w:hAnsi="Book Antiqua" w:cs="Arial"/>
          <w:b/>
          <w:bCs/>
          <w:sz w:val="24"/>
          <w:szCs w:val="24"/>
          <w:lang w:eastAsia="zh-CN"/>
        </w:rPr>
      </w:pPr>
      <w:r w:rsidRPr="00656482">
        <w:rPr>
          <w:rFonts w:ascii="Book Antiqua" w:hAnsi="Book Antiqua" w:cs="Arial"/>
          <w:b/>
          <w:bCs/>
          <w:sz w:val="24"/>
          <w:szCs w:val="24"/>
        </w:rPr>
        <w:t xml:space="preserve">Predicting </w:t>
      </w:r>
      <w:r w:rsidR="00656482" w:rsidRPr="00656482">
        <w:rPr>
          <w:rFonts w:ascii="Book Antiqua" w:hAnsi="Book Antiqua" w:cs="Arial"/>
          <w:b/>
          <w:bCs/>
          <w:sz w:val="24"/>
          <w:szCs w:val="24"/>
        </w:rPr>
        <w:t>early</w:t>
      </w:r>
      <w:r w:rsidR="00574A62" w:rsidRPr="00656482">
        <w:rPr>
          <w:rFonts w:ascii="Book Antiqua" w:hAnsi="Book Antiqua" w:cs="Arial"/>
          <w:b/>
          <w:bCs/>
          <w:sz w:val="24"/>
          <w:szCs w:val="24"/>
        </w:rPr>
        <w:t xml:space="preserve"> </w:t>
      </w:r>
      <w:r w:rsidRPr="00656482">
        <w:rPr>
          <w:rFonts w:ascii="Book Antiqua" w:hAnsi="Book Antiqua" w:cs="Arial"/>
          <w:b/>
          <w:bCs/>
          <w:sz w:val="24"/>
          <w:szCs w:val="24"/>
        </w:rPr>
        <w:t xml:space="preserve">outcomes of </w:t>
      </w:r>
      <w:r w:rsidR="00842089" w:rsidRPr="00656482">
        <w:rPr>
          <w:rFonts w:ascii="Book Antiqua" w:hAnsi="Book Antiqua" w:cs="Arial"/>
          <w:b/>
          <w:bCs/>
          <w:sz w:val="24"/>
          <w:szCs w:val="24"/>
        </w:rPr>
        <w:t>l</w:t>
      </w:r>
      <w:r w:rsidRPr="00656482">
        <w:rPr>
          <w:rFonts w:ascii="Book Antiqua" w:hAnsi="Book Antiqua" w:cs="Arial"/>
          <w:b/>
          <w:bCs/>
          <w:sz w:val="24"/>
          <w:szCs w:val="24"/>
        </w:rPr>
        <w:t xml:space="preserve">iver transplantation in </w:t>
      </w:r>
      <w:r w:rsidR="00842089" w:rsidRPr="00656482">
        <w:rPr>
          <w:rFonts w:ascii="Book Antiqua" w:hAnsi="Book Antiqua" w:cs="Arial"/>
          <w:b/>
          <w:bCs/>
          <w:sz w:val="24"/>
          <w:szCs w:val="24"/>
        </w:rPr>
        <w:t>y</w:t>
      </w:r>
      <w:r w:rsidRPr="00656482">
        <w:rPr>
          <w:rFonts w:ascii="Book Antiqua" w:hAnsi="Book Antiqua" w:cs="Arial"/>
          <w:b/>
          <w:bCs/>
          <w:sz w:val="24"/>
          <w:szCs w:val="24"/>
        </w:rPr>
        <w:t xml:space="preserve">oung children: </w:t>
      </w:r>
      <w:r w:rsidR="00842089" w:rsidRPr="00656482">
        <w:rPr>
          <w:rFonts w:ascii="Book Antiqua" w:hAnsi="Book Antiqua" w:cs="Arial"/>
          <w:b/>
          <w:bCs/>
          <w:sz w:val="24"/>
          <w:szCs w:val="24"/>
        </w:rPr>
        <w:t xml:space="preserve">The </w:t>
      </w:r>
      <w:r w:rsidR="00574A62" w:rsidRPr="00656482">
        <w:rPr>
          <w:rFonts w:ascii="Book Antiqua" w:hAnsi="Book Antiqua" w:cs="Arial"/>
          <w:b/>
          <w:bCs/>
          <w:sz w:val="24"/>
          <w:szCs w:val="24"/>
        </w:rPr>
        <w:t>EARLY</w:t>
      </w:r>
      <w:r w:rsidR="00842089" w:rsidRPr="00656482">
        <w:rPr>
          <w:rFonts w:ascii="Book Antiqua" w:hAnsi="Book Antiqua" w:cs="Arial"/>
          <w:b/>
          <w:bCs/>
          <w:sz w:val="24"/>
          <w:szCs w:val="24"/>
        </w:rPr>
        <w:t xml:space="preserve"> </w:t>
      </w:r>
      <w:r w:rsidRPr="00656482">
        <w:rPr>
          <w:rFonts w:ascii="Book Antiqua" w:hAnsi="Book Antiqua" w:cs="Arial"/>
          <w:b/>
          <w:bCs/>
          <w:sz w:val="24"/>
          <w:szCs w:val="24"/>
        </w:rPr>
        <w:t>study</w:t>
      </w:r>
    </w:p>
    <w:p w14:paraId="013C5CF0" w14:textId="77777777" w:rsidR="00842089" w:rsidRPr="00656482" w:rsidRDefault="00842089" w:rsidP="00656482">
      <w:pPr>
        <w:spacing w:after="0" w:line="360" w:lineRule="auto"/>
        <w:jc w:val="both"/>
        <w:rPr>
          <w:rFonts w:ascii="Book Antiqua" w:hAnsi="Book Antiqua" w:cs="Arial"/>
          <w:b/>
          <w:bCs/>
          <w:sz w:val="24"/>
          <w:szCs w:val="24"/>
          <w:lang w:eastAsia="zh-CN"/>
        </w:rPr>
      </w:pPr>
    </w:p>
    <w:p w14:paraId="03C6037C" w14:textId="77777777" w:rsidR="00574A62" w:rsidRPr="00656482" w:rsidRDefault="00574A62" w:rsidP="00656482">
      <w:pPr>
        <w:spacing w:after="0" w:line="360" w:lineRule="auto"/>
        <w:jc w:val="both"/>
        <w:rPr>
          <w:rFonts w:ascii="Book Antiqua" w:hAnsi="Book Antiqua" w:cs="Arial"/>
          <w:sz w:val="24"/>
          <w:szCs w:val="24"/>
        </w:rPr>
      </w:pPr>
      <w:proofErr w:type="spellStart"/>
      <w:r w:rsidRPr="00656482">
        <w:rPr>
          <w:rFonts w:ascii="Book Antiqua" w:hAnsi="Book Antiqua" w:cs="Arial"/>
          <w:sz w:val="24"/>
          <w:szCs w:val="24"/>
          <w:lang w:val="en-US"/>
        </w:rPr>
        <w:t>Alobaidi</w:t>
      </w:r>
      <w:proofErr w:type="spellEnd"/>
      <w:r w:rsidRPr="00656482">
        <w:rPr>
          <w:rFonts w:ascii="Book Antiqua" w:hAnsi="Book Antiqua" w:cs="Arial"/>
          <w:sz w:val="24"/>
          <w:szCs w:val="24"/>
          <w:lang w:val="en-US" w:eastAsia="zh-CN"/>
        </w:rPr>
        <w:t xml:space="preserve"> R </w:t>
      </w:r>
      <w:r w:rsidRPr="00656482">
        <w:rPr>
          <w:rFonts w:ascii="Book Antiqua" w:hAnsi="Book Antiqua" w:cs="Arial"/>
          <w:i/>
          <w:sz w:val="24"/>
          <w:szCs w:val="24"/>
          <w:lang w:val="en-US" w:eastAsia="zh-CN"/>
        </w:rPr>
        <w:t>et al.</w:t>
      </w:r>
      <w:r w:rsidRPr="00656482">
        <w:rPr>
          <w:rFonts w:ascii="Book Antiqua" w:hAnsi="Book Antiqua" w:cs="Arial"/>
          <w:sz w:val="24"/>
          <w:szCs w:val="24"/>
        </w:rPr>
        <w:t xml:space="preserve"> The EARLY study</w:t>
      </w:r>
    </w:p>
    <w:p w14:paraId="5E806A89" w14:textId="77777777" w:rsidR="00574A62" w:rsidRPr="00656482" w:rsidRDefault="00574A62" w:rsidP="00656482">
      <w:pPr>
        <w:spacing w:after="0" w:line="360" w:lineRule="auto"/>
        <w:jc w:val="both"/>
        <w:rPr>
          <w:rFonts w:ascii="Book Antiqua" w:hAnsi="Book Antiqua" w:cs="Arial"/>
          <w:b/>
          <w:bCs/>
          <w:sz w:val="24"/>
          <w:szCs w:val="24"/>
          <w:lang w:eastAsia="zh-CN"/>
        </w:rPr>
      </w:pPr>
    </w:p>
    <w:p w14:paraId="7F8401D5" w14:textId="77777777" w:rsidR="00EC553A" w:rsidRPr="00656482" w:rsidRDefault="00EC553A" w:rsidP="00656482">
      <w:pPr>
        <w:spacing w:after="0" w:line="360" w:lineRule="auto"/>
        <w:jc w:val="both"/>
        <w:rPr>
          <w:rFonts w:ascii="Book Antiqua" w:hAnsi="Book Antiqua" w:cs="Arial"/>
          <w:b/>
          <w:bCs/>
          <w:sz w:val="24"/>
          <w:szCs w:val="24"/>
          <w:lang w:eastAsia="zh-CN"/>
        </w:rPr>
      </w:pPr>
      <w:r w:rsidRPr="00656482">
        <w:rPr>
          <w:rFonts w:ascii="Book Antiqua" w:hAnsi="Book Antiqua" w:cs="Arial"/>
          <w:b/>
          <w:sz w:val="24"/>
          <w:szCs w:val="24"/>
          <w:lang w:val="en-US"/>
        </w:rPr>
        <w:t xml:space="preserve">Rashid </w:t>
      </w:r>
      <w:proofErr w:type="spellStart"/>
      <w:r w:rsidRPr="00656482">
        <w:rPr>
          <w:rFonts w:ascii="Book Antiqua" w:hAnsi="Book Antiqua" w:cs="Arial"/>
          <w:b/>
          <w:sz w:val="24"/>
          <w:szCs w:val="24"/>
          <w:lang w:val="en-US"/>
        </w:rPr>
        <w:t>Alobaidi</w:t>
      </w:r>
      <w:proofErr w:type="spellEnd"/>
      <w:r w:rsidRPr="00656482">
        <w:rPr>
          <w:rFonts w:ascii="Book Antiqua" w:hAnsi="Book Antiqua" w:cs="Arial"/>
          <w:b/>
          <w:sz w:val="24"/>
          <w:szCs w:val="24"/>
          <w:lang w:val="en-US"/>
        </w:rPr>
        <w:t xml:space="preserve">, Natalie Anton, Dominic Cave, </w:t>
      </w:r>
      <w:proofErr w:type="spellStart"/>
      <w:r w:rsidRPr="00656482">
        <w:rPr>
          <w:rFonts w:ascii="Book Antiqua" w:hAnsi="Book Antiqua" w:cs="Arial"/>
          <w:b/>
          <w:sz w:val="24"/>
          <w:szCs w:val="24"/>
          <w:lang w:val="en-US"/>
        </w:rPr>
        <w:t>Elham</w:t>
      </w:r>
      <w:proofErr w:type="spellEnd"/>
      <w:r w:rsidRPr="00656482">
        <w:rPr>
          <w:rFonts w:ascii="Book Antiqua" w:hAnsi="Book Antiqua" w:cs="Arial"/>
          <w:b/>
          <w:sz w:val="24"/>
          <w:szCs w:val="24"/>
          <w:lang w:val="en-US"/>
        </w:rPr>
        <w:t xml:space="preserve"> </w:t>
      </w:r>
      <w:proofErr w:type="spellStart"/>
      <w:r w:rsidRPr="00656482">
        <w:rPr>
          <w:rFonts w:ascii="Book Antiqua" w:hAnsi="Book Antiqua" w:cs="Arial"/>
          <w:b/>
          <w:sz w:val="24"/>
          <w:szCs w:val="24"/>
          <w:lang w:val="en-US"/>
        </w:rPr>
        <w:t>Khodayari</w:t>
      </w:r>
      <w:proofErr w:type="spellEnd"/>
      <w:r w:rsidRPr="00656482">
        <w:rPr>
          <w:rFonts w:ascii="Book Antiqua" w:hAnsi="Book Antiqua" w:cs="Arial"/>
          <w:b/>
          <w:sz w:val="24"/>
          <w:szCs w:val="24"/>
          <w:lang w:val="en-US"/>
        </w:rPr>
        <w:t xml:space="preserve"> </w:t>
      </w:r>
      <w:proofErr w:type="spellStart"/>
      <w:r w:rsidRPr="00656482">
        <w:rPr>
          <w:rFonts w:ascii="Book Antiqua" w:hAnsi="Book Antiqua" w:cs="Arial"/>
          <w:b/>
          <w:sz w:val="24"/>
          <w:szCs w:val="24"/>
          <w:lang w:val="en-US"/>
        </w:rPr>
        <w:t>Moez</w:t>
      </w:r>
      <w:proofErr w:type="spellEnd"/>
      <w:r w:rsidRPr="00656482">
        <w:rPr>
          <w:rFonts w:ascii="Book Antiqua" w:hAnsi="Book Antiqua" w:cs="Arial"/>
          <w:b/>
          <w:sz w:val="24"/>
          <w:szCs w:val="24"/>
          <w:lang w:val="en-US"/>
        </w:rPr>
        <w:t xml:space="preserve">, Ari R </w:t>
      </w:r>
      <w:proofErr w:type="spellStart"/>
      <w:r w:rsidRPr="00656482">
        <w:rPr>
          <w:rFonts w:ascii="Book Antiqua" w:hAnsi="Book Antiqua" w:cs="Arial"/>
          <w:b/>
          <w:sz w:val="24"/>
          <w:szCs w:val="24"/>
          <w:lang w:val="en-US"/>
        </w:rPr>
        <w:t>Joffe</w:t>
      </w:r>
      <w:proofErr w:type="spellEnd"/>
      <w:r w:rsidRPr="00656482">
        <w:rPr>
          <w:rFonts w:ascii="Book Antiqua" w:hAnsi="Book Antiqua" w:cs="Arial"/>
          <w:b/>
          <w:sz w:val="24"/>
          <w:szCs w:val="24"/>
          <w:lang w:val="en-US"/>
        </w:rPr>
        <w:t xml:space="preserve"> </w:t>
      </w:r>
    </w:p>
    <w:p w14:paraId="06475732" w14:textId="77777777" w:rsidR="00EC553A" w:rsidRPr="00656482" w:rsidRDefault="00EC553A" w:rsidP="00656482">
      <w:pPr>
        <w:spacing w:after="0" w:line="360" w:lineRule="auto"/>
        <w:jc w:val="both"/>
        <w:rPr>
          <w:rFonts w:ascii="Book Antiqua" w:hAnsi="Book Antiqua" w:cs="Arial"/>
          <w:b/>
          <w:bCs/>
          <w:sz w:val="24"/>
          <w:szCs w:val="24"/>
          <w:lang w:eastAsia="zh-CN"/>
        </w:rPr>
      </w:pPr>
    </w:p>
    <w:p w14:paraId="79E8D4BB" w14:textId="77777777" w:rsidR="00574A62" w:rsidRPr="00656482" w:rsidRDefault="00956354" w:rsidP="00656482">
      <w:pPr>
        <w:spacing w:after="0" w:line="360" w:lineRule="auto"/>
        <w:jc w:val="both"/>
        <w:rPr>
          <w:rFonts w:ascii="Book Antiqua" w:hAnsi="Book Antiqua" w:cs="Arial"/>
          <w:sz w:val="24"/>
          <w:szCs w:val="24"/>
          <w:lang w:eastAsia="zh-CN"/>
        </w:rPr>
      </w:pPr>
      <w:r w:rsidRPr="00656482">
        <w:rPr>
          <w:rFonts w:ascii="Book Antiqua" w:hAnsi="Book Antiqua" w:cs="Arial"/>
          <w:b/>
          <w:sz w:val="24"/>
          <w:szCs w:val="24"/>
          <w:lang w:val="en-US"/>
        </w:rPr>
        <w:t xml:space="preserve">Rashid </w:t>
      </w:r>
      <w:proofErr w:type="spellStart"/>
      <w:r w:rsidRPr="00656482">
        <w:rPr>
          <w:rFonts w:ascii="Book Antiqua" w:hAnsi="Book Antiqua" w:cs="Arial"/>
          <w:b/>
          <w:sz w:val="24"/>
          <w:szCs w:val="24"/>
          <w:lang w:val="en-US"/>
        </w:rPr>
        <w:t>Alobaidi</w:t>
      </w:r>
      <w:proofErr w:type="spellEnd"/>
      <w:r w:rsidRPr="00656482">
        <w:rPr>
          <w:rFonts w:ascii="Book Antiqua" w:hAnsi="Book Antiqua" w:cs="Arial"/>
          <w:b/>
          <w:sz w:val="24"/>
          <w:szCs w:val="24"/>
          <w:lang w:val="en-US"/>
        </w:rPr>
        <w:t xml:space="preserve">, Natalie Anton, Dominic Cave, Ari R </w:t>
      </w:r>
      <w:proofErr w:type="spellStart"/>
      <w:r w:rsidRPr="00656482">
        <w:rPr>
          <w:rFonts w:ascii="Book Antiqua" w:hAnsi="Book Antiqua" w:cs="Arial"/>
          <w:b/>
          <w:sz w:val="24"/>
          <w:szCs w:val="24"/>
          <w:lang w:val="en-US"/>
        </w:rPr>
        <w:t>Joffe</w:t>
      </w:r>
      <w:proofErr w:type="spellEnd"/>
      <w:r w:rsidRPr="00656482">
        <w:rPr>
          <w:rFonts w:ascii="Book Antiqua" w:hAnsi="Book Antiqua" w:cs="Arial"/>
          <w:b/>
          <w:sz w:val="24"/>
          <w:szCs w:val="24"/>
          <w:lang w:val="en-US" w:eastAsia="zh-CN"/>
        </w:rPr>
        <w:t>,</w:t>
      </w:r>
      <w:r w:rsidRPr="00656482">
        <w:rPr>
          <w:rFonts w:ascii="Book Antiqua" w:hAnsi="Book Antiqua" w:cs="Arial"/>
          <w:sz w:val="24"/>
          <w:szCs w:val="24"/>
        </w:rPr>
        <w:t xml:space="preserve"> </w:t>
      </w:r>
      <w:r w:rsidR="00385C2D" w:rsidRPr="00656482">
        <w:rPr>
          <w:rFonts w:ascii="Book Antiqua" w:hAnsi="Book Antiqua" w:cs="Arial"/>
          <w:sz w:val="24"/>
          <w:szCs w:val="24"/>
        </w:rPr>
        <w:t xml:space="preserve">Department of Pediatrics, Division of Pediatric Critical Care Medicine, University of Alberta and </w:t>
      </w:r>
      <w:proofErr w:type="spellStart"/>
      <w:r w:rsidR="00385C2D" w:rsidRPr="00656482">
        <w:rPr>
          <w:rFonts w:ascii="Book Antiqua" w:hAnsi="Book Antiqua" w:cs="Arial"/>
          <w:sz w:val="24"/>
          <w:szCs w:val="24"/>
        </w:rPr>
        <w:t>Stollery</w:t>
      </w:r>
      <w:proofErr w:type="spellEnd"/>
      <w:r w:rsidR="00385C2D" w:rsidRPr="00656482">
        <w:rPr>
          <w:rFonts w:ascii="Book Antiqua" w:hAnsi="Book Antiqua" w:cs="Arial"/>
          <w:sz w:val="24"/>
          <w:szCs w:val="24"/>
        </w:rPr>
        <w:t xml:space="preserve"> Children’s Hosp</w:t>
      </w:r>
      <w:r w:rsidR="00941021" w:rsidRPr="00656482">
        <w:rPr>
          <w:rFonts w:ascii="Book Antiqua" w:hAnsi="Book Antiqua" w:cs="Arial"/>
          <w:sz w:val="24"/>
          <w:szCs w:val="24"/>
        </w:rPr>
        <w:t>i</w:t>
      </w:r>
      <w:r w:rsidR="00574A62" w:rsidRPr="00656482">
        <w:rPr>
          <w:rFonts w:ascii="Book Antiqua" w:hAnsi="Book Antiqua" w:cs="Arial"/>
          <w:sz w:val="24"/>
          <w:szCs w:val="24"/>
        </w:rPr>
        <w:t>tal, Edmonton, Alberta</w:t>
      </w:r>
      <w:r w:rsidR="00574A62" w:rsidRPr="00656482">
        <w:rPr>
          <w:rFonts w:ascii="Book Antiqua" w:hAnsi="Book Antiqua" w:cs="Arial"/>
          <w:sz w:val="24"/>
          <w:szCs w:val="24"/>
          <w:lang w:eastAsia="zh-CN"/>
        </w:rPr>
        <w:t xml:space="preserve"> </w:t>
      </w:r>
      <w:r w:rsidR="00574A62" w:rsidRPr="00656482">
        <w:rPr>
          <w:rFonts w:ascii="Book Antiqua" w:hAnsi="Book Antiqua" w:cs="Arial"/>
          <w:sz w:val="24"/>
          <w:szCs w:val="24"/>
        </w:rPr>
        <w:t>T6G 1C9, Canada</w:t>
      </w:r>
    </w:p>
    <w:p w14:paraId="7435F348" w14:textId="77777777" w:rsidR="00894D8C" w:rsidRPr="00656482" w:rsidRDefault="00894D8C" w:rsidP="00656482">
      <w:pPr>
        <w:spacing w:after="0" w:line="360" w:lineRule="auto"/>
        <w:jc w:val="both"/>
        <w:rPr>
          <w:rFonts w:ascii="Book Antiqua" w:hAnsi="Book Antiqua" w:cs="Arial"/>
          <w:sz w:val="24"/>
          <w:szCs w:val="24"/>
          <w:lang w:eastAsia="zh-CN"/>
        </w:rPr>
      </w:pPr>
    </w:p>
    <w:p w14:paraId="54C2F9FB" w14:textId="77777777" w:rsidR="00385C2D" w:rsidRPr="00656482" w:rsidRDefault="00956354" w:rsidP="00656482">
      <w:pPr>
        <w:spacing w:after="0" w:line="360" w:lineRule="auto"/>
        <w:jc w:val="both"/>
        <w:rPr>
          <w:rFonts w:ascii="Book Antiqua" w:hAnsi="Book Antiqua" w:cs="Arial"/>
          <w:sz w:val="24"/>
          <w:szCs w:val="24"/>
          <w:lang w:eastAsia="zh-CN"/>
        </w:rPr>
      </w:pPr>
      <w:proofErr w:type="spellStart"/>
      <w:r w:rsidRPr="00656482">
        <w:rPr>
          <w:rFonts w:ascii="Book Antiqua" w:hAnsi="Book Antiqua" w:cs="Arial"/>
          <w:b/>
          <w:sz w:val="24"/>
          <w:szCs w:val="24"/>
          <w:lang w:val="en-US"/>
        </w:rPr>
        <w:t>Elham</w:t>
      </w:r>
      <w:proofErr w:type="spellEnd"/>
      <w:r w:rsidRPr="00656482">
        <w:rPr>
          <w:rFonts w:ascii="Book Antiqua" w:hAnsi="Book Antiqua" w:cs="Arial"/>
          <w:b/>
          <w:sz w:val="24"/>
          <w:szCs w:val="24"/>
          <w:lang w:val="en-US"/>
        </w:rPr>
        <w:t xml:space="preserve"> </w:t>
      </w:r>
      <w:proofErr w:type="spellStart"/>
      <w:r w:rsidRPr="00656482">
        <w:rPr>
          <w:rFonts w:ascii="Book Antiqua" w:hAnsi="Book Antiqua" w:cs="Arial"/>
          <w:b/>
          <w:sz w:val="24"/>
          <w:szCs w:val="24"/>
          <w:lang w:val="en-US"/>
        </w:rPr>
        <w:t>Khodayari</w:t>
      </w:r>
      <w:proofErr w:type="spellEnd"/>
      <w:r w:rsidRPr="00656482">
        <w:rPr>
          <w:rFonts w:ascii="Book Antiqua" w:hAnsi="Book Antiqua" w:cs="Arial"/>
          <w:b/>
          <w:sz w:val="24"/>
          <w:szCs w:val="24"/>
          <w:lang w:val="en-US"/>
        </w:rPr>
        <w:t xml:space="preserve"> </w:t>
      </w:r>
      <w:proofErr w:type="spellStart"/>
      <w:r w:rsidRPr="00656482">
        <w:rPr>
          <w:rFonts w:ascii="Book Antiqua" w:hAnsi="Book Antiqua" w:cs="Arial"/>
          <w:b/>
          <w:sz w:val="24"/>
          <w:szCs w:val="24"/>
          <w:lang w:val="en-US"/>
        </w:rPr>
        <w:t>Moez</w:t>
      </w:r>
      <w:proofErr w:type="spellEnd"/>
      <w:r w:rsidRPr="00656482">
        <w:rPr>
          <w:rFonts w:ascii="Book Antiqua" w:hAnsi="Book Antiqua" w:cs="Arial"/>
          <w:b/>
          <w:sz w:val="24"/>
          <w:szCs w:val="24"/>
          <w:lang w:val="en-US"/>
        </w:rPr>
        <w:t>,</w:t>
      </w:r>
      <w:r w:rsidRPr="00656482">
        <w:rPr>
          <w:rFonts w:ascii="Book Antiqua" w:hAnsi="Book Antiqua" w:cs="Arial"/>
          <w:b/>
          <w:sz w:val="24"/>
          <w:szCs w:val="24"/>
          <w:lang w:val="en-US" w:eastAsia="zh-CN"/>
        </w:rPr>
        <w:t xml:space="preserve"> </w:t>
      </w:r>
      <w:r w:rsidR="00941021" w:rsidRPr="00656482">
        <w:rPr>
          <w:rFonts w:ascii="Book Antiqua" w:hAnsi="Book Antiqua" w:cs="Arial"/>
          <w:sz w:val="24"/>
          <w:szCs w:val="24"/>
        </w:rPr>
        <w:t>School of Public Health, University of Alb</w:t>
      </w:r>
      <w:r w:rsidR="00574A62" w:rsidRPr="00656482">
        <w:rPr>
          <w:rFonts w:ascii="Book Antiqua" w:hAnsi="Book Antiqua" w:cs="Arial"/>
          <w:sz w:val="24"/>
          <w:szCs w:val="24"/>
        </w:rPr>
        <w:t>erta, Edmonton, Alberta</w:t>
      </w:r>
      <w:r w:rsidR="008667EB" w:rsidRPr="00656482">
        <w:rPr>
          <w:rFonts w:ascii="Book Antiqua" w:hAnsi="Book Antiqua" w:cs="Arial"/>
          <w:sz w:val="24"/>
          <w:szCs w:val="24"/>
          <w:lang w:eastAsia="zh-CN"/>
        </w:rPr>
        <w:t xml:space="preserve"> </w:t>
      </w:r>
      <w:r w:rsidR="008667EB" w:rsidRPr="00656482">
        <w:rPr>
          <w:rFonts w:ascii="Book Antiqua" w:hAnsi="Book Antiqua"/>
          <w:sz w:val="24"/>
          <w:szCs w:val="24"/>
        </w:rPr>
        <w:t>T6G 2B7</w:t>
      </w:r>
      <w:r w:rsidR="00574A62" w:rsidRPr="00656482">
        <w:rPr>
          <w:rFonts w:ascii="Book Antiqua" w:hAnsi="Book Antiqua" w:cs="Arial"/>
          <w:sz w:val="24"/>
          <w:szCs w:val="24"/>
        </w:rPr>
        <w:t>, Canada</w:t>
      </w:r>
    </w:p>
    <w:p w14:paraId="56FCF084" w14:textId="77777777" w:rsidR="00574A62" w:rsidRPr="00656482" w:rsidRDefault="00574A62" w:rsidP="00656482">
      <w:pPr>
        <w:spacing w:after="0" w:line="360" w:lineRule="auto"/>
        <w:jc w:val="both"/>
        <w:rPr>
          <w:rFonts w:ascii="Book Antiqua" w:hAnsi="Book Antiqua" w:cs="Arial"/>
          <w:sz w:val="24"/>
          <w:szCs w:val="24"/>
          <w:lang w:eastAsia="zh-CN"/>
        </w:rPr>
      </w:pPr>
    </w:p>
    <w:p w14:paraId="40A3EC18" w14:textId="77777777" w:rsidR="004D47C6" w:rsidRPr="00656482" w:rsidRDefault="000F7E34" w:rsidP="00656482">
      <w:pPr>
        <w:spacing w:after="0" w:line="360" w:lineRule="auto"/>
        <w:jc w:val="both"/>
        <w:rPr>
          <w:rStyle w:val="orcid-id-https1"/>
          <w:rFonts w:ascii="Book Antiqua" w:hAnsi="Book Antiqua" w:cs="Arial"/>
          <w:sz w:val="24"/>
          <w:szCs w:val="24"/>
          <w:lang w:val="en" w:eastAsia="zh-CN"/>
        </w:rPr>
      </w:pPr>
      <w:r w:rsidRPr="00656482">
        <w:rPr>
          <w:rFonts w:ascii="Book Antiqua" w:hAnsi="Book Antiqua"/>
          <w:b/>
          <w:sz w:val="24"/>
          <w:szCs w:val="24"/>
        </w:rPr>
        <w:t>ORCID number:</w:t>
      </w:r>
      <w:r w:rsidR="004D47C6" w:rsidRPr="00656482">
        <w:rPr>
          <w:rFonts w:ascii="Book Antiqua" w:hAnsi="Book Antiqua" w:cs="Arial"/>
          <w:b/>
          <w:bCs/>
          <w:sz w:val="24"/>
          <w:szCs w:val="24"/>
        </w:rPr>
        <w:t xml:space="preserve"> </w:t>
      </w:r>
      <w:r w:rsidR="00C02207" w:rsidRPr="00656482">
        <w:rPr>
          <w:rFonts w:ascii="Book Antiqua" w:hAnsi="Book Antiqua" w:cs="Arial"/>
          <w:sz w:val="24"/>
          <w:szCs w:val="24"/>
        </w:rPr>
        <w:t>Rash</w:t>
      </w:r>
      <w:r w:rsidRPr="00656482">
        <w:rPr>
          <w:rFonts w:ascii="Book Antiqua" w:hAnsi="Book Antiqua" w:cs="Arial"/>
          <w:sz w:val="24"/>
          <w:szCs w:val="24"/>
        </w:rPr>
        <w:t xml:space="preserve">id </w:t>
      </w:r>
      <w:proofErr w:type="spellStart"/>
      <w:r w:rsidRPr="00656482">
        <w:rPr>
          <w:rFonts w:ascii="Book Antiqua" w:hAnsi="Book Antiqua" w:cs="Arial"/>
          <w:sz w:val="24"/>
          <w:szCs w:val="24"/>
        </w:rPr>
        <w:t>Alobaidi</w:t>
      </w:r>
      <w:proofErr w:type="spellEnd"/>
      <w:r w:rsidR="00C02207" w:rsidRPr="00656482">
        <w:rPr>
          <w:rFonts w:ascii="Book Antiqua" w:hAnsi="Book Antiqua" w:cs="Arial"/>
          <w:b/>
          <w:bCs/>
          <w:sz w:val="24"/>
          <w:szCs w:val="24"/>
        </w:rPr>
        <w:t xml:space="preserve"> </w:t>
      </w:r>
      <w:r w:rsidRPr="00656482">
        <w:rPr>
          <w:rFonts w:ascii="Book Antiqua" w:hAnsi="Book Antiqua" w:cs="Arial"/>
          <w:b/>
          <w:bCs/>
          <w:sz w:val="24"/>
          <w:szCs w:val="24"/>
          <w:lang w:eastAsia="zh-CN"/>
        </w:rPr>
        <w:t>(</w:t>
      </w:r>
      <w:hyperlink r:id="rId7" w:tgtFrame="_blank" w:history="1">
        <w:r w:rsidR="00C02207" w:rsidRPr="00656482">
          <w:rPr>
            <w:rFonts w:ascii="Book Antiqua" w:eastAsia="Times New Roman" w:hAnsi="Book Antiqua" w:cs="Arial"/>
            <w:sz w:val="24"/>
            <w:szCs w:val="24"/>
            <w:lang w:eastAsia="en-CA" w:bidi="hi-IN"/>
          </w:rPr>
          <w:t>0000-0001-7910-1944</w:t>
        </w:r>
      </w:hyperlink>
      <w:r w:rsidRPr="00656482">
        <w:rPr>
          <w:rFonts w:ascii="Book Antiqua" w:hAnsi="Book Antiqua" w:cs="Arial"/>
          <w:sz w:val="24"/>
          <w:szCs w:val="24"/>
          <w:lang w:eastAsia="zh-CN" w:bidi="hi-IN"/>
        </w:rPr>
        <w:t>)</w:t>
      </w:r>
      <w:r w:rsidRPr="00656482">
        <w:rPr>
          <w:rFonts w:ascii="Book Antiqua" w:eastAsia="Times New Roman" w:hAnsi="Book Antiqua" w:cs="Times New Roman"/>
          <w:sz w:val="24"/>
          <w:szCs w:val="24"/>
          <w:lang w:eastAsia="en-CA" w:bidi="hi-IN"/>
        </w:rPr>
        <w:t>; Natalie Anton</w:t>
      </w:r>
      <w:r w:rsidR="00C02207" w:rsidRPr="00656482">
        <w:rPr>
          <w:rFonts w:ascii="Book Antiqua" w:hAnsi="Book Antiqua" w:cs="Courier New"/>
          <w:sz w:val="24"/>
          <w:szCs w:val="24"/>
        </w:rPr>
        <w:t xml:space="preserve"> </w:t>
      </w:r>
      <w:r w:rsidRPr="00656482">
        <w:rPr>
          <w:rFonts w:ascii="Book Antiqua" w:hAnsi="Book Antiqua" w:cs="Courier New"/>
          <w:sz w:val="24"/>
          <w:szCs w:val="24"/>
          <w:lang w:eastAsia="zh-CN"/>
        </w:rPr>
        <w:t>(</w:t>
      </w:r>
      <w:r w:rsidR="00C02207" w:rsidRPr="00656482">
        <w:rPr>
          <w:rFonts w:ascii="Book Antiqua" w:hAnsi="Book Antiqua" w:cs="Courier New"/>
          <w:sz w:val="24"/>
          <w:szCs w:val="24"/>
        </w:rPr>
        <w:t>0000-0002-0651-7575</w:t>
      </w:r>
      <w:r w:rsidRPr="00656482">
        <w:rPr>
          <w:rFonts w:ascii="Book Antiqua" w:hAnsi="Book Antiqua" w:cs="Courier New"/>
          <w:sz w:val="24"/>
          <w:szCs w:val="24"/>
          <w:lang w:eastAsia="zh-CN"/>
        </w:rPr>
        <w:t>)</w:t>
      </w:r>
      <w:r w:rsidR="00C02207" w:rsidRPr="00656482">
        <w:rPr>
          <w:rFonts w:ascii="Book Antiqua" w:hAnsi="Book Antiqua" w:cs="Courier New"/>
          <w:sz w:val="24"/>
          <w:szCs w:val="24"/>
        </w:rPr>
        <w:t>;</w:t>
      </w:r>
      <w:r w:rsidR="00C02207" w:rsidRPr="00656482">
        <w:rPr>
          <w:rFonts w:ascii="Book Antiqua" w:eastAsia="Times New Roman" w:hAnsi="Book Antiqua" w:cs="Times New Roman"/>
          <w:sz w:val="24"/>
          <w:szCs w:val="24"/>
          <w:lang w:eastAsia="en-CA" w:bidi="hi-IN"/>
        </w:rPr>
        <w:t xml:space="preserve"> </w:t>
      </w:r>
      <w:r w:rsidRPr="00656482">
        <w:rPr>
          <w:rFonts w:ascii="Book Antiqua" w:hAnsi="Book Antiqua" w:cs="Arial"/>
          <w:sz w:val="24"/>
          <w:szCs w:val="24"/>
        </w:rPr>
        <w:t>Dominic Cave</w:t>
      </w:r>
      <w:r w:rsidR="00C02207" w:rsidRPr="00656482">
        <w:rPr>
          <w:rFonts w:ascii="Book Antiqua" w:hAnsi="Book Antiqua" w:cs="Courier New"/>
          <w:sz w:val="24"/>
          <w:szCs w:val="24"/>
        </w:rPr>
        <w:t xml:space="preserve"> </w:t>
      </w:r>
      <w:r w:rsidRPr="00656482">
        <w:rPr>
          <w:rFonts w:ascii="Book Antiqua" w:hAnsi="Book Antiqua" w:cs="Courier New"/>
          <w:sz w:val="24"/>
          <w:szCs w:val="24"/>
          <w:lang w:eastAsia="zh-CN"/>
        </w:rPr>
        <w:t>(</w:t>
      </w:r>
      <w:r w:rsidR="00C02207" w:rsidRPr="00656482">
        <w:rPr>
          <w:rFonts w:ascii="Book Antiqua" w:hAnsi="Book Antiqua" w:cs="Courier New"/>
          <w:sz w:val="24"/>
          <w:szCs w:val="24"/>
        </w:rPr>
        <w:t>0000-0002-7986-2265</w:t>
      </w:r>
      <w:r w:rsidRPr="00656482">
        <w:rPr>
          <w:rFonts w:ascii="Book Antiqua" w:hAnsi="Book Antiqua" w:cs="Courier New"/>
          <w:sz w:val="24"/>
          <w:szCs w:val="24"/>
          <w:lang w:eastAsia="zh-CN"/>
        </w:rPr>
        <w:t>)</w:t>
      </w:r>
      <w:r w:rsidRPr="00656482">
        <w:rPr>
          <w:rFonts w:ascii="Book Antiqua" w:hAnsi="Book Antiqua" w:cs="Courier New"/>
          <w:sz w:val="24"/>
          <w:szCs w:val="24"/>
        </w:rPr>
        <w:t xml:space="preserve">; </w:t>
      </w:r>
      <w:proofErr w:type="spellStart"/>
      <w:r w:rsidRPr="00656482">
        <w:rPr>
          <w:rFonts w:ascii="Book Antiqua" w:hAnsi="Book Antiqua" w:cs="Courier New"/>
          <w:sz w:val="24"/>
          <w:szCs w:val="24"/>
        </w:rPr>
        <w:t>Elham</w:t>
      </w:r>
      <w:proofErr w:type="spellEnd"/>
      <w:r w:rsidRPr="00656482">
        <w:rPr>
          <w:rFonts w:ascii="Book Antiqua" w:hAnsi="Book Antiqua" w:cs="Courier New"/>
          <w:sz w:val="24"/>
          <w:szCs w:val="24"/>
        </w:rPr>
        <w:t xml:space="preserve"> </w:t>
      </w:r>
      <w:proofErr w:type="spellStart"/>
      <w:r w:rsidRPr="00656482">
        <w:rPr>
          <w:rFonts w:ascii="Book Antiqua" w:hAnsi="Book Antiqua" w:cs="Courier New"/>
          <w:sz w:val="24"/>
          <w:szCs w:val="24"/>
        </w:rPr>
        <w:t>Khodayari</w:t>
      </w:r>
      <w:proofErr w:type="spellEnd"/>
      <w:r w:rsidRPr="00656482">
        <w:rPr>
          <w:rFonts w:ascii="Book Antiqua" w:hAnsi="Book Antiqua" w:cs="Courier New"/>
          <w:sz w:val="24"/>
          <w:szCs w:val="24"/>
        </w:rPr>
        <w:t xml:space="preserve"> </w:t>
      </w:r>
      <w:proofErr w:type="spellStart"/>
      <w:r w:rsidRPr="00656482">
        <w:rPr>
          <w:rFonts w:ascii="Book Antiqua" w:hAnsi="Book Antiqua" w:cs="Courier New"/>
          <w:sz w:val="24"/>
          <w:szCs w:val="24"/>
        </w:rPr>
        <w:t>Moez</w:t>
      </w:r>
      <w:proofErr w:type="spellEnd"/>
      <w:r w:rsidR="00C02207" w:rsidRPr="00656482">
        <w:rPr>
          <w:rFonts w:ascii="Book Antiqua" w:hAnsi="Book Antiqua"/>
          <w:sz w:val="24"/>
          <w:szCs w:val="24"/>
        </w:rPr>
        <w:t xml:space="preserve"> </w:t>
      </w:r>
      <w:r w:rsidRPr="00656482">
        <w:rPr>
          <w:rFonts w:ascii="Book Antiqua" w:hAnsi="Book Antiqua"/>
          <w:sz w:val="24"/>
          <w:szCs w:val="24"/>
          <w:lang w:eastAsia="zh-CN"/>
        </w:rPr>
        <w:t>(</w:t>
      </w:r>
      <w:r w:rsidR="00C02207" w:rsidRPr="00656482">
        <w:rPr>
          <w:rFonts w:ascii="Book Antiqua" w:hAnsi="Book Antiqua"/>
          <w:sz w:val="24"/>
          <w:szCs w:val="24"/>
        </w:rPr>
        <w:t>0000-0002-9639-4205</w:t>
      </w:r>
      <w:r w:rsidRPr="00656482">
        <w:rPr>
          <w:rFonts w:ascii="Book Antiqua" w:hAnsi="Book Antiqua"/>
          <w:sz w:val="24"/>
          <w:szCs w:val="24"/>
          <w:lang w:eastAsia="zh-CN"/>
        </w:rPr>
        <w:t>)</w:t>
      </w:r>
      <w:r w:rsidR="00C02207" w:rsidRPr="00656482">
        <w:rPr>
          <w:rFonts w:ascii="Book Antiqua" w:hAnsi="Book Antiqua" w:cs="Courier New"/>
          <w:sz w:val="24"/>
          <w:szCs w:val="24"/>
        </w:rPr>
        <w:t xml:space="preserve">; </w:t>
      </w:r>
      <w:r w:rsidRPr="00656482">
        <w:rPr>
          <w:rFonts w:ascii="Book Antiqua" w:hAnsi="Book Antiqua" w:cs="Arial"/>
          <w:sz w:val="24"/>
          <w:szCs w:val="24"/>
        </w:rPr>
        <w:t xml:space="preserve">Ari R </w:t>
      </w:r>
      <w:proofErr w:type="spellStart"/>
      <w:r w:rsidRPr="00656482">
        <w:rPr>
          <w:rFonts w:ascii="Book Antiqua" w:hAnsi="Book Antiqua" w:cs="Arial"/>
          <w:sz w:val="24"/>
          <w:szCs w:val="24"/>
        </w:rPr>
        <w:t>Joffe</w:t>
      </w:r>
      <w:proofErr w:type="spellEnd"/>
      <w:r w:rsidR="00C02207" w:rsidRPr="00656482">
        <w:rPr>
          <w:rFonts w:ascii="Book Antiqua" w:hAnsi="Book Antiqua" w:cs="Arial"/>
          <w:sz w:val="24"/>
          <w:szCs w:val="24"/>
        </w:rPr>
        <w:t xml:space="preserve"> </w:t>
      </w:r>
      <w:r w:rsidRPr="00656482">
        <w:rPr>
          <w:rFonts w:ascii="Book Antiqua" w:hAnsi="Book Antiqua" w:cs="Arial"/>
          <w:sz w:val="24"/>
          <w:szCs w:val="24"/>
          <w:lang w:eastAsia="zh-CN"/>
        </w:rPr>
        <w:t>(</w:t>
      </w:r>
      <w:r w:rsidR="00C02207" w:rsidRPr="00656482">
        <w:rPr>
          <w:rStyle w:val="orcid-id-https1"/>
          <w:rFonts w:ascii="Book Antiqua" w:hAnsi="Book Antiqua" w:cs="Arial"/>
          <w:sz w:val="24"/>
          <w:szCs w:val="24"/>
          <w:lang w:val="en"/>
        </w:rPr>
        <w:t>0000-0002-4583-707X</w:t>
      </w:r>
      <w:r w:rsidRPr="00656482">
        <w:rPr>
          <w:rStyle w:val="orcid-id-https1"/>
          <w:rFonts w:ascii="Book Antiqua" w:hAnsi="Book Antiqua" w:cs="Arial"/>
          <w:sz w:val="24"/>
          <w:szCs w:val="24"/>
          <w:lang w:val="en" w:eastAsia="zh-CN"/>
        </w:rPr>
        <w:t>)</w:t>
      </w:r>
      <w:r w:rsidR="00C02207" w:rsidRPr="00656482">
        <w:rPr>
          <w:rStyle w:val="orcid-id-https1"/>
          <w:rFonts w:ascii="Book Antiqua" w:hAnsi="Book Antiqua" w:cs="Arial"/>
          <w:sz w:val="24"/>
          <w:szCs w:val="24"/>
          <w:lang w:val="en"/>
        </w:rPr>
        <w:t>.</w:t>
      </w:r>
    </w:p>
    <w:p w14:paraId="6BA51D06" w14:textId="77777777" w:rsidR="000F7E34" w:rsidRPr="00656482" w:rsidRDefault="000F7E34" w:rsidP="00656482">
      <w:pPr>
        <w:spacing w:after="0" w:line="360" w:lineRule="auto"/>
        <w:jc w:val="both"/>
        <w:rPr>
          <w:rFonts w:ascii="Book Antiqua" w:eastAsia="Times New Roman" w:hAnsi="Book Antiqua" w:cs="Times New Roman"/>
          <w:sz w:val="24"/>
          <w:szCs w:val="24"/>
          <w:lang w:eastAsia="zh-CN" w:bidi="hi-IN"/>
        </w:rPr>
      </w:pPr>
    </w:p>
    <w:p w14:paraId="385753E2" w14:textId="77777777" w:rsidR="00343F77" w:rsidRPr="00656482" w:rsidRDefault="000F7E34" w:rsidP="00656482">
      <w:pPr>
        <w:spacing w:after="0" w:line="360" w:lineRule="auto"/>
        <w:jc w:val="both"/>
        <w:rPr>
          <w:rFonts w:ascii="Book Antiqua" w:hAnsi="Book Antiqua" w:cs="Arial"/>
          <w:sz w:val="24"/>
          <w:szCs w:val="24"/>
          <w:lang w:eastAsia="zh-CN"/>
        </w:rPr>
      </w:pPr>
      <w:r w:rsidRPr="00656482">
        <w:rPr>
          <w:rFonts w:ascii="Book Antiqua" w:hAnsi="Book Antiqua"/>
          <w:b/>
          <w:sz w:val="24"/>
          <w:szCs w:val="24"/>
        </w:rPr>
        <w:t>Author contributions:</w:t>
      </w:r>
      <w:r w:rsidR="00343F77" w:rsidRPr="00656482">
        <w:rPr>
          <w:rFonts w:ascii="Book Antiqua" w:hAnsi="Book Antiqua" w:cs="Arial"/>
          <w:sz w:val="24"/>
          <w:szCs w:val="24"/>
        </w:rPr>
        <w:t xml:space="preserve"> </w:t>
      </w:r>
      <w:proofErr w:type="spellStart"/>
      <w:r w:rsidRPr="00656482">
        <w:rPr>
          <w:rFonts w:ascii="Book Antiqua" w:hAnsi="Book Antiqua" w:cs="Arial"/>
          <w:sz w:val="24"/>
          <w:szCs w:val="24"/>
        </w:rPr>
        <w:t>Alobaidi</w:t>
      </w:r>
      <w:proofErr w:type="spellEnd"/>
      <w:r w:rsidRPr="00656482">
        <w:rPr>
          <w:rFonts w:ascii="Book Antiqua" w:hAnsi="Book Antiqua" w:cs="Arial"/>
          <w:sz w:val="24"/>
          <w:szCs w:val="24"/>
        </w:rPr>
        <w:t xml:space="preserve"> R</w:t>
      </w:r>
      <w:r w:rsidR="00343F77" w:rsidRPr="00656482">
        <w:rPr>
          <w:rFonts w:ascii="Book Antiqua" w:hAnsi="Book Antiqua" w:cs="Arial"/>
          <w:sz w:val="24"/>
          <w:szCs w:val="24"/>
        </w:rPr>
        <w:t xml:space="preserve">, </w:t>
      </w:r>
      <w:r w:rsidRPr="00656482">
        <w:rPr>
          <w:rFonts w:ascii="Book Antiqua" w:eastAsia="Times New Roman" w:hAnsi="Book Antiqua" w:cs="Times New Roman"/>
          <w:sz w:val="24"/>
          <w:szCs w:val="24"/>
          <w:lang w:eastAsia="en-CA" w:bidi="hi-IN"/>
        </w:rPr>
        <w:t>Anton</w:t>
      </w:r>
      <w:r w:rsidRPr="00656482">
        <w:rPr>
          <w:rFonts w:ascii="Book Antiqua" w:hAnsi="Book Antiqua" w:cs="Arial"/>
          <w:sz w:val="24"/>
          <w:szCs w:val="24"/>
        </w:rPr>
        <w:t xml:space="preserve"> N</w:t>
      </w:r>
      <w:r w:rsidR="00343F77" w:rsidRPr="00656482">
        <w:rPr>
          <w:rFonts w:ascii="Book Antiqua" w:hAnsi="Book Antiqua" w:cs="Arial"/>
          <w:sz w:val="24"/>
          <w:szCs w:val="24"/>
        </w:rPr>
        <w:t xml:space="preserve">, </w:t>
      </w:r>
      <w:r w:rsidRPr="00656482">
        <w:rPr>
          <w:rFonts w:ascii="Book Antiqua" w:hAnsi="Book Antiqua" w:cs="Arial"/>
          <w:sz w:val="24"/>
          <w:szCs w:val="24"/>
        </w:rPr>
        <w:t>Cave D</w:t>
      </w:r>
      <w:r w:rsidR="00343F77" w:rsidRPr="00656482">
        <w:rPr>
          <w:rFonts w:ascii="Book Antiqua" w:hAnsi="Book Antiqua" w:cs="Arial"/>
          <w:sz w:val="24"/>
          <w:szCs w:val="24"/>
        </w:rPr>
        <w:t xml:space="preserve"> and </w:t>
      </w:r>
      <w:proofErr w:type="spellStart"/>
      <w:r w:rsidRPr="00656482">
        <w:rPr>
          <w:rFonts w:ascii="Book Antiqua" w:hAnsi="Book Antiqua" w:cs="Arial"/>
          <w:sz w:val="24"/>
          <w:szCs w:val="24"/>
        </w:rPr>
        <w:t>Joffe</w:t>
      </w:r>
      <w:proofErr w:type="spellEnd"/>
      <w:r w:rsidRPr="00656482">
        <w:rPr>
          <w:rFonts w:ascii="Book Antiqua" w:hAnsi="Book Antiqua" w:cs="Arial"/>
          <w:sz w:val="24"/>
          <w:szCs w:val="24"/>
        </w:rPr>
        <w:t xml:space="preserve"> AR</w:t>
      </w:r>
      <w:r w:rsidR="00343F77" w:rsidRPr="00656482">
        <w:rPr>
          <w:rFonts w:ascii="Book Antiqua" w:hAnsi="Book Antiqua" w:cs="Arial"/>
          <w:sz w:val="24"/>
          <w:szCs w:val="24"/>
        </w:rPr>
        <w:t xml:space="preserve"> contributed to conception and design, and interpretation of data, revising the manuscript critically for intellectual content, and have read and approved the version to be published</w:t>
      </w:r>
      <w:r w:rsidRPr="00656482">
        <w:rPr>
          <w:rFonts w:ascii="Book Antiqua" w:hAnsi="Book Antiqua" w:cs="Arial"/>
          <w:sz w:val="24"/>
          <w:szCs w:val="24"/>
          <w:lang w:eastAsia="zh-CN"/>
        </w:rPr>
        <w:t>;</w:t>
      </w:r>
      <w:r w:rsidR="00343F77" w:rsidRPr="00656482">
        <w:rPr>
          <w:rFonts w:ascii="Book Antiqua" w:hAnsi="Book Antiqua" w:cs="Arial"/>
          <w:sz w:val="24"/>
          <w:szCs w:val="24"/>
        </w:rPr>
        <w:t xml:space="preserve"> </w:t>
      </w:r>
      <w:proofErr w:type="spellStart"/>
      <w:r w:rsidRPr="00656482">
        <w:rPr>
          <w:rFonts w:ascii="Book Antiqua" w:hAnsi="Book Antiqua" w:cs="Courier New"/>
          <w:sz w:val="24"/>
          <w:szCs w:val="24"/>
        </w:rPr>
        <w:t>Moez</w:t>
      </w:r>
      <w:proofErr w:type="spellEnd"/>
      <w:r w:rsidRPr="00656482">
        <w:rPr>
          <w:rFonts w:ascii="Book Antiqua" w:hAnsi="Book Antiqua" w:cs="Arial"/>
          <w:sz w:val="24"/>
          <w:szCs w:val="24"/>
        </w:rPr>
        <w:t xml:space="preserve"> EK</w:t>
      </w:r>
      <w:r w:rsidR="00343F77" w:rsidRPr="00656482">
        <w:rPr>
          <w:rFonts w:ascii="Book Antiqua" w:hAnsi="Book Antiqua" w:cs="Arial"/>
          <w:sz w:val="24"/>
          <w:szCs w:val="24"/>
        </w:rPr>
        <w:t xml:space="preserve"> contributed to interpretation of data, confirming statistical analyses, revising the manuscript critically for intellectual content, and has read and approved the version to be published</w:t>
      </w:r>
      <w:r w:rsidRPr="00656482">
        <w:rPr>
          <w:rFonts w:ascii="Book Antiqua" w:hAnsi="Book Antiqua" w:cs="Arial"/>
          <w:sz w:val="24"/>
          <w:szCs w:val="24"/>
          <w:lang w:eastAsia="zh-CN"/>
        </w:rPr>
        <w:t>;</w:t>
      </w:r>
      <w:r w:rsidR="00343F77" w:rsidRPr="00656482">
        <w:rPr>
          <w:rFonts w:ascii="Book Antiqua" w:hAnsi="Book Antiqua" w:cs="Arial"/>
          <w:sz w:val="24"/>
          <w:szCs w:val="24"/>
        </w:rPr>
        <w:t xml:space="preserve"> </w:t>
      </w:r>
      <w:proofErr w:type="spellStart"/>
      <w:r w:rsidRPr="00656482">
        <w:rPr>
          <w:rFonts w:ascii="Book Antiqua" w:hAnsi="Book Antiqua" w:cs="Arial"/>
          <w:sz w:val="24"/>
          <w:szCs w:val="24"/>
        </w:rPr>
        <w:t>Joffe</w:t>
      </w:r>
      <w:proofErr w:type="spellEnd"/>
      <w:r w:rsidRPr="00656482">
        <w:rPr>
          <w:rFonts w:ascii="Book Antiqua" w:hAnsi="Book Antiqua" w:cs="Arial"/>
          <w:sz w:val="24"/>
          <w:szCs w:val="24"/>
        </w:rPr>
        <w:t xml:space="preserve"> AR</w:t>
      </w:r>
      <w:r w:rsidR="00343F77" w:rsidRPr="00656482">
        <w:rPr>
          <w:rFonts w:ascii="Book Antiqua" w:hAnsi="Book Antiqua" w:cs="Arial"/>
          <w:sz w:val="24"/>
          <w:szCs w:val="24"/>
        </w:rPr>
        <w:t xml:space="preserve"> contributed to acquisition and interpretation of data, wrote the first draft of the manuscript, and had final approval of the version to be published</w:t>
      </w:r>
      <w:r w:rsidRPr="00656482">
        <w:rPr>
          <w:rFonts w:ascii="Book Antiqua" w:hAnsi="Book Antiqua" w:cs="Arial"/>
          <w:sz w:val="24"/>
          <w:szCs w:val="24"/>
          <w:lang w:eastAsia="zh-CN"/>
        </w:rPr>
        <w:t>;</w:t>
      </w:r>
      <w:r w:rsidR="00343F77" w:rsidRPr="00656482">
        <w:rPr>
          <w:rFonts w:ascii="Book Antiqua" w:hAnsi="Book Antiqua" w:cs="Arial"/>
          <w:sz w:val="24"/>
          <w:szCs w:val="24"/>
        </w:rPr>
        <w:t xml:space="preserve"> </w:t>
      </w:r>
      <w:proofErr w:type="spellStart"/>
      <w:r w:rsidRPr="00656482">
        <w:rPr>
          <w:rFonts w:ascii="Book Antiqua" w:hAnsi="Book Antiqua" w:cs="Arial"/>
          <w:sz w:val="24"/>
          <w:szCs w:val="24"/>
        </w:rPr>
        <w:lastRenderedPageBreak/>
        <w:t>Alobaidi</w:t>
      </w:r>
      <w:proofErr w:type="spellEnd"/>
      <w:r w:rsidRPr="00656482">
        <w:rPr>
          <w:rFonts w:ascii="Book Antiqua" w:hAnsi="Book Antiqua" w:cs="Arial"/>
          <w:sz w:val="24"/>
          <w:szCs w:val="24"/>
        </w:rPr>
        <w:t xml:space="preserve"> R</w:t>
      </w:r>
      <w:r w:rsidR="00343F77" w:rsidRPr="00656482">
        <w:rPr>
          <w:rFonts w:ascii="Book Antiqua" w:hAnsi="Book Antiqua" w:cs="Arial"/>
          <w:sz w:val="24"/>
          <w:szCs w:val="24"/>
        </w:rPr>
        <w:t xml:space="preserve"> contributed to acquisition and interpretation of data, revising the manuscript critically for intellectual content, and had final approval of the version to be published</w:t>
      </w:r>
      <w:r w:rsidRPr="00656482">
        <w:rPr>
          <w:rFonts w:ascii="Book Antiqua" w:hAnsi="Book Antiqua" w:cs="Arial"/>
          <w:sz w:val="24"/>
          <w:szCs w:val="24"/>
          <w:lang w:eastAsia="zh-CN"/>
        </w:rPr>
        <w:t>;</w:t>
      </w:r>
      <w:r w:rsidR="00343F77" w:rsidRPr="00656482">
        <w:rPr>
          <w:rFonts w:ascii="Book Antiqua" w:hAnsi="Book Antiqua" w:cs="Arial"/>
          <w:sz w:val="24"/>
          <w:szCs w:val="24"/>
        </w:rPr>
        <w:t xml:space="preserve"> </w:t>
      </w:r>
      <w:proofErr w:type="spellStart"/>
      <w:r w:rsidRPr="00656482">
        <w:rPr>
          <w:rFonts w:ascii="Book Antiqua" w:hAnsi="Book Antiqua" w:cs="Arial"/>
          <w:sz w:val="24"/>
          <w:szCs w:val="24"/>
        </w:rPr>
        <w:t>Joffe</w:t>
      </w:r>
      <w:proofErr w:type="spellEnd"/>
      <w:r w:rsidRPr="00656482">
        <w:rPr>
          <w:rFonts w:ascii="Book Antiqua" w:hAnsi="Book Antiqua" w:cs="Arial"/>
          <w:sz w:val="24"/>
          <w:szCs w:val="24"/>
        </w:rPr>
        <w:t xml:space="preserve"> AR</w:t>
      </w:r>
      <w:r w:rsidR="00343F77" w:rsidRPr="00656482">
        <w:rPr>
          <w:rFonts w:ascii="Book Antiqua" w:hAnsi="Book Antiqua" w:cs="Arial"/>
          <w:sz w:val="24"/>
          <w:szCs w:val="24"/>
        </w:rPr>
        <w:t xml:space="preserve">, </w:t>
      </w:r>
      <w:proofErr w:type="spellStart"/>
      <w:r w:rsidRPr="00656482">
        <w:rPr>
          <w:rFonts w:ascii="Book Antiqua" w:hAnsi="Book Antiqua" w:cs="Arial"/>
          <w:sz w:val="24"/>
          <w:szCs w:val="24"/>
        </w:rPr>
        <w:t>Alobaidi</w:t>
      </w:r>
      <w:proofErr w:type="spellEnd"/>
      <w:r w:rsidRPr="00656482">
        <w:rPr>
          <w:rFonts w:ascii="Book Antiqua" w:hAnsi="Book Antiqua" w:cs="Arial"/>
          <w:sz w:val="24"/>
          <w:szCs w:val="24"/>
        </w:rPr>
        <w:t xml:space="preserve"> R</w:t>
      </w:r>
      <w:r w:rsidR="00343F77" w:rsidRPr="00656482">
        <w:rPr>
          <w:rFonts w:ascii="Book Antiqua" w:hAnsi="Book Antiqua" w:cs="Arial"/>
          <w:sz w:val="24"/>
          <w:szCs w:val="24"/>
        </w:rPr>
        <w:t xml:space="preserve"> and </w:t>
      </w:r>
      <w:proofErr w:type="spellStart"/>
      <w:r w:rsidRPr="00656482">
        <w:rPr>
          <w:rFonts w:ascii="Book Antiqua" w:hAnsi="Book Antiqua" w:cs="Courier New"/>
          <w:sz w:val="24"/>
          <w:szCs w:val="24"/>
        </w:rPr>
        <w:t>Moez</w:t>
      </w:r>
      <w:proofErr w:type="spellEnd"/>
      <w:r w:rsidRPr="00656482">
        <w:rPr>
          <w:rFonts w:ascii="Book Antiqua" w:hAnsi="Book Antiqua" w:cs="Arial"/>
          <w:sz w:val="24"/>
          <w:szCs w:val="24"/>
        </w:rPr>
        <w:t xml:space="preserve"> EK</w:t>
      </w:r>
      <w:r w:rsidR="00343F77" w:rsidRPr="00656482">
        <w:rPr>
          <w:rFonts w:ascii="Book Antiqua" w:hAnsi="Book Antiqua" w:cs="Arial"/>
          <w:sz w:val="24"/>
          <w:szCs w:val="24"/>
        </w:rPr>
        <w:t xml:space="preserve"> had full access to all the data in the study and take responsibility for the integrity of the data and the accuracy of the data analysis</w:t>
      </w:r>
      <w:r w:rsidRPr="00656482">
        <w:rPr>
          <w:rFonts w:ascii="Book Antiqua" w:hAnsi="Book Antiqua" w:cs="Arial"/>
          <w:sz w:val="24"/>
          <w:szCs w:val="24"/>
          <w:lang w:eastAsia="zh-CN"/>
        </w:rPr>
        <w:t>;</w:t>
      </w:r>
      <w:r w:rsidR="00343F77" w:rsidRPr="00656482">
        <w:rPr>
          <w:rFonts w:ascii="Book Antiqua" w:hAnsi="Book Antiqua" w:cs="Arial"/>
          <w:sz w:val="24"/>
          <w:szCs w:val="24"/>
        </w:rPr>
        <w:t xml:space="preserve"> </w:t>
      </w:r>
      <w:r w:rsidRPr="00656482">
        <w:rPr>
          <w:rFonts w:ascii="Book Antiqua" w:hAnsi="Book Antiqua" w:cs="Arial"/>
          <w:sz w:val="24"/>
          <w:szCs w:val="24"/>
        </w:rPr>
        <w:t>a</w:t>
      </w:r>
      <w:r w:rsidR="00343F77" w:rsidRPr="00656482">
        <w:rPr>
          <w:rFonts w:ascii="Book Antiqua" w:hAnsi="Book Antiqua" w:cs="Arial"/>
          <w:sz w:val="24"/>
          <w:szCs w:val="24"/>
        </w:rPr>
        <w:t>ll authors participated sufficiently in the work to take public responsibility for the manuscript content.</w:t>
      </w:r>
    </w:p>
    <w:p w14:paraId="0939E3BD" w14:textId="77777777" w:rsidR="007610DC" w:rsidRPr="00656482" w:rsidRDefault="007610DC" w:rsidP="00656482">
      <w:pPr>
        <w:spacing w:after="0" w:line="360" w:lineRule="auto"/>
        <w:jc w:val="both"/>
        <w:rPr>
          <w:rStyle w:val="textcontrol"/>
          <w:rFonts w:ascii="Book Antiqua" w:hAnsi="Book Antiqua" w:cs="Arial"/>
          <w:bCs/>
          <w:sz w:val="24"/>
          <w:szCs w:val="24"/>
          <w:lang w:eastAsia="zh-CN"/>
        </w:rPr>
      </w:pPr>
    </w:p>
    <w:p w14:paraId="0CE28CF3" w14:textId="77777777" w:rsidR="007610DC" w:rsidRPr="00656482" w:rsidRDefault="007610DC" w:rsidP="00656482">
      <w:pPr>
        <w:spacing w:after="0" w:line="360" w:lineRule="auto"/>
        <w:jc w:val="both"/>
        <w:rPr>
          <w:rFonts w:ascii="Book Antiqua" w:hAnsi="Book Antiqua" w:cs="Arial"/>
          <w:sz w:val="24"/>
          <w:szCs w:val="24"/>
          <w:lang w:eastAsia="zh-CN"/>
        </w:rPr>
      </w:pPr>
      <w:r w:rsidRPr="00656482">
        <w:rPr>
          <w:rFonts w:ascii="Book Antiqua" w:hAnsi="Book Antiqua"/>
          <w:b/>
          <w:sz w:val="24"/>
          <w:szCs w:val="24"/>
        </w:rPr>
        <w:t>Institutional review board statement</w:t>
      </w:r>
      <w:r w:rsidRPr="00656482">
        <w:rPr>
          <w:rFonts w:ascii="Book Antiqua" w:hAnsi="Book Antiqua"/>
          <w:b/>
          <w:iCs/>
          <w:sz w:val="24"/>
          <w:szCs w:val="24"/>
        </w:rPr>
        <w:t xml:space="preserve">: </w:t>
      </w:r>
      <w:r w:rsidRPr="00656482">
        <w:rPr>
          <w:rFonts w:ascii="Book Antiqua" w:hAnsi="Book Antiqua"/>
          <w:sz w:val="24"/>
          <w:szCs w:val="24"/>
        </w:rPr>
        <w:t xml:space="preserve">This study was approved by the University of Alberta Health Research Ethics Board </w:t>
      </w:r>
      <w:r w:rsidRPr="00656482">
        <w:rPr>
          <w:rFonts w:ascii="Book Antiqua" w:hAnsi="Book Antiqua" w:cs="Arial"/>
          <w:sz w:val="24"/>
          <w:szCs w:val="24"/>
        </w:rPr>
        <w:t>(</w:t>
      </w:r>
      <w:r w:rsidRPr="00656482">
        <w:rPr>
          <w:rStyle w:val="printanswer"/>
          <w:rFonts w:ascii="Book Antiqua" w:hAnsi="Book Antiqua" w:cs="Arial"/>
          <w:sz w:val="24"/>
          <w:szCs w:val="24"/>
        </w:rPr>
        <w:t>Pro00031805)</w:t>
      </w:r>
      <w:r w:rsidRPr="00656482">
        <w:rPr>
          <w:rFonts w:ascii="Book Antiqua" w:hAnsi="Book Antiqua" w:cs="Arial"/>
          <w:sz w:val="24"/>
          <w:szCs w:val="24"/>
        </w:rPr>
        <w:t>.</w:t>
      </w:r>
    </w:p>
    <w:p w14:paraId="6A45FE19" w14:textId="77777777" w:rsidR="007610DC" w:rsidRPr="00656482" w:rsidRDefault="007610DC" w:rsidP="00656482">
      <w:pPr>
        <w:spacing w:after="0" w:line="360" w:lineRule="auto"/>
        <w:jc w:val="both"/>
        <w:rPr>
          <w:rFonts w:ascii="Book Antiqua" w:hAnsi="Book Antiqua"/>
          <w:b/>
          <w:sz w:val="24"/>
          <w:szCs w:val="24"/>
          <w:lang w:eastAsia="zh-CN"/>
        </w:rPr>
      </w:pPr>
    </w:p>
    <w:p w14:paraId="1A31EB49" w14:textId="77777777" w:rsidR="007610DC" w:rsidRPr="00656482" w:rsidRDefault="007610DC" w:rsidP="00656482">
      <w:pPr>
        <w:spacing w:after="0" w:line="360" w:lineRule="auto"/>
        <w:jc w:val="both"/>
        <w:rPr>
          <w:rFonts w:ascii="Book Antiqua" w:hAnsi="Book Antiqua" w:cs="Arial"/>
          <w:sz w:val="24"/>
          <w:szCs w:val="24"/>
          <w:lang w:eastAsia="zh-CN"/>
        </w:rPr>
      </w:pPr>
      <w:r w:rsidRPr="00656482">
        <w:rPr>
          <w:rFonts w:ascii="Book Antiqua" w:hAnsi="Book Antiqua"/>
          <w:b/>
          <w:sz w:val="24"/>
          <w:szCs w:val="24"/>
        </w:rPr>
        <w:t>Informed consent statement</w:t>
      </w:r>
      <w:r w:rsidRPr="00656482">
        <w:rPr>
          <w:rFonts w:ascii="Book Antiqua" w:hAnsi="Book Antiqua"/>
          <w:b/>
          <w:iCs/>
          <w:sz w:val="24"/>
          <w:szCs w:val="24"/>
        </w:rPr>
        <w:t xml:space="preserve">: </w:t>
      </w:r>
      <w:r w:rsidRPr="00656482">
        <w:rPr>
          <w:rFonts w:ascii="Book Antiqua" w:hAnsi="Book Antiqua" w:cs="Arial"/>
          <w:sz w:val="24"/>
          <w:szCs w:val="24"/>
        </w:rPr>
        <w:t>The need for written informed consent was waived for this retrospective chart review study by the Research Ethics Board.</w:t>
      </w:r>
    </w:p>
    <w:p w14:paraId="081C2012" w14:textId="77777777" w:rsidR="007610DC" w:rsidRPr="00656482" w:rsidRDefault="007610DC" w:rsidP="00656482">
      <w:pPr>
        <w:spacing w:after="0" w:line="360" w:lineRule="auto"/>
        <w:jc w:val="both"/>
        <w:rPr>
          <w:rFonts w:ascii="Book Antiqua" w:hAnsi="Book Antiqua"/>
          <w:b/>
          <w:sz w:val="24"/>
          <w:szCs w:val="24"/>
          <w:lang w:eastAsia="zh-CN"/>
        </w:rPr>
      </w:pPr>
    </w:p>
    <w:p w14:paraId="3A071021" w14:textId="77777777" w:rsidR="007610DC" w:rsidRPr="00656482" w:rsidRDefault="007610DC" w:rsidP="00656482">
      <w:pPr>
        <w:spacing w:after="0" w:line="360" w:lineRule="auto"/>
        <w:jc w:val="both"/>
        <w:rPr>
          <w:rFonts w:ascii="Book Antiqua" w:hAnsi="Book Antiqua" w:cs="TimesNewRomanPS-BoldItalicMT"/>
          <w:b/>
          <w:iCs/>
          <w:sz w:val="24"/>
          <w:szCs w:val="24"/>
          <w:lang w:eastAsia="zh-CN"/>
        </w:rPr>
      </w:pPr>
      <w:r w:rsidRPr="00656482">
        <w:rPr>
          <w:rFonts w:ascii="Book Antiqua" w:hAnsi="Book Antiqua"/>
          <w:b/>
          <w:sz w:val="24"/>
          <w:szCs w:val="24"/>
        </w:rPr>
        <w:t>Conflict-of-interest statement</w:t>
      </w:r>
      <w:r w:rsidRPr="00656482">
        <w:rPr>
          <w:rFonts w:ascii="Book Antiqua" w:hAnsi="Book Antiqua" w:cs="TimesNewRomanPS-BoldItalicMT"/>
          <w:b/>
          <w:iCs/>
          <w:sz w:val="24"/>
          <w:szCs w:val="24"/>
        </w:rPr>
        <w:t xml:space="preserve">: </w:t>
      </w:r>
      <w:r w:rsidRPr="00656482">
        <w:rPr>
          <w:rFonts w:ascii="Book Antiqua" w:hAnsi="Book Antiqua" w:cs="Arial"/>
          <w:sz w:val="24"/>
          <w:szCs w:val="24"/>
        </w:rPr>
        <w:t>The authors declare that there is no conflict of interest.</w:t>
      </w:r>
    </w:p>
    <w:p w14:paraId="3C02A7AB" w14:textId="77777777" w:rsidR="007610DC" w:rsidRPr="00656482" w:rsidRDefault="007610DC" w:rsidP="00656482">
      <w:pPr>
        <w:spacing w:after="0" w:line="360" w:lineRule="auto"/>
        <w:jc w:val="both"/>
        <w:rPr>
          <w:rFonts w:ascii="Book Antiqua" w:hAnsi="Book Antiqua"/>
          <w:b/>
          <w:sz w:val="24"/>
          <w:szCs w:val="24"/>
          <w:lang w:eastAsia="zh-CN"/>
        </w:rPr>
      </w:pPr>
    </w:p>
    <w:p w14:paraId="4CE71141" w14:textId="77777777" w:rsidR="007610DC" w:rsidRPr="00656482" w:rsidRDefault="007610DC" w:rsidP="00656482">
      <w:pPr>
        <w:spacing w:after="0" w:line="360" w:lineRule="auto"/>
        <w:jc w:val="both"/>
        <w:rPr>
          <w:rFonts w:ascii="Book Antiqua" w:hAnsi="Book Antiqua"/>
          <w:b/>
          <w:sz w:val="24"/>
          <w:szCs w:val="24"/>
        </w:rPr>
      </w:pPr>
      <w:r w:rsidRPr="00656482">
        <w:rPr>
          <w:rFonts w:ascii="Book Antiqua" w:hAnsi="Book Antiqua"/>
          <w:b/>
          <w:sz w:val="24"/>
          <w:szCs w:val="24"/>
        </w:rPr>
        <w:t>Data sharing statement</w:t>
      </w:r>
      <w:r w:rsidRPr="00656482">
        <w:rPr>
          <w:rFonts w:ascii="Book Antiqua" w:hAnsi="Book Antiqua" w:cs="TimesNewRomanPS-BoldItalicMT"/>
          <w:b/>
          <w:iCs/>
          <w:sz w:val="24"/>
          <w:szCs w:val="24"/>
        </w:rPr>
        <w:t>:</w:t>
      </w:r>
      <w:r w:rsidRPr="00656482">
        <w:rPr>
          <w:rFonts w:ascii="Book Antiqua" w:hAnsi="Book Antiqua"/>
          <w:b/>
          <w:sz w:val="24"/>
          <w:szCs w:val="24"/>
        </w:rPr>
        <w:t xml:space="preserve"> </w:t>
      </w:r>
      <w:r w:rsidRPr="00656482">
        <w:rPr>
          <w:rStyle w:val="textcontrol"/>
          <w:rFonts w:ascii="Book Antiqua" w:hAnsi="Book Antiqua" w:cs="Arial"/>
          <w:bCs/>
          <w:sz w:val="24"/>
          <w:szCs w:val="24"/>
        </w:rPr>
        <w:t xml:space="preserve">The dataset is available from the corresponding author at </w:t>
      </w:r>
      <w:hyperlink r:id="rId8" w:history="1">
        <w:r w:rsidRPr="00656482">
          <w:rPr>
            <w:rStyle w:val="Hyperlink"/>
            <w:rFonts w:ascii="Book Antiqua" w:hAnsi="Book Antiqua" w:cs="Arial"/>
            <w:bCs/>
            <w:color w:val="auto"/>
            <w:sz w:val="24"/>
            <w:szCs w:val="24"/>
            <w:u w:val="none"/>
          </w:rPr>
          <w:t>ari.joffe@</w:t>
        </w:r>
        <w:proofErr w:type="spellStart"/>
        <w:r w:rsidRPr="00656482">
          <w:rPr>
            <w:rStyle w:val="Hyperlink"/>
            <w:rFonts w:ascii="Book Antiqua" w:hAnsi="Book Antiqua" w:cs="Arial"/>
            <w:bCs/>
            <w:color w:val="auto"/>
            <w:sz w:val="24"/>
            <w:szCs w:val="24"/>
            <w:u w:val="none"/>
          </w:rPr>
          <w:t>ahs</w:t>
        </w:r>
        <w:proofErr w:type="spellEnd"/>
        <w:r w:rsidRPr="00656482">
          <w:rPr>
            <w:rStyle w:val="Hyperlink"/>
            <w:rFonts w:ascii="Book Antiqua" w:hAnsi="Book Antiqua" w:cs="Arial"/>
            <w:bCs/>
            <w:color w:val="auto"/>
            <w:sz w:val="24"/>
            <w:szCs w:val="24"/>
            <w:u w:val="none"/>
          </w:rPr>
          <w:t>.ca</w:t>
        </w:r>
      </w:hyperlink>
      <w:r w:rsidRPr="00656482">
        <w:rPr>
          <w:rStyle w:val="textcontrol"/>
          <w:rFonts w:ascii="Book Antiqua" w:hAnsi="Book Antiqua" w:cs="Arial"/>
          <w:bCs/>
          <w:sz w:val="24"/>
          <w:szCs w:val="24"/>
        </w:rPr>
        <w:t xml:space="preserve"> upon reasonable request. Consent was not obtained but the presented data are anonymized and risk of identification is low.</w:t>
      </w:r>
    </w:p>
    <w:p w14:paraId="578DC50D" w14:textId="77777777" w:rsidR="007610DC" w:rsidRPr="00656482" w:rsidRDefault="007610DC" w:rsidP="00656482">
      <w:pPr>
        <w:adjustRightInd w:val="0"/>
        <w:snapToGrid w:val="0"/>
        <w:spacing w:after="0" w:line="360" w:lineRule="auto"/>
        <w:jc w:val="both"/>
        <w:rPr>
          <w:rFonts w:ascii="Book Antiqua" w:hAnsi="Book Antiqua"/>
          <w:sz w:val="24"/>
          <w:szCs w:val="24"/>
        </w:rPr>
      </w:pPr>
    </w:p>
    <w:p w14:paraId="74CD66C6" w14:textId="77777777" w:rsidR="007610DC" w:rsidRPr="00656482" w:rsidRDefault="007610DC" w:rsidP="00656482">
      <w:pPr>
        <w:adjustRightInd w:val="0"/>
        <w:snapToGrid w:val="0"/>
        <w:spacing w:after="0" w:line="360" w:lineRule="auto"/>
        <w:jc w:val="both"/>
        <w:rPr>
          <w:rFonts w:ascii="Book Antiqua" w:hAnsi="Book Antiqua"/>
          <w:sz w:val="24"/>
          <w:szCs w:val="24"/>
        </w:rPr>
      </w:pPr>
      <w:r w:rsidRPr="00656482">
        <w:rPr>
          <w:rFonts w:ascii="Book Antiqua" w:hAnsi="Book Antiqua"/>
          <w:b/>
          <w:sz w:val="24"/>
          <w:szCs w:val="24"/>
        </w:rPr>
        <w:t xml:space="preserve">Open-Access: </w:t>
      </w:r>
      <w:r w:rsidRPr="00656482">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w:t>
      </w:r>
      <w:proofErr w:type="gramStart"/>
      <w:r w:rsidRPr="00656482">
        <w:rPr>
          <w:rFonts w:ascii="Book Antiqua" w:hAnsi="Book Antiqua"/>
          <w:sz w:val="24"/>
          <w:szCs w:val="24"/>
        </w:rPr>
        <w:t>Non Commercial</w:t>
      </w:r>
      <w:proofErr w:type="gramEnd"/>
      <w:r w:rsidRPr="00656482">
        <w:rPr>
          <w:rFonts w:ascii="Book Antiqua" w:hAnsi="Book Antiqua"/>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656482">
          <w:rPr>
            <w:rStyle w:val="Hyperlink"/>
            <w:rFonts w:ascii="Book Antiqua" w:hAnsi="Book Antiqua"/>
            <w:color w:val="auto"/>
            <w:sz w:val="24"/>
            <w:szCs w:val="24"/>
            <w:u w:val="none"/>
          </w:rPr>
          <w:t>http://creativecommons.org/licenses/by-nc/4.0/</w:t>
        </w:r>
      </w:hyperlink>
    </w:p>
    <w:p w14:paraId="06ECBF15" w14:textId="77777777" w:rsidR="007610DC" w:rsidRPr="00656482" w:rsidRDefault="007610DC" w:rsidP="00656482">
      <w:pPr>
        <w:spacing w:after="0" w:line="360" w:lineRule="auto"/>
        <w:jc w:val="both"/>
        <w:rPr>
          <w:rStyle w:val="textcontrol"/>
          <w:rFonts w:ascii="Book Antiqua" w:hAnsi="Book Antiqua" w:cs="Arial"/>
          <w:bCs/>
          <w:sz w:val="24"/>
          <w:szCs w:val="24"/>
          <w:lang w:eastAsia="zh-CN"/>
        </w:rPr>
      </w:pPr>
    </w:p>
    <w:p w14:paraId="436B3390" w14:textId="77777777" w:rsidR="007610DC" w:rsidRPr="00656482" w:rsidRDefault="007610DC" w:rsidP="00656482">
      <w:pPr>
        <w:spacing w:after="0" w:line="360" w:lineRule="auto"/>
        <w:jc w:val="both"/>
        <w:rPr>
          <w:rFonts w:ascii="Book Antiqua" w:eastAsia="宋体" w:hAnsi="Book Antiqua" w:cs="宋体"/>
          <w:sz w:val="24"/>
          <w:szCs w:val="24"/>
          <w:lang w:eastAsia="zh-CN"/>
        </w:rPr>
      </w:pPr>
      <w:r w:rsidRPr="00656482">
        <w:rPr>
          <w:rFonts w:ascii="Book Antiqua" w:eastAsia="宋体" w:hAnsi="Book Antiqua" w:cs="宋体"/>
          <w:b/>
          <w:sz w:val="24"/>
          <w:szCs w:val="24"/>
        </w:rPr>
        <w:t>Manuscript source:</w:t>
      </w:r>
      <w:r w:rsidRPr="00656482">
        <w:rPr>
          <w:rFonts w:ascii="Book Antiqua" w:eastAsia="宋体" w:hAnsi="Book Antiqua" w:cs="宋体"/>
          <w:sz w:val="24"/>
          <w:szCs w:val="24"/>
        </w:rPr>
        <w:t> Unsolicited manuscript</w:t>
      </w:r>
    </w:p>
    <w:p w14:paraId="02A5F83A" w14:textId="77777777" w:rsidR="007610DC" w:rsidRPr="00656482" w:rsidRDefault="007610DC" w:rsidP="00656482">
      <w:pPr>
        <w:spacing w:after="0" w:line="360" w:lineRule="auto"/>
        <w:jc w:val="both"/>
        <w:rPr>
          <w:rStyle w:val="textcontrol"/>
          <w:rFonts w:ascii="Book Antiqua" w:hAnsi="Book Antiqua" w:cs="Arial"/>
          <w:bCs/>
          <w:sz w:val="24"/>
          <w:szCs w:val="24"/>
          <w:lang w:eastAsia="zh-CN"/>
        </w:rPr>
      </w:pPr>
    </w:p>
    <w:p w14:paraId="3430858A" w14:textId="77777777" w:rsidR="0005229A" w:rsidRPr="00656482" w:rsidRDefault="0005229A" w:rsidP="00656482">
      <w:pPr>
        <w:spacing w:after="0" w:line="360" w:lineRule="auto"/>
        <w:jc w:val="both"/>
        <w:rPr>
          <w:rFonts w:ascii="Book Antiqua" w:hAnsi="Book Antiqua" w:cs="Arial"/>
          <w:sz w:val="24"/>
          <w:szCs w:val="24"/>
          <w:lang w:eastAsia="zh-CN"/>
        </w:rPr>
      </w:pPr>
      <w:r w:rsidRPr="00656482">
        <w:rPr>
          <w:rFonts w:ascii="Book Antiqua" w:hAnsi="Book Antiqua"/>
          <w:b/>
          <w:sz w:val="24"/>
          <w:szCs w:val="24"/>
        </w:rPr>
        <w:lastRenderedPageBreak/>
        <w:t>Correspondence to:</w:t>
      </w:r>
      <w:r w:rsidR="00894D8C" w:rsidRPr="00656482">
        <w:rPr>
          <w:rFonts w:ascii="Book Antiqua" w:hAnsi="Book Antiqua" w:cs="Arial"/>
          <w:sz w:val="24"/>
          <w:szCs w:val="24"/>
        </w:rPr>
        <w:t xml:space="preserve"> </w:t>
      </w:r>
      <w:r w:rsidR="00894D8C" w:rsidRPr="00656482">
        <w:rPr>
          <w:rFonts w:ascii="Book Antiqua" w:hAnsi="Book Antiqua" w:cs="Arial"/>
          <w:b/>
          <w:sz w:val="24"/>
          <w:szCs w:val="24"/>
        </w:rPr>
        <w:t>Ari R</w:t>
      </w:r>
      <w:r w:rsidR="00343F77" w:rsidRPr="00656482">
        <w:rPr>
          <w:rFonts w:ascii="Book Antiqua" w:hAnsi="Book Antiqua" w:cs="Arial"/>
          <w:b/>
          <w:sz w:val="24"/>
          <w:szCs w:val="24"/>
        </w:rPr>
        <w:t xml:space="preserve"> </w:t>
      </w:r>
      <w:proofErr w:type="spellStart"/>
      <w:r w:rsidR="00343F77" w:rsidRPr="00656482">
        <w:rPr>
          <w:rFonts w:ascii="Book Antiqua" w:hAnsi="Book Antiqua" w:cs="Arial"/>
          <w:b/>
          <w:sz w:val="24"/>
          <w:szCs w:val="24"/>
        </w:rPr>
        <w:t>Joffe</w:t>
      </w:r>
      <w:proofErr w:type="spellEnd"/>
      <w:r w:rsidR="00894D8C" w:rsidRPr="00656482">
        <w:rPr>
          <w:rFonts w:ascii="Book Antiqua" w:hAnsi="Book Antiqua" w:cs="Arial"/>
          <w:b/>
          <w:sz w:val="24"/>
          <w:szCs w:val="24"/>
          <w:lang w:eastAsia="zh-CN"/>
        </w:rPr>
        <w:t>,</w:t>
      </w:r>
      <w:r w:rsidR="00343F77" w:rsidRPr="00656482">
        <w:rPr>
          <w:rFonts w:ascii="Book Antiqua" w:hAnsi="Book Antiqua" w:cs="Arial"/>
          <w:b/>
          <w:sz w:val="24"/>
          <w:szCs w:val="24"/>
        </w:rPr>
        <w:t xml:space="preserve"> MD,</w:t>
      </w:r>
      <w:r w:rsidR="00385C2D" w:rsidRPr="00656482">
        <w:rPr>
          <w:rFonts w:ascii="Book Antiqua" w:hAnsi="Book Antiqua" w:cs="Arial"/>
          <w:b/>
          <w:sz w:val="24"/>
          <w:szCs w:val="24"/>
        </w:rPr>
        <w:t xml:space="preserve"> </w:t>
      </w:r>
      <w:r w:rsidR="00B55DA6" w:rsidRPr="00B55DA6">
        <w:rPr>
          <w:rFonts w:ascii="Book Antiqua" w:hAnsi="Book Antiqua" w:cs="Arial"/>
          <w:b/>
          <w:sz w:val="24"/>
          <w:szCs w:val="24"/>
        </w:rPr>
        <w:t>Full Professor,</w:t>
      </w:r>
      <w:r w:rsidR="00B55DA6">
        <w:rPr>
          <w:rFonts w:ascii="Book Antiqua" w:hAnsi="Book Antiqua" w:cs="Arial" w:hint="eastAsia"/>
          <w:b/>
          <w:sz w:val="24"/>
          <w:szCs w:val="24"/>
          <w:lang w:eastAsia="zh-CN"/>
        </w:rPr>
        <w:t xml:space="preserve"> </w:t>
      </w:r>
      <w:r w:rsidRPr="00656482">
        <w:rPr>
          <w:rFonts w:ascii="Book Antiqua" w:hAnsi="Book Antiqua" w:cs="Arial"/>
          <w:sz w:val="24"/>
          <w:szCs w:val="24"/>
        </w:rPr>
        <w:t xml:space="preserve">Department of Pediatrics, Division of Pediatric Critical Care Medicine, University of Alberta and </w:t>
      </w:r>
      <w:proofErr w:type="spellStart"/>
      <w:r w:rsidRPr="00656482">
        <w:rPr>
          <w:rFonts w:ascii="Book Antiqua" w:hAnsi="Book Antiqua" w:cs="Arial"/>
          <w:sz w:val="24"/>
          <w:szCs w:val="24"/>
        </w:rPr>
        <w:t>Stollery</w:t>
      </w:r>
      <w:proofErr w:type="spellEnd"/>
      <w:r w:rsidRPr="00656482">
        <w:rPr>
          <w:rFonts w:ascii="Book Antiqua" w:hAnsi="Book Antiqua" w:cs="Arial"/>
          <w:sz w:val="24"/>
          <w:szCs w:val="24"/>
        </w:rPr>
        <w:t xml:space="preserve"> Children’s Hospital, 4-546 Edmonton Clinic Health Academy, 11405 87 Avenue, Edmonton, Alberta</w:t>
      </w:r>
      <w:r w:rsidRPr="00656482">
        <w:rPr>
          <w:rFonts w:ascii="Book Antiqua" w:hAnsi="Book Antiqua" w:cs="Arial"/>
          <w:sz w:val="24"/>
          <w:szCs w:val="24"/>
          <w:lang w:eastAsia="zh-CN"/>
        </w:rPr>
        <w:t xml:space="preserve"> </w:t>
      </w:r>
      <w:r w:rsidRPr="00656482">
        <w:rPr>
          <w:rFonts w:ascii="Book Antiqua" w:hAnsi="Book Antiqua" w:cs="Arial"/>
          <w:sz w:val="24"/>
          <w:szCs w:val="24"/>
        </w:rPr>
        <w:t>T6G 1C9, Canada</w:t>
      </w:r>
      <w:r w:rsidRPr="00656482">
        <w:rPr>
          <w:rFonts w:ascii="Book Antiqua" w:hAnsi="Book Antiqua" w:cs="Arial"/>
          <w:sz w:val="24"/>
          <w:szCs w:val="24"/>
          <w:lang w:eastAsia="zh-CN"/>
        </w:rPr>
        <w:t>.</w:t>
      </w:r>
      <w:r w:rsidRPr="00656482">
        <w:rPr>
          <w:rFonts w:ascii="Book Antiqua" w:hAnsi="Book Antiqua" w:cs="Arial"/>
          <w:sz w:val="24"/>
          <w:szCs w:val="24"/>
        </w:rPr>
        <w:t xml:space="preserve"> </w:t>
      </w:r>
      <w:hyperlink r:id="rId10" w:history="1">
        <w:r w:rsidRPr="00656482">
          <w:rPr>
            <w:rStyle w:val="Hyperlink"/>
            <w:rFonts w:ascii="Book Antiqua" w:hAnsi="Book Antiqua" w:cs="Arial"/>
            <w:color w:val="auto"/>
            <w:sz w:val="24"/>
            <w:szCs w:val="24"/>
            <w:u w:val="none"/>
          </w:rPr>
          <w:t>ari.joffe@</w:t>
        </w:r>
        <w:proofErr w:type="spellStart"/>
        <w:r w:rsidRPr="00656482">
          <w:rPr>
            <w:rStyle w:val="Hyperlink"/>
            <w:rFonts w:ascii="Book Antiqua" w:hAnsi="Book Antiqua" w:cs="Arial"/>
            <w:color w:val="auto"/>
            <w:sz w:val="24"/>
            <w:szCs w:val="24"/>
            <w:u w:val="none"/>
          </w:rPr>
          <w:t>ahs</w:t>
        </w:r>
        <w:proofErr w:type="spellEnd"/>
        <w:r w:rsidRPr="00656482">
          <w:rPr>
            <w:rStyle w:val="Hyperlink"/>
            <w:rFonts w:ascii="Book Antiqua" w:hAnsi="Book Antiqua" w:cs="Arial"/>
            <w:color w:val="auto"/>
            <w:sz w:val="24"/>
            <w:szCs w:val="24"/>
            <w:u w:val="none"/>
          </w:rPr>
          <w:t>.ca</w:t>
        </w:r>
      </w:hyperlink>
    </w:p>
    <w:p w14:paraId="447FC904" w14:textId="77777777" w:rsidR="0005229A" w:rsidRPr="00656482" w:rsidRDefault="0005229A" w:rsidP="00656482">
      <w:pPr>
        <w:spacing w:after="0" w:line="360" w:lineRule="auto"/>
        <w:jc w:val="both"/>
        <w:rPr>
          <w:rFonts w:ascii="Book Antiqua" w:hAnsi="Book Antiqua"/>
          <w:b/>
          <w:sz w:val="24"/>
          <w:szCs w:val="24"/>
        </w:rPr>
      </w:pPr>
      <w:r w:rsidRPr="00656482">
        <w:rPr>
          <w:rFonts w:ascii="Book Antiqua" w:hAnsi="Book Antiqua"/>
          <w:b/>
          <w:sz w:val="24"/>
          <w:szCs w:val="24"/>
        </w:rPr>
        <w:t xml:space="preserve">Telephone: </w:t>
      </w:r>
      <w:r w:rsidRPr="00656482">
        <w:rPr>
          <w:rFonts w:ascii="Book Antiqua" w:hAnsi="Book Antiqua" w:cs="Arial"/>
          <w:sz w:val="24"/>
          <w:szCs w:val="24"/>
          <w:lang w:eastAsia="zh-CN"/>
        </w:rPr>
        <w:t>+1-</w:t>
      </w:r>
      <w:r w:rsidRPr="00656482">
        <w:rPr>
          <w:rFonts w:ascii="Book Antiqua" w:hAnsi="Book Antiqua" w:cs="Arial"/>
          <w:sz w:val="24"/>
          <w:szCs w:val="24"/>
        </w:rPr>
        <w:t>780</w:t>
      </w:r>
      <w:r w:rsidRPr="00656482">
        <w:rPr>
          <w:rFonts w:ascii="Book Antiqua" w:hAnsi="Book Antiqua" w:cs="Arial"/>
          <w:sz w:val="24"/>
          <w:szCs w:val="24"/>
          <w:lang w:eastAsia="zh-CN"/>
        </w:rPr>
        <w:t>-</w:t>
      </w:r>
      <w:r w:rsidRPr="00656482">
        <w:rPr>
          <w:rFonts w:ascii="Book Antiqua" w:hAnsi="Book Antiqua" w:cs="Arial"/>
          <w:sz w:val="24"/>
          <w:szCs w:val="24"/>
        </w:rPr>
        <w:t>2485435</w:t>
      </w:r>
    </w:p>
    <w:p w14:paraId="754F6CAD" w14:textId="77777777" w:rsidR="0005229A" w:rsidRPr="00656482" w:rsidRDefault="0005229A" w:rsidP="00656482">
      <w:pPr>
        <w:spacing w:after="0" w:line="360" w:lineRule="auto"/>
        <w:jc w:val="both"/>
        <w:rPr>
          <w:rFonts w:ascii="Book Antiqua" w:hAnsi="Book Antiqua"/>
          <w:b/>
          <w:sz w:val="24"/>
          <w:szCs w:val="24"/>
        </w:rPr>
      </w:pPr>
      <w:r w:rsidRPr="00656482">
        <w:rPr>
          <w:rFonts w:ascii="Book Antiqua" w:hAnsi="Book Antiqua"/>
          <w:b/>
          <w:sz w:val="24"/>
          <w:szCs w:val="24"/>
        </w:rPr>
        <w:t>Fax:</w:t>
      </w:r>
      <w:r w:rsidRPr="00656482">
        <w:rPr>
          <w:rFonts w:ascii="Book Antiqua" w:hAnsi="Book Antiqua" w:cs="Arial"/>
          <w:sz w:val="24"/>
          <w:szCs w:val="24"/>
          <w:lang w:eastAsia="zh-CN"/>
        </w:rPr>
        <w:t xml:space="preserve"> +1-</w:t>
      </w:r>
      <w:r w:rsidRPr="00656482">
        <w:rPr>
          <w:rFonts w:ascii="Book Antiqua" w:hAnsi="Book Antiqua" w:cs="Arial"/>
          <w:sz w:val="24"/>
          <w:szCs w:val="24"/>
        </w:rPr>
        <w:t>888</w:t>
      </w:r>
      <w:r w:rsidRPr="00656482">
        <w:rPr>
          <w:rFonts w:ascii="Book Antiqua" w:hAnsi="Book Antiqua" w:cs="Arial"/>
          <w:sz w:val="24"/>
          <w:szCs w:val="24"/>
          <w:lang w:eastAsia="zh-CN"/>
        </w:rPr>
        <w:t>-</w:t>
      </w:r>
      <w:r w:rsidRPr="00656482">
        <w:rPr>
          <w:rFonts w:ascii="Book Antiqua" w:hAnsi="Book Antiqua" w:cs="Arial"/>
          <w:sz w:val="24"/>
          <w:szCs w:val="24"/>
        </w:rPr>
        <w:t>7901283</w:t>
      </w:r>
    </w:p>
    <w:p w14:paraId="03091AF8" w14:textId="77777777" w:rsidR="0005229A" w:rsidRPr="00656482" w:rsidRDefault="0005229A" w:rsidP="00656482">
      <w:pPr>
        <w:spacing w:after="0" w:line="360" w:lineRule="auto"/>
        <w:jc w:val="both"/>
        <w:rPr>
          <w:rFonts w:ascii="Book Antiqua" w:hAnsi="Book Antiqua" w:cs="Arial"/>
          <w:sz w:val="24"/>
          <w:szCs w:val="24"/>
          <w:lang w:eastAsia="zh-CN"/>
        </w:rPr>
      </w:pPr>
    </w:p>
    <w:p w14:paraId="0F5C41C9" w14:textId="77777777" w:rsidR="007610DC" w:rsidRPr="00656482" w:rsidRDefault="007610DC" w:rsidP="00656482">
      <w:pPr>
        <w:spacing w:after="0" w:line="360" w:lineRule="auto"/>
        <w:jc w:val="both"/>
        <w:rPr>
          <w:rFonts w:ascii="Book Antiqua" w:hAnsi="Book Antiqua"/>
          <w:b/>
          <w:sz w:val="24"/>
          <w:szCs w:val="24"/>
        </w:rPr>
      </w:pPr>
      <w:r w:rsidRPr="00656482">
        <w:rPr>
          <w:rFonts w:ascii="Book Antiqua" w:hAnsi="Book Antiqua"/>
          <w:b/>
          <w:sz w:val="24"/>
          <w:szCs w:val="24"/>
        </w:rPr>
        <w:t xml:space="preserve">Received: </w:t>
      </w:r>
      <w:r w:rsidR="00FB3B3A" w:rsidRPr="00656482">
        <w:rPr>
          <w:rFonts w:ascii="Book Antiqua" w:hAnsi="Book Antiqua"/>
          <w:sz w:val="24"/>
          <w:szCs w:val="24"/>
          <w:lang w:eastAsia="zh-CN"/>
        </w:rPr>
        <w:t>October 19, 2017</w:t>
      </w:r>
      <w:r w:rsidR="00656482">
        <w:rPr>
          <w:rFonts w:ascii="Book Antiqua" w:hAnsi="Book Antiqua"/>
          <w:sz w:val="24"/>
          <w:szCs w:val="24"/>
        </w:rPr>
        <w:t xml:space="preserve"> </w:t>
      </w:r>
    </w:p>
    <w:p w14:paraId="61547D82" w14:textId="77777777" w:rsidR="007610DC" w:rsidRPr="00656482" w:rsidRDefault="007610DC" w:rsidP="00656482">
      <w:pPr>
        <w:spacing w:after="0" w:line="360" w:lineRule="auto"/>
        <w:jc w:val="both"/>
        <w:rPr>
          <w:rFonts w:ascii="Book Antiqua" w:hAnsi="Book Antiqua"/>
          <w:b/>
          <w:sz w:val="24"/>
          <w:szCs w:val="24"/>
        </w:rPr>
      </w:pPr>
      <w:r w:rsidRPr="00656482">
        <w:rPr>
          <w:rFonts w:ascii="Book Antiqua" w:hAnsi="Book Antiqua"/>
          <w:b/>
          <w:sz w:val="24"/>
          <w:szCs w:val="24"/>
        </w:rPr>
        <w:t>Peer-review started:</w:t>
      </w:r>
      <w:r w:rsidR="00FB3B3A" w:rsidRPr="00656482">
        <w:rPr>
          <w:rFonts w:ascii="Book Antiqua" w:hAnsi="Book Antiqua"/>
          <w:sz w:val="24"/>
          <w:szCs w:val="24"/>
          <w:lang w:eastAsia="zh-CN"/>
        </w:rPr>
        <w:t xml:space="preserve"> October 26, 2017</w:t>
      </w:r>
      <w:r w:rsidR="00656482">
        <w:rPr>
          <w:rFonts w:ascii="Book Antiqua" w:hAnsi="Book Antiqua"/>
          <w:sz w:val="24"/>
          <w:szCs w:val="24"/>
        </w:rPr>
        <w:t xml:space="preserve"> </w:t>
      </w:r>
    </w:p>
    <w:p w14:paraId="015FCBA2" w14:textId="77777777" w:rsidR="007610DC" w:rsidRPr="00656482" w:rsidRDefault="007610DC" w:rsidP="00656482">
      <w:pPr>
        <w:spacing w:after="0" w:line="360" w:lineRule="auto"/>
        <w:jc w:val="both"/>
        <w:rPr>
          <w:rFonts w:ascii="Book Antiqua" w:hAnsi="Book Antiqua"/>
          <w:b/>
          <w:sz w:val="24"/>
          <w:szCs w:val="24"/>
          <w:lang w:eastAsia="zh-CN"/>
        </w:rPr>
      </w:pPr>
      <w:r w:rsidRPr="00656482">
        <w:rPr>
          <w:rFonts w:ascii="Book Antiqua" w:hAnsi="Book Antiqua"/>
          <w:b/>
          <w:sz w:val="24"/>
          <w:szCs w:val="24"/>
        </w:rPr>
        <w:t>First decision:</w:t>
      </w:r>
      <w:r w:rsidR="00FB3B3A" w:rsidRPr="00656482">
        <w:rPr>
          <w:rFonts w:ascii="Book Antiqua" w:hAnsi="Book Antiqua"/>
          <w:b/>
          <w:sz w:val="24"/>
          <w:szCs w:val="24"/>
          <w:lang w:eastAsia="zh-CN"/>
        </w:rPr>
        <w:t xml:space="preserve"> </w:t>
      </w:r>
      <w:r w:rsidR="00FB3B3A" w:rsidRPr="00656482">
        <w:rPr>
          <w:rFonts w:ascii="Book Antiqua" w:hAnsi="Book Antiqua"/>
          <w:sz w:val="24"/>
          <w:szCs w:val="24"/>
          <w:lang w:eastAsia="zh-CN"/>
        </w:rPr>
        <w:t>December 1, 2017</w:t>
      </w:r>
    </w:p>
    <w:p w14:paraId="5313AC70" w14:textId="77777777" w:rsidR="007610DC" w:rsidRPr="00656482" w:rsidRDefault="007610DC" w:rsidP="00656482">
      <w:pPr>
        <w:spacing w:after="0" w:line="360" w:lineRule="auto"/>
        <w:jc w:val="both"/>
        <w:rPr>
          <w:rFonts w:ascii="Book Antiqua" w:hAnsi="Book Antiqua"/>
          <w:b/>
          <w:sz w:val="24"/>
          <w:szCs w:val="24"/>
        </w:rPr>
      </w:pPr>
      <w:r w:rsidRPr="00656482">
        <w:rPr>
          <w:rFonts w:ascii="Book Antiqua" w:hAnsi="Book Antiqua"/>
          <w:b/>
          <w:sz w:val="24"/>
          <w:szCs w:val="24"/>
        </w:rPr>
        <w:t xml:space="preserve">Revised: </w:t>
      </w:r>
      <w:r w:rsidR="00FB3B3A" w:rsidRPr="00656482">
        <w:rPr>
          <w:rFonts w:ascii="Book Antiqua" w:hAnsi="Book Antiqua"/>
          <w:sz w:val="24"/>
          <w:szCs w:val="24"/>
          <w:lang w:eastAsia="zh-CN"/>
        </w:rPr>
        <w:t>December 20, 2017</w:t>
      </w:r>
      <w:r w:rsidRPr="00656482">
        <w:rPr>
          <w:rFonts w:ascii="Book Antiqua" w:hAnsi="Book Antiqua"/>
          <w:b/>
          <w:sz w:val="24"/>
          <w:szCs w:val="24"/>
        </w:rPr>
        <w:t xml:space="preserve"> </w:t>
      </w:r>
    </w:p>
    <w:p w14:paraId="34CB336F" w14:textId="131A49FF" w:rsidR="007610DC" w:rsidRPr="00656482" w:rsidRDefault="007610DC" w:rsidP="00656482">
      <w:pPr>
        <w:spacing w:after="0" w:line="360" w:lineRule="auto"/>
        <w:jc w:val="both"/>
        <w:rPr>
          <w:rFonts w:ascii="Book Antiqua" w:hAnsi="Book Antiqua"/>
          <w:b/>
          <w:sz w:val="24"/>
          <w:szCs w:val="24"/>
        </w:rPr>
      </w:pPr>
      <w:r w:rsidRPr="00656482">
        <w:rPr>
          <w:rFonts w:ascii="Book Antiqua" w:hAnsi="Book Antiqua"/>
          <w:b/>
          <w:sz w:val="24"/>
          <w:szCs w:val="24"/>
        </w:rPr>
        <w:t>Accepted:</w:t>
      </w:r>
      <w:r w:rsidR="00656482">
        <w:rPr>
          <w:rFonts w:ascii="Book Antiqua" w:hAnsi="Book Antiqua"/>
          <w:b/>
          <w:sz w:val="24"/>
          <w:szCs w:val="24"/>
        </w:rPr>
        <w:t xml:space="preserve"> </w:t>
      </w:r>
      <w:ins w:id="0" w:author="Li Ma" w:date="2017-12-29T09:16:00Z">
        <w:r w:rsidR="00EB1D53" w:rsidRPr="00EB1D53">
          <w:rPr>
            <w:rFonts w:ascii="Book Antiqua" w:hAnsi="Book Antiqua"/>
            <w:sz w:val="24"/>
            <w:szCs w:val="24"/>
            <w:rPrChange w:id="1" w:author="Li Ma" w:date="2017-12-29T09:16:00Z">
              <w:rPr>
                <w:rFonts w:ascii="Book Antiqua" w:hAnsi="Book Antiqua"/>
                <w:b/>
                <w:sz w:val="24"/>
                <w:szCs w:val="24"/>
              </w:rPr>
            </w:rPrChange>
          </w:rPr>
          <w:t>December 29, 2017</w:t>
        </w:r>
      </w:ins>
    </w:p>
    <w:p w14:paraId="7280FA18" w14:textId="77777777" w:rsidR="007610DC" w:rsidRPr="00656482" w:rsidRDefault="007610DC" w:rsidP="00656482">
      <w:pPr>
        <w:spacing w:after="0" w:line="360" w:lineRule="auto"/>
        <w:jc w:val="both"/>
        <w:rPr>
          <w:rFonts w:ascii="Book Antiqua" w:hAnsi="Book Antiqua"/>
          <w:sz w:val="24"/>
          <w:szCs w:val="24"/>
        </w:rPr>
      </w:pPr>
      <w:r w:rsidRPr="00656482">
        <w:rPr>
          <w:rFonts w:ascii="Book Antiqua" w:hAnsi="Book Antiqua"/>
          <w:b/>
          <w:sz w:val="24"/>
          <w:szCs w:val="24"/>
        </w:rPr>
        <w:t>Article in press:</w:t>
      </w:r>
      <w:r w:rsidR="00656482">
        <w:rPr>
          <w:rFonts w:ascii="Book Antiqua" w:hAnsi="Book Antiqua"/>
          <w:sz w:val="24"/>
          <w:szCs w:val="24"/>
        </w:rPr>
        <w:t xml:space="preserve"> </w:t>
      </w:r>
    </w:p>
    <w:p w14:paraId="59076394" w14:textId="77777777" w:rsidR="007610DC" w:rsidRPr="00656482" w:rsidRDefault="007610DC" w:rsidP="00656482">
      <w:pPr>
        <w:spacing w:after="0" w:line="360" w:lineRule="auto"/>
        <w:jc w:val="both"/>
        <w:rPr>
          <w:rFonts w:ascii="Book Antiqua" w:hAnsi="Book Antiqua"/>
          <w:b/>
          <w:sz w:val="24"/>
          <w:szCs w:val="24"/>
        </w:rPr>
      </w:pPr>
      <w:r w:rsidRPr="00656482">
        <w:rPr>
          <w:rFonts w:ascii="Book Antiqua" w:hAnsi="Book Antiqua"/>
          <w:b/>
          <w:sz w:val="24"/>
          <w:szCs w:val="24"/>
        </w:rPr>
        <w:t xml:space="preserve">Published online: </w:t>
      </w:r>
    </w:p>
    <w:p w14:paraId="0B83FE29" w14:textId="77777777" w:rsidR="00FB3B3A" w:rsidRPr="00656482" w:rsidRDefault="00FB3B3A" w:rsidP="00656482">
      <w:pPr>
        <w:spacing w:after="0" w:line="360" w:lineRule="auto"/>
        <w:jc w:val="both"/>
        <w:rPr>
          <w:rFonts w:ascii="Book Antiqua" w:hAnsi="Book Antiqua" w:cs="Arial"/>
          <w:sz w:val="24"/>
          <w:szCs w:val="24"/>
          <w:lang w:eastAsia="zh-CN"/>
        </w:rPr>
      </w:pPr>
      <w:r w:rsidRPr="00656482">
        <w:rPr>
          <w:rFonts w:ascii="Book Antiqua" w:hAnsi="Book Antiqua" w:cs="Arial"/>
          <w:sz w:val="24"/>
          <w:szCs w:val="24"/>
          <w:lang w:eastAsia="zh-CN"/>
        </w:rPr>
        <w:br w:type="page"/>
      </w:r>
    </w:p>
    <w:p w14:paraId="61BA12C1" w14:textId="77777777" w:rsidR="00385C2D" w:rsidRPr="00656482" w:rsidRDefault="00343F77" w:rsidP="00656482">
      <w:pPr>
        <w:spacing w:after="0" w:line="360" w:lineRule="auto"/>
        <w:jc w:val="both"/>
        <w:rPr>
          <w:rFonts w:ascii="Book Antiqua" w:hAnsi="Book Antiqua" w:cs="Arial"/>
          <w:sz w:val="24"/>
          <w:szCs w:val="24"/>
        </w:rPr>
      </w:pPr>
      <w:r w:rsidRPr="00656482">
        <w:rPr>
          <w:rFonts w:ascii="Book Antiqua" w:hAnsi="Book Antiqua" w:cs="Arial"/>
          <w:b/>
          <w:bCs/>
          <w:sz w:val="24"/>
          <w:szCs w:val="24"/>
        </w:rPr>
        <w:lastRenderedPageBreak/>
        <w:t>Abstract</w:t>
      </w:r>
    </w:p>
    <w:p w14:paraId="3A6E683B" w14:textId="77777777" w:rsidR="00FB3B3A" w:rsidRPr="00656482" w:rsidRDefault="00FB3B3A" w:rsidP="00656482">
      <w:pPr>
        <w:spacing w:after="0" w:line="360" w:lineRule="auto"/>
        <w:jc w:val="both"/>
        <w:rPr>
          <w:rFonts w:ascii="Book Antiqua" w:hAnsi="Book Antiqua" w:cs="Arial"/>
          <w:b/>
          <w:bCs/>
          <w:i/>
          <w:sz w:val="24"/>
          <w:szCs w:val="24"/>
          <w:lang w:eastAsia="zh-CN"/>
        </w:rPr>
      </w:pPr>
      <w:r w:rsidRPr="00656482">
        <w:rPr>
          <w:rFonts w:ascii="Book Antiqua" w:hAnsi="Book Antiqua" w:cs="Arial"/>
          <w:b/>
          <w:bCs/>
          <w:i/>
          <w:sz w:val="24"/>
          <w:szCs w:val="24"/>
        </w:rPr>
        <w:t>AIM</w:t>
      </w:r>
    </w:p>
    <w:p w14:paraId="38A16B69" w14:textId="77777777" w:rsidR="00385C2D" w:rsidRPr="00656482" w:rsidRDefault="00FB3B3A" w:rsidP="00656482">
      <w:pPr>
        <w:spacing w:after="0" w:line="360" w:lineRule="auto"/>
        <w:jc w:val="both"/>
        <w:rPr>
          <w:rFonts w:ascii="Book Antiqua" w:hAnsi="Book Antiqua" w:cs="Arial"/>
          <w:bCs/>
          <w:sz w:val="24"/>
          <w:szCs w:val="24"/>
          <w:lang w:eastAsia="zh-CN"/>
        </w:rPr>
      </w:pPr>
      <w:r w:rsidRPr="00656482">
        <w:rPr>
          <w:rFonts w:ascii="Book Antiqua" w:hAnsi="Book Antiqua" w:cs="Arial"/>
          <w:bCs/>
          <w:sz w:val="24"/>
          <w:szCs w:val="24"/>
        </w:rPr>
        <w:t xml:space="preserve">To </w:t>
      </w:r>
      <w:r w:rsidR="00385C2D" w:rsidRPr="00656482">
        <w:rPr>
          <w:rFonts w:ascii="Book Antiqua" w:hAnsi="Book Antiqua" w:cs="Arial"/>
          <w:bCs/>
          <w:sz w:val="24"/>
          <w:szCs w:val="24"/>
        </w:rPr>
        <w:t xml:space="preserve">determine potentially modifiable predictors of early outcomes after liver transplantation in children </w:t>
      </w:r>
      <w:r w:rsidR="00C933D5" w:rsidRPr="00EB1D53">
        <w:rPr>
          <w:rFonts w:ascii="Book Antiqua" w:hAnsi="Book Antiqua" w:cs="Arial"/>
          <w:sz w:val="24"/>
          <w:szCs w:val="24"/>
          <w:rPrChange w:id="2" w:author="Li Ma" w:date="2017-12-29T09:16:00Z">
            <w:rPr>
              <w:rFonts w:ascii="Book Antiqua" w:hAnsi="Book Antiqua" w:cs="Arial"/>
              <w:b/>
              <w:sz w:val="24"/>
              <w:szCs w:val="24"/>
            </w:rPr>
          </w:rPrChange>
        </w:rPr>
        <w:t>of</w:t>
      </w:r>
      <w:r w:rsidR="00C933D5" w:rsidRPr="00656482">
        <w:rPr>
          <w:rFonts w:ascii="Book Antiqua" w:hAnsi="Book Antiqua" w:cs="Arial"/>
          <w:b/>
          <w:sz w:val="24"/>
          <w:szCs w:val="24"/>
        </w:rPr>
        <w:t xml:space="preserve"> </w:t>
      </w:r>
      <w:r w:rsidR="00385C2D" w:rsidRPr="00656482">
        <w:rPr>
          <w:rFonts w:ascii="Book Antiqua" w:hAnsi="Book Antiqua" w:cs="Arial"/>
          <w:bCs/>
          <w:sz w:val="24"/>
          <w:szCs w:val="24"/>
        </w:rPr>
        <w:t>age &lt;</w:t>
      </w:r>
      <w:r w:rsidRPr="00656482">
        <w:rPr>
          <w:rFonts w:ascii="Book Antiqua" w:hAnsi="Book Antiqua" w:cs="Arial"/>
          <w:bCs/>
          <w:sz w:val="24"/>
          <w:szCs w:val="24"/>
          <w:lang w:eastAsia="zh-CN"/>
        </w:rPr>
        <w:t xml:space="preserve"> </w:t>
      </w:r>
      <w:r w:rsidR="00385C2D" w:rsidRPr="00656482">
        <w:rPr>
          <w:rFonts w:ascii="Book Antiqua" w:hAnsi="Book Antiqua" w:cs="Arial"/>
          <w:bCs/>
          <w:sz w:val="24"/>
          <w:szCs w:val="24"/>
        </w:rPr>
        <w:t>3 years.</w:t>
      </w:r>
    </w:p>
    <w:p w14:paraId="23A27C07" w14:textId="77777777" w:rsidR="00FB3B3A" w:rsidRPr="00656482" w:rsidRDefault="00FB3B3A" w:rsidP="00656482">
      <w:pPr>
        <w:spacing w:after="0" w:line="360" w:lineRule="auto"/>
        <w:jc w:val="both"/>
        <w:rPr>
          <w:rFonts w:ascii="Book Antiqua" w:hAnsi="Book Antiqua" w:cs="Arial"/>
          <w:bCs/>
          <w:sz w:val="24"/>
          <w:szCs w:val="24"/>
          <w:lang w:eastAsia="zh-CN"/>
        </w:rPr>
      </w:pPr>
    </w:p>
    <w:p w14:paraId="2B7CED10" w14:textId="77777777" w:rsidR="00656482" w:rsidRPr="00656482" w:rsidRDefault="00656482" w:rsidP="00656482">
      <w:pPr>
        <w:spacing w:after="0" w:line="360" w:lineRule="auto"/>
        <w:jc w:val="both"/>
        <w:rPr>
          <w:rFonts w:ascii="Book Antiqua" w:hAnsi="Book Antiqua" w:cs="Arial"/>
          <w:b/>
          <w:bCs/>
          <w:i/>
          <w:sz w:val="24"/>
          <w:szCs w:val="24"/>
          <w:lang w:eastAsia="zh-CN"/>
        </w:rPr>
      </w:pPr>
      <w:r w:rsidRPr="00656482">
        <w:rPr>
          <w:rFonts w:ascii="Book Antiqua" w:hAnsi="Book Antiqua" w:cs="Arial"/>
          <w:b/>
          <w:bCs/>
          <w:i/>
          <w:sz w:val="24"/>
          <w:szCs w:val="24"/>
        </w:rPr>
        <w:t>METHODS</w:t>
      </w:r>
    </w:p>
    <w:p w14:paraId="729F5474" w14:textId="77777777" w:rsidR="00385C2D" w:rsidRPr="00656482" w:rsidRDefault="00343F77" w:rsidP="00656482">
      <w:pPr>
        <w:spacing w:after="0" w:line="360" w:lineRule="auto"/>
        <w:jc w:val="both"/>
        <w:rPr>
          <w:rFonts w:ascii="Book Antiqua" w:hAnsi="Book Antiqua" w:cs="Arial"/>
          <w:sz w:val="24"/>
          <w:szCs w:val="24"/>
          <w:lang w:eastAsia="zh-CN"/>
        </w:rPr>
      </w:pPr>
      <w:r w:rsidRPr="00656482">
        <w:rPr>
          <w:rFonts w:ascii="Book Antiqua" w:hAnsi="Book Antiqua" w:cs="Arial"/>
          <w:sz w:val="24"/>
          <w:szCs w:val="24"/>
        </w:rPr>
        <w:t xml:space="preserve">This study was a </w:t>
      </w:r>
      <w:r w:rsidR="00385C2D" w:rsidRPr="00656482">
        <w:rPr>
          <w:rFonts w:ascii="Book Antiqua" w:hAnsi="Book Antiqua" w:cs="Arial"/>
          <w:sz w:val="24"/>
          <w:szCs w:val="24"/>
        </w:rPr>
        <w:t xml:space="preserve">retrospective </w:t>
      </w:r>
      <w:r w:rsidRPr="00656482">
        <w:rPr>
          <w:rFonts w:ascii="Book Antiqua" w:hAnsi="Book Antiqua" w:cs="Arial"/>
          <w:sz w:val="24"/>
          <w:szCs w:val="24"/>
        </w:rPr>
        <w:t xml:space="preserve">chart review including </w:t>
      </w:r>
      <w:r w:rsidR="00C71612" w:rsidRPr="00656482">
        <w:rPr>
          <w:rFonts w:ascii="Book Antiqua" w:hAnsi="Book Antiqua" w:cs="Arial"/>
          <w:sz w:val="24"/>
          <w:szCs w:val="24"/>
        </w:rPr>
        <w:t xml:space="preserve">all </w:t>
      </w:r>
      <w:r w:rsidRPr="00656482">
        <w:rPr>
          <w:rFonts w:ascii="Book Antiqua" w:hAnsi="Book Antiqua" w:cs="Arial"/>
          <w:sz w:val="24"/>
          <w:szCs w:val="24"/>
        </w:rPr>
        <w:t xml:space="preserve">consecutive </w:t>
      </w:r>
      <w:r w:rsidR="00385C2D" w:rsidRPr="00656482">
        <w:rPr>
          <w:rFonts w:ascii="Book Antiqua" w:hAnsi="Book Antiqua" w:cs="Arial"/>
          <w:sz w:val="24"/>
          <w:szCs w:val="24"/>
        </w:rPr>
        <w:t xml:space="preserve">children </w:t>
      </w:r>
      <w:r w:rsidR="00C933D5" w:rsidRPr="00EB1D53">
        <w:rPr>
          <w:rFonts w:ascii="Book Antiqua" w:hAnsi="Book Antiqua" w:cs="Arial"/>
          <w:bCs/>
          <w:sz w:val="24"/>
          <w:szCs w:val="24"/>
          <w:rPrChange w:id="3" w:author="Li Ma" w:date="2017-12-29T09:16:00Z">
            <w:rPr>
              <w:rFonts w:ascii="Book Antiqua" w:hAnsi="Book Antiqua" w:cs="Arial"/>
              <w:b/>
              <w:bCs/>
              <w:sz w:val="24"/>
              <w:szCs w:val="24"/>
            </w:rPr>
          </w:rPrChange>
        </w:rPr>
        <w:t>of</w:t>
      </w:r>
      <w:r w:rsidR="00C933D5" w:rsidRPr="00656482">
        <w:rPr>
          <w:rFonts w:ascii="Book Antiqua" w:hAnsi="Book Antiqua" w:cs="Arial"/>
          <w:b/>
          <w:bCs/>
          <w:sz w:val="24"/>
          <w:szCs w:val="24"/>
        </w:rPr>
        <w:t xml:space="preserve"> </w:t>
      </w:r>
      <w:r w:rsidRPr="00656482">
        <w:rPr>
          <w:rFonts w:ascii="Book Antiqua" w:hAnsi="Book Antiqua" w:cs="Arial"/>
          <w:sz w:val="24"/>
          <w:szCs w:val="24"/>
        </w:rPr>
        <w:t xml:space="preserve">age less than </w:t>
      </w:r>
      <w:r w:rsidR="00C71612" w:rsidRPr="00656482">
        <w:rPr>
          <w:rFonts w:ascii="Book Antiqua" w:hAnsi="Book Antiqua" w:cs="Arial"/>
          <w:sz w:val="24"/>
          <w:szCs w:val="24"/>
        </w:rPr>
        <w:t xml:space="preserve">3 years </w:t>
      </w:r>
      <w:r w:rsidRPr="00656482">
        <w:rPr>
          <w:rFonts w:ascii="Book Antiqua" w:hAnsi="Book Antiqua" w:cs="Arial"/>
          <w:sz w:val="24"/>
          <w:szCs w:val="24"/>
        </w:rPr>
        <w:t xml:space="preserve">old </w:t>
      </w:r>
      <w:r w:rsidR="00385C2D" w:rsidRPr="00656482">
        <w:rPr>
          <w:rFonts w:ascii="Book Antiqua" w:hAnsi="Book Antiqua" w:cs="Arial"/>
          <w:sz w:val="24"/>
          <w:szCs w:val="24"/>
        </w:rPr>
        <w:t xml:space="preserve">having </w:t>
      </w:r>
      <w:r w:rsidRPr="00656482">
        <w:rPr>
          <w:rFonts w:ascii="Book Antiqua" w:hAnsi="Book Antiqua" w:cs="Arial"/>
          <w:sz w:val="24"/>
          <w:szCs w:val="24"/>
        </w:rPr>
        <w:t xml:space="preserve">had a </w:t>
      </w:r>
      <w:r w:rsidR="00385C2D" w:rsidRPr="00656482">
        <w:rPr>
          <w:rFonts w:ascii="Book Antiqua" w:hAnsi="Book Antiqua" w:cs="Arial"/>
          <w:sz w:val="24"/>
          <w:szCs w:val="24"/>
        </w:rPr>
        <w:t xml:space="preserve">liver transplant </w:t>
      </w:r>
      <w:r w:rsidRPr="00656482">
        <w:rPr>
          <w:rFonts w:ascii="Book Antiqua" w:hAnsi="Book Antiqua" w:cs="Arial"/>
          <w:sz w:val="24"/>
          <w:szCs w:val="24"/>
        </w:rPr>
        <w:t xml:space="preserve">done </w:t>
      </w:r>
      <w:r w:rsidR="00C71612" w:rsidRPr="00656482">
        <w:rPr>
          <w:rFonts w:ascii="Book Antiqua" w:hAnsi="Book Antiqua" w:cs="Arial"/>
          <w:sz w:val="24"/>
          <w:szCs w:val="24"/>
        </w:rPr>
        <w:t xml:space="preserve">at the Western Canadian referral center </w:t>
      </w:r>
      <w:r w:rsidRPr="00656482">
        <w:rPr>
          <w:rFonts w:ascii="Book Antiqua" w:hAnsi="Book Antiqua" w:cs="Arial"/>
          <w:sz w:val="24"/>
          <w:szCs w:val="24"/>
        </w:rPr>
        <w:t>from June 2005 to June 20</w:t>
      </w:r>
      <w:r w:rsidR="00385C2D" w:rsidRPr="00656482">
        <w:rPr>
          <w:rFonts w:ascii="Book Antiqua" w:hAnsi="Book Antiqua" w:cs="Arial"/>
          <w:sz w:val="24"/>
          <w:szCs w:val="24"/>
        </w:rPr>
        <w:t>15.</w:t>
      </w:r>
      <w:r w:rsidR="00656482">
        <w:rPr>
          <w:rFonts w:ascii="Book Antiqua" w:hAnsi="Book Antiqua" w:cs="Arial"/>
          <w:sz w:val="24"/>
          <w:szCs w:val="24"/>
        </w:rPr>
        <w:t xml:space="preserve"> </w:t>
      </w:r>
      <w:r w:rsidR="00C71612" w:rsidRPr="00656482">
        <w:rPr>
          <w:rFonts w:ascii="Book Antiqua" w:hAnsi="Book Antiqua" w:cs="Arial"/>
          <w:sz w:val="24"/>
          <w:szCs w:val="24"/>
        </w:rPr>
        <w:t xml:space="preserve">Pre-specified potential predictor variables and </w:t>
      </w:r>
      <w:r w:rsidRPr="00656482">
        <w:rPr>
          <w:rFonts w:ascii="Book Antiqua" w:hAnsi="Book Antiqua" w:cs="Arial"/>
          <w:sz w:val="24"/>
          <w:szCs w:val="24"/>
        </w:rPr>
        <w:t xml:space="preserve">primary and secondary </w:t>
      </w:r>
      <w:r w:rsidR="00C71612" w:rsidRPr="00656482">
        <w:rPr>
          <w:rFonts w:ascii="Book Antiqua" w:hAnsi="Book Antiqua" w:cs="Arial"/>
          <w:sz w:val="24"/>
          <w:szCs w:val="24"/>
        </w:rPr>
        <w:t>outcomes were recorded usin</w:t>
      </w:r>
      <w:r w:rsidRPr="00656482">
        <w:rPr>
          <w:rFonts w:ascii="Book Antiqua" w:hAnsi="Book Antiqua" w:cs="Arial"/>
          <w:sz w:val="24"/>
          <w:szCs w:val="24"/>
        </w:rPr>
        <w:t xml:space="preserve">g </w:t>
      </w:r>
      <w:r w:rsidR="00C71612" w:rsidRPr="00656482">
        <w:rPr>
          <w:rFonts w:ascii="Book Antiqua" w:hAnsi="Book Antiqua" w:cs="Arial"/>
          <w:sz w:val="24"/>
          <w:szCs w:val="24"/>
        </w:rPr>
        <w:t xml:space="preserve">standard definitions and a case report form. </w:t>
      </w:r>
      <w:r w:rsidR="00385C2D" w:rsidRPr="00656482">
        <w:rPr>
          <w:rFonts w:ascii="Book Antiqua" w:hAnsi="Book Antiqua" w:cs="Arial"/>
          <w:sz w:val="24"/>
          <w:szCs w:val="24"/>
        </w:rPr>
        <w:t xml:space="preserve">Associations </w:t>
      </w:r>
      <w:r w:rsidRPr="00656482">
        <w:rPr>
          <w:rFonts w:ascii="Book Antiqua" w:hAnsi="Book Antiqua" w:cs="Arial"/>
          <w:sz w:val="24"/>
          <w:szCs w:val="24"/>
        </w:rPr>
        <w:t xml:space="preserve">between potential predictor variables and outcomes </w:t>
      </w:r>
      <w:r w:rsidR="00385C2D" w:rsidRPr="00656482">
        <w:rPr>
          <w:rFonts w:ascii="Book Antiqua" w:hAnsi="Book Antiqua" w:cs="Arial"/>
          <w:sz w:val="24"/>
          <w:szCs w:val="24"/>
        </w:rPr>
        <w:t>were determined using univariate and multipl</w:t>
      </w:r>
      <w:r w:rsidR="00656482" w:rsidRPr="00656482">
        <w:rPr>
          <w:rFonts w:ascii="Book Antiqua" w:hAnsi="Book Antiqua" w:cs="Arial"/>
          <w:sz w:val="24"/>
          <w:szCs w:val="24"/>
        </w:rPr>
        <w:t>e logistic (Odds Ratio, OR; 95%</w:t>
      </w:r>
      <w:r w:rsidR="00385C2D" w:rsidRPr="00656482">
        <w:rPr>
          <w:rFonts w:ascii="Book Antiqua" w:hAnsi="Book Antiqua" w:cs="Arial"/>
          <w:sz w:val="24"/>
          <w:szCs w:val="24"/>
        </w:rPr>
        <w:t xml:space="preserve">CI) </w:t>
      </w:r>
      <w:r w:rsidR="00656482" w:rsidRPr="00656482">
        <w:rPr>
          <w:rFonts w:ascii="Book Antiqua" w:hAnsi="Book Antiqua" w:cs="Arial"/>
          <w:sz w:val="24"/>
          <w:szCs w:val="24"/>
        </w:rPr>
        <w:t>or linear (effect size, ES; 95%</w:t>
      </w:r>
      <w:r w:rsidR="00385C2D" w:rsidRPr="00656482">
        <w:rPr>
          <w:rFonts w:ascii="Book Antiqua" w:hAnsi="Book Antiqua" w:cs="Arial"/>
          <w:sz w:val="24"/>
          <w:szCs w:val="24"/>
        </w:rPr>
        <w:t>CI) regressions.</w:t>
      </w:r>
      <w:r w:rsidR="00656482">
        <w:rPr>
          <w:rFonts w:ascii="Book Antiqua" w:hAnsi="Book Antiqua" w:cs="Arial"/>
          <w:sz w:val="24"/>
          <w:szCs w:val="24"/>
        </w:rPr>
        <w:t xml:space="preserve"> </w:t>
      </w:r>
    </w:p>
    <w:p w14:paraId="6577D795" w14:textId="77777777" w:rsidR="00656482" w:rsidRPr="00656482" w:rsidRDefault="00656482" w:rsidP="00656482">
      <w:pPr>
        <w:spacing w:after="0" w:line="360" w:lineRule="auto"/>
        <w:jc w:val="both"/>
        <w:rPr>
          <w:rFonts w:ascii="Book Antiqua" w:hAnsi="Book Antiqua" w:cs="Arial"/>
          <w:sz w:val="24"/>
          <w:szCs w:val="24"/>
          <w:lang w:eastAsia="zh-CN"/>
        </w:rPr>
      </w:pPr>
    </w:p>
    <w:p w14:paraId="41964945" w14:textId="77777777" w:rsidR="00656482" w:rsidRPr="00656482" w:rsidRDefault="00656482" w:rsidP="00656482">
      <w:pPr>
        <w:spacing w:after="0" w:line="360" w:lineRule="auto"/>
        <w:jc w:val="both"/>
        <w:rPr>
          <w:rFonts w:ascii="Book Antiqua" w:hAnsi="Book Antiqua" w:cs="Arial"/>
          <w:b/>
          <w:bCs/>
          <w:i/>
          <w:sz w:val="24"/>
          <w:szCs w:val="24"/>
          <w:lang w:eastAsia="zh-CN"/>
        </w:rPr>
      </w:pPr>
      <w:r w:rsidRPr="00656482">
        <w:rPr>
          <w:rFonts w:ascii="Book Antiqua" w:hAnsi="Book Antiqua" w:cs="Arial"/>
          <w:b/>
          <w:bCs/>
          <w:i/>
          <w:sz w:val="24"/>
          <w:szCs w:val="24"/>
        </w:rPr>
        <w:t>RESULTS</w:t>
      </w:r>
    </w:p>
    <w:p w14:paraId="3D85A340" w14:textId="77777777" w:rsidR="00385C2D" w:rsidRPr="00656482" w:rsidRDefault="00C71612" w:rsidP="00656482">
      <w:pPr>
        <w:spacing w:after="0" w:line="360" w:lineRule="auto"/>
        <w:jc w:val="both"/>
        <w:rPr>
          <w:rFonts w:ascii="Book Antiqua" w:hAnsi="Book Antiqua" w:cs="Arial"/>
          <w:sz w:val="24"/>
          <w:szCs w:val="24"/>
          <w:lang w:eastAsia="zh-CN"/>
        </w:rPr>
      </w:pPr>
      <w:r w:rsidRPr="00656482">
        <w:rPr>
          <w:rFonts w:ascii="Book Antiqua" w:hAnsi="Book Antiqua" w:cs="Arial"/>
          <w:sz w:val="24"/>
          <w:szCs w:val="24"/>
        </w:rPr>
        <w:t xml:space="preserve">There were </w:t>
      </w:r>
      <w:r w:rsidR="00385C2D" w:rsidRPr="00656482">
        <w:rPr>
          <w:rFonts w:ascii="Book Antiqua" w:hAnsi="Book Antiqua" w:cs="Arial"/>
          <w:sz w:val="24"/>
          <w:szCs w:val="24"/>
        </w:rPr>
        <w:t xml:space="preserve">65 children, </w:t>
      </w:r>
      <w:r w:rsidR="00C933D5" w:rsidRPr="00656482">
        <w:rPr>
          <w:rFonts w:ascii="Book Antiqua" w:hAnsi="Book Antiqua" w:cs="Arial"/>
          <w:bCs/>
          <w:sz w:val="24"/>
          <w:szCs w:val="24"/>
        </w:rPr>
        <w:t xml:space="preserve">of </w:t>
      </w:r>
      <w:r w:rsidR="00C933D5" w:rsidRPr="00656482">
        <w:rPr>
          <w:rFonts w:ascii="Book Antiqua" w:hAnsi="Book Antiqua" w:cs="Arial"/>
          <w:sz w:val="24"/>
          <w:szCs w:val="24"/>
        </w:rPr>
        <w:t xml:space="preserve">age 11.9 (SD 7.1) </w:t>
      </w:r>
      <w:proofErr w:type="spellStart"/>
      <w:r w:rsidR="00C933D5" w:rsidRPr="00656482">
        <w:rPr>
          <w:rFonts w:ascii="Book Antiqua" w:hAnsi="Book Antiqua" w:cs="Arial"/>
          <w:sz w:val="24"/>
          <w:szCs w:val="24"/>
        </w:rPr>
        <w:t>mo</w:t>
      </w:r>
      <w:proofErr w:type="spellEnd"/>
      <w:r w:rsidR="00C933D5" w:rsidRPr="00656482">
        <w:rPr>
          <w:rFonts w:ascii="Book Antiqua" w:hAnsi="Book Antiqua" w:cs="Arial"/>
          <w:sz w:val="24"/>
          <w:szCs w:val="24"/>
        </w:rPr>
        <w:t xml:space="preserve"> </w:t>
      </w:r>
      <w:r w:rsidR="00C933D5" w:rsidRPr="00656482">
        <w:rPr>
          <w:rFonts w:ascii="Book Antiqua" w:hAnsi="Book Antiqua" w:cs="Arial"/>
          <w:bCs/>
          <w:sz w:val="24"/>
          <w:szCs w:val="24"/>
        </w:rPr>
        <w:t>and</w:t>
      </w:r>
      <w:r w:rsidR="00385C2D" w:rsidRPr="00656482">
        <w:rPr>
          <w:rFonts w:ascii="Book Antiqua" w:hAnsi="Book Antiqua" w:cs="Arial"/>
          <w:sz w:val="24"/>
          <w:szCs w:val="24"/>
        </w:rPr>
        <w:t xml:space="preserve"> weight 8.5 (2.1) kg, </w:t>
      </w:r>
      <w:r w:rsidR="00C933D5" w:rsidRPr="00656482">
        <w:rPr>
          <w:rFonts w:ascii="Book Antiqua" w:hAnsi="Book Antiqua" w:cs="Arial"/>
          <w:bCs/>
          <w:sz w:val="24"/>
          <w:szCs w:val="24"/>
        </w:rPr>
        <w:t>with</w:t>
      </w:r>
      <w:r w:rsidR="00C933D5" w:rsidRPr="00656482">
        <w:rPr>
          <w:rFonts w:ascii="Book Antiqua" w:hAnsi="Book Antiqua" w:cs="Arial"/>
          <w:sz w:val="24"/>
          <w:szCs w:val="24"/>
        </w:rPr>
        <w:t xml:space="preserve"> </w:t>
      </w:r>
      <w:r w:rsidR="00385C2D" w:rsidRPr="00656482">
        <w:rPr>
          <w:rFonts w:ascii="Book Antiqua" w:hAnsi="Book Antiqua" w:cs="Arial"/>
          <w:sz w:val="24"/>
          <w:szCs w:val="24"/>
        </w:rPr>
        <w:t xml:space="preserve">biliary-atresia </w:t>
      </w:r>
      <w:r w:rsidR="00C933D5" w:rsidRPr="00656482">
        <w:rPr>
          <w:rFonts w:ascii="Book Antiqua" w:hAnsi="Book Antiqua" w:cs="Arial"/>
          <w:bCs/>
          <w:sz w:val="24"/>
          <w:szCs w:val="24"/>
        </w:rPr>
        <w:t>in</w:t>
      </w:r>
      <w:r w:rsidR="00C933D5" w:rsidRPr="00656482">
        <w:rPr>
          <w:rFonts w:ascii="Book Antiqua" w:hAnsi="Book Antiqua" w:cs="Arial"/>
          <w:sz w:val="24"/>
          <w:szCs w:val="24"/>
        </w:rPr>
        <w:t xml:space="preserve"> </w:t>
      </w:r>
      <w:r w:rsidR="00385C2D" w:rsidRPr="00656482">
        <w:rPr>
          <w:rFonts w:ascii="Book Antiqua" w:hAnsi="Book Antiqua" w:cs="Arial"/>
          <w:sz w:val="24"/>
          <w:szCs w:val="24"/>
        </w:rPr>
        <w:t xml:space="preserve">40 (62%), </w:t>
      </w:r>
      <w:r w:rsidRPr="00656482">
        <w:rPr>
          <w:rFonts w:ascii="Book Antiqua" w:hAnsi="Book Antiqua" w:cs="Arial"/>
          <w:sz w:val="24"/>
          <w:szCs w:val="24"/>
        </w:rPr>
        <w:t xml:space="preserve">who had a </w:t>
      </w:r>
      <w:r w:rsidR="00385C2D" w:rsidRPr="00656482">
        <w:rPr>
          <w:rFonts w:ascii="Book Antiqua" w:hAnsi="Book Antiqua" w:cs="Arial"/>
          <w:sz w:val="24"/>
          <w:szCs w:val="24"/>
        </w:rPr>
        <w:t>living-related</w:t>
      </w:r>
      <w:r w:rsidR="00C933D5" w:rsidRPr="00656482">
        <w:rPr>
          <w:rFonts w:ascii="Book Antiqua" w:hAnsi="Book Antiqua" w:cs="Arial"/>
          <w:bCs/>
          <w:sz w:val="24"/>
          <w:szCs w:val="24"/>
        </w:rPr>
        <w:t>-donor</w:t>
      </w:r>
      <w:r w:rsidR="00385C2D" w:rsidRPr="00656482">
        <w:rPr>
          <w:rFonts w:ascii="Book Antiqua" w:hAnsi="Book Antiqua" w:cs="Arial"/>
          <w:sz w:val="24"/>
          <w:szCs w:val="24"/>
        </w:rPr>
        <w:t xml:space="preserve"> (LRD) 29 (45%), split/reduced 21 (32%), </w:t>
      </w:r>
      <w:r w:rsidRPr="00656482">
        <w:rPr>
          <w:rFonts w:ascii="Book Antiqua" w:hAnsi="Book Antiqua" w:cs="Arial"/>
          <w:sz w:val="24"/>
          <w:szCs w:val="24"/>
        </w:rPr>
        <w:t>or</w:t>
      </w:r>
      <w:r w:rsidR="00385C2D" w:rsidRPr="00656482">
        <w:rPr>
          <w:rFonts w:ascii="Book Antiqua" w:hAnsi="Book Antiqua" w:cs="Arial"/>
          <w:sz w:val="24"/>
          <w:szCs w:val="24"/>
        </w:rPr>
        <w:t xml:space="preserve"> </w:t>
      </w:r>
      <w:r w:rsidR="00FF7525" w:rsidRPr="00656482">
        <w:rPr>
          <w:rFonts w:ascii="Book Antiqua" w:hAnsi="Book Antiqua" w:cs="Arial"/>
          <w:sz w:val="24"/>
          <w:szCs w:val="24"/>
        </w:rPr>
        <w:t>whole-liver-graft 15 (23%)</w:t>
      </w:r>
      <w:r w:rsidR="00385C2D" w:rsidRPr="00656482">
        <w:rPr>
          <w:rFonts w:ascii="Book Antiqua" w:hAnsi="Book Antiqua" w:cs="Arial"/>
          <w:sz w:val="24"/>
          <w:szCs w:val="24"/>
        </w:rPr>
        <w:t>.</w:t>
      </w:r>
      <w:r w:rsidR="00656482">
        <w:rPr>
          <w:rFonts w:ascii="Book Antiqua" w:hAnsi="Book Antiqua" w:cs="Arial"/>
          <w:sz w:val="24"/>
          <w:szCs w:val="24"/>
        </w:rPr>
        <w:t xml:space="preserve"> </w:t>
      </w:r>
      <w:r w:rsidR="00385C2D" w:rsidRPr="00656482">
        <w:rPr>
          <w:rFonts w:ascii="Book Antiqua" w:hAnsi="Book Antiqua" w:cs="Arial"/>
          <w:sz w:val="24"/>
          <w:szCs w:val="24"/>
        </w:rPr>
        <w:t xml:space="preserve">Outcomes </w:t>
      </w:r>
      <w:r w:rsidRPr="00656482">
        <w:rPr>
          <w:rFonts w:ascii="Book Antiqua" w:hAnsi="Book Antiqua" w:cs="Arial"/>
          <w:sz w:val="24"/>
          <w:szCs w:val="24"/>
        </w:rPr>
        <w:t xml:space="preserve">after liver transplant </w:t>
      </w:r>
      <w:r w:rsidR="00385C2D" w:rsidRPr="00656482">
        <w:rPr>
          <w:rFonts w:ascii="Book Antiqua" w:hAnsi="Book Antiqua" w:cs="Arial"/>
          <w:sz w:val="24"/>
          <w:szCs w:val="24"/>
        </w:rPr>
        <w:t xml:space="preserve">included: ventilator-days </w:t>
      </w:r>
      <w:r w:rsidR="00C933D5" w:rsidRPr="00656482">
        <w:rPr>
          <w:rFonts w:ascii="Book Antiqua" w:hAnsi="Book Antiqua" w:cs="Arial"/>
          <w:bCs/>
          <w:sz w:val="24"/>
          <w:szCs w:val="24"/>
        </w:rPr>
        <w:t xml:space="preserve">of </w:t>
      </w:r>
      <w:r w:rsidR="00385C2D" w:rsidRPr="00656482">
        <w:rPr>
          <w:rFonts w:ascii="Book Antiqua" w:hAnsi="Book Antiqua" w:cs="Arial"/>
          <w:sz w:val="24"/>
          <w:szCs w:val="24"/>
        </w:rPr>
        <w:t xml:space="preserve">12.5 (14.1); PICU-mortality </w:t>
      </w:r>
      <w:r w:rsidR="00C933D5" w:rsidRPr="00656482">
        <w:rPr>
          <w:rFonts w:ascii="Book Antiqua" w:hAnsi="Book Antiqua" w:cs="Arial"/>
          <w:bCs/>
          <w:sz w:val="24"/>
          <w:szCs w:val="24"/>
        </w:rPr>
        <w:t>of</w:t>
      </w:r>
      <w:r w:rsidR="00C933D5" w:rsidRPr="00656482">
        <w:rPr>
          <w:rFonts w:ascii="Book Antiqua" w:hAnsi="Book Antiqua" w:cs="Arial"/>
          <w:sz w:val="24"/>
          <w:szCs w:val="24"/>
        </w:rPr>
        <w:t xml:space="preserve"> </w:t>
      </w:r>
      <w:r w:rsidR="00385C2D" w:rsidRPr="00656482">
        <w:rPr>
          <w:rFonts w:ascii="Book Antiqua" w:hAnsi="Book Antiqua" w:cs="Arial"/>
          <w:sz w:val="24"/>
          <w:szCs w:val="24"/>
        </w:rPr>
        <w:t xml:space="preserve">5 (8%); re-operation </w:t>
      </w:r>
      <w:r w:rsidR="00C933D5" w:rsidRPr="00656482">
        <w:rPr>
          <w:rFonts w:ascii="Book Antiqua" w:hAnsi="Book Antiqua" w:cs="Arial"/>
          <w:bCs/>
          <w:sz w:val="24"/>
          <w:szCs w:val="24"/>
        </w:rPr>
        <w:t>in</w:t>
      </w:r>
      <w:r w:rsidR="00C933D5" w:rsidRPr="00656482">
        <w:rPr>
          <w:rFonts w:ascii="Book Antiqua" w:hAnsi="Book Antiqua" w:cs="Arial"/>
          <w:sz w:val="24"/>
          <w:szCs w:val="24"/>
        </w:rPr>
        <w:t xml:space="preserve"> </w:t>
      </w:r>
      <w:r w:rsidR="00385C2D" w:rsidRPr="00656482">
        <w:rPr>
          <w:rFonts w:ascii="Book Antiqua" w:hAnsi="Book Antiqua" w:cs="Arial"/>
          <w:sz w:val="24"/>
          <w:szCs w:val="24"/>
        </w:rPr>
        <w:t xml:space="preserve">33 (51%), hepatic artery thrombosis (HAT) </w:t>
      </w:r>
      <w:r w:rsidR="00C933D5" w:rsidRPr="00656482">
        <w:rPr>
          <w:rFonts w:ascii="Book Antiqua" w:hAnsi="Book Antiqua" w:cs="Arial"/>
          <w:bCs/>
          <w:sz w:val="24"/>
          <w:szCs w:val="24"/>
        </w:rPr>
        <w:t xml:space="preserve">in </w:t>
      </w:r>
      <w:r w:rsidR="00385C2D" w:rsidRPr="00656482">
        <w:rPr>
          <w:rFonts w:ascii="Book Antiqua" w:hAnsi="Book Antiqua" w:cs="Arial"/>
          <w:sz w:val="24"/>
          <w:szCs w:val="24"/>
        </w:rPr>
        <w:t xml:space="preserve">12 (19%), portal vein thrombosis (PVT) </w:t>
      </w:r>
      <w:r w:rsidR="00C933D5" w:rsidRPr="00656482">
        <w:rPr>
          <w:rFonts w:ascii="Book Antiqua" w:hAnsi="Book Antiqua" w:cs="Arial"/>
          <w:bCs/>
          <w:sz w:val="24"/>
          <w:szCs w:val="24"/>
        </w:rPr>
        <w:t>in</w:t>
      </w:r>
      <w:r w:rsidR="00C933D5" w:rsidRPr="00656482">
        <w:rPr>
          <w:rFonts w:ascii="Book Antiqua" w:hAnsi="Book Antiqua" w:cs="Arial"/>
          <w:sz w:val="24"/>
          <w:szCs w:val="24"/>
        </w:rPr>
        <w:t xml:space="preserve"> </w:t>
      </w:r>
      <w:r w:rsidR="00385C2D" w:rsidRPr="00656482">
        <w:rPr>
          <w:rFonts w:ascii="Book Antiqua" w:hAnsi="Book Antiqua" w:cs="Arial"/>
          <w:sz w:val="24"/>
          <w:szCs w:val="24"/>
        </w:rPr>
        <w:t xml:space="preserve">11 (17%), and any severe-complication </w:t>
      </w:r>
      <w:r w:rsidR="002D2BA3">
        <w:rPr>
          <w:rFonts w:ascii="Book Antiqua" w:hAnsi="Book Antiqua" w:cs="Arial" w:hint="eastAsia"/>
          <w:sz w:val="24"/>
          <w:szCs w:val="24"/>
          <w:lang w:eastAsia="zh-CN"/>
        </w:rPr>
        <w:t>(</w:t>
      </w:r>
      <w:r w:rsidR="00385C2D" w:rsidRPr="00656482">
        <w:rPr>
          <w:rFonts w:ascii="Book Antiqua" w:hAnsi="Book Antiqua" w:cs="Arial"/>
          <w:sz w:val="24"/>
          <w:szCs w:val="24"/>
        </w:rPr>
        <w:t>HAT, PVT, bile-leak, bowel-perforation, intra-abdominal infection, re-transplant, or death</w:t>
      </w:r>
      <w:r w:rsidR="002D2BA3">
        <w:rPr>
          <w:rFonts w:ascii="Book Antiqua" w:hAnsi="Book Antiqua" w:cs="Arial" w:hint="eastAsia"/>
          <w:sz w:val="24"/>
          <w:szCs w:val="24"/>
          <w:lang w:eastAsia="zh-CN"/>
        </w:rPr>
        <w:t>)</w:t>
      </w:r>
      <w:r w:rsidR="00385C2D" w:rsidRPr="00656482">
        <w:rPr>
          <w:rFonts w:ascii="Book Antiqua" w:hAnsi="Book Antiqua" w:cs="Arial"/>
          <w:sz w:val="24"/>
          <w:szCs w:val="24"/>
        </w:rPr>
        <w:t xml:space="preserve"> </w:t>
      </w:r>
      <w:r w:rsidR="00C933D5" w:rsidRPr="00656482">
        <w:rPr>
          <w:rFonts w:ascii="Book Antiqua" w:hAnsi="Book Antiqua" w:cs="Arial"/>
          <w:bCs/>
          <w:sz w:val="24"/>
          <w:szCs w:val="24"/>
        </w:rPr>
        <w:t>in</w:t>
      </w:r>
      <w:r w:rsidR="00C933D5" w:rsidRPr="00656482">
        <w:rPr>
          <w:rFonts w:ascii="Book Antiqua" w:hAnsi="Book Antiqua" w:cs="Arial"/>
          <w:sz w:val="24"/>
          <w:szCs w:val="24"/>
        </w:rPr>
        <w:t xml:space="preserve"> </w:t>
      </w:r>
      <w:r w:rsidR="00385C2D" w:rsidRPr="00656482">
        <w:rPr>
          <w:rFonts w:ascii="Book Antiqua" w:hAnsi="Book Antiqua" w:cs="Arial"/>
          <w:sz w:val="24"/>
          <w:szCs w:val="24"/>
        </w:rPr>
        <w:t>32 (49%)</w:t>
      </w:r>
      <w:r w:rsidR="00C933D5" w:rsidRPr="00656482">
        <w:rPr>
          <w:rFonts w:ascii="Book Antiqua" w:hAnsi="Book Antiqua" w:cs="Arial"/>
          <w:sz w:val="24"/>
          <w:szCs w:val="24"/>
        </w:rPr>
        <w:t xml:space="preserve"> </w:t>
      </w:r>
      <w:r w:rsidR="00C933D5" w:rsidRPr="00656482">
        <w:rPr>
          <w:rFonts w:ascii="Book Antiqua" w:hAnsi="Book Antiqua" w:cs="Arial"/>
          <w:bCs/>
          <w:sz w:val="24"/>
          <w:szCs w:val="24"/>
        </w:rPr>
        <w:t>patients</w:t>
      </w:r>
      <w:r w:rsidR="00385C2D" w:rsidRPr="00656482">
        <w:rPr>
          <w:rFonts w:ascii="Book Antiqua" w:hAnsi="Book Antiqua" w:cs="Arial"/>
          <w:sz w:val="24"/>
          <w:szCs w:val="24"/>
        </w:rPr>
        <w:t xml:space="preserve">. Predictors of </w:t>
      </w:r>
      <w:r w:rsidRPr="00656482">
        <w:rPr>
          <w:rFonts w:ascii="Book Antiqua" w:hAnsi="Book Antiqua" w:cs="Arial"/>
          <w:sz w:val="24"/>
          <w:szCs w:val="24"/>
        </w:rPr>
        <w:t xml:space="preserve">the pre-specified </w:t>
      </w:r>
      <w:r w:rsidR="00385C2D" w:rsidRPr="00656482">
        <w:rPr>
          <w:rFonts w:ascii="Book Antiqua" w:hAnsi="Book Antiqua" w:cs="Arial"/>
          <w:sz w:val="24"/>
          <w:szCs w:val="24"/>
        </w:rPr>
        <w:t>primary outcomes</w:t>
      </w:r>
      <w:r w:rsidRPr="00656482">
        <w:rPr>
          <w:rFonts w:ascii="Book Antiqua" w:hAnsi="Book Antiqua" w:cs="Arial"/>
          <w:sz w:val="24"/>
          <w:szCs w:val="24"/>
        </w:rPr>
        <w:t xml:space="preserve"> on multiple regression were</w:t>
      </w:r>
      <w:r w:rsidR="00385C2D" w:rsidRPr="00656482">
        <w:rPr>
          <w:rFonts w:ascii="Book Antiqua" w:hAnsi="Book Antiqua" w:cs="Arial"/>
          <w:sz w:val="24"/>
          <w:szCs w:val="24"/>
        </w:rPr>
        <w:t xml:space="preserve">: </w:t>
      </w:r>
      <w:r w:rsidR="00656482" w:rsidRPr="00656482">
        <w:rPr>
          <w:rFonts w:ascii="Book Antiqua" w:hAnsi="Book Antiqua" w:cs="Arial"/>
          <w:sz w:val="24"/>
          <w:szCs w:val="24"/>
          <w:lang w:eastAsia="zh-CN"/>
        </w:rPr>
        <w:t>(</w:t>
      </w:r>
      <w:r w:rsidR="00385C2D" w:rsidRPr="00656482">
        <w:rPr>
          <w:rFonts w:ascii="Book Antiqua" w:hAnsi="Book Antiqua" w:cs="Arial"/>
          <w:sz w:val="24"/>
          <w:szCs w:val="24"/>
        </w:rPr>
        <w:t xml:space="preserve">1) HAT: </w:t>
      </w:r>
      <w:r w:rsidR="00656482" w:rsidRPr="00656482">
        <w:rPr>
          <w:rFonts w:ascii="Book Antiqua" w:hAnsi="Book Antiqua" w:cs="Arial"/>
          <w:sz w:val="24"/>
          <w:szCs w:val="24"/>
        </w:rPr>
        <w:t>Split</w:t>
      </w:r>
      <w:r w:rsidR="00385C2D" w:rsidRPr="00656482">
        <w:rPr>
          <w:rFonts w:ascii="Book Antiqua" w:hAnsi="Book Antiqua" w:cs="Arial"/>
          <w:sz w:val="24"/>
          <w:szCs w:val="24"/>
        </w:rPr>
        <w:t xml:space="preserve">/reduced (OR 0.06; 0.01, 0.76; </w:t>
      </w:r>
      <w:r w:rsidR="00656482" w:rsidRPr="00656482">
        <w:rPr>
          <w:rFonts w:ascii="Book Antiqua" w:hAnsi="Book Antiqua" w:cs="Arial"/>
          <w:i/>
          <w:sz w:val="24"/>
          <w:szCs w:val="24"/>
        </w:rPr>
        <w:t>P</w:t>
      </w:r>
      <w:r w:rsidR="00656482" w:rsidRPr="00656482">
        <w:rPr>
          <w:rFonts w:ascii="Book Antiqua" w:hAnsi="Book Antiqua" w:cs="Arial"/>
          <w:sz w:val="24"/>
          <w:szCs w:val="24"/>
          <w:lang w:eastAsia="zh-CN"/>
        </w:rPr>
        <w:t xml:space="preserve"> </w:t>
      </w:r>
      <w:r w:rsidR="00385C2D" w:rsidRPr="00656482">
        <w:rPr>
          <w:rFonts w:ascii="Book Antiqua" w:hAnsi="Book Antiqua" w:cs="Arial"/>
          <w:sz w:val="24"/>
          <w:szCs w:val="24"/>
        </w:rPr>
        <w:t>=</w:t>
      </w:r>
      <w:r w:rsidR="00656482" w:rsidRPr="00656482">
        <w:rPr>
          <w:rFonts w:ascii="Book Antiqua" w:hAnsi="Book Antiqua" w:cs="Arial"/>
          <w:sz w:val="24"/>
          <w:szCs w:val="24"/>
          <w:lang w:eastAsia="zh-CN"/>
        </w:rPr>
        <w:t xml:space="preserve"> </w:t>
      </w:r>
      <w:r w:rsidR="00385C2D" w:rsidRPr="00656482">
        <w:rPr>
          <w:rFonts w:ascii="Book Antiqua" w:hAnsi="Book Antiqua" w:cs="Arial"/>
          <w:sz w:val="24"/>
          <w:szCs w:val="24"/>
        </w:rPr>
        <w:t xml:space="preserve">0.030) or LRD (OR 0.16; 0.03, 0.95; </w:t>
      </w:r>
      <w:r w:rsidR="00656482" w:rsidRPr="00656482">
        <w:rPr>
          <w:rFonts w:ascii="Book Antiqua" w:hAnsi="Book Antiqua" w:cs="Arial"/>
          <w:i/>
          <w:sz w:val="24"/>
          <w:szCs w:val="24"/>
        </w:rPr>
        <w:t>P</w:t>
      </w:r>
      <w:r w:rsidR="00656482" w:rsidRPr="00656482">
        <w:rPr>
          <w:rFonts w:ascii="Book Antiqua" w:hAnsi="Book Antiqua" w:cs="Arial"/>
          <w:sz w:val="24"/>
          <w:szCs w:val="24"/>
        </w:rPr>
        <w:t xml:space="preserve"> </w:t>
      </w:r>
      <w:r w:rsidR="00385C2D" w:rsidRPr="00656482">
        <w:rPr>
          <w:rFonts w:ascii="Book Antiqua" w:hAnsi="Book Antiqua" w:cs="Arial"/>
          <w:sz w:val="24"/>
          <w:szCs w:val="24"/>
        </w:rPr>
        <w:t>=</w:t>
      </w:r>
      <w:r w:rsidR="00656482" w:rsidRPr="00656482">
        <w:rPr>
          <w:rFonts w:ascii="Book Antiqua" w:hAnsi="Book Antiqua" w:cs="Arial"/>
          <w:sz w:val="24"/>
          <w:szCs w:val="24"/>
          <w:lang w:eastAsia="zh-CN"/>
        </w:rPr>
        <w:t xml:space="preserve"> </w:t>
      </w:r>
      <w:r w:rsidR="00385C2D" w:rsidRPr="00656482">
        <w:rPr>
          <w:rFonts w:ascii="Book Antiqua" w:hAnsi="Book Antiqua" w:cs="Arial"/>
          <w:sz w:val="24"/>
          <w:szCs w:val="24"/>
        </w:rPr>
        <w:t xml:space="preserve">0.044) </w:t>
      </w:r>
      <w:r w:rsidR="00385C2D" w:rsidRPr="00781F9D">
        <w:rPr>
          <w:rFonts w:ascii="Book Antiqua" w:hAnsi="Book Antiqua" w:cs="Arial"/>
          <w:i/>
          <w:sz w:val="24"/>
          <w:szCs w:val="24"/>
        </w:rPr>
        <w:t>vs</w:t>
      </w:r>
      <w:r w:rsidR="00385C2D" w:rsidRPr="00656482">
        <w:rPr>
          <w:rFonts w:ascii="Book Antiqua" w:hAnsi="Book Antiqua" w:cs="Arial"/>
          <w:sz w:val="24"/>
          <w:szCs w:val="24"/>
        </w:rPr>
        <w:t xml:space="preserve"> whole-liver graft; and </w:t>
      </w:r>
      <w:r w:rsidR="00656482" w:rsidRPr="00656482">
        <w:rPr>
          <w:rFonts w:ascii="Book Antiqua" w:hAnsi="Book Antiqua" w:cs="Arial"/>
          <w:sz w:val="24"/>
          <w:szCs w:val="24"/>
          <w:lang w:eastAsia="zh-CN"/>
        </w:rPr>
        <w:t>(</w:t>
      </w:r>
      <w:r w:rsidR="00385C2D" w:rsidRPr="00656482">
        <w:rPr>
          <w:rFonts w:ascii="Book Antiqua" w:hAnsi="Book Antiqua" w:cs="Arial"/>
          <w:sz w:val="24"/>
          <w:szCs w:val="24"/>
        </w:rPr>
        <w:t xml:space="preserve">2) ventilator-days: </w:t>
      </w:r>
      <w:r w:rsidR="00656482" w:rsidRPr="00656482">
        <w:rPr>
          <w:rFonts w:ascii="Book Antiqua" w:hAnsi="Book Antiqua" w:cs="Arial"/>
          <w:sz w:val="24"/>
          <w:szCs w:val="24"/>
        </w:rPr>
        <w:t xml:space="preserve">Surgeon </w:t>
      </w:r>
      <w:r w:rsidR="00385C2D" w:rsidRPr="00656482">
        <w:rPr>
          <w:rFonts w:ascii="Book Antiqua" w:hAnsi="Book Antiqua" w:cs="Arial"/>
          <w:sz w:val="24"/>
          <w:szCs w:val="24"/>
        </w:rPr>
        <w:t>(</w:t>
      </w:r>
      <w:r w:rsidR="00656482" w:rsidRPr="00656482">
        <w:rPr>
          <w:rFonts w:ascii="Book Antiqua" w:hAnsi="Book Antiqua" w:cs="Arial"/>
          <w:i/>
          <w:sz w:val="24"/>
          <w:szCs w:val="24"/>
        </w:rPr>
        <w:t>P</w:t>
      </w:r>
      <w:r w:rsidR="00656482" w:rsidRPr="00656482">
        <w:rPr>
          <w:rFonts w:ascii="Book Antiqua" w:hAnsi="Book Antiqua" w:cs="Arial"/>
          <w:sz w:val="24"/>
          <w:szCs w:val="24"/>
        </w:rPr>
        <w:t xml:space="preserve"> </w:t>
      </w:r>
      <w:r w:rsidR="00385C2D" w:rsidRPr="00656482">
        <w:rPr>
          <w:rFonts w:ascii="Book Antiqua" w:hAnsi="Book Antiqua" w:cs="Arial"/>
          <w:sz w:val="24"/>
          <w:szCs w:val="24"/>
        </w:rPr>
        <w:t>&lt;</w:t>
      </w:r>
      <w:r w:rsidR="00656482" w:rsidRPr="00656482">
        <w:rPr>
          <w:rFonts w:ascii="Book Antiqua" w:hAnsi="Book Antiqua" w:cs="Arial"/>
          <w:sz w:val="24"/>
          <w:szCs w:val="24"/>
          <w:lang w:eastAsia="zh-CN"/>
        </w:rPr>
        <w:t xml:space="preserve"> </w:t>
      </w:r>
      <w:r w:rsidR="00385C2D" w:rsidRPr="00656482">
        <w:rPr>
          <w:rFonts w:ascii="Book Antiqua" w:hAnsi="Book Antiqua" w:cs="Arial"/>
          <w:sz w:val="24"/>
          <w:szCs w:val="24"/>
        </w:rPr>
        <w:t xml:space="preserve">0.05), lowest anti-thrombin (AT) postoperative </w:t>
      </w:r>
      <w:r w:rsidR="00385C2D" w:rsidRPr="00656482">
        <w:rPr>
          <w:rFonts w:ascii="Book Antiqua" w:hAnsi="Book Antiqua" w:cs="Arial"/>
          <w:bCs/>
          <w:sz w:val="24"/>
          <w:szCs w:val="24"/>
        </w:rPr>
        <w:t>d</w:t>
      </w:r>
      <w:r w:rsidR="00C933D5" w:rsidRPr="00656482">
        <w:rPr>
          <w:rFonts w:ascii="Book Antiqua" w:hAnsi="Book Antiqua" w:cs="Arial"/>
          <w:bCs/>
          <w:sz w:val="24"/>
          <w:szCs w:val="24"/>
        </w:rPr>
        <w:t>ay</w:t>
      </w:r>
      <w:r w:rsidR="00C933D5" w:rsidRPr="00656482">
        <w:rPr>
          <w:rFonts w:ascii="Book Antiqua" w:hAnsi="Book Antiqua" w:cs="Arial"/>
          <w:sz w:val="24"/>
          <w:szCs w:val="24"/>
        </w:rPr>
        <w:t xml:space="preserve"> </w:t>
      </w:r>
      <w:r w:rsidR="00385C2D" w:rsidRPr="00656482">
        <w:rPr>
          <w:rFonts w:ascii="Book Antiqua" w:hAnsi="Book Antiqua" w:cs="Arial"/>
          <w:sz w:val="24"/>
          <w:szCs w:val="24"/>
        </w:rPr>
        <w:t xml:space="preserve">2-5 (ES -0.24; -0.47, -0.02; </w:t>
      </w:r>
      <w:r w:rsidR="00656482" w:rsidRPr="00656482">
        <w:rPr>
          <w:rFonts w:ascii="Book Antiqua" w:hAnsi="Book Antiqua" w:cs="Arial"/>
          <w:i/>
          <w:sz w:val="24"/>
          <w:szCs w:val="24"/>
        </w:rPr>
        <w:t>P</w:t>
      </w:r>
      <w:r w:rsidR="00656482" w:rsidRPr="00656482">
        <w:rPr>
          <w:rFonts w:ascii="Book Antiqua" w:hAnsi="Book Antiqua" w:cs="Arial"/>
          <w:sz w:val="24"/>
          <w:szCs w:val="24"/>
        </w:rPr>
        <w:t xml:space="preserve"> </w:t>
      </w:r>
      <w:r w:rsidR="00385C2D" w:rsidRPr="00656482">
        <w:rPr>
          <w:rFonts w:ascii="Book Antiqua" w:hAnsi="Book Antiqua" w:cs="Arial"/>
          <w:sz w:val="24"/>
          <w:szCs w:val="24"/>
        </w:rPr>
        <w:t>=</w:t>
      </w:r>
      <w:r w:rsidR="00656482" w:rsidRPr="00656482">
        <w:rPr>
          <w:rFonts w:ascii="Book Antiqua" w:hAnsi="Book Antiqua" w:cs="Arial"/>
          <w:sz w:val="24"/>
          <w:szCs w:val="24"/>
          <w:lang w:eastAsia="zh-CN"/>
        </w:rPr>
        <w:t xml:space="preserve"> </w:t>
      </w:r>
      <w:r w:rsidR="00385C2D" w:rsidRPr="00656482">
        <w:rPr>
          <w:rFonts w:ascii="Book Antiqua" w:hAnsi="Book Antiqua" w:cs="Arial"/>
          <w:sz w:val="24"/>
          <w:szCs w:val="24"/>
        </w:rPr>
        <w:t xml:space="preserve">0.034), and split/reduced (ES -12.5; -21.8, -3.2; </w:t>
      </w:r>
      <w:r w:rsidR="00656482" w:rsidRPr="00656482">
        <w:rPr>
          <w:rFonts w:ascii="Book Antiqua" w:hAnsi="Book Antiqua" w:cs="Arial"/>
          <w:i/>
          <w:sz w:val="24"/>
          <w:szCs w:val="24"/>
        </w:rPr>
        <w:t>P</w:t>
      </w:r>
      <w:r w:rsidR="00656482" w:rsidRPr="00656482">
        <w:rPr>
          <w:rFonts w:ascii="Book Antiqua" w:hAnsi="Book Antiqua" w:cs="Arial"/>
          <w:sz w:val="24"/>
          <w:szCs w:val="24"/>
        </w:rPr>
        <w:t xml:space="preserve"> </w:t>
      </w:r>
      <w:r w:rsidR="00385C2D" w:rsidRPr="00656482">
        <w:rPr>
          <w:rFonts w:ascii="Book Antiqua" w:hAnsi="Book Antiqua" w:cs="Arial"/>
          <w:sz w:val="24"/>
          <w:szCs w:val="24"/>
        </w:rPr>
        <w:t>=</w:t>
      </w:r>
      <w:r w:rsidR="00656482" w:rsidRPr="00656482">
        <w:rPr>
          <w:rFonts w:ascii="Book Antiqua" w:hAnsi="Book Antiqua" w:cs="Arial"/>
          <w:sz w:val="24"/>
          <w:szCs w:val="24"/>
          <w:lang w:eastAsia="zh-CN"/>
        </w:rPr>
        <w:t xml:space="preserve"> </w:t>
      </w:r>
      <w:r w:rsidR="00385C2D" w:rsidRPr="00656482">
        <w:rPr>
          <w:rFonts w:ascii="Book Antiqua" w:hAnsi="Book Antiqua" w:cs="Arial"/>
          <w:sz w:val="24"/>
          <w:szCs w:val="24"/>
        </w:rPr>
        <w:t xml:space="preserve">0.009) </w:t>
      </w:r>
      <w:r w:rsidR="00385C2D" w:rsidRPr="00656482">
        <w:rPr>
          <w:rFonts w:ascii="Book Antiqua" w:hAnsi="Book Antiqua" w:cs="Arial"/>
          <w:i/>
          <w:sz w:val="24"/>
          <w:szCs w:val="24"/>
        </w:rPr>
        <w:t xml:space="preserve">vs </w:t>
      </w:r>
      <w:r w:rsidR="00385C2D" w:rsidRPr="00656482">
        <w:rPr>
          <w:rFonts w:ascii="Book Antiqua" w:hAnsi="Book Antiqua" w:cs="Arial"/>
          <w:sz w:val="24"/>
          <w:szCs w:val="24"/>
        </w:rPr>
        <w:t>whole-liver graft.</w:t>
      </w:r>
      <w:r w:rsidR="00656482">
        <w:rPr>
          <w:rFonts w:ascii="Book Antiqua" w:hAnsi="Book Antiqua" w:cs="Arial"/>
          <w:sz w:val="24"/>
          <w:szCs w:val="24"/>
        </w:rPr>
        <w:t xml:space="preserve"> </w:t>
      </w:r>
      <w:r w:rsidR="00385C2D" w:rsidRPr="00656482">
        <w:rPr>
          <w:rFonts w:ascii="Book Antiqua" w:hAnsi="Book Antiqua" w:cs="Arial"/>
          <w:sz w:val="24"/>
          <w:szCs w:val="24"/>
        </w:rPr>
        <w:t xml:space="preserve">Predictors of </w:t>
      </w:r>
      <w:r w:rsidRPr="00656482">
        <w:rPr>
          <w:rFonts w:ascii="Book Antiqua" w:hAnsi="Book Antiqua" w:cs="Arial"/>
          <w:sz w:val="24"/>
          <w:szCs w:val="24"/>
        </w:rPr>
        <w:t xml:space="preserve">the pre-specified </w:t>
      </w:r>
      <w:r w:rsidR="00385C2D" w:rsidRPr="00656482">
        <w:rPr>
          <w:rFonts w:ascii="Book Antiqua" w:hAnsi="Book Antiqua" w:cs="Arial"/>
          <w:sz w:val="24"/>
          <w:szCs w:val="24"/>
        </w:rPr>
        <w:t>secondary outcomes</w:t>
      </w:r>
      <w:r w:rsidRPr="00656482">
        <w:rPr>
          <w:rFonts w:ascii="Book Antiqua" w:hAnsi="Book Antiqua" w:cs="Arial"/>
          <w:sz w:val="24"/>
          <w:szCs w:val="24"/>
        </w:rPr>
        <w:t xml:space="preserve"> on multiple regression were</w:t>
      </w:r>
      <w:r w:rsidR="00385C2D" w:rsidRPr="00656482">
        <w:rPr>
          <w:rFonts w:ascii="Book Antiqua" w:hAnsi="Book Antiqua" w:cs="Arial"/>
          <w:sz w:val="24"/>
          <w:szCs w:val="24"/>
        </w:rPr>
        <w:t xml:space="preserve">: </w:t>
      </w:r>
      <w:r w:rsidR="00656482" w:rsidRPr="00656482">
        <w:rPr>
          <w:rFonts w:ascii="Book Antiqua" w:hAnsi="Book Antiqua" w:cs="Arial"/>
          <w:sz w:val="24"/>
          <w:szCs w:val="24"/>
          <w:lang w:eastAsia="zh-CN"/>
        </w:rPr>
        <w:t>(</w:t>
      </w:r>
      <w:r w:rsidR="00385C2D" w:rsidRPr="00656482">
        <w:rPr>
          <w:rFonts w:ascii="Book Antiqua" w:hAnsi="Book Antiqua" w:cs="Arial"/>
          <w:sz w:val="24"/>
          <w:szCs w:val="24"/>
        </w:rPr>
        <w:t xml:space="preserve">1) any-thrombosis: LRD (OR 0.10; 0.01, 0.71; </w:t>
      </w:r>
      <w:r w:rsidR="00656482" w:rsidRPr="00656482">
        <w:rPr>
          <w:rFonts w:ascii="Book Antiqua" w:hAnsi="Book Antiqua" w:cs="Arial"/>
          <w:i/>
          <w:sz w:val="24"/>
          <w:szCs w:val="24"/>
        </w:rPr>
        <w:t>P</w:t>
      </w:r>
      <w:r w:rsidR="00656482" w:rsidRPr="00656482">
        <w:rPr>
          <w:rFonts w:ascii="Book Antiqua" w:hAnsi="Book Antiqua" w:cs="Arial"/>
          <w:sz w:val="24"/>
          <w:szCs w:val="24"/>
        </w:rPr>
        <w:t xml:space="preserve"> </w:t>
      </w:r>
      <w:r w:rsidR="00385C2D" w:rsidRPr="00656482">
        <w:rPr>
          <w:rFonts w:ascii="Book Antiqua" w:hAnsi="Book Antiqua" w:cs="Arial"/>
          <w:sz w:val="24"/>
          <w:szCs w:val="24"/>
        </w:rPr>
        <w:t>=</w:t>
      </w:r>
      <w:r w:rsidR="00656482" w:rsidRPr="00656482">
        <w:rPr>
          <w:rFonts w:ascii="Book Antiqua" w:hAnsi="Book Antiqua" w:cs="Arial"/>
          <w:sz w:val="24"/>
          <w:szCs w:val="24"/>
          <w:lang w:eastAsia="zh-CN"/>
        </w:rPr>
        <w:t xml:space="preserve"> </w:t>
      </w:r>
      <w:r w:rsidR="00385C2D" w:rsidRPr="00656482">
        <w:rPr>
          <w:rFonts w:ascii="Book Antiqua" w:hAnsi="Book Antiqua" w:cs="Arial"/>
          <w:sz w:val="24"/>
          <w:szCs w:val="24"/>
        </w:rPr>
        <w:t xml:space="preserve">0.021) or split/reduced (OR 0.10; 0.01, 0.85; </w:t>
      </w:r>
      <w:r w:rsidR="00656482" w:rsidRPr="00656482">
        <w:rPr>
          <w:rFonts w:ascii="Book Antiqua" w:hAnsi="Book Antiqua" w:cs="Arial"/>
          <w:i/>
          <w:sz w:val="24"/>
          <w:szCs w:val="24"/>
        </w:rPr>
        <w:t>P</w:t>
      </w:r>
      <w:r w:rsidR="00656482" w:rsidRPr="00656482">
        <w:rPr>
          <w:rFonts w:ascii="Book Antiqua" w:hAnsi="Book Antiqua" w:cs="Arial"/>
          <w:sz w:val="24"/>
          <w:szCs w:val="24"/>
        </w:rPr>
        <w:t xml:space="preserve"> </w:t>
      </w:r>
      <w:r w:rsidR="00385C2D" w:rsidRPr="00656482">
        <w:rPr>
          <w:rFonts w:ascii="Book Antiqua" w:hAnsi="Book Antiqua" w:cs="Arial"/>
          <w:sz w:val="24"/>
          <w:szCs w:val="24"/>
        </w:rPr>
        <w:t>=</w:t>
      </w:r>
      <w:r w:rsidR="00656482" w:rsidRPr="00656482">
        <w:rPr>
          <w:rFonts w:ascii="Book Antiqua" w:hAnsi="Book Antiqua" w:cs="Arial"/>
          <w:sz w:val="24"/>
          <w:szCs w:val="24"/>
          <w:lang w:eastAsia="zh-CN"/>
        </w:rPr>
        <w:t xml:space="preserve"> </w:t>
      </w:r>
      <w:r w:rsidR="00385C2D" w:rsidRPr="00656482">
        <w:rPr>
          <w:rFonts w:ascii="Book Antiqua" w:hAnsi="Book Antiqua" w:cs="Arial"/>
          <w:sz w:val="24"/>
          <w:szCs w:val="24"/>
        </w:rPr>
        <w:t xml:space="preserve">0.034) </w:t>
      </w:r>
      <w:r w:rsidR="00781F9D" w:rsidRPr="00781F9D">
        <w:rPr>
          <w:rFonts w:ascii="Book Antiqua" w:hAnsi="Book Antiqua" w:cs="Arial"/>
          <w:i/>
          <w:sz w:val="24"/>
          <w:szCs w:val="24"/>
        </w:rPr>
        <w:t>vs</w:t>
      </w:r>
      <w:r w:rsidR="00385C2D" w:rsidRPr="00656482">
        <w:rPr>
          <w:rFonts w:ascii="Book Antiqua" w:hAnsi="Book Antiqua" w:cs="Arial"/>
          <w:sz w:val="24"/>
          <w:szCs w:val="24"/>
        </w:rPr>
        <w:t xml:space="preserve"> whole-liver graft, and lowest AT postoperative </w:t>
      </w:r>
      <w:r w:rsidR="00385C2D" w:rsidRPr="00656482">
        <w:rPr>
          <w:rFonts w:ascii="Book Antiqua" w:hAnsi="Book Antiqua" w:cs="Arial"/>
          <w:bCs/>
          <w:sz w:val="24"/>
          <w:szCs w:val="24"/>
        </w:rPr>
        <w:t>d</w:t>
      </w:r>
      <w:r w:rsidR="00C933D5" w:rsidRPr="00656482">
        <w:rPr>
          <w:rFonts w:ascii="Book Antiqua" w:hAnsi="Book Antiqua" w:cs="Arial"/>
          <w:bCs/>
          <w:sz w:val="24"/>
          <w:szCs w:val="24"/>
        </w:rPr>
        <w:t>ay</w:t>
      </w:r>
      <w:r w:rsidR="00C933D5" w:rsidRPr="00656482">
        <w:rPr>
          <w:rFonts w:ascii="Book Antiqua" w:hAnsi="Book Antiqua" w:cs="Arial"/>
          <w:sz w:val="24"/>
          <w:szCs w:val="24"/>
        </w:rPr>
        <w:t xml:space="preserve"> </w:t>
      </w:r>
      <w:r w:rsidR="00385C2D" w:rsidRPr="00656482">
        <w:rPr>
          <w:rFonts w:ascii="Book Antiqua" w:hAnsi="Book Antiqua" w:cs="Arial"/>
          <w:sz w:val="24"/>
          <w:szCs w:val="24"/>
        </w:rPr>
        <w:t xml:space="preserve">2-5 (OR 0.93; 0.87, 0.99; </w:t>
      </w:r>
      <w:r w:rsidR="00656482" w:rsidRPr="00656482">
        <w:rPr>
          <w:rFonts w:ascii="Book Antiqua" w:hAnsi="Book Antiqua" w:cs="Arial"/>
          <w:i/>
          <w:sz w:val="24"/>
          <w:szCs w:val="24"/>
        </w:rPr>
        <w:t>P</w:t>
      </w:r>
      <w:r w:rsidR="00656482" w:rsidRPr="00656482">
        <w:rPr>
          <w:rFonts w:ascii="Book Antiqua" w:hAnsi="Book Antiqua" w:cs="Arial"/>
          <w:sz w:val="24"/>
          <w:szCs w:val="24"/>
        </w:rPr>
        <w:t xml:space="preserve"> </w:t>
      </w:r>
      <w:r w:rsidR="00385C2D" w:rsidRPr="00656482">
        <w:rPr>
          <w:rFonts w:ascii="Book Antiqua" w:hAnsi="Book Antiqua" w:cs="Arial"/>
          <w:sz w:val="24"/>
          <w:szCs w:val="24"/>
        </w:rPr>
        <w:t>=</w:t>
      </w:r>
      <w:r w:rsidR="00656482" w:rsidRPr="00656482">
        <w:rPr>
          <w:rFonts w:ascii="Book Antiqua" w:hAnsi="Book Antiqua" w:cs="Arial"/>
          <w:sz w:val="24"/>
          <w:szCs w:val="24"/>
          <w:lang w:eastAsia="zh-CN"/>
        </w:rPr>
        <w:t xml:space="preserve"> </w:t>
      </w:r>
      <w:r w:rsidR="00385C2D" w:rsidRPr="00656482">
        <w:rPr>
          <w:rFonts w:ascii="Book Antiqua" w:hAnsi="Book Antiqua" w:cs="Arial"/>
          <w:sz w:val="24"/>
          <w:szCs w:val="24"/>
        </w:rPr>
        <w:t>0.038)</w:t>
      </w:r>
      <w:r w:rsidR="00656482" w:rsidRPr="00656482">
        <w:rPr>
          <w:rFonts w:ascii="Book Antiqua" w:hAnsi="Book Antiqua" w:cs="Arial"/>
          <w:sz w:val="24"/>
          <w:szCs w:val="24"/>
          <w:lang w:eastAsia="zh-CN"/>
        </w:rPr>
        <w:t>;</w:t>
      </w:r>
      <w:r w:rsidR="00385C2D" w:rsidRPr="00656482">
        <w:rPr>
          <w:rFonts w:ascii="Book Antiqua" w:hAnsi="Book Antiqua" w:cs="Arial"/>
          <w:sz w:val="24"/>
          <w:szCs w:val="24"/>
        </w:rPr>
        <w:t xml:space="preserve"> and </w:t>
      </w:r>
      <w:r w:rsidR="00656482" w:rsidRPr="00656482">
        <w:rPr>
          <w:rFonts w:ascii="Book Antiqua" w:hAnsi="Book Antiqua" w:cs="Arial"/>
          <w:sz w:val="24"/>
          <w:szCs w:val="24"/>
          <w:lang w:eastAsia="zh-CN"/>
        </w:rPr>
        <w:t>(</w:t>
      </w:r>
      <w:r w:rsidR="00385C2D" w:rsidRPr="00656482">
        <w:rPr>
          <w:rFonts w:ascii="Book Antiqua" w:hAnsi="Book Antiqua" w:cs="Arial"/>
          <w:sz w:val="24"/>
          <w:szCs w:val="24"/>
        </w:rPr>
        <w:t xml:space="preserve">2) </w:t>
      </w:r>
      <w:r w:rsidRPr="00656482">
        <w:rPr>
          <w:rFonts w:ascii="Book Antiqua" w:hAnsi="Book Antiqua" w:cs="Arial"/>
          <w:sz w:val="24"/>
          <w:szCs w:val="24"/>
        </w:rPr>
        <w:t xml:space="preserve">any </w:t>
      </w:r>
      <w:r w:rsidR="00385C2D" w:rsidRPr="00656482">
        <w:rPr>
          <w:rFonts w:ascii="Book Antiqua" w:hAnsi="Book Antiqua" w:cs="Arial"/>
          <w:sz w:val="24"/>
          <w:szCs w:val="24"/>
        </w:rPr>
        <w:t xml:space="preserve">severe-complication: </w:t>
      </w:r>
      <w:r w:rsidR="00656482" w:rsidRPr="00656482">
        <w:rPr>
          <w:rFonts w:ascii="Book Antiqua" w:hAnsi="Book Antiqua" w:cs="Arial"/>
          <w:sz w:val="24"/>
          <w:szCs w:val="24"/>
        </w:rPr>
        <w:t xml:space="preserve">Surgeon </w:t>
      </w:r>
      <w:r w:rsidR="00385C2D" w:rsidRPr="00656482">
        <w:rPr>
          <w:rFonts w:ascii="Book Antiqua" w:hAnsi="Book Antiqua" w:cs="Arial"/>
          <w:sz w:val="24"/>
          <w:szCs w:val="24"/>
        </w:rPr>
        <w:t>(</w:t>
      </w:r>
      <w:r w:rsidR="00656482" w:rsidRPr="00656482">
        <w:rPr>
          <w:rFonts w:ascii="Book Antiqua" w:hAnsi="Book Antiqua" w:cs="Arial"/>
          <w:i/>
          <w:sz w:val="24"/>
          <w:szCs w:val="24"/>
        </w:rPr>
        <w:t>P</w:t>
      </w:r>
      <w:r w:rsidR="00656482" w:rsidRPr="00656482">
        <w:rPr>
          <w:rFonts w:ascii="Book Antiqua" w:hAnsi="Book Antiqua" w:cs="Arial"/>
          <w:sz w:val="24"/>
          <w:szCs w:val="24"/>
        </w:rPr>
        <w:t xml:space="preserve"> </w:t>
      </w:r>
      <w:r w:rsidR="00385C2D" w:rsidRPr="00656482">
        <w:rPr>
          <w:rFonts w:ascii="Book Antiqua" w:hAnsi="Book Antiqua" w:cs="Arial"/>
          <w:sz w:val="24"/>
          <w:szCs w:val="24"/>
        </w:rPr>
        <w:t>&lt;</w:t>
      </w:r>
      <w:r w:rsidR="00656482" w:rsidRPr="00656482">
        <w:rPr>
          <w:rFonts w:ascii="Book Antiqua" w:hAnsi="Book Antiqua" w:cs="Arial"/>
          <w:sz w:val="24"/>
          <w:szCs w:val="24"/>
          <w:lang w:eastAsia="zh-CN"/>
        </w:rPr>
        <w:t xml:space="preserve"> </w:t>
      </w:r>
      <w:r w:rsidR="00385C2D" w:rsidRPr="00656482">
        <w:rPr>
          <w:rFonts w:ascii="Book Antiqua" w:hAnsi="Book Antiqua" w:cs="Arial"/>
          <w:sz w:val="24"/>
          <w:szCs w:val="24"/>
        </w:rPr>
        <w:t xml:space="preserve">0.05), lowest AT </w:t>
      </w:r>
      <w:r w:rsidR="00385C2D" w:rsidRPr="00656482">
        <w:rPr>
          <w:rFonts w:ascii="Book Antiqua" w:hAnsi="Book Antiqua" w:cs="Arial"/>
          <w:sz w:val="24"/>
          <w:szCs w:val="24"/>
        </w:rPr>
        <w:lastRenderedPageBreak/>
        <w:t xml:space="preserve">postoperative </w:t>
      </w:r>
      <w:r w:rsidR="00385C2D" w:rsidRPr="00656482">
        <w:rPr>
          <w:rFonts w:ascii="Book Antiqua" w:hAnsi="Book Antiqua" w:cs="Arial"/>
          <w:bCs/>
          <w:sz w:val="24"/>
          <w:szCs w:val="24"/>
        </w:rPr>
        <w:t>d</w:t>
      </w:r>
      <w:r w:rsidR="00C933D5" w:rsidRPr="00656482">
        <w:rPr>
          <w:rFonts w:ascii="Book Antiqua" w:hAnsi="Book Antiqua" w:cs="Arial"/>
          <w:bCs/>
          <w:sz w:val="24"/>
          <w:szCs w:val="24"/>
        </w:rPr>
        <w:t>ay</w:t>
      </w:r>
      <w:r w:rsidR="00C933D5" w:rsidRPr="00656482">
        <w:rPr>
          <w:rFonts w:ascii="Book Antiqua" w:hAnsi="Book Antiqua" w:cs="Arial"/>
          <w:sz w:val="24"/>
          <w:szCs w:val="24"/>
        </w:rPr>
        <w:t xml:space="preserve"> </w:t>
      </w:r>
      <w:r w:rsidR="00385C2D" w:rsidRPr="00656482">
        <w:rPr>
          <w:rFonts w:ascii="Book Antiqua" w:hAnsi="Book Antiqua" w:cs="Arial"/>
          <w:sz w:val="24"/>
          <w:szCs w:val="24"/>
        </w:rPr>
        <w:t xml:space="preserve">2-5 (OR 0.92; 0.86-0.98; </w:t>
      </w:r>
      <w:r w:rsidR="00656482" w:rsidRPr="00656482">
        <w:rPr>
          <w:rFonts w:ascii="Book Antiqua" w:hAnsi="Book Antiqua" w:cs="Arial"/>
          <w:i/>
          <w:sz w:val="24"/>
          <w:szCs w:val="24"/>
        </w:rPr>
        <w:t>P</w:t>
      </w:r>
      <w:r w:rsidR="00656482" w:rsidRPr="00656482">
        <w:rPr>
          <w:rFonts w:ascii="Book Antiqua" w:hAnsi="Book Antiqua" w:cs="Arial"/>
          <w:sz w:val="24"/>
          <w:szCs w:val="24"/>
        </w:rPr>
        <w:t xml:space="preserve"> </w:t>
      </w:r>
      <w:r w:rsidR="00385C2D" w:rsidRPr="00656482">
        <w:rPr>
          <w:rFonts w:ascii="Book Antiqua" w:hAnsi="Book Antiqua" w:cs="Arial"/>
          <w:sz w:val="24"/>
          <w:szCs w:val="24"/>
        </w:rPr>
        <w:t>=</w:t>
      </w:r>
      <w:r w:rsidR="00656482" w:rsidRPr="00656482">
        <w:rPr>
          <w:rFonts w:ascii="Book Antiqua" w:hAnsi="Book Antiqua" w:cs="Arial"/>
          <w:sz w:val="24"/>
          <w:szCs w:val="24"/>
          <w:lang w:eastAsia="zh-CN"/>
        </w:rPr>
        <w:t xml:space="preserve"> </w:t>
      </w:r>
      <w:r w:rsidR="00385C2D" w:rsidRPr="00656482">
        <w:rPr>
          <w:rFonts w:ascii="Book Antiqua" w:hAnsi="Book Antiqua" w:cs="Arial"/>
          <w:sz w:val="24"/>
          <w:szCs w:val="24"/>
        </w:rPr>
        <w:t xml:space="preserve">0.016), and split/reduced (OR 0.06; 0.01, 0.78; </w:t>
      </w:r>
      <w:r w:rsidR="00656482" w:rsidRPr="00656482">
        <w:rPr>
          <w:rFonts w:ascii="Book Antiqua" w:hAnsi="Book Antiqua" w:cs="Arial"/>
          <w:i/>
          <w:sz w:val="24"/>
          <w:szCs w:val="24"/>
        </w:rPr>
        <w:t>P</w:t>
      </w:r>
      <w:r w:rsidR="00656482" w:rsidRPr="00656482">
        <w:rPr>
          <w:rFonts w:ascii="Book Antiqua" w:hAnsi="Book Antiqua" w:cs="Arial"/>
          <w:sz w:val="24"/>
          <w:szCs w:val="24"/>
        </w:rPr>
        <w:t xml:space="preserve"> </w:t>
      </w:r>
      <w:r w:rsidR="00385C2D" w:rsidRPr="00656482">
        <w:rPr>
          <w:rFonts w:ascii="Book Antiqua" w:hAnsi="Book Antiqua" w:cs="Arial"/>
          <w:sz w:val="24"/>
          <w:szCs w:val="24"/>
        </w:rPr>
        <w:t>=</w:t>
      </w:r>
      <w:r w:rsidR="00656482" w:rsidRPr="00656482">
        <w:rPr>
          <w:rFonts w:ascii="Book Antiqua" w:hAnsi="Book Antiqua" w:cs="Arial"/>
          <w:sz w:val="24"/>
          <w:szCs w:val="24"/>
          <w:lang w:eastAsia="zh-CN"/>
        </w:rPr>
        <w:t xml:space="preserve"> </w:t>
      </w:r>
      <w:r w:rsidR="00385C2D" w:rsidRPr="00656482">
        <w:rPr>
          <w:rFonts w:ascii="Book Antiqua" w:hAnsi="Book Antiqua" w:cs="Arial"/>
          <w:sz w:val="24"/>
          <w:szCs w:val="24"/>
        </w:rPr>
        <w:t xml:space="preserve">0.032) </w:t>
      </w:r>
      <w:r w:rsidR="00781F9D" w:rsidRPr="00781F9D">
        <w:rPr>
          <w:rFonts w:ascii="Book Antiqua" w:hAnsi="Book Antiqua" w:cs="Arial"/>
          <w:i/>
          <w:sz w:val="24"/>
          <w:szCs w:val="24"/>
        </w:rPr>
        <w:t>vs</w:t>
      </w:r>
      <w:r w:rsidR="00385C2D" w:rsidRPr="00656482">
        <w:rPr>
          <w:rFonts w:ascii="Book Antiqua" w:hAnsi="Book Antiqua" w:cs="Arial"/>
          <w:sz w:val="24"/>
          <w:szCs w:val="24"/>
        </w:rPr>
        <w:t xml:space="preserve"> whole-liver graft. </w:t>
      </w:r>
    </w:p>
    <w:p w14:paraId="4AD49728" w14:textId="77777777" w:rsidR="00656482" w:rsidRPr="00656482" w:rsidRDefault="00656482" w:rsidP="00656482">
      <w:pPr>
        <w:spacing w:after="0" w:line="360" w:lineRule="auto"/>
        <w:jc w:val="both"/>
        <w:rPr>
          <w:rFonts w:ascii="Book Antiqua" w:hAnsi="Book Antiqua" w:cs="Arial"/>
          <w:sz w:val="24"/>
          <w:szCs w:val="24"/>
          <w:lang w:eastAsia="zh-CN"/>
        </w:rPr>
      </w:pPr>
    </w:p>
    <w:p w14:paraId="58B7A941" w14:textId="77777777" w:rsidR="00656482" w:rsidRPr="00656482" w:rsidRDefault="00656482" w:rsidP="00656482">
      <w:pPr>
        <w:spacing w:after="0" w:line="360" w:lineRule="auto"/>
        <w:jc w:val="both"/>
        <w:rPr>
          <w:rFonts w:ascii="Book Antiqua" w:hAnsi="Book Antiqua" w:cs="Arial"/>
          <w:b/>
          <w:bCs/>
          <w:i/>
          <w:sz w:val="24"/>
          <w:szCs w:val="24"/>
          <w:lang w:eastAsia="zh-CN"/>
        </w:rPr>
      </w:pPr>
      <w:r w:rsidRPr="00656482">
        <w:rPr>
          <w:rFonts w:ascii="Book Antiqua" w:hAnsi="Book Antiqua" w:cs="Arial"/>
          <w:b/>
          <w:bCs/>
          <w:i/>
          <w:sz w:val="24"/>
          <w:szCs w:val="24"/>
        </w:rPr>
        <w:t>CONCLUSION</w:t>
      </w:r>
    </w:p>
    <w:p w14:paraId="18E506A5" w14:textId="72956837" w:rsidR="00385C2D" w:rsidRPr="00656482" w:rsidRDefault="00385C2D" w:rsidP="00656482">
      <w:pPr>
        <w:spacing w:after="0" w:line="360" w:lineRule="auto"/>
        <w:jc w:val="both"/>
        <w:rPr>
          <w:rFonts w:ascii="Book Antiqua" w:hAnsi="Book Antiqua" w:cs="Arial"/>
          <w:sz w:val="24"/>
          <w:szCs w:val="24"/>
        </w:rPr>
      </w:pPr>
      <w:r w:rsidRPr="00656482">
        <w:rPr>
          <w:rFonts w:ascii="Book Antiqua" w:eastAsia="MS PGothic" w:hAnsi="Book Antiqua" w:cs="Arial"/>
          <w:kern w:val="24"/>
          <w:sz w:val="24"/>
          <w:szCs w:val="24"/>
        </w:rPr>
        <w:t>In young children, w</w:t>
      </w:r>
      <w:r w:rsidR="007358BF" w:rsidRPr="00656482">
        <w:rPr>
          <w:rFonts w:ascii="Book Antiqua" w:eastAsia="MS PGothic" w:hAnsi="Book Antiqua" w:cs="Arial"/>
          <w:kern w:val="24"/>
          <w:sz w:val="24"/>
          <w:szCs w:val="24"/>
          <w:lang w:val="en-US"/>
        </w:rPr>
        <w:t xml:space="preserve">hole-liver graft </w:t>
      </w:r>
      <w:r w:rsidR="00C933D5" w:rsidRPr="00656482">
        <w:rPr>
          <w:rFonts w:ascii="Book Antiqua" w:eastAsia="MS PGothic" w:hAnsi="Book Antiqua" w:cs="Arial"/>
          <w:bCs/>
          <w:kern w:val="24"/>
          <w:sz w:val="24"/>
          <w:szCs w:val="24"/>
          <w:lang w:val="en-US"/>
        </w:rPr>
        <w:t xml:space="preserve">and surgeon </w:t>
      </w:r>
      <w:del w:id="4" w:author="Li Ma" w:date="2017-12-29T09:16:00Z">
        <w:r w:rsidR="00C933D5" w:rsidRPr="00EB1D53" w:rsidDel="00EB1D53">
          <w:rPr>
            <w:rFonts w:ascii="Book Antiqua" w:eastAsia="MS PGothic" w:hAnsi="Book Antiqua" w:cs="Arial"/>
            <w:bCs/>
            <w:kern w:val="24"/>
            <w:sz w:val="24"/>
            <w:szCs w:val="24"/>
            <w:lang w:val="en-US"/>
          </w:rPr>
          <w:delText xml:space="preserve">were </w:delText>
        </w:r>
      </w:del>
      <w:r w:rsidR="007358BF" w:rsidRPr="00EB1D53">
        <w:rPr>
          <w:rFonts w:ascii="Book Antiqua" w:eastAsia="MS PGothic" w:hAnsi="Book Antiqua" w:cs="Arial"/>
          <w:bCs/>
          <w:kern w:val="24"/>
          <w:sz w:val="24"/>
          <w:szCs w:val="24"/>
          <w:lang w:val="en-US"/>
          <w:rPrChange w:id="5" w:author="Li Ma" w:date="2017-12-29T09:17:00Z">
            <w:rPr>
              <w:rFonts w:ascii="Book Antiqua" w:eastAsia="MS PGothic" w:hAnsi="Book Antiqua" w:cs="Arial"/>
              <w:bCs/>
              <w:strike/>
              <w:kern w:val="24"/>
              <w:sz w:val="24"/>
              <w:szCs w:val="24"/>
              <w:lang w:val="en-US"/>
            </w:rPr>
          </w:rPrChange>
        </w:rPr>
        <w:t>was</w:t>
      </w:r>
      <w:r w:rsidRPr="00656482">
        <w:rPr>
          <w:rFonts w:ascii="Book Antiqua" w:eastAsia="MS PGothic" w:hAnsi="Book Antiqua" w:cs="Arial"/>
          <w:kern w:val="24"/>
          <w:sz w:val="24"/>
          <w:szCs w:val="24"/>
          <w:lang w:val="en-US"/>
        </w:rPr>
        <w:t xml:space="preserve"> associat</w:t>
      </w:r>
      <w:r w:rsidR="007358BF" w:rsidRPr="00656482">
        <w:rPr>
          <w:rFonts w:ascii="Book Antiqua" w:eastAsia="MS PGothic" w:hAnsi="Book Antiqua" w:cs="Arial"/>
          <w:kern w:val="24"/>
          <w:sz w:val="24"/>
          <w:szCs w:val="24"/>
          <w:lang w:val="en-US"/>
        </w:rPr>
        <w:t>ed with more complications</w:t>
      </w:r>
      <w:r w:rsidR="00343F77" w:rsidRPr="00656482">
        <w:rPr>
          <w:rFonts w:ascii="Book Antiqua" w:eastAsia="MS PGothic" w:hAnsi="Book Antiqua" w:cs="Arial"/>
          <w:kern w:val="24"/>
          <w:sz w:val="24"/>
          <w:szCs w:val="24"/>
          <w:lang w:val="en-US"/>
        </w:rPr>
        <w:t xml:space="preserve">, and </w:t>
      </w:r>
      <w:r w:rsidR="007358BF" w:rsidRPr="00656482">
        <w:rPr>
          <w:rFonts w:ascii="Book Antiqua" w:eastAsia="MS PGothic" w:hAnsi="Book Antiqua" w:cs="Arial"/>
          <w:kern w:val="24"/>
          <w:sz w:val="24"/>
          <w:szCs w:val="24"/>
          <w:lang w:val="en-US"/>
        </w:rPr>
        <w:t xml:space="preserve">higher AT postoperative </w:t>
      </w:r>
      <w:r w:rsidR="007358BF" w:rsidRPr="00656482">
        <w:rPr>
          <w:rFonts w:ascii="Book Antiqua" w:eastAsia="MS PGothic" w:hAnsi="Book Antiqua" w:cs="Arial"/>
          <w:bCs/>
          <w:kern w:val="24"/>
          <w:sz w:val="24"/>
          <w:szCs w:val="24"/>
          <w:lang w:val="en-US"/>
        </w:rPr>
        <w:t>d</w:t>
      </w:r>
      <w:r w:rsidR="00C933D5" w:rsidRPr="00656482">
        <w:rPr>
          <w:rFonts w:ascii="Book Antiqua" w:eastAsia="MS PGothic" w:hAnsi="Book Antiqua" w:cs="Arial"/>
          <w:bCs/>
          <w:kern w:val="24"/>
          <w:sz w:val="24"/>
          <w:szCs w:val="24"/>
          <w:lang w:val="en-US"/>
        </w:rPr>
        <w:t>ay</w:t>
      </w:r>
      <w:r w:rsidR="00C933D5" w:rsidRPr="00656482">
        <w:rPr>
          <w:rFonts w:ascii="Book Antiqua" w:eastAsia="MS PGothic" w:hAnsi="Book Antiqua" w:cs="Arial"/>
          <w:kern w:val="24"/>
          <w:sz w:val="24"/>
          <w:szCs w:val="24"/>
          <w:lang w:val="en-US"/>
        </w:rPr>
        <w:t xml:space="preserve"> </w:t>
      </w:r>
      <w:r w:rsidR="007358BF" w:rsidRPr="00656482">
        <w:rPr>
          <w:rFonts w:ascii="Book Antiqua" w:eastAsia="MS PGothic" w:hAnsi="Book Antiqua" w:cs="Arial"/>
          <w:kern w:val="24"/>
          <w:sz w:val="24"/>
          <w:szCs w:val="24"/>
          <w:lang w:val="en-US"/>
        </w:rPr>
        <w:t>2-5 was</w:t>
      </w:r>
      <w:r w:rsidR="00343F77" w:rsidRPr="00656482">
        <w:rPr>
          <w:rFonts w:ascii="Book Antiqua" w:eastAsia="MS PGothic" w:hAnsi="Book Antiqua" w:cs="Arial"/>
          <w:kern w:val="24"/>
          <w:sz w:val="24"/>
          <w:szCs w:val="24"/>
          <w:lang w:val="en-US"/>
        </w:rPr>
        <w:t xml:space="preserve"> associated with fewer complications</w:t>
      </w:r>
      <w:r w:rsidR="00C933D5" w:rsidRPr="00656482">
        <w:rPr>
          <w:rFonts w:ascii="Book Antiqua" w:eastAsia="MS PGothic" w:hAnsi="Book Antiqua" w:cs="Arial"/>
          <w:kern w:val="24"/>
          <w:sz w:val="24"/>
          <w:szCs w:val="24"/>
          <w:lang w:val="en-US"/>
        </w:rPr>
        <w:t xml:space="preserve"> </w:t>
      </w:r>
      <w:r w:rsidR="00C933D5" w:rsidRPr="00656482">
        <w:rPr>
          <w:rFonts w:ascii="Book Antiqua" w:eastAsia="MS PGothic" w:hAnsi="Book Antiqua" w:cs="Arial"/>
          <w:bCs/>
          <w:kern w:val="24"/>
          <w:sz w:val="24"/>
          <w:szCs w:val="24"/>
          <w:lang w:val="en-US"/>
        </w:rPr>
        <w:t>early after liver transplantation</w:t>
      </w:r>
      <w:r w:rsidRPr="00656482">
        <w:rPr>
          <w:rFonts w:ascii="Book Antiqua" w:eastAsia="MS PGothic" w:hAnsi="Book Antiqua" w:cs="Arial"/>
          <w:bCs/>
          <w:kern w:val="24"/>
          <w:sz w:val="24"/>
          <w:szCs w:val="24"/>
          <w:lang w:val="en-US"/>
        </w:rPr>
        <w:t>.</w:t>
      </w:r>
      <w:r w:rsidR="00656482">
        <w:rPr>
          <w:rFonts w:ascii="Book Antiqua" w:eastAsia="MS PGothic" w:hAnsi="Book Antiqua" w:cs="Arial"/>
          <w:bCs/>
          <w:kern w:val="24"/>
          <w:sz w:val="24"/>
          <w:szCs w:val="24"/>
          <w:lang w:val="en-US"/>
        </w:rPr>
        <w:t xml:space="preserve"> </w:t>
      </w:r>
    </w:p>
    <w:p w14:paraId="253CAE3A" w14:textId="77777777" w:rsidR="00385C2D" w:rsidRPr="00656482" w:rsidRDefault="00385C2D" w:rsidP="00656482">
      <w:pPr>
        <w:spacing w:after="0" w:line="360" w:lineRule="auto"/>
        <w:jc w:val="both"/>
        <w:rPr>
          <w:rFonts w:ascii="Book Antiqua" w:hAnsi="Book Antiqua" w:cs="Arial"/>
          <w:sz w:val="24"/>
          <w:szCs w:val="24"/>
        </w:rPr>
      </w:pPr>
    </w:p>
    <w:p w14:paraId="23F4A916" w14:textId="77777777" w:rsidR="00385C2D" w:rsidRPr="00656482" w:rsidRDefault="00385C2D" w:rsidP="00656482">
      <w:pPr>
        <w:spacing w:after="0" w:line="360" w:lineRule="auto"/>
        <w:jc w:val="both"/>
        <w:rPr>
          <w:rFonts w:ascii="Book Antiqua" w:hAnsi="Book Antiqua" w:cs="Arial"/>
          <w:sz w:val="24"/>
          <w:szCs w:val="24"/>
          <w:lang w:eastAsia="zh-CN"/>
        </w:rPr>
      </w:pPr>
      <w:r w:rsidRPr="00656482">
        <w:rPr>
          <w:rFonts w:ascii="Book Antiqua" w:hAnsi="Book Antiqua" w:cs="Arial"/>
          <w:b/>
          <w:bCs/>
          <w:sz w:val="24"/>
          <w:szCs w:val="24"/>
        </w:rPr>
        <w:t xml:space="preserve">Key </w:t>
      </w:r>
      <w:r w:rsidR="00656482" w:rsidRPr="00656482">
        <w:rPr>
          <w:rFonts w:ascii="Book Antiqua" w:hAnsi="Book Antiqua" w:cs="Arial"/>
          <w:b/>
          <w:bCs/>
          <w:sz w:val="24"/>
          <w:szCs w:val="24"/>
        </w:rPr>
        <w:t>w</w:t>
      </w:r>
      <w:r w:rsidRPr="00656482">
        <w:rPr>
          <w:rFonts w:ascii="Book Antiqua" w:hAnsi="Book Antiqua" w:cs="Arial"/>
          <w:b/>
          <w:bCs/>
          <w:sz w:val="24"/>
          <w:szCs w:val="24"/>
        </w:rPr>
        <w:t xml:space="preserve">ords: </w:t>
      </w:r>
      <w:r w:rsidRPr="00656482">
        <w:rPr>
          <w:rFonts w:ascii="Book Antiqua" w:hAnsi="Book Antiqua" w:cs="Arial"/>
          <w:sz w:val="24"/>
          <w:szCs w:val="24"/>
        </w:rPr>
        <w:t>Liver transplantation;</w:t>
      </w:r>
      <w:r w:rsidR="00343F77" w:rsidRPr="00656482">
        <w:rPr>
          <w:rFonts w:ascii="Book Antiqua" w:hAnsi="Book Antiqua" w:cs="Arial"/>
          <w:b/>
          <w:bCs/>
          <w:sz w:val="24"/>
          <w:szCs w:val="24"/>
        </w:rPr>
        <w:t xml:space="preserve"> </w:t>
      </w:r>
      <w:r w:rsidRPr="00656482">
        <w:rPr>
          <w:rFonts w:ascii="Book Antiqua" w:hAnsi="Book Antiqua" w:cs="Arial"/>
          <w:sz w:val="24"/>
          <w:szCs w:val="24"/>
        </w:rPr>
        <w:t>Pediatric;</w:t>
      </w:r>
      <w:r w:rsidR="00343F77" w:rsidRPr="00656482">
        <w:rPr>
          <w:rFonts w:ascii="Book Antiqua" w:hAnsi="Book Antiqua" w:cs="Arial"/>
          <w:b/>
          <w:bCs/>
          <w:sz w:val="24"/>
          <w:szCs w:val="24"/>
        </w:rPr>
        <w:t xml:space="preserve"> </w:t>
      </w:r>
      <w:r w:rsidRPr="00656482">
        <w:rPr>
          <w:rFonts w:ascii="Book Antiqua" w:hAnsi="Book Antiqua" w:cs="Arial"/>
          <w:sz w:val="24"/>
          <w:szCs w:val="24"/>
        </w:rPr>
        <w:t>Complications;</w:t>
      </w:r>
      <w:r w:rsidR="00343F77" w:rsidRPr="00656482">
        <w:rPr>
          <w:rFonts w:ascii="Book Antiqua" w:hAnsi="Book Antiqua" w:cs="Arial"/>
          <w:b/>
          <w:bCs/>
          <w:sz w:val="24"/>
          <w:szCs w:val="24"/>
        </w:rPr>
        <w:t xml:space="preserve"> </w:t>
      </w:r>
      <w:r w:rsidRPr="00656482">
        <w:rPr>
          <w:rFonts w:ascii="Book Antiqua" w:hAnsi="Book Antiqua" w:cs="Arial"/>
          <w:sz w:val="24"/>
          <w:szCs w:val="24"/>
        </w:rPr>
        <w:t>Thrombosis;</w:t>
      </w:r>
      <w:r w:rsidR="00343F77" w:rsidRPr="00656482">
        <w:rPr>
          <w:rFonts w:ascii="Book Antiqua" w:hAnsi="Book Antiqua" w:cs="Arial"/>
          <w:b/>
          <w:bCs/>
          <w:sz w:val="24"/>
          <w:szCs w:val="24"/>
        </w:rPr>
        <w:t xml:space="preserve"> </w:t>
      </w:r>
      <w:proofErr w:type="spellStart"/>
      <w:r w:rsidRPr="00656482">
        <w:rPr>
          <w:rFonts w:ascii="Book Antiqua" w:hAnsi="Book Antiqua" w:cs="Arial"/>
          <w:sz w:val="24"/>
          <w:szCs w:val="24"/>
        </w:rPr>
        <w:t>Antithrombin</w:t>
      </w:r>
      <w:proofErr w:type="spellEnd"/>
    </w:p>
    <w:p w14:paraId="7C076570" w14:textId="77777777" w:rsidR="00656482" w:rsidRPr="00656482" w:rsidRDefault="00656482" w:rsidP="00656482">
      <w:pPr>
        <w:spacing w:after="0" w:line="360" w:lineRule="auto"/>
        <w:jc w:val="both"/>
        <w:rPr>
          <w:rFonts w:ascii="Book Antiqua" w:hAnsi="Book Antiqua" w:cs="Arial"/>
          <w:sz w:val="24"/>
          <w:szCs w:val="24"/>
          <w:lang w:eastAsia="zh-CN"/>
        </w:rPr>
      </w:pPr>
    </w:p>
    <w:p w14:paraId="42CB7F96" w14:textId="77777777" w:rsidR="00656482" w:rsidRPr="00656482" w:rsidRDefault="00656482" w:rsidP="00656482">
      <w:pPr>
        <w:spacing w:after="0" w:line="360" w:lineRule="auto"/>
        <w:jc w:val="both"/>
        <w:rPr>
          <w:rFonts w:ascii="Book Antiqua" w:hAnsi="Book Antiqua" w:cs="Arial"/>
          <w:sz w:val="24"/>
          <w:szCs w:val="24"/>
        </w:rPr>
      </w:pPr>
      <w:r w:rsidRPr="00656482">
        <w:rPr>
          <w:rFonts w:ascii="Book Antiqua" w:hAnsi="Book Antiqua"/>
          <w:b/>
          <w:sz w:val="24"/>
          <w:szCs w:val="24"/>
        </w:rPr>
        <w:t xml:space="preserve">© </w:t>
      </w:r>
      <w:r w:rsidRPr="00656482">
        <w:rPr>
          <w:rFonts w:ascii="Book Antiqua" w:hAnsi="Book Antiqua" w:cs="Arial"/>
          <w:b/>
          <w:sz w:val="24"/>
          <w:szCs w:val="24"/>
        </w:rPr>
        <w:t>The Author(s) 2017.</w:t>
      </w:r>
      <w:r w:rsidRPr="00656482">
        <w:rPr>
          <w:rFonts w:ascii="Book Antiqua" w:hAnsi="Book Antiqua" w:cs="Arial"/>
          <w:sz w:val="24"/>
          <w:szCs w:val="24"/>
        </w:rPr>
        <w:t xml:space="preserve"> Published by </w:t>
      </w:r>
      <w:proofErr w:type="spellStart"/>
      <w:r w:rsidRPr="00656482">
        <w:rPr>
          <w:rFonts w:ascii="Book Antiqua" w:hAnsi="Book Antiqua" w:cs="Arial"/>
          <w:sz w:val="24"/>
          <w:szCs w:val="24"/>
        </w:rPr>
        <w:t>Baishideng</w:t>
      </w:r>
      <w:proofErr w:type="spellEnd"/>
      <w:r w:rsidRPr="00656482">
        <w:rPr>
          <w:rFonts w:ascii="Book Antiqua" w:hAnsi="Book Antiqua" w:cs="Arial"/>
          <w:sz w:val="24"/>
          <w:szCs w:val="24"/>
        </w:rPr>
        <w:t xml:space="preserve"> Publishing Group Inc. All rights reserved.</w:t>
      </w:r>
    </w:p>
    <w:p w14:paraId="13EA67C0" w14:textId="77777777" w:rsidR="00656482" w:rsidRPr="00656482" w:rsidRDefault="00656482" w:rsidP="00656482">
      <w:pPr>
        <w:spacing w:after="0" w:line="360" w:lineRule="auto"/>
        <w:jc w:val="both"/>
        <w:rPr>
          <w:rFonts w:ascii="Book Antiqua" w:hAnsi="Book Antiqua" w:cs="Arial"/>
          <w:b/>
          <w:bCs/>
          <w:sz w:val="24"/>
          <w:szCs w:val="24"/>
          <w:lang w:eastAsia="zh-CN"/>
        </w:rPr>
      </w:pPr>
    </w:p>
    <w:p w14:paraId="229AE474" w14:textId="768625D9" w:rsidR="00343F77" w:rsidRPr="00656482" w:rsidRDefault="00343F77" w:rsidP="00656482">
      <w:pPr>
        <w:spacing w:after="0" w:line="360" w:lineRule="auto"/>
        <w:jc w:val="both"/>
        <w:rPr>
          <w:rFonts w:ascii="Book Antiqua" w:hAnsi="Book Antiqua" w:cs="Arial"/>
          <w:sz w:val="24"/>
          <w:szCs w:val="24"/>
          <w:lang w:eastAsia="zh-CN"/>
        </w:rPr>
      </w:pPr>
      <w:r w:rsidRPr="00656482">
        <w:rPr>
          <w:rFonts w:ascii="Book Antiqua" w:hAnsi="Book Antiqua" w:cs="Arial"/>
          <w:b/>
          <w:bCs/>
          <w:sz w:val="24"/>
          <w:szCs w:val="24"/>
        </w:rPr>
        <w:t xml:space="preserve">Core </w:t>
      </w:r>
      <w:r w:rsidR="00656482" w:rsidRPr="00656482">
        <w:rPr>
          <w:rFonts w:ascii="Book Antiqua" w:hAnsi="Book Antiqua" w:cs="Arial"/>
          <w:b/>
          <w:bCs/>
          <w:sz w:val="24"/>
          <w:szCs w:val="24"/>
        </w:rPr>
        <w:t>t</w:t>
      </w:r>
      <w:r w:rsidRPr="00656482">
        <w:rPr>
          <w:rFonts w:ascii="Book Antiqua" w:hAnsi="Book Antiqua" w:cs="Arial"/>
          <w:b/>
          <w:bCs/>
          <w:sz w:val="24"/>
          <w:szCs w:val="24"/>
        </w:rPr>
        <w:t xml:space="preserve">ip: </w:t>
      </w:r>
      <w:r w:rsidR="009D6A17" w:rsidRPr="00656482">
        <w:rPr>
          <w:rFonts w:ascii="Book Antiqua" w:hAnsi="Book Antiqua" w:cs="Arial"/>
          <w:sz w:val="24"/>
          <w:szCs w:val="24"/>
        </w:rPr>
        <w:t>In a retrospective review of 65 consecutive children having h</w:t>
      </w:r>
      <w:r w:rsidR="00C933D5" w:rsidRPr="00656482">
        <w:rPr>
          <w:rFonts w:ascii="Book Antiqua" w:hAnsi="Book Antiqua" w:cs="Arial"/>
          <w:sz w:val="24"/>
          <w:szCs w:val="24"/>
        </w:rPr>
        <w:t xml:space="preserve">ad liver transplant at age </w:t>
      </w:r>
      <w:r w:rsidR="00C933D5" w:rsidRPr="00656482">
        <w:rPr>
          <w:rFonts w:ascii="Book Antiqua" w:hAnsi="Book Antiqua" w:cs="Arial"/>
          <w:bCs/>
          <w:sz w:val="24"/>
          <w:szCs w:val="24"/>
        </w:rPr>
        <w:t>less than</w:t>
      </w:r>
      <w:r w:rsidR="009D6A17" w:rsidRPr="00656482">
        <w:rPr>
          <w:rFonts w:ascii="Book Antiqua" w:hAnsi="Book Antiqua" w:cs="Arial"/>
          <w:sz w:val="24"/>
          <w:szCs w:val="24"/>
        </w:rPr>
        <w:t xml:space="preserve"> 3 years old, done at a single referral institution, </w:t>
      </w:r>
      <w:del w:id="6" w:author="Li Ma" w:date="2017-12-29T09:17:00Z">
        <w:r w:rsidR="009D6A17" w:rsidRPr="00656482" w:rsidDel="00EB1D53">
          <w:rPr>
            <w:rFonts w:ascii="Book Antiqua" w:hAnsi="Book Antiqua" w:cs="Arial"/>
            <w:sz w:val="24"/>
            <w:szCs w:val="24"/>
          </w:rPr>
          <w:delText>mor</w:delText>
        </w:r>
        <w:bookmarkStart w:id="7" w:name="_GoBack"/>
        <w:bookmarkEnd w:id="7"/>
        <w:r w:rsidR="009D6A17" w:rsidRPr="00656482" w:rsidDel="00EB1D53">
          <w:rPr>
            <w:rFonts w:ascii="Book Antiqua" w:hAnsi="Book Antiqua" w:cs="Arial"/>
            <w:sz w:val="24"/>
            <w:szCs w:val="24"/>
          </w:rPr>
          <w:delText>e early</w:delText>
        </w:r>
      </w:del>
      <w:ins w:id="8" w:author="Li Ma" w:date="2017-12-29T09:17:00Z">
        <w:r w:rsidR="00EB1D53" w:rsidRPr="00656482">
          <w:rPr>
            <w:rFonts w:ascii="Book Antiqua" w:hAnsi="Book Antiqua" w:cs="Arial"/>
            <w:sz w:val="24"/>
            <w:szCs w:val="24"/>
          </w:rPr>
          <w:t>earlier</w:t>
        </w:r>
      </w:ins>
      <w:r w:rsidR="009D6A17" w:rsidRPr="00656482">
        <w:rPr>
          <w:rFonts w:ascii="Book Antiqua" w:hAnsi="Book Antiqua" w:cs="Arial"/>
          <w:sz w:val="24"/>
          <w:szCs w:val="24"/>
        </w:rPr>
        <w:t xml:space="preserve"> post-operative complications were independently statistically associated with whole-liver graft (compared to split/reduced or living-related graft), surgeon, and lower </w:t>
      </w:r>
      <w:proofErr w:type="spellStart"/>
      <w:r w:rsidR="009D6A17" w:rsidRPr="00656482">
        <w:rPr>
          <w:rFonts w:ascii="Book Antiqua" w:hAnsi="Book Antiqua" w:cs="Arial"/>
          <w:sz w:val="24"/>
          <w:szCs w:val="24"/>
        </w:rPr>
        <w:t>antithrombin</w:t>
      </w:r>
      <w:proofErr w:type="spellEnd"/>
      <w:r w:rsidR="009D6A17" w:rsidRPr="00656482">
        <w:rPr>
          <w:rFonts w:ascii="Book Antiqua" w:hAnsi="Book Antiqua" w:cs="Arial"/>
          <w:sz w:val="24"/>
          <w:szCs w:val="24"/>
        </w:rPr>
        <w:t xml:space="preserve"> levels day 2-5 post-operatively.</w:t>
      </w:r>
      <w:r w:rsidR="00656482">
        <w:rPr>
          <w:rFonts w:ascii="Book Antiqua" w:hAnsi="Book Antiqua" w:cs="Arial"/>
          <w:sz w:val="24"/>
          <w:szCs w:val="24"/>
        </w:rPr>
        <w:t xml:space="preserve"> </w:t>
      </w:r>
      <w:r w:rsidR="009D6A17" w:rsidRPr="00656482">
        <w:rPr>
          <w:rFonts w:ascii="Book Antiqua" w:hAnsi="Book Antiqua" w:cs="Arial"/>
          <w:sz w:val="24"/>
          <w:szCs w:val="24"/>
        </w:rPr>
        <w:t xml:space="preserve">The finding that lower </w:t>
      </w:r>
      <w:proofErr w:type="spellStart"/>
      <w:r w:rsidR="009D6A17" w:rsidRPr="00656482">
        <w:rPr>
          <w:rFonts w:ascii="Book Antiqua" w:hAnsi="Book Antiqua" w:cs="Arial"/>
          <w:sz w:val="24"/>
          <w:szCs w:val="24"/>
        </w:rPr>
        <w:t>antithrombin</w:t>
      </w:r>
      <w:proofErr w:type="spellEnd"/>
      <w:r w:rsidR="009D6A17" w:rsidRPr="00656482">
        <w:rPr>
          <w:rFonts w:ascii="Book Antiqua" w:hAnsi="Book Antiqua" w:cs="Arial"/>
          <w:sz w:val="24"/>
          <w:szCs w:val="24"/>
        </w:rPr>
        <w:t xml:space="preserve"> levels were associated with any thrombosis, any severe-complication, and ventilator days is a novel finding that should be confirmed by others. </w:t>
      </w:r>
    </w:p>
    <w:p w14:paraId="2B3AF65B" w14:textId="77777777" w:rsidR="00656482" w:rsidRPr="00656482" w:rsidRDefault="00656482" w:rsidP="00656482">
      <w:pPr>
        <w:spacing w:after="0" w:line="360" w:lineRule="auto"/>
        <w:jc w:val="both"/>
        <w:rPr>
          <w:rFonts w:ascii="Book Antiqua" w:hAnsi="Book Antiqua" w:cs="Arial"/>
          <w:sz w:val="24"/>
          <w:szCs w:val="24"/>
          <w:lang w:eastAsia="zh-CN"/>
        </w:rPr>
      </w:pPr>
    </w:p>
    <w:p w14:paraId="1009CE17" w14:textId="77777777" w:rsidR="00656482" w:rsidRPr="00656482" w:rsidRDefault="00656482" w:rsidP="00656482">
      <w:pPr>
        <w:spacing w:after="0" w:line="360" w:lineRule="auto"/>
        <w:jc w:val="both"/>
        <w:rPr>
          <w:rFonts w:ascii="Book Antiqua" w:hAnsi="Book Antiqua" w:cs="Arial"/>
          <w:bCs/>
          <w:sz w:val="24"/>
          <w:szCs w:val="24"/>
          <w:lang w:eastAsia="zh-CN"/>
        </w:rPr>
      </w:pPr>
      <w:proofErr w:type="spellStart"/>
      <w:r w:rsidRPr="00656482">
        <w:rPr>
          <w:rFonts w:ascii="Book Antiqua" w:hAnsi="Book Antiqua" w:cs="Arial"/>
          <w:sz w:val="24"/>
          <w:szCs w:val="24"/>
          <w:lang w:val="en-US"/>
        </w:rPr>
        <w:t>Alobaidi</w:t>
      </w:r>
      <w:proofErr w:type="spellEnd"/>
      <w:r w:rsidRPr="00656482">
        <w:rPr>
          <w:rFonts w:ascii="Book Antiqua" w:hAnsi="Book Antiqua" w:cs="Arial"/>
          <w:sz w:val="24"/>
          <w:szCs w:val="24"/>
          <w:lang w:val="en-US" w:eastAsia="zh-CN"/>
        </w:rPr>
        <w:t xml:space="preserve"> R</w:t>
      </w:r>
      <w:r w:rsidRPr="00656482">
        <w:rPr>
          <w:rFonts w:ascii="Book Antiqua" w:hAnsi="Book Antiqua" w:cs="Arial"/>
          <w:sz w:val="24"/>
          <w:szCs w:val="24"/>
          <w:lang w:val="en-US"/>
        </w:rPr>
        <w:t>, Anton</w:t>
      </w:r>
      <w:r w:rsidRPr="00656482">
        <w:rPr>
          <w:rFonts w:ascii="Book Antiqua" w:hAnsi="Book Antiqua" w:cs="Arial"/>
          <w:sz w:val="24"/>
          <w:szCs w:val="24"/>
          <w:lang w:val="en-US" w:eastAsia="zh-CN"/>
        </w:rPr>
        <w:t xml:space="preserve"> N</w:t>
      </w:r>
      <w:r w:rsidRPr="00656482">
        <w:rPr>
          <w:rFonts w:ascii="Book Antiqua" w:hAnsi="Book Antiqua" w:cs="Arial"/>
          <w:sz w:val="24"/>
          <w:szCs w:val="24"/>
          <w:lang w:val="en-US"/>
        </w:rPr>
        <w:t>, Cave</w:t>
      </w:r>
      <w:r w:rsidRPr="00656482">
        <w:rPr>
          <w:rFonts w:ascii="Book Antiqua" w:hAnsi="Book Antiqua" w:cs="Arial"/>
          <w:sz w:val="24"/>
          <w:szCs w:val="24"/>
          <w:lang w:val="en-US" w:eastAsia="zh-CN"/>
        </w:rPr>
        <w:t xml:space="preserve"> D</w:t>
      </w:r>
      <w:r w:rsidRPr="00656482">
        <w:rPr>
          <w:rFonts w:ascii="Book Antiqua" w:hAnsi="Book Antiqua" w:cs="Arial"/>
          <w:sz w:val="24"/>
          <w:szCs w:val="24"/>
          <w:lang w:val="en-US"/>
        </w:rPr>
        <w:t xml:space="preserve">, </w:t>
      </w:r>
      <w:proofErr w:type="spellStart"/>
      <w:r w:rsidRPr="00656482">
        <w:rPr>
          <w:rFonts w:ascii="Book Antiqua" w:hAnsi="Book Antiqua" w:cs="Arial"/>
          <w:sz w:val="24"/>
          <w:szCs w:val="24"/>
          <w:lang w:val="en-US"/>
        </w:rPr>
        <w:t>Moez</w:t>
      </w:r>
      <w:proofErr w:type="spellEnd"/>
      <w:r w:rsidRPr="00656482">
        <w:rPr>
          <w:rFonts w:ascii="Book Antiqua" w:hAnsi="Book Antiqua" w:cs="Arial"/>
          <w:sz w:val="24"/>
          <w:szCs w:val="24"/>
          <w:lang w:val="en-US" w:eastAsia="zh-CN"/>
        </w:rPr>
        <w:t xml:space="preserve"> EK</w:t>
      </w:r>
      <w:r w:rsidRPr="00656482">
        <w:rPr>
          <w:rFonts w:ascii="Book Antiqua" w:hAnsi="Book Antiqua" w:cs="Arial"/>
          <w:sz w:val="24"/>
          <w:szCs w:val="24"/>
          <w:lang w:val="en-US"/>
        </w:rPr>
        <w:t xml:space="preserve">, </w:t>
      </w:r>
      <w:proofErr w:type="spellStart"/>
      <w:r w:rsidRPr="00656482">
        <w:rPr>
          <w:rFonts w:ascii="Book Antiqua" w:hAnsi="Book Antiqua" w:cs="Arial"/>
          <w:sz w:val="24"/>
          <w:szCs w:val="24"/>
          <w:lang w:val="en-US"/>
        </w:rPr>
        <w:t>Joffe</w:t>
      </w:r>
      <w:proofErr w:type="spellEnd"/>
      <w:r w:rsidRPr="00656482">
        <w:rPr>
          <w:rFonts w:ascii="Book Antiqua" w:hAnsi="Book Antiqua" w:cs="Arial"/>
          <w:sz w:val="24"/>
          <w:szCs w:val="24"/>
          <w:lang w:val="en-US"/>
        </w:rPr>
        <w:t xml:space="preserve"> </w:t>
      </w:r>
      <w:r w:rsidRPr="00656482">
        <w:rPr>
          <w:rFonts w:ascii="Book Antiqua" w:hAnsi="Book Antiqua" w:cs="Arial"/>
          <w:sz w:val="24"/>
          <w:szCs w:val="24"/>
          <w:lang w:val="en-US" w:eastAsia="zh-CN"/>
        </w:rPr>
        <w:t>AR.</w:t>
      </w:r>
      <w:r w:rsidRPr="00656482">
        <w:rPr>
          <w:rFonts w:ascii="Book Antiqua" w:hAnsi="Book Antiqua" w:cs="Arial"/>
          <w:bCs/>
          <w:sz w:val="24"/>
          <w:szCs w:val="24"/>
        </w:rPr>
        <w:t xml:space="preserve"> Predicting early outcomes of liver transplantation in young children: The EARLY study</w:t>
      </w:r>
      <w:r w:rsidRPr="00656482">
        <w:rPr>
          <w:rFonts w:ascii="Book Antiqua" w:hAnsi="Book Antiqua" w:cs="Arial"/>
          <w:bCs/>
          <w:sz w:val="24"/>
          <w:szCs w:val="24"/>
          <w:lang w:eastAsia="zh-CN"/>
        </w:rPr>
        <w:t xml:space="preserve">. </w:t>
      </w:r>
      <w:r w:rsidRPr="00656482">
        <w:rPr>
          <w:rFonts w:ascii="Book Antiqua" w:hAnsi="Book Antiqua"/>
          <w:i/>
          <w:iCs/>
          <w:sz w:val="24"/>
          <w:szCs w:val="24"/>
        </w:rPr>
        <w:t xml:space="preserve">World J </w:t>
      </w:r>
      <w:proofErr w:type="spellStart"/>
      <w:r w:rsidRPr="00656482">
        <w:rPr>
          <w:rFonts w:ascii="Book Antiqua" w:hAnsi="Book Antiqua"/>
          <w:i/>
          <w:iCs/>
          <w:sz w:val="24"/>
          <w:szCs w:val="24"/>
        </w:rPr>
        <w:t>Hepatol</w:t>
      </w:r>
      <w:proofErr w:type="spellEnd"/>
      <w:r w:rsidRPr="00656482">
        <w:rPr>
          <w:rFonts w:ascii="Book Antiqua" w:hAnsi="Book Antiqua"/>
          <w:i/>
          <w:iCs/>
          <w:sz w:val="24"/>
          <w:szCs w:val="24"/>
          <w:lang w:eastAsia="zh-CN"/>
        </w:rPr>
        <w:t xml:space="preserve"> </w:t>
      </w:r>
      <w:r w:rsidRPr="00656482">
        <w:rPr>
          <w:rFonts w:ascii="Book Antiqua" w:hAnsi="Book Antiqua"/>
          <w:iCs/>
          <w:sz w:val="24"/>
          <w:szCs w:val="24"/>
          <w:lang w:eastAsia="zh-CN"/>
        </w:rPr>
        <w:t>2017; In press</w:t>
      </w:r>
    </w:p>
    <w:p w14:paraId="6333F157" w14:textId="77777777" w:rsidR="00385C2D" w:rsidRPr="00656482" w:rsidRDefault="00385C2D" w:rsidP="00656482">
      <w:pPr>
        <w:spacing w:after="0" w:line="360" w:lineRule="auto"/>
        <w:jc w:val="both"/>
        <w:rPr>
          <w:rFonts w:ascii="Book Antiqua" w:hAnsi="Book Antiqua" w:cs="Arial"/>
          <w:bCs/>
          <w:sz w:val="24"/>
          <w:szCs w:val="24"/>
          <w:lang w:eastAsia="zh-CN"/>
        </w:rPr>
      </w:pPr>
      <w:r w:rsidRPr="00656482">
        <w:rPr>
          <w:rFonts w:ascii="Book Antiqua" w:hAnsi="Book Antiqua" w:cs="Arial"/>
          <w:sz w:val="24"/>
          <w:szCs w:val="24"/>
        </w:rPr>
        <w:br w:type="page"/>
      </w:r>
      <w:r w:rsidR="00024237" w:rsidRPr="00656482">
        <w:rPr>
          <w:rFonts w:ascii="Book Antiqua" w:hAnsi="Book Antiqua" w:cs="Arial"/>
          <w:b/>
          <w:bCs/>
          <w:sz w:val="24"/>
          <w:szCs w:val="24"/>
        </w:rPr>
        <w:lastRenderedPageBreak/>
        <w:t>INTRODUCTION</w:t>
      </w:r>
    </w:p>
    <w:p w14:paraId="5ABE7E28" w14:textId="77777777" w:rsidR="00385C2D" w:rsidRPr="00024237" w:rsidRDefault="00385C2D" w:rsidP="00656482">
      <w:pPr>
        <w:spacing w:after="0" w:line="360" w:lineRule="auto"/>
        <w:jc w:val="both"/>
        <w:rPr>
          <w:rFonts w:ascii="Book Antiqua" w:hAnsi="Book Antiqua" w:cs="Arial"/>
          <w:sz w:val="24"/>
          <w:szCs w:val="24"/>
        </w:rPr>
      </w:pPr>
      <w:r w:rsidRPr="00024237">
        <w:rPr>
          <w:rFonts w:ascii="Book Antiqua" w:hAnsi="Book Antiqua" w:cs="Arial"/>
          <w:sz w:val="24"/>
          <w:szCs w:val="24"/>
        </w:rPr>
        <w:t xml:space="preserve">One year </w:t>
      </w:r>
      <w:r w:rsidR="00C933D5" w:rsidRPr="00024237">
        <w:rPr>
          <w:rFonts w:ascii="Book Antiqua" w:hAnsi="Book Antiqua" w:cs="Arial"/>
          <w:bCs/>
          <w:sz w:val="24"/>
          <w:szCs w:val="24"/>
        </w:rPr>
        <w:t>graft and</w:t>
      </w:r>
      <w:r w:rsidR="00C933D5" w:rsidRPr="00024237">
        <w:rPr>
          <w:rFonts w:ascii="Book Antiqua" w:hAnsi="Book Antiqua" w:cs="Arial"/>
          <w:sz w:val="24"/>
          <w:szCs w:val="24"/>
        </w:rPr>
        <w:t xml:space="preserve"> </w:t>
      </w:r>
      <w:r w:rsidRPr="00024237">
        <w:rPr>
          <w:rFonts w:ascii="Book Antiqua" w:hAnsi="Book Antiqua" w:cs="Arial"/>
          <w:sz w:val="24"/>
          <w:szCs w:val="24"/>
        </w:rPr>
        <w:t xml:space="preserve">survival rates after pediatric liver transplantation </w:t>
      </w:r>
      <w:r w:rsidR="00C933D5" w:rsidRPr="00024237">
        <w:rPr>
          <w:rFonts w:ascii="Book Antiqua" w:hAnsi="Book Antiqua" w:cs="Arial"/>
          <w:bCs/>
          <w:sz w:val="24"/>
          <w:szCs w:val="24"/>
        </w:rPr>
        <w:t>(LT)</w:t>
      </w:r>
      <w:r w:rsidR="00C933D5" w:rsidRPr="00024237">
        <w:rPr>
          <w:rFonts w:ascii="Book Antiqua" w:hAnsi="Book Antiqua" w:cs="Arial"/>
          <w:sz w:val="24"/>
          <w:szCs w:val="24"/>
        </w:rPr>
        <w:t xml:space="preserve"> </w:t>
      </w:r>
      <w:r w:rsidRPr="00024237">
        <w:rPr>
          <w:rFonts w:ascii="Book Antiqua" w:hAnsi="Book Antiqua" w:cs="Arial"/>
          <w:bCs/>
          <w:sz w:val="24"/>
          <w:szCs w:val="24"/>
        </w:rPr>
        <w:t xml:space="preserve">approach </w:t>
      </w:r>
      <w:r w:rsidR="00C933D5" w:rsidRPr="00024237">
        <w:rPr>
          <w:rFonts w:ascii="Book Antiqua" w:hAnsi="Book Antiqua" w:cs="Arial"/>
          <w:bCs/>
          <w:sz w:val="24"/>
          <w:szCs w:val="24"/>
        </w:rPr>
        <w:t>80</w:t>
      </w:r>
      <w:r w:rsidR="00024237" w:rsidRPr="00024237">
        <w:rPr>
          <w:rFonts w:ascii="Book Antiqua" w:hAnsi="Book Antiqua" w:cs="Arial" w:hint="eastAsia"/>
          <w:bCs/>
          <w:sz w:val="24"/>
          <w:szCs w:val="24"/>
          <w:lang w:eastAsia="zh-CN"/>
        </w:rPr>
        <w:t>%</w:t>
      </w:r>
      <w:r w:rsidR="00C933D5" w:rsidRPr="00024237">
        <w:rPr>
          <w:rFonts w:ascii="Book Antiqua" w:hAnsi="Book Antiqua" w:cs="Arial"/>
          <w:bCs/>
          <w:sz w:val="24"/>
          <w:szCs w:val="24"/>
        </w:rPr>
        <w:t xml:space="preserve">-90% and </w:t>
      </w:r>
      <w:r w:rsidRPr="00024237">
        <w:rPr>
          <w:rFonts w:ascii="Book Antiqua" w:hAnsi="Book Antiqua" w:cs="Arial"/>
          <w:sz w:val="24"/>
          <w:szCs w:val="24"/>
        </w:rPr>
        <w:t>90%</w:t>
      </w:r>
      <w:r w:rsidR="00C933D5" w:rsidRPr="00024237">
        <w:rPr>
          <w:rFonts w:ascii="Book Antiqua" w:hAnsi="Book Antiqua" w:cs="Arial"/>
          <w:sz w:val="24"/>
          <w:szCs w:val="24"/>
        </w:rPr>
        <w:t xml:space="preserve"> </w:t>
      </w:r>
      <w:proofErr w:type="gramStart"/>
      <w:r w:rsidR="00C933D5" w:rsidRPr="00024237">
        <w:rPr>
          <w:rFonts w:ascii="Book Antiqua" w:hAnsi="Book Antiqua" w:cs="Arial"/>
          <w:bCs/>
          <w:sz w:val="24"/>
          <w:szCs w:val="24"/>
        </w:rPr>
        <w:t>respectively</w:t>
      </w:r>
      <w:r w:rsidR="004E4B1D" w:rsidRPr="00024237">
        <w:rPr>
          <w:rFonts w:ascii="Book Antiqua" w:hAnsi="Book Antiqua" w:cs="Arial"/>
          <w:sz w:val="24"/>
          <w:szCs w:val="24"/>
          <w:vertAlign w:val="superscript"/>
        </w:rPr>
        <w:t>[</w:t>
      </w:r>
      <w:proofErr w:type="gramEnd"/>
      <w:r w:rsidRPr="00024237">
        <w:rPr>
          <w:rFonts w:ascii="Book Antiqua" w:hAnsi="Book Antiqua" w:cs="Arial"/>
          <w:sz w:val="24"/>
          <w:szCs w:val="24"/>
          <w:vertAlign w:val="superscript"/>
        </w:rPr>
        <w:t>1</w:t>
      </w:r>
      <w:r w:rsidR="00481A6C" w:rsidRPr="00024237">
        <w:rPr>
          <w:rFonts w:ascii="Book Antiqua" w:hAnsi="Book Antiqua" w:cs="Arial"/>
          <w:sz w:val="24"/>
          <w:szCs w:val="24"/>
          <w:vertAlign w:val="superscript"/>
        </w:rPr>
        <w:t>,2</w:t>
      </w:r>
      <w:r w:rsidR="004E4B1D" w:rsidRPr="00024237">
        <w:rPr>
          <w:rFonts w:ascii="Book Antiqua" w:hAnsi="Book Antiqua" w:cs="Arial"/>
          <w:sz w:val="24"/>
          <w:szCs w:val="24"/>
          <w:vertAlign w:val="superscript"/>
        </w:rPr>
        <w:t>]</w:t>
      </w:r>
      <w:r w:rsidR="00024237" w:rsidRPr="00024237">
        <w:rPr>
          <w:rFonts w:ascii="Book Antiqua" w:hAnsi="Book Antiqua" w:cs="Arial" w:hint="eastAsia"/>
          <w:sz w:val="24"/>
          <w:szCs w:val="24"/>
          <w:lang w:eastAsia="zh-CN"/>
        </w:rPr>
        <w:t>.</w:t>
      </w:r>
      <w:r w:rsidRPr="00024237">
        <w:rPr>
          <w:rFonts w:ascii="Book Antiqua" w:hAnsi="Book Antiqua" w:cs="Arial"/>
          <w:sz w:val="24"/>
          <w:szCs w:val="24"/>
        </w:rPr>
        <w:t xml:space="preserve"> We found that long-term</w:t>
      </w:r>
      <w:r w:rsidR="00BF1CDF" w:rsidRPr="00024237">
        <w:rPr>
          <w:rFonts w:ascii="Book Antiqua" w:hAnsi="Book Antiqua" w:cs="Arial"/>
          <w:sz w:val="24"/>
          <w:szCs w:val="24"/>
        </w:rPr>
        <w:t xml:space="preserve"> neurocognitive outcome in patients under 3 years old at time of</w:t>
      </w:r>
      <w:r w:rsidR="00C933D5" w:rsidRPr="00024237">
        <w:rPr>
          <w:rFonts w:ascii="Book Antiqua" w:hAnsi="Book Antiqua" w:cs="Arial"/>
          <w:sz w:val="24"/>
          <w:szCs w:val="24"/>
        </w:rPr>
        <w:t xml:space="preserve"> </w:t>
      </w:r>
      <w:r w:rsidR="00C933D5" w:rsidRPr="00024237">
        <w:rPr>
          <w:rFonts w:ascii="Book Antiqua" w:hAnsi="Book Antiqua" w:cs="Arial"/>
          <w:bCs/>
          <w:sz w:val="24"/>
          <w:szCs w:val="24"/>
        </w:rPr>
        <w:t>LT,</w:t>
      </w:r>
      <w:r w:rsidR="00BF1CDF" w:rsidRPr="00024237">
        <w:rPr>
          <w:rFonts w:ascii="Book Antiqua" w:hAnsi="Book Antiqua" w:cs="Arial"/>
          <w:bCs/>
          <w:sz w:val="24"/>
          <w:szCs w:val="24"/>
        </w:rPr>
        <w:t xml:space="preserve"> </w:t>
      </w:r>
      <w:r w:rsidRPr="00024237">
        <w:rPr>
          <w:rFonts w:ascii="Book Antiqua" w:hAnsi="Book Antiqua" w:cs="Arial"/>
          <w:sz w:val="24"/>
          <w:szCs w:val="24"/>
        </w:rPr>
        <w:t xml:space="preserve">assessed in 89% of survivors at 4.5 years of age, was </w:t>
      </w:r>
      <w:r w:rsidR="00481A6C" w:rsidRPr="00024237">
        <w:rPr>
          <w:rFonts w:ascii="Book Antiqua" w:hAnsi="Book Antiqua" w:cs="Arial"/>
          <w:sz w:val="24"/>
          <w:szCs w:val="24"/>
        </w:rPr>
        <w:t>shifted to the left of population norms (</w:t>
      </w:r>
      <w:r w:rsidRPr="00024237">
        <w:rPr>
          <w:rFonts w:ascii="Book Antiqua" w:hAnsi="Book Antiqua" w:cs="Arial"/>
          <w:sz w:val="24"/>
          <w:szCs w:val="24"/>
        </w:rPr>
        <w:t>full sc</w:t>
      </w:r>
      <w:r w:rsidR="00481A6C" w:rsidRPr="00024237">
        <w:rPr>
          <w:rFonts w:ascii="Book Antiqua" w:hAnsi="Book Antiqua" w:cs="Arial"/>
          <w:sz w:val="24"/>
          <w:szCs w:val="24"/>
        </w:rPr>
        <w:t xml:space="preserve">ale intelligence quotient </w:t>
      </w:r>
      <w:r w:rsidR="00C933D5" w:rsidRPr="00024237">
        <w:rPr>
          <w:rFonts w:ascii="Book Antiqua" w:hAnsi="Book Antiqua" w:cs="Arial"/>
          <w:bCs/>
          <w:sz w:val="24"/>
          <w:szCs w:val="24"/>
        </w:rPr>
        <w:t>mean</w:t>
      </w:r>
      <w:r w:rsidR="00C933D5" w:rsidRPr="00024237">
        <w:rPr>
          <w:rFonts w:ascii="Book Antiqua" w:hAnsi="Book Antiqua" w:cs="Arial"/>
          <w:sz w:val="24"/>
          <w:szCs w:val="24"/>
        </w:rPr>
        <w:t xml:space="preserve"> </w:t>
      </w:r>
      <w:r w:rsidR="00481A6C" w:rsidRPr="00024237">
        <w:rPr>
          <w:rFonts w:ascii="Book Antiqua" w:hAnsi="Book Antiqua" w:cs="Arial"/>
          <w:sz w:val="24"/>
          <w:szCs w:val="24"/>
        </w:rPr>
        <w:t xml:space="preserve">93.9, </w:t>
      </w:r>
      <w:r w:rsidRPr="00024237">
        <w:rPr>
          <w:rFonts w:ascii="Book Antiqua" w:hAnsi="Book Antiqua" w:cs="Arial"/>
          <w:sz w:val="24"/>
          <w:szCs w:val="24"/>
        </w:rPr>
        <w:t>SD 17.1), with intelligence scores &lt;</w:t>
      </w:r>
      <w:r w:rsidR="00024237" w:rsidRPr="00024237">
        <w:rPr>
          <w:rFonts w:ascii="Book Antiqua" w:hAnsi="Book Antiqua" w:cs="Arial" w:hint="eastAsia"/>
          <w:sz w:val="24"/>
          <w:szCs w:val="24"/>
          <w:lang w:eastAsia="zh-CN"/>
        </w:rPr>
        <w:t xml:space="preserve"> </w:t>
      </w:r>
      <w:r w:rsidRPr="00024237">
        <w:rPr>
          <w:rFonts w:ascii="Book Antiqua" w:hAnsi="Book Antiqua" w:cs="Arial"/>
          <w:sz w:val="24"/>
          <w:szCs w:val="24"/>
        </w:rPr>
        <w:t>70 (below two standard deviations from the population mean</w:t>
      </w:r>
      <w:r w:rsidR="00481A6C" w:rsidRPr="00024237">
        <w:rPr>
          <w:rFonts w:ascii="Book Antiqua" w:hAnsi="Book Antiqua" w:cs="Arial"/>
          <w:sz w:val="24"/>
          <w:szCs w:val="24"/>
        </w:rPr>
        <w:t>, expected in 2.27%</w:t>
      </w:r>
      <w:r w:rsidR="00C933D5" w:rsidRPr="00024237">
        <w:rPr>
          <w:rFonts w:ascii="Book Antiqua" w:hAnsi="Book Antiqua" w:cs="Arial"/>
          <w:sz w:val="24"/>
          <w:szCs w:val="24"/>
        </w:rPr>
        <w:t xml:space="preserve"> </w:t>
      </w:r>
      <w:r w:rsidR="00C933D5" w:rsidRPr="00024237">
        <w:rPr>
          <w:rFonts w:ascii="Book Antiqua" w:hAnsi="Book Antiqua" w:cs="Arial"/>
          <w:bCs/>
          <w:sz w:val="24"/>
          <w:szCs w:val="24"/>
        </w:rPr>
        <w:t>of the normative population</w:t>
      </w:r>
      <w:r w:rsidRPr="00024237">
        <w:rPr>
          <w:rFonts w:ascii="Book Antiqua" w:hAnsi="Book Antiqua" w:cs="Arial"/>
          <w:sz w:val="24"/>
          <w:szCs w:val="24"/>
        </w:rPr>
        <w:t>) in 6</w:t>
      </w:r>
      <w:proofErr w:type="gramStart"/>
      <w:r w:rsidRPr="00024237">
        <w:rPr>
          <w:rFonts w:ascii="Book Antiqua" w:hAnsi="Book Antiqua" w:cs="Arial"/>
          <w:sz w:val="24"/>
          <w:szCs w:val="24"/>
        </w:rPr>
        <w:t>%</w:t>
      </w:r>
      <w:r w:rsidR="00024237" w:rsidRPr="00024237">
        <w:rPr>
          <w:rFonts w:ascii="Book Antiqua" w:hAnsi="Book Antiqua" w:cs="Arial"/>
          <w:sz w:val="24"/>
          <w:szCs w:val="24"/>
          <w:vertAlign w:val="superscript"/>
        </w:rPr>
        <w:t>[</w:t>
      </w:r>
      <w:proofErr w:type="gramEnd"/>
      <w:r w:rsidR="00024237" w:rsidRPr="00024237">
        <w:rPr>
          <w:rFonts w:ascii="Book Antiqua" w:hAnsi="Book Antiqua" w:cs="Arial"/>
          <w:sz w:val="24"/>
          <w:szCs w:val="24"/>
          <w:vertAlign w:val="superscript"/>
        </w:rPr>
        <w:t>3]</w:t>
      </w:r>
      <w:r w:rsidRPr="00024237">
        <w:rPr>
          <w:rFonts w:ascii="Book Antiqua" w:hAnsi="Book Antiqua" w:cs="Arial"/>
          <w:sz w:val="24"/>
          <w:szCs w:val="24"/>
        </w:rPr>
        <w:t>.</w:t>
      </w:r>
      <w:r w:rsidR="00656482" w:rsidRPr="00024237">
        <w:rPr>
          <w:rFonts w:ascii="Book Antiqua" w:hAnsi="Book Antiqua" w:cs="Arial"/>
          <w:sz w:val="24"/>
          <w:szCs w:val="24"/>
        </w:rPr>
        <w:t xml:space="preserve"> </w:t>
      </w:r>
      <w:r w:rsidR="00C933D5" w:rsidRPr="00024237">
        <w:rPr>
          <w:rFonts w:ascii="Book Antiqua" w:hAnsi="Book Antiqua" w:cs="Arial"/>
          <w:bCs/>
          <w:sz w:val="24"/>
          <w:szCs w:val="24"/>
        </w:rPr>
        <w:t xml:space="preserve">These </w:t>
      </w:r>
      <w:r w:rsidR="00C933D5" w:rsidRPr="00024237">
        <w:rPr>
          <w:rFonts w:ascii="Book Antiqua" w:hAnsi="Book Antiqua" w:cs="Arial"/>
          <w:sz w:val="24"/>
          <w:szCs w:val="24"/>
        </w:rPr>
        <w:t>p</w:t>
      </w:r>
      <w:r w:rsidRPr="00024237">
        <w:rPr>
          <w:rFonts w:ascii="Book Antiqua" w:hAnsi="Book Antiqua" w:cs="Arial"/>
          <w:sz w:val="24"/>
          <w:szCs w:val="24"/>
        </w:rPr>
        <w:t xml:space="preserve">atients often </w:t>
      </w:r>
      <w:r w:rsidR="00C933D5" w:rsidRPr="00024237">
        <w:rPr>
          <w:rFonts w:ascii="Book Antiqua" w:hAnsi="Book Antiqua" w:cs="Arial"/>
          <w:bCs/>
          <w:sz w:val="24"/>
          <w:szCs w:val="24"/>
        </w:rPr>
        <w:t>had</w:t>
      </w:r>
      <w:r w:rsidRPr="00024237">
        <w:rPr>
          <w:rFonts w:ascii="Book Antiqua" w:hAnsi="Book Antiqua" w:cs="Arial"/>
          <w:sz w:val="24"/>
          <w:szCs w:val="24"/>
        </w:rPr>
        <w:t xml:space="preserve"> significant post-operative complications in the intensive care unit, and these acute post-transplant illnesses </w:t>
      </w:r>
      <w:r w:rsidR="00024237" w:rsidRPr="00024237">
        <w:rPr>
          <w:rFonts w:ascii="Book Antiqua" w:hAnsi="Book Antiqua" w:cs="Arial" w:hint="eastAsia"/>
          <w:sz w:val="24"/>
          <w:szCs w:val="24"/>
          <w:lang w:eastAsia="zh-CN"/>
        </w:rPr>
        <w:t>(</w:t>
      </w:r>
      <w:r w:rsidRPr="00024237">
        <w:rPr>
          <w:rFonts w:ascii="Book Antiqua" w:hAnsi="Book Antiqua" w:cs="Arial"/>
          <w:i/>
          <w:sz w:val="24"/>
          <w:szCs w:val="24"/>
        </w:rPr>
        <w:t>e.g</w:t>
      </w:r>
      <w:r w:rsidRPr="00024237">
        <w:rPr>
          <w:rFonts w:ascii="Book Antiqua" w:hAnsi="Book Antiqua" w:cs="Arial"/>
          <w:sz w:val="24"/>
          <w:szCs w:val="24"/>
        </w:rPr>
        <w:t>., use of inotropes, infection, higher creatinine</w:t>
      </w:r>
      <w:r w:rsidR="00024237" w:rsidRPr="00024237">
        <w:rPr>
          <w:rFonts w:ascii="Book Antiqua" w:hAnsi="Book Antiqua" w:cs="Arial" w:hint="eastAsia"/>
          <w:sz w:val="24"/>
          <w:szCs w:val="24"/>
          <w:lang w:eastAsia="zh-CN"/>
        </w:rPr>
        <w:t>)</w:t>
      </w:r>
      <w:r w:rsidRPr="00024237">
        <w:rPr>
          <w:rFonts w:ascii="Book Antiqua" w:hAnsi="Book Antiqua" w:cs="Arial"/>
          <w:bCs/>
          <w:sz w:val="24"/>
          <w:szCs w:val="24"/>
        </w:rPr>
        <w:t xml:space="preserve"> </w:t>
      </w:r>
      <w:r w:rsidR="00C933D5" w:rsidRPr="00024237">
        <w:rPr>
          <w:rFonts w:ascii="Book Antiqua" w:hAnsi="Book Antiqua" w:cs="Arial"/>
          <w:bCs/>
          <w:sz w:val="24"/>
          <w:szCs w:val="24"/>
        </w:rPr>
        <w:t>were</w:t>
      </w:r>
      <w:r w:rsidR="00C933D5" w:rsidRPr="00024237">
        <w:rPr>
          <w:rFonts w:ascii="Book Antiqua" w:hAnsi="Book Antiqua" w:cs="Arial"/>
          <w:sz w:val="24"/>
          <w:szCs w:val="24"/>
        </w:rPr>
        <w:t xml:space="preserve"> </w:t>
      </w:r>
      <w:r w:rsidRPr="00024237">
        <w:rPr>
          <w:rFonts w:ascii="Book Antiqua" w:hAnsi="Book Antiqua" w:cs="Arial"/>
          <w:sz w:val="24"/>
          <w:szCs w:val="24"/>
        </w:rPr>
        <w:t xml:space="preserve">associated with adverse neurocognitive </w:t>
      </w:r>
      <w:proofErr w:type="gramStart"/>
      <w:r w:rsidRPr="00024237">
        <w:rPr>
          <w:rFonts w:ascii="Book Antiqua" w:hAnsi="Book Antiqua" w:cs="Arial"/>
          <w:sz w:val="24"/>
          <w:szCs w:val="24"/>
        </w:rPr>
        <w:t>outcomes</w:t>
      </w:r>
      <w:r w:rsidR="00024237" w:rsidRPr="00024237">
        <w:rPr>
          <w:rFonts w:ascii="Book Antiqua" w:hAnsi="Book Antiqua" w:cs="Arial"/>
          <w:sz w:val="24"/>
          <w:szCs w:val="24"/>
          <w:vertAlign w:val="superscript"/>
        </w:rPr>
        <w:t>[</w:t>
      </w:r>
      <w:proofErr w:type="gramEnd"/>
      <w:r w:rsidR="00024237" w:rsidRPr="00024237">
        <w:rPr>
          <w:rFonts w:ascii="Book Antiqua" w:hAnsi="Book Antiqua" w:cs="Arial"/>
          <w:sz w:val="24"/>
          <w:szCs w:val="24"/>
          <w:vertAlign w:val="superscript"/>
        </w:rPr>
        <w:t>3]</w:t>
      </w:r>
      <w:r w:rsidRPr="00024237">
        <w:rPr>
          <w:rFonts w:ascii="Book Antiqua" w:hAnsi="Book Antiqua" w:cs="Arial"/>
          <w:sz w:val="24"/>
          <w:szCs w:val="24"/>
        </w:rPr>
        <w:t>.</w:t>
      </w:r>
      <w:r w:rsidR="00656482" w:rsidRPr="00024237">
        <w:rPr>
          <w:rFonts w:ascii="Book Antiqua" w:hAnsi="Book Antiqua" w:cs="Arial"/>
          <w:sz w:val="24"/>
          <w:szCs w:val="24"/>
        </w:rPr>
        <w:t xml:space="preserve"> </w:t>
      </w:r>
      <w:r w:rsidRPr="00024237">
        <w:rPr>
          <w:rFonts w:ascii="Book Antiqua" w:eastAsia="MS Mincho" w:hAnsi="Book Antiqua" w:cs="Arial"/>
          <w:sz w:val="24"/>
          <w:szCs w:val="24"/>
          <w:lang w:val="en-US" w:eastAsia="ja-JP"/>
        </w:rPr>
        <w:t xml:space="preserve">These findings are important because “the early years” are increasingly recognized as the period of greatest vulnerability to, and greatest return on investment from, preventing adverse </w:t>
      </w:r>
      <w:proofErr w:type="gramStart"/>
      <w:r w:rsidRPr="00024237">
        <w:rPr>
          <w:rFonts w:ascii="Book Antiqua" w:eastAsia="MS Mincho" w:hAnsi="Book Antiqua" w:cs="Arial"/>
          <w:sz w:val="24"/>
          <w:szCs w:val="24"/>
          <w:lang w:val="en-US" w:eastAsia="ja-JP"/>
        </w:rPr>
        <w:t>events</w:t>
      </w:r>
      <w:r w:rsidR="00024237" w:rsidRPr="00024237">
        <w:rPr>
          <w:rFonts w:ascii="Book Antiqua" w:eastAsia="MS Mincho" w:hAnsi="Book Antiqua" w:cs="Arial"/>
          <w:sz w:val="24"/>
          <w:szCs w:val="24"/>
          <w:vertAlign w:val="superscript"/>
          <w:lang w:val="en-US" w:eastAsia="ja-JP"/>
        </w:rPr>
        <w:t>[</w:t>
      </w:r>
      <w:proofErr w:type="gramEnd"/>
      <w:r w:rsidR="00024237" w:rsidRPr="00024237">
        <w:rPr>
          <w:rFonts w:ascii="Book Antiqua" w:eastAsia="MS Mincho" w:hAnsi="Book Antiqua" w:cs="Arial"/>
          <w:sz w:val="24"/>
          <w:szCs w:val="24"/>
          <w:vertAlign w:val="superscript"/>
          <w:lang w:val="en-US" w:eastAsia="ja-JP"/>
        </w:rPr>
        <w:t>4-7]</w:t>
      </w:r>
      <w:r w:rsidRPr="00024237">
        <w:rPr>
          <w:rFonts w:ascii="Book Antiqua" w:eastAsia="MS Mincho" w:hAnsi="Book Antiqua" w:cs="Arial"/>
          <w:sz w:val="24"/>
          <w:szCs w:val="24"/>
          <w:lang w:val="en-US" w:eastAsia="ja-JP"/>
        </w:rPr>
        <w:t>.</w:t>
      </w:r>
      <w:r w:rsidR="00656482" w:rsidRPr="00024237">
        <w:rPr>
          <w:rFonts w:ascii="Book Antiqua" w:eastAsia="MS Mincho" w:hAnsi="Book Antiqua" w:cs="Arial"/>
          <w:sz w:val="24"/>
          <w:szCs w:val="24"/>
          <w:lang w:val="en-US" w:eastAsia="ja-JP"/>
        </w:rPr>
        <w:t xml:space="preserve"> </w:t>
      </w:r>
      <w:r w:rsidRPr="00024237">
        <w:rPr>
          <w:rFonts w:ascii="Book Antiqua" w:eastAsia="MS Mincho" w:hAnsi="Book Antiqua" w:cs="Arial"/>
          <w:sz w:val="24"/>
          <w:szCs w:val="24"/>
          <w:lang w:val="en-US" w:eastAsia="ja-JP"/>
        </w:rPr>
        <w:t xml:space="preserve">Adverse long-term outcomes can have lasting and profound impacts on future quality of life, education, earning potential, and healthcare </w:t>
      </w:r>
      <w:proofErr w:type="gramStart"/>
      <w:r w:rsidRPr="00024237">
        <w:rPr>
          <w:rFonts w:ascii="Book Antiqua" w:eastAsia="MS Mincho" w:hAnsi="Book Antiqua" w:cs="Arial"/>
          <w:sz w:val="24"/>
          <w:szCs w:val="24"/>
          <w:lang w:val="en-US" w:eastAsia="ja-JP"/>
        </w:rPr>
        <w:t>utilization</w:t>
      </w:r>
      <w:r w:rsidR="00024237" w:rsidRPr="00024237">
        <w:rPr>
          <w:rFonts w:ascii="Book Antiqua" w:eastAsia="MS Mincho" w:hAnsi="Book Antiqua" w:cs="Arial"/>
          <w:sz w:val="24"/>
          <w:szCs w:val="24"/>
          <w:vertAlign w:val="superscript"/>
          <w:lang w:val="en-US" w:eastAsia="ja-JP"/>
        </w:rPr>
        <w:t>[</w:t>
      </w:r>
      <w:proofErr w:type="gramEnd"/>
      <w:r w:rsidR="00024237" w:rsidRPr="00024237">
        <w:rPr>
          <w:rFonts w:ascii="Book Antiqua" w:eastAsia="MS Mincho" w:hAnsi="Book Antiqua" w:cs="Arial"/>
          <w:sz w:val="24"/>
          <w:szCs w:val="24"/>
          <w:vertAlign w:val="superscript"/>
          <w:lang w:val="en-US" w:eastAsia="ja-JP"/>
        </w:rPr>
        <w:t>4-7]</w:t>
      </w:r>
      <w:r w:rsidRPr="00024237">
        <w:rPr>
          <w:rFonts w:ascii="Book Antiqua" w:eastAsia="MS Mincho" w:hAnsi="Book Antiqua" w:cs="Arial"/>
          <w:sz w:val="24"/>
          <w:szCs w:val="24"/>
          <w:lang w:val="en-US" w:eastAsia="ja-JP"/>
        </w:rPr>
        <w:t>.</w:t>
      </w:r>
      <w:r w:rsidR="00656482" w:rsidRPr="00024237">
        <w:rPr>
          <w:rFonts w:ascii="Book Antiqua" w:eastAsia="MS Mincho" w:hAnsi="Book Antiqua" w:cs="Arial"/>
          <w:sz w:val="24"/>
          <w:szCs w:val="24"/>
          <w:lang w:val="en-US" w:eastAsia="ja-JP"/>
        </w:rPr>
        <w:t xml:space="preserve"> </w:t>
      </w:r>
      <w:r w:rsidRPr="00024237">
        <w:rPr>
          <w:rFonts w:ascii="Book Antiqua" w:hAnsi="Book Antiqua" w:cs="Arial"/>
          <w:sz w:val="24"/>
          <w:szCs w:val="24"/>
        </w:rPr>
        <w:t>In addition, these complications are life-threatening, involve repeat surgeries, prolong intensive care unit stay, and are stressful for patients, families, and the medical team.</w:t>
      </w:r>
      <w:r w:rsidR="00656482" w:rsidRPr="00024237">
        <w:rPr>
          <w:rFonts w:ascii="Book Antiqua" w:hAnsi="Book Antiqua" w:cs="Arial"/>
          <w:sz w:val="24"/>
          <w:szCs w:val="24"/>
        </w:rPr>
        <w:t xml:space="preserve"> </w:t>
      </w:r>
    </w:p>
    <w:p w14:paraId="58FA9F6B" w14:textId="77777777" w:rsidR="00385C2D" w:rsidRPr="00024237" w:rsidRDefault="00385C2D" w:rsidP="00024237">
      <w:pPr>
        <w:spacing w:after="0" w:line="360" w:lineRule="auto"/>
        <w:ind w:firstLineChars="100" w:firstLine="240"/>
        <w:jc w:val="both"/>
        <w:rPr>
          <w:rFonts w:ascii="Book Antiqua" w:hAnsi="Book Antiqua" w:cs="Arial"/>
          <w:sz w:val="24"/>
          <w:szCs w:val="24"/>
        </w:rPr>
      </w:pPr>
      <w:r w:rsidRPr="00024237">
        <w:rPr>
          <w:rFonts w:ascii="Book Antiqua" w:hAnsi="Book Antiqua" w:cs="Arial"/>
          <w:sz w:val="24"/>
          <w:szCs w:val="24"/>
        </w:rPr>
        <w:t xml:space="preserve">There have been previous studies reporting the incidence of acute complications in the pediatric intensive </w:t>
      </w:r>
      <w:r w:rsidR="00C933D5" w:rsidRPr="00024237">
        <w:rPr>
          <w:rFonts w:ascii="Book Antiqua" w:hAnsi="Book Antiqua" w:cs="Arial"/>
          <w:sz w:val="24"/>
          <w:szCs w:val="24"/>
        </w:rPr>
        <w:t>care unit (PICU) post-</w:t>
      </w:r>
      <w:r w:rsidR="00C933D5" w:rsidRPr="00024237">
        <w:rPr>
          <w:rFonts w:ascii="Book Antiqua" w:hAnsi="Book Antiqua" w:cs="Arial"/>
          <w:bCs/>
          <w:sz w:val="24"/>
          <w:szCs w:val="24"/>
        </w:rPr>
        <w:t>LT</w:t>
      </w:r>
      <w:r w:rsidR="00C933D5" w:rsidRPr="00024237">
        <w:rPr>
          <w:rFonts w:ascii="Book Antiqua" w:hAnsi="Book Antiqua" w:cs="Arial"/>
          <w:sz w:val="24"/>
          <w:szCs w:val="24"/>
        </w:rPr>
        <w:t>.</w:t>
      </w:r>
      <w:r w:rsidR="00656482" w:rsidRPr="00024237">
        <w:rPr>
          <w:rFonts w:ascii="Book Antiqua" w:hAnsi="Book Antiqua" w:cs="Arial"/>
          <w:sz w:val="24"/>
          <w:szCs w:val="24"/>
        </w:rPr>
        <w:t xml:space="preserve"> </w:t>
      </w:r>
      <w:r w:rsidR="00C933D5" w:rsidRPr="00024237">
        <w:rPr>
          <w:rFonts w:ascii="Book Antiqua" w:hAnsi="Book Antiqua" w:cs="Arial"/>
          <w:sz w:val="24"/>
          <w:szCs w:val="24"/>
        </w:rPr>
        <w:t>The main complications</w:t>
      </w:r>
      <w:r w:rsidRPr="00024237">
        <w:rPr>
          <w:rFonts w:ascii="Book Antiqua" w:hAnsi="Book Antiqua" w:cs="Arial"/>
          <w:sz w:val="24"/>
          <w:szCs w:val="24"/>
        </w:rPr>
        <w:t xml:space="preserve"> include the following: </w:t>
      </w:r>
      <w:r w:rsidR="00781F9D" w:rsidRPr="00024237">
        <w:rPr>
          <w:rFonts w:ascii="Book Antiqua" w:hAnsi="Book Antiqua" w:cs="Arial"/>
          <w:sz w:val="24"/>
          <w:szCs w:val="24"/>
        </w:rPr>
        <w:t xml:space="preserve">Hepatic </w:t>
      </w:r>
      <w:r w:rsidRPr="00024237">
        <w:rPr>
          <w:rFonts w:ascii="Book Antiqua" w:hAnsi="Book Antiqua" w:cs="Arial"/>
          <w:sz w:val="24"/>
          <w:szCs w:val="24"/>
        </w:rPr>
        <w:t>artery thrombosis (HAT; &lt;</w:t>
      </w:r>
      <w:r w:rsidR="00024237" w:rsidRPr="00024237">
        <w:rPr>
          <w:rFonts w:ascii="Book Antiqua" w:hAnsi="Book Antiqua" w:cs="Arial" w:hint="eastAsia"/>
          <w:sz w:val="24"/>
          <w:szCs w:val="24"/>
          <w:lang w:eastAsia="zh-CN"/>
        </w:rPr>
        <w:t xml:space="preserve"> </w:t>
      </w:r>
      <w:r w:rsidRPr="00024237">
        <w:rPr>
          <w:rFonts w:ascii="Book Antiqua" w:hAnsi="Book Antiqua" w:cs="Arial"/>
          <w:sz w:val="24"/>
          <w:szCs w:val="24"/>
        </w:rPr>
        <w:t>10</w:t>
      </w:r>
      <w:proofErr w:type="gramStart"/>
      <w:r w:rsidRPr="00024237">
        <w:rPr>
          <w:rFonts w:ascii="Book Antiqua" w:hAnsi="Book Antiqua" w:cs="Arial"/>
          <w:sz w:val="24"/>
          <w:szCs w:val="24"/>
        </w:rPr>
        <w:t>%)</w:t>
      </w:r>
      <w:r w:rsidR="00024237" w:rsidRPr="00024237">
        <w:rPr>
          <w:rFonts w:ascii="Book Antiqua" w:hAnsi="Book Antiqua" w:cs="Arial"/>
          <w:sz w:val="24"/>
          <w:szCs w:val="24"/>
          <w:vertAlign w:val="superscript"/>
        </w:rPr>
        <w:t>[</w:t>
      </w:r>
      <w:proofErr w:type="gramEnd"/>
      <w:r w:rsidR="00024237" w:rsidRPr="00024237">
        <w:rPr>
          <w:rFonts w:ascii="Book Antiqua" w:hAnsi="Book Antiqua" w:cs="Arial"/>
          <w:sz w:val="24"/>
          <w:szCs w:val="24"/>
          <w:vertAlign w:val="superscript"/>
        </w:rPr>
        <w:t>8]</w:t>
      </w:r>
      <w:r w:rsidRPr="00024237">
        <w:rPr>
          <w:rFonts w:ascii="Book Antiqua" w:hAnsi="Book Antiqua" w:cs="Arial"/>
          <w:sz w:val="24"/>
          <w:szCs w:val="24"/>
        </w:rPr>
        <w:t>, portal vein thrombosis (PVT; &lt;</w:t>
      </w:r>
      <w:r w:rsidR="00024237" w:rsidRPr="00024237">
        <w:rPr>
          <w:rFonts w:ascii="Book Antiqua" w:hAnsi="Book Antiqua" w:cs="Arial" w:hint="eastAsia"/>
          <w:sz w:val="24"/>
          <w:szCs w:val="24"/>
          <w:lang w:eastAsia="zh-CN"/>
        </w:rPr>
        <w:t xml:space="preserve"> </w:t>
      </w:r>
      <w:r w:rsidRPr="00024237">
        <w:rPr>
          <w:rFonts w:ascii="Book Antiqua" w:hAnsi="Book Antiqua" w:cs="Arial"/>
          <w:sz w:val="24"/>
          <w:szCs w:val="24"/>
        </w:rPr>
        <w:t>10%)</w:t>
      </w:r>
      <w:r w:rsidR="00024237" w:rsidRPr="00024237">
        <w:rPr>
          <w:rFonts w:ascii="Book Antiqua" w:hAnsi="Book Antiqua" w:cs="Arial"/>
          <w:sz w:val="24"/>
          <w:szCs w:val="24"/>
          <w:vertAlign w:val="superscript"/>
        </w:rPr>
        <w:t>[9]</w:t>
      </w:r>
      <w:r w:rsidRPr="00024237">
        <w:rPr>
          <w:rFonts w:ascii="Book Antiqua" w:hAnsi="Book Antiqua" w:cs="Arial"/>
          <w:sz w:val="24"/>
          <w:szCs w:val="24"/>
        </w:rPr>
        <w:t>, biliary leak (&lt;</w:t>
      </w:r>
      <w:r w:rsidR="00024237" w:rsidRPr="00024237">
        <w:rPr>
          <w:rFonts w:ascii="Book Antiqua" w:hAnsi="Book Antiqua" w:cs="Arial" w:hint="eastAsia"/>
          <w:sz w:val="24"/>
          <w:szCs w:val="24"/>
          <w:lang w:eastAsia="zh-CN"/>
        </w:rPr>
        <w:t xml:space="preserve"> </w:t>
      </w:r>
      <w:r w:rsidRPr="00024237">
        <w:rPr>
          <w:rFonts w:ascii="Book Antiqua" w:hAnsi="Book Antiqua" w:cs="Arial"/>
          <w:sz w:val="24"/>
          <w:szCs w:val="24"/>
        </w:rPr>
        <w:t>15%)</w:t>
      </w:r>
      <w:r w:rsidR="00024237" w:rsidRPr="00024237">
        <w:rPr>
          <w:rFonts w:ascii="Book Antiqua" w:hAnsi="Book Antiqua" w:cs="Arial"/>
          <w:sz w:val="24"/>
          <w:szCs w:val="24"/>
          <w:vertAlign w:val="superscript"/>
        </w:rPr>
        <w:t>[10]</w:t>
      </w:r>
      <w:r w:rsidRPr="00024237">
        <w:rPr>
          <w:rFonts w:ascii="Book Antiqua" w:hAnsi="Book Antiqua" w:cs="Arial"/>
          <w:sz w:val="24"/>
          <w:szCs w:val="24"/>
        </w:rPr>
        <w:t>, bowel perforation (&lt;</w:t>
      </w:r>
      <w:r w:rsidR="00024237" w:rsidRPr="00024237">
        <w:rPr>
          <w:rFonts w:ascii="Book Antiqua" w:hAnsi="Book Antiqua" w:cs="Arial" w:hint="eastAsia"/>
          <w:sz w:val="24"/>
          <w:szCs w:val="24"/>
          <w:lang w:eastAsia="zh-CN"/>
        </w:rPr>
        <w:t xml:space="preserve"> </w:t>
      </w:r>
      <w:r w:rsidRPr="00024237">
        <w:rPr>
          <w:rFonts w:ascii="Book Antiqua" w:hAnsi="Book Antiqua" w:cs="Arial"/>
          <w:sz w:val="24"/>
          <w:szCs w:val="24"/>
        </w:rPr>
        <w:t>10%)</w:t>
      </w:r>
      <w:r w:rsidR="00024237" w:rsidRPr="00024237">
        <w:rPr>
          <w:rFonts w:ascii="Book Antiqua" w:hAnsi="Book Antiqua" w:cs="Arial"/>
          <w:sz w:val="24"/>
          <w:szCs w:val="24"/>
          <w:vertAlign w:val="superscript"/>
        </w:rPr>
        <w:t>[11]</w:t>
      </w:r>
      <w:r w:rsidRPr="00024237">
        <w:rPr>
          <w:rFonts w:ascii="Book Antiqua" w:hAnsi="Book Antiqua" w:cs="Arial"/>
          <w:sz w:val="24"/>
          <w:szCs w:val="24"/>
        </w:rPr>
        <w:t>, infection, and resulting re-transplantation (in &lt;</w:t>
      </w:r>
      <w:r w:rsidR="00024237" w:rsidRPr="00024237">
        <w:rPr>
          <w:rFonts w:ascii="Book Antiqua" w:hAnsi="Book Antiqua" w:cs="Arial" w:hint="eastAsia"/>
          <w:sz w:val="24"/>
          <w:szCs w:val="24"/>
          <w:lang w:eastAsia="zh-CN"/>
        </w:rPr>
        <w:t xml:space="preserve"> </w:t>
      </w:r>
      <w:r w:rsidRPr="00024237">
        <w:rPr>
          <w:rFonts w:ascii="Book Antiqua" w:hAnsi="Book Antiqua" w:cs="Arial"/>
          <w:sz w:val="24"/>
          <w:szCs w:val="24"/>
        </w:rPr>
        <w:t>15%) and re-operations (in up to 50%)</w:t>
      </w:r>
      <w:r w:rsidR="00024237" w:rsidRPr="00024237">
        <w:rPr>
          <w:rFonts w:ascii="Book Antiqua" w:hAnsi="Book Antiqua" w:cs="Arial"/>
          <w:sz w:val="24"/>
          <w:szCs w:val="24"/>
          <w:vertAlign w:val="superscript"/>
        </w:rPr>
        <w:t>[12]</w:t>
      </w:r>
      <w:r w:rsidRPr="00024237">
        <w:rPr>
          <w:rFonts w:ascii="Book Antiqua" w:hAnsi="Book Antiqua" w:cs="Arial"/>
          <w:sz w:val="24"/>
          <w:szCs w:val="24"/>
        </w:rPr>
        <w:t>. These post-</w:t>
      </w:r>
      <w:r w:rsidR="00E63F3E" w:rsidRPr="00024237">
        <w:rPr>
          <w:rFonts w:ascii="Book Antiqua" w:hAnsi="Book Antiqua" w:cs="Arial"/>
          <w:bCs/>
          <w:sz w:val="24"/>
          <w:szCs w:val="24"/>
        </w:rPr>
        <w:t>LT</w:t>
      </w:r>
      <w:r w:rsidRPr="00024237">
        <w:rPr>
          <w:rFonts w:ascii="Book Antiqua" w:hAnsi="Book Antiqua" w:cs="Arial"/>
          <w:sz w:val="24"/>
          <w:szCs w:val="24"/>
        </w:rPr>
        <w:t xml:space="preserve"> complications are predictors of 6 </w:t>
      </w:r>
      <w:proofErr w:type="spellStart"/>
      <w:r w:rsidRPr="00024237">
        <w:rPr>
          <w:rFonts w:ascii="Book Antiqua" w:hAnsi="Book Antiqua" w:cs="Arial"/>
          <w:sz w:val="24"/>
          <w:szCs w:val="24"/>
        </w:rPr>
        <w:t>m</w:t>
      </w:r>
      <w:r w:rsidR="00781F9D">
        <w:rPr>
          <w:rFonts w:ascii="Book Antiqua" w:hAnsi="Book Antiqua" w:cs="Arial"/>
          <w:sz w:val="24"/>
          <w:szCs w:val="24"/>
          <w:lang w:eastAsia="zh-CN"/>
        </w:rPr>
        <w:t>o</w:t>
      </w:r>
      <w:proofErr w:type="spellEnd"/>
      <w:r w:rsidRPr="00024237">
        <w:rPr>
          <w:rFonts w:ascii="Book Antiqua" w:hAnsi="Book Antiqua" w:cs="Arial"/>
          <w:sz w:val="24"/>
          <w:szCs w:val="24"/>
        </w:rPr>
        <w:t xml:space="preserve"> graft and patient </w:t>
      </w:r>
      <w:proofErr w:type="gramStart"/>
      <w:r w:rsidRPr="00024237">
        <w:rPr>
          <w:rFonts w:ascii="Book Antiqua" w:hAnsi="Book Antiqua" w:cs="Arial"/>
          <w:sz w:val="24"/>
          <w:szCs w:val="24"/>
        </w:rPr>
        <w:t>survival</w:t>
      </w:r>
      <w:r w:rsidR="00024237" w:rsidRPr="00024237">
        <w:rPr>
          <w:rFonts w:ascii="Book Antiqua" w:hAnsi="Book Antiqua" w:cs="Arial"/>
          <w:sz w:val="24"/>
          <w:szCs w:val="24"/>
          <w:vertAlign w:val="superscript"/>
        </w:rPr>
        <w:t>[</w:t>
      </w:r>
      <w:proofErr w:type="gramEnd"/>
      <w:r w:rsidR="00024237" w:rsidRPr="00024237">
        <w:rPr>
          <w:rFonts w:ascii="Book Antiqua" w:hAnsi="Book Antiqua" w:cs="Arial"/>
          <w:sz w:val="24"/>
          <w:szCs w:val="24"/>
          <w:vertAlign w:val="superscript"/>
        </w:rPr>
        <w:t>13]</w:t>
      </w:r>
      <w:r w:rsidRPr="00024237">
        <w:rPr>
          <w:rFonts w:ascii="Book Antiqua" w:hAnsi="Book Antiqua" w:cs="Arial"/>
          <w:sz w:val="24"/>
          <w:szCs w:val="24"/>
        </w:rPr>
        <w:t>. Some risk factors for these complications have been suggested</w:t>
      </w:r>
      <w:r w:rsidR="00E63F3E" w:rsidRPr="00024237">
        <w:rPr>
          <w:rFonts w:ascii="Book Antiqua" w:hAnsi="Book Antiqua" w:cs="Arial"/>
          <w:sz w:val="24"/>
          <w:szCs w:val="24"/>
        </w:rPr>
        <w:t>,</w:t>
      </w:r>
      <w:r w:rsidRPr="00024237">
        <w:rPr>
          <w:rFonts w:ascii="Book Antiqua" w:hAnsi="Book Antiqua" w:cs="Arial"/>
          <w:sz w:val="24"/>
          <w:szCs w:val="24"/>
        </w:rPr>
        <w:t xml:space="preserve"> including graft type, and transplant era (year of surgery); however, these are variable between </w:t>
      </w:r>
      <w:proofErr w:type="gramStart"/>
      <w:r w:rsidRPr="00024237">
        <w:rPr>
          <w:rFonts w:ascii="Book Antiqua" w:hAnsi="Book Antiqua" w:cs="Arial"/>
          <w:sz w:val="24"/>
          <w:szCs w:val="24"/>
        </w:rPr>
        <w:t>studies</w:t>
      </w:r>
      <w:r w:rsidR="00024237" w:rsidRPr="00024237">
        <w:rPr>
          <w:rFonts w:ascii="Book Antiqua" w:hAnsi="Book Antiqua" w:cs="Arial"/>
          <w:sz w:val="24"/>
          <w:szCs w:val="24"/>
          <w:vertAlign w:val="superscript"/>
        </w:rPr>
        <w:t>[</w:t>
      </w:r>
      <w:proofErr w:type="gramEnd"/>
      <w:r w:rsidR="00024237" w:rsidRPr="00024237">
        <w:rPr>
          <w:rFonts w:ascii="Book Antiqua" w:hAnsi="Book Antiqua" w:cs="Arial"/>
          <w:sz w:val="24"/>
          <w:szCs w:val="24"/>
          <w:vertAlign w:val="superscript"/>
        </w:rPr>
        <w:t>10,13-15]</w:t>
      </w:r>
      <w:r w:rsidRPr="00024237">
        <w:rPr>
          <w:rFonts w:ascii="Book Antiqua" w:hAnsi="Book Antiqua" w:cs="Arial"/>
          <w:sz w:val="24"/>
          <w:szCs w:val="24"/>
        </w:rPr>
        <w:t xml:space="preserve">. Recipient age and weight are often not </w:t>
      </w:r>
      <w:proofErr w:type="gramStart"/>
      <w:r w:rsidRPr="00024237">
        <w:rPr>
          <w:rFonts w:ascii="Book Antiqua" w:hAnsi="Book Antiqua" w:cs="Arial"/>
          <w:sz w:val="24"/>
          <w:szCs w:val="24"/>
        </w:rPr>
        <w:t>predictors</w:t>
      </w:r>
      <w:r w:rsidR="00024237" w:rsidRPr="00024237">
        <w:rPr>
          <w:rFonts w:ascii="Book Antiqua" w:hAnsi="Book Antiqua" w:cs="Arial"/>
          <w:sz w:val="24"/>
          <w:szCs w:val="24"/>
          <w:vertAlign w:val="superscript"/>
        </w:rPr>
        <w:t>[</w:t>
      </w:r>
      <w:proofErr w:type="gramEnd"/>
      <w:r w:rsidR="00024237" w:rsidRPr="00024237">
        <w:rPr>
          <w:rFonts w:ascii="Book Antiqua" w:hAnsi="Book Antiqua" w:cs="Arial"/>
          <w:sz w:val="24"/>
          <w:szCs w:val="24"/>
          <w:vertAlign w:val="superscript"/>
        </w:rPr>
        <w:t>8,16-18]</w:t>
      </w:r>
      <w:r w:rsidRPr="00024237">
        <w:rPr>
          <w:rFonts w:ascii="Book Antiqua" w:hAnsi="Book Antiqua" w:cs="Arial"/>
          <w:sz w:val="24"/>
          <w:szCs w:val="24"/>
        </w:rPr>
        <w:t>.</w:t>
      </w:r>
      <w:r w:rsidR="00656482" w:rsidRPr="00024237">
        <w:rPr>
          <w:rFonts w:ascii="Book Antiqua" w:hAnsi="Book Antiqua" w:cs="Arial"/>
          <w:sz w:val="24"/>
          <w:szCs w:val="24"/>
        </w:rPr>
        <w:t xml:space="preserve"> </w:t>
      </w:r>
    </w:p>
    <w:p w14:paraId="21C2B260" w14:textId="77777777" w:rsidR="00385C2D" w:rsidRPr="00024237" w:rsidRDefault="00385C2D" w:rsidP="00024237">
      <w:pPr>
        <w:spacing w:after="0" w:line="360" w:lineRule="auto"/>
        <w:ind w:firstLineChars="100" w:firstLine="240"/>
        <w:jc w:val="both"/>
        <w:rPr>
          <w:rFonts w:ascii="Book Antiqua" w:hAnsi="Book Antiqua" w:cs="Arial"/>
          <w:sz w:val="24"/>
          <w:szCs w:val="24"/>
        </w:rPr>
      </w:pPr>
      <w:r w:rsidRPr="00024237">
        <w:rPr>
          <w:rFonts w:ascii="Book Antiqua" w:hAnsi="Book Antiqua" w:cs="Arial"/>
          <w:sz w:val="24"/>
          <w:szCs w:val="24"/>
        </w:rPr>
        <w:t xml:space="preserve">In this </w:t>
      </w:r>
      <w:proofErr w:type="gramStart"/>
      <w:r w:rsidRPr="00024237">
        <w:rPr>
          <w:rFonts w:ascii="Book Antiqua" w:hAnsi="Book Antiqua" w:cs="Arial"/>
          <w:sz w:val="24"/>
          <w:szCs w:val="24"/>
        </w:rPr>
        <w:t>study</w:t>
      </w:r>
      <w:proofErr w:type="gramEnd"/>
      <w:r w:rsidRPr="00024237">
        <w:rPr>
          <w:rFonts w:ascii="Book Antiqua" w:hAnsi="Book Antiqua" w:cs="Arial"/>
          <w:sz w:val="24"/>
          <w:szCs w:val="24"/>
        </w:rPr>
        <w:t xml:space="preserve"> we aimed to determine potentially modifiable </w:t>
      </w:r>
      <w:r w:rsidR="00BB7F96" w:rsidRPr="00024237">
        <w:rPr>
          <w:rFonts w:ascii="Book Antiqua" w:hAnsi="Book Antiqua" w:cs="Arial"/>
          <w:sz w:val="24"/>
          <w:szCs w:val="24"/>
        </w:rPr>
        <w:t xml:space="preserve">pre-specified </w:t>
      </w:r>
      <w:r w:rsidRPr="00024237">
        <w:rPr>
          <w:rFonts w:ascii="Book Antiqua" w:hAnsi="Book Antiqua" w:cs="Arial"/>
          <w:sz w:val="24"/>
          <w:szCs w:val="24"/>
        </w:rPr>
        <w:t xml:space="preserve">acute-care variables that may be associated with </w:t>
      </w:r>
      <w:r w:rsidR="00BB7F96" w:rsidRPr="00024237">
        <w:rPr>
          <w:rFonts w:ascii="Book Antiqua" w:hAnsi="Book Antiqua" w:cs="Arial"/>
          <w:sz w:val="24"/>
          <w:szCs w:val="24"/>
        </w:rPr>
        <w:t xml:space="preserve">pre-specified primary and secondary </w:t>
      </w:r>
      <w:r w:rsidRPr="00024237">
        <w:rPr>
          <w:rFonts w:ascii="Book Antiqua" w:hAnsi="Book Antiqua" w:cs="Arial"/>
          <w:sz w:val="24"/>
          <w:szCs w:val="24"/>
        </w:rPr>
        <w:t xml:space="preserve">acute intensive-care post-operative outcomes in young </w:t>
      </w:r>
      <w:r w:rsidR="00E63F3E" w:rsidRPr="00024237">
        <w:rPr>
          <w:rFonts w:ascii="Book Antiqua" w:hAnsi="Book Antiqua" w:cs="Arial"/>
          <w:bCs/>
          <w:sz w:val="24"/>
          <w:szCs w:val="24"/>
        </w:rPr>
        <w:t>LT</w:t>
      </w:r>
      <w:r w:rsidR="00E63F3E" w:rsidRPr="00024237">
        <w:rPr>
          <w:rFonts w:ascii="Book Antiqua" w:hAnsi="Book Antiqua" w:cs="Arial"/>
          <w:sz w:val="24"/>
          <w:szCs w:val="24"/>
        </w:rPr>
        <w:t xml:space="preserve"> </w:t>
      </w:r>
      <w:r w:rsidRPr="00024237">
        <w:rPr>
          <w:rFonts w:ascii="Book Antiqua" w:hAnsi="Book Antiqua" w:cs="Arial"/>
          <w:sz w:val="24"/>
          <w:szCs w:val="24"/>
        </w:rPr>
        <w:t>recipients at our center over the past 10 years.</w:t>
      </w:r>
      <w:r w:rsidR="00656482" w:rsidRPr="00024237">
        <w:rPr>
          <w:rFonts w:ascii="Book Antiqua" w:hAnsi="Book Antiqua" w:cs="Arial"/>
          <w:sz w:val="24"/>
          <w:szCs w:val="24"/>
        </w:rPr>
        <w:t xml:space="preserve"> </w:t>
      </w:r>
      <w:r w:rsidRPr="00024237">
        <w:rPr>
          <w:rFonts w:ascii="Book Antiqua" w:hAnsi="Book Antiqua" w:cs="Arial"/>
          <w:sz w:val="24"/>
          <w:szCs w:val="24"/>
        </w:rPr>
        <w:t>In</w:t>
      </w:r>
      <w:r w:rsidR="00BB7F96" w:rsidRPr="00024237">
        <w:rPr>
          <w:rFonts w:ascii="Book Antiqua" w:hAnsi="Book Antiqua" w:cs="Arial"/>
          <w:sz w:val="24"/>
          <w:szCs w:val="24"/>
        </w:rPr>
        <w:t xml:space="preserve"> addition</w:t>
      </w:r>
      <w:r w:rsidRPr="00024237">
        <w:rPr>
          <w:rFonts w:ascii="Book Antiqua" w:hAnsi="Book Antiqua" w:cs="Arial"/>
          <w:sz w:val="24"/>
          <w:szCs w:val="24"/>
        </w:rPr>
        <w:t xml:space="preserve">, we aimed to explore novel potential predictors of adverse outcomes, including: </w:t>
      </w:r>
      <w:r w:rsidR="00024237" w:rsidRPr="00024237">
        <w:rPr>
          <w:rFonts w:ascii="Book Antiqua" w:hAnsi="Book Antiqua" w:cs="Arial"/>
          <w:sz w:val="24"/>
          <w:szCs w:val="24"/>
        </w:rPr>
        <w:t xml:space="preserve">Written </w:t>
      </w:r>
      <w:r w:rsidRPr="00024237">
        <w:rPr>
          <w:rFonts w:ascii="Book Antiqua" w:hAnsi="Book Antiqua" w:cs="Arial"/>
          <w:sz w:val="24"/>
          <w:szCs w:val="24"/>
        </w:rPr>
        <w:t xml:space="preserve">comments made about abnormal liver vessels or biliary </w:t>
      </w:r>
      <w:r w:rsidRPr="00024237">
        <w:rPr>
          <w:rFonts w:ascii="Book Antiqua" w:hAnsi="Book Antiqua" w:cs="Arial"/>
          <w:sz w:val="24"/>
          <w:szCs w:val="24"/>
        </w:rPr>
        <w:lastRenderedPageBreak/>
        <w:t>anatomy in the dictated operating report, measures of post-operative fluid balance (</w:t>
      </w:r>
      <w:r w:rsidR="00A07AC9" w:rsidRPr="00024237">
        <w:rPr>
          <w:rFonts w:ascii="Book Antiqua" w:hAnsi="Book Antiqua" w:cs="Arial"/>
          <w:i/>
          <w:sz w:val="24"/>
          <w:szCs w:val="24"/>
        </w:rPr>
        <w:t>i.e.</w:t>
      </w:r>
      <w:r w:rsidRPr="00024237">
        <w:rPr>
          <w:rFonts w:ascii="Book Antiqua" w:hAnsi="Book Antiqua" w:cs="Arial"/>
          <w:sz w:val="24"/>
          <w:szCs w:val="24"/>
        </w:rPr>
        <w:t xml:space="preserve">, highest hemoglobin, first day of </w:t>
      </w:r>
      <w:r w:rsidR="00BB7F96" w:rsidRPr="00024237">
        <w:rPr>
          <w:rFonts w:ascii="Book Antiqua" w:hAnsi="Book Antiqua" w:cs="Arial"/>
          <w:sz w:val="24"/>
          <w:szCs w:val="24"/>
        </w:rPr>
        <w:t>negative fluid balance</w:t>
      </w:r>
      <w:r w:rsidR="00E63F3E" w:rsidRPr="00024237">
        <w:rPr>
          <w:rFonts w:ascii="Book Antiqua" w:hAnsi="Book Antiqua" w:cs="Arial"/>
          <w:bCs/>
          <w:sz w:val="24"/>
          <w:szCs w:val="24"/>
        </w:rPr>
        <w:t>, first day</w:t>
      </w:r>
      <w:r w:rsidR="00BB7F96" w:rsidRPr="00024237">
        <w:rPr>
          <w:rFonts w:ascii="Book Antiqua" w:hAnsi="Book Antiqua" w:cs="Arial"/>
          <w:sz w:val="24"/>
          <w:szCs w:val="24"/>
        </w:rPr>
        <w:t xml:space="preserve"> of </w:t>
      </w:r>
      <w:r w:rsidRPr="00024237">
        <w:rPr>
          <w:rFonts w:ascii="Book Antiqua" w:hAnsi="Book Antiqua" w:cs="Arial"/>
          <w:sz w:val="24"/>
          <w:szCs w:val="24"/>
        </w:rPr>
        <w:t>using furosemide, lowest central venous pressure); and measures of post-operative coagulation status (</w:t>
      </w:r>
      <w:r w:rsidR="00A07AC9" w:rsidRPr="00024237">
        <w:rPr>
          <w:rFonts w:ascii="Book Antiqua" w:hAnsi="Book Antiqua" w:cs="Arial"/>
          <w:i/>
          <w:sz w:val="24"/>
          <w:szCs w:val="24"/>
        </w:rPr>
        <w:t>i.e</w:t>
      </w:r>
      <w:r w:rsidR="00A07AC9" w:rsidRPr="00024237">
        <w:rPr>
          <w:rFonts w:ascii="Book Antiqua" w:hAnsi="Book Antiqua" w:cs="Arial"/>
          <w:sz w:val="24"/>
          <w:szCs w:val="24"/>
        </w:rPr>
        <w:t>.</w:t>
      </w:r>
      <w:r w:rsidRPr="00024237">
        <w:rPr>
          <w:rFonts w:ascii="Book Antiqua" w:hAnsi="Book Antiqua" w:cs="Arial"/>
          <w:sz w:val="24"/>
          <w:szCs w:val="24"/>
        </w:rPr>
        <w:t xml:space="preserve">, </w:t>
      </w:r>
      <w:r w:rsidR="00E63F3E" w:rsidRPr="00024237">
        <w:rPr>
          <w:rFonts w:ascii="Book Antiqua" w:hAnsi="Book Antiqua" w:cs="Arial"/>
          <w:bCs/>
          <w:sz w:val="24"/>
          <w:szCs w:val="24"/>
        </w:rPr>
        <w:t>time to</w:t>
      </w:r>
      <w:r w:rsidR="00E63F3E" w:rsidRPr="00024237">
        <w:rPr>
          <w:rFonts w:ascii="Book Antiqua" w:hAnsi="Book Antiqua" w:cs="Arial"/>
          <w:sz w:val="24"/>
          <w:szCs w:val="24"/>
        </w:rPr>
        <w:t xml:space="preserve"> start of heparin </w:t>
      </w:r>
      <w:r w:rsidR="00E63F3E" w:rsidRPr="00024237">
        <w:rPr>
          <w:rFonts w:ascii="Book Antiqua" w:hAnsi="Book Antiqua" w:cs="Arial"/>
          <w:bCs/>
          <w:sz w:val="24"/>
          <w:szCs w:val="24"/>
        </w:rPr>
        <w:t>and</w:t>
      </w:r>
      <w:r w:rsidRPr="00024237">
        <w:rPr>
          <w:rFonts w:ascii="Book Antiqua" w:hAnsi="Book Antiqua" w:cs="Arial"/>
          <w:sz w:val="24"/>
          <w:szCs w:val="24"/>
        </w:rPr>
        <w:t xml:space="preserve"> achieving a therapeutic heparin level, lowest anti-thrombin levels</w:t>
      </w:r>
      <w:r w:rsidR="00BB7F96" w:rsidRPr="00024237">
        <w:rPr>
          <w:rFonts w:ascii="Book Antiqua" w:hAnsi="Book Antiqua" w:cs="Arial"/>
          <w:sz w:val="24"/>
          <w:szCs w:val="24"/>
        </w:rPr>
        <w:t>, and use of other anticoagulants</w:t>
      </w:r>
      <w:r w:rsidRPr="00024237">
        <w:rPr>
          <w:rFonts w:ascii="Book Antiqua" w:hAnsi="Book Antiqua" w:cs="Arial"/>
          <w:sz w:val="24"/>
          <w:szCs w:val="24"/>
        </w:rPr>
        <w:t>).</w:t>
      </w:r>
      <w:r w:rsidR="00656482" w:rsidRPr="00024237">
        <w:rPr>
          <w:rFonts w:ascii="Book Antiqua" w:hAnsi="Book Antiqua" w:cs="Arial"/>
          <w:sz w:val="24"/>
          <w:szCs w:val="24"/>
        </w:rPr>
        <w:t xml:space="preserve"> </w:t>
      </w:r>
    </w:p>
    <w:p w14:paraId="4541D2EF" w14:textId="77777777" w:rsidR="00385C2D" w:rsidRPr="00656482" w:rsidRDefault="00385C2D" w:rsidP="00656482">
      <w:pPr>
        <w:spacing w:after="0" w:line="360" w:lineRule="auto"/>
        <w:jc w:val="both"/>
        <w:rPr>
          <w:rFonts w:ascii="Book Antiqua" w:hAnsi="Book Antiqua" w:cs="Arial"/>
          <w:sz w:val="24"/>
          <w:szCs w:val="24"/>
        </w:rPr>
      </w:pPr>
    </w:p>
    <w:p w14:paraId="0945EE4C" w14:textId="77777777" w:rsidR="00385C2D" w:rsidRPr="00656482" w:rsidRDefault="00024237" w:rsidP="00656482">
      <w:pPr>
        <w:spacing w:after="0" w:line="360" w:lineRule="auto"/>
        <w:jc w:val="both"/>
        <w:rPr>
          <w:rFonts w:ascii="Book Antiqua" w:hAnsi="Book Antiqua" w:cs="Arial"/>
          <w:b/>
          <w:bCs/>
          <w:sz w:val="24"/>
          <w:szCs w:val="24"/>
          <w:lang w:eastAsia="zh-CN"/>
        </w:rPr>
      </w:pPr>
      <w:r>
        <w:rPr>
          <w:rFonts w:ascii="Book Antiqua" w:hAnsi="Book Antiqua" w:cs="Arial"/>
          <w:b/>
          <w:bCs/>
          <w:sz w:val="24"/>
          <w:szCs w:val="24"/>
        </w:rPr>
        <w:t>MATERIALS AND METHODS</w:t>
      </w:r>
    </w:p>
    <w:p w14:paraId="5AD39A6C" w14:textId="77777777" w:rsidR="00385C2D" w:rsidRPr="00656482" w:rsidRDefault="00385C2D" w:rsidP="00656482">
      <w:pPr>
        <w:spacing w:after="0" w:line="360" w:lineRule="auto"/>
        <w:jc w:val="both"/>
        <w:rPr>
          <w:rFonts w:ascii="Book Antiqua" w:hAnsi="Book Antiqua" w:cs="Arial"/>
          <w:b/>
          <w:i/>
          <w:iCs/>
          <w:sz w:val="24"/>
          <w:szCs w:val="24"/>
          <w:lang w:eastAsia="zh-CN"/>
        </w:rPr>
      </w:pPr>
      <w:r w:rsidRPr="00656482">
        <w:rPr>
          <w:rFonts w:ascii="Book Antiqua" w:hAnsi="Book Antiqua" w:cs="Arial"/>
          <w:b/>
          <w:i/>
          <w:iCs/>
          <w:sz w:val="24"/>
          <w:szCs w:val="24"/>
        </w:rPr>
        <w:t xml:space="preserve">Ethics </w:t>
      </w:r>
      <w:r w:rsidR="00024237" w:rsidRPr="00656482">
        <w:rPr>
          <w:rFonts w:ascii="Book Antiqua" w:hAnsi="Book Antiqua" w:cs="Arial"/>
          <w:b/>
          <w:i/>
          <w:iCs/>
          <w:sz w:val="24"/>
          <w:szCs w:val="24"/>
        </w:rPr>
        <w:t>s</w:t>
      </w:r>
      <w:r w:rsidR="00024237">
        <w:rPr>
          <w:rFonts w:ascii="Book Antiqua" w:hAnsi="Book Antiqua" w:cs="Arial"/>
          <w:b/>
          <w:i/>
          <w:iCs/>
          <w:sz w:val="24"/>
          <w:szCs w:val="24"/>
        </w:rPr>
        <w:t>tatement</w:t>
      </w:r>
    </w:p>
    <w:p w14:paraId="02D7FFA6"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This study was approved by the University of Alberta Health Research Ethics Board (</w:t>
      </w:r>
      <w:r w:rsidRPr="00656482">
        <w:rPr>
          <w:rStyle w:val="printanswer"/>
          <w:rFonts w:ascii="Book Antiqua" w:hAnsi="Book Antiqua" w:cs="Arial"/>
          <w:sz w:val="24"/>
          <w:szCs w:val="24"/>
        </w:rPr>
        <w:t>Pro00031805)</w:t>
      </w:r>
      <w:r w:rsidRPr="00656482">
        <w:rPr>
          <w:rFonts w:ascii="Book Antiqua" w:hAnsi="Book Antiqua" w:cs="Arial"/>
          <w:sz w:val="24"/>
          <w:szCs w:val="24"/>
        </w:rPr>
        <w:t>.</w:t>
      </w:r>
      <w:r w:rsidR="00656482">
        <w:rPr>
          <w:rFonts w:ascii="Book Antiqua" w:hAnsi="Book Antiqua" w:cs="Arial"/>
          <w:sz w:val="24"/>
          <w:szCs w:val="24"/>
        </w:rPr>
        <w:t xml:space="preserve"> </w:t>
      </w:r>
    </w:p>
    <w:p w14:paraId="337731B0" w14:textId="77777777" w:rsidR="00385C2D" w:rsidRPr="00656482" w:rsidRDefault="00385C2D" w:rsidP="00656482">
      <w:pPr>
        <w:spacing w:after="0" w:line="360" w:lineRule="auto"/>
        <w:jc w:val="both"/>
        <w:rPr>
          <w:rFonts w:ascii="Book Antiqua" w:hAnsi="Book Antiqua" w:cs="Arial"/>
          <w:sz w:val="24"/>
          <w:szCs w:val="24"/>
        </w:rPr>
      </w:pPr>
    </w:p>
    <w:p w14:paraId="7EB9F11F" w14:textId="77777777" w:rsidR="00385C2D" w:rsidRPr="00656482" w:rsidRDefault="009E2203" w:rsidP="00656482">
      <w:pPr>
        <w:spacing w:after="0" w:line="360" w:lineRule="auto"/>
        <w:jc w:val="both"/>
        <w:rPr>
          <w:rFonts w:ascii="Book Antiqua" w:hAnsi="Book Antiqua" w:cs="Arial"/>
          <w:b/>
          <w:i/>
          <w:iCs/>
          <w:sz w:val="24"/>
          <w:szCs w:val="24"/>
          <w:lang w:eastAsia="zh-CN"/>
        </w:rPr>
      </w:pPr>
      <w:r w:rsidRPr="00656482">
        <w:rPr>
          <w:rFonts w:ascii="Book Antiqua" w:hAnsi="Book Antiqua" w:cs="Arial"/>
          <w:b/>
          <w:i/>
          <w:iCs/>
          <w:sz w:val="24"/>
          <w:szCs w:val="24"/>
        </w:rPr>
        <w:t>Study design</w:t>
      </w:r>
    </w:p>
    <w:p w14:paraId="3E642E58" w14:textId="77777777" w:rsidR="00385C2D" w:rsidRPr="00656482" w:rsidRDefault="00385C2D" w:rsidP="00656482">
      <w:pPr>
        <w:spacing w:after="0" w:line="360" w:lineRule="auto"/>
        <w:jc w:val="both"/>
        <w:rPr>
          <w:rFonts w:ascii="Book Antiqua" w:hAnsi="Book Antiqua" w:cs="Arial"/>
          <w:sz w:val="24"/>
          <w:szCs w:val="24"/>
        </w:rPr>
      </w:pPr>
      <w:r w:rsidRPr="00E5037C">
        <w:rPr>
          <w:rFonts w:ascii="Book Antiqua" w:hAnsi="Book Antiqua" w:cs="Arial"/>
          <w:sz w:val="24"/>
          <w:szCs w:val="24"/>
        </w:rPr>
        <w:t>This</w:t>
      </w:r>
      <w:r w:rsidR="00FF7525" w:rsidRPr="00E5037C">
        <w:rPr>
          <w:rFonts w:ascii="Book Antiqua" w:hAnsi="Book Antiqua" w:cs="Arial"/>
          <w:sz w:val="24"/>
          <w:szCs w:val="24"/>
        </w:rPr>
        <w:t xml:space="preserve"> </w:t>
      </w:r>
      <w:r w:rsidR="00571352" w:rsidRPr="00E5037C">
        <w:rPr>
          <w:rFonts w:ascii="Book Antiqua" w:hAnsi="Book Antiqua" w:cs="Arial"/>
          <w:sz w:val="24"/>
          <w:szCs w:val="24"/>
        </w:rPr>
        <w:t xml:space="preserve">was </w:t>
      </w:r>
      <w:r w:rsidRPr="00E5037C">
        <w:rPr>
          <w:rFonts w:ascii="Book Antiqua" w:hAnsi="Book Antiqua" w:cs="Arial"/>
          <w:sz w:val="24"/>
          <w:szCs w:val="24"/>
        </w:rPr>
        <w:t>a retrospective observational cohort study. The charts of all patients meeting the eligibility criteria were reviewed.</w:t>
      </w:r>
      <w:r w:rsidR="00656482" w:rsidRPr="00E5037C">
        <w:rPr>
          <w:rFonts w:ascii="Book Antiqua" w:hAnsi="Book Antiqua" w:cs="Arial"/>
          <w:sz w:val="24"/>
          <w:szCs w:val="24"/>
        </w:rPr>
        <w:t xml:space="preserve"> </w:t>
      </w:r>
      <w:r w:rsidRPr="00E5037C">
        <w:rPr>
          <w:rFonts w:ascii="Book Antiqua" w:hAnsi="Book Antiqua" w:cs="Arial"/>
          <w:sz w:val="24"/>
          <w:szCs w:val="24"/>
        </w:rPr>
        <w:t xml:space="preserve">Inclusion criteria were having a </w:t>
      </w:r>
      <w:r w:rsidR="00E63F3E" w:rsidRPr="00E5037C">
        <w:rPr>
          <w:rFonts w:ascii="Book Antiqua" w:hAnsi="Book Antiqua" w:cs="Arial"/>
          <w:bCs/>
          <w:sz w:val="24"/>
          <w:szCs w:val="24"/>
        </w:rPr>
        <w:t xml:space="preserve">LT </w:t>
      </w:r>
      <w:r w:rsidRPr="00E5037C">
        <w:rPr>
          <w:rFonts w:ascii="Book Antiqua" w:hAnsi="Book Antiqua" w:cs="Arial"/>
          <w:sz w:val="24"/>
          <w:szCs w:val="24"/>
        </w:rPr>
        <w:t>done at age &lt;</w:t>
      </w:r>
      <w:r w:rsidR="00E5037C" w:rsidRPr="00E5037C">
        <w:rPr>
          <w:rFonts w:ascii="Book Antiqua" w:hAnsi="Book Antiqua" w:cs="Arial" w:hint="eastAsia"/>
          <w:sz w:val="24"/>
          <w:szCs w:val="24"/>
          <w:lang w:eastAsia="zh-CN"/>
        </w:rPr>
        <w:t xml:space="preserve"> </w:t>
      </w:r>
      <w:r w:rsidRPr="00E5037C">
        <w:rPr>
          <w:rFonts w:ascii="Book Antiqua" w:hAnsi="Book Antiqua" w:cs="Arial"/>
          <w:sz w:val="24"/>
          <w:szCs w:val="24"/>
        </w:rPr>
        <w:t xml:space="preserve">3 years at the </w:t>
      </w:r>
      <w:proofErr w:type="spellStart"/>
      <w:r w:rsidRPr="00E5037C">
        <w:rPr>
          <w:rFonts w:ascii="Book Antiqua" w:hAnsi="Book Antiqua" w:cs="Arial"/>
          <w:sz w:val="24"/>
          <w:szCs w:val="24"/>
        </w:rPr>
        <w:t>Stollery</w:t>
      </w:r>
      <w:proofErr w:type="spellEnd"/>
      <w:r w:rsidRPr="00E5037C">
        <w:rPr>
          <w:rFonts w:ascii="Book Antiqua" w:hAnsi="Book Antiqua" w:cs="Arial"/>
          <w:sz w:val="24"/>
          <w:szCs w:val="24"/>
        </w:rPr>
        <w:t xml:space="preserve"> Children’s Hospital between June 2005 to June 2015.</w:t>
      </w:r>
      <w:r w:rsidR="00656482" w:rsidRPr="00E5037C">
        <w:rPr>
          <w:rFonts w:ascii="Book Antiqua" w:hAnsi="Book Antiqua" w:cs="Arial"/>
          <w:sz w:val="24"/>
          <w:szCs w:val="24"/>
        </w:rPr>
        <w:t xml:space="preserve"> </w:t>
      </w:r>
      <w:r w:rsidRPr="00E5037C">
        <w:rPr>
          <w:rFonts w:ascii="Book Antiqua" w:hAnsi="Book Antiqua" w:cs="Arial"/>
          <w:sz w:val="24"/>
          <w:szCs w:val="24"/>
        </w:rPr>
        <w:t>Patients having a multi-visceral transplant were excluded.</w:t>
      </w:r>
      <w:r w:rsidR="00656482" w:rsidRPr="00E5037C">
        <w:rPr>
          <w:rFonts w:ascii="Book Antiqua" w:hAnsi="Book Antiqua" w:cs="Arial"/>
          <w:sz w:val="24"/>
          <w:szCs w:val="24"/>
        </w:rPr>
        <w:t xml:space="preserve"> </w:t>
      </w:r>
      <w:r w:rsidRPr="00E5037C">
        <w:rPr>
          <w:rFonts w:ascii="Book Antiqua" w:hAnsi="Book Antiqua" w:cs="Arial"/>
          <w:sz w:val="24"/>
          <w:szCs w:val="24"/>
        </w:rPr>
        <w:t>Potential predictor variables collected included descriptive pre-transplant demographics, transplant surgery details, and early post-operative variables (see Tables E1 to E3 in Additional File 1).</w:t>
      </w:r>
      <w:r w:rsidR="00656482" w:rsidRPr="00E5037C">
        <w:rPr>
          <w:rFonts w:ascii="Book Antiqua" w:hAnsi="Book Antiqua" w:cs="Arial"/>
          <w:sz w:val="24"/>
          <w:szCs w:val="24"/>
        </w:rPr>
        <w:t xml:space="preserve"> </w:t>
      </w:r>
      <w:r w:rsidRPr="00E5037C">
        <w:rPr>
          <w:rFonts w:ascii="Book Antiqua" w:hAnsi="Book Antiqua" w:cs="Arial"/>
          <w:sz w:val="24"/>
          <w:szCs w:val="24"/>
        </w:rPr>
        <w:t>Pediatric intensive care unit (PICU) outcomes recorded included length of stay, mortality, graft survival, re-transplant, re-operations, and complications (HAT, PVT, bile leak, bowel perforation, and infection) (see Table E4 in Additional File 1).</w:t>
      </w:r>
      <w:r w:rsidR="00656482" w:rsidRPr="00E5037C">
        <w:rPr>
          <w:rFonts w:ascii="Book Antiqua" w:hAnsi="Book Antiqua" w:cs="Arial"/>
          <w:sz w:val="24"/>
          <w:szCs w:val="24"/>
        </w:rPr>
        <w:t xml:space="preserve"> </w:t>
      </w:r>
      <w:r w:rsidRPr="00E5037C">
        <w:rPr>
          <w:rFonts w:ascii="Book Antiqua" w:hAnsi="Book Antiqua" w:cs="Arial"/>
          <w:sz w:val="24"/>
          <w:szCs w:val="24"/>
        </w:rPr>
        <w:t>A severe complication was defined as any one of: HAT, PVT, bile leak, bowel perforation, intra-abdominal infection, death, or re-transplant.</w:t>
      </w:r>
      <w:r w:rsidR="00656482" w:rsidRPr="00E5037C">
        <w:rPr>
          <w:rFonts w:ascii="Book Antiqua" w:hAnsi="Book Antiqua" w:cs="Arial"/>
          <w:sz w:val="24"/>
          <w:szCs w:val="24"/>
        </w:rPr>
        <w:t xml:space="preserve"> </w:t>
      </w:r>
      <w:r w:rsidRPr="00E5037C">
        <w:rPr>
          <w:rFonts w:ascii="Book Antiqua" w:hAnsi="Book Antiqua" w:cs="Arial"/>
          <w:sz w:val="24"/>
          <w:szCs w:val="24"/>
        </w:rPr>
        <w:t>Variables and outcomes were determined by review of the patient chart</w:t>
      </w:r>
      <w:r w:rsidR="009E2203" w:rsidRPr="00E5037C">
        <w:rPr>
          <w:rFonts w:ascii="Book Antiqua" w:hAnsi="Book Antiqua" w:cs="Arial"/>
          <w:sz w:val="24"/>
          <w:szCs w:val="24"/>
        </w:rPr>
        <w:t xml:space="preserve"> by one of the authors (RA)</w:t>
      </w:r>
      <w:r w:rsidRPr="00E5037C">
        <w:rPr>
          <w:rFonts w:ascii="Book Antiqua" w:hAnsi="Book Antiqua" w:cs="Arial"/>
          <w:sz w:val="24"/>
          <w:szCs w:val="24"/>
        </w:rPr>
        <w:t xml:space="preserve">, including: </w:t>
      </w:r>
      <w:r w:rsidR="00781F9D" w:rsidRPr="00E5037C">
        <w:rPr>
          <w:rFonts w:ascii="Book Antiqua" w:hAnsi="Book Antiqua" w:cs="Arial"/>
          <w:sz w:val="24"/>
          <w:szCs w:val="24"/>
        </w:rPr>
        <w:t xml:space="preserve">Written </w:t>
      </w:r>
      <w:r w:rsidRPr="00E5037C">
        <w:rPr>
          <w:rFonts w:ascii="Book Antiqua" w:hAnsi="Book Antiqua" w:cs="Arial"/>
          <w:sz w:val="24"/>
          <w:szCs w:val="24"/>
        </w:rPr>
        <w:t>notes, laboratory results, radiology reports, operating room surgical dictations, and anesthesia records.</w:t>
      </w:r>
      <w:r w:rsidR="00656482" w:rsidRPr="00E5037C">
        <w:rPr>
          <w:rFonts w:ascii="Book Antiqua" w:hAnsi="Book Antiqua" w:cs="Arial"/>
          <w:sz w:val="24"/>
          <w:szCs w:val="24"/>
        </w:rPr>
        <w:t xml:space="preserve"> </w:t>
      </w:r>
      <w:r w:rsidR="00775441" w:rsidRPr="00E5037C">
        <w:rPr>
          <w:rFonts w:ascii="Book Antiqua" w:hAnsi="Book Antiqua" w:cs="Arial"/>
          <w:sz w:val="24"/>
          <w:szCs w:val="24"/>
        </w:rPr>
        <w:t>To verify accurate recording of severe complication outcomes, all patient charts with a severe complication were reviewed by a second author (ARJ) to ensure agreement</w:t>
      </w:r>
      <w:r w:rsidR="00775441" w:rsidRPr="00E5037C">
        <w:rPr>
          <w:rFonts w:ascii="Book Antiqua" w:eastAsia="Times New Roman" w:hAnsi="Book Antiqua" w:cstheme="minorHAnsi"/>
          <w:sz w:val="24"/>
          <w:szCs w:val="24"/>
        </w:rPr>
        <w:t xml:space="preserve">, and </w:t>
      </w:r>
      <w:r w:rsidR="00E63F3E" w:rsidRPr="00E5037C">
        <w:rPr>
          <w:rFonts w:ascii="Book Antiqua" w:eastAsia="Times New Roman" w:hAnsi="Book Antiqua" w:cstheme="minorHAnsi"/>
          <w:bCs/>
          <w:sz w:val="24"/>
          <w:szCs w:val="24"/>
        </w:rPr>
        <w:t xml:space="preserve">severe complications </w:t>
      </w:r>
      <w:r w:rsidR="00E63F3E" w:rsidRPr="00E5037C">
        <w:rPr>
          <w:rFonts w:ascii="Book Antiqua" w:eastAsia="Times New Roman" w:hAnsi="Book Antiqua" w:cstheme="minorHAnsi"/>
          <w:sz w:val="24"/>
          <w:szCs w:val="24"/>
        </w:rPr>
        <w:t>were cross-checked</w:t>
      </w:r>
      <w:r w:rsidR="00775441" w:rsidRPr="00E5037C">
        <w:rPr>
          <w:rFonts w:ascii="Book Antiqua" w:eastAsia="Times New Roman" w:hAnsi="Book Antiqua" w:cstheme="minorHAnsi"/>
          <w:sz w:val="24"/>
          <w:szCs w:val="24"/>
        </w:rPr>
        <w:t xml:space="preserve"> in the independent </w:t>
      </w:r>
      <w:r w:rsidR="00E63F3E" w:rsidRPr="00E5037C">
        <w:rPr>
          <w:rFonts w:ascii="Book Antiqua" w:eastAsia="Times New Roman" w:hAnsi="Book Antiqua" w:cstheme="minorHAnsi"/>
          <w:bCs/>
          <w:sz w:val="24"/>
          <w:szCs w:val="24"/>
        </w:rPr>
        <w:t>LT</w:t>
      </w:r>
      <w:r w:rsidR="00775441" w:rsidRPr="00E5037C">
        <w:rPr>
          <w:rFonts w:ascii="Book Antiqua" w:eastAsia="Times New Roman" w:hAnsi="Book Antiqua" w:cstheme="minorHAnsi"/>
          <w:sz w:val="24"/>
          <w:szCs w:val="24"/>
        </w:rPr>
        <w:t xml:space="preserve"> database at our institution</w:t>
      </w:r>
      <w:r w:rsidR="00775441" w:rsidRPr="00656482">
        <w:rPr>
          <w:rFonts w:ascii="Book Antiqua" w:eastAsia="Times New Roman" w:hAnsi="Book Antiqua" w:cstheme="minorHAnsi"/>
          <w:sz w:val="24"/>
          <w:szCs w:val="24"/>
        </w:rPr>
        <w:t>.</w:t>
      </w:r>
      <w:r w:rsidR="00656482">
        <w:rPr>
          <w:rFonts w:ascii="Book Antiqua" w:eastAsia="Times New Roman" w:hAnsi="Book Antiqua" w:cstheme="minorHAnsi"/>
          <w:b/>
          <w:sz w:val="24"/>
          <w:szCs w:val="24"/>
        </w:rPr>
        <w:t xml:space="preserve"> </w:t>
      </w:r>
      <w:r w:rsidRPr="00656482">
        <w:rPr>
          <w:rFonts w:ascii="Book Antiqua" w:hAnsi="Book Antiqua" w:cs="Arial"/>
          <w:sz w:val="24"/>
          <w:szCs w:val="24"/>
        </w:rPr>
        <w:t xml:space="preserve">A case report form, including strict conservative definitions of variables and outcomes, was agreed upon </w:t>
      </w:r>
      <w:r w:rsidR="00A07AC9" w:rsidRPr="00656482">
        <w:rPr>
          <w:rFonts w:ascii="Book Antiqua" w:hAnsi="Book Antiqua" w:cs="Arial"/>
          <w:sz w:val="24"/>
          <w:szCs w:val="24"/>
        </w:rPr>
        <w:t xml:space="preserve">by all authors </w:t>
      </w:r>
      <w:r w:rsidRPr="00656482">
        <w:rPr>
          <w:rFonts w:ascii="Book Antiqua" w:hAnsi="Book Antiqua" w:cs="Arial"/>
          <w:sz w:val="24"/>
          <w:szCs w:val="24"/>
        </w:rPr>
        <w:t>prior to chart review (Additional File 2).</w:t>
      </w:r>
      <w:r w:rsidR="00656482">
        <w:rPr>
          <w:rFonts w:ascii="Book Antiqua" w:hAnsi="Book Antiqua" w:cs="Arial"/>
          <w:sz w:val="24"/>
          <w:szCs w:val="24"/>
        </w:rPr>
        <w:t xml:space="preserve"> </w:t>
      </w:r>
    </w:p>
    <w:p w14:paraId="2452B804" w14:textId="77777777" w:rsidR="00A07AC9" w:rsidRPr="00656482" w:rsidRDefault="00A07AC9" w:rsidP="008D0B6B">
      <w:pPr>
        <w:spacing w:after="0" w:line="360" w:lineRule="auto"/>
        <w:ind w:firstLineChars="100" w:firstLine="240"/>
        <w:jc w:val="both"/>
        <w:rPr>
          <w:rFonts w:ascii="Book Antiqua" w:hAnsi="Book Antiqua" w:cs="Arial"/>
          <w:sz w:val="24"/>
          <w:szCs w:val="24"/>
        </w:rPr>
      </w:pPr>
      <w:r w:rsidRPr="00656482">
        <w:rPr>
          <w:rFonts w:ascii="Book Antiqua" w:hAnsi="Book Antiqua" w:cs="Arial"/>
          <w:sz w:val="24"/>
          <w:szCs w:val="24"/>
        </w:rPr>
        <w:lastRenderedPageBreak/>
        <w:t>Prior to any data analysis we pre-specified the primary and secondary outcomes.</w:t>
      </w:r>
      <w:r w:rsidR="00656482">
        <w:rPr>
          <w:rFonts w:ascii="Book Antiqua" w:hAnsi="Book Antiqua" w:cs="Arial"/>
          <w:sz w:val="24"/>
          <w:szCs w:val="24"/>
        </w:rPr>
        <w:t xml:space="preserve"> </w:t>
      </w:r>
      <w:r w:rsidRPr="00656482">
        <w:rPr>
          <w:rFonts w:ascii="Book Antiqua" w:hAnsi="Book Antiqua" w:cs="Arial"/>
          <w:sz w:val="24"/>
          <w:szCs w:val="24"/>
        </w:rPr>
        <w:t>The primary outcomes were HAT, and ventilator days; and the secondary outcomes were any severe complication, and any thrombosis (HAT or PVT).</w:t>
      </w:r>
      <w:r w:rsidR="00656482">
        <w:rPr>
          <w:rFonts w:ascii="Book Antiqua" w:hAnsi="Book Antiqua" w:cs="Arial"/>
          <w:sz w:val="24"/>
          <w:szCs w:val="24"/>
        </w:rPr>
        <w:t xml:space="preserve"> </w:t>
      </w:r>
      <w:r w:rsidRPr="00656482">
        <w:rPr>
          <w:rFonts w:ascii="Book Antiqua" w:hAnsi="Book Antiqua" w:cs="Arial"/>
          <w:sz w:val="24"/>
          <w:szCs w:val="24"/>
        </w:rPr>
        <w:t>After local p</w:t>
      </w:r>
      <w:r w:rsidR="00EE04DA" w:rsidRPr="00656482">
        <w:rPr>
          <w:rFonts w:ascii="Book Antiqua" w:hAnsi="Book Antiqua" w:cs="Arial"/>
          <w:sz w:val="24"/>
          <w:szCs w:val="24"/>
        </w:rPr>
        <w:t>resentation of results, we were asked to add</w:t>
      </w:r>
      <w:r w:rsidRPr="00656482">
        <w:rPr>
          <w:rFonts w:ascii="Book Antiqua" w:hAnsi="Book Antiqua" w:cs="Arial"/>
          <w:sz w:val="24"/>
          <w:szCs w:val="24"/>
        </w:rPr>
        <w:t xml:space="preserve"> post-hoc secondary outcomes o</w:t>
      </w:r>
      <w:r w:rsidR="00EE04DA" w:rsidRPr="00656482">
        <w:rPr>
          <w:rFonts w:ascii="Book Antiqua" w:hAnsi="Book Antiqua" w:cs="Arial"/>
          <w:sz w:val="24"/>
          <w:szCs w:val="24"/>
        </w:rPr>
        <w:t>f 6-mo graft survival, and to compare</w:t>
      </w:r>
      <w:r w:rsidRPr="00656482">
        <w:rPr>
          <w:rFonts w:ascii="Book Antiqua" w:hAnsi="Book Antiqua" w:cs="Arial"/>
          <w:sz w:val="24"/>
          <w:szCs w:val="24"/>
        </w:rPr>
        <w:t xml:space="preserve"> outcomes by ye</w:t>
      </w:r>
      <w:r w:rsidR="00EE04DA" w:rsidRPr="00656482">
        <w:rPr>
          <w:rFonts w:ascii="Book Antiqua" w:hAnsi="Book Antiqua" w:cs="Arial"/>
          <w:sz w:val="24"/>
          <w:szCs w:val="24"/>
        </w:rPr>
        <w:t>ar category and weight category; we include these results, acknowledging them to be post-hoc, exploratory, and to be interpreted with caution.</w:t>
      </w:r>
      <w:r w:rsidR="00656482">
        <w:rPr>
          <w:rFonts w:ascii="Book Antiqua" w:hAnsi="Book Antiqua" w:cs="Arial"/>
          <w:sz w:val="24"/>
          <w:szCs w:val="24"/>
        </w:rPr>
        <w:t xml:space="preserve"> </w:t>
      </w:r>
    </w:p>
    <w:p w14:paraId="146A4753" w14:textId="77777777" w:rsidR="00403A1A" w:rsidRPr="00656482" w:rsidRDefault="00403A1A" w:rsidP="008D0B6B">
      <w:pPr>
        <w:spacing w:after="0" w:line="360" w:lineRule="auto"/>
        <w:ind w:firstLineChars="100" w:firstLine="240"/>
        <w:jc w:val="both"/>
        <w:rPr>
          <w:rFonts w:ascii="Book Antiqua" w:hAnsi="Book Antiqua" w:cs="Arial"/>
          <w:sz w:val="24"/>
          <w:szCs w:val="24"/>
        </w:rPr>
      </w:pPr>
      <w:r w:rsidRPr="00656482">
        <w:rPr>
          <w:rFonts w:ascii="Book Antiqua" w:hAnsi="Book Antiqua" w:cs="Arial"/>
          <w:sz w:val="24"/>
          <w:szCs w:val="24"/>
        </w:rPr>
        <w:t xml:space="preserve">Also prior to any data analysis, the following variables were pre-specified to be used in the univariate analyses: </w:t>
      </w:r>
      <w:r w:rsidR="008D0B6B" w:rsidRPr="00656482">
        <w:rPr>
          <w:rFonts w:ascii="Book Antiqua" w:hAnsi="Book Antiqua" w:cs="Arial"/>
          <w:sz w:val="24"/>
          <w:szCs w:val="24"/>
        </w:rPr>
        <w:t>Pre</w:t>
      </w:r>
      <w:r w:rsidRPr="00656482">
        <w:rPr>
          <w:rFonts w:ascii="Book Antiqua" w:hAnsi="Book Antiqua" w:cs="Arial"/>
          <w:sz w:val="24"/>
          <w:szCs w:val="24"/>
        </w:rPr>
        <w:t>-operative (biliary atresia; growth failure</w:t>
      </w:r>
      <w:r w:rsidR="008D0B6B">
        <w:rPr>
          <w:rFonts w:ascii="Book Antiqua" w:hAnsi="Book Antiqua" w:cs="Arial" w:hint="eastAsia"/>
          <w:sz w:val="24"/>
          <w:szCs w:val="24"/>
          <w:lang w:eastAsia="zh-CN"/>
        </w:rPr>
        <w:t xml:space="preserve"> </w:t>
      </w:r>
      <w:r w:rsidRPr="00656482">
        <w:rPr>
          <w:rFonts w:ascii="Book Antiqua" w:hAnsi="Book Antiqua" w:cs="Arial"/>
          <w:sz w:val="24"/>
          <w:szCs w:val="24"/>
        </w:rPr>
        <w:t>- &lt;</w:t>
      </w:r>
      <w:r w:rsidR="008D0B6B">
        <w:rPr>
          <w:rFonts w:ascii="Book Antiqua" w:hAnsi="Book Antiqua" w:cs="Arial" w:hint="eastAsia"/>
          <w:sz w:val="24"/>
          <w:szCs w:val="24"/>
          <w:lang w:eastAsia="zh-CN"/>
        </w:rPr>
        <w:t xml:space="preserve"> </w:t>
      </w:r>
      <w:r w:rsidRPr="00656482">
        <w:rPr>
          <w:rFonts w:ascii="Book Antiqua" w:hAnsi="Book Antiqua" w:cs="Arial"/>
          <w:sz w:val="24"/>
          <w:szCs w:val="24"/>
        </w:rPr>
        <w:t>5</w:t>
      </w:r>
      <w:r w:rsidRPr="00656482">
        <w:rPr>
          <w:rFonts w:ascii="Book Antiqua" w:hAnsi="Book Antiqua" w:cs="Arial"/>
          <w:sz w:val="24"/>
          <w:szCs w:val="24"/>
          <w:vertAlign w:val="superscript"/>
        </w:rPr>
        <w:t>th</w:t>
      </w:r>
      <w:r w:rsidRPr="00656482">
        <w:rPr>
          <w:rFonts w:ascii="Book Antiqua" w:hAnsi="Book Antiqua" w:cs="Arial"/>
          <w:sz w:val="24"/>
          <w:szCs w:val="24"/>
        </w:rPr>
        <w:t xml:space="preserve"> percentile for weight or height; albumin; graft type</w:t>
      </w:r>
      <w:r w:rsidR="008D0B6B">
        <w:rPr>
          <w:rFonts w:ascii="Book Antiqua" w:hAnsi="Book Antiqua" w:cs="Arial" w:hint="eastAsia"/>
          <w:sz w:val="24"/>
          <w:szCs w:val="24"/>
          <w:lang w:eastAsia="zh-CN"/>
        </w:rPr>
        <w:t xml:space="preserve"> </w:t>
      </w:r>
      <w:r w:rsidRPr="00656482">
        <w:rPr>
          <w:rFonts w:ascii="Book Antiqua" w:hAnsi="Book Antiqua" w:cs="Arial"/>
          <w:sz w:val="24"/>
          <w:szCs w:val="24"/>
        </w:rPr>
        <w:t>- whole liver, split/reduced, or living donor), operative (surgery duration; cold ischemia time; warm isc</w:t>
      </w:r>
      <w:r w:rsidR="002010CD">
        <w:rPr>
          <w:rFonts w:ascii="Book Antiqua" w:hAnsi="Book Antiqua" w:cs="Arial"/>
          <w:sz w:val="24"/>
          <w:szCs w:val="24"/>
        </w:rPr>
        <w:t>hemia time; artery vascularity-</w:t>
      </w:r>
      <w:r w:rsidRPr="00656482">
        <w:rPr>
          <w:rFonts w:ascii="Book Antiqua" w:hAnsi="Book Antiqua" w:cs="Arial"/>
          <w:sz w:val="24"/>
          <w:szCs w:val="24"/>
        </w:rPr>
        <w:t>end-to-end anastomosis or graft; fascia closed; comment about hepatic artery, portal vein, biliary, or any one of these anatomical concerns in the dictated operative report; packed red blood cell volume transfused), and post-operative (heparin started- hour; therapeutic heparin level by day 3; highest hemoglobin day 1 and day 2-5; lowest anti-thrombin day 1 and day 2-5; other anticoagulant used- dipyridamole, dextran, or ASA; first day of negative fluid balance; first day of furosemide use; lowest central venous pressure day 1 and day 2-5) variables.</w:t>
      </w:r>
      <w:r w:rsidR="00656482">
        <w:rPr>
          <w:rFonts w:ascii="Book Antiqua" w:hAnsi="Book Antiqua" w:cs="Arial"/>
          <w:sz w:val="24"/>
          <w:szCs w:val="24"/>
        </w:rPr>
        <w:t xml:space="preserve"> </w:t>
      </w:r>
    </w:p>
    <w:p w14:paraId="4C3EF4C6" w14:textId="77777777" w:rsidR="00385C2D" w:rsidRPr="00656482" w:rsidRDefault="00385C2D" w:rsidP="00656482">
      <w:pPr>
        <w:spacing w:after="0" w:line="360" w:lineRule="auto"/>
        <w:jc w:val="both"/>
        <w:rPr>
          <w:rFonts w:ascii="Book Antiqua" w:hAnsi="Book Antiqua" w:cs="Arial"/>
          <w:sz w:val="24"/>
          <w:szCs w:val="24"/>
        </w:rPr>
      </w:pPr>
    </w:p>
    <w:p w14:paraId="26411D8F" w14:textId="77777777" w:rsidR="002010CD" w:rsidRPr="00656482" w:rsidRDefault="00775441" w:rsidP="00656482">
      <w:pPr>
        <w:spacing w:after="0" w:line="360" w:lineRule="auto"/>
        <w:jc w:val="both"/>
        <w:rPr>
          <w:rFonts w:ascii="Book Antiqua" w:hAnsi="Book Antiqua" w:cs="Arial"/>
          <w:b/>
          <w:i/>
          <w:iCs/>
          <w:sz w:val="24"/>
          <w:szCs w:val="24"/>
          <w:lang w:eastAsia="zh-CN"/>
        </w:rPr>
      </w:pPr>
      <w:r w:rsidRPr="00656482">
        <w:rPr>
          <w:rFonts w:ascii="Book Antiqua" w:hAnsi="Book Antiqua" w:cs="Arial"/>
          <w:b/>
          <w:i/>
          <w:iCs/>
          <w:sz w:val="24"/>
          <w:szCs w:val="24"/>
        </w:rPr>
        <w:t>Statistical analysis</w:t>
      </w:r>
    </w:p>
    <w:p w14:paraId="2B17B152" w14:textId="77777777" w:rsidR="004529B0" w:rsidRPr="00656482" w:rsidRDefault="005706C2" w:rsidP="00656482">
      <w:pPr>
        <w:spacing w:after="0" w:line="360" w:lineRule="auto"/>
        <w:jc w:val="both"/>
        <w:rPr>
          <w:rFonts w:ascii="Book Antiqua" w:hAnsi="Book Antiqua" w:cs="Arial"/>
          <w:sz w:val="24"/>
          <w:szCs w:val="24"/>
        </w:rPr>
      </w:pPr>
      <w:r w:rsidRPr="00656482">
        <w:rPr>
          <w:rFonts w:ascii="Book Antiqua" w:hAnsi="Book Antiqua" w:cs="Arial"/>
          <w:sz w:val="24"/>
          <w:szCs w:val="24"/>
        </w:rPr>
        <w:t xml:space="preserve">The statistical methods of this study were reviewed by </w:t>
      </w:r>
      <w:proofErr w:type="spellStart"/>
      <w:r w:rsidRPr="00656482">
        <w:rPr>
          <w:rFonts w:ascii="Book Antiqua" w:hAnsi="Book Antiqua" w:cs="Arial"/>
          <w:sz w:val="24"/>
          <w:szCs w:val="24"/>
          <w:lang w:val="en-US"/>
        </w:rPr>
        <w:t>Elham</w:t>
      </w:r>
      <w:proofErr w:type="spellEnd"/>
      <w:r w:rsidRPr="00656482">
        <w:rPr>
          <w:rFonts w:ascii="Book Antiqua" w:hAnsi="Book Antiqua" w:cs="Arial"/>
          <w:sz w:val="24"/>
          <w:szCs w:val="24"/>
          <w:lang w:val="en-US"/>
        </w:rPr>
        <w:t xml:space="preserve"> </w:t>
      </w:r>
      <w:proofErr w:type="spellStart"/>
      <w:r w:rsidRPr="00656482">
        <w:rPr>
          <w:rFonts w:ascii="Book Antiqua" w:hAnsi="Book Antiqua" w:cs="Arial"/>
          <w:sz w:val="24"/>
          <w:szCs w:val="24"/>
          <w:lang w:val="en-US"/>
        </w:rPr>
        <w:t>Khodayari</w:t>
      </w:r>
      <w:proofErr w:type="spellEnd"/>
      <w:r w:rsidRPr="00656482">
        <w:rPr>
          <w:rFonts w:ascii="Book Antiqua" w:hAnsi="Book Antiqua" w:cs="Arial"/>
          <w:sz w:val="24"/>
          <w:szCs w:val="24"/>
          <w:lang w:val="en-US"/>
        </w:rPr>
        <w:t xml:space="preserve"> </w:t>
      </w:r>
      <w:proofErr w:type="spellStart"/>
      <w:r w:rsidRPr="00656482">
        <w:rPr>
          <w:rFonts w:ascii="Book Antiqua" w:hAnsi="Book Antiqua" w:cs="Arial"/>
          <w:sz w:val="24"/>
          <w:szCs w:val="24"/>
          <w:lang w:val="en-US"/>
        </w:rPr>
        <w:t>Moez</w:t>
      </w:r>
      <w:proofErr w:type="spellEnd"/>
      <w:r w:rsidR="009D0866">
        <w:rPr>
          <w:rFonts w:ascii="Book Antiqua" w:hAnsi="Book Antiqua" w:cs="Arial" w:hint="eastAsia"/>
          <w:sz w:val="24"/>
          <w:szCs w:val="24"/>
          <w:lang w:val="en-US" w:eastAsia="zh-CN"/>
        </w:rPr>
        <w:t>,</w:t>
      </w:r>
      <w:r w:rsidRPr="00656482">
        <w:rPr>
          <w:rFonts w:ascii="Book Antiqua" w:hAnsi="Book Antiqua" w:cs="Arial"/>
          <w:sz w:val="24"/>
          <w:szCs w:val="24"/>
          <w:lang w:val="en-US"/>
        </w:rPr>
        <w:t xml:space="preserve"> MSc, PhD candidate, from</w:t>
      </w:r>
      <w:r w:rsidRPr="00656482">
        <w:rPr>
          <w:rFonts w:ascii="Book Antiqua" w:hAnsi="Book Antiqua" w:cs="Arial"/>
          <w:sz w:val="24"/>
          <w:szCs w:val="24"/>
        </w:rPr>
        <w:t xml:space="preserve"> School of Public Health, University of Alberta, Edmonton, Alberta, Canada.</w:t>
      </w:r>
      <w:r w:rsidRPr="00656482">
        <w:rPr>
          <w:rFonts w:ascii="Book Antiqua" w:hAnsi="Book Antiqua" w:cs="Arial"/>
          <w:b/>
          <w:bCs/>
          <w:sz w:val="24"/>
          <w:szCs w:val="24"/>
          <w:lang w:val="en-US"/>
        </w:rPr>
        <w:t xml:space="preserve"> </w:t>
      </w:r>
      <w:r w:rsidR="00385C2D" w:rsidRPr="00656482">
        <w:rPr>
          <w:rFonts w:ascii="Book Antiqua" w:hAnsi="Book Antiqua" w:cs="Arial"/>
          <w:sz w:val="24"/>
          <w:szCs w:val="24"/>
        </w:rPr>
        <w:t xml:space="preserve">Data was entered into a </w:t>
      </w:r>
      <w:proofErr w:type="spellStart"/>
      <w:r w:rsidR="00385C2D" w:rsidRPr="00656482">
        <w:rPr>
          <w:rFonts w:ascii="Book Antiqua" w:hAnsi="Book Antiqua" w:cs="Arial"/>
          <w:sz w:val="24"/>
          <w:szCs w:val="24"/>
        </w:rPr>
        <w:t>REDCap</w:t>
      </w:r>
      <w:proofErr w:type="spellEnd"/>
      <w:r w:rsidR="00385C2D" w:rsidRPr="00656482">
        <w:rPr>
          <w:rFonts w:ascii="Book Antiqua" w:hAnsi="Book Antiqua" w:cs="Arial"/>
          <w:sz w:val="24"/>
          <w:szCs w:val="24"/>
        </w:rPr>
        <w:t xml:space="preserve"> database, and transferred to SPSS version 19 for </w:t>
      </w:r>
      <w:proofErr w:type="gramStart"/>
      <w:r w:rsidR="00385C2D" w:rsidRPr="00656482">
        <w:rPr>
          <w:rFonts w:ascii="Book Antiqua" w:hAnsi="Book Antiqua" w:cs="Arial"/>
          <w:sz w:val="24"/>
          <w:szCs w:val="24"/>
        </w:rPr>
        <w:t>analysis</w:t>
      </w:r>
      <w:r w:rsidR="00C26A52" w:rsidRPr="00656482">
        <w:rPr>
          <w:rFonts w:ascii="Book Antiqua" w:hAnsi="Book Antiqua" w:cs="Arial"/>
          <w:sz w:val="24"/>
          <w:szCs w:val="24"/>
          <w:vertAlign w:val="superscript"/>
        </w:rPr>
        <w:t>[</w:t>
      </w:r>
      <w:proofErr w:type="gramEnd"/>
      <w:r w:rsidR="00C26A52" w:rsidRPr="00656482">
        <w:rPr>
          <w:rFonts w:ascii="Book Antiqua" w:hAnsi="Book Antiqua" w:cs="Arial"/>
          <w:sz w:val="24"/>
          <w:szCs w:val="24"/>
          <w:vertAlign w:val="superscript"/>
        </w:rPr>
        <w:t>19]</w:t>
      </w:r>
      <w:r w:rsidR="00385C2D" w:rsidRPr="00656482">
        <w:rPr>
          <w:rFonts w:ascii="Book Antiqua" w:hAnsi="Book Antiqua" w:cs="Arial"/>
          <w:sz w:val="24"/>
          <w:szCs w:val="24"/>
        </w:rPr>
        <w:t>.</w:t>
      </w:r>
      <w:r w:rsidR="00385C2D" w:rsidRPr="00656482">
        <w:rPr>
          <w:rFonts w:ascii="Book Antiqua" w:hAnsi="Book Antiqua" w:cs="Arial"/>
          <w:b/>
          <w:sz w:val="24"/>
          <w:szCs w:val="24"/>
        </w:rPr>
        <w:t xml:space="preserve"> </w:t>
      </w:r>
      <w:r w:rsidR="00385C2D" w:rsidRPr="00656482">
        <w:rPr>
          <w:rFonts w:ascii="Book Antiqua" w:hAnsi="Book Antiqua" w:cs="Arial"/>
          <w:sz w:val="24"/>
          <w:szCs w:val="24"/>
        </w:rPr>
        <w:t>For binary outcomes, univariate, followed by multiple logistic regression was used to identify potential predictors.</w:t>
      </w:r>
      <w:r w:rsidR="00656482">
        <w:rPr>
          <w:rFonts w:ascii="Book Antiqua" w:hAnsi="Book Antiqua" w:cs="Arial"/>
          <w:sz w:val="24"/>
          <w:szCs w:val="24"/>
        </w:rPr>
        <w:t xml:space="preserve"> </w:t>
      </w:r>
      <w:r w:rsidR="00385C2D" w:rsidRPr="00656482">
        <w:rPr>
          <w:rFonts w:ascii="Book Antiqua" w:hAnsi="Book Antiqua" w:cs="Arial"/>
          <w:sz w:val="24"/>
          <w:szCs w:val="24"/>
        </w:rPr>
        <w:t>For continuous outcomes, univariate, followed by multiple linear regression was used to identify potential predictors.</w:t>
      </w:r>
      <w:r w:rsidR="00656482">
        <w:rPr>
          <w:rFonts w:ascii="Book Antiqua" w:hAnsi="Book Antiqua" w:cs="Arial"/>
          <w:sz w:val="24"/>
          <w:szCs w:val="24"/>
        </w:rPr>
        <w:t xml:space="preserve"> </w:t>
      </w:r>
      <w:r w:rsidR="004529B0" w:rsidRPr="00656482">
        <w:rPr>
          <w:rFonts w:ascii="Book Antiqua" w:hAnsi="Book Antiqua" w:cs="Arial"/>
          <w:sz w:val="24"/>
          <w:szCs w:val="24"/>
        </w:rPr>
        <w:t>The possibility of presence of any correlation structure in the data caused by surgeon clusters was assessed using Intra-Class Correlations (ICC). For all the outcome</w:t>
      </w:r>
      <w:r w:rsidR="00987C06" w:rsidRPr="00656482">
        <w:rPr>
          <w:rFonts w:ascii="Book Antiqua" w:hAnsi="Book Antiqua" w:cs="Arial"/>
          <w:sz w:val="24"/>
          <w:szCs w:val="24"/>
        </w:rPr>
        <w:t>s</w:t>
      </w:r>
      <w:r w:rsidR="004529B0" w:rsidRPr="00656482">
        <w:rPr>
          <w:rFonts w:ascii="Book Antiqua" w:hAnsi="Book Antiqua" w:cs="Arial"/>
          <w:sz w:val="24"/>
          <w:szCs w:val="24"/>
        </w:rPr>
        <w:t>, ICCs were small and indicated no correlation structure among the observations within surgeon clusters. Therefore, the assumption of independent observations, required for regression modelling,</w:t>
      </w:r>
      <w:r w:rsidR="00987C06" w:rsidRPr="00656482">
        <w:rPr>
          <w:rFonts w:ascii="Book Antiqua" w:hAnsi="Book Antiqua" w:cs="Arial"/>
          <w:sz w:val="24"/>
          <w:szCs w:val="24"/>
        </w:rPr>
        <w:t xml:space="preserve"> was met</w:t>
      </w:r>
      <w:r w:rsidR="004529B0" w:rsidRPr="00656482">
        <w:rPr>
          <w:rFonts w:ascii="Book Antiqua" w:hAnsi="Book Antiqua" w:cs="Arial"/>
          <w:sz w:val="24"/>
          <w:szCs w:val="24"/>
        </w:rPr>
        <w:t>.</w:t>
      </w:r>
    </w:p>
    <w:p w14:paraId="46FA5D5F" w14:textId="77777777" w:rsidR="00385C2D" w:rsidRPr="0078080A" w:rsidRDefault="00385C2D" w:rsidP="0078080A">
      <w:pPr>
        <w:pStyle w:val="PlainText"/>
        <w:spacing w:line="360" w:lineRule="auto"/>
        <w:ind w:firstLineChars="100" w:firstLine="240"/>
        <w:jc w:val="both"/>
        <w:rPr>
          <w:rFonts w:ascii="Book Antiqua" w:hAnsi="Book Antiqua" w:cs="Arial"/>
          <w:sz w:val="24"/>
          <w:szCs w:val="24"/>
        </w:rPr>
      </w:pPr>
      <w:r w:rsidRPr="0078080A">
        <w:rPr>
          <w:rFonts w:ascii="Book Antiqua" w:hAnsi="Book Antiqua" w:cs="Arial"/>
          <w:sz w:val="24"/>
          <w:szCs w:val="24"/>
        </w:rPr>
        <w:lastRenderedPageBreak/>
        <w:t xml:space="preserve">In all multiple regressions the following pre-specified, as likely clinically significant, variables were included: </w:t>
      </w:r>
      <w:r w:rsidR="00C26A52" w:rsidRPr="0078080A">
        <w:rPr>
          <w:rFonts w:ascii="Book Antiqua" w:hAnsi="Book Antiqua" w:cs="Arial"/>
          <w:sz w:val="24"/>
          <w:szCs w:val="24"/>
        </w:rPr>
        <w:t>Weight</w:t>
      </w:r>
      <w:r w:rsidRPr="0078080A">
        <w:rPr>
          <w:rFonts w:ascii="Book Antiqua" w:hAnsi="Book Antiqua" w:cs="Arial"/>
          <w:sz w:val="24"/>
          <w:szCs w:val="24"/>
        </w:rPr>
        <w:t>, pediatric end-stage liver disease (PELD) score, year of surgery, and surgeon</w:t>
      </w:r>
      <w:r w:rsidR="00D6255A" w:rsidRPr="0078080A">
        <w:rPr>
          <w:rFonts w:ascii="Book Antiqua" w:hAnsi="Book Antiqua" w:cs="Arial"/>
          <w:sz w:val="24"/>
          <w:szCs w:val="24"/>
        </w:rPr>
        <w:t>.</w:t>
      </w:r>
      <w:r w:rsidR="00E33173" w:rsidRPr="0078080A">
        <w:rPr>
          <w:rFonts w:ascii="Book Antiqua" w:hAnsi="Book Antiqua" w:cs="Arial"/>
          <w:bCs/>
          <w:sz w:val="24"/>
          <w:szCs w:val="24"/>
        </w:rPr>
        <w:t xml:space="preserve"> </w:t>
      </w:r>
      <w:r w:rsidR="00D6255A" w:rsidRPr="0078080A">
        <w:rPr>
          <w:rFonts w:ascii="Book Antiqua" w:hAnsi="Book Antiqua" w:cs="Arial"/>
          <w:bCs/>
          <w:sz w:val="24"/>
          <w:szCs w:val="24"/>
        </w:rPr>
        <w:t>A</w:t>
      </w:r>
      <w:r w:rsidR="00E33173" w:rsidRPr="0078080A">
        <w:rPr>
          <w:rFonts w:ascii="Book Antiqua" w:hAnsi="Book Antiqua" w:cs="Arial"/>
          <w:bCs/>
          <w:sz w:val="24"/>
          <w:szCs w:val="24"/>
        </w:rPr>
        <w:t xml:space="preserve">ll </w:t>
      </w:r>
      <w:r w:rsidR="00E33173" w:rsidRPr="0078080A">
        <w:rPr>
          <w:rFonts w:ascii="Book Antiqua" w:hAnsi="Book Antiqua" w:cs="Arial"/>
          <w:sz w:val="24"/>
          <w:szCs w:val="24"/>
        </w:rPr>
        <w:t xml:space="preserve">three surgeons </w:t>
      </w:r>
      <w:r w:rsidR="00E33173" w:rsidRPr="0078080A">
        <w:rPr>
          <w:rFonts w:ascii="Book Antiqua" w:hAnsi="Book Antiqua" w:cs="Arial"/>
          <w:bCs/>
          <w:sz w:val="24"/>
          <w:szCs w:val="24"/>
        </w:rPr>
        <w:t xml:space="preserve">were </w:t>
      </w:r>
      <w:r w:rsidR="00D6255A" w:rsidRPr="0078080A">
        <w:rPr>
          <w:rFonts w:ascii="Book Antiqua" w:hAnsi="Book Antiqua" w:cs="Arial"/>
          <w:bCs/>
          <w:sz w:val="24"/>
          <w:szCs w:val="24"/>
        </w:rPr>
        <w:t>Fellows of the Royal Society of Surgeons of Canada,</w:t>
      </w:r>
      <w:r w:rsidR="00D6255A" w:rsidRPr="0078080A">
        <w:rPr>
          <w:rFonts w:ascii="Book Antiqua" w:hAnsi="Book Antiqua" w:cs="Arial"/>
          <w:sz w:val="24"/>
          <w:szCs w:val="24"/>
        </w:rPr>
        <w:t xml:space="preserve"> </w:t>
      </w:r>
      <w:r w:rsidR="00D6255A" w:rsidRPr="0078080A">
        <w:rPr>
          <w:rFonts w:ascii="Book Antiqua" w:hAnsi="Book Antiqua" w:cs="Arial"/>
          <w:bCs/>
          <w:sz w:val="24"/>
          <w:szCs w:val="24"/>
        </w:rPr>
        <w:t xml:space="preserve">performed all the adult and pediatric LTs </w:t>
      </w:r>
      <w:r w:rsidR="00E33173" w:rsidRPr="0078080A">
        <w:rPr>
          <w:rFonts w:ascii="Book Antiqua" w:hAnsi="Book Antiqua" w:cs="Arial"/>
          <w:sz w:val="24"/>
          <w:szCs w:val="24"/>
        </w:rPr>
        <w:t xml:space="preserve">during the entire </w:t>
      </w:r>
      <w:proofErr w:type="gramStart"/>
      <w:r w:rsidR="00E33173" w:rsidRPr="0078080A">
        <w:rPr>
          <w:rFonts w:ascii="Book Antiqua" w:hAnsi="Book Antiqua" w:cs="Arial"/>
          <w:sz w:val="24"/>
          <w:szCs w:val="24"/>
        </w:rPr>
        <w:t>10 year</w:t>
      </w:r>
      <w:proofErr w:type="gramEnd"/>
      <w:r w:rsidR="00E33173" w:rsidRPr="0078080A">
        <w:rPr>
          <w:rFonts w:ascii="Book Antiqua" w:hAnsi="Book Antiqua" w:cs="Arial"/>
          <w:sz w:val="24"/>
          <w:szCs w:val="24"/>
        </w:rPr>
        <w:t xml:space="preserve"> period</w:t>
      </w:r>
      <w:r w:rsidR="00D6255A" w:rsidRPr="0078080A">
        <w:rPr>
          <w:rFonts w:ascii="Book Antiqua" w:hAnsi="Book Antiqua" w:cs="Arial"/>
          <w:sz w:val="24"/>
          <w:szCs w:val="24"/>
        </w:rPr>
        <w:t>, and transplant cases were done by whichever surgeon was</w:t>
      </w:r>
      <w:r w:rsidR="000B0495" w:rsidRPr="0078080A">
        <w:rPr>
          <w:rFonts w:ascii="Book Antiqua" w:hAnsi="Book Antiqua" w:cs="Arial"/>
          <w:sz w:val="24"/>
          <w:szCs w:val="24"/>
        </w:rPr>
        <w:t xml:space="preserve"> on service at that time</w:t>
      </w:r>
      <w:r w:rsidRPr="0078080A">
        <w:rPr>
          <w:rFonts w:ascii="Book Antiqua" w:hAnsi="Book Antiqua" w:cs="Arial"/>
          <w:sz w:val="24"/>
          <w:szCs w:val="24"/>
        </w:rPr>
        <w:t>.</w:t>
      </w:r>
      <w:r w:rsidR="00656482" w:rsidRPr="0078080A">
        <w:rPr>
          <w:rFonts w:ascii="Book Antiqua" w:hAnsi="Book Antiqua" w:cs="Arial"/>
          <w:sz w:val="24"/>
          <w:szCs w:val="24"/>
        </w:rPr>
        <w:t xml:space="preserve"> </w:t>
      </w:r>
      <w:r w:rsidR="00BB7F96" w:rsidRPr="0078080A">
        <w:rPr>
          <w:rFonts w:ascii="Book Antiqua" w:hAnsi="Book Antiqua" w:cs="Arial"/>
          <w:sz w:val="24"/>
          <w:szCs w:val="24"/>
        </w:rPr>
        <w:t xml:space="preserve">Variables significant at </w:t>
      </w:r>
      <w:r w:rsidR="00C26A52" w:rsidRPr="0078080A">
        <w:rPr>
          <w:rFonts w:ascii="Book Antiqua" w:hAnsi="Book Antiqua" w:cs="Arial"/>
          <w:i/>
          <w:sz w:val="24"/>
          <w:szCs w:val="24"/>
        </w:rPr>
        <w:t>P</w:t>
      </w:r>
      <w:r w:rsidR="00C26A52" w:rsidRPr="0078080A">
        <w:rPr>
          <w:rFonts w:ascii="Book Antiqua" w:eastAsiaTheme="minorEastAsia" w:hAnsi="Book Antiqua" w:cs="Arial" w:hint="eastAsia"/>
          <w:sz w:val="24"/>
          <w:szCs w:val="24"/>
          <w:lang w:eastAsia="zh-CN"/>
        </w:rPr>
        <w:t xml:space="preserve"> </w:t>
      </w:r>
      <w:r w:rsidR="00BB7F96" w:rsidRPr="0078080A">
        <w:rPr>
          <w:rFonts w:ascii="Book Antiqua" w:hAnsi="Book Antiqua" w:cs="Arial"/>
          <w:sz w:val="24"/>
          <w:szCs w:val="24"/>
        </w:rPr>
        <w:t>&lt;</w:t>
      </w:r>
      <w:r w:rsidR="00C26A52" w:rsidRPr="0078080A">
        <w:rPr>
          <w:rFonts w:ascii="Book Antiqua" w:eastAsiaTheme="minorEastAsia" w:hAnsi="Book Antiqua" w:cs="Arial" w:hint="eastAsia"/>
          <w:sz w:val="24"/>
          <w:szCs w:val="24"/>
          <w:lang w:eastAsia="zh-CN"/>
        </w:rPr>
        <w:t xml:space="preserve"> </w:t>
      </w:r>
      <w:r w:rsidR="00BB7F96" w:rsidRPr="0078080A">
        <w:rPr>
          <w:rFonts w:ascii="Book Antiqua" w:hAnsi="Book Antiqua" w:cs="Arial"/>
          <w:sz w:val="24"/>
          <w:szCs w:val="24"/>
        </w:rPr>
        <w:t>0.10 on univariate analysis were also used in the multiple regressions.</w:t>
      </w:r>
      <w:r w:rsidR="00656482" w:rsidRPr="0078080A">
        <w:rPr>
          <w:rFonts w:ascii="Book Antiqua" w:hAnsi="Book Antiqua" w:cs="Arial"/>
          <w:sz w:val="24"/>
          <w:szCs w:val="24"/>
        </w:rPr>
        <w:t xml:space="preserve"> </w:t>
      </w:r>
      <w:r w:rsidRPr="0078080A">
        <w:rPr>
          <w:rFonts w:ascii="Book Antiqua" w:hAnsi="Book Antiqua" w:cs="Arial"/>
          <w:sz w:val="24"/>
          <w:szCs w:val="24"/>
        </w:rPr>
        <w:t xml:space="preserve">In patients having a re-transplant during their PICU stay, only variables from the first </w:t>
      </w:r>
      <w:r w:rsidR="00E63F3E" w:rsidRPr="0078080A">
        <w:rPr>
          <w:rFonts w:ascii="Book Antiqua" w:hAnsi="Book Antiqua" w:cs="Arial"/>
          <w:bCs/>
          <w:sz w:val="24"/>
          <w:szCs w:val="24"/>
        </w:rPr>
        <w:t>LT</w:t>
      </w:r>
      <w:r w:rsidR="00E63F3E" w:rsidRPr="0078080A">
        <w:rPr>
          <w:rFonts w:ascii="Book Antiqua" w:hAnsi="Book Antiqua" w:cs="Arial"/>
          <w:sz w:val="24"/>
          <w:szCs w:val="24"/>
        </w:rPr>
        <w:t xml:space="preserve"> </w:t>
      </w:r>
      <w:r w:rsidRPr="0078080A">
        <w:rPr>
          <w:rFonts w:ascii="Book Antiqua" w:hAnsi="Book Antiqua" w:cs="Arial"/>
          <w:sz w:val="24"/>
          <w:szCs w:val="24"/>
        </w:rPr>
        <w:t xml:space="preserve">surgery, and the first 5 </w:t>
      </w:r>
      <w:r w:rsidR="005706C2" w:rsidRPr="0078080A">
        <w:rPr>
          <w:rFonts w:ascii="Book Antiqua" w:hAnsi="Book Antiqua" w:cs="Arial"/>
          <w:sz w:val="24"/>
          <w:szCs w:val="24"/>
        </w:rPr>
        <w:t>day</w:t>
      </w:r>
      <w:r w:rsidR="00A07AC9" w:rsidRPr="0078080A">
        <w:rPr>
          <w:rFonts w:ascii="Book Antiqua" w:hAnsi="Book Antiqua" w:cs="Arial"/>
          <w:sz w:val="24"/>
          <w:szCs w:val="24"/>
        </w:rPr>
        <w:t>s</w:t>
      </w:r>
      <w:r w:rsidR="005706C2" w:rsidRPr="0078080A">
        <w:rPr>
          <w:rFonts w:ascii="Book Antiqua" w:hAnsi="Book Antiqua" w:cs="Arial"/>
          <w:sz w:val="24"/>
          <w:szCs w:val="24"/>
        </w:rPr>
        <w:t>’</w:t>
      </w:r>
      <w:r w:rsidR="00A07AC9" w:rsidRPr="0078080A">
        <w:rPr>
          <w:rFonts w:ascii="Book Antiqua" w:hAnsi="Book Antiqua" w:cs="Arial"/>
          <w:sz w:val="24"/>
          <w:szCs w:val="24"/>
        </w:rPr>
        <w:t xml:space="preserve"> time</w:t>
      </w:r>
      <w:r w:rsidRPr="0078080A">
        <w:rPr>
          <w:rFonts w:ascii="Book Antiqua" w:hAnsi="Book Antiqua" w:cs="Arial"/>
          <w:sz w:val="24"/>
          <w:szCs w:val="24"/>
        </w:rPr>
        <w:t xml:space="preserve"> after the first </w:t>
      </w:r>
      <w:r w:rsidR="00E63F3E" w:rsidRPr="0078080A">
        <w:rPr>
          <w:rFonts w:ascii="Book Antiqua" w:hAnsi="Book Antiqua" w:cs="Arial"/>
          <w:bCs/>
          <w:sz w:val="24"/>
          <w:szCs w:val="24"/>
        </w:rPr>
        <w:t xml:space="preserve">LT </w:t>
      </w:r>
      <w:r w:rsidRPr="0078080A">
        <w:rPr>
          <w:rFonts w:ascii="Book Antiqua" w:hAnsi="Book Antiqua" w:cs="Arial"/>
          <w:sz w:val="24"/>
          <w:szCs w:val="24"/>
        </w:rPr>
        <w:t>were used.</w:t>
      </w:r>
      <w:r w:rsidR="00656482" w:rsidRPr="0078080A">
        <w:rPr>
          <w:rFonts w:ascii="Book Antiqua" w:hAnsi="Book Antiqua" w:cs="Arial"/>
          <w:sz w:val="24"/>
          <w:szCs w:val="24"/>
        </w:rPr>
        <w:t xml:space="preserve"> </w:t>
      </w:r>
      <w:r w:rsidRPr="0078080A">
        <w:rPr>
          <w:rFonts w:ascii="Book Antiqua" w:hAnsi="Book Antiqua" w:cs="Arial"/>
          <w:sz w:val="24"/>
          <w:szCs w:val="24"/>
        </w:rPr>
        <w:t>Dummy variables were created for analysis of graft type (in three categories) and surgeon (in three categories).</w:t>
      </w:r>
      <w:r w:rsidR="00656482" w:rsidRPr="0078080A">
        <w:rPr>
          <w:rFonts w:ascii="Book Antiqua" w:hAnsi="Book Antiqua" w:cs="Arial"/>
          <w:sz w:val="24"/>
          <w:szCs w:val="24"/>
        </w:rPr>
        <w:t xml:space="preserve"> </w:t>
      </w:r>
      <w:r w:rsidRPr="0078080A">
        <w:rPr>
          <w:rFonts w:ascii="Book Antiqua" w:hAnsi="Book Antiqua" w:cs="Arial"/>
          <w:sz w:val="24"/>
          <w:szCs w:val="24"/>
        </w:rPr>
        <w:t xml:space="preserve">Multiple regressions were performed if </w:t>
      </w:r>
      <w:proofErr w:type="spellStart"/>
      <w:r w:rsidRPr="0078080A">
        <w:rPr>
          <w:rFonts w:ascii="Book Antiqua" w:hAnsi="Book Antiqua" w:cs="Arial"/>
          <w:sz w:val="24"/>
          <w:szCs w:val="24"/>
        </w:rPr>
        <w:t>missingness</w:t>
      </w:r>
      <w:proofErr w:type="spellEnd"/>
      <w:r w:rsidRPr="0078080A">
        <w:rPr>
          <w:rFonts w:ascii="Book Antiqua" w:hAnsi="Book Antiqua" w:cs="Arial"/>
          <w:sz w:val="24"/>
          <w:szCs w:val="24"/>
        </w:rPr>
        <w:t xml:space="preserve"> of a variable was &lt;</w:t>
      </w:r>
      <w:r w:rsidR="00C26A52" w:rsidRPr="0078080A">
        <w:rPr>
          <w:rFonts w:ascii="Book Antiqua" w:eastAsiaTheme="minorEastAsia" w:hAnsi="Book Antiqua" w:cs="Arial" w:hint="eastAsia"/>
          <w:sz w:val="24"/>
          <w:szCs w:val="24"/>
          <w:lang w:eastAsia="zh-CN"/>
        </w:rPr>
        <w:t xml:space="preserve"> </w:t>
      </w:r>
      <w:r w:rsidRPr="0078080A">
        <w:rPr>
          <w:rFonts w:ascii="Book Antiqua" w:hAnsi="Book Antiqua" w:cs="Arial"/>
          <w:sz w:val="24"/>
          <w:szCs w:val="24"/>
        </w:rPr>
        <w:t>5%, with those patients excluded from the analysis</w:t>
      </w:r>
      <w:r w:rsidR="00C26A52" w:rsidRPr="0078080A">
        <w:rPr>
          <w:rFonts w:ascii="Book Antiqua" w:eastAsiaTheme="minorEastAsia" w:hAnsi="Book Antiqua" w:cs="Arial" w:hint="eastAsia"/>
          <w:sz w:val="24"/>
          <w:szCs w:val="24"/>
          <w:lang w:eastAsia="zh-CN"/>
        </w:rPr>
        <w:t xml:space="preserve"> (</w:t>
      </w:r>
      <w:r w:rsidR="00C26A52" w:rsidRPr="0078080A">
        <w:rPr>
          <w:rFonts w:ascii="Book Antiqua" w:eastAsiaTheme="minorEastAsia" w:hAnsi="Book Antiqua" w:cs="Arial" w:hint="eastAsia"/>
          <w:i/>
          <w:sz w:val="24"/>
          <w:szCs w:val="24"/>
          <w:lang w:eastAsia="zh-CN"/>
        </w:rPr>
        <w:t>i</w:t>
      </w:r>
      <w:r w:rsidRPr="0078080A">
        <w:rPr>
          <w:rFonts w:ascii="Book Antiqua" w:hAnsi="Book Antiqua" w:cs="Arial"/>
          <w:i/>
          <w:sz w:val="24"/>
          <w:szCs w:val="24"/>
        </w:rPr>
        <w:t>.e.</w:t>
      </w:r>
      <w:r w:rsidRPr="0078080A">
        <w:rPr>
          <w:rFonts w:ascii="Book Antiqua" w:hAnsi="Book Antiqua" w:cs="Arial"/>
          <w:sz w:val="24"/>
          <w:szCs w:val="24"/>
        </w:rPr>
        <w:t>, no imputation of missing variable</w:t>
      </w:r>
      <w:r w:rsidR="00E63F3E" w:rsidRPr="0078080A">
        <w:rPr>
          <w:rFonts w:ascii="Book Antiqua" w:hAnsi="Book Antiqua" w:cs="Arial"/>
          <w:sz w:val="24"/>
          <w:szCs w:val="24"/>
        </w:rPr>
        <w:t>s</w:t>
      </w:r>
      <w:r w:rsidR="00C26A52" w:rsidRPr="0078080A">
        <w:rPr>
          <w:rFonts w:ascii="Book Antiqua" w:eastAsiaTheme="minorEastAsia" w:hAnsi="Book Antiqua" w:cs="Arial" w:hint="eastAsia"/>
          <w:sz w:val="24"/>
          <w:szCs w:val="24"/>
          <w:lang w:eastAsia="zh-CN"/>
        </w:rPr>
        <w:t>)</w:t>
      </w:r>
      <w:r w:rsidRPr="0078080A">
        <w:rPr>
          <w:rFonts w:ascii="Book Antiqua" w:hAnsi="Book Antiqua" w:cs="Arial"/>
          <w:sz w:val="24"/>
          <w:szCs w:val="24"/>
        </w:rPr>
        <w:t>. Results are presented as odds ratios (OR) with 95% confidence intervals (CI) for logistic regressions,</w:t>
      </w:r>
      <w:r w:rsidR="00C26A52" w:rsidRPr="0078080A">
        <w:rPr>
          <w:rFonts w:ascii="Book Antiqua" w:hAnsi="Book Antiqua" w:cs="Arial"/>
          <w:sz w:val="24"/>
          <w:szCs w:val="24"/>
        </w:rPr>
        <w:t xml:space="preserve"> and effect sizes (ES) with 95%</w:t>
      </w:r>
      <w:r w:rsidRPr="0078080A">
        <w:rPr>
          <w:rFonts w:ascii="Book Antiqua" w:hAnsi="Book Antiqua" w:cs="Arial"/>
          <w:sz w:val="24"/>
          <w:szCs w:val="24"/>
        </w:rPr>
        <w:t>CI for linear regressions.</w:t>
      </w:r>
      <w:r w:rsidR="00656482" w:rsidRPr="0078080A">
        <w:rPr>
          <w:rFonts w:ascii="Book Antiqua" w:hAnsi="Book Antiqua" w:cs="Arial"/>
          <w:sz w:val="24"/>
          <w:szCs w:val="24"/>
        </w:rPr>
        <w:t xml:space="preserve"> </w:t>
      </w:r>
      <w:r w:rsidRPr="0078080A">
        <w:rPr>
          <w:rFonts w:ascii="Book Antiqua" w:hAnsi="Book Antiqua" w:cs="Arial"/>
          <w:sz w:val="24"/>
          <w:szCs w:val="24"/>
        </w:rPr>
        <w:t xml:space="preserve">For the multiple </w:t>
      </w:r>
      <w:proofErr w:type="gramStart"/>
      <w:r w:rsidRPr="0078080A">
        <w:rPr>
          <w:rFonts w:ascii="Book Antiqua" w:hAnsi="Book Antiqua" w:cs="Arial"/>
          <w:sz w:val="24"/>
          <w:szCs w:val="24"/>
        </w:rPr>
        <w:t>regressions</w:t>
      </w:r>
      <w:proofErr w:type="gramEnd"/>
      <w:r w:rsidRPr="0078080A">
        <w:rPr>
          <w:rFonts w:ascii="Book Antiqua" w:hAnsi="Book Antiqua" w:cs="Arial"/>
          <w:sz w:val="24"/>
          <w:szCs w:val="24"/>
        </w:rPr>
        <w:t xml:space="preserve"> a </w:t>
      </w:r>
      <w:r w:rsidR="00C26A52" w:rsidRPr="0078080A">
        <w:rPr>
          <w:rFonts w:ascii="Book Antiqua" w:hAnsi="Book Antiqua" w:cs="Arial"/>
          <w:i/>
          <w:sz w:val="24"/>
          <w:szCs w:val="24"/>
        </w:rPr>
        <w:t>P</w:t>
      </w:r>
      <w:r w:rsidRPr="0078080A">
        <w:rPr>
          <w:rFonts w:ascii="Book Antiqua" w:hAnsi="Book Antiqua" w:cs="Arial"/>
          <w:sz w:val="24"/>
          <w:szCs w:val="24"/>
        </w:rPr>
        <w:t>-value ≤</w:t>
      </w:r>
      <w:r w:rsidR="00C26A52" w:rsidRPr="0078080A">
        <w:rPr>
          <w:rFonts w:ascii="Book Antiqua" w:eastAsiaTheme="minorEastAsia" w:hAnsi="Book Antiqua" w:cs="Arial" w:hint="eastAsia"/>
          <w:sz w:val="24"/>
          <w:szCs w:val="24"/>
          <w:lang w:eastAsia="zh-CN"/>
        </w:rPr>
        <w:t xml:space="preserve"> </w:t>
      </w:r>
      <w:r w:rsidRPr="0078080A">
        <w:rPr>
          <w:rFonts w:ascii="Book Antiqua" w:hAnsi="Book Antiqua" w:cs="Arial"/>
          <w:sz w:val="24"/>
          <w:szCs w:val="24"/>
        </w:rPr>
        <w:t>0.05 was accepted as statistically significant.</w:t>
      </w:r>
      <w:r w:rsidR="00656482" w:rsidRPr="0078080A">
        <w:rPr>
          <w:rFonts w:ascii="Book Antiqua" w:hAnsi="Book Antiqua" w:cs="Arial"/>
          <w:sz w:val="24"/>
          <w:szCs w:val="24"/>
        </w:rPr>
        <w:t xml:space="preserve"> </w:t>
      </w:r>
    </w:p>
    <w:p w14:paraId="0DDCE366" w14:textId="77777777" w:rsidR="005706C2" w:rsidRPr="00656482" w:rsidRDefault="005706C2" w:rsidP="00656482">
      <w:pPr>
        <w:pStyle w:val="PlainText"/>
        <w:spacing w:line="360" w:lineRule="auto"/>
        <w:jc w:val="both"/>
        <w:rPr>
          <w:rFonts w:ascii="Book Antiqua" w:hAnsi="Book Antiqua"/>
          <w:i/>
          <w:sz w:val="24"/>
          <w:szCs w:val="24"/>
        </w:rPr>
      </w:pPr>
    </w:p>
    <w:p w14:paraId="6E0C8A62" w14:textId="77777777" w:rsidR="00385C2D" w:rsidRPr="00656482" w:rsidRDefault="00C26A52" w:rsidP="00656482">
      <w:pPr>
        <w:spacing w:after="0" w:line="360" w:lineRule="auto"/>
        <w:jc w:val="both"/>
        <w:rPr>
          <w:rFonts w:ascii="Book Antiqua" w:hAnsi="Book Antiqua" w:cs="Arial"/>
          <w:b/>
          <w:bCs/>
          <w:sz w:val="24"/>
          <w:szCs w:val="24"/>
          <w:lang w:eastAsia="zh-CN"/>
        </w:rPr>
      </w:pPr>
      <w:r>
        <w:rPr>
          <w:rFonts w:ascii="Book Antiqua" w:hAnsi="Book Antiqua" w:cs="Arial"/>
          <w:b/>
          <w:bCs/>
          <w:sz w:val="24"/>
          <w:szCs w:val="24"/>
        </w:rPr>
        <w:t>RESULTS</w:t>
      </w:r>
    </w:p>
    <w:p w14:paraId="7225B2A2" w14:textId="77777777" w:rsidR="00385C2D" w:rsidRPr="0078080A" w:rsidRDefault="00C26A52" w:rsidP="00656482">
      <w:pPr>
        <w:spacing w:after="0" w:line="360" w:lineRule="auto"/>
        <w:jc w:val="both"/>
        <w:rPr>
          <w:rFonts w:ascii="Book Antiqua" w:hAnsi="Book Antiqua" w:cs="Arial"/>
          <w:sz w:val="24"/>
          <w:szCs w:val="24"/>
          <w:lang w:eastAsia="zh-CN"/>
        </w:rPr>
      </w:pPr>
      <w:r>
        <w:rPr>
          <w:rFonts w:ascii="Book Antiqua" w:hAnsi="Book Antiqua" w:cs="Arial"/>
          <w:b/>
          <w:i/>
          <w:iCs/>
          <w:sz w:val="24"/>
          <w:szCs w:val="24"/>
        </w:rPr>
        <w:t>Description of the cohort</w:t>
      </w:r>
    </w:p>
    <w:p w14:paraId="2B42D362" w14:textId="77777777" w:rsidR="00385C2D" w:rsidRPr="0078080A" w:rsidRDefault="00385C2D" w:rsidP="00656482">
      <w:pPr>
        <w:spacing w:after="0" w:line="360" w:lineRule="auto"/>
        <w:jc w:val="both"/>
        <w:rPr>
          <w:rFonts w:ascii="Book Antiqua" w:hAnsi="Book Antiqua" w:cs="Arial"/>
          <w:sz w:val="24"/>
          <w:szCs w:val="24"/>
        </w:rPr>
      </w:pPr>
      <w:r w:rsidRPr="0078080A">
        <w:rPr>
          <w:rFonts w:ascii="Book Antiqua" w:hAnsi="Book Antiqua" w:cs="Arial"/>
          <w:sz w:val="24"/>
          <w:szCs w:val="24"/>
        </w:rPr>
        <w:t>There were 65 patients meeting the eligibility criteria over the 10 years.</w:t>
      </w:r>
      <w:r w:rsidR="00656482" w:rsidRPr="0078080A">
        <w:rPr>
          <w:rFonts w:ascii="Book Antiqua" w:hAnsi="Book Antiqua" w:cs="Arial"/>
          <w:sz w:val="24"/>
          <w:szCs w:val="24"/>
        </w:rPr>
        <w:t xml:space="preserve"> </w:t>
      </w:r>
      <w:r w:rsidRPr="0078080A">
        <w:rPr>
          <w:rFonts w:ascii="Book Antiqua" w:hAnsi="Book Antiqua" w:cs="Arial"/>
          <w:sz w:val="24"/>
          <w:szCs w:val="24"/>
        </w:rPr>
        <w:t xml:space="preserve">The patients were 11.9 (SD 7.1) </w:t>
      </w:r>
      <w:proofErr w:type="spellStart"/>
      <w:r w:rsidRPr="0078080A">
        <w:rPr>
          <w:rFonts w:ascii="Book Antiqua" w:hAnsi="Book Antiqua" w:cs="Arial"/>
          <w:sz w:val="24"/>
          <w:szCs w:val="24"/>
        </w:rPr>
        <w:t>mo</w:t>
      </w:r>
      <w:proofErr w:type="spellEnd"/>
      <w:r w:rsidRPr="0078080A">
        <w:rPr>
          <w:rFonts w:ascii="Book Antiqua" w:hAnsi="Book Antiqua" w:cs="Arial"/>
          <w:sz w:val="24"/>
          <w:szCs w:val="24"/>
        </w:rPr>
        <w:t xml:space="preserve"> of age,</w:t>
      </w:r>
      <w:r w:rsidRPr="0078080A">
        <w:rPr>
          <w:rFonts w:ascii="Book Antiqua" w:hAnsi="Book Antiqua" w:cs="Arial"/>
          <w:bCs/>
          <w:sz w:val="24"/>
          <w:szCs w:val="24"/>
        </w:rPr>
        <w:t xml:space="preserve"> </w:t>
      </w:r>
      <w:r w:rsidR="00E63F3E" w:rsidRPr="0078080A">
        <w:rPr>
          <w:rFonts w:ascii="Book Antiqua" w:hAnsi="Book Antiqua" w:cs="Arial"/>
          <w:bCs/>
          <w:sz w:val="24"/>
          <w:szCs w:val="24"/>
        </w:rPr>
        <w:t xml:space="preserve">of </w:t>
      </w:r>
      <w:r w:rsidRPr="0078080A">
        <w:rPr>
          <w:rFonts w:ascii="Book Antiqua" w:hAnsi="Book Antiqua" w:cs="Arial"/>
          <w:sz w:val="24"/>
          <w:szCs w:val="24"/>
        </w:rPr>
        <w:t>8.5 (SD 2.1) kg weight (23% ≤</w:t>
      </w:r>
      <w:r w:rsidR="0078080A" w:rsidRPr="0078080A">
        <w:rPr>
          <w:rFonts w:ascii="Book Antiqua" w:hAnsi="Book Antiqua" w:cs="Arial" w:hint="eastAsia"/>
          <w:sz w:val="24"/>
          <w:szCs w:val="24"/>
          <w:lang w:eastAsia="zh-CN"/>
        </w:rPr>
        <w:t xml:space="preserve"> </w:t>
      </w:r>
      <w:r w:rsidRPr="0078080A">
        <w:rPr>
          <w:rFonts w:ascii="Book Antiqua" w:hAnsi="Book Antiqua" w:cs="Arial"/>
          <w:sz w:val="24"/>
          <w:szCs w:val="24"/>
        </w:rPr>
        <w:t xml:space="preserve">7kg; 52% with growth failure), </w:t>
      </w:r>
      <w:r w:rsidR="00E63F3E" w:rsidRPr="0078080A">
        <w:rPr>
          <w:rFonts w:ascii="Book Antiqua" w:hAnsi="Book Antiqua" w:cs="Arial"/>
          <w:bCs/>
          <w:sz w:val="24"/>
          <w:szCs w:val="24"/>
        </w:rPr>
        <w:t>with biliary atresia in</w:t>
      </w:r>
      <w:r w:rsidR="00E63F3E" w:rsidRPr="0078080A">
        <w:rPr>
          <w:rFonts w:ascii="Book Antiqua" w:hAnsi="Book Antiqua" w:cs="Arial"/>
          <w:sz w:val="24"/>
          <w:szCs w:val="24"/>
        </w:rPr>
        <w:t xml:space="preserve"> </w:t>
      </w:r>
      <w:r w:rsidRPr="0078080A">
        <w:rPr>
          <w:rFonts w:ascii="Book Antiqua" w:hAnsi="Book Antiqua" w:cs="Arial"/>
          <w:sz w:val="24"/>
          <w:szCs w:val="24"/>
        </w:rPr>
        <w:t xml:space="preserve">40 (62%), and </w:t>
      </w:r>
      <w:r w:rsidR="00E63F3E" w:rsidRPr="0078080A">
        <w:rPr>
          <w:rFonts w:ascii="Book Antiqua" w:hAnsi="Book Antiqua" w:cs="Arial"/>
          <w:bCs/>
          <w:sz w:val="24"/>
          <w:szCs w:val="24"/>
        </w:rPr>
        <w:t>with</w:t>
      </w:r>
      <w:r w:rsidR="00E63F3E" w:rsidRPr="0078080A">
        <w:rPr>
          <w:rFonts w:ascii="Book Antiqua" w:hAnsi="Book Antiqua" w:cs="Arial"/>
          <w:sz w:val="24"/>
          <w:szCs w:val="24"/>
        </w:rPr>
        <w:t xml:space="preserve"> </w:t>
      </w:r>
      <w:r w:rsidRPr="0078080A">
        <w:rPr>
          <w:rFonts w:ascii="Book Antiqua" w:hAnsi="Book Antiqua" w:cs="Arial"/>
          <w:sz w:val="24"/>
          <w:szCs w:val="24"/>
        </w:rPr>
        <w:t>34 (52%) having had a previous Kasai procedure.</w:t>
      </w:r>
      <w:r w:rsidR="00656482" w:rsidRPr="0078080A">
        <w:rPr>
          <w:rFonts w:ascii="Book Antiqua" w:hAnsi="Book Antiqua" w:cs="Arial"/>
          <w:sz w:val="24"/>
          <w:szCs w:val="24"/>
        </w:rPr>
        <w:t xml:space="preserve"> </w:t>
      </w:r>
      <w:r w:rsidRPr="0078080A">
        <w:rPr>
          <w:rFonts w:ascii="Book Antiqua" w:hAnsi="Book Antiqua" w:cs="Arial"/>
          <w:sz w:val="24"/>
          <w:szCs w:val="24"/>
        </w:rPr>
        <w:t>Graft type was whole liver in 15 (23%), reduced size/split graft in 21 (32%), and living related graft in 29 (45%)</w:t>
      </w:r>
      <w:r w:rsidR="00E63F3E" w:rsidRPr="0078080A">
        <w:rPr>
          <w:rFonts w:ascii="Book Antiqua" w:hAnsi="Book Antiqua" w:cs="Arial"/>
          <w:sz w:val="24"/>
          <w:szCs w:val="24"/>
        </w:rPr>
        <w:t xml:space="preserve"> </w:t>
      </w:r>
      <w:r w:rsidR="00E63F3E" w:rsidRPr="0078080A">
        <w:rPr>
          <w:rFonts w:ascii="Book Antiqua" w:hAnsi="Book Antiqua" w:cs="Arial"/>
          <w:bCs/>
          <w:sz w:val="24"/>
          <w:szCs w:val="24"/>
        </w:rPr>
        <w:t>patients</w:t>
      </w:r>
      <w:r w:rsidRPr="0078080A">
        <w:rPr>
          <w:rFonts w:ascii="Book Antiqua" w:hAnsi="Book Antiqua" w:cs="Arial"/>
          <w:sz w:val="24"/>
          <w:szCs w:val="24"/>
        </w:rPr>
        <w:t>.</w:t>
      </w:r>
      <w:r w:rsidR="00656482" w:rsidRPr="0078080A">
        <w:rPr>
          <w:rFonts w:ascii="Book Antiqua" w:hAnsi="Book Antiqua" w:cs="Arial"/>
          <w:sz w:val="24"/>
          <w:szCs w:val="24"/>
        </w:rPr>
        <w:t xml:space="preserve"> </w:t>
      </w:r>
      <w:r w:rsidRPr="0078080A">
        <w:rPr>
          <w:rFonts w:ascii="Book Antiqua" w:hAnsi="Book Antiqua" w:cs="Arial"/>
          <w:sz w:val="24"/>
          <w:szCs w:val="24"/>
        </w:rPr>
        <w:t>A comment about concerning anatomy of the vessels or biliary tract was recorded for 39 (60%)</w:t>
      </w:r>
      <w:r w:rsidR="00E63F3E" w:rsidRPr="0078080A">
        <w:rPr>
          <w:rFonts w:ascii="Book Antiqua" w:hAnsi="Book Antiqua" w:cs="Arial"/>
          <w:sz w:val="24"/>
          <w:szCs w:val="24"/>
        </w:rPr>
        <w:t xml:space="preserve"> </w:t>
      </w:r>
      <w:r w:rsidR="00E63F3E" w:rsidRPr="0078080A">
        <w:rPr>
          <w:rFonts w:ascii="Book Antiqua" w:hAnsi="Book Antiqua" w:cs="Arial"/>
          <w:bCs/>
          <w:sz w:val="24"/>
          <w:szCs w:val="24"/>
        </w:rPr>
        <w:t>patients</w:t>
      </w:r>
      <w:r w:rsidRPr="0078080A">
        <w:rPr>
          <w:rFonts w:ascii="Book Antiqua" w:hAnsi="Book Antiqua" w:cs="Arial"/>
          <w:sz w:val="24"/>
          <w:szCs w:val="24"/>
        </w:rPr>
        <w:t>.</w:t>
      </w:r>
      <w:r w:rsidR="00656482" w:rsidRPr="0078080A">
        <w:rPr>
          <w:rFonts w:ascii="Book Antiqua" w:hAnsi="Book Antiqua" w:cs="Arial"/>
          <w:sz w:val="24"/>
          <w:szCs w:val="24"/>
        </w:rPr>
        <w:t xml:space="preserve"> </w:t>
      </w:r>
      <w:r w:rsidRPr="0078080A">
        <w:rPr>
          <w:rFonts w:ascii="Book Antiqua" w:hAnsi="Book Antiqua" w:cs="Arial"/>
          <w:sz w:val="24"/>
          <w:szCs w:val="24"/>
        </w:rPr>
        <w:t>A therapeutic heparin level by day 3 was obtained for 20 (31%)</w:t>
      </w:r>
      <w:r w:rsidR="00E63F3E" w:rsidRPr="0078080A">
        <w:rPr>
          <w:rFonts w:ascii="Book Antiqua" w:hAnsi="Book Antiqua" w:cs="Arial"/>
          <w:sz w:val="24"/>
          <w:szCs w:val="24"/>
        </w:rPr>
        <w:t xml:space="preserve"> </w:t>
      </w:r>
      <w:r w:rsidR="00E63F3E" w:rsidRPr="0078080A">
        <w:rPr>
          <w:rFonts w:ascii="Book Antiqua" w:hAnsi="Book Antiqua" w:cs="Arial"/>
          <w:bCs/>
          <w:sz w:val="24"/>
          <w:szCs w:val="24"/>
        </w:rPr>
        <w:t>patients</w:t>
      </w:r>
      <w:r w:rsidRPr="0078080A">
        <w:rPr>
          <w:rFonts w:ascii="Book Antiqua" w:hAnsi="Book Antiqua" w:cs="Arial"/>
          <w:sz w:val="24"/>
          <w:szCs w:val="24"/>
        </w:rPr>
        <w:t>.</w:t>
      </w:r>
      <w:r w:rsidR="00656482" w:rsidRPr="0078080A">
        <w:rPr>
          <w:rFonts w:ascii="Book Antiqua" w:hAnsi="Book Antiqua" w:cs="Arial"/>
          <w:sz w:val="24"/>
          <w:szCs w:val="24"/>
        </w:rPr>
        <w:t xml:space="preserve"> </w:t>
      </w:r>
      <w:r w:rsidRPr="0078080A">
        <w:rPr>
          <w:rFonts w:ascii="Book Antiqua" w:hAnsi="Book Antiqua" w:cs="Arial"/>
          <w:sz w:val="24"/>
          <w:szCs w:val="24"/>
        </w:rPr>
        <w:t>Pediatric ICU mortality was 5 (8%), and in survivors the ventilation days and PICU days were 12.5 (SD 14.1) and 21 (</w:t>
      </w:r>
      <w:r w:rsidR="00E63F3E" w:rsidRPr="0078080A">
        <w:rPr>
          <w:rFonts w:ascii="Book Antiqua" w:hAnsi="Book Antiqua" w:cs="Arial"/>
          <w:bCs/>
          <w:sz w:val="24"/>
          <w:szCs w:val="24"/>
        </w:rPr>
        <w:t>SD</w:t>
      </w:r>
      <w:r w:rsidR="00E63F3E" w:rsidRPr="0078080A">
        <w:rPr>
          <w:rFonts w:ascii="Book Antiqua" w:hAnsi="Book Antiqua" w:cs="Arial"/>
          <w:sz w:val="24"/>
          <w:szCs w:val="24"/>
        </w:rPr>
        <w:t xml:space="preserve"> </w:t>
      </w:r>
      <w:r w:rsidRPr="0078080A">
        <w:rPr>
          <w:rFonts w:ascii="Book Antiqua" w:hAnsi="Book Antiqua" w:cs="Arial"/>
          <w:sz w:val="24"/>
          <w:szCs w:val="24"/>
        </w:rPr>
        <w:t>21) days respectively.</w:t>
      </w:r>
      <w:r w:rsidR="00656482" w:rsidRPr="0078080A">
        <w:rPr>
          <w:rFonts w:ascii="Book Antiqua" w:hAnsi="Book Antiqua" w:cs="Arial"/>
          <w:sz w:val="24"/>
          <w:szCs w:val="24"/>
        </w:rPr>
        <w:t xml:space="preserve"> </w:t>
      </w:r>
      <w:r w:rsidRPr="0078080A">
        <w:rPr>
          <w:rFonts w:ascii="Book Antiqua" w:hAnsi="Book Antiqua" w:cs="Arial"/>
          <w:sz w:val="24"/>
          <w:szCs w:val="24"/>
        </w:rPr>
        <w:t>Complications were common, with HAT in 12 (19%), PVT in 11 (17%), biliary leak in 15 (23%), bowel perforation in 5 (8%), intra-abdominal infection in 18 (28%), re-transplant in 9 (14%), and any severe complication in 32 (49%)</w:t>
      </w:r>
      <w:r w:rsidR="00E63F3E" w:rsidRPr="0078080A">
        <w:rPr>
          <w:rFonts w:ascii="Book Antiqua" w:hAnsi="Book Antiqua" w:cs="Arial"/>
          <w:sz w:val="24"/>
          <w:szCs w:val="24"/>
        </w:rPr>
        <w:t xml:space="preserve"> </w:t>
      </w:r>
      <w:r w:rsidR="00E63F3E" w:rsidRPr="0078080A">
        <w:rPr>
          <w:rFonts w:ascii="Book Antiqua" w:hAnsi="Book Antiqua" w:cs="Arial"/>
          <w:bCs/>
          <w:sz w:val="24"/>
          <w:szCs w:val="24"/>
        </w:rPr>
        <w:t>patients</w:t>
      </w:r>
      <w:r w:rsidRPr="0078080A">
        <w:rPr>
          <w:rFonts w:ascii="Book Antiqua" w:hAnsi="Book Antiqua" w:cs="Arial"/>
          <w:sz w:val="24"/>
          <w:szCs w:val="24"/>
        </w:rPr>
        <w:t>.</w:t>
      </w:r>
      <w:r w:rsidR="00656482" w:rsidRPr="0078080A">
        <w:rPr>
          <w:rFonts w:ascii="Book Antiqua" w:hAnsi="Book Antiqua" w:cs="Arial"/>
          <w:sz w:val="24"/>
          <w:szCs w:val="24"/>
        </w:rPr>
        <w:t xml:space="preserve"> </w:t>
      </w:r>
      <w:r w:rsidRPr="0078080A">
        <w:rPr>
          <w:rFonts w:ascii="Book Antiqua" w:hAnsi="Book Antiqua" w:cs="Arial"/>
          <w:sz w:val="24"/>
          <w:szCs w:val="24"/>
        </w:rPr>
        <w:t>First graft survival was 52 (80%) in the PICU, and 51 (78%) at 6 mo.</w:t>
      </w:r>
      <w:r w:rsidR="00656482" w:rsidRPr="0078080A">
        <w:rPr>
          <w:rFonts w:ascii="Book Antiqua" w:hAnsi="Book Antiqua" w:cs="Arial"/>
          <w:sz w:val="24"/>
          <w:szCs w:val="24"/>
        </w:rPr>
        <w:t xml:space="preserve"> </w:t>
      </w:r>
      <w:r w:rsidRPr="0078080A">
        <w:rPr>
          <w:rFonts w:ascii="Book Antiqua" w:hAnsi="Book Antiqua" w:cs="Arial"/>
          <w:sz w:val="24"/>
          <w:szCs w:val="24"/>
        </w:rPr>
        <w:t xml:space="preserve">More details of the </w:t>
      </w:r>
      <w:r w:rsidRPr="0078080A">
        <w:rPr>
          <w:rFonts w:ascii="Book Antiqua" w:hAnsi="Book Antiqua" w:cs="Arial"/>
          <w:sz w:val="24"/>
          <w:szCs w:val="24"/>
        </w:rPr>
        <w:lastRenderedPageBreak/>
        <w:t>pre-operative, operative, post-operative, and outcome variables are given in Tables S1-4 (Additional File 1).</w:t>
      </w:r>
      <w:r w:rsidR="00656482" w:rsidRPr="0078080A">
        <w:rPr>
          <w:rFonts w:ascii="Book Antiqua" w:hAnsi="Book Antiqua" w:cs="Arial"/>
          <w:sz w:val="24"/>
          <w:szCs w:val="24"/>
        </w:rPr>
        <w:t xml:space="preserve"> </w:t>
      </w:r>
    </w:p>
    <w:p w14:paraId="3DB42B0C" w14:textId="77777777" w:rsidR="00385C2D" w:rsidRPr="00656482" w:rsidRDefault="00385C2D" w:rsidP="00656482">
      <w:pPr>
        <w:spacing w:after="0" w:line="360" w:lineRule="auto"/>
        <w:jc w:val="both"/>
        <w:rPr>
          <w:rFonts w:ascii="Book Antiqua" w:hAnsi="Book Antiqua" w:cs="Arial"/>
          <w:sz w:val="24"/>
          <w:szCs w:val="24"/>
        </w:rPr>
      </w:pPr>
    </w:p>
    <w:p w14:paraId="43E43A09" w14:textId="77777777" w:rsidR="00385C2D" w:rsidRPr="00656482" w:rsidRDefault="0078080A" w:rsidP="00656482">
      <w:pPr>
        <w:spacing w:after="0" w:line="360" w:lineRule="auto"/>
        <w:jc w:val="both"/>
        <w:rPr>
          <w:rFonts w:ascii="Book Antiqua" w:hAnsi="Book Antiqua" w:cs="Arial"/>
          <w:b/>
          <w:i/>
          <w:iCs/>
          <w:sz w:val="24"/>
          <w:szCs w:val="24"/>
          <w:lang w:eastAsia="zh-CN"/>
        </w:rPr>
      </w:pPr>
      <w:r>
        <w:rPr>
          <w:rFonts w:ascii="Book Antiqua" w:hAnsi="Book Antiqua" w:cs="Arial"/>
          <w:b/>
          <w:i/>
          <w:iCs/>
          <w:sz w:val="24"/>
          <w:szCs w:val="24"/>
        </w:rPr>
        <w:t>Primary outcomes</w:t>
      </w:r>
    </w:p>
    <w:p w14:paraId="25933A78"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The univariate and multiple logistic regression results for HAT are shown in Table 1.</w:t>
      </w:r>
      <w:r w:rsidR="00656482">
        <w:rPr>
          <w:rFonts w:ascii="Book Antiqua" w:hAnsi="Book Antiqua" w:cs="Arial"/>
          <w:sz w:val="24"/>
          <w:szCs w:val="24"/>
        </w:rPr>
        <w:t xml:space="preserve"> </w:t>
      </w:r>
      <w:r w:rsidRPr="00656482">
        <w:rPr>
          <w:rFonts w:ascii="Book Antiqua" w:hAnsi="Book Antiqua" w:cs="Arial"/>
          <w:sz w:val="24"/>
          <w:szCs w:val="24"/>
        </w:rPr>
        <w:t>Re</w:t>
      </w:r>
      <w:r w:rsidR="008D59C0">
        <w:rPr>
          <w:rFonts w:ascii="Book Antiqua" w:hAnsi="Book Antiqua" w:cs="Arial"/>
          <w:sz w:val="24"/>
          <w:szCs w:val="24"/>
        </w:rPr>
        <w:t>duced/split liver (OR 0.06; 95%</w:t>
      </w:r>
      <w:r w:rsidRPr="00656482">
        <w:rPr>
          <w:rFonts w:ascii="Book Antiqua" w:hAnsi="Book Antiqua" w:cs="Arial"/>
          <w:sz w:val="24"/>
          <w:szCs w:val="24"/>
        </w:rPr>
        <w:t>CI</w:t>
      </w:r>
      <w:r w:rsidR="008D59C0">
        <w:rPr>
          <w:rFonts w:ascii="Book Antiqua" w:hAnsi="Book Antiqua" w:cs="Arial" w:hint="eastAsia"/>
          <w:sz w:val="24"/>
          <w:szCs w:val="24"/>
          <w:lang w:eastAsia="zh-CN"/>
        </w:rPr>
        <w:t>:</w:t>
      </w:r>
      <w:r w:rsidR="008D59C0">
        <w:rPr>
          <w:rFonts w:ascii="Book Antiqua" w:hAnsi="Book Antiqua" w:cs="Arial"/>
          <w:sz w:val="24"/>
          <w:szCs w:val="24"/>
        </w:rPr>
        <w:t xml:space="preserve"> </w:t>
      </w:r>
      <w:r w:rsidRPr="00656482">
        <w:rPr>
          <w:rFonts w:ascii="Book Antiqua" w:hAnsi="Book Antiqua" w:cs="Arial"/>
          <w:sz w:val="24"/>
          <w:szCs w:val="24"/>
        </w:rPr>
        <w:t xml:space="preserve">1, 0.76; </w:t>
      </w:r>
      <w:r w:rsidR="008D59C0" w:rsidRPr="008D59C0">
        <w:rPr>
          <w:rFonts w:ascii="Book Antiqua" w:hAnsi="Book Antiqua" w:cs="Arial"/>
          <w:i/>
          <w:sz w:val="24"/>
          <w:szCs w:val="24"/>
        </w:rPr>
        <w:t>P</w:t>
      </w:r>
      <w:r w:rsidR="008D59C0">
        <w:rPr>
          <w:rFonts w:ascii="Book Antiqua" w:hAnsi="Book Antiqua" w:cs="Arial" w:hint="eastAsia"/>
          <w:sz w:val="24"/>
          <w:szCs w:val="24"/>
          <w:lang w:eastAsia="zh-CN"/>
        </w:rPr>
        <w:t xml:space="preserve"> </w:t>
      </w:r>
      <w:r w:rsidRPr="00656482">
        <w:rPr>
          <w:rFonts w:ascii="Book Antiqua" w:hAnsi="Book Antiqua" w:cs="Arial"/>
          <w:sz w:val="24"/>
          <w:szCs w:val="24"/>
        </w:rPr>
        <w:t>=</w:t>
      </w:r>
      <w:r w:rsidR="008D59C0">
        <w:rPr>
          <w:rFonts w:ascii="Book Antiqua" w:hAnsi="Book Antiqua" w:cs="Arial" w:hint="eastAsia"/>
          <w:sz w:val="24"/>
          <w:szCs w:val="24"/>
          <w:lang w:eastAsia="zh-CN"/>
        </w:rPr>
        <w:t xml:space="preserve"> </w:t>
      </w:r>
      <w:r w:rsidRPr="00656482">
        <w:rPr>
          <w:rFonts w:ascii="Book Antiqua" w:hAnsi="Book Antiqua" w:cs="Arial"/>
          <w:sz w:val="24"/>
          <w:szCs w:val="24"/>
        </w:rPr>
        <w:t>0.03), and l</w:t>
      </w:r>
      <w:r w:rsidR="008D59C0">
        <w:rPr>
          <w:rFonts w:ascii="Book Antiqua" w:hAnsi="Book Antiqua" w:cs="Arial"/>
          <w:sz w:val="24"/>
          <w:szCs w:val="24"/>
        </w:rPr>
        <w:t>iving donor liver (OR 0.16; 95%</w:t>
      </w:r>
      <w:r w:rsidRPr="00656482">
        <w:rPr>
          <w:rFonts w:ascii="Book Antiqua" w:hAnsi="Book Antiqua" w:cs="Arial"/>
          <w:sz w:val="24"/>
          <w:szCs w:val="24"/>
        </w:rPr>
        <w:t>CI</w:t>
      </w:r>
      <w:r w:rsidR="008D59C0">
        <w:rPr>
          <w:rFonts w:ascii="Book Antiqua" w:hAnsi="Book Antiqua" w:cs="Arial" w:hint="eastAsia"/>
          <w:sz w:val="24"/>
          <w:szCs w:val="24"/>
          <w:lang w:eastAsia="zh-CN"/>
        </w:rPr>
        <w:t>:</w:t>
      </w:r>
      <w:r w:rsidRPr="00656482">
        <w:rPr>
          <w:rFonts w:ascii="Book Antiqua" w:hAnsi="Book Antiqua" w:cs="Arial"/>
          <w:sz w:val="24"/>
          <w:szCs w:val="24"/>
        </w:rPr>
        <w:t xml:space="preserve"> 0.03, 0.95; </w:t>
      </w:r>
      <w:r w:rsidR="008D59C0" w:rsidRPr="008D59C0">
        <w:rPr>
          <w:rFonts w:ascii="Book Antiqua" w:hAnsi="Book Antiqua" w:cs="Arial"/>
          <w:i/>
          <w:sz w:val="24"/>
          <w:szCs w:val="24"/>
        </w:rPr>
        <w:t>P</w:t>
      </w:r>
      <w:r w:rsidR="008D59C0" w:rsidRPr="00656482">
        <w:rPr>
          <w:rFonts w:ascii="Book Antiqua" w:hAnsi="Book Antiqua" w:cs="Arial"/>
          <w:sz w:val="24"/>
          <w:szCs w:val="24"/>
        </w:rPr>
        <w:t xml:space="preserve"> </w:t>
      </w:r>
      <w:r w:rsidRPr="00656482">
        <w:rPr>
          <w:rFonts w:ascii="Book Antiqua" w:hAnsi="Book Antiqua" w:cs="Arial"/>
          <w:sz w:val="24"/>
          <w:szCs w:val="24"/>
        </w:rPr>
        <w:t>=</w:t>
      </w:r>
      <w:r w:rsidR="008D59C0">
        <w:rPr>
          <w:rFonts w:ascii="Book Antiqua" w:hAnsi="Book Antiqua" w:cs="Arial" w:hint="eastAsia"/>
          <w:sz w:val="24"/>
          <w:szCs w:val="24"/>
          <w:lang w:eastAsia="zh-CN"/>
        </w:rPr>
        <w:t xml:space="preserve"> </w:t>
      </w:r>
      <w:r w:rsidRPr="00656482">
        <w:rPr>
          <w:rFonts w:ascii="Book Antiqua" w:hAnsi="Book Antiqua" w:cs="Arial"/>
          <w:sz w:val="24"/>
          <w:szCs w:val="24"/>
        </w:rPr>
        <w:t>0.044) transplant had lower risk of HAT than whole liver transplant.</w:t>
      </w:r>
      <w:r w:rsidR="00656482">
        <w:rPr>
          <w:rFonts w:ascii="Book Antiqua" w:hAnsi="Book Antiqua" w:cs="Arial"/>
          <w:sz w:val="24"/>
          <w:szCs w:val="24"/>
        </w:rPr>
        <w:t xml:space="preserve"> </w:t>
      </w:r>
      <w:r w:rsidRPr="00656482">
        <w:rPr>
          <w:rFonts w:ascii="Book Antiqua" w:hAnsi="Book Antiqua" w:cs="Arial"/>
          <w:sz w:val="24"/>
          <w:szCs w:val="24"/>
        </w:rPr>
        <w:t xml:space="preserve">The later the first </w:t>
      </w:r>
      <w:r w:rsidR="008D59C0">
        <w:rPr>
          <w:rFonts w:ascii="Book Antiqua" w:hAnsi="Book Antiqua" w:cs="Arial"/>
          <w:sz w:val="24"/>
          <w:szCs w:val="24"/>
        </w:rPr>
        <w:t>use of furosemide (OR 1.67; 95%</w:t>
      </w:r>
      <w:r w:rsidRPr="00656482">
        <w:rPr>
          <w:rFonts w:ascii="Book Antiqua" w:hAnsi="Book Antiqua" w:cs="Arial"/>
          <w:sz w:val="24"/>
          <w:szCs w:val="24"/>
        </w:rPr>
        <w:t>CI</w:t>
      </w:r>
      <w:r w:rsidR="008D59C0">
        <w:rPr>
          <w:rFonts w:ascii="Book Antiqua" w:hAnsi="Book Antiqua" w:cs="Arial" w:hint="eastAsia"/>
          <w:sz w:val="24"/>
          <w:szCs w:val="24"/>
          <w:lang w:eastAsia="zh-CN"/>
        </w:rPr>
        <w:t>:</w:t>
      </w:r>
      <w:r w:rsidRPr="00656482">
        <w:rPr>
          <w:rFonts w:ascii="Book Antiqua" w:hAnsi="Book Antiqua" w:cs="Arial"/>
          <w:sz w:val="24"/>
          <w:szCs w:val="24"/>
        </w:rPr>
        <w:t xml:space="preserve"> 1.03, 2.73; </w:t>
      </w:r>
      <w:r w:rsidR="008D59C0" w:rsidRPr="008D59C0">
        <w:rPr>
          <w:rFonts w:ascii="Book Antiqua" w:hAnsi="Book Antiqua" w:cs="Arial"/>
          <w:i/>
          <w:sz w:val="24"/>
          <w:szCs w:val="24"/>
        </w:rPr>
        <w:t>P</w:t>
      </w:r>
      <w:r w:rsidR="008D59C0" w:rsidRPr="00656482">
        <w:rPr>
          <w:rFonts w:ascii="Book Antiqua" w:hAnsi="Book Antiqua" w:cs="Arial"/>
          <w:sz w:val="24"/>
          <w:szCs w:val="24"/>
        </w:rPr>
        <w:t xml:space="preserve"> </w:t>
      </w:r>
      <w:r w:rsidRPr="00656482">
        <w:rPr>
          <w:rFonts w:ascii="Book Antiqua" w:hAnsi="Book Antiqua" w:cs="Arial"/>
          <w:sz w:val="24"/>
          <w:szCs w:val="24"/>
        </w:rPr>
        <w:t>=</w:t>
      </w:r>
      <w:r w:rsidR="008D59C0">
        <w:rPr>
          <w:rFonts w:ascii="Book Antiqua" w:hAnsi="Book Antiqua" w:cs="Arial" w:hint="eastAsia"/>
          <w:sz w:val="24"/>
          <w:szCs w:val="24"/>
          <w:lang w:eastAsia="zh-CN"/>
        </w:rPr>
        <w:t xml:space="preserve"> </w:t>
      </w:r>
      <w:r w:rsidRPr="00656482">
        <w:rPr>
          <w:rFonts w:ascii="Book Antiqua" w:hAnsi="Book Antiqua" w:cs="Arial"/>
          <w:sz w:val="24"/>
          <w:szCs w:val="24"/>
        </w:rPr>
        <w:t>0.039) was also associated with higher risk of HAT.</w:t>
      </w:r>
      <w:r w:rsidR="00656482">
        <w:rPr>
          <w:rFonts w:ascii="Book Antiqua" w:hAnsi="Book Antiqua" w:cs="Arial"/>
          <w:sz w:val="24"/>
          <w:szCs w:val="24"/>
        </w:rPr>
        <w:t xml:space="preserve"> </w:t>
      </w:r>
    </w:p>
    <w:p w14:paraId="1C36E736" w14:textId="77777777" w:rsidR="00385C2D" w:rsidRPr="00656482" w:rsidRDefault="00385C2D" w:rsidP="008D59C0">
      <w:pPr>
        <w:spacing w:after="0" w:line="360" w:lineRule="auto"/>
        <w:ind w:firstLineChars="100" w:firstLine="240"/>
        <w:jc w:val="both"/>
        <w:rPr>
          <w:rFonts w:ascii="Book Antiqua" w:hAnsi="Book Antiqua" w:cs="Arial"/>
          <w:sz w:val="24"/>
          <w:szCs w:val="24"/>
        </w:rPr>
      </w:pPr>
      <w:r w:rsidRPr="00656482">
        <w:rPr>
          <w:rFonts w:ascii="Book Antiqua" w:hAnsi="Book Antiqua" w:cs="Arial"/>
          <w:sz w:val="24"/>
          <w:szCs w:val="24"/>
        </w:rPr>
        <w:t>The univariate and multiple linear regression results for ventilator days in the 60 survivors are shown in Table 2.</w:t>
      </w:r>
      <w:r w:rsidR="00656482">
        <w:rPr>
          <w:rFonts w:ascii="Book Antiqua" w:hAnsi="Book Antiqua" w:cs="Arial"/>
          <w:sz w:val="24"/>
          <w:szCs w:val="24"/>
        </w:rPr>
        <w:t xml:space="preserve"> </w:t>
      </w:r>
      <w:r w:rsidRPr="00656482">
        <w:rPr>
          <w:rFonts w:ascii="Book Antiqua" w:hAnsi="Book Antiqua" w:cs="Arial"/>
          <w:sz w:val="24"/>
          <w:szCs w:val="24"/>
        </w:rPr>
        <w:t>Ventilator days were shorter for red</w:t>
      </w:r>
      <w:r w:rsidR="009D2D3B">
        <w:rPr>
          <w:rFonts w:ascii="Book Antiqua" w:hAnsi="Book Antiqua" w:cs="Arial"/>
          <w:sz w:val="24"/>
          <w:szCs w:val="24"/>
        </w:rPr>
        <w:t>uced/split liver (ES -12.5; 95%</w:t>
      </w:r>
      <w:r w:rsidRPr="00656482">
        <w:rPr>
          <w:rFonts w:ascii="Book Antiqua" w:hAnsi="Book Antiqua" w:cs="Arial"/>
          <w:sz w:val="24"/>
          <w:szCs w:val="24"/>
        </w:rPr>
        <w:t>CI</w:t>
      </w:r>
      <w:r w:rsidR="009D2D3B">
        <w:rPr>
          <w:rFonts w:ascii="Book Antiqua" w:hAnsi="Book Antiqua" w:cs="Arial" w:hint="eastAsia"/>
          <w:sz w:val="24"/>
          <w:szCs w:val="24"/>
          <w:lang w:eastAsia="zh-CN"/>
        </w:rPr>
        <w:t>:</w:t>
      </w:r>
      <w:r w:rsidRPr="00656482">
        <w:rPr>
          <w:rFonts w:ascii="Book Antiqua" w:hAnsi="Book Antiqua" w:cs="Arial"/>
          <w:sz w:val="24"/>
          <w:szCs w:val="24"/>
        </w:rPr>
        <w:t xml:space="preserve"> -21.8, -3.2; </w:t>
      </w:r>
      <w:r w:rsidR="009D2D3B" w:rsidRPr="008D59C0">
        <w:rPr>
          <w:rFonts w:ascii="Book Antiqua" w:hAnsi="Book Antiqua" w:cs="Arial"/>
          <w:i/>
          <w:sz w:val="24"/>
          <w:szCs w:val="24"/>
        </w:rPr>
        <w:t>P</w:t>
      </w:r>
      <w:r w:rsidR="009D2D3B" w:rsidRPr="00656482">
        <w:rPr>
          <w:rFonts w:ascii="Book Antiqua" w:hAnsi="Book Antiqua" w:cs="Arial"/>
          <w:sz w:val="24"/>
          <w:szCs w:val="24"/>
        </w:rPr>
        <w:t xml:space="preserve"> </w:t>
      </w:r>
      <w:r w:rsidRPr="00656482">
        <w:rPr>
          <w:rFonts w:ascii="Book Antiqua" w:hAnsi="Book Antiqua" w:cs="Arial"/>
          <w:sz w:val="24"/>
          <w:szCs w:val="24"/>
        </w:rPr>
        <w:t>=</w:t>
      </w:r>
      <w:r w:rsidR="009D2D3B">
        <w:rPr>
          <w:rFonts w:ascii="Book Antiqua" w:hAnsi="Book Antiqua" w:cs="Arial" w:hint="eastAsia"/>
          <w:sz w:val="24"/>
          <w:szCs w:val="24"/>
          <w:lang w:eastAsia="zh-CN"/>
        </w:rPr>
        <w:t xml:space="preserve"> </w:t>
      </w:r>
      <w:r w:rsidRPr="00656482">
        <w:rPr>
          <w:rFonts w:ascii="Book Antiqua" w:hAnsi="Book Antiqua" w:cs="Arial"/>
          <w:sz w:val="24"/>
          <w:szCs w:val="24"/>
        </w:rPr>
        <w:t>0.009) than for whole liver transplants.</w:t>
      </w:r>
      <w:r w:rsidR="00656482">
        <w:rPr>
          <w:rFonts w:ascii="Book Antiqua" w:hAnsi="Book Antiqua" w:cs="Arial"/>
          <w:sz w:val="24"/>
          <w:szCs w:val="24"/>
        </w:rPr>
        <w:t xml:space="preserve"> </w:t>
      </w:r>
      <w:r w:rsidRPr="00656482">
        <w:rPr>
          <w:rFonts w:ascii="Book Antiqua" w:hAnsi="Book Antiqua" w:cs="Arial"/>
          <w:sz w:val="24"/>
          <w:szCs w:val="24"/>
        </w:rPr>
        <w:t xml:space="preserve">The lowest anti-thrombin day 2-5 was associated with ventilator days: </w:t>
      </w:r>
      <w:r w:rsidR="009D2D3B" w:rsidRPr="00656482">
        <w:rPr>
          <w:rFonts w:ascii="Book Antiqua" w:hAnsi="Book Antiqua" w:cs="Arial"/>
          <w:sz w:val="24"/>
          <w:szCs w:val="24"/>
        </w:rPr>
        <w:t xml:space="preserve">The </w:t>
      </w:r>
      <w:r w:rsidRPr="00656482">
        <w:rPr>
          <w:rFonts w:ascii="Book Antiqua" w:hAnsi="Book Antiqua" w:cs="Arial"/>
          <w:sz w:val="24"/>
          <w:szCs w:val="24"/>
        </w:rPr>
        <w:t xml:space="preserve">higher the anti-thrombin, the shorter the ventilator days </w:t>
      </w:r>
      <w:r w:rsidR="009D2D3B">
        <w:rPr>
          <w:rFonts w:ascii="Book Antiqua" w:hAnsi="Book Antiqua" w:cs="Arial"/>
          <w:sz w:val="24"/>
          <w:szCs w:val="24"/>
        </w:rPr>
        <w:t>(ES -0.23; 95%</w:t>
      </w:r>
      <w:r w:rsidRPr="00656482">
        <w:rPr>
          <w:rFonts w:ascii="Book Antiqua" w:hAnsi="Book Antiqua" w:cs="Arial"/>
          <w:sz w:val="24"/>
          <w:szCs w:val="24"/>
        </w:rPr>
        <w:t>CI</w:t>
      </w:r>
      <w:r w:rsidR="009D2D3B">
        <w:rPr>
          <w:rFonts w:ascii="Book Antiqua" w:hAnsi="Book Antiqua" w:cs="Arial" w:hint="eastAsia"/>
          <w:sz w:val="24"/>
          <w:szCs w:val="24"/>
          <w:lang w:eastAsia="zh-CN"/>
        </w:rPr>
        <w:t>:</w:t>
      </w:r>
      <w:r w:rsidRPr="00656482">
        <w:rPr>
          <w:rFonts w:ascii="Book Antiqua" w:hAnsi="Book Antiqua" w:cs="Arial"/>
          <w:sz w:val="24"/>
          <w:szCs w:val="24"/>
        </w:rPr>
        <w:t xml:space="preserve"> -0.47, -0.02; </w:t>
      </w:r>
      <w:r w:rsidR="009D2D3B" w:rsidRPr="008D59C0">
        <w:rPr>
          <w:rFonts w:ascii="Book Antiqua" w:hAnsi="Book Antiqua" w:cs="Arial"/>
          <w:i/>
          <w:sz w:val="24"/>
          <w:szCs w:val="24"/>
        </w:rPr>
        <w:t>P</w:t>
      </w:r>
      <w:r w:rsidR="009D2D3B" w:rsidRPr="00656482">
        <w:rPr>
          <w:rFonts w:ascii="Book Antiqua" w:hAnsi="Book Antiqua" w:cs="Arial"/>
          <w:sz w:val="24"/>
          <w:szCs w:val="24"/>
        </w:rPr>
        <w:t xml:space="preserve"> </w:t>
      </w:r>
      <w:r w:rsidRPr="00656482">
        <w:rPr>
          <w:rFonts w:ascii="Book Antiqua" w:hAnsi="Book Antiqua" w:cs="Arial"/>
          <w:sz w:val="24"/>
          <w:szCs w:val="24"/>
        </w:rPr>
        <w:t>=</w:t>
      </w:r>
      <w:r w:rsidR="009D2D3B">
        <w:rPr>
          <w:rFonts w:ascii="Book Antiqua" w:hAnsi="Book Antiqua" w:cs="Arial" w:hint="eastAsia"/>
          <w:sz w:val="24"/>
          <w:szCs w:val="24"/>
          <w:lang w:eastAsia="zh-CN"/>
        </w:rPr>
        <w:t xml:space="preserve"> </w:t>
      </w:r>
      <w:r w:rsidRPr="00656482">
        <w:rPr>
          <w:rFonts w:ascii="Book Antiqua" w:hAnsi="Book Antiqua" w:cs="Arial"/>
          <w:sz w:val="24"/>
          <w:szCs w:val="24"/>
        </w:rPr>
        <w:t>0.034).</w:t>
      </w:r>
      <w:r w:rsidR="00656482">
        <w:rPr>
          <w:rFonts w:ascii="Book Antiqua" w:hAnsi="Book Antiqua" w:cs="Arial"/>
          <w:sz w:val="24"/>
          <w:szCs w:val="24"/>
        </w:rPr>
        <w:t xml:space="preserve"> </w:t>
      </w:r>
      <w:r w:rsidRPr="00656482">
        <w:rPr>
          <w:rFonts w:ascii="Book Antiqua" w:hAnsi="Book Antiqua" w:cs="Arial"/>
          <w:sz w:val="24"/>
          <w:szCs w:val="24"/>
        </w:rPr>
        <w:t>This is shown graphically in Figure S1 (Additional File 1).</w:t>
      </w:r>
    </w:p>
    <w:p w14:paraId="0150BF63" w14:textId="77777777" w:rsidR="00385C2D" w:rsidRPr="00656482" w:rsidRDefault="00385C2D" w:rsidP="00656482">
      <w:pPr>
        <w:spacing w:after="0" w:line="360" w:lineRule="auto"/>
        <w:jc w:val="both"/>
        <w:rPr>
          <w:rFonts w:ascii="Book Antiqua" w:hAnsi="Book Antiqua" w:cs="Arial"/>
          <w:sz w:val="24"/>
          <w:szCs w:val="24"/>
        </w:rPr>
      </w:pPr>
    </w:p>
    <w:p w14:paraId="11CAF85B" w14:textId="77777777" w:rsidR="00385C2D" w:rsidRPr="00656482" w:rsidRDefault="00C60E0D" w:rsidP="00656482">
      <w:pPr>
        <w:spacing w:after="0" w:line="360" w:lineRule="auto"/>
        <w:jc w:val="both"/>
        <w:rPr>
          <w:rFonts w:ascii="Book Antiqua" w:hAnsi="Book Antiqua" w:cs="Arial"/>
          <w:b/>
          <w:i/>
          <w:iCs/>
          <w:sz w:val="24"/>
          <w:szCs w:val="24"/>
          <w:lang w:eastAsia="zh-CN"/>
        </w:rPr>
      </w:pPr>
      <w:r>
        <w:rPr>
          <w:rFonts w:ascii="Book Antiqua" w:hAnsi="Book Antiqua" w:cs="Arial"/>
          <w:b/>
          <w:i/>
          <w:iCs/>
          <w:sz w:val="24"/>
          <w:szCs w:val="24"/>
        </w:rPr>
        <w:t>Secondary outcomes</w:t>
      </w:r>
    </w:p>
    <w:p w14:paraId="32A6882A"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The univariate and multiple logistic regression results for any severe complication are shown in Table 3.</w:t>
      </w:r>
      <w:r w:rsidR="00656482">
        <w:rPr>
          <w:rFonts w:ascii="Book Antiqua" w:hAnsi="Book Antiqua" w:cs="Arial"/>
          <w:sz w:val="24"/>
          <w:szCs w:val="24"/>
        </w:rPr>
        <w:t xml:space="preserve"> </w:t>
      </w:r>
      <w:r w:rsidRPr="00656482">
        <w:rPr>
          <w:rFonts w:ascii="Book Antiqua" w:hAnsi="Book Antiqua" w:cs="Arial"/>
          <w:sz w:val="24"/>
          <w:szCs w:val="24"/>
        </w:rPr>
        <w:t>Reduced/split liver (OR 0</w:t>
      </w:r>
      <w:r w:rsidR="004B5043">
        <w:rPr>
          <w:rFonts w:ascii="Book Antiqua" w:hAnsi="Book Antiqua" w:cs="Arial"/>
          <w:sz w:val="24"/>
          <w:szCs w:val="24"/>
        </w:rPr>
        <w:t>.06; 95%</w:t>
      </w:r>
      <w:r w:rsidRPr="00656482">
        <w:rPr>
          <w:rFonts w:ascii="Book Antiqua" w:hAnsi="Book Antiqua" w:cs="Arial"/>
          <w:sz w:val="24"/>
          <w:szCs w:val="24"/>
        </w:rPr>
        <w:t>CI</w:t>
      </w:r>
      <w:r w:rsidR="004B5043">
        <w:rPr>
          <w:rFonts w:ascii="Book Antiqua" w:hAnsi="Book Antiqua" w:cs="Arial" w:hint="eastAsia"/>
          <w:sz w:val="24"/>
          <w:szCs w:val="24"/>
          <w:lang w:eastAsia="zh-CN"/>
        </w:rPr>
        <w:t>:</w:t>
      </w:r>
      <w:r w:rsidRPr="00656482">
        <w:rPr>
          <w:rFonts w:ascii="Book Antiqua" w:hAnsi="Book Antiqua" w:cs="Arial"/>
          <w:sz w:val="24"/>
          <w:szCs w:val="24"/>
        </w:rPr>
        <w:t xml:space="preserve"> 0.01, 0.78; </w:t>
      </w:r>
      <w:r w:rsidR="004B5043" w:rsidRPr="004B5043">
        <w:rPr>
          <w:rFonts w:ascii="Book Antiqua" w:hAnsi="Book Antiqua" w:cs="Arial"/>
          <w:i/>
          <w:sz w:val="24"/>
          <w:szCs w:val="24"/>
        </w:rPr>
        <w:t>P</w:t>
      </w:r>
      <w:r w:rsidR="004B5043">
        <w:rPr>
          <w:rFonts w:ascii="Book Antiqua" w:hAnsi="Book Antiqua" w:cs="Arial" w:hint="eastAsia"/>
          <w:i/>
          <w:sz w:val="24"/>
          <w:szCs w:val="24"/>
          <w:lang w:eastAsia="zh-CN"/>
        </w:rPr>
        <w:t xml:space="preserve"> </w:t>
      </w:r>
      <w:r w:rsidRPr="00656482">
        <w:rPr>
          <w:rFonts w:ascii="Book Antiqua" w:hAnsi="Book Antiqua" w:cs="Arial"/>
          <w:sz w:val="24"/>
          <w:szCs w:val="24"/>
        </w:rPr>
        <w:t>=</w:t>
      </w:r>
      <w:r w:rsidR="004B5043">
        <w:rPr>
          <w:rFonts w:ascii="Book Antiqua" w:hAnsi="Book Antiqua" w:cs="Arial" w:hint="eastAsia"/>
          <w:sz w:val="24"/>
          <w:szCs w:val="24"/>
          <w:lang w:eastAsia="zh-CN"/>
        </w:rPr>
        <w:t xml:space="preserve"> </w:t>
      </w:r>
      <w:r w:rsidRPr="00656482">
        <w:rPr>
          <w:rFonts w:ascii="Book Antiqua" w:hAnsi="Book Antiqua" w:cs="Arial"/>
          <w:sz w:val="24"/>
          <w:szCs w:val="24"/>
        </w:rPr>
        <w:t>0.032) transplant had a lower severe complication risk than whole liver transplant.</w:t>
      </w:r>
      <w:r w:rsidR="00656482">
        <w:rPr>
          <w:rFonts w:ascii="Book Antiqua" w:hAnsi="Book Antiqua" w:cs="Arial"/>
          <w:sz w:val="24"/>
          <w:szCs w:val="24"/>
        </w:rPr>
        <w:t xml:space="preserve"> </w:t>
      </w:r>
      <w:r w:rsidRPr="00656482">
        <w:rPr>
          <w:rFonts w:ascii="Book Antiqua" w:hAnsi="Book Antiqua" w:cs="Arial"/>
          <w:sz w:val="24"/>
          <w:szCs w:val="24"/>
        </w:rPr>
        <w:t xml:space="preserve">The lowest anti-thrombin day 2-5 was associated with severe complication risk: </w:t>
      </w:r>
      <w:r w:rsidR="004B5043" w:rsidRPr="00656482">
        <w:rPr>
          <w:rFonts w:ascii="Book Antiqua" w:hAnsi="Book Antiqua" w:cs="Arial"/>
          <w:sz w:val="24"/>
          <w:szCs w:val="24"/>
        </w:rPr>
        <w:t xml:space="preserve">The </w:t>
      </w:r>
      <w:r w:rsidRPr="00656482">
        <w:rPr>
          <w:rFonts w:ascii="Book Antiqua" w:hAnsi="Book Antiqua" w:cs="Arial"/>
          <w:sz w:val="24"/>
          <w:szCs w:val="24"/>
        </w:rPr>
        <w:t>higher the anti-thrombin, t</w:t>
      </w:r>
      <w:r w:rsidR="004B5043">
        <w:rPr>
          <w:rFonts w:ascii="Book Antiqua" w:hAnsi="Book Antiqua" w:cs="Arial"/>
          <w:sz w:val="24"/>
          <w:szCs w:val="24"/>
        </w:rPr>
        <w:t>he lower the risk (OR 0.92; 95%</w:t>
      </w:r>
      <w:r w:rsidRPr="00656482">
        <w:rPr>
          <w:rFonts w:ascii="Book Antiqua" w:hAnsi="Book Antiqua" w:cs="Arial"/>
          <w:sz w:val="24"/>
          <w:szCs w:val="24"/>
        </w:rPr>
        <w:t>CI</w:t>
      </w:r>
      <w:r w:rsidR="004B5043">
        <w:rPr>
          <w:rFonts w:ascii="Book Antiqua" w:hAnsi="Book Antiqua" w:cs="Arial" w:hint="eastAsia"/>
          <w:sz w:val="24"/>
          <w:szCs w:val="24"/>
          <w:lang w:eastAsia="zh-CN"/>
        </w:rPr>
        <w:t>:</w:t>
      </w:r>
      <w:r w:rsidRPr="00656482">
        <w:rPr>
          <w:rFonts w:ascii="Book Antiqua" w:hAnsi="Book Antiqua" w:cs="Arial"/>
          <w:sz w:val="24"/>
          <w:szCs w:val="24"/>
        </w:rPr>
        <w:t xml:space="preserve"> 0.86, 0.98; </w:t>
      </w:r>
      <w:r w:rsidR="004B5043" w:rsidRPr="004B5043">
        <w:rPr>
          <w:rFonts w:ascii="Book Antiqua" w:hAnsi="Book Antiqua" w:cs="Arial"/>
          <w:i/>
          <w:sz w:val="24"/>
          <w:szCs w:val="24"/>
        </w:rPr>
        <w:t>P</w:t>
      </w:r>
      <w:r w:rsidR="004B5043" w:rsidRPr="00656482">
        <w:rPr>
          <w:rFonts w:ascii="Book Antiqua" w:hAnsi="Book Antiqua" w:cs="Arial"/>
          <w:sz w:val="24"/>
          <w:szCs w:val="24"/>
        </w:rPr>
        <w:t xml:space="preserve"> </w:t>
      </w:r>
      <w:r w:rsidRPr="00656482">
        <w:rPr>
          <w:rFonts w:ascii="Book Antiqua" w:hAnsi="Book Antiqua" w:cs="Arial"/>
          <w:sz w:val="24"/>
          <w:szCs w:val="24"/>
        </w:rPr>
        <w:t>=</w:t>
      </w:r>
      <w:r w:rsidR="004B5043">
        <w:rPr>
          <w:rFonts w:ascii="Book Antiqua" w:hAnsi="Book Antiqua" w:cs="Arial" w:hint="eastAsia"/>
          <w:sz w:val="24"/>
          <w:szCs w:val="24"/>
          <w:lang w:eastAsia="zh-CN"/>
        </w:rPr>
        <w:t xml:space="preserve"> </w:t>
      </w:r>
      <w:r w:rsidRPr="00656482">
        <w:rPr>
          <w:rFonts w:ascii="Book Antiqua" w:hAnsi="Book Antiqua" w:cs="Arial"/>
          <w:sz w:val="24"/>
          <w:szCs w:val="24"/>
        </w:rPr>
        <w:t>0.016).</w:t>
      </w:r>
      <w:r w:rsidR="00656482">
        <w:rPr>
          <w:rFonts w:ascii="Book Antiqua" w:hAnsi="Book Antiqua" w:cs="Arial"/>
          <w:sz w:val="24"/>
          <w:szCs w:val="24"/>
        </w:rPr>
        <w:t xml:space="preserve"> </w:t>
      </w:r>
      <w:r w:rsidRPr="00656482">
        <w:rPr>
          <w:rFonts w:ascii="Book Antiqua" w:hAnsi="Book Antiqua" w:cs="Arial"/>
          <w:sz w:val="24"/>
          <w:szCs w:val="24"/>
        </w:rPr>
        <w:t>This is shown graphically in Figure S2 (Additional File 1).</w:t>
      </w:r>
      <w:r w:rsidR="00656482">
        <w:rPr>
          <w:rFonts w:ascii="Book Antiqua" w:hAnsi="Book Antiqua" w:cs="Arial"/>
          <w:sz w:val="24"/>
          <w:szCs w:val="24"/>
        </w:rPr>
        <w:t xml:space="preserve"> </w:t>
      </w:r>
    </w:p>
    <w:p w14:paraId="39C26EB7" w14:textId="77777777" w:rsidR="00385C2D" w:rsidRPr="00656482" w:rsidRDefault="00385C2D" w:rsidP="004B5043">
      <w:pPr>
        <w:spacing w:after="0" w:line="360" w:lineRule="auto"/>
        <w:ind w:firstLineChars="100" w:firstLine="240"/>
        <w:jc w:val="both"/>
        <w:rPr>
          <w:rFonts w:ascii="Book Antiqua" w:hAnsi="Book Antiqua" w:cs="Arial"/>
          <w:sz w:val="24"/>
          <w:szCs w:val="24"/>
        </w:rPr>
      </w:pPr>
      <w:r w:rsidRPr="00656482">
        <w:rPr>
          <w:rFonts w:ascii="Book Antiqua" w:hAnsi="Book Antiqua" w:cs="Arial"/>
          <w:sz w:val="24"/>
          <w:szCs w:val="24"/>
        </w:rPr>
        <w:t>The univariate and multiple logistic regression results for any thrombosis are shown in Table 4.</w:t>
      </w:r>
      <w:r w:rsidR="00656482">
        <w:rPr>
          <w:rFonts w:ascii="Book Antiqua" w:hAnsi="Book Antiqua" w:cs="Arial"/>
          <w:sz w:val="24"/>
          <w:szCs w:val="24"/>
        </w:rPr>
        <w:t xml:space="preserve"> </w:t>
      </w:r>
      <w:r w:rsidRPr="00656482">
        <w:rPr>
          <w:rFonts w:ascii="Book Antiqua" w:hAnsi="Book Antiqua" w:cs="Arial"/>
          <w:sz w:val="24"/>
          <w:szCs w:val="24"/>
        </w:rPr>
        <w:t>Re</w:t>
      </w:r>
      <w:r w:rsidR="004B5043">
        <w:rPr>
          <w:rFonts w:ascii="Book Antiqua" w:hAnsi="Book Antiqua" w:cs="Arial"/>
          <w:sz w:val="24"/>
          <w:szCs w:val="24"/>
        </w:rPr>
        <w:t>duced/split liver (OR 0.10; 95%</w:t>
      </w:r>
      <w:r w:rsidRPr="00656482">
        <w:rPr>
          <w:rFonts w:ascii="Book Antiqua" w:hAnsi="Book Antiqua" w:cs="Arial"/>
          <w:sz w:val="24"/>
          <w:szCs w:val="24"/>
        </w:rPr>
        <w:t>CI</w:t>
      </w:r>
      <w:r w:rsidR="004B5043">
        <w:rPr>
          <w:rFonts w:ascii="Book Antiqua" w:hAnsi="Book Antiqua" w:cs="Arial" w:hint="eastAsia"/>
          <w:sz w:val="24"/>
          <w:szCs w:val="24"/>
          <w:lang w:eastAsia="zh-CN"/>
        </w:rPr>
        <w:t>:</w:t>
      </w:r>
      <w:r w:rsidRPr="00656482">
        <w:rPr>
          <w:rFonts w:ascii="Book Antiqua" w:hAnsi="Book Antiqua" w:cs="Arial"/>
          <w:sz w:val="24"/>
          <w:szCs w:val="24"/>
        </w:rPr>
        <w:t xml:space="preserve"> 0.01, 0.85; </w:t>
      </w:r>
      <w:r w:rsidR="004B5043" w:rsidRPr="004B5043">
        <w:rPr>
          <w:rFonts w:ascii="Book Antiqua" w:hAnsi="Book Antiqua" w:cs="Arial"/>
          <w:i/>
          <w:sz w:val="24"/>
          <w:szCs w:val="24"/>
        </w:rPr>
        <w:t>P</w:t>
      </w:r>
      <w:r w:rsidR="004B5043" w:rsidRPr="00656482">
        <w:rPr>
          <w:rFonts w:ascii="Book Antiqua" w:hAnsi="Book Antiqua" w:cs="Arial"/>
          <w:sz w:val="24"/>
          <w:szCs w:val="24"/>
        </w:rPr>
        <w:t xml:space="preserve"> </w:t>
      </w:r>
      <w:r w:rsidRPr="00656482">
        <w:rPr>
          <w:rFonts w:ascii="Book Antiqua" w:hAnsi="Book Antiqua" w:cs="Arial"/>
          <w:sz w:val="24"/>
          <w:szCs w:val="24"/>
        </w:rPr>
        <w:t>=</w:t>
      </w:r>
      <w:r w:rsidR="004B5043">
        <w:rPr>
          <w:rFonts w:ascii="Book Antiqua" w:hAnsi="Book Antiqua" w:cs="Arial" w:hint="eastAsia"/>
          <w:sz w:val="24"/>
          <w:szCs w:val="24"/>
          <w:lang w:eastAsia="zh-CN"/>
        </w:rPr>
        <w:t xml:space="preserve"> </w:t>
      </w:r>
      <w:r w:rsidRPr="00656482">
        <w:rPr>
          <w:rFonts w:ascii="Book Antiqua" w:hAnsi="Book Antiqua" w:cs="Arial"/>
          <w:sz w:val="24"/>
          <w:szCs w:val="24"/>
        </w:rPr>
        <w:t>0.034) and living don</w:t>
      </w:r>
      <w:r w:rsidR="004B5043">
        <w:rPr>
          <w:rFonts w:ascii="Book Antiqua" w:hAnsi="Book Antiqua" w:cs="Arial"/>
          <w:sz w:val="24"/>
          <w:szCs w:val="24"/>
        </w:rPr>
        <w:t>or liver (OR 0.10; 95%</w:t>
      </w:r>
      <w:r w:rsidRPr="00656482">
        <w:rPr>
          <w:rFonts w:ascii="Book Antiqua" w:hAnsi="Book Antiqua" w:cs="Arial"/>
          <w:sz w:val="24"/>
          <w:szCs w:val="24"/>
        </w:rPr>
        <w:t>CI</w:t>
      </w:r>
      <w:r w:rsidR="004B5043">
        <w:rPr>
          <w:rFonts w:ascii="Book Antiqua" w:hAnsi="Book Antiqua" w:cs="Arial" w:hint="eastAsia"/>
          <w:sz w:val="24"/>
          <w:szCs w:val="24"/>
          <w:lang w:eastAsia="zh-CN"/>
        </w:rPr>
        <w:t>:</w:t>
      </w:r>
      <w:r w:rsidRPr="00656482">
        <w:rPr>
          <w:rFonts w:ascii="Book Antiqua" w:hAnsi="Book Antiqua" w:cs="Arial"/>
          <w:sz w:val="24"/>
          <w:szCs w:val="24"/>
        </w:rPr>
        <w:t xml:space="preserve"> 0.01, 0.71; </w:t>
      </w:r>
      <w:r w:rsidR="004B5043" w:rsidRPr="004B5043">
        <w:rPr>
          <w:rFonts w:ascii="Book Antiqua" w:hAnsi="Book Antiqua" w:cs="Arial"/>
          <w:i/>
          <w:sz w:val="24"/>
          <w:szCs w:val="24"/>
        </w:rPr>
        <w:t>P</w:t>
      </w:r>
      <w:r w:rsidR="004B5043" w:rsidRPr="00656482">
        <w:rPr>
          <w:rFonts w:ascii="Book Antiqua" w:hAnsi="Book Antiqua" w:cs="Arial"/>
          <w:sz w:val="24"/>
          <w:szCs w:val="24"/>
        </w:rPr>
        <w:t xml:space="preserve"> </w:t>
      </w:r>
      <w:r w:rsidRPr="00656482">
        <w:rPr>
          <w:rFonts w:ascii="Book Antiqua" w:hAnsi="Book Antiqua" w:cs="Arial"/>
          <w:sz w:val="24"/>
          <w:szCs w:val="24"/>
        </w:rPr>
        <w:t>=</w:t>
      </w:r>
      <w:r w:rsidR="004B5043">
        <w:rPr>
          <w:rFonts w:ascii="Book Antiqua" w:hAnsi="Book Antiqua" w:cs="Arial" w:hint="eastAsia"/>
          <w:sz w:val="24"/>
          <w:szCs w:val="24"/>
          <w:lang w:eastAsia="zh-CN"/>
        </w:rPr>
        <w:t xml:space="preserve"> </w:t>
      </w:r>
      <w:r w:rsidRPr="00656482">
        <w:rPr>
          <w:rFonts w:ascii="Book Antiqua" w:hAnsi="Book Antiqua" w:cs="Arial"/>
          <w:sz w:val="24"/>
          <w:szCs w:val="24"/>
        </w:rPr>
        <w:t>0.021) transplants had a lower risk of thrombosis than whole liver transplants.</w:t>
      </w:r>
      <w:r w:rsidR="00656482">
        <w:rPr>
          <w:rFonts w:ascii="Book Antiqua" w:hAnsi="Book Antiqua" w:cs="Arial"/>
          <w:sz w:val="24"/>
          <w:szCs w:val="24"/>
        </w:rPr>
        <w:t xml:space="preserve"> </w:t>
      </w:r>
      <w:r w:rsidRPr="00656482">
        <w:rPr>
          <w:rFonts w:ascii="Book Antiqua" w:hAnsi="Book Antiqua" w:cs="Arial"/>
          <w:sz w:val="24"/>
          <w:szCs w:val="24"/>
        </w:rPr>
        <w:t>The lowest anti-thrombin day 2-5 was associated with thrombosis: the higher the anti-thrombin, t</w:t>
      </w:r>
      <w:r w:rsidR="004B5043">
        <w:rPr>
          <w:rFonts w:ascii="Book Antiqua" w:hAnsi="Book Antiqua" w:cs="Arial"/>
          <w:sz w:val="24"/>
          <w:szCs w:val="24"/>
        </w:rPr>
        <w:t>he lower the risk (OR 0.93; 95%</w:t>
      </w:r>
      <w:r w:rsidRPr="00656482">
        <w:rPr>
          <w:rFonts w:ascii="Book Antiqua" w:hAnsi="Book Antiqua" w:cs="Arial"/>
          <w:sz w:val="24"/>
          <w:szCs w:val="24"/>
        </w:rPr>
        <w:t>CI</w:t>
      </w:r>
      <w:r w:rsidR="004B5043">
        <w:rPr>
          <w:rFonts w:ascii="Book Antiqua" w:hAnsi="Book Antiqua" w:cs="Arial" w:hint="eastAsia"/>
          <w:sz w:val="24"/>
          <w:szCs w:val="24"/>
          <w:lang w:eastAsia="zh-CN"/>
        </w:rPr>
        <w:t>:</w:t>
      </w:r>
      <w:r w:rsidRPr="00656482">
        <w:rPr>
          <w:rFonts w:ascii="Book Antiqua" w:hAnsi="Book Antiqua" w:cs="Arial"/>
          <w:sz w:val="24"/>
          <w:szCs w:val="24"/>
        </w:rPr>
        <w:t xml:space="preserve"> 0.87, 0.99; </w:t>
      </w:r>
      <w:r w:rsidR="004B5043" w:rsidRPr="004B5043">
        <w:rPr>
          <w:rFonts w:ascii="Book Antiqua" w:hAnsi="Book Antiqua" w:cs="Arial"/>
          <w:i/>
          <w:sz w:val="24"/>
          <w:szCs w:val="24"/>
        </w:rPr>
        <w:t>P</w:t>
      </w:r>
      <w:r w:rsidR="004B5043" w:rsidRPr="00656482">
        <w:rPr>
          <w:rFonts w:ascii="Book Antiqua" w:hAnsi="Book Antiqua" w:cs="Arial"/>
          <w:sz w:val="24"/>
          <w:szCs w:val="24"/>
        </w:rPr>
        <w:t xml:space="preserve"> </w:t>
      </w:r>
      <w:r w:rsidRPr="00656482">
        <w:rPr>
          <w:rFonts w:ascii="Book Antiqua" w:hAnsi="Book Antiqua" w:cs="Arial"/>
          <w:sz w:val="24"/>
          <w:szCs w:val="24"/>
        </w:rPr>
        <w:t>=</w:t>
      </w:r>
      <w:r w:rsidR="004B5043">
        <w:rPr>
          <w:rFonts w:ascii="Book Antiqua" w:hAnsi="Book Antiqua" w:cs="Arial" w:hint="eastAsia"/>
          <w:sz w:val="24"/>
          <w:szCs w:val="24"/>
          <w:lang w:eastAsia="zh-CN"/>
        </w:rPr>
        <w:t xml:space="preserve"> </w:t>
      </w:r>
      <w:r w:rsidRPr="00656482">
        <w:rPr>
          <w:rFonts w:ascii="Book Antiqua" w:hAnsi="Book Antiqua" w:cs="Arial"/>
          <w:sz w:val="24"/>
          <w:szCs w:val="24"/>
        </w:rPr>
        <w:t>0.038).</w:t>
      </w:r>
      <w:r w:rsidR="00656482">
        <w:rPr>
          <w:rFonts w:ascii="Book Antiqua" w:hAnsi="Book Antiqua" w:cs="Arial"/>
          <w:sz w:val="24"/>
          <w:szCs w:val="24"/>
        </w:rPr>
        <w:t xml:space="preserve"> </w:t>
      </w:r>
      <w:r w:rsidRPr="00656482">
        <w:rPr>
          <w:rFonts w:ascii="Book Antiqua" w:hAnsi="Book Antiqua" w:cs="Arial"/>
          <w:sz w:val="24"/>
          <w:szCs w:val="24"/>
        </w:rPr>
        <w:t>This is shown graphically in Figure S3 (Additional File 1).</w:t>
      </w:r>
      <w:r w:rsidR="00656482">
        <w:rPr>
          <w:rFonts w:ascii="Book Antiqua" w:hAnsi="Book Antiqua" w:cs="Arial"/>
          <w:sz w:val="24"/>
          <w:szCs w:val="24"/>
        </w:rPr>
        <w:t xml:space="preserve"> </w:t>
      </w:r>
    </w:p>
    <w:p w14:paraId="731E2E31" w14:textId="77777777" w:rsidR="00385C2D" w:rsidRPr="00656482" w:rsidRDefault="00385C2D" w:rsidP="00656482">
      <w:pPr>
        <w:spacing w:after="0" w:line="360" w:lineRule="auto"/>
        <w:jc w:val="both"/>
        <w:rPr>
          <w:rFonts w:ascii="Book Antiqua" w:hAnsi="Book Antiqua" w:cs="Arial"/>
          <w:sz w:val="24"/>
          <w:szCs w:val="24"/>
        </w:rPr>
      </w:pPr>
    </w:p>
    <w:p w14:paraId="67DF0FE0" w14:textId="77777777" w:rsidR="00385C2D" w:rsidRPr="00656482" w:rsidRDefault="004B5043" w:rsidP="00656482">
      <w:pPr>
        <w:spacing w:after="0" w:line="360" w:lineRule="auto"/>
        <w:jc w:val="both"/>
        <w:rPr>
          <w:rFonts w:ascii="Book Antiqua" w:hAnsi="Book Antiqua" w:cs="Arial"/>
          <w:b/>
          <w:i/>
          <w:iCs/>
          <w:sz w:val="24"/>
          <w:szCs w:val="24"/>
          <w:lang w:eastAsia="zh-CN"/>
        </w:rPr>
      </w:pPr>
      <w:r>
        <w:rPr>
          <w:rFonts w:ascii="Book Antiqua" w:hAnsi="Book Antiqua" w:cs="Arial"/>
          <w:b/>
          <w:i/>
          <w:iCs/>
          <w:sz w:val="24"/>
          <w:szCs w:val="24"/>
        </w:rPr>
        <w:lastRenderedPageBreak/>
        <w:t>Post-hoc outcomes</w:t>
      </w:r>
    </w:p>
    <w:p w14:paraId="7370EACD"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The univariate and multiple logistic regression results for 6-mo graft survival are shown in Table 5.</w:t>
      </w:r>
      <w:r w:rsidR="00656482">
        <w:rPr>
          <w:rFonts w:ascii="Book Antiqua" w:hAnsi="Book Antiqua" w:cs="Arial"/>
          <w:sz w:val="24"/>
          <w:szCs w:val="24"/>
        </w:rPr>
        <w:t xml:space="preserve"> </w:t>
      </w:r>
      <w:r w:rsidRPr="00656482">
        <w:rPr>
          <w:rFonts w:ascii="Book Antiqua" w:hAnsi="Book Antiqua" w:cs="Arial"/>
          <w:sz w:val="24"/>
          <w:szCs w:val="24"/>
        </w:rPr>
        <w:t>Re</w:t>
      </w:r>
      <w:r w:rsidR="00C52900">
        <w:rPr>
          <w:rFonts w:ascii="Book Antiqua" w:hAnsi="Book Antiqua" w:cs="Arial"/>
          <w:sz w:val="24"/>
          <w:szCs w:val="24"/>
        </w:rPr>
        <w:t>duced/split liver (OR 15.4; 95%</w:t>
      </w:r>
      <w:r w:rsidRPr="00656482">
        <w:rPr>
          <w:rFonts w:ascii="Book Antiqua" w:hAnsi="Book Antiqua" w:cs="Arial"/>
          <w:sz w:val="24"/>
          <w:szCs w:val="24"/>
        </w:rPr>
        <w:t>CI</w:t>
      </w:r>
      <w:r w:rsidR="00C52900">
        <w:rPr>
          <w:rFonts w:ascii="Book Antiqua" w:hAnsi="Book Antiqua" w:cs="Arial" w:hint="eastAsia"/>
          <w:sz w:val="24"/>
          <w:szCs w:val="24"/>
          <w:lang w:eastAsia="zh-CN"/>
        </w:rPr>
        <w:t>:</w:t>
      </w:r>
      <w:r w:rsidRPr="00656482">
        <w:rPr>
          <w:rFonts w:ascii="Book Antiqua" w:hAnsi="Book Antiqua" w:cs="Arial"/>
          <w:sz w:val="24"/>
          <w:szCs w:val="24"/>
        </w:rPr>
        <w:t xml:space="preserve"> 1.01, 234.9; </w:t>
      </w:r>
      <w:r w:rsidR="00C52900" w:rsidRPr="004B5043">
        <w:rPr>
          <w:rFonts w:ascii="Book Antiqua" w:hAnsi="Book Antiqua" w:cs="Arial"/>
          <w:i/>
          <w:sz w:val="24"/>
          <w:szCs w:val="24"/>
        </w:rPr>
        <w:t>P</w:t>
      </w:r>
      <w:r w:rsidR="00C52900" w:rsidRPr="00656482">
        <w:rPr>
          <w:rFonts w:ascii="Book Antiqua" w:hAnsi="Book Antiqua" w:cs="Arial"/>
          <w:sz w:val="24"/>
          <w:szCs w:val="24"/>
        </w:rPr>
        <w:t xml:space="preserve"> </w:t>
      </w:r>
      <w:r w:rsidRPr="00656482">
        <w:rPr>
          <w:rFonts w:ascii="Book Antiqua" w:hAnsi="Book Antiqua" w:cs="Arial"/>
          <w:sz w:val="24"/>
          <w:szCs w:val="24"/>
        </w:rPr>
        <w:t>=</w:t>
      </w:r>
      <w:r w:rsidR="00C52900">
        <w:rPr>
          <w:rFonts w:ascii="Book Antiqua" w:hAnsi="Book Antiqua" w:cs="Arial" w:hint="eastAsia"/>
          <w:sz w:val="24"/>
          <w:szCs w:val="24"/>
          <w:lang w:eastAsia="zh-CN"/>
        </w:rPr>
        <w:t xml:space="preserve"> </w:t>
      </w:r>
      <w:r w:rsidRPr="00656482">
        <w:rPr>
          <w:rFonts w:ascii="Book Antiqua" w:hAnsi="Book Antiqua" w:cs="Arial"/>
          <w:sz w:val="24"/>
          <w:szCs w:val="24"/>
        </w:rPr>
        <w:t>0.049) had better graft survival than whole liver transplant.</w:t>
      </w:r>
      <w:r w:rsidR="00656482">
        <w:rPr>
          <w:rFonts w:ascii="Book Antiqua" w:hAnsi="Book Antiqua" w:cs="Arial"/>
          <w:sz w:val="24"/>
          <w:szCs w:val="24"/>
        </w:rPr>
        <w:t xml:space="preserve"> </w:t>
      </w:r>
      <w:r w:rsidRPr="00656482">
        <w:rPr>
          <w:rFonts w:ascii="Book Antiqua" w:hAnsi="Book Antiqua" w:cs="Arial"/>
          <w:sz w:val="24"/>
          <w:szCs w:val="24"/>
        </w:rPr>
        <w:t xml:space="preserve">The lowest anti-thrombin day 2-5 was associated with graft survival: </w:t>
      </w:r>
      <w:r w:rsidR="00C52900" w:rsidRPr="00656482">
        <w:rPr>
          <w:rFonts w:ascii="Book Antiqua" w:hAnsi="Book Antiqua" w:cs="Arial"/>
          <w:sz w:val="24"/>
          <w:szCs w:val="24"/>
        </w:rPr>
        <w:t xml:space="preserve">The </w:t>
      </w:r>
      <w:r w:rsidRPr="00656482">
        <w:rPr>
          <w:rFonts w:ascii="Book Antiqua" w:hAnsi="Book Antiqua" w:cs="Arial"/>
          <w:sz w:val="24"/>
          <w:szCs w:val="24"/>
        </w:rPr>
        <w:t>higher the anti-thrombin, the higher t</w:t>
      </w:r>
      <w:r w:rsidR="00C52900">
        <w:rPr>
          <w:rFonts w:ascii="Book Antiqua" w:hAnsi="Book Antiqua" w:cs="Arial"/>
          <w:sz w:val="24"/>
          <w:szCs w:val="24"/>
        </w:rPr>
        <w:t>he graft survival (OR 1.08; 95%</w:t>
      </w:r>
      <w:r w:rsidRPr="00656482">
        <w:rPr>
          <w:rFonts w:ascii="Book Antiqua" w:hAnsi="Book Antiqua" w:cs="Arial"/>
          <w:sz w:val="24"/>
          <w:szCs w:val="24"/>
        </w:rPr>
        <w:t>CI</w:t>
      </w:r>
      <w:r w:rsidR="00C52900">
        <w:rPr>
          <w:rFonts w:ascii="Book Antiqua" w:hAnsi="Book Antiqua" w:cs="Arial" w:hint="eastAsia"/>
          <w:sz w:val="24"/>
          <w:szCs w:val="24"/>
          <w:lang w:eastAsia="zh-CN"/>
        </w:rPr>
        <w:t>:</w:t>
      </w:r>
      <w:r w:rsidRPr="00656482">
        <w:rPr>
          <w:rFonts w:ascii="Book Antiqua" w:hAnsi="Book Antiqua" w:cs="Arial"/>
          <w:sz w:val="24"/>
          <w:szCs w:val="24"/>
        </w:rPr>
        <w:t xml:space="preserve"> 1.00, 1.16; </w:t>
      </w:r>
      <w:r w:rsidR="00C52900" w:rsidRPr="004B5043">
        <w:rPr>
          <w:rFonts w:ascii="Book Antiqua" w:hAnsi="Book Antiqua" w:cs="Arial"/>
          <w:i/>
          <w:sz w:val="24"/>
          <w:szCs w:val="24"/>
        </w:rPr>
        <w:t>P</w:t>
      </w:r>
      <w:r w:rsidR="00C52900" w:rsidRPr="00656482">
        <w:rPr>
          <w:rFonts w:ascii="Book Antiqua" w:hAnsi="Book Antiqua" w:cs="Arial"/>
          <w:sz w:val="24"/>
          <w:szCs w:val="24"/>
        </w:rPr>
        <w:t xml:space="preserve"> </w:t>
      </w:r>
      <w:r w:rsidRPr="00656482">
        <w:rPr>
          <w:rFonts w:ascii="Book Antiqua" w:hAnsi="Book Antiqua" w:cs="Arial"/>
          <w:sz w:val="24"/>
          <w:szCs w:val="24"/>
        </w:rPr>
        <w:t>=</w:t>
      </w:r>
      <w:r w:rsidR="00C52900">
        <w:rPr>
          <w:rFonts w:ascii="Book Antiqua" w:hAnsi="Book Antiqua" w:cs="Arial" w:hint="eastAsia"/>
          <w:sz w:val="24"/>
          <w:szCs w:val="24"/>
          <w:lang w:eastAsia="zh-CN"/>
        </w:rPr>
        <w:t xml:space="preserve"> </w:t>
      </w:r>
      <w:r w:rsidRPr="00656482">
        <w:rPr>
          <w:rFonts w:ascii="Book Antiqua" w:hAnsi="Book Antiqua" w:cs="Arial"/>
          <w:sz w:val="24"/>
          <w:szCs w:val="24"/>
        </w:rPr>
        <w:t>0/049).</w:t>
      </w:r>
      <w:r w:rsidR="00656482">
        <w:rPr>
          <w:rFonts w:ascii="Book Antiqua" w:hAnsi="Book Antiqua" w:cs="Arial"/>
          <w:sz w:val="24"/>
          <w:szCs w:val="24"/>
        </w:rPr>
        <w:t xml:space="preserve"> </w:t>
      </w:r>
      <w:r w:rsidRPr="00656482">
        <w:rPr>
          <w:rFonts w:ascii="Book Antiqua" w:hAnsi="Book Antiqua" w:cs="Arial"/>
          <w:sz w:val="24"/>
          <w:szCs w:val="24"/>
        </w:rPr>
        <w:t xml:space="preserve">This is shown graphically in Figure S4 (Additional File 1). </w:t>
      </w:r>
    </w:p>
    <w:p w14:paraId="4DEC9FED" w14:textId="77777777" w:rsidR="00385C2D" w:rsidRPr="00656482" w:rsidRDefault="00385C2D" w:rsidP="00C52900">
      <w:pPr>
        <w:spacing w:after="0" w:line="360" w:lineRule="auto"/>
        <w:ind w:firstLineChars="100" w:firstLine="240"/>
        <w:jc w:val="both"/>
        <w:rPr>
          <w:rFonts w:ascii="Book Antiqua" w:hAnsi="Book Antiqua" w:cs="Arial"/>
          <w:sz w:val="24"/>
          <w:szCs w:val="24"/>
        </w:rPr>
      </w:pPr>
      <w:r w:rsidRPr="00656482">
        <w:rPr>
          <w:rFonts w:ascii="Book Antiqua" w:hAnsi="Book Antiqua" w:cs="Arial"/>
          <w:sz w:val="24"/>
          <w:szCs w:val="24"/>
        </w:rPr>
        <w:t xml:space="preserve">Year (2005-2010 </w:t>
      </w:r>
      <w:r w:rsidRPr="00C52900">
        <w:rPr>
          <w:rFonts w:ascii="Book Antiqua" w:hAnsi="Book Antiqua" w:cs="Arial"/>
          <w:i/>
          <w:sz w:val="24"/>
          <w:szCs w:val="24"/>
        </w:rPr>
        <w:t xml:space="preserve">vs </w:t>
      </w:r>
      <w:r w:rsidRPr="00656482">
        <w:rPr>
          <w:rFonts w:ascii="Book Antiqua" w:hAnsi="Book Antiqua" w:cs="Arial"/>
          <w:sz w:val="24"/>
          <w:szCs w:val="24"/>
        </w:rPr>
        <w:t>2011-2015) and weight (&gt;</w:t>
      </w:r>
      <w:r w:rsidR="00C52900">
        <w:rPr>
          <w:rFonts w:ascii="Book Antiqua" w:hAnsi="Book Antiqua" w:cs="Arial" w:hint="eastAsia"/>
          <w:sz w:val="24"/>
          <w:szCs w:val="24"/>
          <w:lang w:eastAsia="zh-CN"/>
        </w:rPr>
        <w:t xml:space="preserve"> </w:t>
      </w:r>
      <w:r w:rsidRPr="00656482">
        <w:rPr>
          <w:rFonts w:ascii="Book Antiqua" w:hAnsi="Book Antiqua" w:cs="Arial"/>
          <w:sz w:val="24"/>
          <w:szCs w:val="24"/>
        </w:rPr>
        <w:t xml:space="preserve">7 </w:t>
      </w:r>
      <w:r w:rsidR="00C52900">
        <w:rPr>
          <w:rFonts w:ascii="Book Antiqua" w:hAnsi="Book Antiqua" w:cs="Arial" w:hint="eastAsia"/>
          <w:sz w:val="24"/>
          <w:szCs w:val="24"/>
          <w:lang w:eastAsia="zh-CN"/>
        </w:rPr>
        <w:t xml:space="preserve">kg </w:t>
      </w:r>
      <w:r w:rsidRPr="00C52900">
        <w:rPr>
          <w:rFonts w:ascii="Book Antiqua" w:hAnsi="Book Antiqua" w:cs="Arial"/>
          <w:i/>
          <w:sz w:val="24"/>
          <w:szCs w:val="24"/>
        </w:rPr>
        <w:t>vs</w:t>
      </w:r>
      <w:r w:rsidRPr="00656482">
        <w:rPr>
          <w:rFonts w:ascii="Book Antiqua" w:hAnsi="Book Antiqua" w:cs="Arial"/>
          <w:sz w:val="24"/>
          <w:szCs w:val="24"/>
        </w:rPr>
        <w:t xml:space="preserve"> ≤</w:t>
      </w:r>
      <w:r w:rsidR="00C52900">
        <w:rPr>
          <w:rFonts w:ascii="Book Antiqua" w:hAnsi="Book Antiqua" w:cs="Arial" w:hint="eastAsia"/>
          <w:sz w:val="24"/>
          <w:szCs w:val="24"/>
          <w:lang w:eastAsia="zh-CN"/>
        </w:rPr>
        <w:t xml:space="preserve"> </w:t>
      </w:r>
      <w:r w:rsidRPr="00656482">
        <w:rPr>
          <w:rFonts w:ascii="Book Antiqua" w:hAnsi="Book Antiqua" w:cs="Arial"/>
          <w:sz w:val="24"/>
          <w:szCs w:val="24"/>
        </w:rPr>
        <w:t>7 kg) were analyzed as categorical variables for their association with the primary and secondary outcomes and mortality.</w:t>
      </w:r>
      <w:r w:rsidR="00656482">
        <w:rPr>
          <w:rFonts w:ascii="Book Antiqua" w:hAnsi="Book Antiqua" w:cs="Arial"/>
          <w:sz w:val="24"/>
          <w:szCs w:val="24"/>
        </w:rPr>
        <w:t xml:space="preserve"> </w:t>
      </w:r>
      <w:r w:rsidRPr="00656482">
        <w:rPr>
          <w:rFonts w:ascii="Book Antiqua" w:hAnsi="Book Antiqua" w:cs="Arial"/>
          <w:sz w:val="24"/>
          <w:szCs w:val="24"/>
        </w:rPr>
        <w:t>On univariate analysis (independent sample t-test, or Fisher’s Exact test, as appropriate), year category was not statistically significantly associated with any outcome, and this was confirmed when year was used as a categorical variable in the multiple logistic and linear regressions (Table S5, Additional File 1).</w:t>
      </w:r>
      <w:r w:rsidR="00656482">
        <w:rPr>
          <w:rFonts w:ascii="Book Antiqua" w:hAnsi="Book Antiqua" w:cs="Arial"/>
          <w:sz w:val="24"/>
          <w:szCs w:val="24"/>
        </w:rPr>
        <w:t xml:space="preserve"> </w:t>
      </w:r>
      <w:r w:rsidRPr="00656482">
        <w:rPr>
          <w:rFonts w:ascii="Book Antiqua" w:hAnsi="Book Antiqua" w:cs="Arial"/>
          <w:sz w:val="24"/>
          <w:szCs w:val="24"/>
        </w:rPr>
        <w:t>On univariate analysis, weight category was associated with ve</w:t>
      </w:r>
      <w:r w:rsidR="00C52900">
        <w:rPr>
          <w:rFonts w:ascii="Book Antiqua" w:hAnsi="Book Antiqua" w:cs="Arial"/>
          <w:sz w:val="24"/>
          <w:szCs w:val="24"/>
        </w:rPr>
        <w:t xml:space="preserve">ntilator days (10.5, SD 13.2 </w:t>
      </w:r>
      <w:r w:rsidR="00C52900" w:rsidRPr="00C52900">
        <w:rPr>
          <w:rFonts w:ascii="Book Antiqua" w:hAnsi="Book Antiqua" w:cs="Arial"/>
          <w:i/>
          <w:sz w:val="24"/>
          <w:szCs w:val="24"/>
        </w:rPr>
        <w:t>vs</w:t>
      </w:r>
      <w:r w:rsidRPr="00656482">
        <w:rPr>
          <w:rFonts w:ascii="Book Antiqua" w:hAnsi="Book Antiqua" w:cs="Arial"/>
          <w:sz w:val="24"/>
          <w:szCs w:val="24"/>
        </w:rPr>
        <w:t xml:space="preserve"> 20.4, SD 15.2, </w:t>
      </w:r>
      <w:r w:rsidR="00C52900" w:rsidRPr="004B5043">
        <w:rPr>
          <w:rFonts w:ascii="Book Antiqua" w:hAnsi="Book Antiqua" w:cs="Arial"/>
          <w:i/>
          <w:sz w:val="24"/>
          <w:szCs w:val="24"/>
        </w:rPr>
        <w:t>P</w:t>
      </w:r>
      <w:r w:rsidR="00C52900" w:rsidRPr="00656482">
        <w:rPr>
          <w:rFonts w:ascii="Book Antiqua" w:hAnsi="Book Antiqua" w:cs="Arial"/>
          <w:sz w:val="24"/>
          <w:szCs w:val="24"/>
        </w:rPr>
        <w:t xml:space="preserve"> </w:t>
      </w:r>
      <w:r w:rsidRPr="00656482">
        <w:rPr>
          <w:rFonts w:ascii="Book Antiqua" w:hAnsi="Book Antiqua" w:cs="Arial"/>
          <w:sz w:val="24"/>
          <w:szCs w:val="24"/>
        </w:rPr>
        <w:t>=</w:t>
      </w:r>
      <w:r w:rsidR="00C52900">
        <w:rPr>
          <w:rFonts w:ascii="Book Antiqua" w:hAnsi="Book Antiqua" w:cs="Arial" w:hint="eastAsia"/>
          <w:sz w:val="24"/>
          <w:szCs w:val="24"/>
          <w:lang w:eastAsia="zh-CN"/>
        </w:rPr>
        <w:t xml:space="preserve"> </w:t>
      </w:r>
      <w:r w:rsidRPr="00656482">
        <w:rPr>
          <w:rFonts w:ascii="Book Antiqua" w:hAnsi="Book Antiqua" w:cs="Arial"/>
          <w:sz w:val="24"/>
          <w:szCs w:val="24"/>
        </w:rPr>
        <w:t>0.03), with a trend toward an association wit</w:t>
      </w:r>
      <w:r w:rsidR="00C52900">
        <w:rPr>
          <w:rFonts w:ascii="Book Antiqua" w:hAnsi="Book Antiqua" w:cs="Arial"/>
          <w:sz w:val="24"/>
          <w:szCs w:val="24"/>
        </w:rPr>
        <w:t xml:space="preserve">h graft survival (43/50, 86% </w:t>
      </w:r>
      <w:r w:rsidR="00C52900" w:rsidRPr="00C52900">
        <w:rPr>
          <w:rFonts w:ascii="Book Antiqua" w:hAnsi="Book Antiqua" w:cs="Arial"/>
          <w:i/>
          <w:sz w:val="24"/>
          <w:szCs w:val="24"/>
        </w:rPr>
        <w:t>vs</w:t>
      </w:r>
      <w:r w:rsidRPr="00656482">
        <w:rPr>
          <w:rFonts w:ascii="Book Antiqua" w:hAnsi="Book Antiqua" w:cs="Arial"/>
          <w:sz w:val="24"/>
          <w:szCs w:val="24"/>
        </w:rPr>
        <w:t xml:space="preserve"> 9/15, 60%; </w:t>
      </w:r>
      <w:r w:rsidR="00C52900" w:rsidRPr="004B5043">
        <w:rPr>
          <w:rFonts w:ascii="Book Antiqua" w:hAnsi="Book Antiqua" w:cs="Arial"/>
          <w:i/>
          <w:sz w:val="24"/>
          <w:szCs w:val="24"/>
        </w:rPr>
        <w:t>P</w:t>
      </w:r>
      <w:r w:rsidR="00C52900" w:rsidRPr="00656482">
        <w:rPr>
          <w:rFonts w:ascii="Book Antiqua" w:hAnsi="Book Antiqua" w:cs="Arial"/>
          <w:sz w:val="24"/>
          <w:szCs w:val="24"/>
        </w:rPr>
        <w:t xml:space="preserve"> </w:t>
      </w:r>
      <w:r w:rsidRPr="00656482">
        <w:rPr>
          <w:rFonts w:ascii="Book Antiqua" w:hAnsi="Book Antiqua" w:cs="Arial"/>
          <w:sz w:val="24"/>
          <w:szCs w:val="24"/>
        </w:rPr>
        <w:t>=</w:t>
      </w:r>
      <w:r w:rsidR="00C52900">
        <w:rPr>
          <w:rFonts w:ascii="Book Antiqua" w:hAnsi="Book Antiqua" w:cs="Arial" w:hint="eastAsia"/>
          <w:sz w:val="24"/>
          <w:szCs w:val="24"/>
          <w:lang w:eastAsia="zh-CN"/>
        </w:rPr>
        <w:t xml:space="preserve"> </w:t>
      </w:r>
      <w:r w:rsidRPr="00656482">
        <w:rPr>
          <w:rFonts w:ascii="Book Antiqua" w:hAnsi="Book Antiqua" w:cs="Arial"/>
          <w:sz w:val="24"/>
          <w:szCs w:val="24"/>
        </w:rPr>
        <w:t>0.06).</w:t>
      </w:r>
      <w:r w:rsidR="00656482">
        <w:rPr>
          <w:rFonts w:ascii="Book Antiqua" w:hAnsi="Book Antiqua" w:cs="Arial"/>
          <w:sz w:val="24"/>
          <w:szCs w:val="24"/>
        </w:rPr>
        <w:t xml:space="preserve"> </w:t>
      </w:r>
      <w:r w:rsidRPr="00656482">
        <w:rPr>
          <w:rFonts w:ascii="Book Antiqua" w:hAnsi="Book Antiqua" w:cs="Arial"/>
          <w:sz w:val="24"/>
          <w:szCs w:val="24"/>
        </w:rPr>
        <w:t>However, these associations were not confirmed when weight was used as a categorical variable in the multiple logistic and linear regressions (Table S6, Additional File 1).</w:t>
      </w:r>
      <w:r w:rsidR="00656482">
        <w:rPr>
          <w:rFonts w:ascii="Book Antiqua" w:hAnsi="Book Antiqua" w:cs="Arial"/>
          <w:sz w:val="24"/>
          <w:szCs w:val="24"/>
        </w:rPr>
        <w:t xml:space="preserve"> </w:t>
      </w:r>
    </w:p>
    <w:p w14:paraId="09C01ED8" w14:textId="77777777" w:rsidR="00385C2D" w:rsidRPr="00656482" w:rsidRDefault="00385C2D" w:rsidP="00656482">
      <w:pPr>
        <w:spacing w:after="0" w:line="360" w:lineRule="auto"/>
        <w:jc w:val="both"/>
        <w:rPr>
          <w:rFonts w:ascii="Book Antiqua" w:hAnsi="Book Antiqua" w:cs="Arial"/>
          <w:b/>
          <w:bCs/>
          <w:sz w:val="24"/>
          <w:szCs w:val="24"/>
          <w:lang w:eastAsia="zh-CN"/>
        </w:rPr>
      </w:pPr>
      <w:r w:rsidRPr="00656482">
        <w:rPr>
          <w:rFonts w:ascii="Book Antiqua" w:hAnsi="Book Antiqua" w:cs="Arial"/>
          <w:sz w:val="24"/>
          <w:szCs w:val="24"/>
        </w:rPr>
        <w:br/>
      </w:r>
      <w:r w:rsidR="00C52900">
        <w:rPr>
          <w:rFonts w:ascii="Book Antiqua" w:hAnsi="Book Antiqua" w:cs="Arial"/>
          <w:b/>
          <w:bCs/>
          <w:sz w:val="24"/>
          <w:szCs w:val="24"/>
        </w:rPr>
        <w:t>DISCUSSION</w:t>
      </w:r>
    </w:p>
    <w:p w14:paraId="2A6BEC7B" w14:textId="77777777" w:rsidR="00385C2D" w:rsidRPr="00656482" w:rsidRDefault="00385C2D" w:rsidP="00656482">
      <w:pPr>
        <w:spacing w:after="0" w:line="360" w:lineRule="auto"/>
        <w:jc w:val="both"/>
        <w:rPr>
          <w:rFonts w:ascii="Book Antiqua" w:hAnsi="Book Antiqua" w:cs="Arial"/>
          <w:sz w:val="24"/>
          <w:szCs w:val="24"/>
        </w:rPr>
      </w:pPr>
      <w:r w:rsidRPr="00FB1184">
        <w:rPr>
          <w:rFonts w:ascii="Book Antiqua" w:hAnsi="Book Antiqua" w:cs="Arial"/>
          <w:sz w:val="24"/>
          <w:szCs w:val="24"/>
        </w:rPr>
        <w:t xml:space="preserve">Liver transplant in young children is life-saving for end-stage liver disease, yet patients are known to have a high risk of post-operative </w:t>
      </w:r>
      <w:proofErr w:type="gramStart"/>
      <w:r w:rsidRPr="00FB1184">
        <w:rPr>
          <w:rFonts w:ascii="Book Antiqua" w:hAnsi="Book Antiqua" w:cs="Arial"/>
          <w:sz w:val="24"/>
          <w:szCs w:val="24"/>
        </w:rPr>
        <w:t>complications</w:t>
      </w:r>
      <w:r w:rsidR="00FB1184" w:rsidRPr="00FB1184">
        <w:rPr>
          <w:rFonts w:ascii="Book Antiqua" w:hAnsi="Book Antiqua" w:cs="Arial"/>
          <w:sz w:val="24"/>
          <w:szCs w:val="24"/>
          <w:vertAlign w:val="superscript"/>
        </w:rPr>
        <w:t>[</w:t>
      </w:r>
      <w:proofErr w:type="gramEnd"/>
      <w:r w:rsidR="00FB1184" w:rsidRPr="00FB1184">
        <w:rPr>
          <w:rFonts w:ascii="Book Antiqua" w:hAnsi="Book Antiqua" w:cs="Arial"/>
          <w:sz w:val="24"/>
          <w:szCs w:val="24"/>
          <w:vertAlign w:val="superscript"/>
        </w:rPr>
        <w:t>20,21]</w:t>
      </w:r>
      <w:r w:rsidRPr="00FB1184">
        <w:rPr>
          <w:rFonts w:ascii="Book Antiqua" w:hAnsi="Book Antiqua" w:cs="Arial"/>
          <w:sz w:val="24"/>
          <w:szCs w:val="24"/>
        </w:rPr>
        <w:t>.</w:t>
      </w:r>
      <w:r w:rsidR="00656482" w:rsidRPr="00FB1184">
        <w:rPr>
          <w:rFonts w:ascii="Book Antiqua" w:hAnsi="Book Antiqua" w:cs="Arial"/>
          <w:sz w:val="24"/>
          <w:szCs w:val="24"/>
        </w:rPr>
        <w:t xml:space="preserve"> </w:t>
      </w:r>
      <w:r w:rsidRPr="00FB1184">
        <w:rPr>
          <w:rFonts w:ascii="Book Antiqua" w:hAnsi="Book Antiqua" w:cs="Arial"/>
          <w:sz w:val="24"/>
          <w:szCs w:val="24"/>
        </w:rPr>
        <w:t xml:space="preserve">We aimed to determine potentially modifiable </w:t>
      </w:r>
      <w:proofErr w:type="spellStart"/>
      <w:r w:rsidRPr="00FB1184">
        <w:rPr>
          <w:rFonts w:ascii="Book Antiqua" w:hAnsi="Book Antiqua" w:cs="Arial"/>
          <w:sz w:val="24"/>
          <w:szCs w:val="24"/>
        </w:rPr>
        <w:t>peri</w:t>
      </w:r>
      <w:proofErr w:type="spellEnd"/>
      <w:r w:rsidRPr="00FB1184">
        <w:rPr>
          <w:rFonts w:ascii="Book Antiqua" w:hAnsi="Book Antiqua" w:cs="Arial"/>
          <w:sz w:val="24"/>
          <w:szCs w:val="24"/>
        </w:rPr>
        <w:t>-operative variables that are independently associated with complications post-</w:t>
      </w:r>
      <w:r w:rsidR="00571071" w:rsidRPr="00FB1184">
        <w:rPr>
          <w:rFonts w:ascii="Book Antiqua" w:hAnsi="Book Antiqua" w:cs="Arial"/>
          <w:bCs/>
          <w:sz w:val="24"/>
          <w:szCs w:val="24"/>
        </w:rPr>
        <w:t>LT</w:t>
      </w:r>
      <w:r w:rsidRPr="00FB1184">
        <w:rPr>
          <w:rFonts w:ascii="Book Antiqua" w:hAnsi="Book Antiqua" w:cs="Arial"/>
          <w:sz w:val="24"/>
          <w:szCs w:val="24"/>
        </w:rPr>
        <w:t>.</w:t>
      </w:r>
      <w:r w:rsidR="00656482" w:rsidRPr="00FB1184">
        <w:rPr>
          <w:rFonts w:ascii="Book Antiqua" w:hAnsi="Book Antiqua" w:cs="Arial"/>
          <w:sz w:val="24"/>
          <w:szCs w:val="24"/>
        </w:rPr>
        <w:t xml:space="preserve"> </w:t>
      </w:r>
      <w:r w:rsidRPr="00FB1184">
        <w:rPr>
          <w:rFonts w:ascii="Book Antiqua" w:hAnsi="Book Antiqua" w:cs="Arial"/>
          <w:sz w:val="24"/>
          <w:szCs w:val="24"/>
        </w:rPr>
        <w:t>There are several important findings from this study</w:t>
      </w:r>
      <w:r w:rsidR="00571071" w:rsidRPr="00FB1184">
        <w:rPr>
          <w:rFonts w:ascii="Book Antiqua" w:hAnsi="Book Antiqua" w:cs="Arial"/>
          <w:sz w:val="24"/>
          <w:szCs w:val="24"/>
        </w:rPr>
        <w:t xml:space="preserve"> </w:t>
      </w:r>
      <w:r w:rsidR="00571071" w:rsidRPr="00FB1184">
        <w:rPr>
          <w:rFonts w:ascii="Book Antiqua" w:hAnsi="Book Antiqua" w:cs="Arial"/>
          <w:bCs/>
          <w:sz w:val="24"/>
          <w:szCs w:val="24"/>
        </w:rPr>
        <w:t>of 65 young patients having LT over the past 10 years</w:t>
      </w:r>
      <w:r w:rsidRPr="00FB1184">
        <w:rPr>
          <w:rFonts w:ascii="Book Antiqua" w:hAnsi="Book Antiqua" w:cs="Arial"/>
          <w:sz w:val="24"/>
          <w:szCs w:val="24"/>
        </w:rPr>
        <w:t>.</w:t>
      </w:r>
      <w:r w:rsidR="00656482" w:rsidRPr="00FB1184">
        <w:rPr>
          <w:rFonts w:ascii="Book Antiqua" w:hAnsi="Book Antiqua" w:cs="Arial"/>
          <w:sz w:val="24"/>
          <w:szCs w:val="24"/>
        </w:rPr>
        <w:t xml:space="preserve"> </w:t>
      </w:r>
      <w:r w:rsidRPr="00FB1184">
        <w:rPr>
          <w:rFonts w:ascii="Book Antiqua" w:hAnsi="Book Antiqua" w:cs="Arial"/>
          <w:sz w:val="24"/>
          <w:szCs w:val="24"/>
        </w:rPr>
        <w:t>First, although PICU patient (9</w:t>
      </w:r>
      <w:r w:rsidR="00E8692B" w:rsidRPr="00FB1184">
        <w:rPr>
          <w:rFonts w:ascii="Book Antiqua" w:hAnsi="Book Antiqua" w:cs="Arial"/>
          <w:sz w:val="24"/>
          <w:szCs w:val="24"/>
        </w:rPr>
        <w:t xml:space="preserve">2%) and graft (80%) survival </w:t>
      </w:r>
      <w:proofErr w:type="gramStart"/>
      <w:r w:rsidR="00E8692B" w:rsidRPr="00FB1184">
        <w:rPr>
          <w:rFonts w:ascii="Book Antiqua" w:hAnsi="Book Antiqua" w:cs="Arial"/>
          <w:sz w:val="24"/>
          <w:szCs w:val="24"/>
        </w:rPr>
        <w:t>were</w:t>
      </w:r>
      <w:proofErr w:type="gramEnd"/>
      <w:r w:rsidRPr="00FB1184">
        <w:rPr>
          <w:rFonts w:ascii="Book Antiqua" w:hAnsi="Book Antiqua" w:cs="Arial"/>
          <w:sz w:val="24"/>
          <w:szCs w:val="24"/>
        </w:rPr>
        <w:t xml:space="preserve"> high, patients experienced a combination of </w:t>
      </w:r>
      <w:r w:rsidRPr="00656482">
        <w:rPr>
          <w:rFonts w:ascii="Book Antiqua" w:hAnsi="Book Antiqua" w:cs="Arial"/>
          <w:sz w:val="24"/>
          <w:szCs w:val="24"/>
        </w:rPr>
        <w:t xml:space="preserve">significant post-operative complications, including HAT (19%), PVT (17%), bile leak (23%), bowel perforation (8%), intra-abdominal bleeding (11%), abdominal compartment syndrome (12%), and intra-abdominal infection (28%). These complications necessitated re-operation of the abdomen for 51% (median 2 episodes, IQR 1-4), re-transplantation for 14%, and renal replacement therapy for 14% of all </w:t>
      </w:r>
      <w:r w:rsidRPr="00656482">
        <w:rPr>
          <w:rFonts w:ascii="Book Antiqua" w:hAnsi="Book Antiqua" w:cs="Arial"/>
          <w:sz w:val="24"/>
          <w:szCs w:val="24"/>
        </w:rPr>
        <w:lastRenderedPageBreak/>
        <w:t>patients.</w:t>
      </w:r>
      <w:r w:rsidR="00656482">
        <w:rPr>
          <w:rFonts w:ascii="Book Antiqua" w:hAnsi="Book Antiqua" w:cs="Arial"/>
          <w:sz w:val="24"/>
          <w:szCs w:val="24"/>
        </w:rPr>
        <w:t xml:space="preserve"> </w:t>
      </w:r>
      <w:r w:rsidRPr="00656482">
        <w:rPr>
          <w:rFonts w:ascii="Book Antiqua" w:hAnsi="Book Antiqua" w:cs="Arial"/>
          <w:sz w:val="24"/>
          <w:szCs w:val="24"/>
        </w:rPr>
        <w:t>Second, there were few independent predictors of our primary and secondary outcomes.</w:t>
      </w:r>
      <w:r w:rsidR="00656482">
        <w:rPr>
          <w:rFonts w:ascii="Book Antiqua" w:hAnsi="Book Antiqua" w:cs="Arial"/>
          <w:sz w:val="24"/>
          <w:szCs w:val="24"/>
        </w:rPr>
        <w:t xml:space="preserve"> </w:t>
      </w:r>
      <w:r w:rsidRPr="00656482">
        <w:rPr>
          <w:rFonts w:ascii="Book Antiqua" w:hAnsi="Book Antiqua" w:cs="Arial"/>
          <w:sz w:val="24"/>
          <w:szCs w:val="24"/>
        </w:rPr>
        <w:t xml:space="preserve">When adjusted for pre-specified clinically important variables (weight, year, PELD score, and surgeon) and those variables significant at </w:t>
      </w:r>
      <w:r w:rsidR="00FB1184" w:rsidRPr="004B5043">
        <w:rPr>
          <w:rFonts w:ascii="Book Antiqua" w:hAnsi="Book Antiqua" w:cs="Arial"/>
          <w:i/>
          <w:sz w:val="24"/>
          <w:szCs w:val="24"/>
        </w:rPr>
        <w:t>P</w:t>
      </w:r>
      <w:r w:rsidR="00FB1184">
        <w:rPr>
          <w:rFonts w:ascii="Book Antiqua" w:hAnsi="Book Antiqua" w:cs="Arial" w:hint="eastAsia"/>
          <w:i/>
          <w:sz w:val="24"/>
          <w:szCs w:val="24"/>
          <w:lang w:eastAsia="zh-CN"/>
        </w:rPr>
        <w:t xml:space="preserve"> </w:t>
      </w:r>
      <w:r w:rsidRPr="00656482">
        <w:rPr>
          <w:rFonts w:ascii="Book Antiqua" w:hAnsi="Book Antiqua" w:cs="Arial"/>
          <w:sz w:val="24"/>
          <w:szCs w:val="24"/>
        </w:rPr>
        <w:t>≤</w:t>
      </w:r>
      <w:r w:rsidR="00FB1184">
        <w:rPr>
          <w:rFonts w:ascii="Book Antiqua" w:hAnsi="Book Antiqua" w:cs="Arial" w:hint="eastAsia"/>
          <w:sz w:val="24"/>
          <w:szCs w:val="24"/>
          <w:lang w:eastAsia="zh-CN"/>
        </w:rPr>
        <w:t xml:space="preserve"> </w:t>
      </w:r>
      <w:r w:rsidRPr="00656482">
        <w:rPr>
          <w:rFonts w:ascii="Book Antiqua" w:hAnsi="Book Antiqua" w:cs="Arial"/>
          <w:sz w:val="24"/>
          <w:szCs w:val="24"/>
        </w:rPr>
        <w:t xml:space="preserve">0.10 on univariate analysis, whole liver graft had higher risk of complications (of HAT, ventilator days, </w:t>
      </w:r>
      <w:r w:rsidR="00571071" w:rsidRPr="00656482">
        <w:rPr>
          <w:rFonts w:ascii="Book Antiqua" w:hAnsi="Book Antiqua" w:cs="Arial"/>
          <w:b/>
          <w:bCs/>
          <w:sz w:val="24"/>
          <w:szCs w:val="24"/>
        </w:rPr>
        <w:t>any</w:t>
      </w:r>
      <w:r w:rsidR="00571071" w:rsidRPr="00656482">
        <w:rPr>
          <w:rFonts w:ascii="Book Antiqua" w:hAnsi="Book Antiqua" w:cs="Arial"/>
          <w:sz w:val="24"/>
          <w:szCs w:val="24"/>
        </w:rPr>
        <w:t xml:space="preserve"> </w:t>
      </w:r>
      <w:r w:rsidRPr="00656482">
        <w:rPr>
          <w:rFonts w:ascii="Book Antiqua" w:hAnsi="Book Antiqua" w:cs="Arial"/>
          <w:sz w:val="24"/>
          <w:szCs w:val="24"/>
        </w:rPr>
        <w:t xml:space="preserve">severe complication, any thrombosis, and graft loss), and a novel predictor, the lower the anti-thrombin level on day 2-5 post-operative, had higher risk of complications (ventilator days, </w:t>
      </w:r>
      <w:r w:rsidR="00571071" w:rsidRPr="00FB1184">
        <w:rPr>
          <w:rFonts w:ascii="Book Antiqua" w:hAnsi="Book Antiqua" w:cs="Arial"/>
          <w:bCs/>
          <w:sz w:val="24"/>
          <w:szCs w:val="24"/>
        </w:rPr>
        <w:t>any</w:t>
      </w:r>
      <w:r w:rsidR="00571071" w:rsidRPr="00656482">
        <w:rPr>
          <w:rFonts w:ascii="Book Antiqua" w:hAnsi="Book Antiqua" w:cs="Arial"/>
          <w:sz w:val="24"/>
          <w:szCs w:val="24"/>
        </w:rPr>
        <w:t xml:space="preserve"> </w:t>
      </w:r>
      <w:r w:rsidRPr="00656482">
        <w:rPr>
          <w:rFonts w:ascii="Book Antiqua" w:hAnsi="Book Antiqua" w:cs="Arial"/>
          <w:sz w:val="24"/>
          <w:szCs w:val="24"/>
        </w:rPr>
        <w:t>severe complication, any thrombosis, and graft loss).</w:t>
      </w:r>
      <w:r w:rsidR="00656482">
        <w:rPr>
          <w:rFonts w:ascii="Book Antiqua" w:hAnsi="Book Antiqua" w:cs="Arial"/>
          <w:sz w:val="24"/>
          <w:szCs w:val="24"/>
        </w:rPr>
        <w:t xml:space="preserve"> </w:t>
      </w:r>
      <w:r w:rsidRPr="00656482">
        <w:rPr>
          <w:rFonts w:ascii="Book Antiqua" w:hAnsi="Book Antiqua" w:cs="Arial"/>
          <w:sz w:val="24"/>
          <w:szCs w:val="24"/>
        </w:rPr>
        <w:t>Third, we found no statistically significant change in outcomes over time on multiple regressions.</w:t>
      </w:r>
      <w:r w:rsidR="00656482">
        <w:rPr>
          <w:rFonts w:ascii="Book Antiqua" w:hAnsi="Book Antiqua" w:cs="Arial"/>
          <w:sz w:val="24"/>
          <w:szCs w:val="24"/>
        </w:rPr>
        <w:t xml:space="preserve"> </w:t>
      </w:r>
      <w:r w:rsidRPr="00656482">
        <w:rPr>
          <w:rFonts w:ascii="Book Antiqua" w:hAnsi="Book Antiqua" w:cs="Arial"/>
          <w:sz w:val="24"/>
          <w:szCs w:val="24"/>
        </w:rPr>
        <w:t>Fourth, we found no statistically significant association of recipient weight with adverse outcomes on multiple regressions.</w:t>
      </w:r>
      <w:r w:rsidR="00656482">
        <w:rPr>
          <w:rFonts w:ascii="Book Antiqua" w:hAnsi="Book Antiqua" w:cs="Arial"/>
          <w:sz w:val="24"/>
          <w:szCs w:val="24"/>
        </w:rPr>
        <w:t xml:space="preserve"> </w:t>
      </w:r>
      <w:r w:rsidRPr="00656482">
        <w:rPr>
          <w:rFonts w:ascii="Book Antiqua" w:hAnsi="Book Antiqua" w:cs="Arial"/>
          <w:sz w:val="24"/>
          <w:szCs w:val="24"/>
        </w:rPr>
        <w:t>Fifth, some of the novel predictors we examined were not associated with complication rates on multiple regression</w:t>
      </w:r>
      <w:r w:rsidR="005E1414" w:rsidRPr="00656482">
        <w:rPr>
          <w:rFonts w:ascii="Book Antiqua" w:hAnsi="Book Antiqua" w:cs="Arial"/>
          <w:b/>
          <w:bCs/>
          <w:sz w:val="24"/>
          <w:szCs w:val="24"/>
        </w:rPr>
        <w:t>s</w:t>
      </w:r>
      <w:r w:rsidRPr="00656482">
        <w:rPr>
          <w:rFonts w:ascii="Book Antiqua" w:hAnsi="Book Antiqua" w:cs="Arial"/>
          <w:sz w:val="24"/>
          <w:szCs w:val="24"/>
        </w:rPr>
        <w:t>.</w:t>
      </w:r>
      <w:r w:rsidR="00656482">
        <w:rPr>
          <w:rFonts w:ascii="Book Antiqua" w:hAnsi="Book Antiqua" w:cs="Arial"/>
          <w:sz w:val="24"/>
          <w:szCs w:val="24"/>
        </w:rPr>
        <w:t xml:space="preserve"> </w:t>
      </w:r>
      <w:r w:rsidRPr="00656482">
        <w:rPr>
          <w:rFonts w:ascii="Book Antiqua" w:hAnsi="Book Antiqua" w:cs="Arial"/>
          <w:sz w:val="24"/>
          <w:szCs w:val="24"/>
        </w:rPr>
        <w:t xml:space="preserve">This included: </w:t>
      </w:r>
      <w:r w:rsidR="00FB1184" w:rsidRPr="00656482">
        <w:rPr>
          <w:rFonts w:ascii="Book Antiqua" w:hAnsi="Book Antiqua" w:cs="Arial"/>
          <w:sz w:val="24"/>
          <w:szCs w:val="24"/>
        </w:rPr>
        <w:t xml:space="preserve">Growth </w:t>
      </w:r>
      <w:r w:rsidRPr="00656482">
        <w:rPr>
          <w:rFonts w:ascii="Book Antiqua" w:hAnsi="Book Antiqua" w:cs="Arial"/>
          <w:sz w:val="24"/>
          <w:szCs w:val="24"/>
        </w:rPr>
        <w:t>failure (below 5</w:t>
      </w:r>
      <w:r w:rsidRPr="00656482">
        <w:rPr>
          <w:rFonts w:ascii="Book Antiqua" w:hAnsi="Book Antiqua" w:cs="Arial"/>
          <w:sz w:val="24"/>
          <w:szCs w:val="24"/>
          <w:vertAlign w:val="superscript"/>
        </w:rPr>
        <w:t>th</w:t>
      </w:r>
      <w:r w:rsidRPr="00656482">
        <w:rPr>
          <w:rFonts w:ascii="Book Antiqua" w:hAnsi="Book Antiqua" w:cs="Arial"/>
          <w:sz w:val="24"/>
          <w:szCs w:val="24"/>
        </w:rPr>
        <w:t xml:space="preserve"> percentile on weight or height), surgical comments about concerning anatomy of the transplant vessels (hepatic artery or portal vein) or biliary tract, whether fascia was closed on admission to PICU, measures of post-operative fluid status (</w:t>
      </w:r>
      <w:r w:rsidRPr="00FB1184">
        <w:rPr>
          <w:rFonts w:ascii="Book Antiqua" w:hAnsi="Book Antiqua" w:cs="Arial"/>
          <w:i/>
          <w:sz w:val="24"/>
          <w:szCs w:val="24"/>
        </w:rPr>
        <w:t>e.g.</w:t>
      </w:r>
      <w:r w:rsidRPr="00656482">
        <w:rPr>
          <w:rFonts w:ascii="Book Antiqua" w:hAnsi="Book Antiqua" w:cs="Arial"/>
          <w:sz w:val="24"/>
          <w:szCs w:val="24"/>
        </w:rPr>
        <w:t>, use of furosemide, lowest central venous pressure, and highest h</w:t>
      </w:r>
      <w:r w:rsidR="005E1414" w:rsidRPr="00656482">
        <w:rPr>
          <w:rFonts w:ascii="Book Antiqua" w:hAnsi="Book Antiqua" w:cs="Arial"/>
          <w:b/>
          <w:bCs/>
          <w:sz w:val="24"/>
          <w:szCs w:val="24"/>
        </w:rPr>
        <w:t>a</w:t>
      </w:r>
      <w:r w:rsidRPr="00656482">
        <w:rPr>
          <w:rFonts w:ascii="Book Antiqua" w:hAnsi="Book Antiqua" w:cs="Arial"/>
          <w:sz w:val="24"/>
          <w:szCs w:val="24"/>
        </w:rPr>
        <w:t>emoglobin), and measures of anti-coagulation (</w:t>
      </w:r>
      <w:r w:rsidRPr="00FB1184">
        <w:rPr>
          <w:rFonts w:ascii="Book Antiqua" w:hAnsi="Book Antiqua" w:cs="Arial"/>
          <w:i/>
          <w:sz w:val="24"/>
          <w:szCs w:val="24"/>
        </w:rPr>
        <w:t>e.g</w:t>
      </w:r>
      <w:r w:rsidRPr="00656482">
        <w:rPr>
          <w:rFonts w:ascii="Book Antiqua" w:hAnsi="Book Antiqua" w:cs="Arial"/>
          <w:sz w:val="24"/>
          <w:szCs w:val="24"/>
        </w:rPr>
        <w:t xml:space="preserve">., achieving a therapeutic heparin level). </w:t>
      </w:r>
    </w:p>
    <w:p w14:paraId="095C0460" w14:textId="77777777" w:rsidR="00385C2D" w:rsidRPr="00FB1184" w:rsidRDefault="00385C2D" w:rsidP="00FB1184">
      <w:pPr>
        <w:spacing w:after="0" w:line="360" w:lineRule="auto"/>
        <w:ind w:firstLineChars="100" w:firstLine="240"/>
        <w:jc w:val="both"/>
        <w:rPr>
          <w:rFonts w:ascii="Book Antiqua" w:hAnsi="Book Antiqua" w:cs="Arial"/>
          <w:sz w:val="24"/>
          <w:szCs w:val="24"/>
        </w:rPr>
      </w:pPr>
      <w:r w:rsidRPr="00FB1184">
        <w:rPr>
          <w:rFonts w:ascii="Book Antiqua" w:hAnsi="Book Antiqua" w:cs="Arial"/>
          <w:sz w:val="24"/>
          <w:szCs w:val="24"/>
        </w:rPr>
        <w:t>This study cohort was similar to those reported in the literature, allowing cautious generalization of the findings to other centers.</w:t>
      </w:r>
      <w:r w:rsidR="00656482" w:rsidRPr="00FB1184">
        <w:rPr>
          <w:rFonts w:ascii="Book Antiqua" w:hAnsi="Book Antiqua" w:cs="Arial"/>
          <w:sz w:val="24"/>
          <w:szCs w:val="24"/>
        </w:rPr>
        <w:t xml:space="preserve"> </w:t>
      </w:r>
      <w:r w:rsidRPr="00FB1184">
        <w:rPr>
          <w:rFonts w:ascii="Book Antiqua" w:hAnsi="Book Antiqua" w:cs="Arial"/>
          <w:sz w:val="24"/>
          <w:szCs w:val="24"/>
        </w:rPr>
        <w:t>For example, the</w:t>
      </w:r>
      <w:r w:rsidR="00FB1184" w:rsidRPr="00FB1184">
        <w:rPr>
          <w:rFonts w:ascii="Book Antiqua" w:hAnsi="Book Antiqua" w:cs="Arial" w:hint="eastAsia"/>
          <w:bCs/>
          <w:sz w:val="24"/>
          <w:szCs w:val="24"/>
          <w:lang w:eastAsia="zh-CN"/>
        </w:rPr>
        <w:t xml:space="preserve"> </w:t>
      </w:r>
      <w:r w:rsidR="005E1414" w:rsidRPr="00FB1184">
        <w:rPr>
          <w:rFonts w:ascii="Book Antiqua" w:hAnsi="Book Antiqua" w:cs="Arial"/>
          <w:bCs/>
          <w:sz w:val="24"/>
          <w:szCs w:val="24"/>
        </w:rPr>
        <w:t xml:space="preserve">United States </w:t>
      </w:r>
      <w:r w:rsidRPr="00FB1184">
        <w:rPr>
          <w:rFonts w:ascii="Book Antiqua" w:hAnsi="Book Antiqua" w:cs="Arial"/>
          <w:bCs/>
          <w:sz w:val="24"/>
          <w:szCs w:val="24"/>
        </w:rPr>
        <w:t>S</w:t>
      </w:r>
      <w:r w:rsidR="005E1414" w:rsidRPr="00FB1184">
        <w:rPr>
          <w:rFonts w:ascii="Book Antiqua" w:hAnsi="Book Antiqua" w:cs="Arial"/>
          <w:bCs/>
          <w:sz w:val="24"/>
          <w:szCs w:val="24"/>
        </w:rPr>
        <w:t>cientific Registry of Transplant Recipients</w:t>
      </w:r>
      <w:r w:rsidR="005E1414" w:rsidRPr="00FB1184">
        <w:rPr>
          <w:rFonts w:ascii="Book Antiqua" w:hAnsi="Book Antiqua" w:cs="Arial"/>
          <w:sz w:val="24"/>
          <w:szCs w:val="24"/>
        </w:rPr>
        <w:t xml:space="preserve"> </w:t>
      </w:r>
      <w:r w:rsidRPr="00FB1184">
        <w:rPr>
          <w:rFonts w:ascii="Book Antiqua" w:hAnsi="Book Antiqua" w:cs="Arial"/>
          <w:sz w:val="24"/>
          <w:szCs w:val="24"/>
        </w:rPr>
        <w:t>2014 annual data report found 50.6% of recipients had previous abdominal surgery, and 4.8% had previous PVT, compatible with our rate of previous (Kasai procedure) surgery for 52%, and previous PVT in 9</w:t>
      </w:r>
      <w:proofErr w:type="gramStart"/>
      <w:r w:rsidRPr="00FB1184">
        <w:rPr>
          <w:rFonts w:ascii="Book Antiqua" w:hAnsi="Book Antiqua" w:cs="Arial"/>
          <w:sz w:val="24"/>
          <w:szCs w:val="24"/>
        </w:rPr>
        <w:t>%</w:t>
      </w:r>
      <w:r w:rsidR="00FB1184" w:rsidRPr="00FB1184">
        <w:rPr>
          <w:rFonts w:ascii="Book Antiqua" w:hAnsi="Book Antiqua" w:cs="Arial"/>
          <w:sz w:val="24"/>
          <w:szCs w:val="24"/>
          <w:vertAlign w:val="superscript"/>
        </w:rPr>
        <w:t>[</w:t>
      </w:r>
      <w:proofErr w:type="gramEnd"/>
      <w:r w:rsidR="00FB1184" w:rsidRPr="00FB1184">
        <w:rPr>
          <w:rFonts w:ascii="Book Antiqua" w:hAnsi="Book Antiqua" w:cs="Arial"/>
          <w:sz w:val="24"/>
          <w:szCs w:val="24"/>
          <w:vertAlign w:val="superscript"/>
        </w:rPr>
        <w:t>1]</w:t>
      </w:r>
      <w:r w:rsidRPr="00FB1184">
        <w:rPr>
          <w:rFonts w:ascii="Book Antiqua" w:hAnsi="Book Antiqua" w:cs="Arial"/>
          <w:sz w:val="24"/>
          <w:szCs w:val="24"/>
        </w:rPr>
        <w:t>. The SPLIT database found that in</w:t>
      </w:r>
      <w:r w:rsidRPr="00FB1184">
        <w:rPr>
          <w:rFonts w:ascii="Book Antiqua" w:hAnsi="Book Antiqua" w:cs="Arial"/>
          <w:bCs/>
          <w:sz w:val="24"/>
          <w:szCs w:val="24"/>
        </w:rPr>
        <w:t xml:space="preserve"> </w:t>
      </w:r>
      <w:r w:rsidR="005E1414" w:rsidRPr="00FB1184">
        <w:rPr>
          <w:rFonts w:ascii="Book Antiqua" w:hAnsi="Book Antiqua" w:cs="Arial"/>
          <w:bCs/>
          <w:sz w:val="24"/>
          <w:szCs w:val="24"/>
        </w:rPr>
        <w:t>LT</w:t>
      </w:r>
      <w:r w:rsidR="005E1414" w:rsidRPr="00FB1184">
        <w:rPr>
          <w:rFonts w:ascii="Book Antiqua" w:hAnsi="Book Antiqua" w:cs="Arial"/>
          <w:sz w:val="24"/>
          <w:szCs w:val="24"/>
        </w:rPr>
        <w:t xml:space="preserve"> </w:t>
      </w:r>
      <w:r w:rsidRPr="00FB1184">
        <w:rPr>
          <w:rFonts w:ascii="Book Antiqua" w:hAnsi="Book Antiqua" w:cs="Arial"/>
          <w:sz w:val="24"/>
          <w:szCs w:val="24"/>
        </w:rPr>
        <w:t xml:space="preserve">for biliary atresia, re-transplant rates were 11%, and re-operation was required in 48%, comparable to our rates of 14% and 51% </w:t>
      </w:r>
      <w:proofErr w:type="gramStart"/>
      <w:r w:rsidRPr="00FB1184">
        <w:rPr>
          <w:rFonts w:ascii="Book Antiqua" w:hAnsi="Book Antiqua" w:cs="Arial"/>
          <w:sz w:val="24"/>
          <w:szCs w:val="24"/>
        </w:rPr>
        <w:t>respectively</w:t>
      </w:r>
      <w:r w:rsidR="00FB1184" w:rsidRPr="00FB1184">
        <w:rPr>
          <w:rFonts w:ascii="Book Antiqua" w:hAnsi="Book Antiqua" w:cs="Arial"/>
          <w:sz w:val="24"/>
          <w:szCs w:val="24"/>
          <w:vertAlign w:val="superscript"/>
        </w:rPr>
        <w:t>[</w:t>
      </w:r>
      <w:proofErr w:type="gramEnd"/>
      <w:r w:rsidR="00FB1184" w:rsidRPr="00FB1184">
        <w:rPr>
          <w:rFonts w:ascii="Book Antiqua" w:hAnsi="Book Antiqua" w:cs="Arial"/>
          <w:sz w:val="24"/>
          <w:szCs w:val="24"/>
          <w:vertAlign w:val="superscript"/>
        </w:rPr>
        <w:t>12]</w:t>
      </w:r>
      <w:r w:rsidRPr="00FB1184">
        <w:rPr>
          <w:rFonts w:ascii="Book Antiqua" w:hAnsi="Book Antiqua" w:cs="Arial"/>
          <w:sz w:val="24"/>
          <w:szCs w:val="24"/>
        </w:rPr>
        <w:t>.</w:t>
      </w:r>
      <w:r w:rsidR="00656482" w:rsidRPr="00FB1184">
        <w:rPr>
          <w:rFonts w:ascii="Book Antiqua" w:hAnsi="Book Antiqua" w:cs="Arial"/>
          <w:sz w:val="24"/>
          <w:szCs w:val="24"/>
        </w:rPr>
        <w:t xml:space="preserve"> </w:t>
      </w:r>
      <w:r w:rsidRPr="00FB1184">
        <w:rPr>
          <w:rFonts w:ascii="Book Antiqua" w:hAnsi="Book Antiqua" w:cs="Arial"/>
          <w:sz w:val="24"/>
          <w:szCs w:val="24"/>
        </w:rPr>
        <w:t xml:space="preserve">The SPLIT group also found that reoperation within 30 d was more common in split, reduced, and living donor grafts (which accounted for 77% of our </w:t>
      </w:r>
      <w:proofErr w:type="gramStart"/>
      <w:r w:rsidRPr="00FB1184">
        <w:rPr>
          <w:rFonts w:ascii="Book Antiqua" w:hAnsi="Book Antiqua" w:cs="Arial"/>
          <w:sz w:val="24"/>
          <w:szCs w:val="24"/>
        </w:rPr>
        <w:t>grafts)</w:t>
      </w:r>
      <w:r w:rsidR="004E4B1D" w:rsidRPr="00FB1184">
        <w:rPr>
          <w:rFonts w:ascii="Book Antiqua" w:hAnsi="Book Antiqua" w:cs="Arial"/>
          <w:sz w:val="24"/>
          <w:szCs w:val="24"/>
          <w:vertAlign w:val="superscript"/>
        </w:rPr>
        <w:t>[</w:t>
      </w:r>
      <w:proofErr w:type="gramEnd"/>
      <w:r w:rsidR="004E4B1D" w:rsidRPr="00FB1184">
        <w:rPr>
          <w:rFonts w:ascii="Book Antiqua" w:hAnsi="Book Antiqua" w:cs="Arial"/>
          <w:sz w:val="24"/>
          <w:szCs w:val="24"/>
          <w:vertAlign w:val="superscript"/>
        </w:rPr>
        <w:t>1</w:t>
      </w:r>
      <w:r w:rsidRPr="00FB1184">
        <w:rPr>
          <w:rFonts w:ascii="Book Antiqua" w:hAnsi="Book Antiqua" w:cs="Arial"/>
          <w:sz w:val="24"/>
          <w:szCs w:val="24"/>
          <w:vertAlign w:val="superscript"/>
        </w:rPr>
        <w:t>4</w:t>
      </w:r>
      <w:r w:rsidR="004E4B1D" w:rsidRPr="00FB1184">
        <w:rPr>
          <w:rFonts w:ascii="Book Antiqua" w:hAnsi="Book Antiqua" w:cs="Arial"/>
          <w:sz w:val="24"/>
          <w:szCs w:val="24"/>
          <w:vertAlign w:val="superscript"/>
        </w:rPr>
        <w:t>]</w:t>
      </w:r>
      <w:r w:rsidRPr="00FB1184">
        <w:rPr>
          <w:rFonts w:ascii="Book Antiqua" w:hAnsi="Book Antiqua" w:cs="Arial"/>
          <w:sz w:val="24"/>
          <w:szCs w:val="24"/>
        </w:rPr>
        <w:t>; and that 30 day survival is 93%, again comparable to our findings</w:t>
      </w:r>
      <w:r w:rsidR="00FB1184" w:rsidRPr="00FB1184">
        <w:rPr>
          <w:rFonts w:ascii="Book Antiqua" w:hAnsi="Book Antiqua" w:cs="Arial"/>
          <w:sz w:val="24"/>
          <w:szCs w:val="24"/>
          <w:vertAlign w:val="superscript"/>
        </w:rPr>
        <w:t>[14]</w:t>
      </w:r>
      <w:r w:rsidRPr="00FB1184">
        <w:rPr>
          <w:rFonts w:ascii="Book Antiqua" w:hAnsi="Book Antiqua" w:cs="Arial"/>
          <w:sz w:val="24"/>
          <w:szCs w:val="24"/>
        </w:rPr>
        <w:t>.</w:t>
      </w:r>
      <w:r w:rsidR="00656482" w:rsidRPr="00FB1184">
        <w:rPr>
          <w:rFonts w:ascii="Book Antiqua" w:hAnsi="Book Antiqua" w:cs="Arial"/>
          <w:sz w:val="24"/>
          <w:szCs w:val="24"/>
        </w:rPr>
        <w:t xml:space="preserve"> </w:t>
      </w:r>
      <w:r w:rsidRPr="00FB1184">
        <w:rPr>
          <w:rFonts w:ascii="Book Antiqua" w:hAnsi="Book Antiqua" w:cs="Arial"/>
          <w:sz w:val="24"/>
          <w:szCs w:val="24"/>
        </w:rPr>
        <w:t xml:space="preserve">A recent meta-analysis found that 1 year pediatric patient and graft survival for whole liver grafts is 91% and 84.9%, and for technical variant grafts 87.7% and 77.2% respectively, comparable to our 6 </w:t>
      </w:r>
      <w:proofErr w:type="spellStart"/>
      <w:r w:rsidRPr="00FB1184">
        <w:rPr>
          <w:rFonts w:ascii="Book Antiqua" w:hAnsi="Book Antiqua" w:cs="Arial"/>
          <w:sz w:val="24"/>
          <w:szCs w:val="24"/>
        </w:rPr>
        <w:t>mo</w:t>
      </w:r>
      <w:proofErr w:type="spellEnd"/>
      <w:r w:rsidRPr="00FB1184">
        <w:rPr>
          <w:rFonts w:ascii="Book Antiqua" w:hAnsi="Book Antiqua" w:cs="Arial"/>
          <w:sz w:val="24"/>
          <w:szCs w:val="24"/>
        </w:rPr>
        <w:t xml:space="preserve"> patient and graft survival of 89% and 78</w:t>
      </w:r>
      <w:proofErr w:type="gramStart"/>
      <w:r w:rsidRPr="00FB1184">
        <w:rPr>
          <w:rFonts w:ascii="Book Antiqua" w:hAnsi="Book Antiqua" w:cs="Arial"/>
          <w:sz w:val="24"/>
          <w:szCs w:val="24"/>
        </w:rPr>
        <w:t>%</w:t>
      </w:r>
      <w:r w:rsidR="00FB1184" w:rsidRPr="00FB1184">
        <w:rPr>
          <w:rFonts w:ascii="Book Antiqua" w:hAnsi="Book Antiqua" w:cs="Arial"/>
          <w:sz w:val="24"/>
          <w:szCs w:val="24"/>
          <w:vertAlign w:val="superscript"/>
        </w:rPr>
        <w:t>[</w:t>
      </w:r>
      <w:proofErr w:type="gramEnd"/>
      <w:r w:rsidR="00FB1184" w:rsidRPr="00FB1184">
        <w:rPr>
          <w:rFonts w:ascii="Book Antiqua" w:hAnsi="Book Antiqua" w:cs="Arial"/>
          <w:sz w:val="24"/>
          <w:szCs w:val="24"/>
          <w:vertAlign w:val="superscript"/>
        </w:rPr>
        <w:t>15]</w:t>
      </w:r>
      <w:r w:rsidRPr="00FB1184">
        <w:rPr>
          <w:rFonts w:ascii="Book Antiqua" w:hAnsi="Book Antiqua" w:cs="Arial"/>
          <w:sz w:val="24"/>
          <w:szCs w:val="24"/>
        </w:rPr>
        <w:t>.</w:t>
      </w:r>
      <w:r w:rsidR="00656482" w:rsidRPr="00FB1184">
        <w:rPr>
          <w:rFonts w:ascii="Book Antiqua" w:hAnsi="Book Antiqua" w:cs="Arial"/>
          <w:sz w:val="24"/>
          <w:szCs w:val="24"/>
        </w:rPr>
        <w:t xml:space="preserve"> </w:t>
      </w:r>
    </w:p>
    <w:p w14:paraId="2A209A9D" w14:textId="77777777" w:rsidR="00385C2D" w:rsidRPr="00FB1184" w:rsidRDefault="00385C2D" w:rsidP="00FB1184">
      <w:pPr>
        <w:spacing w:after="0" w:line="360" w:lineRule="auto"/>
        <w:ind w:firstLineChars="100" w:firstLine="240"/>
        <w:jc w:val="both"/>
        <w:rPr>
          <w:rFonts w:ascii="Book Antiqua" w:hAnsi="Book Antiqua" w:cs="Arial"/>
          <w:bCs/>
          <w:strike/>
          <w:sz w:val="24"/>
          <w:szCs w:val="24"/>
        </w:rPr>
      </w:pPr>
      <w:r w:rsidRPr="00FB1184">
        <w:rPr>
          <w:rFonts w:ascii="Book Antiqua" w:hAnsi="Book Antiqua" w:cs="Arial"/>
          <w:sz w:val="24"/>
          <w:szCs w:val="24"/>
        </w:rPr>
        <w:lastRenderedPageBreak/>
        <w:t xml:space="preserve">Nevertheless, there are some differences </w:t>
      </w:r>
      <w:r w:rsidR="00F44384" w:rsidRPr="00FB1184">
        <w:rPr>
          <w:rFonts w:ascii="Book Antiqua" w:hAnsi="Book Antiqua" w:cs="Arial"/>
          <w:bCs/>
          <w:sz w:val="24"/>
          <w:szCs w:val="24"/>
        </w:rPr>
        <w:t>from other reported cohorts</w:t>
      </w:r>
      <w:r w:rsidR="00F44384" w:rsidRPr="00FB1184">
        <w:rPr>
          <w:rFonts w:ascii="Book Antiqua" w:hAnsi="Book Antiqua" w:cs="Arial"/>
          <w:sz w:val="24"/>
          <w:szCs w:val="24"/>
        </w:rPr>
        <w:t xml:space="preserve"> </w:t>
      </w:r>
      <w:r w:rsidRPr="00FB1184">
        <w:rPr>
          <w:rFonts w:ascii="Book Antiqua" w:hAnsi="Book Antiqua" w:cs="Arial"/>
          <w:sz w:val="24"/>
          <w:szCs w:val="24"/>
        </w:rPr>
        <w:t>that should be acknowledged.</w:t>
      </w:r>
      <w:r w:rsidR="00656482" w:rsidRPr="00FB1184">
        <w:rPr>
          <w:rFonts w:ascii="Book Antiqua" w:hAnsi="Book Antiqua" w:cs="Arial"/>
          <w:sz w:val="24"/>
          <w:szCs w:val="24"/>
        </w:rPr>
        <w:t xml:space="preserve"> </w:t>
      </w:r>
      <w:r w:rsidRPr="00FB1184">
        <w:rPr>
          <w:rFonts w:ascii="Book Antiqua" w:hAnsi="Book Antiqua" w:cs="Arial"/>
          <w:sz w:val="24"/>
          <w:szCs w:val="24"/>
        </w:rPr>
        <w:t xml:space="preserve">The rates of HAT, PVT, and bile leak </w:t>
      </w:r>
      <w:r w:rsidR="00E8692B" w:rsidRPr="00FB1184">
        <w:rPr>
          <w:rFonts w:ascii="Book Antiqua" w:hAnsi="Book Antiqua" w:cs="Arial"/>
          <w:sz w:val="24"/>
          <w:szCs w:val="24"/>
        </w:rPr>
        <w:t xml:space="preserve">were </w:t>
      </w:r>
      <w:r w:rsidRPr="00FB1184">
        <w:rPr>
          <w:rFonts w:ascii="Book Antiqua" w:hAnsi="Book Antiqua" w:cs="Arial"/>
          <w:sz w:val="24"/>
          <w:szCs w:val="24"/>
        </w:rPr>
        <w:t>higher than in most reports.</w:t>
      </w:r>
      <w:r w:rsidR="00656482" w:rsidRPr="00FB1184">
        <w:rPr>
          <w:rFonts w:ascii="Book Antiqua" w:hAnsi="Book Antiqua" w:cs="Arial"/>
          <w:sz w:val="24"/>
          <w:szCs w:val="24"/>
        </w:rPr>
        <w:t xml:space="preserve"> </w:t>
      </w:r>
      <w:r w:rsidRPr="00FB1184">
        <w:rPr>
          <w:rFonts w:ascii="Book Antiqua" w:hAnsi="Book Antiqua" w:cs="Arial"/>
          <w:sz w:val="24"/>
          <w:szCs w:val="24"/>
        </w:rPr>
        <w:t>For example, HAT is often in the range 5</w:t>
      </w:r>
      <w:r w:rsidR="00FB1184" w:rsidRPr="00FB1184">
        <w:rPr>
          <w:rFonts w:ascii="Book Antiqua" w:hAnsi="Book Antiqua" w:cs="Arial" w:hint="eastAsia"/>
          <w:sz w:val="24"/>
          <w:szCs w:val="24"/>
          <w:lang w:eastAsia="zh-CN"/>
        </w:rPr>
        <w:t>%</w:t>
      </w:r>
      <w:r w:rsidRPr="00FB1184">
        <w:rPr>
          <w:rFonts w:ascii="Book Antiqua" w:hAnsi="Book Antiqua" w:cs="Arial"/>
          <w:sz w:val="24"/>
          <w:szCs w:val="24"/>
        </w:rPr>
        <w:t>-10% (compared to our rate of 19</w:t>
      </w:r>
      <w:proofErr w:type="gramStart"/>
      <w:r w:rsidRPr="00FB1184">
        <w:rPr>
          <w:rFonts w:ascii="Book Antiqua" w:hAnsi="Book Antiqua" w:cs="Arial"/>
          <w:sz w:val="24"/>
          <w:szCs w:val="24"/>
        </w:rPr>
        <w:t>%)</w:t>
      </w:r>
      <w:r w:rsidR="00FB1184" w:rsidRPr="00FB1184">
        <w:rPr>
          <w:rFonts w:ascii="Book Antiqua" w:hAnsi="Book Antiqua" w:cs="Arial"/>
          <w:sz w:val="24"/>
          <w:szCs w:val="24"/>
          <w:vertAlign w:val="superscript"/>
        </w:rPr>
        <w:t>[</w:t>
      </w:r>
      <w:proofErr w:type="gramEnd"/>
      <w:r w:rsidR="00FB1184" w:rsidRPr="00FB1184">
        <w:rPr>
          <w:rFonts w:ascii="Book Antiqua" w:hAnsi="Book Antiqua" w:cs="Arial"/>
          <w:sz w:val="24"/>
          <w:szCs w:val="24"/>
          <w:vertAlign w:val="superscript"/>
        </w:rPr>
        <w:t>2,8,11,14,15,17,18,22-27]</w:t>
      </w:r>
      <w:r w:rsidRPr="00FB1184">
        <w:rPr>
          <w:rFonts w:ascii="Book Antiqua" w:hAnsi="Book Antiqua" w:cs="Arial"/>
          <w:sz w:val="24"/>
          <w:szCs w:val="24"/>
        </w:rPr>
        <w:t>, PVT in the range 5</w:t>
      </w:r>
      <w:r w:rsidR="00FB1184" w:rsidRPr="00FB1184">
        <w:rPr>
          <w:rFonts w:ascii="Book Antiqua" w:hAnsi="Book Antiqua" w:cs="Arial" w:hint="eastAsia"/>
          <w:sz w:val="24"/>
          <w:szCs w:val="24"/>
          <w:lang w:eastAsia="zh-CN"/>
        </w:rPr>
        <w:t>%</w:t>
      </w:r>
      <w:r w:rsidRPr="00FB1184">
        <w:rPr>
          <w:rFonts w:ascii="Book Antiqua" w:hAnsi="Book Antiqua" w:cs="Arial"/>
          <w:sz w:val="24"/>
          <w:szCs w:val="24"/>
        </w:rPr>
        <w:t>-15% (compared to our rate of 17%)</w:t>
      </w:r>
      <w:r w:rsidR="00FB1184" w:rsidRPr="00FB1184">
        <w:rPr>
          <w:rFonts w:ascii="Book Antiqua" w:hAnsi="Book Antiqua" w:cs="Arial"/>
          <w:sz w:val="24"/>
          <w:szCs w:val="24"/>
          <w:vertAlign w:val="superscript"/>
        </w:rPr>
        <w:t>[2,11,15-18,24-26,28,29]</w:t>
      </w:r>
      <w:r w:rsidRPr="00FB1184">
        <w:rPr>
          <w:rFonts w:ascii="Book Antiqua" w:hAnsi="Book Antiqua" w:cs="Arial"/>
          <w:sz w:val="24"/>
          <w:szCs w:val="24"/>
        </w:rPr>
        <w:t>, and bile leak in the range 2</w:t>
      </w:r>
      <w:r w:rsidR="00FB1184" w:rsidRPr="00FB1184">
        <w:rPr>
          <w:rFonts w:ascii="Book Antiqua" w:hAnsi="Book Antiqua" w:cs="Arial" w:hint="eastAsia"/>
          <w:sz w:val="24"/>
          <w:szCs w:val="24"/>
          <w:lang w:eastAsia="zh-CN"/>
        </w:rPr>
        <w:t>%</w:t>
      </w:r>
      <w:r w:rsidRPr="00FB1184">
        <w:rPr>
          <w:rFonts w:ascii="Book Antiqua" w:hAnsi="Book Antiqua" w:cs="Arial"/>
          <w:sz w:val="24"/>
          <w:szCs w:val="24"/>
        </w:rPr>
        <w:t>-15% (compared to our rate of 23%)</w:t>
      </w:r>
      <w:r w:rsidR="00FB1184" w:rsidRPr="00FB1184">
        <w:rPr>
          <w:rFonts w:ascii="Book Antiqua" w:hAnsi="Book Antiqua" w:cs="Arial"/>
          <w:sz w:val="24"/>
          <w:szCs w:val="24"/>
          <w:vertAlign w:val="superscript"/>
        </w:rPr>
        <w:t>[10,15,16,26,29]</w:t>
      </w:r>
      <w:r w:rsidRPr="00FB1184">
        <w:rPr>
          <w:rFonts w:ascii="Book Antiqua" w:hAnsi="Book Antiqua" w:cs="Arial"/>
          <w:sz w:val="24"/>
          <w:szCs w:val="24"/>
        </w:rPr>
        <w:t>.</w:t>
      </w:r>
      <w:r w:rsidR="00656482" w:rsidRPr="00FB1184">
        <w:rPr>
          <w:rFonts w:ascii="Book Antiqua" w:hAnsi="Book Antiqua" w:cs="Arial"/>
          <w:sz w:val="24"/>
          <w:szCs w:val="24"/>
        </w:rPr>
        <w:t xml:space="preserve"> </w:t>
      </w:r>
      <w:r w:rsidRPr="00FB1184">
        <w:rPr>
          <w:rFonts w:ascii="Book Antiqua" w:hAnsi="Book Antiqua" w:cs="Arial"/>
          <w:sz w:val="24"/>
          <w:szCs w:val="24"/>
        </w:rPr>
        <w:t xml:space="preserve">A report from the SPLIT database found high rates of vascular complications (25%), PVT (16%), and bile leak (21%) in the 6.7% of recipients with complex vascular </w:t>
      </w:r>
      <w:proofErr w:type="gramStart"/>
      <w:r w:rsidRPr="00FB1184">
        <w:rPr>
          <w:rFonts w:ascii="Book Antiqua" w:hAnsi="Book Antiqua" w:cs="Arial"/>
          <w:sz w:val="24"/>
          <w:szCs w:val="24"/>
        </w:rPr>
        <w:t>anomalies</w:t>
      </w:r>
      <w:r w:rsidR="004E4B1D" w:rsidRPr="00FB1184">
        <w:rPr>
          <w:rFonts w:ascii="Book Antiqua" w:hAnsi="Book Antiqua" w:cs="Arial"/>
          <w:sz w:val="24"/>
          <w:szCs w:val="24"/>
          <w:vertAlign w:val="superscript"/>
        </w:rPr>
        <w:t>[</w:t>
      </w:r>
      <w:proofErr w:type="gramEnd"/>
      <w:r w:rsidR="004E4B1D" w:rsidRPr="00FB1184">
        <w:rPr>
          <w:rFonts w:ascii="Book Antiqua" w:hAnsi="Book Antiqua" w:cs="Arial"/>
          <w:sz w:val="24"/>
          <w:szCs w:val="24"/>
          <w:vertAlign w:val="superscript"/>
        </w:rPr>
        <w:t>3</w:t>
      </w:r>
      <w:r w:rsidRPr="00FB1184">
        <w:rPr>
          <w:rFonts w:ascii="Book Antiqua" w:hAnsi="Book Antiqua" w:cs="Arial"/>
          <w:sz w:val="24"/>
          <w:szCs w:val="24"/>
          <w:vertAlign w:val="superscript"/>
        </w:rPr>
        <w:t>0</w:t>
      </w:r>
      <w:r w:rsidR="004E4B1D" w:rsidRPr="00FB1184">
        <w:rPr>
          <w:rFonts w:ascii="Book Antiqua" w:hAnsi="Book Antiqua" w:cs="Arial"/>
          <w:sz w:val="24"/>
          <w:szCs w:val="24"/>
          <w:vertAlign w:val="superscript"/>
        </w:rPr>
        <w:t>]</w:t>
      </w:r>
      <w:r w:rsidRPr="00FB1184">
        <w:rPr>
          <w:rFonts w:ascii="Book Antiqua" w:hAnsi="Book Antiqua" w:cs="Arial"/>
          <w:sz w:val="24"/>
          <w:szCs w:val="24"/>
        </w:rPr>
        <w:t>; however, we did not find an association of abnormal anatomy comments and thrombosis or severe complications.</w:t>
      </w:r>
      <w:r w:rsidR="00656482" w:rsidRPr="00FB1184">
        <w:rPr>
          <w:rFonts w:ascii="Book Antiqua" w:hAnsi="Book Antiqua" w:cs="Arial"/>
          <w:sz w:val="24"/>
          <w:szCs w:val="24"/>
        </w:rPr>
        <w:t xml:space="preserve"> </w:t>
      </w:r>
      <w:r w:rsidRPr="00FB1184">
        <w:rPr>
          <w:rFonts w:ascii="Book Antiqua" w:hAnsi="Book Antiqua" w:cs="Arial"/>
          <w:sz w:val="24"/>
          <w:szCs w:val="24"/>
        </w:rPr>
        <w:t>Although some reports have found complication rates to have improved over time, these are usually reports from the 1990s, with the improvements seen by the early-to-mid 2000</w:t>
      </w:r>
      <w:proofErr w:type="gramStart"/>
      <w:r w:rsidRPr="00FB1184">
        <w:rPr>
          <w:rFonts w:ascii="Book Antiqua" w:hAnsi="Book Antiqua" w:cs="Arial"/>
          <w:sz w:val="24"/>
          <w:szCs w:val="24"/>
        </w:rPr>
        <w:t>s</w:t>
      </w:r>
      <w:r w:rsidR="00FB1184" w:rsidRPr="00FB1184">
        <w:rPr>
          <w:rFonts w:ascii="Book Antiqua" w:hAnsi="Book Antiqua" w:cs="Arial"/>
          <w:sz w:val="24"/>
          <w:szCs w:val="24"/>
          <w:vertAlign w:val="superscript"/>
        </w:rPr>
        <w:t>[</w:t>
      </w:r>
      <w:proofErr w:type="gramEnd"/>
      <w:r w:rsidR="00FB1184" w:rsidRPr="00FB1184">
        <w:rPr>
          <w:rFonts w:ascii="Book Antiqua" w:hAnsi="Book Antiqua" w:cs="Arial"/>
          <w:sz w:val="24"/>
          <w:szCs w:val="24"/>
          <w:vertAlign w:val="superscript"/>
        </w:rPr>
        <w:t>10,11,14,17,18,24,28,31]</w:t>
      </w:r>
      <w:r w:rsidRPr="00FB1184">
        <w:rPr>
          <w:rFonts w:ascii="Book Antiqua" w:hAnsi="Book Antiqua" w:cs="Arial"/>
          <w:sz w:val="24"/>
          <w:szCs w:val="24"/>
        </w:rPr>
        <w:t>.</w:t>
      </w:r>
      <w:r w:rsidR="00656482" w:rsidRPr="00FB1184">
        <w:rPr>
          <w:rFonts w:ascii="Book Antiqua" w:hAnsi="Book Antiqua" w:cs="Arial"/>
          <w:sz w:val="24"/>
          <w:szCs w:val="24"/>
        </w:rPr>
        <w:t xml:space="preserve"> </w:t>
      </w:r>
      <w:r w:rsidRPr="00FB1184">
        <w:rPr>
          <w:rFonts w:ascii="Book Antiqua" w:hAnsi="Book Antiqua" w:cs="Arial"/>
          <w:sz w:val="24"/>
          <w:szCs w:val="24"/>
        </w:rPr>
        <w:t xml:space="preserve">This is similar to reports that have found that young age and smaller weight is no longer a risk factor for </w:t>
      </w:r>
      <w:proofErr w:type="gramStart"/>
      <w:r w:rsidRPr="00FB1184">
        <w:rPr>
          <w:rFonts w:ascii="Book Antiqua" w:hAnsi="Book Antiqua" w:cs="Arial"/>
          <w:sz w:val="24"/>
          <w:szCs w:val="24"/>
        </w:rPr>
        <w:t>complications</w:t>
      </w:r>
      <w:r w:rsidR="00FB1184" w:rsidRPr="00FB1184">
        <w:rPr>
          <w:rFonts w:ascii="Book Antiqua" w:hAnsi="Book Antiqua" w:cs="Arial"/>
          <w:sz w:val="24"/>
          <w:szCs w:val="24"/>
          <w:vertAlign w:val="superscript"/>
        </w:rPr>
        <w:t>[</w:t>
      </w:r>
      <w:proofErr w:type="gramEnd"/>
      <w:r w:rsidR="00FB1184" w:rsidRPr="00FB1184">
        <w:rPr>
          <w:rFonts w:ascii="Book Antiqua" w:hAnsi="Book Antiqua" w:cs="Arial"/>
          <w:sz w:val="24"/>
          <w:szCs w:val="24"/>
          <w:vertAlign w:val="superscript"/>
        </w:rPr>
        <w:t>2,8,13,14,16-18,22,26,27,29,31]</w:t>
      </w:r>
      <w:r w:rsidRPr="00FB1184">
        <w:rPr>
          <w:rFonts w:ascii="Book Antiqua" w:hAnsi="Book Antiqua" w:cs="Arial"/>
          <w:sz w:val="24"/>
          <w:szCs w:val="24"/>
        </w:rPr>
        <w:t>.</w:t>
      </w:r>
      <w:r w:rsidR="00656482" w:rsidRPr="00FB1184">
        <w:rPr>
          <w:rFonts w:ascii="Book Antiqua" w:hAnsi="Book Antiqua" w:cs="Arial"/>
          <w:sz w:val="24"/>
          <w:szCs w:val="24"/>
        </w:rPr>
        <w:t xml:space="preserve"> </w:t>
      </w:r>
      <w:r w:rsidRPr="00FB1184">
        <w:rPr>
          <w:rFonts w:ascii="Book Antiqua" w:hAnsi="Book Antiqua" w:cs="Arial"/>
          <w:sz w:val="24"/>
          <w:szCs w:val="24"/>
        </w:rPr>
        <w:t>Indeed, we did not find that year or weight was an independent predictor of complication rates.</w:t>
      </w:r>
      <w:r w:rsidR="00656482" w:rsidRPr="00FB1184">
        <w:rPr>
          <w:rFonts w:ascii="Book Antiqua" w:hAnsi="Book Antiqua" w:cs="Arial"/>
          <w:sz w:val="24"/>
          <w:szCs w:val="24"/>
        </w:rPr>
        <w:t xml:space="preserve"> </w:t>
      </w:r>
      <w:r w:rsidRPr="00FB1184">
        <w:rPr>
          <w:rFonts w:ascii="Book Antiqua" w:hAnsi="Book Antiqua" w:cs="Arial"/>
          <w:sz w:val="24"/>
          <w:szCs w:val="24"/>
        </w:rPr>
        <w:t xml:space="preserve">Finally, there are few reports of the incidence of bowel perforation or intra-abdominal infection rates for </w:t>
      </w:r>
      <w:proofErr w:type="gramStart"/>
      <w:r w:rsidRPr="00FB1184">
        <w:rPr>
          <w:rFonts w:ascii="Book Antiqua" w:hAnsi="Book Antiqua" w:cs="Arial"/>
          <w:sz w:val="24"/>
          <w:szCs w:val="24"/>
        </w:rPr>
        <w:t>comparison</w:t>
      </w:r>
      <w:r w:rsidR="00FB1184" w:rsidRPr="00FB1184">
        <w:rPr>
          <w:rFonts w:ascii="Book Antiqua" w:hAnsi="Book Antiqua" w:cs="Arial"/>
          <w:sz w:val="24"/>
          <w:szCs w:val="24"/>
          <w:vertAlign w:val="superscript"/>
        </w:rPr>
        <w:t>[</w:t>
      </w:r>
      <w:proofErr w:type="gramEnd"/>
      <w:r w:rsidR="00FB1184" w:rsidRPr="00FB1184">
        <w:rPr>
          <w:rFonts w:ascii="Book Antiqua" w:hAnsi="Book Antiqua" w:cs="Arial"/>
          <w:sz w:val="24"/>
          <w:szCs w:val="24"/>
          <w:vertAlign w:val="superscript"/>
        </w:rPr>
        <w:t>11,13,21,26]</w:t>
      </w:r>
      <w:r w:rsidRPr="00FB1184">
        <w:rPr>
          <w:rFonts w:ascii="Book Antiqua" w:hAnsi="Book Antiqua" w:cs="Arial"/>
          <w:sz w:val="24"/>
          <w:szCs w:val="24"/>
        </w:rPr>
        <w:t>.</w:t>
      </w:r>
      <w:r w:rsidR="00E8692B" w:rsidRPr="00FB1184">
        <w:rPr>
          <w:rFonts w:ascii="Book Antiqua" w:hAnsi="Book Antiqua" w:cs="Arial"/>
          <w:sz w:val="24"/>
          <w:szCs w:val="24"/>
        </w:rPr>
        <w:t xml:space="preserve"> </w:t>
      </w:r>
      <w:r w:rsidR="0051779F" w:rsidRPr="00FB1184">
        <w:rPr>
          <w:rFonts w:ascii="Book Antiqua" w:hAnsi="Book Antiqua" w:cs="Arial"/>
          <w:sz w:val="24"/>
          <w:szCs w:val="24"/>
        </w:rPr>
        <w:t xml:space="preserve">Quality improvement initiatives at </w:t>
      </w:r>
      <w:r w:rsidR="00A74408" w:rsidRPr="00FB1184">
        <w:rPr>
          <w:rFonts w:ascii="Book Antiqua" w:hAnsi="Book Antiqua" w:cs="Arial"/>
          <w:sz w:val="24"/>
          <w:szCs w:val="24"/>
        </w:rPr>
        <w:t>all centers, including our own,</w:t>
      </w:r>
      <w:r w:rsidR="0051779F" w:rsidRPr="00FB1184">
        <w:rPr>
          <w:rFonts w:ascii="Book Antiqua" w:hAnsi="Book Antiqua" w:cs="Arial"/>
          <w:sz w:val="24"/>
          <w:szCs w:val="24"/>
        </w:rPr>
        <w:t xml:space="preserve"> may be needed to reduce these complication </w:t>
      </w:r>
      <w:proofErr w:type="gramStart"/>
      <w:r w:rsidR="0051779F" w:rsidRPr="00FB1184">
        <w:rPr>
          <w:rFonts w:ascii="Book Antiqua" w:hAnsi="Book Antiqua" w:cs="Arial"/>
          <w:sz w:val="24"/>
          <w:szCs w:val="24"/>
        </w:rPr>
        <w:t>rates</w:t>
      </w:r>
      <w:r w:rsidR="00FB1184" w:rsidRPr="00FB1184">
        <w:rPr>
          <w:rFonts w:ascii="Book Antiqua" w:hAnsi="Book Antiqua" w:cs="Arial"/>
          <w:sz w:val="24"/>
          <w:szCs w:val="24"/>
          <w:vertAlign w:val="superscript"/>
        </w:rPr>
        <w:t>[</w:t>
      </w:r>
      <w:proofErr w:type="gramEnd"/>
      <w:r w:rsidR="00FB1184" w:rsidRPr="00FB1184">
        <w:rPr>
          <w:rFonts w:ascii="Book Antiqua" w:hAnsi="Book Antiqua" w:cs="Arial"/>
          <w:sz w:val="24"/>
          <w:szCs w:val="24"/>
          <w:vertAlign w:val="superscript"/>
        </w:rPr>
        <w:t>32,33]</w:t>
      </w:r>
      <w:r w:rsidR="0051779F" w:rsidRPr="00FB1184">
        <w:rPr>
          <w:rFonts w:ascii="Book Antiqua" w:hAnsi="Book Antiqua" w:cs="Arial"/>
          <w:sz w:val="24"/>
          <w:szCs w:val="24"/>
        </w:rPr>
        <w:t xml:space="preserve">. </w:t>
      </w:r>
    </w:p>
    <w:p w14:paraId="3FD8344E" w14:textId="77777777" w:rsidR="00EE0947" w:rsidRPr="00FB1184" w:rsidRDefault="00385C2D" w:rsidP="00FB1184">
      <w:pPr>
        <w:spacing w:after="0" w:line="360" w:lineRule="auto"/>
        <w:ind w:firstLineChars="100" w:firstLine="240"/>
        <w:jc w:val="both"/>
        <w:rPr>
          <w:rFonts w:ascii="Book Antiqua" w:hAnsi="Book Antiqua" w:cs="Arial"/>
          <w:sz w:val="24"/>
          <w:szCs w:val="24"/>
        </w:rPr>
      </w:pPr>
      <w:r w:rsidRPr="00FB1184">
        <w:rPr>
          <w:rFonts w:ascii="Book Antiqua" w:hAnsi="Book Antiqua" w:cs="Arial"/>
          <w:sz w:val="24"/>
          <w:szCs w:val="24"/>
        </w:rPr>
        <w:t>There are some novel findings from this study that warrant further investigation.</w:t>
      </w:r>
      <w:r w:rsidR="00656482" w:rsidRPr="00FB1184">
        <w:rPr>
          <w:rFonts w:ascii="Book Antiqua" w:hAnsi="Book Antiqua" w:cs="Arial"/>
          <w:sz w:val="24"/>
          <w:szCs w:val="24"/>
        </w:rPr>
        <w:t xml:space="preserve"> </w:t>
      </w:r>
      <w:r w:rsidRPr="00FB1184">
        <w:rPr>
          <w:rFonts w:ascii="Book Antiqua" w:hAnsi="Book Antiqua" w:cs="Arial"/>
          <w:sz w:val="24"/>
          <w:szCs w:val="24"/>
        </w:rPr>
        <w:t>First, the independent association of low anti-thrombin levels post</w:t>
      </w:r>
      <w:r w:rsidRPr="00FB1184">
        <w:rPr>
          <w:rFonts w:ascii="Book Antiqua" w:hAnsi="Book Antiqua" w:cs="Arial"/>
          <w:bCs/>
          <w:sz w:val="24"/>
          <w:szCs w:val="24"/>
        </w:rPr>
        <w:t>-</w:t>
      </w:r>
      <w:r w:rsidR="00F44384" w:rsidRPr="00FB1184">
        <w:rPr>
          <w:rFonts w:ascii="Book Antiqua" w:hAnsi="Book Antiqua" w:cs="Arial"/>
          <w:bCs/>
          <w:sz w:val="24"/>
          <w:szCs w:val="24"/>
        </w:rPr>
        <w:t xml:space="preserve">LT </w:t>
      </w:r>
      <w:r w:rsidRPr="00FB1184">
        <w:rPr>
          <w:rFonts w:ascii="Book Antiqua" w:hAnsi="Book Antiqua" w:cs="Arial"/>
          <w:sz w:val="24"/>
          <w:szCs w:val="24"/>
        </w:rPr>
        <w:t xml:space="preserve">with any thrombosis, </w:t>
      </w:r>
      <w:r w:rsidR="00F44384" w:rsidRPr="00FB1184">
        <w:rPr>
          <w:rFonts w:ascii="Book Antiqua" w:hAnsi="Book Antiqua" w:cs="Arial"/>
          <w:bCs/>
          <w:sz w:val="24"/>
          <w:szCs w:val="24"/>
        </w:rPr>
        <w:t>any</w:t>
      </w:r>
      <w:r w:rsidR="00F44384" w:rsidRPr="00FB1184">
        <w:rPr>
          <w:rFonts w:ascii="Book Antiqua" w:hAnsi="Book Antiqua" w:cs="Arial"/>
          <w:sz w:val="24"/>
          <w:szCs w:val="24"/>
        </w:rPr>
        <w:t xml:space="preserve"> </w:t>
      </w:r>
      <w:r w:rsidRPr="00FB1184">
        <w:rPr>
          <w:rFonts w:ascii="Book Antiqua" w:hAnsi="Book Antiqua" w:cs="Arial"/>
          <w:sz w:val="24"/>
          <w:szCs w:val="24"/>
        </w:rPr>
        <w:t>severe complication, graft loss, and ventilation days has not, to our knowledge, previously been examined or reported.</w:t>
      </w:r>
      <w:r w:rsidR="00656482" w:rsidRPr="00FB1184">
        <w:rPr>
          <w:rFonts w:ascii="Book Antiqua" w:hAnsi="Book Antiqua" w:cs="Arial"/>
          <w:sz w:val="24"/>
          <w:szCs w:val="24"/>
        </w:rPr>
        <w:t xml:space="preserve"> </w:t>
      </w:r>
      <w:r w:rsidR="00EE0947" w:rsidRPr="00FB1184">
        <w:rPr>
          <w:rFonts w:ascii="Book Antiqua" w:eastAsia="Times New Roman" w:hAnsi="Book Antiqua" w:cs="Times New Roman"/>
          <w:bCs/>
          <w:sz w:val="24"/>
          <w:szCs w:val="24"/>
        </w:rPr>
        <w:t xml:space="preserve">Anti-thrombin is an anticoagulant produced by the liver, with its effect mediated by irreversibly inhibiting plasma serine proteases (including activated factors X and thrombin); this effect </w:t>
      </w:r>
      <w:r w:rsidR="001826D6" w:rsidRPr="00FB1184">
        <w:rPr>
          <w:rFonts w:ascii="Book Antiqua" w:eastAsia="Times New Roman" w:hAnsi="Book Antiqua" w:cs="Times New Roman"/>
          <w:bCs/>
          <w:sz w:val="24"/>
          <w:szCs w:val="24"/>
        </w:rPr>
        <w:t xml:space="preserve">is </w:t>
      </w:r>
      <w:r w:rsidR="00EE0947" w:rsidRPr="00FB1184">
        <w:rPr>
          <w:rFonts w:ascii="Book Antiqua" w:eastAsia="Times New Roman" w:hAnsi="Book Antiqua" w:cs="Times New Roman"/>
          <w:bCs/>
          <w:sz w:val="24"/>
          <w:szCs w:val="24"/>
        </w:rPr>
        <w:t xml:space="preserve">greatly accelerated by </w:t>
      </w:r>
      <w:proofErr w:type="gramStart"/>
      <w:r w:rsidR="00EE0947" w:rsidRPr="00FB1184">
        <w:rPr>
          <w:rFonts w:ascii="Book Antiqua" w:eastAsia="Times New Roman" w:hAnsi="Book Antiqua" w:cs="Times New Roman"/>
          <w:bCs/>
          <w:sz w:val="24"/>
          <w:szCs w:val="24"/>
        </w:rPr>
        <w:t>heparin</w:t>
      </w:r>
      <w:r w:rsidR="00FB1184" w:rsidRPr="00FB1184">
        <w:rPr>
          <w:rFonts w:ascii="Book Antiqua" w:eastAsia="Times New Roman" w:hAnsi="Book Antiqua" w:cs="Times New Roman"/>
          <w:bCs/>
          <w:sz w:val="24"/>
          <w:szCs w:val="24"/>
          <w:vertAlign w:val="superscript"/>
        </w:rPr>
        <w:t>[</w:t>
      </w:r>
      <w:proofErr w:type="gramEnd"/>
      <w:r w:rsidR="00FB1184" w:rsidRPr="00FB1184">
        <w:rPr>
          <w:rFonts w:ascii="Book Antiqua" w:eastAsia="Times New Roman" w:hAnsi="Book Antiqua" w:cs="Times New Roman"/>
          <w:bCs/>
          <w:sz w:val="24"/>
          <w:szCs w:val="24"/>
          <w:vertAlign w:val="superscript"/>
        </w:rPr>
        <w:t>34]</w:t>
      </w:r>
      <w:r w:rsidR="00EE0947" w:rsidRPr="00FB1184">
        <w:rPr>
          <w:rFonts w:ascii="Book Antiqua" w:eastAsia="Times New Roman" w:hAnsi="Book Antiqua" w:cs="Times New Roman"/>
          <w:bCs/>
          <w:sz w:val="24"/>
          <w:szCs w:val="24"/>
        </w:rPr>
        <w:t>.</w:t>
      </w:r>
      <w:r w:rsidR="00656482" w:rsidRPr="00FB1184">
        <w:rPr>
          <w:rFonts w:ascii="Book Antiqua" w:eastAsia="Times New Roman" w:hAnsi="Book Antiqua" w:cs="Times New Roman"/>
          <w:bCs/>
          <w:sz w:val="24"/>
          <w:szCs w:val="24"/>
        </w:rPr>
        <w:t xml:space="preserve"> </w:t>
      </w:r>
      <w:r w:rsidR="00EE0947" w:rsidRPr="00FB1184">
        <w:rPr>
          <w:rFonts w:ascii="Book Antiqua" w:eastAsia="Times New Roman" w:hAnsi="Book Antiqua" w:cs="Times New Roman"/>
          <w:bCs/>
          <w:sz w:val="24"/>
          <w:szCs w:val="24"/>
        </w:rPr>
        <w:t xml:space="preserve">In addition, anti-thrombin has anti-inflammatory </w:t>
      </w:r>
      <w:proofErr w:type="gramStart"/>
      <w:r w:rsidR="00EE0947" w:rsidRPr="00FB1184">
        <w:rPr>
          <w:rFonts w:ascii="Book Antiqua" w:eastAsia="Times New Roman" w:hAnsi="Book Antiqua" w:cs="Times New Roman"/>
          <w:bCs/>
          <w:sz w:val="24"/>
          <w:szCs w:val="24"/>
        </w:rPr>
        <w:t>properties</w:t>
      </w:r>
      <w:r w:rsidR="00FB1184" w:rsidRPr="00FB1184">
        <w:rPr>
          <w:rFonts w:ascii="Book Antiqua" w:eastAsia="Times New Roman" w:hAnsi="Book Antiqua" w:cs="Times New Roman"/>
          <w:bCs/>
          <w:sz w:val="24"/>
          <w:szCs w:val="24"/>
          <w:vertAlign w:val="superscript"/>
        </w:rPr>
        <w:t>[</w:t>
      </w:r>
      <w:proofErr w:type="gramEnd"/>
      <w:r w:rsidR="00FB1184" w:rsidRPr="00FB1184">
        <w:rPr>
          <w:rFonts w:ascii="Book Antiqua" w:eastAsia="Times New Roman" w:hAnsi="Book Antiqua" w:cs="Times New Roman"/>
          <w:bCs/>
          <w:sz w:val="24"/>
          <w:szCs w:val="24"/>
          <w:vertAlign w:val="superscript"/>
        </w:rPr>
        <w:t>34]</w:t>
      </w:r>
      <w:r w:rsidR="00EE0947" w:rsidRPr="00FB1184">
        <w:rPr>
          <w:rFonts w:ascii="Book Antiqua" w:eastAsia="Times New Roman" w:hAnsi="Book Antiqua" w:cs="Times New Roman"/>
          <w:bCs/>
          <w:sz w:val="24"/>
          <w:szCs w:val="24"/>
        </w:rPr>
        <w:t>.</w:t>
      </w:r>
      <w:r w:rsidR="00EE0947" w:rsidRPr="00FB1184">
        <w:rPr>
          <w:rFonts w:ascii="Book Antiqua" w:eastAsia="Times New Roman" w:hAnsi="Book Antiqua" w:cs="Times New Roman"/>
          <w:bCs/>
          <w:sz w:val="24"/>
          <w:szCs w:val="24"/>
          <w:vertAlign w:val="superscript"/>
        </w:rPr>
        <w:t xml:space="preserve"> </w:t>
      </w:r>
      <w:r w:rsidR="00EE0947" w:rsidRPr="00FB1184">
        <w:rPr>
          <w:rFonts w:ascii="Book Antiqua" w:eastAsia="Times New Roman" w:hAnsi="Book Antiqua" w:cs="Times New Roman"/>
          <w:bCs/>
          <w:sz w:val="24"/>
          <w:szCs w:val="24"/>
        </w:rPr>
        <w:t>Although anti-thrombin does not have beneficial effects in critically ill patients in general,</w:t>
      </w:r>
      <w:r w:rsidR="001826D6" w:rsidRPr="00FB1184">
        <w:rPr>
          <w:rFonts w:ascii="Book Antiqua" w:eastAsia="Times New Roman" w:hAnsi="Book Antiqua" w:cs="Times New Roman"/>
          <w:bCs/>
          <w:sz w:val="24"/>
          <w:szCs w:val="24"/>
        </w:rPr>
        <w:t xml:space="preserve"> </w:t>
      </w:r>
      <w:r w:rsidR="00EE0947" w:rsidRPr="00FB1184">
        <w:rPr>
          <w:rFonts w:ascii="Book Antiqua" w:eastAsia="Times New Roman" w:hAnsi="Book Antiqua" w:cs="Times New Roman"/>
          <w:bCs/>
          <w:sz w:val="24"/>
          <w:szCs w:val="24"/>
        </w:rPr>
        <w:t xml:space="preserve">it has not been studied in the setting of LT patients who are high risk for </w:t>
      </w:r>
      <w:proofErr w:type="gramStart"/>
      <w:r w:rsidR="00EE0947" w:rsidRPr="00FB1184">
        <w:rPr>
          <w:rFonts w:ascii="Book Antiqua" w:eastAsia="Times New Roman" w:hAnsi="Book Antiqua" w:cs="Times New Roman"/>
          <w:bCs/>
          <w:sz w:val="24"/>
          <w:szCs w:val="24"/>
        </w:rPr>
        <w:t>thrombosis</w:t>
      </w:r>
      <w:r w:rsidR="00FB1184" w:rsidRPr="00FB1184">
        <w:rPr>
          <w:rFonts w:ascii="Book Antiqua" w:eastAsia="Times New Roman" w:hAnsi="Book Antiqua" w:cs="Times New Roman"/>
          <w:bCs/>
          <w:sz w:val="24"/>
          <w:szCs w:val="24"/>
          <w:vertAlign w:val="superscript"/>
        </w:rPr>
        <w:t>[</w:t>
      </w:r>
      <w:proofErr w:type="gramEnd"/>
      <w:r w:rsidR="00FB1184" w:rsidRPr="00FB1184">
        <w:rPr>
          <w:rFonts w:ascii="Book Antiqua" w:eastAsia="Times New Roman" w:hAnsi="Book Antiqua" w:cs="Times New Roman"/>
          <w:bCs/>
          <w:sz w:val="24"/>
          <w:szCs w:val="24"/>
          <w:vertAlign w:val="superscript"/>
        </w:rPr>
        <w:t>34]</w:t>
      </w:r>
      <w:r w:rsidR="00EE0947" w:rsidRPr="00FB1184">
        <w:rPr>
          <w:rFonts w:ascii="Book Antiqua" w:eastAsia="Times New Roman" w:hAnsi="Book Antiqua" w:cs="Times New Roman"/>
          <w:bCs/>
          <w:sz w:val="24"/>
          <w:szCs w:val="24"/>
        </w:rPr>
        <w:t>.</w:t>
      </w:r>
      <w:r w:rsidR="00656482" w:rsidRPr="00FB1184">
        <w:rPr>
          <w:rFonts w:ascii="Book Antiqua" w:eastAsia="Times New Roman" w:hAnsi="Book Antiqua" w:cs="Times New Roman"/>
          <w:sz w:val="24"/>
          <w:szCs w:val="24"/>
        </w:rPr>
        <w:t xml:space="preserve"> </w:t>
      </w:r>
      <w:r w:rsidRPr="00FB1184">
        <w:rPr>
          <w:rFonts w:ascii="Book Antiqua" w:hAnsi="Book Antiqua" w:cs="Arial"/>
          <w:sz w:val="24"/>
          <w:szCs w:val="24"/>
        </w:rPr>
        <w:t xml:space="preserve">Anticoagulation management after liver transplant is not standardized and often not reported in </w:t>
      </w:r>
      <w:proofErr w:type="gramStart"/>
      <w:r w:rsidRPr="00FB1184">
        <w:rPr>
          <w:rFonts w:ascii="Book Antiqua" w:hAnsi="Book Antiqua" w:cs="Arial"/>
          <w:sz w:val="24"/>
          <w:szCs w:val="24"/>
        </w:rPr>
        <w:t>publications</w:t>
      </w:r>
      <w:r w:rsidR="00FB1184" w:rsidRPr="00FB1184">
        <w:rPr>
          <w:rFonts w:ascii="Book Antiqua" w:hAnsi="Book Antiqua" w:cs="Arial"/>
          <w:sz w:val="24"/>
          <w:szCs w:val="24"/>
          <w:vertAlign w:val="superscript"/>
        </w:rPr>
        <w:t>[</w:t>
      </w:r>
      <w:proofErr w:type="gramEnd"/>
      <w:r w:rsidR="00FB1184" w:rsidRPr="00FB1184">
        <w:rPr>
          <w:rFonts w:ascii="Book Antiqua" w:hAnsi="Book Antiqua" w:cs="Arial"/>
          <w:sz w:val="24"/>
          <w:szCs w:val="24"/>
          <w:vertAlign w:val="superscript"/>
        </w:rPr>
        <w:t>35,36]</w:t>
      </w:r>
      <w:r w:rsidRPr="00FB1184">
        <w:rPr>
          <w:rFonts w:ascii="Book Antiqua" w:hAnsi="Book Antiqua" w:cs="Arial"/>
          <w:sz w:val="24"/>
          <w:szCs w:val="24"/>
        </w:rPr>
        <w:t>.</w:t>
      </w:r>
      <w:r w:rsidR="00656482" w:rsidRPr="00FB1184">
        <w:rPr>
          <w:rFonts w:ascii="Book Antiqua" w:hAnsi="Book Antiqua" w:cs="Arial"/>
          <w:sz w:val="24"/>
          <w:szCs w:val="24"/>
        </w:rPr>
        <w:t xml:space="preserve"> </w:t>
      </w:r>
      <w:r w:rsidRPr="00FB1184">
        <w:rPr>
          <w:rFonts w:ascii="Book Antiqua" w:hAnsi="Book Antiqua" w:cs="Arial"/>
          <w:sz w:val="24"/>
          <w:szCs w:val="24"/>
        </w:rPr>
        <w:t xml:space="preserve">The hemostatic system during liver transplant is in a complex and precarious re-balance, with thrombotic complications often higher than bleeding complications, and is an area in need of extensive </w:t>
      </w:r>
      <w:proofErr w:type="gramStart"/>
      <w:r w:rsidRPr="00FB1184">
        <w:rPr>
          <w:rFonts w:ascii="Book Antiqua" w:hAnsi="Book Antiqua" w:cs="Arial"/>
          <w:sz w:val="24"/>
          <w:szCs w:val="24"/>
        </w:rPr>
        <w:t>study</w:t>
      </w:r>
      <w:r w:rsidR="00FB1184" w:rsidRPr="00FB1184">
        <w:rPr>
          <w:rFonts w:ascii="Book Antiqua" w:hAnsi="Book Antiqua" w:cs="Arial"/>
          <w:sz w:val="24"/>
          <w:szCs w:val="24"/>
          <w:vertAlign w:val="superscript"/>
        </w:rPr>
        <w:t>[</w:t>
      </w:r>
      <w:proofErr w:type="gramEnd"/>
      <w:r w:rsidR="00FB1184" w:rsidRPr="00FB1184">
        <w:rPr>
          <w:rFonts w:ascii="Book Antiqua" w:hAnsi="Book Antiqua" w:cs="Arial"/>
          <w:sz w:val="24"/>
          <w:szCs w:val="24"/>
          <w:vertAlign w:val="superscript"/>
        </w:rPr>
        <w:t>37-41]</w:t>
      </w:r>
      <w:r w:rsidRPr="00FB1184">
        <w:rPr>
          <w:rFonts w:ascii="Book Antiqua" w:hAnsi="Book Antiqua" w:cs="Arial"/>
          <w:sz w:val="24"/>
          <w:szCs w:val="24"/>
        </w:rPr>
        <w:t xml:space="preserve">. The SPLIT </w:t>
      </w:r>
      <w:r w:rsidRPr="00FB1184">
        <w:rPr>
          <w:rFonts w:ascii="Book Antiqua" w:hAnsi="Book Antiqua" w:cs="Arial"/>
          <w:sz w:val="24"/>
          <w:szCs w:val="24"/>
        </w:rPr>
        <w:lastRenderedPageBreak/>
        <w:t xml:space="preserve">research agenda specifically suggests a randomized trial of different anticoagulation profiles measuring the combined endpoints of PVT, HAT, and re-exploration for intra-abdominal </w:t>
      </w:r>
      <w:proofErr w:type="gramStart"/>
      <w:r w:rsidRPr="00FB1184">
        <w:rPr>
          <w:rFonts w:ascii="Book Antiqua" w:hAnsi="Book Antiqua" w:cs="Arial"/>
          <w:sz w:val="24"/>
          <w:szCs w:val="24"/>
        </w:rPr>
        <w:t>bleeding</w:t>
      </w:r>
      <w:r w:rsidR="00FB1184" w:rsidRPr="00FB1184">
        <w:rPr>
          <w:rFonts w:ascii="Book Antiqua" w:hAnsi="Book Antiqua" w:cs="Arial"/>
          <w:sz w:val="24"/>
          <w:szCs w:val="24"/>
          <w:vertAlign w:val="superscript"/>
        </w:rPr>
        <w:t>[</w:t>
      </w:r>
      <w:proofErr w:type="gramEnd"/>
      <w:r w:rsidR="00FB1184" w:rsidRPr="00FB1184">
        <w:rPr>
          <w:rFonts w:ascii="Book Antiqua" w:hAnsi="Book Antiqua" w:cs="Arial"/>
          <w:sz w:val="24"/>
          <w:szCs w:val="24"/>
          <w:vertAlign w:val="superscript"/>
        </w:rPr>
        <w:t>42]</w:t>
      </w:r>
      <w:r w:rsidRPr="00FB1184">
        <w:rPr>
          <w:rFonts w:ascii="Book Antiqua" w:hAnsi="Book Antiqua" w:cs="Arial"/>
          <w:sz w:val="24"/>
          <w:szCs w:val="24"/>
        </w:rPr>
        <w:t>.</w:t>
      </w:r>
      <w:r w:rsidR="00656482" w:rsidRPr="00FB1184">
        <w:rPr>
          <w:rFonts w:ascii="Book Antiqua" w:hAnsi="Book Antiqua" w:cs="Arial"/>
          <w:sz w:val="24"/>
          <w:szCs w:val="24"/>
        </w:rPr>
        <w:t xml:space="preserve"> </w:t>
      </w:r>
      <w:r w:rsidRPr="00FB1184">
        <w:rPr>
          <w:rFonts w:ascii="Book Antiqua" w:hAnsi="Book Antiqua" w:cs="Arial"/>
          <w:sz w:val="24"/>
          <w:szCs w:val="24"/>
        </w:rPr>
        <w:t>Treatment with anti-thrombin concentrate intravenously should be considered for low anti-thrombin levels in such protocols.</w:t>
      </w:r>
      <w:r w:rsidR="00656482" w:rsidRPr="00FB1184">
        <w:rPr>
          <w:rFonts w:ascii="Book Antiqua" w:hAnsi="Book Antiqua" w:cs="Arial"/>
          <w:sz w:val="24"/>
          <w:szCs w:val="24"/>
        </w:rPr>
        <w:t xml:space="preserve"> </w:t>
      </w:r>
    </w:p>
    <w:p w14:paraId="645B61CF" w14:textId="77777777" w:rsidR="004E4B1D" w:rsidRPr="00656482" w:rsidRDefault="00385C2D" w:rsidP="00FB1184">
      <w:pPr>
        <w:spacing w:after="0" w:line="360" w:lineRule="auto"/>
        <w:ind w:firstLineChars="100" w:firstLine="240"/>
        <w:jc w:val="both"/>
        <w:rPr>
          <w:rFonts w:ascii="Book Antiqua" w:eastAsia="Times New Roman" w:hAnsi="Book Antiqua" w:cs="Times New Roman"/>
          <w:sz w:val="24"/>
          <w:szCs w:val="24"/>
        </w:rPr>
      </w:pPr>
      <w:r w:rsidRPr="00656482">
        <w:rPr>
          <w:rFonts w:ascii="Book Antiqua" w:hAnsi="Book Antiqua" w:cs="Arial"/>
          <w:sz w:val="24"/>
          <w:szCs w:val="24"/>
        </w:rPr>
        <w:t>Second, the independent association of surgeon with outcomes has not, to our knowledge, previously</w:t>
      </w:r>
      <w:r w:rsidR="00F44384" w:rsidRPr="00656482">
        <w:rPr>
          <w:rFonts w:ascii="Book Antiqua" w:hAnsi="Book Antiqua" w:cs="Arial"/>
          <w:sz w:val="24"/>
          <w:szCs w:val="24"/>
        </w:rPr>
        <w:t xml:space="preserve"> been reported. T</w:t>
      </w:r>
      <w:r w:rsidRPr="00656482">
        <w:rPr>
          <w:rFonts w:ascii="Book Antiqua" w:hAnsi="Book Antiqua" w:cs="Arial"/>
          <w:sz w:val="24"/>
          <w:szCs w:val="24"/>
        </w:rPr>
        <w:t>he literature suggests that this is an expected finding, for several reasons</w:t>
      </w:r>
      <w:r w:rsidR="00F44384" w:rsidRPr="00656482">
        <w:rPr>
          <w:rFonts w:ascii="Book Antiqua" w:hAnsi="Book Antiqua" w:cs="Arial"/>
          <w:sz w:val="24"/>
          <w:szCs w:val="24"/>
        </w:rPr>
        <w:t>.</w:t>
      </w:r>
      <w:r w:rsidR="00656482">
        <w:rPr>
          <w:rFonts w:ascii="Book Antiqua" w:hAnsi="Book Antiqua" w:cs="Arial"/>
          <w:sz w:val="24"/>
          <w:szCs w:val="24"/>
        </w:rPr>
        <w:t xml:space="preserve"> </w:t>
      </w:r>
      <w:r w:rsidR="00F44384" w:rsidRPr="00656482">
        <w:rPr>
          <w:rFonts w:ascii="Book Antiqua" w:hAnsi="Book Antiqua" w:cs="Arial"/>
          <w:sz w:val="24"/>
          <w:szCs w:val="24"/>
        </w:rPr>
        <w:t xml:space="preserve">The outcomes among centers </w:t>
      </w:r>
      <w:r w:rsidR="00F44384" w:rsidRPr="00656482">
        <w:rPr>
          <w:rFonts w:ascii="Book Antiqua" w:hAnsi="Book Antiqua" w:cs="Arial"/>
          <w:b/>
          <w:bCs/>
          <w:sz w:val="24"/>
          <w:szCs w:val="24"/>
        </w:rPr>
        <w:t xml:space="preserve">are </w:t>
      </w:r>
      <w:r w:rsidRPr="00656482">
        <w:rPr>
          <w:rFonts w:ascii="Book Antiqua" w:hAnsi="Book Antiqua" w:cs="Arial"/>
          <w:sz w:val="24"/>
          <w:szCs w:val="24"/>
        </w:rPr>
        <w:t xml:space="preserve">highly variable, with most large centers reporting excellent </w:t>
      </w:r>
      <w:proofErr w:type="gramStart"/>
      <w:r w:rsidRPr="00656482">
        <w:rPr>
          <w:rFonts w:ascii="Book Antiqua" w:hAnsi="Book Antiqua" w:cs="Arial"/>
          <w:sz w:val="24"/>
          <w:szCs w:val="24"/>
        </w:rPr>
        <w:t>outcomes</w:t>
      </w:r>
      <w:r w:rsidR="00FB1184" w:rsidRPr="00656482">
        <w:rPr>
          <w:rFonts w:ascii="Book Antiqua" w:hAnsi="Book Antiqua" w:cs="Arial"/>
          <w:sz w:val="24"/>
          <w:szCs w:val="24"/>
          <w:vertAlign w:val="superscript"/>
        </w:rPr>
        <w:t>[</w:t>
      </w:r>
      <w:proofErr w:type="gramEnd"/>
      <w:r w:rsidR="00FB1184" w:rsidRPr="00656482">
        <w:rPr>
          <w:rFonts w:ascii="Book Antiqua" w:hAnsi="Book Antiqua" w:cs="Arial"/>
          <w:sz w:val="24"/>
          <w:szCs w:val="24"/>
          <w:vertAlign w:val="superscript"/>
        </w:rPr>
        <w:t>11,17,18,24-26,28]</w:t>
      </w:r>
      <w:r w:rsidRPr="00656482">
        <w:rPr>
          <w:rFonts w:ascii="Book Antiqua" w:hAnsi="Book Antiqua" w:cs="Arial"/>
          <w:sz w:val="24"/>
          <w:szCs w:val="24"/>
        </w:rPr>
        <w:t>, and some smaller centers reporting poor outcomes</w:t>
      </w:r>
      <w:r w:rsidR="00781F9D" w:rsidRPr="00656482">
        <w:rPr>
          <w:rFonts w:ascii="Book Antiqua" w:hAnsi="Book Antiqua" w:cs="Arial"/>
          <w:sz w:val="24"/>
          <w:szCs w:val="24"/>
          <w:vertAlign w:val="superscript"/>
        </w:rPr>
        <w:t>[43-47]</w:t>
      </w:r>
      <w:r w:rsidRPr="00656482">
        <w:rPr>
          <w:rFonts w:ascii="Book Antiqua" w:hAnsi="Book Antiqua" w:cs="Arial"/>
          <w:sz w:val="24"/>
          <w:szCs w:val="24"/>
        </w:rPr>
        <w:t>.</w:t>
      </w:r>
      <w:r w:rsidR="00656482">
        <w:rPr>
          <w:rFonts w:ascii="Book Antiqua" w:hAnsi="Book Antiqua" w:cs="Arial"/>
          <w:sz w:val="24"/>
          <w:szCs w:val="24"/>
        </w:rPr>
        <w:t xml:space="preserve"> </w:t>
      </w:r>
      <w:r w:rsidRPr="00656482">
        <w:rPr>
          <w:rFonts w:ascii="Book Antiqua" w:hAnsi="Book Antiqua" w:cs="Arial"/>
          <w:sz w:val="24"/>
          <w:szCs w:val="24"/>
        </w:rPr>
        <w:t xml:space="preserve">Some authors have reported a decrease in complication rates over time associated with what they call technical </w:t>
      </w:r>
      <w:proofErr w:type="gramStart"/>
      <w:r w:rsidRPr="00656482">
        <w:rPr>
          <w:rFonts w:ascii="Book Antiqua" w:hAnsi="Book Antiqua" w:cs="Arial"/>
          <w:sz w:val="24"/>
          <w:szCs w:val="24"/>
        </w:rPr>
        <w:t>experience</w:t>
      </w:r>
      <w:r w:rsidR="00FB1184" w:rsidRPr="00656482">
        <w:rPr>
          <w:rFonts w:ascii="Book Antiqua" w:hAnsi="Book Antiqua" w:cs="Arial"/>
          <w:sz w:val="24"/>
          <w:szCs w:val="24"/>
          <w:vertAlign w:val="superscript"/>
        </w:rPr>
        <w:t>[</w:t>
      </w:r>
      <w:proofErr w:type="gramEnd"/>
      <w:r w:rsidR="00FB1184" w:rsidRPr="00656482">
        <w:rPr>
          <w:rFonts w:ascii="Book Antiqua" w:hAnsi="Book Antiqua" w:cs="Arial"/>
          <w:sz w:val="24"/>
          <w:szCs w:val="24"/>
          <w:vertAlign w:val="superscript"/>
        </w:rPr>
        <w:t>10,17,18,27,29,48]</w:t>
      </w:r>
      <w:r w:rsidRPr="00656482">
        <w:rPr>
          <w:rFonts w:ascii="Book Antiqua" w:hAnsi="Book Antiqua" w:cs="Arial"/>
          <w:sz w:val="24"/>
          <w:szCs w:val="24"/>
        </w:rPr>
        <w:t>.</w:t>
      </w:r>
      <w:r w:rsidR="00656482">
        <w:rPr>
          <w:rFonts w:ascii="Book Antiqua" w:hAnsi="Book Antiqua" w:cs="Arial"/>
          <w:sz w:val="24"/>
          <w:szCs w:val="24"/>
        </w:rPr>
        <w:t xml:space="preserve"> </w:t>
      </w:r>
      <w:r w:rsidRPr="00656482">
        <w:rPr>
          <w:rFonts w:ascii="Book Antiqua" w:hAnsi="Book Antiqua" w:cs="Arial"/>
          <w:sz w:val="24"/>
          <w:szCs w:val="24"/>
        </w:rPr>
        <w:t xml:space="preserve">The SPLIT group has reported that the center where transplant is done is a predictor of patient and graft survival (which in turn are predicted by complication rates), and that after adjusting for center there is no effect of age on transplant </w:t>
      </w:r>
      <w:proofErr w:type="gramStart"/>
      <w:r w:rsidRPr="00656482">
        <w:rPr>
          <w:rFonts w:ascii="Book Antiqua" w:hAnsi="Book Antiqua" w:cs="Arial"/>
          <w:sz w:val="24"/>
          <w:szCs w:val="24"/>
        </w:rPr>
        <w:t>outcomes</w:t>
      </w:r>
      <w:r w:rsidR="00FB1184" w:rsidRPr="00656482">
        <w:rPr>
          <w:rFonts w:ascii="Book Antiqua" w:hAnsi="Book Antiqua" w:cs="Arial"/>
          <w:sz w:val="24"/>
          <w:szCs w:val="24"/>
          <w:vertAlign w:val="superscript"/>
        </w:rPr>
        <w:t>[</w:t>
      </w:r>
      <w:proofErr w:type="gramEnd"/>
      <w:r w:rsidR="00FB1184" w:rsidRPr="00656482">
        <w:rPr>
          <w:rFonts w:ascii="Book Antiqua" w:hAnsi="Book Antiqua" w:cs="Arial"/>
          <w:sz w:val="24"/>
          <w:szCs w:val="24"/>
          <w:vertAlign w:val="superscript"/>
        </w:rPr>
        <w:t>13]</w:t>
      </w:r>
      <w:r w:rsidRPr="00656482">
        <w:rPr>
          <w:rFonts w:ascii="Book Antiqua" w:hAnsi="Book Antiqua" w:cs="Arial"/>
          <w:sz w:val="24"/>
          <w:szCs w:val="24"/>
        </w:rPr>
        <w:t>.</w:t>
      </w:r>
      <w:r w:rsidR="00656482">
        <w:rPr>
          <w:rFonts w:ascii="Book Antiqua" w:hAnsi="Book Antiqua" w:cs="Arial"/>
          <w:sz w:val="24"/>
          <w:szCs w:val="24"/>
        </w:rPr>
        <w:t xml:space="preserve"> </w:t>
      </w:r>
      <w:r w:rsidRPr="00656482">
        <w:rPr>
          <w:rFonts w:ascii="Book Antiqua" w:hAnsi="Book Antiqua" w:cs="Arial"/>
          <w:sz w:val="24"/>
          <w:szCs w:val="24"/>
        </w:rPr>
        <w:t xml:space="preserve">The Kid’s Inpatient Database also found mortality varied by </w:t>
      </w:r>
      <w:proofErr w:type="gramStart"/>
      <w:r w:rsidRPr="00656482">
        <w:rPr>
          <w:rFonts w:ascii="Book Antiqua" w:hAnsi="Book Antiqua" w:cs="Arial"/>
          <w:sz w:val="24"/>
          <w:szCs w:val="24"/>
        </w:rPr>
        <w:t>region</w:t>
      </w:r>
      <w:r w:rsidR="00FB1184" w:rsidRPr="00656482">
        <w:rPr>
          <w:rFonts w:ascii="Book Antiqua" w:hAnsi="Book Antiqua" w:cs="Arial"/>
          <w:sz w:val="24"/>
          <w:szCs w:val="24"/>
          <w:vertAlign w:val="superscript"/>
        </w:rPr>
        <w:t>[</w:t>
      </w:r>
      <w:proofErr w:type="gramEnd"/>
      <w:r w:rsidR="00FB1184" w:rsidRPr="00656482">
        <w:rPr>
          <w:rFonts w:ascii="Book Antiqua" w:hAnsi="Book Antiqua" w:cs="Arial"/>
          <w:sz w:val="24"/>
          <w:szCs w:val="24"/>
          <w:vertAlign w:val="superscript"/>
        </w:rPr>
        <w:t>48]</w:t>
      </w:r>
      <w:r w:rsidRPr="00656482">
        <w:rPr>
          <w:rFonts w:ascii="Book Antiqua" w:hAnsi="Book Antiqua" w:cs="Arial"/>
          <w:sz w:val="24"/>
          <w:szCs w:val="24"/>
        </w:rPr>
        <w:t>.</w:t>
      </w:r>
      <w:r w:rsidR="00656482">
        <w:rPr>
          <w:rFonts w:ascii="Book Antiqua" w:hAnsi="Book Antiqua" w:cs="Arial"/>
          <w:sz w:val="24"/>
          <w:szCs w:val="24"/>
        </w:rPr>
        <w:t xml:space="preserve"> </w:t>
      </w:r>
      <w:r w:rsidR="00183BA6" w:rsidRPr="00656482">
        <w:rPr>
          <w:rFonts w:ascii="Book Antiqua" w:hAnsi="Book Antiqua" w:cs="Arial"/>
          <w:sz w:val="24"/>
          <w:szCs w:val="24"/>
        </w:rPr>
        <w:t xml:space="preserve">The SPLIT Clinical Care and Quality Improvement Committee recently reported </w:t>
      </w:r>
      <w:r w:rsidR="00183BA6" w:rsidRPr="00656482">
        <w:rPr>
          <w:rFonts w:ascii="Book Antiqua" w:hAnsi="Book Antiqua"/>
          <w:sz w:val="24"/>
          <w:szCs w:val="24"/>
        </w:rPr>
        <w:t xml:space="preserve">that they considered HAT and biliary complications as “essentially surgical </w:t>
      </w:r>
      <w:proofErr w:type="gramStart"/>
      <w:r w:rsidR="00183BA6" w:rsidRPr="00656482">
        <w:rPr>
          <w:rFonts w:ascii="Book Antiqua" w:hAnsi="Book Antiqua"/>
          <w:sz w:val="24"/>
          <w:szCs w:val="24"/>
        </w:rPr>
        <w:t>complications”</w:t>
      </w:r>
      <w:r w:rsidR="004E4B1D" w:rsidRPr="00656482">
        <w:rPr>
          <w:rFonts w:ascii="Book Antiqua" w:hAnsi="Book Antiqua"/>
          <w:sz w:val="24"/>
          <w:szCs w:val="24"/>
          <w:vertAlign w:val="superscript"/>
        </w:rPr>
        <w:t>[</w:t>
      </w:r>
      <w:proofErr w:type="gramEnd"/>
      <w:r w:rsidR="004E4B1D" w:rsidRPr="00656482">
        <w:rPr>
          <w:rFonts w:ascii="Book Antiqua" w:hAnsi="Book Antiqua"/>
          <w:sz w:val="24"/>
          <w:szCs w:val="24"/>
          <w:vertAlign w:val="superscript"/>
        </w:rPr>
        <w:t>3</w:t>
      </w:r>
      <w:r w:rsidR="001D4FF1" w:rsidRPr="00656482">
        <w:rPr>
          <w:rFonts w:ascii="Book Antiqua" w:hAnsi="Book Antiqua"/>
          <w:sz w:val="24"/>
          <w:szCs w:val="24"/>
          <w:vertAlign w:val="superscript"/>
        </w:rPr>
        <w:t>2</w:t>
      </w:r>
      <w:r w:rsidR="004E4B1D" w:rsidRPr="00656482">
        <w:rPr>
          <w:rFonts w:ascii="Book Antiqua" w:hAnsi="Book Antiqua"/>
          <w:sz w:val="24"/>
          <w:szCs w:val="24"/>
          <w:vertAlign w:val="superscript"/>
        </w:rPr>
        <w:t>]</w:t>
      </w:r>
      <w:r w:rsidR="00FB1184">
        <w:rPr>
          <w:rFonts w:ascii="Book Antiqua" w:hAnsi="Book Antiqua" w:hint="eastAsia"/>
          <w:sz w:val="24"/>
          <w:szCs w:val="24"/>
          <w:lang w:eastAsia="zh-CN"/>
        </w:rPr>
        <w:t>.</w:t>
      </w:r>
      <w:r w:rsidR="00656482">
        <w:rPr>
          <w:rFonts w:ascii="Book Antiqua" w:hAnsi="Book Antiqua"/>
          <w:i/>
          <w:sz w:val="24"/>
          <w:szCs w:val="24"/>
        </w:rPr>
        <w:t xml:space="preserve"> </w:t>
      </w:r>
      <w:r w:rsidR="00183BA6" w:rsidRPr="00656482">
        <w:rPr>
          <w:rFonts w:ascii="Book Antiqua" w:hAnsi="Book Antiqua" w:cs="Arial"/>
          <w:sz w:val="24"/>
          <w:szCs w:val="24"/>
        </w:rPr>
        <w:t xml:space="preserve">These data suggest that </w:t>
      </w:r>
      <w:r w:rsidR="007358BF" w:rsidRPr="00656482">
        <w:rPr>
          <w:rFonts w:ascii="Book Antiqua" w:hAnsi="Book Antiqua" w:cs="Arial"/>
          <w:sz w:val="24"/>
          <w:szCs w:val="24"/>
        </w:rPr>
        <w:t xml:space="preserve">surgical technique is a potentially modifiable variable affecting outcome, and </w:t>
      </w:r>
      <w:r w:rsidR="00183BA6" w:rsidRPr="00656482">
        <w:rPr>
          <w:rFonts w:ascii="Book Antiqua" w:hAnsi="Book Antiqua" w:cs="Arial"/>
          <w:sz w:val="24"/>
          <w:szCs w:val="24"/>
        </w:rPr>
        <w:t>more study is needed to determine what accounts for these differences in outcomes among surgeons, something that is beyond the scope of our study.</w:t>
      </w:r>
      <w:r w:rsidR="00656482">
        <w:rPr>
          <w:rFonts w:ascii="Book Antiqua" w:hAnsi="Book Antiqua" w:cs="Arial"/>
          <w:sz w:val="24"/>
          <w:szCs w:val="24"/>
        </w:rPr>
        <w:t xml:space="preserve"> </w:t>
      </w:r>
    </w:p>
    <w:p w14:paraId="20C43B5C" w14:textId="77777777" w:rsidR="00385C2D" w:rsidRPr="00FB1184" w:rsidRDefault="00385C2D" w:rsidP="00FB1184">
      <w:pPr>
        <w:spacing w:after="0" w:line="360" w:lineRule="auto"/>
        <w:ind w:firstLineChars="100" w:firstLine="240"/>
        <w:jc w:val="both"/>
        <w:rPr>
          <w:rFonts w:ascii="Book Antiqua" w:hAnsi="Book Antiqua" w:cs="Arial"/>
          <w:sz w:val="24"/>
          <w:szCs w:val="24"/>
        </w:rPr>
      </w:pPr>
      <w:r w:rsidRPr="00656482">
        <w:rPr>
          <w:rFonts w:ascii="Book Antiqua" w:hAnsi="Book Antiqua" w:cs="Arial"/>
          <w:sz w:val="24"/>
          <w:szCs w:val="24"/>
        </w:rPr>
        <w:t>Third, whole liver grafts were associated with higher complication rates in our study.</w:t>
      </w:r>
      <w:r w:rsidR="00656482">
        <w:rPr>
          <w:rFonts w:ascii="Book Antiqua" w:hAnsi="Book Antiqua" w:cs="Arial"/>
          <w:sz w:val="24"/>
          <w:szCs w:val="24"/>
        </w:rPr>
        <w:t xml:space="preserve"> </w:t>
      </w:r>
      <w:r w:rsidRPr="00656482">
        <w:rPr>
          <w:rFonts w:ascii="Book Antiqua" w:hAnsi="Book Antiqua" w:cs="Arial"/>
          <w:sz w:val="24"/>
          <w:szCs w:val="24"/>
        </w:rPr>
        <w:t xml:space="preserve">This is contrary to the findings from a recent meta-analysis comparing outcomes between whole liver </w:t>
      </w:r>
      <w:r w:rsidR="00781F9D" w:rsidRPr="00781F9D">
        <w:rPr>
          <w:rFonts w:ascii="Book Antiqua" w:hAnsi="Book Antiqua" w:cs="Arial"/>
          <w:i/>
          <w:sz w:val="24"/>
          <w:szCs w:val="24"/>
        </w:rPr>
        <w:t>vs</w:t>
      </w:r>
      <w:r w:rsidRPr="00656482">
        <w:rPr>
          <w:rFonts w:ascii="Book Antiqua" w:hAnsi="Book Antiqua" w:cs="Arial"/>
          <w:sz w:val="24"/>
          <w:szCs w:val="24"/>
        </w:rPr>
        <w:t xml:space="preserve"> technical variant grafts in pediatrics, where the OR for 1 </w:t>
      </w:r>
      <w:r w:rsidRPr="00FB1184">
        <w:rPr>
          <w:rFonts w:ascii="Book Antiqua" w:hAnsi="Book Antiqua" w:cs="Arial"/>
          <w:sz w:val="24"/>
          <w:szCs w:val="24"/>
        </w:rPr>
        <w:t xml:space="preserve">year patient and graft survival were 1.62 and 1.78, and for PVT and biliary complications were 0.45 and 0.42 for whole liver grafts compared to technical variant </w:t>
      </w:r>
      <w:proofErr w:type="gramStart"/>
      <w:r w:rsidRPr="00FB1184">
        <w:rPr>
          <w:rFonts w:ascii="Book Antiqua" w:hAnsi="Book Antiqua" w:cs="Arial"/>
          <w:sz w:val="24"/>
          <w:szCs w:val="24"/>
        </w:rPr>
        <w:t>grafts</w:t>
      </w:r>
      <w:r w:rsidR="00FB1184" w:rsidRPr="00FB1184">
        <w:rPr>
          <w:rFonts w:ascii="Book Antiqua" w:hAnsi="Book Antiqua" w:cs="Arial"/>
          <w:sz w:val="24"/>
          <w:szCs w:val="24"/>
          <w:vertAlign w:val="superscript"/>
        </w:rPr>
        <w:t>[</w:t>
      </w:r>
      <w:proofErr w:type="gramEnd"/>
      <w:r w:rsidR="00FB1184" w:rsidRPr="00FB1184">
        <w:rPr>
          <w:rFonts w:ascii="Book Antiqua" w:hAnsi="Book Antiqua" w:cs="Arial"/>
          <w:sz w:val="24"/>
          <w:szCs w:val="24"/>
          <w:vertAlign w:val="superscript"/>
        </w:rPr>
        <w:t>15]</w:t>
      </w:r>
      <w:r w:rsidRPr="00FB1184">
        <w:rPr>
          <w:rFonts w:ascii="Book Antiqua" w:hAnsi="Book Antiqua" w:cs="Arial"/>
          <w:sz w:val="24"/>
          <w:szCs w:val="24"/>
        </w:rPr>
        <w:t xml:space="preserve">. The SPLIT group also reported that whole liver grafts have lower rates of biliary complications, PVT, and reoperation </w:t>
      </w:r>
      <w:r w:rsidR="00F44384" w:rsidRPr="00FB1184">
        <w:rPr>
          <w:rFonts w:ascii="Book Antiqua" w:hAnsi="Book Antiqua" w:cs="Arial"/>
          <w:bCs/>
          <w:sz w:val="24"/>
          <w:szCs w:val="24"/>
        </w:rPr>
        <w:t xml:space="preserve">compared to </w:t>
      </w:r>
      <w:r w:rsidRPr="00FB1184">
        <w:rPr>
          <w:rFonts w:ascii="Book Antiqua" w:hAnsi="Book Antiqua" w:cs="Arial"/>
          <w:sz w:val="24"/>
          <w:szCs w:val="24"/>
        </w:rPr>
        <w:t xml:space="preserve">split, reduced, or living donor </w:t>
      </w:r>
      <w:proofErr w:type="gramStart"/>
      <w:r w:rsidRPr="00FB1184">
        <w:rPr>
          <w:rFonts w:ascii="Book Antiqua" w:hAnsi="Book Antiqua" w:cs="Arial"/>
          <w:sz w:val="24"/>
          <w:szCs w:val="24"/>
        </w:rPr>
        <w:t>grafts</w:t>
      </w:r>
      <w:r w:rsidR="00FB1184" w:rsidRPr="00FB1184">
        <w:rPr>
          <w:rFonts w:ascii="Book Antiqua" w:hAnsi="Book Antiqua" w:cs="Arial"/>
          <w:sz w:val="24"/>
          <w:szCs w:val="24"/>
          <w:vertAlign w:val="superscript"/>
        </w:rPr>
        <w:t>[</w:t>
      </w:r>
      <w:proofErr w:type="gramEnd"/>
      <w:r w:rsidR="00FB1184" w:rsidRPr="00FB1184">
        <w:rPr>
          <w:rFonts w:ascii="Book Antiqua" w:hAnsi="Book Antiqua" w:cs="Arial"/>
          <w:sz w:val="24"/>
          <w:szCs w:val="24"/>
          <w:vertAlign w:val="superscript"/>
        </w:rPr>
        <w:t>14]</w:t>
      </w:r>
      <w:r w:rsidRPr="00FB1184">
        <w:rPr>
          <w:rFonts w:ascii="Book Antiqua" w:hAnsi="Book Antiqua" w:cs="Arial"/>
          <w:sz w:val="24"/>
          <w:szCs w:val="24"/>
        </w:rPr>
        <w:t>.</w:t>
      </w:r>
      <w:r w:rsidR="00656482" w:rsidRPr="00FB1184">
        <w:rPr>
          <w:rFonts w:ascii="Book Antiqua" w:hAnsi="Book Antiqua" w:cs="Arial"/>
          <w:sz w:val="24"/>
          <w:szCs w:val="24"/>
        </w:rPr>
        <w:t xml:space="preserve"> </w:t>
      </w:r>
      <w:r w:rsidRPr="00FB1184">
        <w:rPr>
          <w:rFonts w:ascii="Book Antiqua" w:hAnsi="Book Antiqua" w:cs="Arial"/>
          <w:sz w:val="24"/>
          <w:szCs w:val="24"/>
        </w:rPr>
        <w:t>Nevertheless</w:t>
      </w:r>
      <w:r w:rsidRPr="00FB1184">
        <w:rPr>
          <w:rFonts w:ascii="Book Antiqua" w:hAnsi="Book Antiqua" w:cs="Arial"/>
          <w:bCs/>
          <w:sz w:val="24"/>
          <w:szCs w:val="24"/>
        </w:rPr>
        <w:t xml:space="preserve">, </w:t>
      </w:r>
      <w:r w:rsidR="00F44384" w:rsidRPr="00FB1184">
        <w:rPr>
          <w:rFonts w:ascii="Book Antiqua" w:hAnsi="Book Antiqua" w:cs="Arial"/>
          <w:bCs/>
          <w:sz w:val="24"/>
          <w:szCs w:val="24"/>
        </w:rPr>
        <w:t>there is conflicting literature.</w:t>
      </w:r>
      <w:r w:rsidR="00656482" w:rsidRPr="00FB1184">
        <w:rPr>
          <w:rFonts w:ascii="Book Antiqua" w:hAnsi="Book Antiqua" w:cs="Arial"/>
          <w:sz w:val="24"/>
          <w:szCs w:val="24"/>
        </w:rPr>
        <w:t xml:space="preserve"> </w:t>
      </w:r>
      <w:r w:rsidR="00F44384" w:rsidRPr="00FB1184">
        <w:rPr>
          <w:rFonts w:ascii="Book Antiqua" w:hAnsi="Book Antiqua" w:cs="Arial"/>
          <w:sz w:val="24"/>
          <w:szCs w:val="24"/>
        </w:rPr>
        <w:t>S</w:t>
      </w:r>
      <w:r w:rsidRPr="00FB1184">
        <w:rPr>
          <w:rFonts w:ascii="Book Antiqua" w:hAnsi="Book Antiqua" w:cs="Arial"/>
          <w:sz w:val="24"/>
          <w:szCs w:val="24"/>
        </w:rPr>
        <w:t xml:space="preserve">ome groups have reported that graft type is not related to biliary </w:t>
      </w:r>
      <w:proofErr w:type="gramStart"/>
      <w:r w:rsidRPr="00FB1184">
        <w:rPr>
          <w:rFonts w:ascii="Book Antiqua" w:hAnsi="Book Antiqua" w:cs="Arial"/>
          <w:sz w:val="24"/>
          <w:szCs w:val="24"/>
        </w:rPr>
        <w:t>complications</w:t>
      </w:r>
      <w:r w:rsidR="00FB1184" w:rsidRPr="00FB1184">
        <w:rPr>
          <w:rFonts w:ascii="Book Antiqua" w:hAnsi="Book Antiqua" w:cs="Arial"/>
          <w:sz w:val="24"/>
          <w:szCs w:val="24"/>
          <w:vertAlign w:val="superscript"/>
        </w:rPr>
        <w:t>[</w:t>
      </w:r>
      <w:proofErr w:type="gramEnd"/>
      <w:r w:rsidR="00FB1184" w:rsidRPr="00FB1184">
        <w:rPr>
          <w:rFonts w:ascii="Book Antiqua" w:hAnsi="Book Antiqua" w:cs="Arial"/>
          <w:sz w:val="24"/>
          <w:szCs w:val="24"/>
          <w:vertAlign w:val="superscript"/>
        </w:rPr>
        <w:t>10,16,29]</w:t>
      </w:r>
      <w:r w:rsidRPr="00FB1184">
        <w:rPr>
          <w:rFonts w:ascii="Book Antiqua" w:hAnsi="Book Antiqua" w:cs="Arial"/>
          <w:sz w:val="24"/>
          <w:szCs w:val="24"/>
        </w:rPr>
        <w:t xml:space="preserve">, most </w:t>
      </w:r>
      <w:r w:rsidR="00F44384" w:rsidRPr="00FB1184">
        <w:rPr>
          <w:rFonts w:ascii="Book Antiqua" w:hAnsi="Book Antiqua" w:cs="Arial"/>
          <w:bCs/>
          <w:sz w:val="24"/>
          <w:szCs w:val="24"/>
        </w:rPr>
        <w:t>groups</w:t>
      </w:r>
      <w:r w:rsidR="00F44384" w:rsidRPr="00FB1184">
        <w:rPr>
          <w:rFonts w:ascii="Book Antiqua" w:hAnsi="Book Antiqua" w:cs="Arial"/>
          <w:sz w:val="24"/>
          <w:szCs w:val="24"/>
        </w:rPr>
        <w:t xml:space="preserve"> </w:t>
      </w:r>
      <w:r w:rsidRPr="00FB1184">
        <w:rPr>
          <w:rFonts w:ascii="Book Antiqua" w:hAnsi="Book Antiqua" w:cs="Arial"/>
          <w:sz w:val="24"/>
          <w:szCs w:val="24"/>
        </w:rPr>
        <w:t>have reported that graft type is not related to HAT</w:t>
      </w:r>
      <w:r w:rsidR="00FB1184" w:rsidRPr="00FB1184">
        <w:rPr>
          <w:rFonts w:ascii="Book Antiqua" w:hAnsi="Book Antiqua" w:cs="Arial"/>
          <w:sz w:val="24"/>
          <w:szCs w:val="24"/>
          <w:vertAlign w:val="superscript"/>
        </w:rPr>
        <w:t>[15]</w:t>
      </w:r>
      <w:r w:rsidRPr="00FB1184">
        <w:rPr>
          <w:rFonts w:ascii="Book Antiqua" w:hAnsi="Book Antiqua" w:cs="Arial"/>
          <w:sz w:val="24"/>
          <w:szCs w:val="24"/>
        </w:rPr>
        <w:t xml:space="preserve">, and UNOS data and some single center data suggests graft survival is better after living donor grafts than deceased donor grafts, </w:t>
      </w:r>
      <w:r w:rsidRPr="00FB1184">
        <w:rPr>
          <w:rFonts w:ascii="Book Antiqua" w:hAnsi="Book Antiqua" w:cs="Arial"/>
          <w:sz w:val="24"/>
          <w:szCs w:val="24"/>
        </w:rPr>
        <w:lastRenderedPageBreak/>
        <w:t>particularly in younger patients</w:t>
      </w:r>
      <w:r w:rsidR="00FB1184" w:rsidRPr="00FB1184">
        <w:rPr>
          <w:rFonts w:ascii="Book Antiqua" w:hAnsi="Book Antiqua" w:cs="Arial"/>
          <w:sz w:val="24"/>
          <w:szCs w:val="24"/>
          <w:vertAlign w:val="superscript"/>
        </w:rPr>
        <w:t>[11,27,49,50]</w:t>
      </w:r>
      <w:r w:rsidRPr="00FB1184">
        <w:rPr>
          <w:rFonts w:ascii="Book Antiqua" w:hAnsi="Book Antiqua" w:cs="Arial"/>
          <w:sz w:val="24"/>
          <w:szCs w:val="24"/>
        </w:rPr>
        <w:t xml:space="preserve">. It is possible that our findings of higher complication rates with whole liver grafts is due to the small patient size in which whole grafts contributed to intra-abdominal hypertension and vascular </w:t>
      </w:r>
      <w:proofErr w:type="gramStart"/>
      <w:r w:rsidRPr="00FB1184">
        <w:rPr>
          <w:rFonts w:ascii="Book Antiqua" w:hAnsi="Book Antiqua" w:cs="Arial"/>
          <w:sz w:val="24"/>
          <w:szCs w:val="24"/>
        </w:rPr>
        <w:t>compression</w:t>
      </w:r>
      <w:r w:rsidR="00FB1184" w:rsidRPr="00FB1184">
        <w:rPr>
          <w:rFonts w:ascii="Book Antiqua" w:hAnsi="Book Antiqua" w:cs="Arial"/>
          <w:sz w:val="24"/>
          <w:szCs w:val="24"/>
          <w:vertAlign w:val="superscript"/>
        </w:rPr>
        <w:t>[</w:t>
      </w:r>
      <w:proofErr w:type="gramEnd"/>
      <w:r w:rsidR="00FB1184" w:rsidRPr="00FB1184">
        <w:rPr>
          <w:rFonts w:ascii="Book Antiqua" w:hAnsi="Book Antiqua" w:cs="Arial"/>
          <w:sz w:val="24"/>
          <w:szCs w:val="24"/>
          <w:vertAlign w:val="superscript"/>
        </w:rPr>
        <w:t>9,23]</w:t>
      </w:r>
      <w:r w:rsidRPr="00FB1184">
        <w:rPr>
          <w:rFonts w:ascii="Book Antiqua" w:hAnsi="Book Antiqua" w:cs="Arial"/>
          <w:sz w:val="24"/>
          <w:szCs w:val="24"/>
        </w:rPr>
        <w:t>.</w:t>
      </w:r>
      <w:r w:rsidR="00656482" w:rsidRPr="00FB1184">
        <w:rPr>
          <w:rFonts w:ascii="Book Antiqua" w:hAnsi="Book Antiqua" w:cs="Arial"/>
          <w:sz w:val="24"/>
          <w:szCs w:val="24"/>
        </w:rPr>
        <w:t xml:space="preserve"> </w:t>
      </w:r>
      <w:r w:rsidR="00CC0DC9" w:rsidRPr="00FB1184">
        <w:rPr>
          <w:rFonts w:ascii="Book Antiqua" w:hAnsi="Book Antiqua" w:cs="Arial"/>
          <w:sz w:val="24"/>
          <w:szCs w:val="24"/>
        </w:rPr>
        <w:t xml:space="preserve">In support of our findings, an analysis of the UNOS database examining liver transplants for biliary atresia from 2002-2014 found that in recipients </w:t>
      </w:r>
      <w:r w:rsidR="00CC0DC9" w:rsidRPr="00FB1184">
        <w:rPr>
          <w:rFonts w:ascii="Book Antiqua" w:hAnsi="Book Antiqua" w:cs="Calibri"/>
          <w:sz w:val="24"/>
          <w:szCs w:val="24"/>
        </w:rPr>
        <w:t>≤</w:t>
      </w:r>
      <w:r w:rsidR="00FB1184" w:rsidRPr="00FB1184">
        <w:rPr>
          <w:rFonts w:ascii="Book Antiqua" w:hAnsi="Book Antiqua" w:cs="Calibri" w:hint="eastAsia"/>
          <w:sz w:val="24"/>
          <w:szCs w:val="24"/>
          <w:lang w:eastAsia="zh-CN"/>
        </w:rPr>
        <w:t xml:space="preserve"> </w:t>
      </w:r>
      <w:r w:rsidR="00CC0DC9" w:rsidRPr="00FB1184">
        <w:rPr>
          <w:rFonts w:ascii="Book Antiqua" w:hAnsi="Book Antiqua" w:cs="Arial"/>
          <w:sz w:val="24"/>
          <w:szCs w:val="24"/>
        </w:rPr>
        <w:t>7</w:t>
      </w:r>
      <w:r w:rsidR="00FB1184" w:rsidRPr="00FB1184">
        <w:rPr>
          <w:rFonts w:ascii="Book Antiqua" w:hAnsi="Book Antiqua" w:cs="Arial" w:hint="eastAsia"/>
          <w:sz w:val="24"/>
          <w:szCs w:val="24"/>
          <w:lang w:eastAsia="zh-CN"/>
        </w:rPr>
        <w:t xml:space="preserve"> </w:t>
      </w:r>
      <w:r w:rsidR="00CC0DC9" w:rsidRPr="00FB1184">
        <w:rPr>
          <w:rFonts w:ascii="Book Antiqua" w:hAnsi="Book Antiqua" w:cs="Arial"/>
          <w:sz w:val="24"/>
          <w:szCs w:val="24"/>
        </w:rPr>
        <w:t>kg the 1-, 5-, and 10-year graft survival was lowest for whole liver grafts, and the vascular thrombosis and liver re-transplantation rates highest for whole liver grafts, unlike in recipients weighing 7-14</w:t>
      </w:r>
      <w:r w:rsidR="00FB1184" w:rsidRPr="00FB1184">
        <w:rPr>
          <w:rFonts w:ascii="Book Antiqua" w:hAnsi="Book Antiqua" w:cs="Arial" w:hint="eastAsia"/>
          <w:sz w:val="24"/>
          <w:szCs w:val="24"/>
          <w:lang w:eastAsia="zh-CN"/>
        </w:rPr>
        <w:t xml:space="preserve"> </w:t>
      </w:r>
      <w:r w:rsidR="00CC0DC9" w:rsidRPr="00FB1184">
        <w:rPr>
          <w:rFonts w:ascii="Book Antiqua" w:hAnsi="Book Antiqua" w:cs="Arial"/>
          <w:sz w:val="24"/>
          <w:szCs w:val="24"/>
        </w:rPr>
        <w:t>kg and &gt;</w:t>
      </w:r>
      <w:r w:rsidR="00FB1184" w:rsidRPr="00FB1184">
        <w:rPr>
          <w:rFonts w:ascii="Book Antiqua" w:hAnsi="Book Antiqua" w:cs="Arial" w:hint="eastAsia"/>
          <w:sz w:val="24"/>
          <w:szCs w:val="24"/>
          <w:lang w:eastAsia="zh-CN"/>
        </w:rPr>
        <w:t xml:space="preserve"> </w:t>
      </w:r>
      <w:r w:rsidR="00CC0DC9" w:rsidRPr="00FB1184">
        <w:rPr>
          <w:rFonts w:ascii="Book Antiqua" w:hAnsi="Book Antiqua" w:cs="Arial"/>
          <w:sz w:val="24"/>
          <w:szCs w:val="24"/>
        </w:rPr>
        <w:t>14</w:t>
      </w:r>
      <w:r w:rsidR="00FB1184" w:rsidRPr="00FB1184">
        <w:rPr>
          <w:rFonts w:ascii="Book Antiqua" w:hAnsi="Book Antiqua" w:cs="Arial" w:hint="eastAsia"/>
          <w:sz w:val="24"/>
          <w:szCs w:val="24"/>
          <w:lang w:eastAsia="zh-CN"/>
        </w:rPr>
        <w:t xml:space="preserve"> </w:t>
      </w:r>
      <w:proofErr w:type="gramStart"/>
      <w:r w:rsidR="00CC0DC9" w:rsidRPr="00FB1184">
        <w:rPr>
          <w:rFonts w:ascii="Book Antiqua" w:hAnsi="Book Antiqua" w:cs="Arial"/>
          <w:sz w:val="24"/>
          <w:szCs w:val="24"/>
        </w:rPr>
        <w:t>kg</w:t>
      </w:r>
      <w:r w:rsidR="00FB1184" w:rsidRPr="00FB1184">
        <w:rPr>
          <w:rFonts w:ascii="Book Antiqua" w:hAnsi="Book Antiqua" w:cs="Arial"/>
          <w:sz w:val="24"/>
          <w:szCs w:val="24"/>
          <w:vertAlign w:val="superscript"/>
        </w:rPr>
        <w:t>[</w:t>
      </w:r>
      <w:proofErr w:type="gramEnd"/>
      <w:r w:rsidR="00FB1184" w:rsidRPr="00FB1184">
        <w:rPr>
          <w:rFonts w:ascii="Book Antiqua" w:hAnsi="Book Antiqua" w:cs="Arial"/>
          <w:sz w:val="24"/>
          <w:szCs w:val="24"/>
          <w:vertAlign w:val="superscript"/>
        </w:rPr>
        <w:t>51]</w:t>
      </w:r>
      <w:r w:rsidR="00CC0DC9" w:rsidRPr="00FB1184">
        <w:rPr>
          <w:rFonts w:ascii="Book Antiqua" w:hAnsi="Book Antiqua" w:cs="Arial"/>
          <w:sz w:val="24"/>
          <w:szCs w:val="24"/>
        </w:rPr>
        <w:t>.</w:t>
      </w:r>
      <w:r w:rsidR="00656482" w:rsidRPr="00FB1184">
        <w:rPr>
          <w:rFonts w:ascii="Book Antiqua" w:hAnsi="Book Antiqua" w:cs="Arial"/>
          <w:sz w:val="24"/>
          <w:szCs w:val="24"/>
        </w:rPr>
        <w:t xml:space="preserve"> </w:t>
      </w:r>
      <w:r w:rsidRPr="00FB1184">
        <w:rPr>
          <w:rFonts w:ascii="Book Antiqua" w:hAnsi="Book Antiqua" w:cs="Arial"/>
          <w:sz w:val="24"/>
          <w:szCs w:val="24"/>
        </w:rPr>
        <w:t>Future studies should determine whether graft type affects outcome differently in the youngest patients.</w:t>
      </w:r>
      <w:r w:rsidR="00656482" w:rsidRPr="00FB1184">
        <w:rPr>
          <w:rFonts w:ascii="Book Antiqua" w:hAnsi="Book Antiqua" w:cs="Arial"/>
          <w:sz w:val="24"/>
          <w:szCs w:val="24"/>
        </w:rPr>
        <w:t xml:space="preserve"> </w:t>
      </w:r>
    </w:p>
    <w:p w14:paraId="23260740" w14:textId="77777777" w:rsidR="00EE04DA" w:rsidRPr="00FB1184" w:rsidRDefault="00385C2D" w:rsidP="00FB1184">
      <w:pPr>
        <w:spacing w:after="0" w:line="360" w:lineRule="auto"/>
        <w:ind w:firstLineChars="100" w:firstLine="240"/>
        <w:jc w:val="both"/>
        <w:rPr>
          <w:rFonts w:ascii="Book Antiqua" w:hAnsi="Book Antiqua" w:cs="Arial"/>
          <w:sz w:val="24"/>
          <w:szCs w:val="24"/>
        </w:rPr>
      </w:pPr>
      <w:r w:rsidRPr="00FB1184">
        <w:rPr>
          <w:rFonts w:ascii="Book Antiqua" w:hAnsi="Book Antiqua" w:cs="Arial"/>
          <w:sz w:val="24"/>
          <w:szCs w:val="24"/>
        </w:rPr>
        <w:t>There a</w:t>
      </w:r>
      <w:r w:rsidR="00F44384" w:rsidRPr="00FB1184">
        <w:rPr>
          <w:rFonts w:ascii="Book Antiqua" w:hAnsi="Book Antiqua" w:cs="Arial"/>
          <w:sz w:val="24"/>
          <w:szCs w:val="24"/>
        </w:rPr>
        <w:t>re limitations to this study.</w:t>
      </w:r>
      <w:r w:rsidR="00656482" w:rsidRPr="00FB1184">
        <w:rPr>
          <w:rFonts w:ascii="Book Antiqua" w:hAnsi="Book Antiqua" w:cs="Arial"/>
          <w:sz w:val="24"/>
          <w:szCs w:val="24"/>
        </w:rPr>
        <w:t xml:space="preserve"> </w:t>
      </w:r>
      <w:r w:rsidR="00F44384" w:rsidRPr="00FB1184">
        <w:rPr>
          <w:rFonts w:ascii="Book Antiqua" w:hAnsi="Book Antiqua" w:cs="Arial"/>
          <w:bCs/>
          <w:sz w:val="24"/>
          <w:szCs w:val="24"/>
        </w:rPr>
        <w:t>First,</w:t>
      </w:r>
      <w:r w:rsidR="00F44384" w:rsidRPr="00FB1184">
        <w:rPr>
          <w:rFonts w:ascii="Book Antiqua" w:hAnsi="Book Antiqua" w:cs="Arial"/>
          <w:sz w:val="24"/>
          <w:szCs w:val="24"/>
        </w:rPr>
        <w:t xml:space="preserve"> t</w:t>
      </w:r>
      <w:r w:rsidRPr="00FB1184">
        <w:rPr>
          <w:rFonts w:ascii="Book Antiqua" w:hAnsi="Book Antiqua" w:cs="Arial"/>
          <w:sz w:val="24"/>
          <w:szCs w:val="24"/>
        </w:rPr>
        <w:t xml:space="preserve">his was a single center, retrospective, observational study of 65 patients </w:t>
      </w:r>
      <w:r w:rsidR="001D4FF1" w:rsidRPr="00FB1184">
        <w:rPr>
          <w:rFonts w:ascii="Book Antiqua" w:hAnsi="Book Antiqua" w:cs="Arial"/>
          <w:sz w:val="24"/>
          <w:szCs w:val="24"/>
        </w:rPr>
        <w:t>having</w:t>
      </w:r>
      <w:r w:rsidR="001D4FF1" w:rsidRPr="00FB1184">
        <w:rPr>
          <w:rFonts w:ascii="Book Antiqua" w:hAnsi="Book Antiqua" w:cs="Arial"/>
          <w:bCs/>
          <w:sz w:val="24"/>
          <w:szCs w:val="24"/>
        </w:rPr>
        <w:t xml:space="preserve"> </w:t>
      </w:r>
      <w:r w:rsidR="00F44384" w:rsidRPr="00FB1184">
        <w:rPr>
          <w:rFonts w:ascii="Book Antiqua" w:hAnsi="Book Antiqua" w:cs="Arial"/>
          <w:bCs/>
          <w:sz w:val="24"/>
          <w:szCs w:val="24"/>
        </w:rPr>
        <w:t xml:space="preserve">had LT </w:t>
      </w:r>
      <w:r w:rsidR="001D4FF1" w:rsidRPr="00FB1184">
        <w:rPr>
          <w:rFonts w:ascii="Book Antiqua" w:hAnsi="Book Antiqua" w:cs="Arial"/>
          <w:sz w:val="24"/>
          <w:szCs w:val="24"/>
        </w:rPr>
        <w:t xml:space="preserve">at age &lt; 3 years </w:t>
      </w:r>
      <w:r w:rsidRPr="00FB1184">
        <w:rPr>
          <w:rFonts w:ascii="Book Antiqua" w:hAnsi="Book Antiqua" w:cs="Arial"/>
          <w:sz w:val="24"/>
          <w:szCs w:val="24"/>
        </w:rPr>
        <w:t xml:space="preserve">over </w:t>
      </w:r>
      <w:r w:rsidR="001D4FF1" w:rsidRPr="00FB1184">
        <w:rPr>
          <w:rFonts w:ascii="Book Antiqua" w:hAnsi="Book Antiqua" w:cs="Arial"/>
          <w:sz w:val="24"/>
          <w:szCs w:val="24"/>
        </w:rPr>
        <w:t xml:space="preserve">a time-period of </w:t>
      </w:r>
      <w:r w:rsidR="00F44384" w:rsidRPr="00FB1184">
        <w:rPr>
          <w:rFonts w:ascii="Book Antiqua" w:hAnsi="Book Antiqua" w:cs="Arial"/>
          <w:sz w:val="24"/>
          <w:szCs w:val="24"/>
        </w:rPr>
        <w:t>10 years. S</w:t>
      </w:r>
      <w:r w:rsidRPr="00FB1184">
        <w:rPr>
          <w:rFonts w:ascii="Book Antiqua" w:hAnsi="Book Antiqua" w:cs="Arial"/>
          <w:sz w:val="24"/>
          <w:szCs w:val="24"/>
        </w:rPr>
        <w:t xml:space="preserve">ome variables were missing </w:t>
      </w:r>
      <w:r w:rsidR="00F44384" w:rsidRPr="00FB1184">
        <w:rPr>
          <w:rFonts w:ascii="Book Antiqua" w:hAnsi="Book Antiqua" w:cs="Arial"/>
          <w:bCs/>
          <w:sz w:val="24"/>
          <w:szCs w:val="24"/>
        </w:rPr>
        <w:t>from the medical records</w:t>
      </w:r>
      <w:r w:rsidR="00F44384" w:rsidRPr="00FB1184">
        <w:rPr>
          <w:rFonts w:ascii="Book Antiqua" w:hAnsi="Book Antiqua" w:cs="Arial"/>
          <w:sz w:val="24"/>
          <w:szCs w:val="24"/>
        </w:rPr>
        <w:t xml:space="preserve"> </w:t>
      </w:r>
      <w:r w:rsidRPr="00FB1184">
        <w:rPr>
          <w:rFonts w:ascii="Book Antiqua" w:hAnsi="Book Antiqua" w:cs="Arial"/>
          <w:sz w:val="24"/>
          <w:szCs w:val="24"/>
        </w:rPr>
        <w:t>for several patients (</w:t>
      </w:r>
      <w:r w:rsidRPr="00FB1184">
        <w:rPr>
          <w:rFonts w:ascii="Book Antiqua" w:hAnsi="Book Antiqua" w:cs="Arial"/>
          <w:i/>
          <w:sz w:val="24"/>
          <w:szCs w:val="24"/>
        </w:rPr>
        <w:t>e.g</w:t>
      </w:r>
      <w:r w:rsidRPr="00FB1184">
        <w:rPr>
          <w:rFonts w:ascii="Book Antiqua" w:hAnsi="Book Antiqua" w:cs="Arial"/>
          <w:sz w:val="24"/>
          <w:szCs w:val="24"/>
        </w:rPr>
        <w:t>., blood products given during the transplant surgery</w:t>
      </w:r>
      <w:r w:rsidR="00F44384" w:rsidRPr="00FB1184">
        <w:rPr>
          <w:rFonts w:ascii="Book Antiqua" w:hAnsi="Book Antiqua" w:cs="Arial"/>
          <w:sz w:val="24"/>
          <w:szCs w:val="24"/>
        </w:rPr>
        <w:t>;</w:t>
      </w:r>
      <w:r w:rsidR="002D23CC" w:rsidRPr="00FB1184">
        <w:rPr>
          <w:rFonts w:ascii="Book Antiqua" w:hAnsi="Book Antiqua" w:cs="Arial"/>
          <w:sz w:val="24"/>
          <w:szCs w:val="24"/>
        </w:rPr>
        <w:t xml:space="preserve"> size of hepatic artery, hepatic veins, </w:t>
      </w:r>
      <w:r w:rsidR="00F44384" w:rsidRPr="00FB1184">
        <w:rPr>
          <w:rFonts w:ascii="Book Antiqua" w:hAnsi="Book Antiqua" w:cs="Arial"/>
          <w:sz w:val="24"/>
          <w:szCs w:val="24"/>
        </w:rPr>
        <w:t>or portal vein;</w:t>
      </w:r>
      <w:r w:rsidRPr="00FB1184">
        <w:rPr>
          <w:rFonts w:ascii="Book Antiqua" w:hAnsi="Book Antiqua" w:cs="Arial"/>
          <w:sz w:val="24"/>
          <w:szCs w:val="24"/>
        </w:rPr>
        <w:t xml:space="preserve"> and graft to recipient body-size ratio).</w:t>
      </w:r>
      <w:r w:rsidR="00656482" w:rsidRPr="00FB1184">
        <w:rPr>
          <w:rFonts w:ascii="Book Antiqua" w:hAnsi="Book Antiqua" w:cs="Arial"/>
          <w:sz w:val="24"/>
          <w:szCs w:val="24"/>
        </w:rPr>
        <w:t xml:space="preserve"> </w:t>
      </w:r>
      <w:r w:rsidR="0042197E" w:rsidRPr="00FB1184">
        <w:rPr>
          <w:rFonts w:ascii="Book Antiqua" w:hAnsi="Book Antiqua" w:cs="Arial"/>
          <w:sz w:val="24"/>
          <w:szCs w:val="24"/>
        </w:rPr>
        <w:t>The subjective evaluations of the vessels and biliary anatomy in the surgical notes were not standardized and thus difficult to interpret.</w:t>
      </w:r>
      <w:r w:rsidR="00656482" w:rsidRPr="00FB1184">
        <w:rPr>
          <w:rFonts w:ascii="Book Antiqua" w:hAnsi="Book Antiqua" w:cs="Arial"/>
          <w:sz w:val="24"/>
          <w:szCs w:val="24"/>
        </w:rPr>
        <w:t xml:space="preserve"> </w:t>
      </w:r>
      <w:r w:rsidRPr="00FB1184">
        <w:rPr>
          <w:rFonts w:ascii="Book Antiqua" w:hAnsi="Book Antiqua" w:cs="Arial"/>
          <w:sz w:val="24"/>
          <w:szCs w:val="24"/>
        </w:rPr>
        <w:t xml:space="preserve">As such, the findings cannot show cause and effect, and are only hypothesis generating; whether treatment to increase anti-thrombin levels can improve outcomes is unknown and requires prospective study, ideally in a randomized trial as suggested in the SPLIT research </w:t>
      </w:r>
      <w:proofErr w:type="gramStart"/>
      <w:r w:rsidRPr="00FB1184">
        <w:rPr>
          <w:rFonts w:ascii="Book Antiqua" w:hAnsi="Book Antiqua" w:cs="Arial"/>
          <w:sz w:val="24"/>
          <w:szCs w:val="24"/>
        </w:rPr>
        <w:t>agenda</w:t>
      </w:r>
      <w:r w:rsidR="00FB1184" w:rsidRPr="00FB1184">
        <w:rPr>
          <w:rFonts w:ascii="Book Antiqua" w:hAnsi="Book Antiqua" w:cs="Arial"/>
          <w:sz w:val="24"/>
          <w:szCs w:val="24"/>
          <w:vertAlign w:val="superscript"/>
        </w:rPr>
        <w:t>[</w:t>
      </w:r>
      <w:proofErr w:type="gramEnd"/>
      <w:r w:rsidR="00FB1184" w:rsidRPr="00FB1184">
        <w:rPr>
          <w:rFonts w:ascii="Book Antiqua" w:hAnsi="Book Antiqua" w:cs="Arial"/>
          <w:sz w:val="24"/>
          <w:szCs w:val="24"/>
          <w:vertAlign w:val="superscript"/>
        </w:rPr>
        <w:t>42]</w:t>
      </w:r>
      <w:r w:rsidRPr="00FB1184">
        <w:rPr>
          <w:rFonts w:ascii="Book Antiqua" w:hAnsi="Book Antiqua" w:cs="Arial"/>
          <w:sz w:val="24"/>
          <w:szCs w:val="24"/>
        </w:rPr>
        <w:t>.</w:t>
      </w:r>
      <w:r w:rsidR="00656482" w:rsidRPr="00FB1184">
        <w:rPr>
          <w:rFonts w:ascii="Book Antiqua" w:hAnsi="Book Antiqua" w:cs="Arial"/>
          <w:sz w:val="24"/>
          <w:szCs w:val="24"/>
        </w:rPr>
        <w:t xml:space="preserve"> </w:t>
      </w:r>
      <w:r w:rsidRPr="00FB1184">
        <w:rPr>
          <w:rFonts w:ascii="Book Antiqua" w:hAnsi="Book Antiqua" w:cs="Arial"/>
          <w:sz w:val="24"/>
          <w:szCs w:val="24"/>
        </w:rPr>
        <w:t>In addition, other centers should confirm the findings to determine the gen</w:t>
      </w:r>
      <w:r w:rsidR="00F44384" w:rsidRPr="00FB1184">
        <w:rPr>
          <w:rFonts w:ascii="Book Antiqua" w:hAnsi="Book Antiqua" w:cs="Arial"/>
          <w:sz w:val="24"/>
          <w:szCs w:val="24"/>
        </w:rPr>
        <w:t>eralizability of the results.</w:t>
      </w:r>
      <w:r w:rsidR="00656482" w:rsidRPr="00FB1184">
        <w:rPr>
          <w:rFonts w:ascii="Book Antiqua" w:hAnsi="Book Antiqua" w:cs="Arial"/>
          <w:sz w:val="24"/>
          <w:szCs w:val="24"/>
        </w:rPr>
        <w:t xml:space="preserve"> </w:t>
      </w:r>
      <w:r w:rsidR="00F44384" w:rsidRPr="00FB1184">
        <w:rPr>
          <w:rFonts w:ascii="Book Antiqua" w:hAnsi="Book Antiqua" w:cs="Arial"/>
          <w:bCs/>
          <w:sz w:val="24"/>
          <w:szCs w:val="24"/>
        </w:rPr>
        <w:t>Second,</w:t>
      </w:r>
      <w:r w:rsidR="00F44384" w:rsidRPr="00FB1184">
        <w:rPr>
          <w:rFonts w:ascii="Book Antiqua" w:hAnsi="Book Antiqua" w:cs="Arial"/>
          <w:sz w:val="24"/>
          <w:szCs w:val="24"/>
        </w:rPr>
        <w:t xml:space="preserve"> t</w:t>
      </w:r>
      <w:r w:rsidRPr="00FB1184">
        <w:rPr>
          <w:rFonts w:ascii="Book Antiqua" w:hAnsi="Book Antiqua" w:cs="Arial"/>
          <w:sz w:val="24"/>
          <w:szCs w:val="24"/>
        </w:rPr>
        <w:t xml:space="preserve">he </w:t>
      </w:r>
      <w:r w:rsidR="00FB1184" w:rsidRPr="00FB1184">
        <w:rPr>
          <w:rFonts w:ascii="Book Antiqua" w:hAnsi="Book Antiqua" w:cs="Arial"/>
          <w:sz w:val="24"/>
          <w:szCs w:val="24"/>
          <w:lang w:eastAsia="zh-CN"/>
        </w:rPr>
        <w:t>“</w:t>
      </w:r>
      <w:r w:rsidR="00F44384" w:rsidRPr="00FB1184">
        <w:rPr>
          <w:rFonts w:ascii="Book Antiqua" w:hAnsi="Book Antiqua" w:cs="Arial"/>
          <w:bCs/>
          <w:sz w:val="24"/>
          <w:szCs w:val="24"/>
        </w:rPr>
        <w:t>any</w:t>
      </w:r>
      <w:r w:rsidR="00F44384" w:rsidRPr="00FB1184">
        <w:rPr>
          <w:rFonts w:ascii="Book Antiqua" w:hAnsi="Book Antiqua" w:cs="Arial"/>
          <w:sz w:val="24"/>
          <w:szCs w:val="24"/>
        </w:rPr>
        <w:t xml:space="preserve"> severe complication</w:t>
      </w:r>
      <w:r w:rsidR="00FB1184" w:rsidRPr="00FB1184">
        <w:rPr>
          <w:rFonts w:ascii="Book Antiqua" w:hAnsi="Book Antiqua" w:cs="Arial"/>
          <w:sz w:val="24"/>
          <w:szCs w:val="24"/>
          <w:lang w:eastAsia="zh-CN"/>
        </w:rPr>
        <w:t>”</w:t>
      </w:r>
      <w:r w:rsidR="00F44384" w:rsidRPr="00FB1184">
        <w:rPr>
          <w:rFonts w:ascii="Book Antiqua" w:hAnsi="Book Antiqua" w:cs="Arial"/>
          <w:sz w:val="24"/>
          <w:szCs w:val="24"/>
        </w:rPr>
        <w:t xml:space="preserve"> outcome </w:t>
      </w:r>
      <w:r w:rsidR="00F44384" w:rsidRPr="00FB1184">
        <w:rPr>
          <w:rFonts w:ascii="Book Antiqua" w:hAnsi="Book Antiqua" w:cs="Arial"/>
          <w:bCs/>
          <w:sz w:val="24"/>
          <w:szCs w:val="24"/>
        </w:rPr>
        <w:t xml:space="preserve">was not based on the </w:t>
      </w:r>
      <w:proofErr w:type="spellStart"/>
      <w:r w:rsidR="00F44384" w:rsidRPr="00FB1184">
        <w:rPr>
          <w:rFonts w:ascii="Book Antiqua" w:hAnsi="Book Antiqua" w:cs="Arial"/>
          <w:bCs/>
          <w:sz w:val="24"/>
          <w:szCs w:val="24"/>
        </w:rPr>
        <w:t>Clavien-Dindo</w:t>
      </w:r>
      <w:proofErr w:type="spellEnd"/>
      <w:r w:rsidR="00F44384" w:rsidRPr="00FB1184">
        <w:rPr>
          <w:rFonts w:ascii="Book Antiqua" w:hAnsi="Book Antiqua" w:cs="Arial"/>
          <w:bCs/>
          <w:sz w:val="24"/>
          <w:szCs w:val="24"/>
        </w:rPr>
        <w:t xml:space="preserve"> classification of surgical complications; however, the definition we used would include only complications of Grade III-V, and mostly of Grade IV (life-threatening requiring ICU </w:t>
      </w:r>
      <w:proofErr w:type="gramStart"/>
      <w:r w:rsidR="00F44384" w:rsidRPr="00FB1184">
        <w:rPr>
          <w:rFonts w:ascii="Book Antiqua" w:hAnsi="Book Antiqua" w:cs="Arial"/>
          <w:bCs/>
          <w:sz w:val="24"/>
          <w:szCs w:val="24"/>
        </w:rPr>
        <w:t>management)</w:t>
      </w:r>
      <w:r w:rsidR="00FB1184">
        <w:rPr>
          <w:rFonts w:ascii="Book Antiqua" w:hAnsi="Book Antiqua" w:cs="Arial" w:hint="eastAsia"/>
          <w:bCs/>
          <w:sz w:val="24"/>
          <w:szCs w:val="24"/>
          <w:vertAlign w:val="superscript"/>
          <w:lang w:eastAsia="zh-CN"/>
        </w:rPr>
        <w:t>[</w:t>
      </w:r>
      <w:proofErr w:type="gramEnd"/>
      <w:r w:rsidR="00FB1184" w:rsidRPr="00FB1184">
        <w:rPr>
          <w:rFonts w:ascii="Book Antiqua" w:hAnsi="Book Antiqua" w:cs="Arial"/>
          <w:bCs/>
          <w:sz w:val="24"/>
          <w:szCs w:val="24"/>
          <w:vertAlign w:val="superscript"/>
        </w:rPr>
        <w:t>52</w:t>
      </w:r>
      <w:r w:rsidR="00FB1184">
        <w:rPr>
          <w:rFonts w:ascii="Book Antiqua" w:hAnsi="Book Antiqua" w:cs="Arial" w:hint="eastAsia"/>
          <w:bCs/>
          <w:sz w:val="24"/>
          <w:szCs w:val="24"/>
          <w:vertAlign w:val="superscript"/>
          <w:lang w:eastAsia="zh-CN"/>
        </w:rPr>
        <w:t>]</w:t>
      </w:r>
      <w:r w:rsidR="00F44384" w:rsidRPr="00FB1184">
        <w:rPr>
          <w:rFonts w:ascii="Book Antiqua" w:hAnsi="Book Antiqua" w:cs="Arial"/>
          <w:bCs/>
          <w:sz w:val="24"/>
          <w:szCs w:val="24"/>
        </w:rPr>
        <w:t>.</w:t>
      </w:r>
      <w:r w:rsidR="00F44384" w:rsidRPr="00FB1184">
        <w:rPr>
          <w:rFonts w:ascii="Book Antiqua" w:hAnsi="Book Antiqua" w:cs="Arial"/>
          <w:bCs/>
          <w:i/>
          <w:iCs/>
          <w:sz w:val="24"/>
          <w:szCs w:val="24"/>
        </w:rPr>
        <w:t xml:space="preserve"> </w:t>
      </w:r>
      <w:r w:rsidRPr="00FB1184">
        <w:rPr>
          <w:rFonts w:ascii="Book Antiqua" w:hAnsi="Book Antiqua" w:cs="Arial"/>
          <w:sz w:val="24"/>
          <w:szCs w:val="24"/>
        </w:rPr>
        <w:t>In addition, the main outcomes overlap</w:t>
      </w:r>
      <w:r w:rsidR="00571352" w:rsidRPr="00FB1184">
        <w:rPr>
          <w:rFonts w:ascii="Book Antiqua" w:hAnsi="Book Antiqua" w:cs="Arial"/>
          <w:sz w:val="24"/>
          <w:szCs w:val="24"/>
        </w:rPr>
        <w:t>ped</w:t>
      </w:r>
      <w:r w:rsidRPr="00FB1184">
        <w:rPr>
          <w:rFonts w:ascii="Book Antiqua" w:hAnsi="Book Antiqua" w:cs="Arial"/>
          <w:sz w:val="24"/>
          <w:szCs w:val="24"/>
        </w:rPr>
        <w:t xml:space="preserve">; for example, HAT </w:t>
      </w:r>
      <w:r w:rsidR="00571352" w:rsidRPr="00FB1184">
        <w:rPr>
          <w:rFonts w:ascii="Book Antiqua" w:hAnsi="Book Antiqua" w:cs="Arial"/>
          <w:sz w:val="24"/>
          <w:szCs w:val="24"/>
        </w:rPr>
        <w:t>was</w:t>
      </w:r>
      <w:r w:rsidRPr="00FB1184">
        <w:rPr>
          <w:rFonts w:ascii="Book Antiqua" w:hAnsi="Book Antiqua" w:cs="Arial"/>
          <w:sz w:val="24"/>
          <w:szCs w:val="24"/>
        </w:rPr>
        <w:t xml:space="preserve"> a component of </w:t>
      </w:r>
      <w:r w:rsidR="00FB1184">
        <w:rPr>
          <w:rFonts w:ascii="Book Antiqua" w:hAnsi="Book Antiqua" w:cs="Arial"/>
          <w:sz w:val="24"/>
          <w:szCs w:val="24"/>
          <w:lang w:eastAsia="zh-CN"/>
        </w:rPr>
        <w:t>“</w:t>
      </w:r>
      <w:r w:rsidRPr="00FB1184">
        <w:rPr>
          <w:rFonts w:ascii="Book Antiqua" w:hAnsi="Book Antiqua" w:cs="Arial"/>
          <w:sz w:val="24"/>
          <w:szCs w:val="24"/>
        </w:rPr>
        <w:t>any thrombosis</w:t>
      </w:r>
      <w:r w:rsidR="00FB1184">
        <w:rPr>
          <w:rFonts w:ascii="Book Antiqua" w:hAnsi="Book Antiqua" w:cs="Arial"/>
          <w:sz w:val="24"/>
          <w:szCs w:val="24"/>
          <w:lang w:eastAsia="zh-CN"/>
        </w:rPr>
        <w:t>”</w:t>
      </w:r>
      <w:r w:rsidRPr="00FB1184">
        <w:rPr>
          <w:rFonts w:ascii="Book Antiqua" w:hAnsi="Book Antiqua" w:cs="Arial"/>
          <w:sz w:val="24"/>
          <w:szCs w:val="24"/>
        </w:rPr>
        <w:t xml:space="preserve"> and </w:t>
      </w:r>
      <w:r w:rsidR="00FB1184">
        <w:rPr>
          <w:rFonts w:ascii="Book Antiqua" w:hAnsi="Book Antiqua" w:cs="Arial"/>
          <w:sz w:val="24"/>
          <w:szCs w:val="24"/>
          <w:lang w:eastAsia="zh-CN"/>
        </w:rPr>
        <w:t>“</w:t>
      </w:r>
      <w:r w:rsidR="00F44384" w:rsidRPr="00FB1184">
        <w:rPr>
          <w:rFonts w:ascii="Book Antiqua" w:hAnsi="Book Antiqua" w:cs="Arial"/>
          <w:bCs/>
          <w:sz w:val="24"/>
          <w:szCs w:val="24"/>
        </w:rPr>
        <w:t>any</w:t>
      </w:r>
      <w:r w:rsidR="00F44384" w:rsidRPr="00FB1184">
        <w:rPr>
          <w:rFonts w:ascii="Book Antiqua" w:hAnsi="Book Antiqua" w:cs="Arial"/>
          <w:sz w:val="24"/>
          <w:szCs w:val="24"/>
        </w:rPr>
        <w:t xml:space="preserve"> </w:t>
      </w:r>
      <w:r w:rsidRPr="00FB1184">
        <w:rPr>
          <w:rFonts w:ascii="Book Antiqua" w:hAnsi="Book Antiqua" w:cs="Arial"/>
          <w:sz w:val="24"/>
          <w:szCs w:val="24"/>
        </w:rPr>
        <w:t>severe complication</w:t>
      </w:r>
      <w:r w:rsidR="00FB1184">
        <w:rPr>
          <w:rFonts w:ascii="Book Antiqua" w:hAnsi="Book Antiqua" w:cs="Arial"/>
          <w:sz w:val="24"/>
          <w:szCs w:val="24"/>
          <w:lang w:eastAsia="zh-CN"/>
        </w:rPr>
        <w:t>”</w:t>
      </w:r>
      <w:r w:rsidRPr="00FB1184">
        <w:rPr>
          <w:rFonts w:ascii="Book Antiqua" w:hAnsi="Book Antiqua" w:cs="Arial"/>
          <w:sz w:val="24"/>
          <w:szCs w:val="24"/>
        </w:rPr>
        <w:t xml:space="preserve">, and graft survival </w:t>
      </w:r>
      <w:r w:rsidR="00571352" w:rsidRPr="00FB1184">
        <w:rPr>
          <w:rFonts w:ascii="Book Antiqua" w:hAnsi="Book Antiqua" w:cs="Arial"/>
          <w:sz w:val="24"/>
          <w:szCs w:val="24"/>
        </w:rPr>
        <w:t>was</w:t>
      </w:r>
      <w:r w:rsidRPr="00FB1184">
        <w:rPr>
          <w:rFonts w:ascii="Book Antiqua" w:hAnsi="Book Antiqua" w:cs="Arial"/>
          <w:sz w:val="24"/>
          <w:szCs w:val="24"/>
        </w:rPr>
        <w:t xml:space="preserve"> often determined by thrombosis and other severe complications.</w:t>
      </w:r>
      <w:r w:rsidR="00656482" w:rsidRPr="00FB1184">
        <w:rPr>
          <w:rFonts w:ascii="Book Antiqua" w:hAnsi="Book Antiqua" w:cs="Arial"/>
          <w:sz w:val="24"/>
          <w:szCs w:val="24"/>
        </w:rPr>
        <w:t xml:space="preserve"> </w:t>
      </w:r>
      <w:r w:rsidR="00EE04DA" w:rsidRPr="00FB1184">
        <w:rPr>
          <w:rFonts w:ascii="Book Antiqua" w:hAnsi="Book Antiqua" w:cs="Arial"/>
          <w:bCs/>
          <w:sz w:val="24"/>
          <w:szCs w:val="24"/>
        </w:rPr>
        <w:t>T</w:t>
      </w:r>
      <w:r w:rsidRPr="00FB1184">
        <w:rPr>
          <w:rFonts w:ascii="Book Antiqua" w:hAnsi="Book Antiqua" w:cs="Arial"/>
          <w:bCs/>
          <w:sz w:val="24"/>
          <w:szCs w:val="24"/>
        </w:rPr>
        <w:t>h</w:t>
      </w:r>
      <w:r w:rsidR="00F44384" w:rsidRPr="00FB1184">
        <w:rPr>
          <w:rFonts w:ascii="Book Antiqua" w:hAnsi="Book Antiqua" w:cs="Arial"/>
          <w:bCs/>
          <w:sz w:val="24"/>
          <w:szCs w:val="24"/>
        </w:rPr>
        <w:t>ird,</w:t>
      </w:r>
      <w:r w:rsidR="00F44384" w:rsidRPr="00FB1184">
        <w:rPr>
          <w:rFonts w:ascii="Book Antiqua" w:hAnsi="Book Antiqua" w:cs="Arial"/>
          <w:sz w:val="24"/>
          <w:szCs w:val="24"/>
        </w:rPr>
        <w:t xml:space="preserve"> th</w:t>
      </w:r>
      <w:r w:rsidRPr="00FB1184">
        <w:rPr>
          <w:rFonts w:ascii="Book Antiqua" w:hAnsi="Book Antiqua" w:cs="Arial"/>
          <w:sz w:val="24"/>
          <w:szCs w:val="24"/>
        </w:rPr>
        <w:t>e novel predictor, lowest anti-thrombin on day 2-5 post-operative, could have been a finding during the development of the adverse outcome (</w:t>
      </w:r>
      <w:r w:rsidRPr="00FB1184">
        <w:rPr>
          <w:rFonts w:ascii="Book Antiqua" w:hAnsi="Book Antiqua" w:cs="Arial"/>
          <w:i/>
          <w:sz w:val="24"/>
          <w:szCs w:val="24"/>
        </w:rPr>
        <w:t>i.e.</w:t>
      </w:r>
      <w:r w:rsidRPr="00FB1184">
        <w:rPr>
          <w:rFonts w:ascii="Book Antiqua" w:hAnsi="Book Antiqua" w:cs="Arial"/>
          <w:sz w:val="24"/>
          <w:szCs w:val="24"/>
        </w:rPr>
        <w:t xml:space="preserve">, thrombosis), and thus </w:t>
      </w:r>
      <w:r w:rsidR="00F44384" w:rsidRPr="00FB1184">
        <w:rPr>
          <w:rFonts w:ascii="Book Antiqua" w:hAnsi="Book Antiqua" w:cs="Arial"/>
          <w:bCs/>
          <w:sz w:val="24"/>
          <w:szCs w:val="24"/>
        </w:rPr>
        <w:t xml:space="preserve">may </w:t>
      </w:r>
      <w:r w:rsidRPr="00FB1184">
        <w:rPr>
          <w:rFonts w:ascii="Book Antiqua" w:hAnsi="Book Antiqua" w:cs="Arial"/>
          <w:sz w:val="24"/>
          <w:szCs w:val="24"/>
        </w:rPr>
        <w:t>not be a modifiable predictor.</w:t>
      </w:r>
      <w:r w:rsidR="00656482" w:rsidRPr="00FB1184">
        <w:rPr>
          <w:rFonts w:ascii="Book Antiqua" w:hAnsi="Book Antiqua" w:cs="Arial"/>
          <w:sz w:val="24"/>
          <w:szCs w:val="24"/>
        </w:rPr>
        <w:t xml:space="preserve"> </w:t>
      </w:r>
      <w:r w:rsidR="00EE04DA" w:rsidRPr="00FB1184">
        <w:rPr>
          <w:rFonts w:ascii="Book Antiqua" w:hAnsi="Book Antiqua" w:cs="Arial"/>
          <w:sz w:val="24"/>
          <w:szCs w:val="24"/>
        </w:rPr>
        <w:t xml:space="preserve">Finally, the post-hoc outcomes </w:t>
      </w:r>
      <w:r w:rsidR="002D23CC" w:rsidRPr="00FB1184">
        <w:rPr>
          <w:rFonts w:ascii="Book Antiqua" w:hAnsi="Book Antiqua" w:cs="Arial"/>
          <w:sz w:val="24"/>
          <w:szCs w:val="24"/>
        </w:rPr>
        <w:t>should be interpreted with</w:t>
      </w:r>
      <w:r w:rsidR="00EE04DA" w:rsidRPr="00FB1184">
        <w:rPr>
          <w:rFonts w:ascii="Book Antiqua" w:hAnsi="Book Antiqua" w:cs="Arial"/>
          <w:sz w:val="24"/>
          <w:szCs w:val="24"/>
        </w:rPr>
        <w:t xml:space="preserve"> caution given the multiple statistical testing and small cohort</w:t>
      </w:r>
      <w:r w:rsidR="00F44384" w:rsidRPr="00FB1184">
        <w:rPr>
          <w:rFonts w:ascii="Book Antiqua" w:hAnsi="Book Antiqua" w:cs="Arial"/>
          <w:sz w:val="24"/>
          <w:szCs w:val="24"/>
        </w:rPr>
        <w:t>.</w:t>
      </w:r>
    </w:p>
    <w:p w14:paraId="04F0D907" w14:textId="77777777" w:rsidR="00385C2D" w:rsidRPr="00FB1184" w:rsidRDefault="00385C2D" w:rsidP="00FB1184">
      <w:pPr>
        <w:spacing w:after="0" w:line="360" w:lineRule="auto"/>
        <w:ind w:firstLineChars="100" w:firstLine="240"/>
        <w:jc w:val="both"/>
        <w:rPr>
          <w:rFonts w:ascii="Book Antiqua" w:hAnsi="Book Antiqua" w:cs="Arial"/>
          <w:sz w:val="24"/>
          <w:szCs w:val="24"/>
        </w:rPr>
      </w:pPr>
      <w:r w:rsidRPr="00FB1184">
        <w:rPr>
          <w:rFonts w:ascii="Book Antiqua" w:hAnsi="Book Antiqua" w:cs="Arial"/>
          <w:sz w:val="24"/>
          <w:szCs w:val="24"/>
        </w:rPr>
        <w:lastRenderedPageBreak/>
        <w:t>This study has several strengths.</w:t>
      </w:r>
      <w:r w:rsidR="00656482" w:rsidRPr="00FB1184">
        <w:rPr>
          <w:rFonts w:ascii="Book Antiqua" w:hAnsi="Book Antiqua" w:cs="Arial"/>
          <w:sz w:val="24"/>
          <w:szCs w:val="24"/>
        </w:rPr>
        <w:t xml:space="preserve"> </w:t>
      </w:r>
      <w:r w:rsidRPr="00FB1184">
        <w:rPr>
          <w:rFonts w:ascii="Book Antiqua" w:hAnsi="Book Antiqua" w:cs="Arial"/>
          <w:sz w:val="24"/>
          <w:szCs w:val="24"/>
        </w:rPr>
        <w:t xml:space="preserve">This </w:t>
      </w:r>
      <w:r w:rsidR="00571352" w:rsidRPr="00FB1184">
        <w:rPr>
          <w:rFonts w:ascii="Book Antiqua" w:hAnsi="Book Antiqua" w:cs="Arial"/>
          <w:sz w:val="24"/>
          <w:szCs w:val="24"/>
        </w:rPr>
        <w:t>was</w:t>
      </w:r>
      <w:r w:rsidRPr="00FB1184">
        <w:rPr>
          <w:rFonts w:ascii="Book Antiqua" w:hAnsi="Book Antiqua" w:cs="Arial"/>
          <w:sz w:val="24"/>
          <w:szCs w:val="24"/>
        </w:rPr>
        <w:t xml:space="preserve"> a modest sample size of young patients having a </w:t>
      </w:r>
      <w:r w:rsidR="00F44384" w:rsidRPr="00FB1184">
        <w:rPr>
          <w:rFonts w:ascii="Book Antiqua" w:hAnsi="Book Antiqua" w:cs="Arial"/>
          <w:bCs/>
          <w:sz w:val="24"/>
          <w:szCs w:val="24"/>
        </w:rPr>
        <w:t>LT</w:t>
      </w:r>
      <w:r w:rsidRPr="00FB1184">
        <w:rPr>
          <w:rFonts w:ascii="Book Antiqua" w:hAnsi="Book Antiqua" w:cs="Arial"/>
          <w:sz w:val="24"/>
          <w:szCs w:val="24"/>
        </w:rPr>
        <w:t>.</w:t>
      </w:r>
      <w:r w:rsidR="00656482" w:rsidRPr="00FB1184">
        <w:rPr>
          <w:rFonts w:ascii="Book Antiqua" w:hAnsi="Book Antiqua" w:cs="Arial"/>
          <w:sz w:val="24"/>
          <w:szCs w:val="24"/>
        </w:rPr>
        <w:t xml:space="preserve"> </w:t>
      </w:r>
      <w:r w:rsidRPr="00FB1184">
        <w:rPr>
          <w:rFonts w:ascii="Book Antiqua" w:hAnsi="Book Antiqua" w:cs="Arial"/>
          <w:sz w:val="24"/>
          <w:szCs w:val="24"/>
        </w:rPr>
        <w:t>Although retrospective, the outcomes and potential predictor variables collected were objective, and were all clearly defined prior to data collection.</w:t>
      </w:r>
      <w:r w:rsidR="00656482" w:rsidRPr="00FB1184">
        <w:rPr>
          <w:rFonts w:ascii="Book Antiqua" w:hAnsi="Book Antiqua" w:cs="Arial"/>
          <w:sz w:val="24"/>
          <w:szCs w:val="24"/>
        </w:rPr>
        <w:t xml:space="preserve"> </w:t>
      </w:r>
      <w:r w:rsidRPr="00FB1184">
        <w:rPr>
          <w:rFonts w:ascii="Book Antiqua" w:hAnsi="Book Antiqua" w:cs="Arial"/>
          <w:sz w:val="24"/>
          <w:szCs w:val="24"/>
        </w:rPr>
        <w:t xml:space="preserve">The predictors and primary and secondary outcomes were pre-specified prior to analysis, to prevent </w:t>
      </w:r>
      <w:r w:rsidR="00FB1184" w:rsidRPr="00FB1184">
        <w:rPr>
          <w:rFonts w:ascii="Book Antiqua" w:hAnsi="Book Antiqua" w:cs="Arial"/>
          <w:sz w:val="24"/>
          <w:szCs w:val="24"/>
          <w:lang w:eastAsia="zh-CN"/>
        </w:rPr>
        <w:t>“</w:t>
      </w:r>
      <w:r w:rsidRPr="00FB1184">
        <w:rPr>
          <w:rFonts w:ascii="Book Antiqua" w:hAnsi="Book Antiqua" w:cs="Arial"/>
          <w:sz w:val="24"/>
          <w:szCs w:val="24"/>
        </w:rPr>
        <w:t>data dredging</w:t>
      </w:r>
      <w:r w:rsidR="00FB1184" w:rsidRPr="00FB1184">
        <w:rPr>
          <w:rFonts w:ascii="Book Antiqua" w:hAnsi="Book Antiqua" w:cs="Arial"/>
          <w:sz w:val="24"/>
          <w:szCs w:val="24"/>
          <w:lang w:eastAsia="zh-CN"/>
        </w:rPr>
        <w:t>”</w:t>
      </w:r>
      <w:r w:rsidRPr="00FB1184">
        <w:rPr>
          <w:rFonts w:ascii="Book Antiqua" w:hAnsi="Book Antiqua" w:cs="Arial"/>
          <w:sz w:val="24"/>
          <w:szCs w:val="24"/>
        </w:rPr>
        <w:t>.</w:t>
      </w:r>
      <w:r w:rsidR="00656482" w:rsidRPr="00FB1184">
        <w:rPr>
          <w:rFonts w:ascii="Book Antiqua" w:hAnsi="Book Antiqua" w:cs="Arial"/>
          <w:sz w:val="24"/>
          <w:szCs w:val="24"/>
        </w:rPr>
        <w:t xml:space="preserve"> </w:t>
      </w:r>
      <w:r w:rsidRPr="00FB1184">
        <w:rPr>
          <w:rFonts w:ascii="Book Antiqua" w:hAnsi="Book Antiqua" w:cs="Arial"/>
          <w:sz w:val="24"/>
          <w:szCs w:val="24"/>
        </w:rPr>
        <w:t>Some novel variables were examined, and found not associated with outcomes (</w:t>
      </w:r>
      <w:r w:rsidRPr="00FB1184">
        <w:rPr>
          <w:rFonts w:ascii="Book Antiqua" w:hAnsi="Book Antiqua" w:cs="Arial"/>
          <w:i/>
          <w:sz w:val="24"/>
          <w:szCs w:val="24"/>
        </w:rPr>
        <w:t>e.g.</w:t>
      </w:r>
      <w:r w:rsidRPr="00FB1184">
        <w:rPr>
          <w:rFonts w:ascii="Book Antiqua" w:hAnsi="Book Antiqua" w:cs="Arial"/>
          <w:sz w:val="24"/>
          <w:szCs w:val="24"/>
        </w:rPr>
        <w:t>, central venous pressure, heparin therapeutic level by day 3, surgical comments about concerning anatomy of the transplant vessels or biliary tract).</w:t>
      </w:r>
      <w:r w:rsidR="00656482" w:rsidRPr="00FB1184">
        <w:rPr>
          <w:rFonts w:ascii="Book Antiqua" w:hAnsi="Book Antiqua" w:cs="Arial"/>
          <w:sz w:val="24"/>
          <w:szCs w:val="24"/>
        </w:rPr>
        <w:t xml:space="preserve"> </w:t>
      </w:r>
      <w:r w:rsidRPr="00FB1184">
        <w:rPr>
          <w:rFonts w:ascii="Book Antiqua" w:hAnsi="Book Antiqua" w:cs="Arial"/>
          <w:sz w:val="24"/>
          <w:szCs w:val="24"/>
        </w:rPr>
        <w:t>Some other novel predictors were associated with outcomes (</w:t>
      </w:r>
      <w:r w:rsidRPr="00FB1184">
        <w:rPr>
          <w:rFonts w:ascii="Book Antiqua" w:hAnsi="Book Antiqua" w:cs="Arial"/>
          <w:i/>
          <w:sz w:val="24"/>
          <w:szCs w:val="24"/>
        </w:rPr>
        <w:t>e.g.</w:t>
      </w:r>
      <w:r w:rsidRPr="00FB1184">
        <w:rPr>
          <w:rFonts w:ascii="Book Antiqua" w:hAnsi="Book Antiqua" w:cs="Arial"/>
          <w:sz w:val="24"/>
          <w:szCs w:val="24"/>
        </w:rPr>
        <w:t>, anti-thrombin level day 2-5, and surgeon) which generate novel hypotheses for future research.</w:t>
      </w:r>
      <w:r w:rsidR="00656482" w:rsidRPr="00FB1184">
        <w:rPr>
          <w:rFonts w:ascii="Book Antiqua" w:hAnsi="Book Antiqua" w:cs="Arial"/>
          <w:sz w:val="24"/>
          <w:szCs w:val="24"/>
        </w:rPr>
        <w:t xml:space="preserve"> </w:t>
      </w:r>
    </w:p>
    <w:p w14:paraId="26C28C8E" w14:textId="77777777" w:rsidR="00385C2D" w:rsidRPr="00FB1184" w:rsidRDefault="00385C2D" w:rsidP="00FB1184">
      <w:pPr>
        <w:spacing w:after="0" w:line="360" w:lineRule="auto"/>
        <w:ind w:firstLineChars="100" w:firstLine="240"/>
        <w:jc w:val="both"/>
        <w:rPr>
          <w:rFonts w:ascii="Book Antiqua" w:hAnsi="Book Antiqua" w:cs="Arial"/>
          <w:sz w:val="24"/>
          <w:szCs w:val="24"/>
        </w:rPr>
      </w:pPr>
      <w:r w:rsidRPr="00FB1184">
        <w:rPr>
          <w:rFonts w:ascii="Book Antiqua" w:hAnsi="Book Antiqua" w:cs="Arial"/>
          <w:sz w:val="24"/>
          <w:szCs w:val="24"/>
        </w:rPr>
        <w:t>Patients under 3 ye</w:t>
      </w:r>
      <w:r w:rsidR="00FF7525" w:rsidRPr="00FB1184">
        <w:rPr>
          <w:rFonts w:ascii="Book Antiqua" w:hAnsi="Book Antiqua" w:cs="Arial"/>
          <w:sz w:val="24"/>
          <w:szCs w:val="24"/>
        </w:rPr>
        <w:t xml:space="preserve">ars old having </w:t>
      </w:r>
      <w:r w:rsidR="00F44384" w:rsidRPr="00FB1184">
        <w:rPr>
          <w:rFonts w:ascii="Book Antiqua" w:hAnsi="Book Antiqua" w:cs="Arial"/>
          <w:bCs/>
          <w:sz w:val="24"/>
          <w:szCs w:val="24"/>
        </w:rPr>
        <w:t xml:space="preserve">LT </w:t>
      </w:r>
      <w:r w:rsidR="00571352" w:rsidRPr="00FB1184">
        <w:rPr>
          <w:rFonts w:ascii="Book Antiqua" w:hAnsi="Book Antiqua" w:cs="Arial"/>
          <w:sz w:val="24"/>
          <w:szCs w:val="24"/>
        </w:rPr>
        <w:t>had</w:t>
      </w:r>
      <w:r w:rsidRPr="00FB1184">
        <w:rPr>
          <w:rFonts w:ascii="Book Antiqua" w:hAnsi="Book Antiqua" w:cs="Arial"/>
          <w:sz w:val="24"/>
          <w:szCs w:val="24"/>
        </w:rPr>
        <w:t xml:space="preserve"> high patient (92%) and graft (80%) survival.</w:t>
      </w:r>
      <w:r w:rsidR="00656482" w:rsidRPr="00FB1184">
        <w:rPr>
          <w:rFonts w:ascii="Book Antiqua" w:hAnsi="Book Antiqua" w:cs="Arial"/>
          <w:sz w:val="24"/>
          <w:szCs w:val="24"/>
        </w:rPr>
        <w:t xml:space="preserve"> </w:t>
      </w:r>
      <w:r w:rsidRPr="00FB1184">
        <w:rPr>
          <w:rFonts w:ascii="Book Antiqua" w:hAnsi="Book Antiqua" w:cs="Arial"/>
          <w:sz w:val="24"/>
          <w:szCs w:val="24"/>
        </w:rPr>
        <w:t>These patients not infrequently experience</w:t>
      </w:r>
      <w:r w:rsidR="00571352" w:rsidRPr="00FB1184">
        <w:rPr>
          <w:rFonts w:ascii="Book Antiqua" w:hAnsi="Book Antiqua" w:cs="Arial"/>
          <w:bCs/>
          <w:sz w:val="24"/>
          <w:szCs w:val="24"/>
        </w:rPr>
        <w:t>d</w:t>
      </w:r>
      <w:r w:rsidRPr="00FB1184">
        <w:rPr>
          <w:rFonts w:ascii="Book Antiqua" w:hAnsi="Book Antiqua" w:cs="Arial"/>
          <w:sz w:val="24"/>
          <w:szCs w:val="24"/>
        </w:rPr>
        <w:t xml:space="preserve"> a combination of significant post-operative complications, including HAT, PVT, bile leak, bowel perforation, intra-abdominal bleeding, abdominal compartment syndrome, and intra-abdominal infection, sometimes necessitating re-operation of the abdomen, re-transplantation, and kidney dialysis.</w:t>
      </w:r>
      <w:r w:rsidR="00656482" w:rsidRPr="00FB1184">
        <w:rPr>
          <w:rFonts w:ascii="Book Antiqua" w:hAnsi="Book Antiqua" w:cs="Arial"/>
          <w:sz w:val="24"/>
          <w:szCs w:val="24"/>
        </w:rPr>
        <w:t xml:space="preserve"> </w:t>
      </w:r>
      <w:r w:rsidRPr="00FB1184">
        <w:rPr>
          <w:rFonts w:ascii="Book Antiqua" w:hAnsi="Book Antiqua" w:cs="Arial"/>
          <w:sz w:val="24"/>
          <w:szCs w:val="24"/>
        </w:rPr>
        <w:t>Whole liver graft was independently associated with a higher risk of complications.</w:t>
      </w:r>
      <w:r w:rsidR="00656482" w:rsidRPr="00FB1184">
        <w:rPr>
          <w:rFonts w:ascii="Book Antiqua" w:hAnsi="Book Antiqua" w:cs="Arial"/>
          <w:sz w:val="24"/>
          <w:szCs w:val="24"/>
        </w:rPr>
        <w:t xml:space="preserve"> </w:t>
      </w:r>
      <w:r w:rsidRPr="00FB1184">
        <w:rPr>
          <w:rFonts w:ascii="Book Antiqua" w:hAnsi="Book Antiqua" w:cs="Arial"/>
          <w:sz w:val="24"/>
          <w:szCs w:val="24"/>
        </w:rPr>
        <w:t>A novel predictor, the lower the anti-thrombin level on day 2-5 post-operative, was independently associated with a higher risk of complications.</w:t>
      </w:r>
      <w:r w:rsidR="00656482" w:rsidRPr="00FB1184">
        <w:rPr>
          <w:rFonts w:ascii="Book Antiqua" w:hAnsi="Book Antiqua" w:cs="Arial"/>
          <w:sz w:val="24"/>
          <w:szCs w:val="24"/>
        </w:rPr>
        <w:t xml:space="preserve"> </w:t>
      </w:r>
      <w:r w:rsidRPr="00FB1184">
        <w:rPr>
          <w:rFonts w:ascii="Book Antiqua" w:hAnsi="Book Antiqua" w:cs="Arial"/>
          <w:sz w:val="24"/>
          <w:szCs w:val="24"/>
        </w:rPr>
        <w:t xml:space="preserve">Other centers should determine whether anti-thrombin levels are associated with outcomes after </w:t>
      </w:r>
      <w:r w:rsidR="00F44384" w:rsidRPr="00FB1184">
        <w:rPr>
          <w:rFonts w:ascii="Book Antiqua" w:hAnsi="Book Antiqua" w:cs="Arial"/>
          <w:bCs/>
          <w:sz w:val="24"/>
          <w:szCs w:val="24"/>
        </w:rPr>
        <w:t>LT</w:t>
      </w:r>
      <w:r w:rsidRPr="00FB1184">
        <w:rPr>
          <w:rFonts w:ascii="Book Antiqua" w:hAnsi="Book Antiqua" w:cs="Arial"/>
          <w:sz w:val="24"/>
          <w:szCs w:val="24"/>
        </w:rPr>
        <w:t xml:space="preserve"> in young children, and a prospective trial comparing anticoagulation strategies that incorporate anti-thrombin treatment should be considered.</w:t>
      </w:r>
      <w:r w:rsidR="00656482" w:rsidRPr="00FB1184">
        <w:rPr>
          <w:rFonts w:ascii="Book Antiqua" w:hAnsi="Book Antiqua" w:cs="Arial"/>
          <w:sz w:val="24"/>
          <w:szCs w:val="24"/>
        </w:rPr>
        <w:t xml:space="preserve"> </w:t>
      </w:r>
    </w:p>
    <w:p w14:paraId="1096E11B" w14:textId="77777777" w:rsidR="004D47C6" w:rsidRPr="00656482" w:rsidRDefault="004D47C6" w:rsidP="00656482">
      <w:pPr>
        <w:spacing w:after="0" w:line="360" w:lineRule="auto"/>
        <w:jc w:val="both"/>
        <w:rPr>
          <w:rFonts w:ascii="Book Antiqua" w:hAnsi="Book Antiqua" w:cs="Arial"/>
          <w:sz w:val="24"/>
          <w:szCs w:val="24"/>
        </w:rPr>
      </w:pPr>
    </w:p>
    <w:p w14:paraId="07468129" w14:textId="77777777" w:rsidR="004D47C6" w:rsidRPr="00656482" w:rsidRDefault="007F1182" w:rsidP="00656482">
      <w:pPr>
        <w:spacing w:after="0" w:line="360" w:lineRule="auto"/>
        <w:jc w:val="both"/>
        <w:rPr>
          <w:rFonts w:ascii="Book Antiqua" w:hAnsi="Book Antiqua" w:cs="Arial"/>
          <w:b/>
          <w:bCs/>
          <w:sz w:val="24"/>
          <w:szCs w:val="24"/>
          <w:lang w:eastAsia="zh-CN"/>
        </w:rPr>
      </w:pPr>
      <w:r>
        <w:rPr>
          <w:rFonts w:ascii="Book Antiqua" w:hAnsi="Book Antiqua" w:cs="Arial"/>
          <w:b/>
          <w:bCs/>
          <w:sz w:val="24"/>
          <w:szCs w:val="24"/>
        </w:rPr>
        <w:t>ARTICLE HIGHLIGHTS</w:t>
      </w:r>
    </w:p>
    <w:p w14:paraId="36D5A5C9" w14:textId="77777777" w:rsidR="004D47C6" w:rsidRPr="007F1182" w:rsidRDefault="004D47C6" w:rsidP="00656482">
      <w:pPr>
        <w:spacing w:after="0" w:line="360" w:lineRule="auto"/>
        <w:jc w:val="both"/>
        <w:rPr>
          <w:rFonts w:ascii="Book Antiqua" w:hAnsi="Book Antiqua" w:cs="Arial"/>
          <w:b/>
          <w:i/>
          <w:sz w:val="24"/>
          <w:szCs w:val="24"/>
          <w:lang w:eastAsia="zh-CN"/>
        </w:rPr>
      </w:pPr>
      <w:r w:rsidRPr="007F1182">
        <w:rPr>
          <w:rFonts w:ascii="Book Antiqua" w:hAnsi="Book Antiqua" w:cs="Arial"/>
          <w:b/>
          <w:i/>
          <w:sz w:val="24"/>
          <w:szCs w:val="24"/>
        </w:rPr>
        <w:t>Research background</w:t>
      </w:r>
    </w:p>
    <w:p w14:paraId="3D45EA15" w14:textId="77777777" w:rsidR="004D47C6" w:rsidRDefault="001D3A78" w:rsidP="00656482">
      <w:pPr>
        <w:spacing w:after="0" w:line="360" w:lineRule="auto"/>
        <w:jc w:val="both"/>
        <w:rPr>
          <w:rFonts w:ascii="Book Antiqua" w:hAnsi="Book Antiqua" w:cs="Arial"/>
          <w:sz w:val="24"/>
          <w:szCs w:val="24"/>
          <w:lang w:eastAsia="zh-CN"/>
        </w:rPr>
      </w:pPr>
      <w:r w:rsidRPr="00656482">
        <w:rPr>
          <w:rFonts w:ascii="Book Antiqua" w:hAnsi="Book Antiqua" w:cs="Arial"/>
          <w:sz w:val="24"/>
          <w:szCs w:val="24"/>
        </w:rPr>
        <w:t>Post-operative intensive care unit complications after liver transplantation in young children are common, and associated with significant morbidity and mortality.</w:t>
      </w:r>
      <w:r w:rsidR="00656482">
        <w:rPr>
          <w:rFonts w:ascii="Book Antiqua" w:hAnsi="Book Antiqua" w:cs="Arial"/>
          <w:sz w:val="24"/>
          <w:szCs w:val="24"/>
        </w:rPr>
        <w:t xml:space="preserve"> </w:t>
      </w:r>
      <w:r w:rsidRPr="00656482">
        <w:rPr>
          <w:rFonts w:ascii="Book Antiqua" w:hAnsi="Book Antiqua" w:cs="Arial"/>
          <w:sz w:val="24"/>
          <w:szCs w:val="24"/>
        </w:rPr>
        <w:t>Risk factors for these early complications are poorly studied.</w:t>
      </w:r>
      <w:r w:rsidR="00656482">
        <w:rPr>
          <w:rFonts w:ascii="Book Antiqua" w:hAnsi="Book Antiqua" w:cs="Arial"/>
          <w:sz w:val="24"/>
          <w:szCs w:val="24"/>
        </w:rPr>
        <w:t xml:space="preserve"> </w:t>
      </w:r>
    </w:p>
    <w:p w14:paraId="3E320E35" w14:textId="77777777" w:rsidR="007F1182" w:rsidRPr="00656482" w:rsidRDefault="007F1182" w:rsidP="00656482">
      <w:pPr>
        <w:spacing w:after="0" w:line="360" w:lineRule="auto"/>
        <w:jc w:val="both"/>
        <w:rPr>
          <w:rFonts w:ascii="Book Antiqua" w:hAnsi="Book Antiqua" w:cs="Arial"/>
          <w:sz w:val="24"/>
          <w:szCs w:val="24"/>
          <w:lang w:eastAsia="zh-CN"/>
        </w:rPr>
      </w:pPr>
    </w:p>
    <w:p w14:paraId="2157D448" w14:textId="77777777" w:rsidR="004D47C6" w:rsidRPr="007F1182" w:rsidRDefault="004D47C6" w:rsidP="00656482">
      <w:pPr>
        <w:spacing w:after="0" w:line="360" w:lineRule="auto"/>
        <w:jc w:val="both"/>
        <w:rPr>
          <w:rFonts w:ascii="Book Antiqua" w:hAnsi="Book Antiqua" w:cs="Arial"/>
          <w:b/>
          <w:i/>
          <w:sz w:val="24"/>
          <w:szCs w:val="24"/>
          <w:lang w:eastAsia="zh-CN"/>
        </w:rPr>
      </w:pPr>
      <w:r w:rsidRPr="007F1182">
        <w:rPr>
          <w:rFonts w:ascii="Book Antiqua" w:hAnsi="Book Antiqua" w:cs="Arial"/>
          <w:b/>
          <w:i/>
          <w:sz w:val="24"/>
          <w:szCs w:val="24"/>
        </w:rPr>
        <w:t>Research motivation</w:t>
      </w:r>
    </w:p>
    <w:p w14:paraId="41779D81" w14:textId="77777777" w:rsidR="001D3A78" w:rsidRDefault="001D3A78" w:rsidP="00656482">
      <w:pPr>
        <w:spacing w:after="0" w:line="360" w:lineRule="auto"/>
        <w:jc w:val="both"/>
        <w:rPr>
          <w:rFonts w:ascii="Book Antiqua" w:hAnsi="Book Antiqua" w:cs="Arial"/>
          <w:sz w:val="24"/>
          <w:szCs w:val="24"/>
          <w:lang w:eastAsia="zh-CN"/>
        </w:rPr>
      </w:pPr>
      <w:r w:rsidRPr="00656482">
        <w:rPr>
          <w:rFonts w:ascii="Book Antiqua" w:hAnsi="Book Antiqua" w:cs="Arial"/>
          <w:sz w:val="24"/>
          <w:szCs w:val="24"/>
        </w:rPr>
        <w:t>Post-operative intensive care unit complications in young children can require re-operation, threaten liver graft viability, and prolong length of stay.</w:t>
      </w:r>
      <w:r w:rsidR="00656482">
        <w:rPr>
          <w:rFonts w:ascii="Book Antiqua" w:hAnsi="Book Antiqua" w:cs="Arial"/>
          <w:sz w:val="24"/>
          <w:szCs w:val="24"/>
        </w:rPr>
        <w:t xml:space="preserve"> </w:t>
      </w:r>
      <w:r w:rsidRPr="00656482">
        <w:rPr>
          <w:rFonts w:ascii="Book Antiqua" w:hAnsi="Book Antiqua" w:cs="Arial"/>
          <w:sz w:val="24"/>
          <w:szCs w:val="24"/>
        </w:rPr>
        <w:t xml:space="preserve">These complications </w:t>
      </w:r>
      <w:r w:rsidRPr="00656482">
        <w:rPr>
          <w:rFonts w:ascii="Book Antiqua" w:hAnsi="Book Antiqua" w:cs="Arial"/>
          <w:sz w:val="24"/>
          <w:szCs w:val="24"/>
        </w:rPr>
        <w:lastRenderedPageBreak/>
        <w:t>include thrombosis of vessels necessary for blood flow to the liver graft (</w:t>
      </w:r>
      <w:r w:rsidRPr="007F1182">
        <w:rPr>
          <w:rFonts w:ascii="Book Antiqua" w:hAnsi="Book Antiqua" w:cs="Arial"/>
          <w:i/>
          <w:sz w:val="24"/>
          <w:szCs w:val="24"/>
        </w:rPr>
        <w:t>i.e</w:t>
      </w:r>
      <w:r w:rsidRPr="00656482">
        <w:rPr>
          <w:rFonts w:ascii="Book Antiqua" w:hAnsi="Book Antiqua" w:cs="Arial"/>
          <w:sz w:val="24"/>
          <w:szCs w:val="24"/>
        </w:rPr>
        <w:t>., hepatic artery thrombosis, and portal vein thrombosis), other life-threatening events requiring intensive care management (</w:t>
      </w:r>
      <w:r w:rsidRPr="007F1182">
        <w:rPr>
          <w:rFonts w:ascii="Book Antiqua" w:hAnsi="Book Antiqua" w:cs="Arial"/>
          <w:i/>
          <w:sz w:val="24"/>
          <w:szCs w:val="24"/>
        </w:rPr>
        <w:t>i.e.</w:t>
      </w:r>
      <w:r w:rsidRPr="00656482">
        <w:rPr>
          <w:rFonts w:ascii="Book Antiqua" w:hAnsi="Book Antiqua" w:cs="Arial"/>
          <w:sz w:val="24"/>
          <w:szCs w:val="24"/>
        </w:rPr>
        <w:t>, bile leak, bowel perforation, intra-abdominal infection, or re-transplant), or death. Identifying risk factors for these complications can generate hypotheses for future research testing, leading to improved outcomes after liver transplantation.</w:t>
      </w:r>
      <w:r w:rsidR="00656482">
        <w:rPr>
          <w:rFonts w:ascii="Book Antiqua" w:hAnsi="Book Antiqua" w:cs="Arial"/>
          <w:sz w:val="24"/>
          <w:szCs w:val="24"/>
        </w:rPr>
        <w:t xml:space="preserve"> </w:t>
      </w:r>
    </w:p>
    <w:p w14:paraId="24E2456B" w14:textId="77777777" w:rsidR="007F1182" w:rsidRPr="00656482" w:rsidRDefault="007F1182" w:rsidP="00656482">
      <w:pPr>
        <w:spacing w:after="0" w:line="360" w:lineRule="auto"/>
        <w:jc w:val="both"/>
        <w:rPr>
          <w:rFonts w:ascii="Book Antiqua" w:hAnsi="Book Antiqua" w:cs="Arial"/>
          <w:sz w:val="24"/>
          <w:szCs w:val="24"/>
          <w:lang w:eastAsia="zh-CN"/>
        </w:rPr>
      </w:pPr>
    </w:p>
    <w:p w14:paraId="178DCE66" w14:textId="77777777" w:rsidR="004D47C6" w:rsidRPr="007F1182" w:rsidRDefault="004D47C6" w:rsidP="00656482">
      <w:pPr>
        <w:spacing w:after="0" w:line="360" w:lineRule="auto"/>
        <w:jc w:val="both"/>
        <w:rPr>
          <w:rFonts w:ascii="Book Antiqua" w:hAnsi="Book Antiqua" w:cs="Arial"/>
          <w:b/>
          <w:i/>
          <w:sz w:val="24"/>
          <w:szCs w:val="24"/>
          <w:lang w:eastAsia="zh-CN"/>
        </w:rPr>
      </w:pPr>
      <w:r w:rsidRPr="007F1182">
        <w:rPr>
          <w:rFonts w:ascii="Book Antiqua" w:hAnsi="Book Antiqua" w:cs="Arial"/>
          <w:b/>
          <w:i/>
          <w:sz w:val="24"/>
          <w:szCs w:val="24"/>
        </w:rPr>
        <w:t>Research objectives</w:t>
      </w:r>
    </w:p>
    <w:p w14:paraId="3633DF32" w14:textId="77777777" w:rsidR="001D3A78" w:rsidRDefault="007F1182" w:rsidP="00656482">
      <w:pPr>
        <w:spacing w:after="0" w:line="360" w:lineRule="auto"/>
        <w:jc w:val="both"/>
        <w:rPr>
          <w:rFonts w:ascii="Book Antiqua" w:hAnsi="Book Antiqua" w:cs="Arial"/>
          <w:sz w:val="24"/>
          <w:szCs w:val="24"/>
          <w:lang w:eastAsia="zh-CN"/>
        </w:rPr>
      </w:pPr>
      <w:r>
        <w:rPr>
          <w:rFonts w:ascii="Book Antiqua" w:hAnsi="Book Antiqua" w:cs="Arial" w:hint="eastAsia"/>
          <w:sz w:val="24"/>
          <w:szCs w:val="24"/>
          <w:lang w:eastAsia="zh-CN"/>
        </w:rPr>
        <w:t>The authors</w:t>
      </w:r>
      <w:r w:rsidR="001D3A78" w:rsidRPr="00656482">
        <w:rPr>
          <w:rFonts w:ascii="Book Antiqua" w:hAnsi="Book Antiqua" w:cs="Arial"/>
          <w:sz w:val="24"/>
          <w:szCs w:val="24"/>
        </w:rPr>
        <w:t xml:space="preserve"> aimed to determine potentially modifiable pre-specified acute-care variables that may be associated with pre-specified primary and secondary acute intensive-care post-operative outcomes in young liver transplant recipients at our center over the past 10 years.</w:t>
      </w:r>
      <w:r w:rsidR="00656482">
        <w:rPr>
          <w:rFonts w:ascii="Book Antiqua" w:hAnsi="Book Antiqua" w:cs="Arial"/>
          <w:sz w:val="24"/>
          <w:szCs w:val="24"/>
        </w:rPr>
        <w:t xml:space="preserve"> </w:t>
      </w:r>
      <w:r w:rsidR="001D3A78" w:rsidRPr="00656482">
        <w:rPr>
          <w:rFonts w:ascii="Book Antiqua" w:hAnsi="Book Antiqua" w:cs="Arial"/>
          <w:sz w:val="24"/>
          <w:szCs w:val="24"/>
        </w:rPr>
        <w:t xml:space="preserve">In addition, </w:t>
      </w:r>
      <w:r w:rsidR="00DA75AA">
        <w:rPr>
          <w:rFonts w:ascii="Book Antiqua" w:hAnsi="Book Antiqua" w:cs="Arial"/>
          <w:sz w:val="24"/>
          <w:szCs w:val="24"/>
          <w:lang w:eastAsia="zh-CN"/>
        </w:rPr>
        <w:t>t</w:t>
      </w:r>
      <w:r w:rsidR="00DA75AA">
        <w:rPr>
          <w:rFonts w:ascii="Book Antiqua" w:hAnsi="Book Antiqua" w:cs="Arial" w:hint="eastAsia"/>
          <w:sz w:val="24"/>
          <w:szCs w:val="24"/>
          <w:lang w:eastAsia="zh-CN"/>
        </w:rPr>
        <w:t>he authors</w:t>
      </w:r>
      <w:r w:rsidR="001D3A78" w:rsidRPr="00656482">
        <w:rPr>
          <w:rFonts w:ascii="Book Antiqua" w:hAnsi="Book Antiqua" w:cs="Arial"/>
          <w:sz w:val="24"/>
          <w:szCs w:val="24"/>
        </w:rPr>
        <w:t xml:space="preserve"> aimed to explore novel potential predictors of adverse outcomes, including: </w:t>
      </w:r>
      <w:r w:rsidR="00DA75AA" w:rsidRPr="00656482">
        <w:rPr>
          <w:rFonts w:ascii="Book Antiqua" w:hAnsi="Book Antiqua" w:cs="Arial"/>
          <w:sz w:val="24"/>
          <w:szCs w:val="24"/>
        </w:rPr>
        <w:t xml:space="preserve">Written </w:t>
      </w:r>
      <w:r w:rsidR="001D3A78" w:rsidRPr="00656482">
        <w:rPr>
          <w:rFonts w:ascii="Book Antiqua" w:hAnsi="Book Antiqua" w:cs="Arial"/>
          <w:sz w:val="24"/>
          <w:szCs w:val="24"/>
        </w:rPr>
        <w:t xml:space="preserve">comments made about abnormal liver vessels or biliary anatomy in the dictated operating report, measures of post-operative fluid balance, and measures of post-operative coagulation status. </w:t>
      </w:r>
      <w:r w:rsidR="00DA75AA">
        <w:rPr>
          <w:rFonts w:ascii="Book Antiqua" w:hAnsi="Book Antiqua" w:cs="Arial" w:hint="eastAsia"/>
          <w:sz w:val="24"/>
          <w:szCs w:val="24"/>
          <w:lang w:eastAsia="zh-CN"/>
        </w:rPr>
        <w:t>The authors</w:t>
      </w:r>
      <w:r w:rsidR="001D3A78" w:rsidRPr="00656482">
        <w:rPr>
          <w:rFonts w:ascii="Book Antiqua" w:hAnsi="Book Antiqua" w:cs="Arial"/>
          <w:sz w:val="24"/>
          <w:szCs w:val="24"/>
        </w:rPr>
        <w:t xml:space="preserve"> identified risk factors that are potentially modifiable and that should be confirmed by future research.</w:t>
      </w:r>
      <w:r w:rsidR="00656482">
        <w:rPr>
          <w:rFonts w:ascii="Book Antiqua" w:hAnsi="Book Antiqua" w:cs="Arial"/>
          <w:sz w:val="24"/>
          <w:szCs w:val="24"/>
        </w:rPr>
        <w:t xml:space="preserve"> </w:t>
      </w:r>
    </w:p>
    <w:p w14:paraId="7F064738" w14:textId="77777777" w:rsidR="00DA75AA" w:rsidRPr="00656482" w:rsidRDefault="00DA75AA" w:rsidP="00656482">
      <w:pPr>
        <w:spacing w:after="0" w:line="360" w:lineRule="auto"/>
        <w:jc w:val="both"/>
        <w:rPr>
          <w:rFonts w:ascii="Book Antiqua" w:hAnsi="Book Antiqua" w:cs="Arial"/>
          <w:sz w:val="24"/>
          <w:szCs w:val="24"/>
          <w:lang w:eastAsia="zh-CN"/>
        </w:rPr>
      </w:pPr>
    </w:p>
    <w:p w14:paraId="2EE7292E" w14:textId="77777777" w:rsidR="004D47C6" w:rsidRPr="00DA75AA" w:rsidRDefault="004D47C6" w:rsidP="00656482">
      <w:pPr>
        <w:spacing w:after="0" w:line="360" w:lineRule="auto"/>
        <w:jc w:val="both"/>
        <w:rPr>
          <w:rFonts w:ascii="Book Antiqua" w:hAnsi="Book Antiqua" w:cs="Arial"/>
          <w:b/>
          <w:i/>
          <w:sz w:val="24"/>
          <w:szCs w:val="24"/>
          <w:lang w:eastAsia="zh-CN"/>
        </w:rPr>
      </w:pPr>
      <w:r w:rsidRPr="00DA75AA">
        <w:rPr>
          <w:rFonts w:ascii="Book Antiqua" w:hAnsi="Book Antiqua" w:cs="Arial"/>
          <w:b/>
          <w:i/>
          <w:sz w:val="24"/>
          <w:szCs w:val="24"/>
        </w:rPr>
        <w:t>Research methods</w:t>
      </w:r>
    </w:p>
    <w:p w14:paraId="75238AAC" w14:textId="77777777" w:rsidR="001D3A78" w:rsidRDefault="001D3A78" w:rsidP="00656482">
      <w:pPr>
        <w:spacing w:after="0" w:line="360" w:lineRule="auto"/>
        <w:jc w:val="both"/>
        <w:rPr>
          <w:rFonts w:ascii="Book Antiqua" w:hAnsi="Book Antiqua" w:cs="Arial"/>
          <w:sz w:val="24"/>
          <w:szCs w:val="24"/>
          <w:lang w:eastAsia="zh-CN"/>
        </w:rPr>
      </w:pPr>
      <w:r w:rsidRPr="00656482">
        <w:rPr>
          <w:rFonts w:ascii="Book Antiqua" w:hAnsi="Book Antiqua" w:cs="Arial"/>
          <w:sz w:val="24"/>
          <w:szCs w:val="24"/>
        </w:rPr>
        <w:t xml:space="preserve">This study was a retrospective chart review including all consecutive children </w:t>
      </w:r>
      <w:r w:rsidRPr="00656482">
        <w:rPr>
          <w:rFonts w:ascii="Book Antiqua" w:hAnsi="Book Antiqua" w:cs="Arial"/>
          <w:b/>
          <w:bCs/>
          <w:sz w:val="24"/>
          <w:szCs w:val="24"/>
        </w:rPr>
        <w:t xml:space="preserve">of </w:t>
      </w:r>
      <w:r w:rsidRPr="00656482">
        <w:rPr>
          <w:rFonts w:ascii="Book Antiqua" w:hAnsi="Book Antiqua" w:cs="Arial"/>
          <w:sz w:val="24"/>
          <w:szCs w:val="24"/>
        </w:rPr>
        <w:t>age less than 3 years old having had a liver transplant done at the Western Canadian referral center from June 2005 to June 2015.</w:t>
      </w:r>
      <w:r w:rsidR="00656482">
        <w:rPr>
          <w:rFonts w:ascii="Book Antiqua" w:hAnsi="Book Antiqua" w:cs="Arial"/>
          <w:sz w:val="24"/>
          <w:szCs w:val="24"/>
        </w:rPr>
        <w:t xml:space="preserve"> </w:t>
      </w:r>
      <w:r w:rsidRPr="00656482">
        <w:rPr>
          <w:rFonts w:ascii="Book Antiqua" w:hAnsi="Book Antiqua" w:cs="Arial"/>
          <w:sz w:val="24"/>
          <w:szCs w:val="24"/>
        </w:rPr>
        <w:t>Pre-specified potential predictor variables and primary and secondary outcomes were recorded using standard definitions and a case report form. Associations between potential predictor variables and outcomes were determined using univariate and multipl</w:t>
      </w:r>
      <w:r w:rsidR="00DA75AA">
        <w:rPr>
          <w:rFonts w:ascii="Book Antiqua" w:hAnsi="Book Antiqua" w:cs="Arial"/>
          <w:sz w:val="24"/>
          <w:szCs w:val="24"/>
        </w:rPr>
        <w:t>e logistic (odds ratio, OR; 95%</w:t>
      </w:r>
      <w:r w:rsidRPr="00656482">
        <w:rPr>
          <w:rFonts w:ascii="Book Antiqua" w:hAnsi="Book Antiqua" w:cs="Arial"/>
          <w:sz w:val="24"/>
          <w:szCs w:val="24"/>
        </w:rPr>
        <w:t xml:space="preserve">CI) </w:t>
      </w:r>
      <w:r w:rsidR="00DA75AA">
        <w:rPr>
          <w:rFonts w:ascii="Book Antiqua" w:hAnsi="Book Antiqua" w:cs="Arial"/>
          <w:sz w:val="24"/>
          <w:szCs w:val="24"/>
        </w:rPr>
        <w:t>or linear (effect size, ES; 95%</w:t>
      </w:r>
      <w:r w:rsidRPr="00656482">
        <w:rPr>
          <w:rFonts w:ascii="Book Antiqua" w:hAnsi="Book Antiqua" w:cs="Arial"/>
          <w:sz w:val="24"/>
          <w:szCs w:val="24"/>
        </w:rPr>
        <w:t>CI) regressions.</w:t>
      </w:r>
      <w:r w:rsidR="00656482">
        <w:rPr>
          <w:rFonts w:ascii="Book Antiqua" w:hAnsi="Book Antiqua" w:cs="Arial"/>
          <w:sz w:val="24"/>
          <w:szCs w:val="24"/>
        </w:rPr>
        <w:t xml:space="preserve"> </w:t>
      </w:r>
    </w:p>
    <w:p w14:paraId="6F8BD4D4" w14:textId="77777777" w:rsidR="00DA75AA" w:rsidRPr="00656482" w:rsidRDefault="00DA75AA" w:rsidP="00656482">
      <w:pPr>
        <w:spacing w:after="0" w:line="360" w:lineRule="auto"/>
        <w:jc w:val="both"/>
        <w:rPr>
          <w:rFonts w:ascii="Book Antiqua" w:hAnsi="Book Antiqua" w:cs="Arial"/>
          <w:sz w:val="24"/>
          <w:szCs w:val="24"/>
          <w:lang w:eastAsia="zh-CN"/>
        </w:rPr>
      </w:pPr>
    </w:p>
    <w:p w14:paraId="6270BC07" w14:textId="77777777" w:rsidR="004D47C6" w:rsidRPr="00DA75AA" w:rsidRDefault="004D47C6" w:rsidP="00656482">
      <w:pPr>
        <w:spacing w:after="0" w:line="360" w:lineRule="auto"/>
        <w:jc w:val="both"/>
        <w:rPr>
          <w:rFonts w:ascii="Book Antiqua" w:hAnsi="Book Antiqua" w:cs="Arial"/>
          <w:b/>
          <w:i/>
          <w:sz w:val="24"/>
          <w:szCs w:val="24"/>
          <w:lang w:eastAsia="zh-CN"/>
        </w:rPr>
      </w:pPr>
      <w:r w:rsidRPr="00DA75AA">
        <w:rPr>
          <w:rFonts w:ascii="Book Antiqua" w:hAnsi="Book Antiqua" w:cs="Arial"/>
          <w:b/>
          <w:i/>
          <w:sz w:val="24"/>
          <w:szCs w:val="24"/>
        </w:rPr>
        <w:t>Research results</w:t>
      </w:r>
    </w:p>
    <w:p w14:paraId="19EA51DB" w14:textId="77777777" w:rsidR="001D3A78" w:rsidRDefault="001D3A78" w:rsidP="00656482">
      <w:pPr>
        <w:spacing w:after="0" w:line="360" w:lineRule="auto"/>
        <w:jc w:val="both"/>
        <w:rPr>
          <w:rFonts w:ascii="Book Antiqua" w:hAnsi="Book Antiqua" w:cs="Arial"/>
          <w:sz w:val="24"/>
          <w:szCs w:val="24"/>
          <w:lang w:eastAsia="zh-CN"/>
        </w:rPr>
      </w:pPr>
      <w:r w:rsidRPr="00656482">
        <w:rPr>
          <w:rFonts w:ascii="Book Antiqua" w:hAnsi="Book Antiqua" w:cs="Arial"/>
          <w:sz w:val="24"/>
          <w:szCs w:val="24"/>
        </w:rPr>
        <w:t xml:space="preserve">There were several important results from this study. First, although PICU patient (92%) and graft (80%) survival </w:t>
      </w:r>
      <w:proofErr w:type="gramStart"/>
      <w:r w:rsidRPr="00656482">
        <w:rPr>
          <w:rFonts w:ascii="Book Antiqua" w:hAnsi="Book Antiqua" w:cs="Arial"/>
          <w:sz w:val="24"/>
          <w:szCs w:val="24"/>
        </w:rPr>
        <w:t>were</w:t>
      </w:r>
      <w:proofErr w:type="gramEnd"/>
      <w:r w:rsidRPr="00656482">
        <w:rPr>
          <w:rFonts w:ascii="Book Antiqua" w:hAnsi="Book Antiqua" w:cs="Arial"/>
          <w:sz w:val="24"/>
          <w:szCs w:val="24"/>
        </w:rPr>
        <w:t xml:space="preserve"> high, patients experienced a combination of </w:t>
      </w:r>
      <w:r w:rsidRPr="00656482">
        <w:rPr>
          <w:rFonts w:ascii="Book Antiqua" w:hAnsi="Book Antiqua" w:cs="Arial"/>
          <w:sz w:val="24"/>
          <w:szCs w:val="24"/>
        </w:rPr>
        <w:lastRenderedPageBreak/>
        <w:t>significant post-operative complications, including hepatic artery thrombosis (19%), portal vein thrombosis (17%), bile leak (23%), bowel perforation (8%), intra-abdominal bleeding (11%), abdominal compartment syndrome (12%), and intra-abdominal infection (28%). These complications necessitated re-operation of the abdomen for 51% (median 2 episodes, IQR 1-4), re-transplantation for 14%, and renal replacement therapy for 14% of all patients.</w:t>
      </w:r>
      <w:r w:rsidR="00656482">
        <w:rPr>
          <w:rFonts w:ascii="Book Antiqua" w:hAnsi="Book Antiqua" w:cs="Arial"/>
          <w:sz w:val="24"/>
          <w:szCs w:val="24"/>
        </w:rPr>
        <w:t xml:space="preserve"> </w:t>
      </w:r>
      <w:r w:rsidRPr="00656482">
        <w:rPr>
          <w:rFonts w:ascii="Book Antiqua" w:hAnsi="Book Antiqua" w:cs="Arial"/>
          <w:sz w:val="24"/>
          <w:szCs w:val="24"/>
        </w:rPr>
        <w:t>Second, there were few independent predictors of our primary and secondary outcomes.</w:t>
      </w:r>
      <w:r w:rsidR="00656482">
        <w:rPr>
          <w:rFonts w:ascii="Book Antiqua" w:hAnsi="Book Antiqua" w:cs="Arial"/>
          <w:sz w:val="24"/>
          <w:szCs w:val="24"/>
        </w:rPr>
        <w:t xml:space="preserve"> </w:t>
      </w:r>
      <w:r w:rsidRPr="00656482">
        <w:rPr>
          <w:rFonts w:ascii="Book Antiqua" w:hAnsi="Book Antiqua" w:cs="Arial"/>
          <w:sz w:val="24"/>
          <w:szCs w:val="24"/>
        </w:rPr>
        <w:t xml:space="preserve">When adjusted for pre-specified clinically important variables (weight, year, PELD score, and surgeon) and those variables significant at </w:t>
      </w:r>
      <w:r w:rsidR="004257D9" w:rsidRPr="004257D9">
        <w:rPr>
          <w:rFonts w:ascii="Book Antiqua" w:hAnsi="Book Antiqua" w:cs="Arial"/>
          <w:i/>
          <w:sz w:val="24"/>
          <w:szCs w:val="24"/>
        </w:rPr>
        <w:t>P</w:t>
      </w:r>
      <w:r w:rsidR="004257D9">
        <w:rPr>
          <w:rFonts w:ascii="Book Antiqua" w:hAnsi="Book Antiqua" w:cs="Arial" w:hint="eastAsia"/>
          <w:sz w:val="24"/>
          <w:szCs w:val="24"/>
          <w:lang w:eastAsia="zh-CN"/>
        </w:rPr>
        <w:t xml:space="preserve"> </w:t>
      </w:r>
      <w:r w:rsidRPr="00656482">
        <w:rPr>
          <w:rFonts w:ascii="Book Antiqua" w:hAnsi="Book Antiqua" w:cs="Arial"/>
          <w:sz w:val="24"/>
          <w:szCs w:val="24"/>
        </w:rPr>
        <w:t>≤</w:t>
      </w:r>
      <w:r w:rsidR="004257D9">
        <w:rPr>
          <w:rFonts w:ascii="Book Antiqua" w:hAnsi="Book Antiqua" w:cs="Arial" w:hint="eastAsia"/>
          <w:sz w:val="24"/>
          <w:szCs w:val="24"/>
          <w:lang w:eastAsia="zh-CN"/>
        </w:rPr>
        <w:t xml:space="preserve"> </w:t>
      </w:r>
      <w:r w:rsidRPr="00656482">
        <w:rPr>
          <w:rFonts w:ascii="Book Antiqua" w:hAnsi="Book Antiqua" w:cs="Arial"/>
          <w:sz w:val="24"/>
          <w:szCs w:val="24"/>
        </w:rPr>
        <w:t>0.10 on univariate analysis, whole liver graft had higher risk of complications (of hepatic artery thrombosis, ventilator days, any severe complication, any thrombosis, and graft loss). A novel predictor, the lower the anti-thrombin level on day 2-5 post-operative, had higher risk of complications (ventilator days, any severe complication, any thrombosis, and graft loss).</w:t>
      </w:r>
      <w:r w:rsidR="00656482">
        <w:rPr>
          <w:rFonts w:ascii="Book Antiqua" w:hAnsi="Book Antiqua" w:cs="Arial"/>
          <w:sz w:val="24"/>
          <w:szCs w:val="24"/>
        </w:rPr>
        <w:t xml:space="preserve"> </w:t>
      </w:r>
      <w:r w:rsidRPr="00656482">
        <w:rPr>
          <w:rFonts w:ascii="Book Antiqua" w:hAnsi="Book Antiqua" w:cs="Arial"/>
          <w:sz w:val="24"/>
          <w:szCs w:val="24"/>
        </w:rPr>
        <w:t xml:space="preserve">The independent association of surgeon with outcomes (of any thrombosis, any severe complication, and ventilator days) has not, to our knowledge, previously been reported. Third, </w:t>
      </w:r>
      <w:r w:rsidR="004257D9">
        <w:rPr>
          <w:rFonts w:ascii="Book Antiqua" w:hAnsi="Book Antiqua" w:cs="Arial" w:hint="eastAsia"/>
          <w:sz w:val="24"/>
          <w:szCs w:val="24"/>
          <w:lang w:eastAsia="zh-CN"/>
        </w:rPr>
        <w:t>the authors</w:t>
      </w:r>
      <w:r w:rsidRPr="00656482">
        <w:rPr>
          <w:rFonts w:ascii="Book Antiqua" w:hAnsi="Book Antiqua" w:cs="Arial"/>
          <w:sz w:val="24"/>
          <w:szCs w:val="24"/>
        </w:rPr>
        <w:t xml:space="preserve"> found no statistically significant change in outcomes over time on multiple regressions.</w:t>
      </w:r>
      <w:r w:rsidR="00656482">
        <w:rPr>
          <w:rFonts w:ascii="Book Antiqua" w:hAnsi="Book Antiqua" w:cs="Arial"/>
          <w:sz w:val="24"/>
          <w:szCs w:val="24"/>
        </w:rPr>
        <w:t xml:space="preserve"> </w:t>
      </w:r>
      <w:r w:rsidRPr="00656482">
        <w:rPr>
          <w:rFonts w:ascii="Book Antiqua" w:hAnsi="Book Antiqua" w:cs="Arial"/>
          <w:sz w:val="24"/>
          <w:szCs w:val="24"/>
        </w:rPr>
        <w:t xml:space="preserve">Fourth, </w:t>
      </w:r>
      <w:r w:rsidR="004257D9">
        <w:rPr>
          <w:rFonts w:ascii="Book Antiqua" w:hAnsi="Book Antiqua" w:cs="Arial" w:hint="eastAsia"/>
          <w:sz w:val="24"/>
          <w:szCs w:val="24"/>
          <w:lang w:eastAsia="zh-CN"/>
        </w:rPr>
        <w:t>the authors</w:t>
      </w:r>
      <w:r w:rsidRPr="00656482">
        <w:rPr>
          <w:rFonts w:ascii="Book Antiqua" w:hAnsi="Book Antiqua" w:cs="Arial"/>
          <w:sz w:val="24"/>
          <w:szCs w:val="24"/>
        </w:rPr>
        <w:t xml:space="preserve"> found no statistically significant association of recipient weight with adverse outcomes on multiple regressions.</w:t>
      </w:r>
      <w:r w:rsidR="00656482">
        <w:rPr>
          <w:rFonts w:ascii="Book Antiqua" w:hAnsi="Book Antiqua" w:cs="Arial"/>
          <w:sz w:val="24"/>
          <w:szCs w:val="24"/>
        </w:rPr>
        <w:t xml:space="preserve"> </w:t>
      </w:r>
      <w:r w:rsidRPr="00656482">
        <w:rPr>
          <w:rFonts w:ascii="Book Antiqua" w:hAnsi="Book Antiqua" w:cs="Arial"/>
          <w:sz w:val="24"/>
          <w:szCs w:val="24"/>
        </w:rPr>
        <w:t xml:space="preserve">Fifth, some of the novel predictors </w:t>
      </w:r>
      <w:r w:rsidR="004257D9">
        <w:rPr>
          <w:rFonts w:ascii="Book Antiqua" w:hAnsi="Book Antiqua" w:cs="Arial" w:hint="eastAsia"/>
          <w:sz w:val="24"/>
          <w:szCs w:val="24"/>
          <w:lang w:eastAsia="zh-CN"/>
        </w:rPr>
        <w:t>the authors</w:t>
      </w:r>
      <w:r w:rsidRPr="00656482">
        <w:rPr>
          <w:rFonts w:ascii="Book Antiqua" w:hAnsi="Book Antiqua" w:cs="Arial"/>
          <w:sz w:val="24"/>
          <w:szCs w:val="24"/>
        </w:rPr>
        <w:t xml:space="preserve"> examined were not associated with complication rates on multiple regressions.</w:t>
      </w:r>
      <w:r w:rsidR="00656482">
        <w:rPr>
          <w:rFonts w:ascii="Book Antiqua" w:hAnsi="Book Antiqua" w:cs="Arial"/>
          <w:sz w:val="24"/>
          <w:szCs w:val="24"/>
        </w:rPr>
        <w:t xml:space="preserve"> </w:t>
      </w:r>
      <w:r w:rsidRPr="00656482">
        <w:rPr>
          <w:rFonts w:ascii="Book Antiqua" w:hAnsi="Book Antiqua" w:cs="Arial"/>
          <w:sz w:val="24"/>
          <w:szCs w:val="24"/>
        </w:rPr>
        <w:t>This included: growth failure (below 5</w:t>
      </w:r>
      <w:r w:rsidRPr="00656482">
        <w:rPr>
          <w:rFonts w:ascii="Book Antiqua" w:hAnsi="Book Antiqua" w:cs="Arial"/>
          <w:sz w:val="24"/>
          <w:szCs w:val="24"/>
          <w:vertAlign w:val="superscript"/>
        </w:rPr>
        <w:t>th</w:t>
      </w:r>
      <w:r w:rsidRPr="00656482">
        <w:rPr>
          <w:rFonts w:ascii="Book Antiqua" w:hAnsi="Book Antiqua" w:cs="Arial"/>
          <w:sz w:val="24"/>
          <w:szCs w:val="24"/>
        </w:rPr>
        <w:t xml:space="preserve"> percentile on weight or height), surgical comments about concerning anatomy of the transplant vessels (hepatic artery or portal vein) or biliary tract, whether fascia was closed on admission to PICU, measures of post-operative fluid status (</w:t>
      </w:r>
      <w:r w:rsidRPr="004257D9">
        <w:rPr>
          <w:rFonts w:ascii="Book Antiqua" w:hAnsi="Book Antiqua" w:cs="Arial"/>
          <w:i/>
          <w:sz w:val="24"/>
          <w:szCs w:val="24"/>
        </w:rPr>
        <w:t>e.g</w:t>
      </w:r>
      <w:r w:rsidRPr="00656482">
        <w:rPr>
          <w:rFonts w:ascii="Book Antiqua" w:hAnsi="Book Antiqua" w:cs="Arial"/>
          <w:sz w:val="24"/>
          <w:szCs w:val="24"/>
        </w:rPr>
        <w:t>., use of furosemide, lowest central venous pressure, and highest haemoglobin), and measures of anti-coagulation (</w:t>
      </w:r>
      <w:r w:rsidRPr="004257D9">
        <w:rPr>
          <w:rFonts w:ascii="Book Antiqua" w:hAnsi="Book Antiqua" w:cs="Arial"/>
          <w:i/>
          <w:sz w:val="24"/>
          <w:szCs w:val="24"/>
        </w:rPr>
        <w:t>e.g.</w:t>
      </w:r>
      <w:r w:rsidRPr="00656482">
        <w:rPr>
          <w:rFonts w:ascii="Book Antiqua" w:hAnsi="Book Antiqua" w:cs="Arial"/>
          <w:sz w:val="24"/>
          <w:szCs w:val="24"/>
        </w:rPr>
        <w:t>, achieving a therapeutic heparin level).</w:t>
      </w:r>
      <w:r w:rsidR="00656482">
        <w:rPr>
          <w:rFonts w:ascii="Book Antiqua" w:hAnsi="Book Antiqua" w:cs="Arial"/>
          <w:sz w:val="24"/>
          <w:szCs w:val="24"/>
        </w:rPr>
        <w:t xml:space="preserve"> </w:t>
      </w:r>
      <w:r w:rsidRPr="00656482">
        <w:rPr>
          <w:rFonts w:ascii="Book Antiqua" w:hAnsi="Book Antiqua" w:cs="Arial"/>
          <w:sz w:val="24"/>
          <w:szCs w:val="24"/>
        </w:rPr>
        <w:t>Future study is required to confirm our findings.</w:t>
      </w:r>
      <w:r w:rsidR="00656482">
        <w:rPr>
          <w:rFonts w:ascii="Book Antiqua" w:hAnsi="Book Antiqua" w:cs="Arial"/>
          <w:sz w:val="24"/>
          <w:szCs w:val="24"/>
        </w:rPr>
        <w:t xml:space="preserve"> </w:t>
      </w:r>
      <w:r w:rsidRPr="00656482">
        <w:rPr>
          <w:rFonts w:ascii="Book Antiqua" w:hAnsi="Book Antiqua" w:cs="Arial"/>
          <w:sz w:val="24"/>
          <w:szCs w:val="24"/>
        </w:rPr>
        <w:t xml:space="preserve">Treatment with anti-thrombin concentrate intravenously should be considered for low anti-thrombin levels in studies of anticoagulation protocols. </w:t>
      </w:r>
    </w:p>
    <w:p w14:paraId="4D52F4F5" w14:textId="77777777" w:rsidR="004257D9" w:rsidRPr="00656482" w:rsidRDefault="004257D9" w:rsidP="00656482">
      <w:pPr>
        <w:spacing w:after="0" w:line="360" w:lineRule="auto"/>
        <w:jc w:val="both"/>
        <w:rPr>
          <w:rFonts w:ascii="Book Antiqua" w:eastAsia="Times New Roman" w:hAnsi="Book Antiqua" w:cs="Times New Roman"/>
          <w:sz w:val="24"/>
          <w:szCs w:val="24"/>
          <w:lang w:eastAsia="zh-CN"/>
        </w:rPr>
      </w:pPr>
    </w:p>
    <w:p w14:paraId="028C2FE7" w14:textId="77777777" w:rsidR="004D47C6" w:rsidRPr="004257D9" w:rsidRDefault="004D47C6" w:rsidP="00656482">
      <w:pPr>
        <w:spacing w:after="0" w:line="360" w:lineRule="auto"/>
        <w:jc w:val="both"/>
        <w:rPr>
          <w:rFonts w:ascii="Book Antiqua" w:hAnsi="Book Antiqua" w:cs="Arial"/>
          <w:b/>
          <w:i/>
          <w:sz w:val="24"/>
          <w:szCs w:val="24"/>
          <w:lang w:eastAsia="zh-CN"/>
        </w:rPr>
      </w:pPr>
      <w:r w:rsidRPr="004257D9">
        <w:rPr>
          <w:rFonts w:ascii="Book Antiqua" w:hAnsi="Book Antiqua" w:cs="Arial"/>
          <w:b/>
          <w:i/>
          <w:sz w:val="24"/>
          <w:szCs w:val="24"/>
        </w:rPr>
        <w:t>Research conclusions</w:t>
      </w:r>
    </w:p>
    <w:p w14:paraId="57165CAD" w14:textId="77777777" w:rsidR="001D3A78" w:rsidRDefault="001D3A78" w:rsidP="00656482">
      <w:pPr>
        <w:spacing w:after="0" w:line="360" w:lineRule="auto"/>
        <w:jc w:val="both"/>
        <w:rPr>
          <w:rFonts w:ascii="Book Antiqua" w:hAnsi="Book Antiqua" w:cs="Arial"/>
          <w:sz w:val="24"/>
          <w:szCs w:val="24"/>
          <w:lang w:eastAsia="zh-CN"/>
        </w:rPr>
      </w:pPr>
      <w:r w:rsidRPr="00656482">
        <w:rPr>
          <w:rFonts w:ascii="Book Antiqua" w:hAnsi="Book Antiqua" w:cs="Arial"/>
          <w:sz w:val="24"/>
          <w:szCs w:val="24"/>
        </w:rPr>
        <w:lastRenderedPageBreak/>
        <w:t>Patients under 3 years old having liver transplant had high patient (92%) and graft (80%) survival.</w:t>
      </w:r>
      <w:r w:rsidR="00656482">
        <w:rPr>
          <w:rFonts w:ascii="Book Antiqua" w:hAnsi="Book Antiqua" w:cs="Arial"/>
          <w:sz w:val="24"/>
          <w:szCs w:val="24"/>
        </w:rPr>
        <w:t xml:space="preserve"> </w:t>
      </w:r>
      <w:r w:rsidRPr="00656482">
        <w:rPr>
          <w:rFonts w:ascii="Book Antiqua" w:hAnsi="Book Antiqua" w:cs="Arial"/>
          <w:sz w:val="24"/>
          <w:szCs w:val="24"/>
        </w:rPr>
        <w:t>These patients not infrequently experience</w:t>
      </w:r>
      <w:r w:rsidRPr="00656482">
        <w:rPr>
          <w:rFonts w:ascii="Book Antiqua" w:hAnsi="Book Antiqua" w:cs="Arial"/>
          <w:bCs/>
          <w:sz w:val="24"/>
          <w:szCs w:val="24"/>
        </w:rPr>
        <w:t>d</w:t>
      </w:r>
      <w:r w:rsidRPr="00656482">
        <w:rPr>
          <w:rFonts w:ascii="Book Antiqua" w:hAnsi="Book Antiqua" w:cs="Arial"/>
          <w:sz w:val="24"/>
          <w:szCs w:val="24"/>
        </w:rPr>
        <w:t xml:space="preserve"> a combination of significant post-operative complications, including hepatic artery thrombosis, portal vein thrombosis, bile leak, bowel perforation, intra-abdominal bleeding, abdominal compartment syndrome, and intra-abdominal infection, sometimes necessitating re-operation of the abdomen, re-transplantation, and kidney dialysis.</w:t>
      </w:r>
      <w:r w:rsidR="00656482">
        <w:rPr>
          <w:rFonts w:ascii="Book Antiqua" w:hAnsi="Book Antiqua" w:cs="Arial"/>
          <w:sz w:val="24"/>
          <w:szCs w:val="24"/>
        </w:rPr>
        <w:t xml:space="preserve"> </w:t>
      </w:r>
      <w:r w:rsidRPr="00656482">
        <w:rPr>
          <w:rFonts w:ascii="Book Antiqua" w:hAnsi="Book Antiqua" w:cs="Arial"/>
          <w:sz w:val="24"/>
          <w:szCs w:val="24"/>
        </w:rPr>
        <w:t>Whole liver graft was independently associated with a higher risk of complications.</w:t>
      </w:r>
      <w:r w:rsidR="00656482">
        <w:rPr>
          <w:rFonts w:ascii="Book Antiqua" w:hAnsi="Book Antiqua" w:cs="Arial"/>
          <w:sz w:val="24"/>
          <w:szCs w:val="24"/>
        </w:rPr>
        <w:t xml:space="preserve"> </w:t>
      </w:r>
      <w:r w:rsidRPr="00656482">
        <w:rPr>
          <w:rFonts w:ascii="Book Antiqua" w:hAnsi="Book Antiqua" w:cs="Arial"/>
          <w:sz w:val="24"/>
          <w:szCs w:val="24"/>
        </w:rPr>
        <w:t>Surgeon was independently associated with a higher risk of complications. A novel predictor, the lower the anti-thrombin level on day 2-5 post-operative, was independently associated with a higher risk of complications.</w:t>
      </w:r>
      <w:r w:rsidR="00656482">
        <w:rPr>
          <w:rFonts w:ascii="Book Antiqua" w:hAnsi="Book Antiqua" w:cs="Arial"/>
          <w:sz w:val="24"/>
          <w:szCs w:val="24"/>
        </w:rPr>
        <w:t xml:space="preserve"> </w:t>
      </w:r>
      <w:r w:rsidRPr="00656482">
        <w:rPr>
          <w:rFonts w:ascii="Book Antiqua" w:eastAsia="Times New Roman" w:hAnsi="Book Antiqua" w:cs="Times New Roman"/>
          <w:sz w:val="24"/>
          <w:szCs w:val="24"/>
        </w:rPr>
        <w:t>Anti-thrombin is an anticoagulant produced by the liver, with its effect mediated by irreversibly inhibiting plasma serine proteases (including activated factors X and thrombin); this effect is greatly accelerated by heparin.</w:t>
      </w:r>
      <w:r w:rsidR="00656482">
        <w:rPr>
          <w:rFonts w:ascii="Book Antiqua" w:eastAsia="Times New Roman" w:hAnsi="Book Antiqua" w:cs="Times New Roman"/>
          <w:sz w:val="24"/>
          <w:szCs w:val="24"/>
        </w:rPr>
        <w:t xml:space="preserve"> </w:t>
      </w:r>
      <w:r w:rsidRPr="00656482">
        <w:rPr>
          <w:rFonts w:ascii="Book Antiqua" w:eastAsia="Times New Roman" w:hAnsi="Book Antiqua" w:cs="Times New Roman"/>
          <w:sz w:val="24"/>
          <w:szCs w:val="24"/>
        </w:rPr>
        <w:t>In addition, anti-thrombin has anti-inflammatory properties.</w:t>
      </w:r>
      <w:r w:rsidR="00656482">
        <w:rPr>
          <w:rFonts w:ascii="Book Antiqua" w:eastAsia="Times New Roman" w:hAnsi="Book Antiqua" w:cs="Times New Roman"/>
          <w:sz w:val="24"/>
          <w:szCs w:val="24"/>
          <w:vertAlign w:val="superscript"/>
        </w:rPr>
        <w:t xml:space="preserve"> </w:t>
      </w:r>
      <w:r w:rsidRPr="00656482">
        <w:rPr>
          <w:rFonts w:ascii="Book Antiqua" w:eastAsia="Times New Roman" w:hAnsi="Book Antiqua" w:cs="Times New Roman"/>
          <w:sz w:val="24"/>
          <w:szCs w:val="24"/>
        </w:rPr>
        <w:t>Although anti-thrombin does not have beneficial effects in critically ill patients in general, it has not be</w:t>
      </w:r>
      <w:r w:rsidR="00085875" w:rsidRPr="00656482">
        <w:rPr>
          <w:rFonts w:ascii="Book Antiqua" w:eastAsia="Times New Roman" w:hAnsi="Book Antiqua" w:cs="Times New Roman"/>
          <w:sz w:val="24"/>
          <w:szCs w:val="24"/>
        </w:rPr>
        <w:t xml:space="preserve">en studied in the setting of liver transplant </w:t>
      </w:r>
      <w:r w:rsidRPr="00656482">
        <w:rPr>
          <w:rFonts w:ascii="Book Antiqua" w:eastAsia="Times New Roman" w:hAnsi="Book Antiqua" w:cs="Times New Roman"/>
          <w:sz w:val="24"/>
          <w:szCs w:val="24"/>
        </w:rPr>
        <w:t>patients who are high risk for thrombosis.</w:t>
      </w:r>
      <w:r w:rsidRPr="00656482">
        <w:rPr>
          <w:rFonts w:ascii="Book Antiqua" w:eastAsia="Times New Roman" w:hAnsi="Book Antiqua" w:cs="Times New Roman"/>
          <w:sz w:val="24"/>
          <w:szCs w:val="24"/>
          <w:vertAlign w:val="superscript"/>
        </w:rPr>
        <w:t xml:space="preserve"> </w:t>
      </w:r>
      <w:r w:rsidRPr="00656482">
        <w:rPr>
          <w:rFonts w:ascii="Book Antiqua" w:hAnsi="Book Antiqua" w:cs="Arial"/>
          <w:sz w:val="24"/>
          <w:szCs w:val="24"/>
        </w:rPr>
        <w:t>Other centers should determine whether anti-thrombin levels are associated with outcomes after liver transplant in young children, and a prospective trial comparing anticoagulation strategies that incorporate anti-thrombin treatment should be considered. In addition, more study is needed to determine what accounts for differences in outcomes among surgeons.</w:t>
      </w:r>
      <w:r w:rsidR="00656482">
        <w:rPr>
          <w:rFonts w:ascii="Book Antiqua" w:hAnsi="Book Antiqua" w:cs="Arial"/>
          <w:sz w:val="24"/>
          <w:szCs w:val="24"/>
        </w:rPr>
        <w:t xml:space="preserve"> </w:t>
      </w:r>
    </w:p>
    <w:p w14:paraId="0FEE35B0" w14:textId="77777777" w:rsidR="004257D9" w:rsidRPr="00656482" w:rsidRDefault="004257D9" w:rsidP="00656482">
      <w:pPr>
        <w:spacing w:after="0" w:line="360" w:lineRule="auto"/>
        <w:jc w:val="both"/>
        <w:rPr>
          <w:rFonts w:ascii="Book Antiqua" w:hAnsi="Book Antiqua" w:cs="Arial"/>
          <w:sz w:val="24"/>
          <w:szCs w:val="24"/>
          <w:lang w:eastAsia="zh-CN"/>
        </w:rPr>
      </w:pPr>
    </w:p>
    <w:p w14:paraId="408E6D71" w14:textId="77777777" w:rsidR="004D47C6" w:rsidRPr="004257D9" w:rsidRDefault="004D47C6" w:rsidP="00656482">
      <w:pPr>
        <w:spacing w:after="0" w:line="360" w:lineRule="auto"/>
        <w:jc w:val="both"/>
        <w:rPr>
          <w:rFonts w:ascii="Book Antiqua" w:hAnsi="Book Antiqua" w:cs="Arial"/>
          <w:b/>
          <w:i/>
          <w:sz w:val="24"/>
          <w:szCs w:val="24"/>
          <w:lang w:eastAsia="zh-CN"/>
        </w:rPr>
      </w:pPr>
      <w:r w:rsidRPr="004257D9">
        <w:rPr>
          <w:rFonts w:ascii="Book Antiqua" w:hAnsi="Book Antiqua" w:cs="Arial"/>
          <w:b/>
          <w:i/>
          <w:sz w:val="24"/>
          <w:szCs w:val="24"/>
        </w:rPr>
        <w:t>Research perspectives</w:t>
      </w:r>
    </w:p>
    <w:p w14:paraId="33094CFC" w14:textId="77777777" w:rsidR="001D3A78" w:rsidRPr="00656482" w:rsidRDefault="004257D9" w:rsidP="00656482">
      <w:pPr>
        <w:spacing w:after="0" w:line="360" w:lineRule="auto"/>
        <w:jc w:val="both"/>
        <w:rPr>
          <w:rFonts w:ascii="Book Antiqua" w:hAnsi="Book Antiqua" w:cs="Arial"/>
          <w:sz w:val="24"/>
          <w:szCs w:val="24"/>
        </w:rPr>
      </w:pPr>
      <w:r>
        <w:rPr>
          <w:rFonts w:ascii="Book Antiqua" w:hAnsi="Book Antiqua" w:cs="Arial" w:hint="eastAsia"/>
          <w:sz w:val="24"/>
          <w:szCs w:val="24"/>
          <w:lang w:eastAsia="zh-CN"/>
        </w:rPr>
        <w:t>The</w:t>
      </w:r>
      <w:r w:rsidR="001D3A78" w:rsidRPr="00656482">
        <w:rPr>
          <w:rFonts w:ascii="Book Antiqua" w:hAnsi="Book Antiqua" w:cs="Arial"/>
          <w:sz w:val="24"/>
          <w:szCs w:val="24"/>
        </w:rPr>
        <w:t xml:space="preserve"> findings are hypothesis generating, and require confirmation by other centers, ideally in prospective studies.</w:t>
      </w:r>
      <w:r w:rsidR="00656482">
        <w:rPr>
          <w:rFonts w:ascii="Book Antiqua" w:hAnsi="Book Antiqua" w:cs="Arial"/>
          <w:sz w:val="24"/>
          <w:szCs w:val="24"/>
        </w:rPr>
        <w:t xml:space="preserve"> </w:t>
      </w:r>
      <w:r w:rsidR="001D3A78" w:rsidRPr="00656482">
        <w:rPr>
          <w:rFonts w:ascii="Book Antiqua" w:hAnsi="Book Antiqua" w:cs="Arial"/>
          <w:sz w:val="24"/>
          <w:szCs w:val="24"/>
        </w:rPr>
        <w:t>Future prospective observational research is needed to confirm the findings that whole liver graft, surgeon, and low anti-thrombin post-operatively are risk factors for complications.</w:t>
      </w:r>
      <w:r w:rsidR="00656482">
        <w:rPr>
          <w:rFonts w:ascii="Book Antiqua" w:hAnsi="Book Antiqua" w:cs="Arial"/>
          <w:sz w:val="24"/>
          <w:szCs w:val="24"/>
        </w:rPr>
        <w:t xml:space="preserve"> </w:t>
      </w:r>
      <w:r w:rsidR="001D3A78" w:rsidRPr="00656482">
        <w:rPr>
          <w:rFonts w:ascii="Book Antiqua" w:hAnsi="Book Antiqua" w:cs="Arial"/>
          <w:sz w:val="24"/>
          <w:szCs w:val="24"/>
        </w:rPr>
        <w:t>If confirmed, future randomized controlled trials are needed of anticoagulation strategies after liver transplant in young children, and these should include monitoring and treatment of anti-thrombin levels.</w:t>
      </w:r>
      <w:r w:rsidR="00656482">
        <w:rPr>
          <w:rFonts w:ascii="Book Antiqua" w:hAnsi="Book Antiqua" w:cs="Arial"/>
          <w:sz w:val="24"/>
          <w:szCs w:val="24"/>
        </w:rPr>
        <w:t xml:space="preserve"> </w:t>
      </w:r>
    </w:p>
    <w:p w14:paraId="06DB3D96" w14:textId="77777777" w:rsidR="00385C2D" w:rsidRPr="003B0781" w:rsidRDefault="00385C2D" w:rsidP="003B0781">
      <w:pPr>
        <w:spacing w:after="0" w:line="360" w:lineRule="auto"/>
        <w:jc w:val="both"/>
        <w:rPr>
          <w:rFonts w:ascii="Book Antiqua" w:hAnsi="Book Antiqua" w:cs="Arial"/>
          <w:b/>
          <w:bCs/>
          <w:sz w:val="24"/>
          <w:szCs w:val="24"/>
        </w:rPr>
      </w:pPr>
      <w:r w:rsidRPr="003B0781">
        <w:rPr>
          <w:rFonts w:ascii="Book Antiqua" w:hAnsi="Book Antiqua" w:cs="Arial"/>
          <w:b/>
          <w:bCs/>
          <w:sz w:val="24"/>
          <w:szCs w:val="24"/>
        </w:rPr>
        <w:br w:type="page"/>
      </w:r>
    </w:p>
    <w:p w14:paraId="23D65565" w14:textId="77777777" w:rsidR="00350722" w:rsidRPr="003B0781" w:rsidRDefault="004257D9" w:rsidP="003B0781">
      <w:pPr>
        <w:spacing w:after="0" w:line="360" w:lineRule="auto"/>
        <w:jc w:val="both"/>
        <w:rPr>
          <w:rFonts w:ascii="Book Antiqua" w:eastAsia="Times New Roman" w:hAnsi="Book Antiqua" w:cs="Arial"/>
          <w:sz w:val="24"/>
          <w:szCs w:val="24"/>
          <w:lang w:eastAsia="en-CA" w:bidi="hi-IN"/>
        </w:rPr>
      </w:pPr>
      <w:r w:rsidRPr="003B0781">
        <w:rPr>
          <w:rFonts w:ascii="Book Antiqua" w:hAnsi="Book Antiqua" w:cs="Arial"/>
          <w:b/>
          <w:bCs/>
          <w:sz w:val="24"/>
          <w:szCs w:val="24"/>
        </w:rPr>
        <w:lastRenderedPageBreak/>
        <w:t>REFERENCES</w:t>
      </w:r>
    </w:p>
    <w:p w14:paraId="7096DC7B" w14:textId="77777777" w:rsidR="003B0781" w:rsidRPr="003B0781" w:rsidRDefault="003B0781" w:rsidP="003B0781">
      <w:pPr>
        <w:spacing w:after="0" w:line="360" w:lineRule="auto"/>
        <w:jc w:val="both"/>
        <w:rPr>
          <w:rFonts w:ascii="Book Antiqua" w:hAnsi="Book Antiqua"/>
          <w:sz w:val="24"/>
          <w:szCs w:val="24"/>
        </w:rPr>
      </w:pPr>
      <w:r w:rsidRPr="003B0781">
        <w:rPr>
          <w:rFonts w:ascii="Book Antiqua" w:hAnsi="Book Antiqua"/>
          <w:sz w:val="24"/>
          <w:szCs w:val="24"/>
        </w:rPr>
        <w:t xml:space="preserve">1 </w:t>
      </w:r>
      <w:r w:rsidRPr="003B0781">
        <w:rPr>
          <w:rFonts w:ascii="Book Antiqua" w:hAnsi="Book Antiqua"/>
          <w:b/>
          <w:sz w:val="24"/>
          <w:szCs w:val="24"/>
        </w:rPr>
        <w:t>Kim WR</w:t>
      </w:r>
      <w:r w:rsidRPr="003B0781">
        <w:rPr>
          <w:rFonts w:ascii="Book Antiqua" w:hAnsi="Book Antiqua"/>
          <w:sz w:val="24"/>
          <w:szCs w:val="24"/>
        </w:rPr>
        <w:t xml:space="preserve">, Lake JR, Smith JM, </w:t>
      </w:r>
      <w:proofErr w:type="spellStart"/>
      <w:r w:rsidRPr="003B0781">
        <w:rPr>
          <w:rFonts w:ascii="Book Antiqua" w:hAnsi="Book Antiqua"/>
          <w:sz w:val="24"/>
          <w:szCs w:val="24"/>
        </w:rPr>
        <w:t>Skeans</w:t>
      </w:r>
      <w:proofErr w:type="spellEnd"/>
      <w:r w:rsidRPr="003B0781">
        <w:rPr>
          <w:rFonts w:ascii="Book Antiqua" w:hAnsi="Book Antiqua"/>
          <w:sz w:val="24"/>
          <w:szCs w:val="24"/>
        </w:rPr>
        <w:t xml:space="preserve"> MA, </w:t>
      </w:r>
      <w:proofErr w:type="spellStart"/>
      <w:r w:rsidRPr="003B0781">
        <w:rPr>
          <w:rFonts w:ascii="Book Antiqua" w:hAnsi="Book Antiqua"/>
          <w:sz w:val="24"/>
          <w:szCs w:val="24"/>
        </w:rPr>
        <w:t>Schladt</w:t>
      </w:r>
      <w:proofErr w:type="spellEnd"/>
      <w:r w:rsidRPr="003B0781">
        <w:rPr>
          <w:rFonts w:ascii="Book Antiqua" w:hAnsi="Book Antiqua"/>
          <w:sz w:val="24"/>
          <w:szCs w:val="24"/>
        </w:rPr>
        <w:t xml:space="preserve"> DP, Edwards EB, Harper AM, </w:t>
      </w:r>
      <w:proofErr w:type="spellStart"/>
      <w:r w:rsidRPr="003B0781">
        <w:rPr>
          <w:rFonts w:ascii="Book Antiqua" w:hAnsi="Book Antiqua"/>
          <w:sz w:val="24"/>
          <w:szCs w:val="24"/>
        </w:rPr>
        <w:t>Wainright</w:t>
      </w:r>
      <w:proofErr w:type="spellEnd"/>
      <w:r w:rsidRPr="003B0781">
        <w:rPr>
          <w:rFonts w:ascii="Book Antiqua" w:hAnsi="Book Antiqua"/>
          <w:sz w:val="24"/>
          <w:szCs w:val="24"/>
        </w:rPr>
        <w:t xml:space="preserve"> JL, Snyder JJ, </w:t>
      </w:r>
      <w:proofErr w:type="spellStart"/>
      <w:r w:rsidRPr="003B0781">
        <w:rPr>
          <w:rFonts w:ascii="Book Antiqua" w:hAnsi="Book Antiqua"/>
          <w:sz w:val="24"/>
          <w:szCs w:val="24"/>
        </w:rPr>
        <w:t>Israni</w:t>
      </w:r>
      <w:proofErr w:type="spellEnd"/>
      <w:r w:rsidRPr="003B0781">
        <w:rPr>
          <w:rFonts w:ascii="Book Antiqua" w:hAnsi="Book Antiqua"/>
          <w:sz w:val="24"/>
          <w:szCs w:val="24"/>
        </w:rPr>
        <w:t xml:space="preserve"> AK, </w:t>
      </w:r>
      <w:proofErr w:type="spellStart"/>
      <w:r w:rsidRPr="003B0781">
        <w:rPr>
          <w:rFonts w:ascii="Book Antiqua" w:hAnsi="Book Antiqua"/>
          <w:sz w:val="24"/>
          <w:szCs w:val="24"/>
        </w:rPr>
        <w:t>Kasiske</w:t>
      </w:r>
      <w:proofErr w:type="spellEnd"/>
      <w:r w:rsidRPr="003B0781">
        <w:rPr>
          <w:rFonts w:ascii="Book Antiqua" w:hAnsi="Book Antiqua"/>
          <w:sz w:val="24"/>
          <w:szCs w:val="24"/>
        </w:rPr>
        <w:t xml:space="preserve"> BL. OPTN/SRTR 2013 Annual Data Report: liver. </w:t>
      </w:r>
      <w:r w:rsidRPr="003B0781">
        <w:rPr>
          <w:rFonts w:ascii="Book Antiqua" w:hAnsi="Book Antiqua"/>
          <w:i/>
          <w:sz w:val="24"/>
          <w:szCs w:val="24"/>
        </w:rPr>
        <w:t>Am J Transplant</w:t>
      </w:r>
      <w:r w:rsidRPr="003B0781">
        <w:rPr>
          <w:rFonts w:ascii="Book Antiqua" w:hAnsi="Book Antiqua"/>
          <w:sz w:val="24"/>
          <w:szCs w:val="24"/>
        </w:rPr>
        <w:t xml:space="preserve"> 2015; </w:t>
      </w:r>
      <w:r w:rsidRPr="003B0781">
        <w:rPr>
          <w:rFonts w:ascii="Book Antiqua" w:hAnsi="Book Antiqua"/>
          <w:b/>
          <w:sz w:val="24"/>
          <w:szCs w:val="24"/>
        </w:rPr>
        <w:t>15</w:t>
      </w:r>
      <w:r w:rsidRPr="003B0781">
        <w:rPr>
          <w:rFonts w:ascii="Book Antiqua" w:hAnsi="Book Antiqua"/>
          <w:sz w:val="24"/>
          <w:szCs w:val="24"/>
        </w:rPr>
        <w:t xml:space="preserve"> </w:t>
      </w:r>
      <w:proofErr w:type="spellStart"/>
      <w:r w:rsidRPr="003B0781">
        <w:rPr>
          <w:rFonts w:ascii="Book Antiqua" w:hAnsi="Book Antiqua"/>
          <w:sz w:val="24"/>
          <w:szCs w:val="24"/>
        </w:rPr>
        <w:t>Suppl</w:t>
      </w:r>
      <w:proofErr w:type="spellEnd"/>
      <w:r w:rsidRPr="003B0781">
        <w:rPr>
          <w:rFonts w:ascii="Book Antiqua" w:hAnsi="Book Antiqua"/>
          <w:sz w:val="24"/>
          <w:szCs w:val="24"/>
        </w:rPr>
        <w:t xml:space="preserve"> 2: 1-28 [PMID: 25626341 DOI: 10.1111/ajt.13197]</w:t>
      </w:r>
    </w:p>
    <w:p w14:paraId="66953DE3" w14:textId="77777777" w:rsidR="003B0781" w:rsidRPr="003B0781" w:rsidRDefault="003B0781" w:rsidP="003B0781">
      <w:pPr>
        <w:spacing w:after="0" w:line="360" w:lineRule="auto"/>
        <w:jc w:val="both"/>
        <w:rPr>
          <w:rFonts w:ascii="Book Antiqua" w:hAnsi="Book Antiqua"/>
          <w:sz w:val="24"/>
          <w:szCs w:val="24"/>
        </w:rPr>
      </w:pPr>
      <w:r w:rsidRPr="003B0781">
        <w:rPr>
          <w:rFonts w:ascii="Book Antiqua" w:hAnsi="Book Antiqua"/>
          <w:sz w:val="24"/>
          <w:szCs w:val="24"/>
        </w:rPr>
        <w:t xml:space="preserve">2 </w:t>
      </w:r>
      <w:proofErr w:type="spellStart"/>
      <w:r w:rsidRPr="003B0781">
        <w:rPr>
          <w:rFonts w:ascii="Book Antiqua" w:hAnsi="Book Antiqua"/>
          <w:b/>
          <w:sz w:val="24"/>
          <w:szCs w:val="24"/>
        </w:rPr>
        <w:t>Sundaram</w:t>
      </w:r>
      <w:proofErr w:type="spellEnd"/>
      <w:r w:rsidRPr="003B0781">
        <w:rPr>
          <w:rFonts w:ascii="Book Antiqua" w:hAnsi="Book Antiqua"/>
          <w:b/>
          <w:sz w:val="24"/>
          <w:szCs w:val="24"/>
        </w:rPr>
        <w:t xml:space="preserve"> SS</w:t>
      </w:r>
      <w:r w:rsidRPr="003B0781">
        <w:rPr>
          <w:rFonts w:ascii="Book Antiqua" w:hAnsi="Book Antiqua"/>
          <w:sz w:val="24"/>
          <w:szCs w:val="24"/>
        </w:rPr>
        <w:t xml:space="preserve">, Alonso EM, </w:t>
      </w:r>
      <w:proofErr w:type="spellStart"/>
      <w:r w:rsidRPr="003B0781">
        <w:rPr>
          <w:rFonts w:ascii="Book Antiqua" w:hAnsi="Book Antiqua"/>
          <w:sz w:val="24"/>
          <w:szCs w:val="24"/>
        </w:rPr>
        <w:t>Anand</w:t>
      </w:r>
      <w:proofErr w:type="spellEnd"/>
      <w:r w:rsidRPr="003B0781">
        <w:rPr>
          <w:rFonts w:ascii="Book Antiqua" w:hAnsi="Book Antiqua"/>
          <w:sz w:val="24"/>
          <w:szCs w:val="24"/>
        </w:rPr>
        <w:t xml:space="preserve"> R; Study of Pediatric Liver Transplantation Research Group. Outcomes after liver transplantation in young infants. </w:t>
      </w:r>
      <w:r w:rsidRPr="003B0781">
        <w:rPr>
          <w:rFonts w:ascii="Book Antiqua" w:hAnsi="Book Antiqua"/>
          <w:i/>
          <w:sz w:val="24"/>
          <w:szCs w:val="24"/>
        </w:rPr>
        <w:t xml:space="preserve">J </w:t>
      </w:r>
      <w:proofErr w:type="spellStart"/>
      <w:r w:rsidRPr="003B0781">
        <w:rPr>
          <w:rFonts w:ascii="Book Antiqua" w:hAnsi="Book Antiqua"/>
          <w:i/>
          <w:sz w:val="24"/>
          <w:szCs w:val="24"/>
        </w:rPr>
        <w:t>Pediatr</w:t>
      </w:r>
      <w:proofErr w:type="spellEnd"/>
      <w:r w:rsidRPr="003B0781">
        <w:rPr>
          <w:rFonts w:ascii="Book Antiqua" w:hAnsi="Book Antiqua"/>
          <w:i/>
          <w:sz w:val="24"/>
          <w:szCs w:val="24"/>
        </w:rPr>
        <w:t xml:space="preserve"> </w:t>
      </w:r>
      <w:proofErr w:type="spellStart"/>
      <w:r w:rsidRPr="003B0781">
        <w:rPr>
          <w:rFonts w:ascii="Book Antiqua" w:hAnsi="Book Antiqua"/>
          <w:i/>
          <w:sz w:val="24"/>
          <w:szCs w:val="24"/>
        </w:rPr>
        <w:t>Gastroenterol</w:t>
      </w:r>
      <w:proofErr w:type="spellEnd"/>
      <w:r w:rsidRPr="003B0781">
        <w:rPr>
          <w:rFonts w:ascii="Book Antiqua" w:hAnsi="Book Antiqua"/>
          <w:i/>
          <w:sz w:val="24"/>
          <w:szCs w:val="24"/>
        </w:rPr>
        <w:t xml:space="preserve"> </w:t>
      </w:r>
      <w:proofErr w:type="spellStart"/>
      <w:r w:rsidRPr="003B0781">
        <w:rPr>
          <w:rFonts w:ascii="Book Antiqua" w:hAnsi="Book Antiqua"/>
          <w:i/>
          <w:sz w:val="24"/>
          <w:szCs w:val="24"/>
        </w:rPr>
        <w:t>Nutr</w:t>
      </w:r>
      <w:proofErr w:type="spellEnd"/>
      <w:r w:rsidRPr="003B0781">
        <w:rPr>
          <w:rFonts w:ascii="Book Antiqua" w:hAnsi="Book Antiqua"/>
          <w:sz w:val="24"/>
          <w:szCs w:val="24"/>
        </w:rPr>
        <w:t xml:space="preserve"> 2008; </w:t>
      </w:r>
      <w:r w:rsidRPr="003B0781">
        <w:rPr>
          <w:rFonts w:ascii="Book Antiqua" w:hAnsi="Book Antiqua"/>
          <w:b/>
          <w:sz w:val="24"/>
          <w:szCs w:val="24"/>
        </w:rPr>
        <w:t>47</w:t>
      </w:r>
      <w:r w:rsidRPr="003B0781">
        <w:rPr>
          <w:rFonts w:ascii="Book Antiqua" w:hAnsi="Book Antiqua"/>
          <w:sz w:val="24"/>
          <w:szCs w:val="24"/>
        </w:rPr>
        <w:t>: 486-492 [PMID: 18852642 DOI: 10.1097/MPG.0b013e318175d7d2]</w:t>
      </w:r>
    </w:p>
    <w:p w14:paraId="06741A31" w14:textId="77777777" w:rsidR="003B0781" w:rsidRPr="003B0781" w:rsidRDefault="003B0781" w:rsidP="003B0781">
      <w:pPr>
        <w:spacing w:after="0" w:line="360" w:lineRule="auto"/>
        <w:jc w:val="both"/>
        <w:rPr>
          <w:rFonts w:ascii="Book Antiqua" w:hAnsi="Book Antiqua"/>
          <w:sz w:val="24"/>
          <w:szCs w:val="24"/>
        </w:rPr>
      </w:pPr>
      <w:r w:rsidRPr="003B0781">
        <w:rPr>
          <w:rFonts w:ascii="Book Antiqua" w:hAnsi="Book Antiqua"/>
          <w:sz w:val="24"/>
          <w:szCs w:val="24"/>
        </w:rPr>
        <w:t xml:space="preserve">3 </w:t>
      </w:r>
      <w:r w:rsidRPr="003B0781">
        <w:rPr>
          <w:rFonts w:ascii="Book Antiqua" w:hAnsi="Book Antiqua"/>
          <w:b/>
          <w:sz w:val="24"/>
          <w:szCs w:val="24"/>
        </w:rPr>
        <w:t>Robertson CM</w:t>
      </w:r>
      <w:r w:rsidRPr="003B0781">
        <w:rPr>
          <w:rFonts w:ascii="Book Antiqua" w:hAnsi="Book Antiqua"/>
          <w:sz w:val="24"/>
          <w:szCs w:val="24"/>
        </w:rPr>
        <w:t xml:space="preserve">, </w:t>
      </w:r>
      <w:proofErr w:type="spellStart"/>
      <w:r w:rsidRPr="003B0781">
        <w:rPr>
          <w:rFonts w:ascii="Book Antiqua" w:hAnsi="Book Antiqua"/>
          <w:sz w:val="24"/>
          <w:szCs w:val="24"/>
        </w:rPr>
        <w:t>Dinu</w:t>
      </w:r>
      <w:proofErr w:type="spellEnd"/>
      <w:r w:rsidRPr="003B0781">
        <w:rPr>
          <w:rFonts w:ascii="Book Antiqua" w:hAnsi="Book Antiqua"/>
          <w:sz w:val="24"/>
          <w:szCs w:val="24"/>
        </w:rPr>
        <w:t xml:space="preserve"> IA, </w:t>
      </w:r>
      <w:proofErr w:type="spellStart"/>
      <w:r w:rsidRPr="003B0781">
        <w:rPr>
          <w:rFonts w:ascii="Book Antiqua" w:hAnsi="Book Antiqua"/>
          <w:sz w:val="24"/>
          <w:szCs w:val="24"/>
        </w:rPr>
        <w:t>Joffe</w:t>
      </w:r>
      <w:proofErr w:type="spellEnd"/>
      <w:r w:rsidRPr="003B0781">
        <w:rPr>
          <w:rFonts w:ascii="Book Antiqua" w:hAnsi="Book Antiqua"/>
          <w:sz w:val="24"/>
          <w:szCs w:val="24"/>
        </w:rPr>
        <w:t xml:space="preserve"> AR, Alton GY, Yap JY, Asthana S, Acton BV, </w:t>
      </w:r>
      <w:proofErr w:type="spellStart"/>
      <w:r w:rsidRPr="003B0781">
        <w:rPr>
          <w:rFonts w:ascii="Book Antiqua" w:hAnsi="Book Antiqua"/>
          <w:sz w:val="24"/>
          <w:szCs w:val="24"/>
        </w:rPr>
        <w:t>Sauve</w:t>
      </w:r>
      <w:proofErr w:type="spellEnd"/>
      <w:r w:rsidRPr="003B0781">
        <w:rPr>
          <w:rFonts w:ascii="Book Antiqua" w:hAnsi="Book Antiqua"/>
          <w:sz w:val="24"/>
          <w:szCs w:val="24"/>
        </w:rPr>
        <w:t xml:space="preserve"> RS, Martin SR, </w:t>
      </w:r>
      <w:proofErr w:type="spellStart"/>
      <w:r w:rsidRPr="003B0781">
        <w:rPr>
          <w:rFonts w:ascii="Book Antiqua" w:hAnsi="Book Antiqua"/>
          <w:sz w:val="24"/>
          <w:szCs w:val="24"/>
        </w:rPr>
        <w:t>Kneteman</w:t>
      </w:r>
      <w:proofErr w:type="spellEnd"/>
      <w:r w:rsidRPr="003B0781">
        <w:rPr>
          <w:rFonts w:ascii="Book Antiqua" w:hAnsi="Book Antiqua"/>
          <w:sz w:val="24"/>
          <w:szCs w:val="24"/>
        </w:rPr>
        <w:t xml:space="preserve"> NM, Gilmour SM; Western Canadian Therapies Follow-up Group. Neurocognitive outcomes at kindergarten entry after liver transplantation at &amp;lt;3 </w:t>
      </w:r>
      <w:proofErr w:type="spellStart"/>
      <w:r w:rsidRPr="003B0781">
        <w:rPr>
          <w:rFonts w:ascii="Book Antiqua" w:hAnsi="Book Antiqua"/>
          <w:sz w:val="24"/>
          <w:szCs w:val="24"/>
        </w:rPr>
        <w:t>yr</w:t>
      </w:r>
      <w:proofErr w:type="spellEnd"/>
      <w:r w:rsidRPr="003B0781">
        <w:rPr>
          <w:rFonts w:ascii="Book Antiqua" w:hAnsi="Book Antiqua"/>
          <w:sz w:val="24"/>
          <w:szCs w:val="24"/>
        </w:rPr>
        <w:t xml:space="preserve"> of age. </w:t>
      </w:r>
      <w:proofErr w:type="spellStart"/>
      <w:r w:rsidRPr="003B0781">
        <w:rPr>
          <w:rFonts w:ascii="Book Antiqua" w:hAnsi="Book Antiqua"/>
          <w:i/>
          <w:sz w:val="24"/>
          <w:szCs w:val="24"/>
        </w:rPr>
        <w:t>Pediatr</w:t>
      </w:r>
      <w:proofErr w:type="spellEnd"/>
      <w:r w:rsidRPr="003B0781">
        <w:rPr>
          <w:rFonts w:ascii="Book Antiqua" w:hAnsi="Book Antiqua"/>
          <w:i/>
          <w:sz w:val="24"/>
          <w:szCs w:val="24"/>
        </w:rPr>
        <w:t xml:space="preserve"> Transplant</w:t>
      </w:r>
      <w:r w:rsidRPr="003B0781">
        <w:rPr>
          <w:rFonts w:ascii="Book Antiqua" w:hAnsi="Book Antiqua"/>
          <w:sz w:val="24"/>
          <w:szCs w:val="24"/>
        </w:rPr>
        <w:t xml:space="preserve"> 2013; </w:t>
      </w:r>
      <w:r w:rsidRPr="003B0781">
        <w:rPr>
          <w:rFonts w:ascii="Book Antiqua" w:hAnsi="Book Antiqua"/>
          <w:b/>
          <w:sz w:val="24"/>
          <w:szCs w:val="24"/>
        </w:rPr>
        <w:t>17</w:t>
      </w:r>
      <w:r w:rsidRPr="003B0781">
        <w:rPr>
          <w:rFonts w:ascii="Book Antiqua" w:hAnsi="Book Antiqua"/>
          <w:sz w:val="24"/>
          <w:szCs w:val="24"/>
        </w:rPr>
        <w:t>: 621-630 [PMID: 23961979 DOI: 10.1111/petr.12134]</w:t>
      </w:r>
    </w:p>
    <w:p w14:paraId="2F1D6C6B" w14:textId="77777777" w:rsidR="003B0781" w:rsidRPr="003B0781" w:rsidRDefault="003B0781" w:rsidP="003B0781">
      <w:pPr>
        <w:spacing w:after="0" w:line="360" w:lineRule="auto"/>
        <w:jc w:val="both"/>
        <w:rPr>
          <w:rFonts w:ascii="Book Antiqua" w:hAnsi="Book Antiqua"/>
          <w:sz w:val="24"/>
          <w:szCs w:val="24"/>
        </w:rPr>
      </w:pPr>
      <w:r w:rsidRPr="003B0781">
        <w:rPr>
          <w:rFonts w:ascii="Book Antiqua" w:hAnsi="Book Antiqua"/>
          <w:sz w:val="24"/>
          <w:szCs w:val="24"/>
        </w:rPr>
        <w:t xml:space="preserve">4 </w:t>
      </w:r>
      <w:r w:rsidRPr="003B0781">
        <w:rPr>
          <w:rFonts w:ascii="Book Antiqua" w:hAnsi="Book Antiqua"/>
          <w:b/>
          <w:sz w:val="24"/>
          <w:szCs w:val="24"/>
        </w:rPr>
        <w:t>Johnson SB</w:t>
      </w:r>
      <w:r w:rsidRPr="003B0781">
        <w:rPr>
          <w:rFonts w:ascii="Book Antiqua" w:hAnsi="Book Antiqua"/>
          <w:sz w:val="24"/>
          <w:szCs w:val="24"/>
        </w:rPr>
        <w:t xml:space="preserve">, Riley AW, Granger DA, Riis J. The science of early life toxic stress for pediatric practice and advocacy. </w:t>
      </w:r>
      <w:r w:rsidRPr="003B0781">
        <w:rPr>
          <w:rFonts w:ascii="Book Antiqua" w:hAnsi="Book Antiqua"/>
          <w:i/>
          <w:sz w:val="24"/>
          <w:szCs w:val="24"/>
        </w:rPr>
        <w:t>Pediatrics</w:t>
      </w:r>
      <w:r w:rsidRPr="003B0781">
        <w:rPr>
          <w:rFonts w:ascii="Book Antiqua" w:hAnsi="Book Antiqua"/>
          <w:sz w:val="24"/>
          <w:szCs w:val="24"/>
        </w:rPr>
        <w:t xml:space="preserve"> 2013; </w:t>
      </w:r>
      <w:r w:rsidRPr="003B0781">
        <w:rPr>
          <w:rFonts w:ascii="Book Antiqua" w:hAnsi="Book Antiqua"/>
          <w:b/>
          <w:sz w:val="24"/>
          <w:szCs w:val="24"/>
        </w:rPr>
        <w:t>131</w:t>
      </w:r>
      <w:r w:rsidRPr="003B0781">
        <w:rPr>
          <w:rFonts w:ascii="Book Antiqua" w:hAnsi="Book Antiqua"/>
          <w:sz w:val="24"/>
          <w:szCs w:val="24"/>
        </w:rPr>
        <w:t>: 319-327 [PMID: 23339224 DOI: 10.1542/peds.2012-0469]</w:t>
      </w:r>
    </w:p>
    <w:p w14:paraId="16D51B91" w14:textId="77777777" w:rsidR="003B0781" w:rsidRPr="003B0781" w:rsidRDefault="003B0781" w:rsidP="003B0781">
      <w:pPr>
        <w:spacing w:after="0" w:line="360" w:lineRule="auto"/>
        <w:jc w:val="both"/>
        <w:rPr>
          <w:rFonts w:ascii="Book Antiqua" w:hAnsi="Book Antiqua"/>
          <w:sz w:val="24"/>
          <w:szCs w:val="24"/>
        </w:rPr>
      </w:pPr>
      <w:r w:rsidRPr="003B0781">
        <w:rPr>
          <w:rFonts w:ascii="Book Antiqua" w:hAnsi="Book Antiqua"/>
          <w:sz w:val="24"/>
          <w:szCs w:val="24"/>
        </w:rPr>
        <w:t xml:space="preserve">5 </w:t>
      </w:r>
      <w:r w:rsidRPr="003B0781">
        <w:rPr>
          <w:rFonts w:ascii="Book Antiqua" w:hAnsi="Book Antiqua"/>
          <w:b/>
          <w:sz w:val="24"/>
          <w:szCs w:val="24"/>
        </w:rPr>
        <w:t>Garner AS</w:t>
      </w:r>
      <w:r w:rsidRPr="003B0781">
        <w:rPr>
          <w:rFonts w:ascii="Book Antiqua" w:hAnsi="Book Antiqua"/>
          <w:sz w:val="24"/>
          <w:szCs w:val="24"/>
        </w:rPr>
        <w:t xml:space="preserve">, </w:t>
      </w:r>
      <w:proofErr w:type="spellStart"/>
      <w:r w:rsidRPr="003B0781">
        <w:rPr>
          <w:rFonts w:ascii="Book Antiqua" w:hAnsi="Book Antiqua"/>
          <w:sz w:val="24"/>
          <w:szCs w:val="24"/>
        </w:rPr>
        <w:t>Shonkoff</w:t>
      </w:r>
      <w:proofErr w:type="spellEnd"/>
      <w:r w:rsidRPr="003B0781">
        <w:rPr>
          <w:rFonts w:ascii="Book Antiqua" w:hAnsi="Book Antiqua"/>
          <w:sz w:val="24"/>
          <w:szCs w:val="24"/>
        </w:rPr>
        <w:t xml:space="preserve"> JP; Committee on Psychosocial Aspects of Child and Family Health; Committee on Early Childhood, Adoption, and Dependent Care; Section on Developmental and Behavioral Pediatrics. Early childhood adversity, toxic stress, and the role of the pediatrician: translating developmental science into lifelong health. </w:t>
      </w:r>
      <w:r w:rsidRPr="003B0781">
        <w:rPr>
          <w:rFonts w:ascii="Book Antiqua" w:hAnsi="Book Antiqua"/>
          <w:i/>
          <w:sz w:val="24"/>
          <w:szCs w:val="24"/>
        </w:rPr>
        <w:t>Pediatrics</w:t>
      </w:r>
      <w:r w:rsidRPr="003B0781">
        <w:rPr>
          <w:rFonts w:ascii="Book Antiqua" w:hAnsi="Book Antiqua"/>
          <w:sz w:val="24"/>
          <w:szCs w:val="24"/>
        </w:rPr>
        <w:t xml:space="preserve"> 2012; </w:t>
      </w:r>
      <w:r w:rsidRPr="003B0781">
        <w:rPr>
          <w:rFonts w:ascii="Book Antiqua" w:hAnsi="Book Antiqua"/>
          <w:b/>
          <w:sz w:val="24"/>
          <w:szCs w:val="24"/>
        </w:rPr>
        <w:t>129</w:t>
      </w:r>
      <w:r w:rsidRPr="003B0781">
        <w:rPr>
          <w:rFonts w:ascii="Book Antiqua" w:hAnsi="Book Antiqua"/>
          <w:sz w:val="24"/>
          <w:szCs w:val="24"/>
        </w:rPr>
        <w:t>: e224-e231 [PMID: 22201148 DOI: 10.1542/peds.2011-2662]</w:t>
      </w:r>
    </w:p>
    <w:p w14:paraId="088F4339" w14:textId="77777777" w:rsidR="003B0781" w:rsidRPr="003B0781" w:rsidRDefault="003B0781" w:rsidP="003B0781">
      <w:pPr>
        <w:spacing w:after="0" w:line="360" w:lineRule="auto"/>
        <w:jc w:val="both"/>
        <w:rPr>
          <w:rFonts w:ascii="Book Antiqua" w:hAnsi="Book Antiqua"/>
          <w:sz w:val="24"/>
          <w:szCs w:val="24"/>
        </w:rPr>
      </w:pPr>
      <w:r w:rsidRPr="003B0781">
        <w:rPr>
          <w:rFonts w:ascii="Book Antiqua" w:hAnsi="Book Antiqua"/>
          <w:sz w:val="24"/>
          <w:szCs w:val="24"/>
        </w:rPr>
        <w:t xml:space="preserve">6 </w:t>
      </w:r>
      <w:r w:rsidRPr="003B0781">
        <w:rPr>
          <w:rFonts w:ascii="Book Antiqua" w:hAnsi="Book Antiqua"/>
          <w:b/>
          <w:sz w:val="24"/>
          <w:szCs w:val="24"/>
        </w:rPr>
        <w:t>Campbell F</w:t>
      </w:r>
      <w:r w:rsidRPr="003B0781">
        <w:rPr>
          <w:rFonts w:ascii="Book Antiqua" w:hAnsi="Book Antiqua"/>
          <w:sz w:val="24"/>
          <w:szCs w:val="24"/>
        </w:rPr>
        <w:t xml:space="preserve">, Conti G, Heckman JJ, Moon SH, Pinto R, </w:t>
      </w:r>
      <w:proofErr w:type="spellStart"/>
      <w:r w:rsidRPr="003B0781">
        <w:rPr>
          <w:rFonts w:ascii="Book Antiqua" w:hAnsi="Book Antiqua"/>
          <w:sz w:val="24"/>
          <w:szCs w:val="24"/>
        </w:rPr>
        <w:t>Pungello</w:t>
      </w:r>
      <w:proofErr w:type="spellEnd"/>
      <w:r w:rsidRPr="003B0781">
        <w:rPr>
          <w:rFonts w:ascii="Book Antiqua" w:hAnsi="Book Antiqua"/>
          <w:sz w:val="24"/>
          <w:szCs w:val="24"/>
        </w:rPr>
        <w:t xml:space="preserve"> E, Pan Y. Early childhood investments substantially boost adult health. </w:t>
      </w:r>
      <w:r w:rsidRPr="003B0781">
        <w:rPr>
          <w:rFonts w:ascii="Book Antiqua" w:hAnsi="Book Antiqua"/>
          <w:i/>
          <w:sz w:val="24"/>
          <w:szCs w:val="24"/>
        </w:rPr>
        <w:t>Science</w:t>
      </w:r>
      <w:r w:rsidRPr="003B0781">
        <w:rPr>
          <w:rFonts w:ascii="Book Antiqua" w:hAnsi="Book Antiqua"/>
          <w:sz w:val="24"/>
          <w:szCs w:val="24"/>
        </w:rPr>
        <w:t xml:space="preserve"> 2014; </w:t>
      </w:r>
      <w:r w:rsidRPr="003B0781">
        <w:rPr>
          <w:rFonts w:ascii="Book Antiqua" w:hAnsi="Book Antiqua"/>
          <w:b/>
          <w:sz w:val="24"/>
          <w:szCs w:val="24"/>
        </w:rPr>
        <w:t>343</w:t>
      </w:r>
      <w:r w:rsidRPr="003B0781">
        <w:rPr>
          <w:rFonts w:ascii="Book Antiqua" w:hAnsi="Book Antiqua"/>
          <w:sz w:val="24"/>
          <w:szCs w:val="24"/>
        </w:rPr>
        <w:t>: 1478-1485 [PMID: 24675955 DOI: 10.1126/science.1248429]</w:t>
      </w:r>
    </w:p>
    <w:p w14:paraId="7B12A85C" w14:textId="77777777" w:rsidR="003B0781" w:rsidRPr="003B0781" w:rsidRDefault="003B0781" w:rsidP="003B0781">
      <w:pPr>
        <w:spacing w:after="0" w:line="360" w:lineRule="auto"/>
        <w:jc w:val="both"/>
        <w:rPr>
          <w:rFonts w:ascii="Book Antiqua" w:hAnsi="Book Antiqua"/>
          <w:sz w:val="24"/>
          <w:szCs w:val="24"/>
        </w:rPr>
      </w:pPr>
      <w:r w:rsidRPr="003B0781">
        <w:rPr>
          <w:rFonts w:ascii="Book Antiqua" w:hAnsi="Book Antiqua"/>
          <w:sz w:val="24"/>
          <w:szCs w:val="24"/>
        </w:rPr>
        <w:t xml:space="preserve">7 </w:t>
      </w:r>
      <w:proofErr w:type="spellStart"/>
      <w:r w:rsidRPr="003B0781">
        <w:rPr>
          <w:rFonts w:ascii="Book Antiqua" w:hAnsi="Book Antiqua"/>
          <w:b/>
          <w:sz w:val="24"/>
          <w:szCs w:val="24"/>
        </w:rPr>
        <w:t>Walhovd</w:t>
      </w:r>
      <w:proofErr w:type="spellEnd"/>
      <w:r w:rsidRPr="003B0781">
        <w:rPr>
          <w:rFonts w:ascii="Book Antiqua" w:hAnsi="Book Antiqua"/>
          <w:b/>
          <w:sz w:val="24"/>
          <w:szCs w:val="24"/>
        </w:rPr>
        <w:t xml:space="preserve"> KB</w:t>
      </w:r>
      <w:r w:rsidRPr="003B0781">
        <w:rPr>
          <w:rFonts w:ascii="Book Antiqua" w:hAnsi="Book Antiqua"/>
          <w:sz w:val="24"/>
          <w:szCs w:val="24"/>
        </w:rPr>
        <w:t xml:space="preserve">, </w:t>
      </w:r>
      <w:proofErr w:type="spellStart"/>
      <w:r w:rsidRPr="003B0781">
        <w:rPr>
          <w:rFonts w:ascii="Book Antiqua" w:hAnsi="Book Antiqua"/>
          <w:sz w:val="24"/>
          <w:szCs w:val="24"/>
        </w:rPr>
        <w:t>Krogsrud</w:t>
      </w:r>
      <w:proofErr w:type="spellEnd"/>
      <w:r w:rsidRPr="003B0781">
        <w:rPr>
          <w:rFonts w:ascii="Book Antiqua" w:hAnsi="Book Antiqua"/>
          <w:sz w:val="24"/>
          <w:szCs w:val="24"/>
        </w:rPr>
        <w:t xml:space="preserve"> SK, </w:t>
      </w:r>
      <w:proofErr w:type="spellStart"/>
      <w:r w:rsidRPr="003B0781">
        <w:rPr>
          <w:rFonts w:ascii="Book Antiqua" w:hAnsi="Book Antiqua"/>
          <w:sz w:val="24"/>
          <w:szCs w:val="24"/>
        </w:rPr>
        <w:t>Amlien</w:t>
      </w:r>
      <w:proofErr w:type="spellEnd"/>
      <w:r w:rsidRPr="003B0781">
        <w:rPr>
          <w:rFonts w:ascii="Book Antiqua" w:hAnsi="Book Antiqua"/>
          <w:sz w:val="24"/>
          <w:szCs w:val="24"/>
        </w:rPr>
        <w:t xml:space="preserve"> IK, </w:t>
      </w:r>
      <w:proofErr w:type="spellStart"/>
      <w:r w:rsidRPr="003B0781">
        <w:rPr>
          <w:rFonts w:ascii="Book Antiqua" w:hAnsi="Book Antiqua"/>
          <w:sz w:val="24"/>
          <w:szCs w:val="24"/>
        </w:rPr>
        <w:t>Bartsch</w:t>
      </w:r>
      <w:proofErr w:type="spellEnd"/>
      <w:r w:rsidRPr="003B0781">
        <w:rPr>
          <w:rFonts w:ascii="Book Antiqua" w:hAnsi="Book Antiqua"/>
          <w:sz w:val="24"/>
          <w:szCs w:val="24"/>
        </w:rPr>
        <w:t xml:space="preserve"> H, </w:t>
      </w:r>
      <w:proofErr w:type="spellStart"/>
      <w:r w:rsidRPr="003B0781">
        <w:rPr>
          <w:rFonts w:ascii="Book Antiqua" w:hAnsi="Book Antiqua"/>
          <w:sz w:val="24"/>
          <w:szCs w:val="24"/>
        </w:rPr>
        <w:t>Bjørnerud</w:t>
      </w:r>
      <w:proofErr w:type="spellEnd"/>
      <w:r w:rsidRPr="003B0781">
        <w:rPr>
          <w:rFonts w:ascii="Book Antiqua" w:hAnsi="Book Antiqua"/>
          <w:sz w:val="24"/>
          <w:szCs w:val="24"/>
        </w:rPr>
        <w:t xml:space="preserve"> A, Due-</w:t>
      </w:r>
      <w:proofErr w:type="spellStart"/>
      <w:r w:rsidRPr="003B0781">
        <w:rPr>
          <w:rFonts w:ascii="Book Antiqua" w:hAnsi="Book Antiqua"/>
          <w:sz w:val="24"/>
          <w:szCs w:val="24"/>
        </w:rPr>
        <w:t>Tønnessen</w:t>
      </w:r>
      <w:proofErr w:type="spellEnd"/>
      <w:r w:rsidRPr="003B0781">
        <w:rPr>
          <w:rFonts w:ascii="Book Antiqua" w:hAnsi="Book Antiqua"/>
          <w:sz w:val="24"/>
          <w:szCs w:val="24"/>
        </w:rPr>
        <w:t xml:space="preserve"> P, </w:t>
      </w:r>
      <w:proofErr w:type="spellStart"/>
      <w:r w:rsidRPr="003B0781">
        <w:rPr>
          <w:rFonts w:ascii="Book Antiqua" w:hAnsi="Book Antiqua"/>
          <w:sz w:val="24"/>
          <w:szCs w:val="24"/>
        </w:rPr>
        <w:t>Grydeland</w:t>
      </w:r>
      <w:proofErr w:type="spellEnd"/>
      <w:r w:rsidRPr="003B0781">
        <w:rPr>
          <w:rFonts w:ascii="Book Antiqua" w:hAnsi="Book Antiqua"/>
          <w:sz w:val="24"/>
          <w:szCs w:val="24"/>
        </w:rPr>
        <w:t xml:space="preserve"> H, </w:t>
      </w:r>
      <w:proofErr w:type="spellStart"/>
      <w:r w:rsidRPr="003B0781">
        <w:rPr>
          <w:rFonts w:ascii="Book Antiqua" w:hAnsi="Book Antiqua"/>
          <w:sz w:val="24"/>
          <w:szCs w:val="24"/>
        </w:rPr>
        <w:t>Hagler</w:t>
      </w:r>
      <w:proofErr w:type="spellEnd"/>
      <w:r w:rsidRPr="003B0781">
        <w:rPr>
          <w:rFonts w:ascii="Book Antiqua" w:hAnsi="Book Antiqua"/>
          <w:sz w:val="24"/>
          <w:szCs w:val="24"/>
        </w:rPr>
        <w:t xml:space="preserve"> DJ Jr, </w:t>
      </w:r>
      <w:proofErr w:type="spellStart"/>
      <w:r w:rsidRPr="003B0781">
        <w:rPr>
          <w:rFonts w:ascii="Book Antiqua" w:hAnsi="Book Antiqua"/>
          <w:sz w:val="24"/>
          <w:szCs w:val="24"/>
        </w:rPr>
        <w:t>Håberg</w:t>
      </w:r>
      <w:proofErr w:type="spellEnd"/>
      <w:r w:rsidRPr="003B0781">
        <w:rPr>
          <w:rFonts w:ascii="Book Antiqua" w:hAnsi="Book Antiqua"/>
          <w:sz w:val="24"/>
          <w:szCs w:val="24"/>
        </w:rPr>
        <w:t xml:space="preserve"> AK, </w:t>
      </w:r>
      <w:proofErr w:type="spellStart"/>
      <w:r w:rsidRPr="003B0781">
        <w:rPr>
          <w:rFonts w:ascii="Book Antiqua" w:hAnsi="Book Antiqua"/>
          <w:sz w:val="24"/>
          <w:szCs w:val="24"/>
        </w:rPr>
        <w:t>Kremen</w:t>
      </w:r>
      <w:proofErr w:type="spellEnd"/>
      <w:r w:rsidRPr="003B0781">
        <w:rPr>
          <w:rFonts w:ascii="Book Antiqua" w:hAnsi="Book Antiqua"/>
          <w:sz w:val="24"/>
          <w:szCs w:val="24"/>
        </w:rPr>
        <w:t xml:space="preserve"> WS, </w:t>
      </w:r>
      <w:proofErr w:type="spellStart"/>
      <w:r w:rsidRPr="003B0781">
        <w:rPr>
          <w:rFonts w:ascii="Book Antiqua" w:hAnsi="Book Antiqua"/>
          <w:sz w:val="24"/>
          <w:szCs w:val="24"/>
        </w:rPr>
        <w:t>Ferschmann</w:t>
      </w:r>
      <w:proofErr w:type="spellEnd"/>
      <w:r w:rsidRPr="003B0781">
        <w:rPr>
          <w:rFonts w:ascii="Book Antiqua" w:hAnsi="Book Antiqua"/>
          <w:sz w:val="24"/>
          <w:szCs w:val="24"/>
        </w:rPr>
        <w:t xml:space="preserve"> L, Nyberg L, </w:t>
      </w:r>
      <w:proofErr w:type="spellStart"/>
      <w:r w:rsidRPr="003B0781">
        <w:rPr>
          <w:rFonts w:ascii="Book Antiqua" w:hAnsi="Book Antiqua"/>
          <w:sz w:val="24"/>
          <w:szCs w:val="24"/>
        </w:rPr>
        <w:t>Panizzon</w:t>
      </w:r>
      <w:proofErr w:type="spellEnd"/>
      <w:r w:rsidRPr="003B0781">
        <w:rPr>
          <w:rFonts w:ascii="Book Antiqua" w:hAnsi="Book Antiqua"/>
          <w:sz w:val="24"/>
          <w:szCs w:val="24"/>
        </w:rPr>
        <w:t xml:space="preserve"> MS, </w:t>
      </w:r>
      <w:proofErr w:type="spellStart"/>
      <w:r w:rsidRPr="003B0781">
        <w:rPr>
          <w:rFonts w:ascii="Book Antiqua" w:hAnsi="Book Antiqua"/>
          <w:sz w:val="24"/>
          <w:szCs w:val="24"/>
        </w:rPr>
        <w:t>Rohani</w:t>
      </w:r>
      <w:proofErr w:type="spellEnd"/>
      <w:r w:rsidRPr="003B0781">
        <w:rPr>
          <w:rFonts w:ascii="Book Antiqua" w:hAnsi="Book Antiqua"/>
          <w:sz w:val="24"/>
          <w:szCs w:val="24"/>
        </w:rPr>
        <w:t xml:space="preserve"> DA, </w:t>
      </w:r>
      <w:proofErr w:type="spellStart"/>
      <w:r w:rsidRPr="003B0781">
        <w:rPr>
          <w:rFonts w:ascii="Book Antiqua" w:hAnsi="Book Antiqua"/>
          <w:sz w:val="24"/>
          <w:szCs w:val="24"/>
        </w:rPr>
        <w:t>Skranes</w:t>
      </w:r>
      <w:proofErr w:type="spellEnd"/>
      <w:r w:rsidRPr="003B0781">
        <w:rPr>
          <w:rFonts w:ascii="Book Antiqua" w:hAnsi="Book Antiqua"/>
          <w:sz w:val="24"/>
          <w:szCs w:val="24"/>
        </w:rPr>
        <w:t xml:space="preserve"> J, </w:t>
      </w:r>
      <w:proofErr w:type="spellStart"/>
      <w:r w:rsidRPr="003B0781">
        <w:rPr>
          <w:rFonts w:ascii="Book Antiqua" w:hAnsi="Book Antiqua"/>
          <w:sz w:val="24"/>
          <w:szCs w:val="24"/>
        </w:rPr>
        <w:t>Storsve</w:t>
      </w:r>
      <w:proofErr w:type="spellEnd"/>
      <w:r w:rsidRPr="003B0781">
        <w:rPr>
          <w:rFonts w:ascii="Book Antiqua" w:hAnsi="Book Antiqua"/>
          <w:sz w:val="24"/>
          <w:szCs w:val="24"/>
        </w:rPr>
        <w:t xml:space="preserve"> AB, </w:t>
      </w:r>
      <w:proofErr w:type="spellStart"/>
      <w:r w:rsidRPr="003B0781">
        <w:rPr>
          <w:rFonts w:ascii="Book Antiqua" w:hAnsi="Book Antiqua"/>
          <w:sz w:val="24"/>
          <w:szCs w:val="24"/>
        </w:rPr>
        <w:t>Sølsnes</w:t>
      </w:r>
      <w:proofErr w:type="spellEnd"/>
      <w:r w:rsidRPr="003B0781">
        <w:rPr>
          <w:rFonts w:ascii="Book Antiqua" w:hAnsi="Book Antiqua"/>
          <w:sz w:val="24"/>
          <w:szCs w:val="24"/>
        </w:rPr>
        <w:t xml:space="preserve"> AE, </w:t>
      </w:r>
      <w:proofErr w:type="spellStart"/>
      <w:r w:rsidRPr="003B0781">
        <w:rPr>
          <w:rFonts w:ascii="Book Antiqua" w:hAnsi="Book Antiqua"/>
          <w:sz w:val="24"/>
          <w:szCs w:val="24"/>
        </w:rPr>
        <w:t>Tamnes</w:t>
      </w:r>
      <w:proofErr w:type="spellEnd"/>
      <w:r w:rsidRPr="003B0781">
        <w:rPr>
          <w:rFonts w:ascii="Book Antiqua" w:hAnsi="Book Antiqua"/>
          <w:sz w:val="24"/>
          <w:szCs w:val="24"/>
        </w:rPr>
        <w:t xml:space="preserve"> CK, Thompson WK, Reuter C, Dale AM, </w:t>
      </w:r>
      <w:proofErr w:type="spellStart"/>
      <w:r w:rsidRPr="003B0781">
        <w:rPr>
          <w:rFonts w:ascii="Book Antiqua" w:hAnsi="Book Antiqua"/>
          <w:sz w:val="24"/>
          <w:szCs w:val="24"/>
        </w:rPr>
        <w:t>Fjell</w:t>
      </w:r>
      <w:proofErr w:type="spellEnd"/>
      <w:r w:rsidRPr="003B0781">
        <w:rPr>
          <w:rFonts w:ascii="Book Antiqua" w:hAnsi="Book Antiqua"/>
          <w:sz w:val="24"/>
          <w:szCs w:val="24"/>
        </w:rPr>
        <w:t xml:space="preserve"> AM. Neurodevelopmental origins of lifespan changes in brain and cognition. </w:t>
      </w:r>
      <w:r>
        <w:rPr>
          <w:rFonts w:ascii="Book Antiqua" w:hAnsi="Book Antiqua"/>
          <w:i/>
          <w:sz w:val="24"/>
          <w:szCs w:val="24"/>
        </w:rPr>
        <w:t xml:space="preserve">Proc Natl </w:t>
      </w:r>
      <w:proofErr w:type="spellStart"/>
      <w:r>
        <w:rPr>
          <w:rFonts w:ascii="Book Antiqua" w:hAnsi="Book Antiqua"/>
          <w:i/>
          <w:sz w:val="24"/>
          <w:szCs w:val="24"/>
        </w:rPr>
        <w:t>Acad</w:t>
      </w:r>
      <w:proofErr w:type="spellEnd"/>
      <w:r>
        <w:rPr>
          <w:rFonts w:ascii="Book Antiqua" w:hAnsi="Book Antiqua"/>
          <w:i/>
          <w:sz w:val="24"/>
          <w:szCs w:val="24"/>
        </w:rPr>
        <w:t xml:space="preserve"> </w:t>
      </w:r>
      <w:proofErr w:type="spellStart"/>
      <w:r>
        <w:rPr>
          <w:rFonts w:ascii="Book Antiqua" w:hAnsi="Book Antiqua"/>
          <w:i/>
          <w:sz w:val="24"/>
          <w:szCs w:val="24"/>
        </w:rPr>
        <w:t>Sci</w:t>
      </w:r>
      <w:proofErr w:type="spellEnd"/>
      <w:r>
        <w:rPr>
          <w:rFonts w:ascii="Book Antiqua" w:hAnsi="Book Antiqua"/>
          <w:i/>
          <w:sz w:val="24"/>
          <w:szCs w:val="24"/>
        </w:rPr>
        <w:t xml:space="preserve"> US</w:t>
      </w:r>
      <w:r w:rsidRPr="003B0781">
        <w:rPr>
          <w:rFonts w:ascii="Book Antiqua" w:hAnsi="Book Antiqua"/>
          <w:i/>
          <w:sz w:val="24"/>
          <w:szCs w:val="24"/>
        </w:rPr>
        <w:t>A</w:t>
      </w:r>
      <w:r w:rsidRPr="003B0781">
        <w:rPr>
          <w:rFonts w:ascii="Book Antiqua" w:hAnsi="Book Antiqua"/>
          <w:sz w:val="24"/>
          <w:szCs w:val="24"/>
        </w:rPr>
        <w:t xml:space="preserve"> 2016; </w:t>
      </w:r>
      <w:r w:rsidRPr="003B0781">
        <w:rPr>
          <w:rFonts w:ascii="Book Antiqua" w:hAnsi="Book Antiqua"/>
          <w:b/>
          <w:sz w:val="24"/>
          <w:szCs w:val="24"/>
        </w:rPr>
        <w:t>113</w:t>
      </w:r>
      <w:r w:rsidRPr="003B0781">
        <w:rPr>
          <w:rFonts w:ascii="Book Antiqua" w:hAnsi="Book Antiqua"/>
          <w:sz w:val="24"/>
          <w:szCs w:val="24"/>
        </w:rPr>
        <w:t>: 9357-9362 [PMID: 27432992 DOI: 10.1073/pnas.1524259113]</w:t>
      </w:r>
    </w:p>
    <w:p w14:paraId="15D1DCA4" w14:textId="77777777" w:rsidR="003B0781" w:rsidRPr="003B0781" w:rsidRDefault="003B0781" w:rsidP="003B0781">
      <w:pPr>
        <w:spacing w:after="0" w:line="360" w:lineRule="auto"/>
        <w:jc w:val="both"/>
        <w:rPr>
          <w:rFonts w:ascii="Book Antiqua" w:hAnsi="Book Antiqua"/>
          <w:sz w:val="24"/>
          <w:szCs w:val="24"/>
        </w:rPr>
      </w:pPr>
      <w:r w:rsidRPr="003B0781">
        <w:rPr>
          <w:rFonts w:ascii="Book Antiqua" w:hAnsi="Book Antiqua"/>
          <w:sz w:val="24"/>
          <w:szCs w:val="24"/>
        </w:rPr>
        <w:lastRenderedPageBreak/>
        <w:t xml:space="preserve">8 </w:t>
      </w:r>
      <w:proofErr w:type="spellStart"/>
      <w:r w:rsidRPr="003B0781">
        <w:rPr>
          <w:rFonts w:ascii="Book Antiqua" w:hAnsi="Book Antiqua"/>
          <w:b/>
          <w:sz w:val="24"/>
          <w:szCs w:val="24"/>
        </w:rPr>
        <w:t>Bekker</w:t>
      </w:r>
      <w:proofErr w:type="spellEnd"/>
      <w:r w:rsidRPr="003B0781">
        <w:rPr>
          <w:rFonts w:ascii="Book Antiqua" w:hAnsi="Book Antiqua"/>
          <w:b/>
          <w:sz w:val="24"/>
          <w:szCs w:val="24"/>
        </w:rPr>
        <w:t xml:space="preserve"> J</w:t>
      </w:r>
      <w:r w:rsidRPr="003B0781">
        <w:rPr>
          <w:rFonts w:ascii="Book Antiqua" w:hAnsi="Book Antiqua"/>
          <w:sz w:val="24"/>
          <w:szCs w:val="24"/>
        </w:rPr>
        <w:t xml:space="preserve">, </w:t>
      </w:r>
      <w:proofErr w:type="spellStart"/>
      <w:r w:rsidRPr="003B0781">
        <w:rPr>
          <w:rFonts w:ascii="Book Antiqua" w:hAnsi="Book Antiqua"/>
          <w:sz w:val="24"/>
          <w:szCs w:val="24"/>
        </w:rPr>
        <w:t>Ploem</w:t>
      </w:r>
      <w:proofErr w:type="spellEnd"/>
      <w:r w:rsidRPr="003B0781">
        <w:rPr>
          <w:rFonts w:ascii="Book Antiqua" w:hAnsi="Book Antiqua"/>
          <w:sz w:val="24"/>
          <w:szCs w:val="24"/>
        </w:rPr>
        <w:t xml:space="preserve"> S, de Jong KP. Early hepatic artery thrombosis after liver transplantation: a systematic review of the incidence, outcome and risk factors. </w:t>
      </w:r>
      <w:r w:rsidRPr="003B0781">
        <w:rPr>
          <w:rFonts w:ascii="Book Antiqua" w:hAnsi="Book Antiqua"/>
          <w:i/>
          <w:sz w:val="24"/>
          <w:szCs w:val="24"/>
        </w:rPr>
        <w:t>Am J Transplant</w:t>
      </w:r>
      <w:r w:rsidRPr="003B0781">
        <w:rPr>
          <w:rFonts w:ascii="Book Antiqua" w:hAnsi="Book Antiqua"/>
          <w:sz w:val="24"/>
          <w:szCs w:val="24"/>
        </w:rPr>
        <w:t xml:space="preserve"> 2009; </w:t>
      </w:r>
      <w:r w:rsidRPr="003B0781">
        <w:rPr>
          <w:rFonts w:ascii="Book Antiqua" w:hAnsi="Book Antiqua"/>
          <w:b/>
          <w:sz w:val="24"/>
          <w:szCs w:val="24"/>
        </w:rPr>
        <w:t>9</w:t>
      </w:r>
      <w:r w:rsidRPr="003B0781">
        <w:rPr>
          <w:rFonts w:ascii="Book Antiqua" w:hAnsi="Book Antiqua"/>
          <w:sz w:val="24"/>
          <w:szCs w:val="24"/>
        </w:rPr>
        <w:t>: 746-757 [PMID: 19298450 DOI: 10.1111/j.1600-6143.</w:t>
      </w:r>
      <w:proofErr w:type="gramStart"/>
      <w:r w:rsidRPr="003B0781">
        <w:rPr>
          <w:rFonts w:ascii="Book Antiqua" w:hAnsi="Book Antiqua"/>
          <w:sz w:val="24"/>
          <w:szCs w:val="24"/>
        </w:rPr>
        <w:t>2008.02541.x</w:t>
      </w:r>
      <w:proofErr w:type="gramEnd"/>
      <w:r w:rsidRPr="003B0781">
        <w:rPr>
          <w:rFonts w:ascii="Book Antiqua" w:hAnsi="Book Antiqua"/>
          <w:sz w:val="24"/>
          <w:szCs w:val="24"/>
        </w:rPr>
        <w:t>]</w:t>
      </w:r>
    </w:p>
    <w:p w14:paraId="2F0A45F0" w14:textId="77777777" w:rsidR="003B0781" w:rsidRPr="003B0781" w:rsidRDefault="003B0781" w:rsidP="003B0781">
      <w:pPr>
        <w:spacing w:after="0" w:line="360" w:lineRule="auto"/>
        <w:jc w:val="both"/>
        <w:rPr>
          <w:rFonts w:ascii="Book Antiqua" w:hAnsi="Book Antiqua"/>
          <w:sz w:val="24"/>
          <w:szCs w:val="24"/>
        </w:rPr>
      </w:pPr>
      <w:r w:rsidRPr="003B0781">
        <w:rPr>
          <w:rFonts w:ascii="Book Antiqua" w:hAnsi="Book Antiqua"/>
          <w:sz w:val="24"/>
          <w:szCs w:val="24"/>
        </w:rPr>
        <w:t xml:space="preserve">9 </w:t>
      </w:r>
      <w:r w:rsidRPr="003B0781">
        <w:rPr>
          <w:rFonts w:ascii="Book Antiqua" w:hAnsi="Book Antiqua"/>
          <w:b/>
          <w:sz w:val="24"/>
          <w:szCs w:val="24"/>
        </w:rPr>
        <w:t>Hackl C</w:t>
      </w:r>
      <w:r w:rsidRPr="003B0781">
        <w:rPr>
          <w:rFonts w:ascii="Book Antiqua" w:hAnsi="Book Antiqua"/>
          <w:sz w:val="24"/>
          <w:szCs w:val="24"/>
        </w:rPr>
        <w:t xml:space="preserve">, </w:t>
      </w:r>
      <w:proofErr w:type="spellStart"/>
      <w:r w:rsidRPr="003B0781">
        <w:rPr>
          <w:rFonts w:ascii="Book Antiqua" w:hAnsi="Book Antiqua"/>
          <w:sz w:val="24"/>
          <w:szCs w:val="24"/>
        </w:rPr>
        <w:t>Schlitt</w:t>
      </w:r>
      <w:proofErr w:type="spellEnd"/>
      <w:r w:rsidRPr="003B0781">
        <w:rPr>
          <w:rFonts w:ascii="Book Antiqua" w:hAnsi="Book Antiqua"/>
          <w:sz w:val="24"/>
          <w:szCs w:val="24"/>
        </w:rPr>
        <w:t xml:space="preserve"> HJ, </w:t>
      </w:r>
      <w:proofErr w:type="spellStart"/>
      <w:r w:rsidRPr="003B0781">
        <w:rPr>
          <w:rFonts w:ascii="Book Antiqua" w:hAnsi="Book Antiqua"/>
          <w:sz w:val="24"/>
          <w:szCs w:val="24"/>
        </w:rPr>
        <w:t>Melter</w:t>
      </w:r>
      <w:proofErr w:type="spellEnd"/>
      <w:r w:rsidRPr="003B0781">
        <w:rPr>
          <w:rFonts w:ascii="Book Antiqua" w:hAnsi="Book Antiqua"/>
          <w:sz w:val="24"/>
          <w:szCs w:val="24"/>
        </w:rPr>
        <w:t xml:space="preserve"> M, </w:t>
      </w:r>
      <w:proofErr w:type="spellStart"/>
      <w:r w:rsidRPr="003B0781">
        <w:rPr>
          <w:rFonts w:ascii="Book Antiqua" w:hAnsi="Book Antiqua"/>
          <w:sz w:val="24"/>
          <w:szCs w:val="24"/>
        </w:rPr>
        <w:t>Knoppke</w:t>
      </w:r>
      <w:proofErr w:type="spellEnd"/>
      <w:r w:rsidRPr="003B0781">
        <w:rPr>
          <w:rFonts w:ascii="Book Antiqua" w:hAnsi="Book Antiqua"/>
          <w:sz w:val="24"/>
          <w:szCs w:val="24"/>
        </w:rPr>
        <w:t xml:space="preserve"> B, Loss M. Current developments in pediatric liver transplantation. </w:t>
      </w:r>
      <w:r w:rsidRPr="003B0781">
        <w:rPr>
          <w:rFonts w:ascii="Book Antiqua" w:hAnsi="Book Antiqua"/>
          <w:i/>
          <w:sz w:val="24"/>
          <w:szCs w:val="24"/>
        </w:rPr>
        <w:t xml:space="preserve">World J </w:t>
      </w:r>
      <w:proofErr w:type="spellStart"/>
      <w:r w:rsidRPr="003B0781">
        <w:rPr>
          <w:rFonts w:ascii="Book Antiqua" w:hAnsi="Book Antiqua"/>
          <w:i/>
          <w:sz w:val="24"/>
          <w:szCs w:val="24"/>
        </w:rPr>
        <w:t>Hepatol</w:t>
      </w:r>
      <w:proofErr w:type="spellEnd"/>
      <w:r w:rsidRPr="003B0781">
        <w:rPr>
          <w:rFonts w:ascii="Book Antiqua" w:hAnsi="Book Antiqua"/>
          <w:sz w:val="24"/>
          <w:szCs w:val="24"/>
        </w:rPr>
        <w:t xml:space="preserve"> 2015; </w:t>
      </w:r>
      <w:r w:rsidRPr="003B0781">
        <w:rPr>
          <w:rFonts w:ascii="Book Antiqua" w:hAnsi="Book Antiqua"/>
          <w:b/>
          <w:sz w:val="24"/>
          <w:szCs w:val="24"/>
        </w:rPr>
        <w:t>7</w:t>
      </w:r>
      <w:r w:rsidRPr="003B0781">
        <w:rPr>
          <w:rFonts w:ascii="Book Antiqua" w:hAnsi="Book Antiqua"/>
          <w:sz w:val="24"/>
          <w:szCs w:val="24"/>
        </w:rPr>
        <w:t>: 1509-1520 [PMID: 26085910 DOI: 10.4254/</w:t>
      </w:r>
      <w:proofErr w:type="gramStart"/>
      <w:r w:rsidRPr="003B0781">
        <w:rPr>
          <w:rFonts w:ascii="Book Antiqua" w:hAnsi="Book Antiqua"/>
          <w:sz w:val="24"/>
          <w:szCs w:val="24"/>
        </w:rPr>
        <w:t>wjh.v</w:t>
      </w:r>
      <w:proofErr w:type="gramEnd"/>
      <w:r w:rsidRPr="003B0781">
        <w:rPr>
          <w:rFonts w:ascii="Book Antiqua" w:hAnsi="Book Antiqua"/>
          <w:sz w:val="24"/>
          <w:szCs w:val="24"/>
        </w:rPr>
        <w:t>7.i11.1509]</w:t>
      </w:r>
    </w:p>
    <w:p w14:paraId="3829D12B" w14:textId="77777777" w:rsidR="003B0781" w:rsidRPr="003B0781" w:rsidRDefault="003B0781" w:rsidP="003B0781">
      <w:pPr>
        <w:spacing w:after="0" w:line="360" w:lineRule="auto"/>
        <w:jc w:val="both"/>
        <w:rPr>
          <w:rFonts w:ascii="Book Antiqua" w:hAnsi="Book Antiqua"/>
          <w:sz w:val="24"/>
          <w:szCs w:val="24"/>
        </w:rPr>
      </w:pPr>
      <w:r w:rsidRPr="003B0781">
        <w:rPr>
          <w:rFonts w:ascii="Book Antiqua" w:hAnsi="Book Antiqua"/>
          <w:sz w:val="24"/>
          <w:szCs w:val="24"/>
        </w:rPr>
        <w:t xml:space="preserve">10 </w:t>
      </w:r>
      <w:proofErr w:type="spellStart"/>
      <w:r w:rsidRPr="003B0781">
        <w:rPr>
          <w:rFonts w:ascii="Book Antiqua" w:hAnsi="Book Antiqua"/>
          <w:b/>
          <w:sz w:val="24"/>
          <w:szCs w:val="24"/>
        </w:rPr>
        <w:t>Feier</w:t>
      </w:r>
      <w:proofErr w:type="spellEnd"/>
      <w:r w:rsidRPr="003B0781">
        <w:rPr>
          <w:rFonts w:ascii="Book Antiqua" w:hAnsi="Book Antiqua"/>
          <w:b/>
          <w:sz w:val="24"/>
          <w:szCs w:val="24"/>
        </w:rPr>
        <w:t xml:space="preserve"> FH</w:t>
      </w:r>
      <w:r w:rsidRPr="003B0781">
        <w:rPr>
          <w:rFonts w:ascii="Book Antiqua" w:hAnsi="Book Antiqua"/>
          <w:sz w:val="24"/>
          <w:szCs w:val="24"/>
        </w:rPr>
        <w:t xml:space="preserve">, da Fonseca EA, </w:t>
      </w:r>
      <w:proofErr w:type="spellStart"/>
      <w:r w:rsidRPr="003B0781">
        <w:rPr>
          <w:rFonts w:ascii="Book Antiqua" w:hAnsi="Book Antiqua"/>
          <w:sz w:val="24"/>
          <w:szCs w:val="24"/>
        </w:rPr>
        <w:t>Seda-Neto</w:t>
      </w:r>
      <w:proofErr w:type="spellEnd"/>
      <w:r w:rsidRPr="003B0781">
        <w:rPr>
          <w:rFonts w:ascii="Book Antiqua" w:hAnsi="Book Antiqua"/>
          <w:sz w:val="24"/>
          <w:szCs w:val="24"/>
        </w:rPr>
        <w:t xml:space="preserve"> J, </w:t>
      </w:r>
      <w:proofErr w:type="spellStart"/>
      <w:r w:rsidRPr="003B0781">
        <w:rPr>
          <w:rFonts w:ascii="Book Antiqua" w:hAnsi="Book Antiqua"/>
          <w:sz w:val="24"/>
          <w:szCs w:val="24"/>
        </w:rPr>
        <w:t>Chapchap</w:t>
      </w:r>
      <w:proofErr w:type="spellEnd"/>
      <w:r w:rsidRPr="003B0781">
        <w:rPr>
          <w:rFonts w:ascii="Book Antiqua" w:hAnsi="Book Antiqua"/>
          <w:sz w:val="24"/>
          <w:szCs w:val="24"/>
        </w:rPr>
        <w:t xml:space="preserve"> P. Biliary complications after pediatric liver transplantation: Risk factors, diagnosis and management. </w:t>
      </w:r>
      <w:r w:rsidRPr="003B0781">
        <w:rPr>
          <w:rFonts w:ascii="Book Antiqua" w:hAnsi="Book Antiqua"/>
          <w:i/>
          <w:sz w:val="24"/>
          <w:szCs w:val="24"/>
        </w:rPr>
        <w:t xml:space="preserve">World J </w:t>
      </w:r>
      <w:proofErr w:type="spellStart"/>
      <w:r w:rsidRPr="003B0781">
        <w:rPr>
          <w:rFonts w:ascii="Book Antiqua" w:hAnsi="Book Antiqua"/>
          <w:i/>
          <w:sz w:val="24"/>
          <w:szCs w:val="24"/>
        </w:rPr>
        <w:t>Hepatol</w:t>
      </w:r>
      <w:proofErr w:type="spellEnd"/>
      <w:r w:rsidRPr="003B0781">
        <w:rPr>
          <w:rFonts w:ascii="Book Antiqua" w:hAnsi="Book Antiqua"/>
          <w:sz w:val="24"/>
          <w:szCs w:val="24"/>
        </w:rPr>
        <w:t xml:space="preserve"> 2015; </w:t>
      </w:r>
      <w:r w:rsidRPr="003B0781">
        <w:rPr>
          <w:rFonts w:ascii="Book Antiqua" w:hAnsi="Book Antiqua"/>
          <w:b/>
          <w:sz w:val="24"/>
          <w:szCs w:val="24"/>
        </w:rPr>
        <w:t>7</w:t>
      </w:r>
      <w:r w:rsidRPr="003B0781">
        <w:rPr>
          <w:rFonts w:ascii="Book Antiqua" w:hAnsi="Book Antiqua"/>
          <w:sz w:val="24"/>
          <w:szCs w:val="24"/>
        </w:rPr>
        <w:t>: 2162-2170 [PMID: 26328028 DOI: 10.4254/</w:t>
      </w:r>
      <w:proofErr w:type="gramStart"/>
      <w:r w:rsidRPr="003B0781">
        <w:rPr>
          <w:rFonts w:ascii="Book Antiqua" w:hAnsi="Book Antiqua"/>
          <w:sz w:val="24"/>
          <w:szCs w:val="24"/>
        </w:rPr>
        <w:t>wjh.v</w:t>
      </w:r>
      <w:proofErr w:type="gramEnd"/>
      <w:r w:rsidRPr="003B0781">
        <w:rPr>
          <w:rFonts w:ascii="Book Antiqua" w:hAnsi="Book Antiqua"/>
          <w:sz w:val="24"/>
          <w:szCs w:val="24"/>
        </w:rPr>
        <w:t>7.i18.2162]</w:t>
      </w:r>
    </w:p>
    <w:p w14:paraId="374A3550" w14:textId="77777777" w:rsidR="003B0781" w:rsidRPr="003B0781" w:rsidRDefault="003B0781" w:rsidP="003B0781">
      <w:pPr>
        <w:spacing w:after="0" w:line="360" w:lineRule="auto"/>
        <w:jc w:val="both"/>
        <w:rPr>
          <w:rFonts w:ascii="Book Antiqua" w:hAnsi="Book Antiqua"/>
          <w:sz w:val="24"/>
          <w:szCs w:val="24"/>
        </w:rPr>
      </w:pPr>
      <w:r w:rsidRPr="003B0781">
        <w:rPr>
          <w:rFonts w:ascii="Book Antiqua" w:hAnsi="Book Antiqua"/>
          <w:sz w:val="24"/>
          <w:szCs w:val="24"/>
        </w:rPr>
        <w:t xml:space="preserve">11 </w:t>
      </w:r>
      <w:r w:rsidRPr="003B0781">
        <w:rPr>
          <w:rFonts w:ascii="Book Antiqua" w:hAnsi="Book Antiqua"/>
          <w:b/>
          <w:sz w:val="24"/>
          <w:szCs w:val="24"/>
        </w:rPr>
        <w:t>Diem HV</w:t>
      </w:r>
      <w:r w:rsidRPr="003B0781">
        <w:rPr>
          <w:rFonts w:ascii="Book Antiqua" w:hAnsi="Book Antiqua"/>
          <w:sz w:val="24"/>
          <w:szCs w:val="24"/>
        </w:rPr>
        <w:t xml:space="preserve">, </w:t>
      </w:r>
      <w:proofErr w:type="spellStart"/>
      <w:r w:rsidRPr="003B0781">
        <w:rPr>
          <w:rFonts w:ascii="Book Antiqua" w:hAnsi="Book Antiqua"/>
          <w:sz w:val="24"/>
          <w:szCs w:val="24"/>
        </w:rPr>
        <w:t>Evrard</w:t>
      </w:r>
      <w:proofErr w:type="spellEnd"/>
      <w:r w:rsidRPr="003B0781">
        <w:rPr>
          <w:rFonts w:ascii="Book Antiqua" w:hAnsi="Book Antiqua"/>
          <w:sz w:val="24"/>
          <w:szCs w:val="24"/>
        </w:rPr>
        <w:t xml:space="preserve"> V, </w:t>
      </w:r>
      <w:proofErr w:type="spellStart"/>
      <w:r w:rsidRPr="003B0781">
        <w:rPr>
          <w:rFonts w:ascii="Book Antiqua" w:hAnsi="Book Antiqua"/>
          <w:sz w:val="24"/>
          <w:szCs w:val="24"/>
        </w:rPr>
        <w:t>Vinh</w:t>
      </w:r>
      <w:proofErr w:type="spellEnd"/>
      <w:r w:rsidRPr="003B0781">
        <w:rPr>
          <w:rFonts w:ascii="Book Antiqua" w:hAnsi="Book Antiqua"/>
          <w:sz w:val="24"/>
          <w:szCs w:val="24"/>
        </w:rPr>
        <w:t xml:space="preserve"> HT, </w:t>
      </w:r>
      <w:proofErr w:type="spellStart"/>
      <w:r w:rsidRPr="003B0781">
        <w:rPr>
          <w:rFonts w:ascii="Book Antiqua" w:hAnsi="Book Antiqua"/>
          <w:sz w:val="24"/>
          <w:szCs w:val="24"/>
        </w:rPr>
        <w:t>Sokal</w:t>
      </w:r>
      <w:proofErr w:type="spellEnd"/>
      <w:r w:rsidRPr="003B0781">
        <w:rPr>
          <w:rFonts w:ascii="Book Antiqua" w:hAnsi="Book Antiqua"/>
          <w:sz w:val="24"/>
          <w:szCs w:val="24"/>
        </w:rPr>
        <w:t xml:space="preserve"> EM, Janssen M, </w:t>
      </w:r>
      <w:proofErr w:type="spellStart"/>
      <w:r w:rsidRPr="003B0781">
        <w:rPr>
          <w:rFonts w:ascii="Book Antiqua" w:hAnsi="Book Antiqua"/>
          <w:sz w:val="24"/>
          <w:szCs w:val="24"/>
        </w:rPr>
        <w:t>Otte</w:t>
      </w:r>
      <w:proofErr w:type="spellEnd"/>
      <w:r w:rsidRPr="003B0781">
        <w:rPr>
          <w:rFonts w:ascii="Book Antiqua" w:hAnsi="Book Antiqua"/>
          <w:sz w:val="24"/>
          <w:szCs w:val="24"/>
        </w:rPr>
        <w:t xml:space="preserve"> JB, </w:t>
      </w:r>
      <w:proofErr w:type="spellStart"/>
      <w:r w:rsidRPr="003B0781">
        <w:rPr>
          <w:rFonts w:ascii="Book Antiqua" w:hAnsi="Book Antiqua"/>
          <w:sz w:val="24"/>
          <w:szCs w:val="24"/>
        </w:rPr>
        <w:t>Reding</w:t>
      </w:r>
      <w:proofErr w:type="spellEnd"/>
      <w:r w:rsidRPr="003B0781">
        <w:rPr>
          <w:rFonts w:ascii="Book Antiqua" w:hAnsi="Book Antiqua"/>
          <w:sz w:val="24"/>
          <w:szCs w:val="24"/>
        </w:rPr>
        <w:t xml:space="preserve"> R. Pediatric liver transplantation for biliary atresia: results of primary grafts in 328 recipients. </w:t>
      </w:r>
      <w:r w:rsidRPr="003B0781">
        <w:rPr>
          <w:rFonts w:ascii="Book Antiqua" w:hAnsi="Book Antiqua"/>
          <w:i/>
          <w:sz w:val="24"/>
          <w:szCs w:val="24"/>
        </w:rPr>
        <w:t>Transplantation</w:t>
      </w:r>
      <w:r w:rsidRPr="003B0781">
        <w:rPr>
          <w:rFonts w:ascii="Book Antiqua" w:hAnsi="Book Antiqua"/>
          <w:sz w:val="24"/>
          <w:szCs w:val="24"/>
        </w:rPr>
        <w:t xml:space="preserve"> 2003; </w:t>
      </w:r>
      <w:r w:rsidRPr="003B0781">
        <w:rPr>
          <w:rFonts w:ascii="Book Antiqua" w:hAnsi="Book Antiqua"/>
          <w:b/>
          <w:sz w:val="24"/>
          <w:szCs w:val="24"/>
        </w:rPr>
        <w:t>75</w:t>
      </w:r>
      <w:r w:rsidRPr="003B0781">
        <w:rPr>
          <w:rFonts w:ascii="Book Antiqua" w:hAnsi="Book Antiqua"/>
          <w:sz w:val="24"/>
          <w:szCs w:val="24"/>
        </w:rPr>
        <w:t>: 1692-1697 [PMID: 12777858 DOI: 10.1097/</w:t>
      </w:r>
      <w:proofErr w:type="gramStart"/>
      <w:r w:rsidRPr="003B0781">
        <w:rPr>
          <w:rFonts w:ascii="Book Antiqua" w:hAnsi="Book Antiqua"/>
          <w:sz w:val="24"/>
          <w:szCs w:val="24"/>
        </w:rPr>
        <w:t>01.TP.</w:t>
      </w:r>
      <w:proofErr w:type="gramEnd"/>
      <w:r w:rsidRPr="003B0781">
        <w:rPr>
          <w:rFonts w:ascii="Book Antiqua" w:hAnsi="Book Antiqua"/>
          <w:sz w:val="24"/>
          <w:szCs w:val="24"/>
        </w:rPr>
        <w:t>0000062570.83203.A3]</w:t>
      </w:r>
    </w:p>
    <w:p w14:paraId="34EC1DF9" w14:textId="77777777" w:rsidR="003B0781" w:rsidRPr="003B0781" w:rsidRDefault="003B0781" w:rsidP="003B0781">
      <w:pPr>
        <w:spacing w:after="0" w:line="360" w:lineRule="auto"/>
        <w:jc w:val="both"/>
        <w:rPr>
          <w:rFonts w:ascii="Book Antiqua" w:hAnsi="Book Antiqua"/>
          <w:sz w:val="24"/>
          <w:szCs w:val="24"/>
        </w:rPr>
      </w:pPr>
      <w:r w:rsidRPr="003B0781">
        <w:rPr>
          <w:rFonts w:ascii="Book Antiqua" w:hAnsi="Book Antiqua"/>
          <w:sz w:val="24"/>
          <w:szCs w:val="24"/>
        </w:rPr>
        <w:t xml:space="preserve">12 </w:t>
      </w:r>
      <w:proofErr w:type="spellStart"/>
      <w:r w:rsidRPr="003B0781">
        <w:rPr>
          <w:rFonts w:ascii="Book Antiqua" w:hAnsi="Book Antiqua"/>
          <w:b/>
          <w:sz w:val="24"/>
          <w:szCs w:val="24"/>
        </w:rPr>
        <w:t>Utterson</w:t>
      </w:r>
      <w:proofErr w:type="spellEnd"/>
      <w:r w:rsidRPr="003B0781">
        <w:rPr>
          <w:rFonts w:ascii="Book Antiqua" w:hAnsi="Book Antiqua"/>
          <w:b/>
          <w:sz w:val="24"/>
          <w:szCs w:val="24"/>
        </w:rPr>
        <w:t xml:space="preserve"> EC</w:t>
      </w:r>
      <w:r w:rsidRPr="003B0781">
        <w:rPr>
          <w:rFonts w:ascii="Book Antiqua" w:hAnsi="Book Antiqua"/>
          <w:sz w:val="24"/>
          <w:szCs w:val="24"/>
        </w:rPr>
        <w:t xml:space="preserve">, Shepherd RW, </w:t>
      </w:r>
      <w:proofErr w:type="spellStart"/>
      <w:r w:rsidRPr="003B0781">
        <w:rPr>
          <w:rFonts w:ascii="Book Antiqua" w:hAnsi="Book Antiqua"/>
          <w:sz w:val="24"/>
          <w:szCs w:val="24"/>
        </w:rPr>
        <w:t>Sokol</w:t>
      </w:r>
      <w:proofErr w:type="spellEnd"/>
      <w:r w:rsidRPr="003B0781">
        <w:rPr>
          <w:rFonts w:ascii="Book Antiqua" w:hAnsi="Book Antiqua"/>
          <w:sz w:val="24"/>
          <w:szCs w:val="24"/>
        </w:rPr>
        <w:t xml:space="preserve"> RJ, </w:t>
      </w:r>
      <w:proofErr w:type="spellStart"/>
      <w:r w:rsidRPr="003B0781">
        <w:rPr>
          <w:rFonts w:ascii="Book Antiqua" w:hAnsi="Book Antiqua"/>
          <w:sz w:val="24"/>
          <w:szCs w:val="24"/>
        </w:rPr>
        <w:t>Bucuvalas</w:t>
      </w:r>
      <w:proofErr w:type="spellEnd"/>
      <w:r w:rsidRPr="003B0781">
        <w:rPr>
          <w:rFonts w:ascii="Book Antiqua" w:hAnsi="Book Antiqua"/>
          <w:sz w:val="24"/>
          <w:szCs w:val="24"/>
        </w:rPr>
        <w:t xml:space="preserve"> J, Magee JC, </w:t>
      </w:r>
      <w:proofErr w:type="spellStart"/>
      <w:r w:rsidRPr="003B0781">
        <w:rPr>
          <w:rFonts w:ascii="Book Antiqua" w:hAnsi="Book Antiqua"/>
          <w:sz w:val="24"/>
          <w:szCs w:val="24"/>
        </w:rPr>
        <w:t>McDiarmid</w:t>
      </w:r>
      <w:proofErr w:type="spellEnd"/>
      <w:r w:rsidRPr="003B0781">
        <w:rPr>
          <w:rFonts w:ascii="Book Antiqua" w:hAnsi="Book Antiqua"/>
          <w:sz w:val="24"/>
          <w:szCs w:val="24"/>
        </w:rPr>
        <w:t xml:space="preserve"> SV, </w:t>
      </w:r>
      <w:proofErr w:type="spellStart"/>
      <w:r w:rsidRPr="003B0781">
        <w:rPr>
          <w:rFonts w:ascii="Book Antiqua" w:hAnsi="Book Antiqua"/>
          <w:sz w:val="24"/>
          <w:szCs w:val="24"/>
        </w:rPr>
        <w:t>Anand</w:t>
      </w:r>
      <w:proofErr w:type="spellEnd"/>
      <w:r w:rsidRPr="003B0781">
        <w:rPr>
          <w:rFonts w:ascii="Book Antiqua" w:hAnsi="Book Antiqua"/>
          <w:sz w:val="24"/>
          <w:szCs w:val="24"/>
        </w:rPr>
        <w:t xml:space="preserve"> R; Split Research Group. Biliary atresia: clinical profiles, risk factors, and outcomes of 755 patients listed for liver transplantation. </w:t>
      </w:r>
      <w:r w:rsidRPr="003B0781">
        <w:rPr>
          <w:rFonts w:ascii="Book Antiqua" w:hAnsi="Book Antiqua"/>
          <w:i/>
          <w:sz w:val="24"/>
          <w:szCs w:val="24"/>
        </w:rPr>
        <w:t xml:space="preserve">J </w:t>
      </w:r>
      <w:proofErr w:type="spellStart"/>
      <w:r w:rsidRPr="003B0781">
        <w:rPr>
          <w:rFonts w:ascii="Book Antiqua" w:hAnsi="Book Antiqua"/>
          <w:i/>
          <w:sz w:val="24"/>
          <w:szCs w:val="24"/>
        </w:rPr>
        <w:t>Pediatr</w:t>
      </w:r>
      <w:proofErr w:type="spellEnd"/>
      <w:r w:rsidRPr="003B0781">
        <w:rPr>
          <w:rFonts w:ascii="Book Antiqua" w:hAnsi="Book Antiqua"/>
          <w:sz w:val="24"/>
          <w:szCs w:val="24"/>
        </w:rPr>
        <w:t xml:space="preserve"> 2005; </w:t>
      </w:r>
      <w:r w:rsidRPr="003B0781">
        <w:rPr>
          <w:rFonts w:ascii="Book Antiqua" w:hAnsi="Book Antiqua"/>
          <w:b/>
          <w:sz w:val="24"/>
          <w:szCs w:val="24"/>
        </w:rPr>
        <w:t>147</w:t>
      </w:r>
      <w:r w:rsidRPr="003B0781">
        <w:rPr>
          <w:rFonts w:ascii="Book Antiqua" w:hAnsi="Book Antiqua"/>
          <w:sz w:val="24"/>
          <w:szCs w:val="24"/>
        </w:rPr>
        <w:t>: 180-185 [PMID: 16126046 DOI: 10.1016/j.jpeds.2005.04.073]</w:t>
      </w:r>
    </w:p>
    <w:p w14:paraId="6146A01D" w14:textId="77777777" w:rsidR="003B0781" w:rsidRPr="003B0781" w:rsidRDefault="003B0781" w:rsidP="003B0781">
      <w:pPr>
        <w:spacing w:after="0" w:line="360" w:lineRule="auto"/>
        <w:jc w:val="both"/>
        <w:rPr>
          <w:rFonts w:ascii="Book Antiqua" w:hAnsi="Book Antiqua"/>
          <w:sz w:val="24"/>
          <w:szCs w:val="24"/>
        </w:rPr>
      </w:pPr>
      <w:r w:rsidRPr="003B0781">
        <w:rPr>
          <w:rFonts w:ascii="Book Antiqua" w:hAnsi="Book Antiqua"/>
          <w:sz w:val="24"/>
          <w:szCs w:val="24"/>
        </w:rPr>
        <w:t xml:space="preserve">13 </w:t>
      </w:r>
      <w:proofErr w:type="spellStart"/>
      <w:r w:rsidRPr="003B0781">
        <w:rPr>
          <w:rFonts w:ascii="Book Antiqua" w:hAnsi="Book Antiqua"/>
          <w:b/>
          <w:sz w:val="24"/>
          <w:szCs w:val="24"/>
        </w:rPr>
        <w:t>McDiarmid</w:t>
      </w:r>
      <w:proofErr w:type="spellEnd"/>
      <w:r w:rsidRPr="003B0781">
        <w:rPr>
          <w:rFonts w:ascii="Book Antiqua" w:hAnsi="Book Antiqua"/>
          <w:b/>
          <w:sz w:val="24"/>
          <w:szCs w:val="24"/>
        </w:rPr>
        <w:t xml:space="preserve"> SV</w:t>
      </w:r>
      <w:r w:rsidRPr="003B0781">
        <w:rPr>
          <w:rFonts w:ascii="Book Antiqua" w:hAnsi="Book Antiqua"/>
          <w:sz w:val="24"/>
          <w:szCs w:val="24"/>
        </w:rPr>
        <w:t xml:space="preserve">, </w:t>
      </w:r>
      <w:proofErr w:type="spellStart"/>
      <w:r w:rsidRPr="003B0781">
        <w:rPr>
          <w:rFonts w:ascii="Book Antiqua" w:hAnsi="Book Antiqua"/>
          <w:sz w:val="24"/>
          <w:szCs w:val="24"/>
        </w:rPr>
        <w:t>Anand</w:t>
      </w:r>
      <w:proofErr w:type="spellEnd"/>
      <w:r w:rsidRPr="003B0781">
        <w:rPr>
          <w:rFonts w:ascii="Book Antiqua" w:hAnsi="Book Antiqua"/>
          <w:sz w:val="24"/>
          <w:szCs w:val="24"/>
        </w:rPr>
        <w:t xml:space="preserve"> R, Martz K, Millis MJ, </w:t>
      </w:r>
      <w:proofErr w:type="spellStart"/>
      <w:r w:rsidRPr="003B0781">
        <w:rPr>
          <w:rFonts w:ascii="Book Antiqua" w:hAnsi="Book Antiqua"/>
          <w:sz w:val="24"/>
          <w:szCs w:val="24"/>
        </w:rPr>
        <w:t>Mazariegos</w:t>
      </w:r>
      <w:proofErr w:type="spellEnd"/>
      <w:r w:rsidRPr="003B0781">
        <w:rPr>
          <w:rFonts w:ascii="Book Antiqua" w:hAnsi="Book Antiqua"/>
          <w:sz w:val="24"/>
          <w:szCs w:val="24"/>
        </w:rPr>
        <w:t xml:space="preserve"> G. A multivariate analysis of pre-, </w:t>
      </w:r>
      <w:proofErr w:type="spellStart"/>
      <w:r w:rsidRPr="003B0781">
        <w:rPr>
          <w:rFonts w:ascii="Book Antiqua" w:hAnsi="Book Antiqua"/>
          <w:sz w:val="24"/>
          <w:szCs w:val="24"/>
        </w:rPr>
        <w:t>peri</w:t>
      </w:r>
      <w:proofErr w:type="spellEnd"/>
      <w:r w:rsidRPr="003B0781">
        <w:rPr>
          <w:rFonts w:ascii="Book Antiqua" w:hAnsi="Book Antiqua"/>
          <w:sz w:val="24"/>
          <w:szCs w:val="24"/>
        </w:rPr>
        <w:t xml:space="preserve">-, and post-transplant factors affecting outcome after pediatric liver transplantation. </w:t>
      </w:r>
      <w:r w:rsidRPr="003B0781">
        <w:rPr>
          <w:rFonts w:ascii="Book Antiqua" w:hAnsi="Book Antiqua"/>
          <w:i/>
          <w:sz w:val="24"/>
          <w:szCs w:val="24"/>
        </w:rPr>
        <w:t xml:space="preserve">Ann </w:t>
      </w:r>
      <w:proofErr w:type="spellStart"/>
      <w:r w:rsidRPr="003B0781">
        <w:rPr>
          <w:rFonts w:ascii="Book Antiqua" w:hAnsi="Book Antiqua"/>
          <w:i/>
          <w:sz w:val="24"/>
          <w:szCs w:val="24"/>
        </w:rPr>
        <w:t>Surg</w:t>
      </w:r>
      <w:proofErr w:type="spellEnd"/>
      <w:r w:rsidRPr="003B0781">
        <w:rPr>
          <w:rFonts w:ascii="Book Antiqua" w:hAnsi="Book Antiqua"/>
          <w:sz w:val="24"/>
          <w:szCs w:val="24"/>
        </w:rPr>
        <w:t xml:space="preserve"> 2011; </w:t>
      </w:r>
      <w:r w:rsidRPr="003B0781">
        <w:rPr>
          <w:rFonts w:ascii="Book Antiqua" w:hAnsi="Book Antiqua"/>
          <w:b/>
          <w:sz w:val="24"/>
          <w:szCs w:val="24"/>
        </w:rPr>
        <w:t>254</w:t>
      </w:r>
      <w:r w:rsidRPr="003B0781">
        <w:rPr>
          <w:rFonts w:ascii="Book Antiqua" w:hAnsi="Book Antiqua"/>
          <w:sz w:val="24"/>
          <w:szCs w:val="24"/>
        </w:rPr>
        <w:t>: 145-154 [PMID: 21606838 DOI: 10.1097/SLA.0b013e31821ad86a]</w:t>
      </w:r>
    </w:p>
    <w:p w14:paraId="6D795D63" w14:textId="77777777" w:rsidR="003B0781" w:rsidRPr="003B0781" w:rsidRDefault="003B0781" w:rsidP="003B0781">
      <w:pPr>
        <w:spacing w:after="0" w:line="360" w:lineRule="auto"/>
        <w:jc w:val="both"/>
        <w:rPr>
          <w:rFonts w:ascii="Book Antiqua" w:hAnsi="Book Antiqua"/>
          <w:sz w:val="24"/>
          <w:szCs w:val="24"/>
        </w:rPr>
      </w:pPr>
      <w:r w:rsidRPr="003B0781">
        <w:rPr>
          <w:rFonts w:ascii="Book Antiqua" w:hAnsi="Book Antiqua"/>
          <w:sz w:val="24"/>
          <w:szCs w:val="24"/>
        </w:rPr>
        <w:t xml:space="preserve">14 </w:t>
      </w:r>
      <w:r w:rsidRPr="003B0781">
        <w:rPr>
          <w:rFonts w:ascii="Book Antiqua" w:hAnsi="Book Antiqua"/>
          <w:b/>
          <w:sz w:val="24"/>
          <w:szCs w:val="24"/>
        </w:rPr>
        <w:t>Diamond IR</w:t>
      </w:r>
      <w:r w:rsidRPr="003B0781">
        <w:rPr>
          <w:rFonts w:ascii="Book Antiqua" w:hAnsi="Book Antiqua"/>
          <w:sz w:val="24"/>
          <w:szCs w:val="24"/>
        </w:rPr>
        <w:t xml:space="preserve">, </w:t>
      </w:r>
      <w:proofErr w:type="spellStart"/>
      <w:r w:rsidRPr="003B0781">
        <w:rPr>
          <w:rFonts w:ascii="Book Antiqua" w:hAnsi="Book Antiqua"/>
          <w:sz w:val="24"/>
          <w:szCs w:val="24"/>
        </w:rPr>
        <w:t>Fecteau</w:t>
      </w:r>
      <w:proofErr w:type="spellEnd"/>
      <w:r w:rsidRPr="003B0781">
        <w:rPr>
          <w:rFonts w:ascii="Book Antiqua" w:hAnsi="Book Antiqua"/>
          <w:sz w:val="24"/>
          <w:szCs w:val="24"/>
        </w:rPr>
        <w:t xml:space="preserve"> A, Millis JM, </w:t>
      </w:r>
      <w:proofErr w:type="spellStart"/>
      <w:r w:rsidRPr="003B0781">
        <w:rPr>
          <w:rFonts w:ascii="Book Antiqua" w:hAnsi="Book Antiqua"/>
          <w:sz w:val="24"/>
          <w:szCs w:val="24"/>
        </w:rPr>
        <w:t>Losanoff</w:t>
      </w:r>
      <w:proofErr w:type="spellEnd"/>
      <w:r w:rsidRPr="003B0781">
        <w:rPr>
          <w:rFonts w:ascii="Book Antiqua" w:hAnsi="Book Antiqua"/>
          <w:sz w:val="24"/>
          <w:szCs w:val="24"/>
        </w:rPr>
        <w:t xml:space="preserve"> JE, Ng V, </w:t>
      </w:r>
      <w:proofErr w:type="spellStart"/>
      <w:r w:rsidRPr="003B0781">
        <w:rPr>
          <w:rFonts w:ascii="Book Antiqua" w:hAnsi="Book Antiqua"/>
          <w:sz w:val="24"/>
          <w:szCs w:val="24"/>
        </w:rPr>
        <w:t>Anand</w:t>
      </w:r>
      <w:proofErr w:type="spellEnd"/>
      <w:r w:rsidRPr="003B0781">
        <w:rPr>
          <w:rFonts w:ascii="Book Antiqua" w:hAnsi="Book Antiqua"/>
          <w:sz w:val="24"/>
          <w:szCs w:val="24"/>
        </w:rPr>
        <w:t xml:space="preserve"> R, Song C; SPLIT Research Group. Impact of graft type on outcome in pediatric liver transplantation: a report From Studies of Pediatric Liver Transplantation (SPLIT). </w:t>
      </w:r>
      <w:r w:rsidRPr="003B0781">
        <w:rPr>
          <w:rFonts w:ascii="Book Antiqua" w:hAnsi="Book Antiqua"/>
          <w:i/>
          <w:sz w:val="24"/>
          <w:szCs w:val="24"/>
        </w:rPr>
        <w:t xml:space="preserve">Ann </w:t>
      </w:r>
      <w:proofErr w:type="spellStart"/>
      <w:r w:rsidRPr="003B0781">
        <w:rPr>
          <w:rFonts w:ascii="Book Antiqua" w:hAnsi="Book Antiqua"/>
          <w:i/>
          <w:sz w:val="24"/>
          <w:szCs w:val="24"/>
        </w:rPr>
        <w:t>Surg</w:t>
      </w:r>
      <w:proofErr w:type="spellEnd"/>
      <w:r w:rsidRPr="003B0781">
        <w:rPr>
          <w:rFonts w:ascii="Book Antiqua" w:hAnsi="Book Antiqua"/>
          <w:sz w:val="24"/>
          <w:szCs w:val="24"/>
        </w:rPr>
        <w:t xml:space="preserve"> 2007; </w:t>
      </w:r>
      <w:r w:rsidRPr="003B0781">
        <w:rPr>
          <w:rFonts w:ascii="Book Antiqua" w:hAnsi="Book Antiqua"/>
          <w:b/>
          <w:sz w:val="24"/>
          <w:szCs w:val="24"/>
        </w:rPr>
        <w:t>246</w:t>
      </w:r>
      <w:r w:rsidRPr="003B0781">
        <w:rPr>
          <w:rFonts w:ascii="Book Antiqua" w:hAnsi="Book Antiqua"/>
          <w:sz w:val="24"/>
          <w:szCs w:val="24"/>
        </w:rPr>
        <w:t>: 301-310 [PMID: 17667510 DOI: 10.1097/SLA.0b013e3180caa415]</w:t>
      </w:r>
    </w:p>
    <w:p w14:paraId="64008B89" w14:textId="77777777" w:rsidR="003B0781" w:rsidRPr="003B0781" w:rsidRDefault="003B0781" w:rsidP="003B0781">
      <w:pPr>
        <w:spacing w:after="0" w:line="360" w:lineRule="auto"/>
        <w:jc w:val="both"/>
        <w:rPr>
          <w:rFonts w:ascii="Book Antiqua" w:hAnsi="Book Antiqua"/>
          <w:sz w:val="24"/>
          <w:szCs w:val="24"/>
        </w:rPr>
      </w:pPr>
      <w:r w:rsidRPr="003B0781">
        <w:rPr>
          <w:rFonts w:ascii="Book Antiqua" w:hAnsi="Book Antiqua"/>
          <w:sz w:val="24"/>
          <w:szCs w:val="24"/>
        </w:rPr>
        <w:t xml:space="preserve">15 </w:t>
      </w:r>
      <w:r w:rsidRPr="003B0781">
        <w:rPr>
          <w:rFonts w:ascii="Book Antiqua" w:hAnsi="Book Antiqua"/>
          <w:b/>
          <w:sz w:val="24"/>
          <w:szCs w:val="24"/>
        </w:rPr>
        <w:t>Ye H</w:t>
      </w:r>
      <w:r w:rsidRPr="003B0781">
        <w:rPr>
          <w:rFonts w:ascii="Book Antiqua" w:hAnsi="Book Antiqua"/>
          <w:sz w:val="24"/>
          <w:szCs w:val="24"/>
        </w:rPr>
        <w:t xml:space="preserve">, Zhao Q, Wang Y, Wang D, Zheng Z, Schroder PM, Lu Y, Kong Y, Liang W, Shang Y, </w:t>
      </w:r>
      <w:proofErr w:type="spellStart"/>
      <w:r w:rsidRPr="003B0781">
        <w:rPr>
          <w:rFonts w:ascii="Book Antiqua" w:hAnsi="Book Antiqua"/>
          <w:sz w:val="24"/>
          <w:szCs w:val="24"/>
        </w:rPr>
        <w:t>Guo</w:t>
      </w:r>
      <w:proofErr w:type="spellEnd"/>
      <w:r w:rsidRPr="003B0781">
        <w:rPr>
          <w:rFonts w:ascii="Book Antiqua" w:hAnsi="Book Antiqua"/>
          <w:sz w:val="24"/>
          <w:szCs w:val="24"/>
        </w:rPr>
        <w:t xml:space="preserve"> Z, He X. Outcomes of Technical Variant Liver Transplantation versus Whole Liver Transplantation for Pediatric Patients: A Meta-Analysis. </w:t>
      </w:r>
      <w:proofErr w:type="spellStart"/>
      <w:r w:rsidRPr="003B0781">
        <w:rPr>
          <w:rFonts w:ascii="Book Antiqua" w:hAnsi="Book Antiqua"/>
          <w:i/>
          <w:sz w:val="24"/>
          <w:szCs w:val="24"/>
        </w:rPr>
        <w:t>PLoS</w:t>
      </w:r>
      <w:proofErr w:type="spellEnd"/>
      <w:r w:rsidRPr="003B0781">
        <w:rPr>
          <w:rFonts w:ascii="Book Antiqua" w:hAnsi="Book Antiqua"/>
          <w:i/>
          <w:sz w:val="24"/>
          <w:szCs w:val="24"/>
        </w:rPr>
        <w:t xml:space="preserve"> One</w:t>
      </w:r>
      <w:r w:rsidRPr="003B0781">
        <w:rPr>
          <w:rFonts w:ascii="Book Antiqua" w:hAnsi="Book Antiqua"/>
          <w:sz w:val="24"/>
          <w:szCs w:val="24"/>
        </w:rPr>
        <w:t xml:space="preserve"> 2015; </w:t>
      </w:r>
      <w:r w:rsidRPr="003B0781">
        <w:rPr>
          <w:rFonts w:ascii="Book Antiqua" w:hAnsi="Book Antiqua"/>
          <w:b/>
          <w:sz w:val="24"/>
          <w:szCs w:val="24"/>
        </w:rPr>
        <w:t>10</w:t>
      </w:r>
      <w:r w:rsidRPr="003B0781">
        <w:rPr>
          <w:rFonts w:ascii="Book Antiqua" w:hAnsi="Book Antiqua"/>
          <w:sz w:val="24"/>
          <w:szCs w:val="24"/>
        </w:rPr>
        <w:t>: e0138202 [PMID: 26368552 DOI: 10.1371/journal.pone.0138202]</w:t>
      </w:r>
    </w:p>
    <w:p w14:paraId="03F5E841" w14:textId="77777777" w:rsidR="003B0781" w:rsidRPr="003B0781" w:rsidRDefault="003B0781" w:rsidP="003B0781">
      <w:pPr>
        <w:spacing w:after="0" w:line="360" w:lineRule="auto"/>
        <w:jc w:val="both"/>
        <w:rPr>
          <w:rFonts w:ascii="Book Antiqua" w:hAnsi="Book Antiqua"/>
          <w:sz w:val="24"/>
          <w:szCs w:val="24"/>
        </w:rPr>
      </w:pPr>
      <w:r w:rsidRPr="003B0781">
        <w:rPr>
          <w:rFonts w:ascii="Book Antiqua" w:hAnsi="Book Antiqua"/>
          <w:sz w:val="24"/>
          <w:szCs w:val="24"/>
        </w:rPr>
        <w:lastRenderedPageBreak/>
        <w:t xml:space="preserve">16 </w:t>
      </w:r>
      <w:r w:rsidRPr="003B0781">
        <w:rPr>
          <w:rFonts w:ascii="Book Antiqua" w:hAnsi="Book Antiqua"/>
          <w:b/>
          <w:sz w:val="24"/>
          <w:szCs w:val="24"/>
        </w:rPr>
        <w:t>Laurence JM</w:t>
      </w:r>
      <w:r w:rsidRPr="003B0781">
        <w:rPr>
          <w:rFonts w:ascii="Book Antiqua" w:hAnsi="Book Antiqua"/>
          <w:sz w:val="24"/>
          <w:szCs w:val="24"/>
        </w:rPr>
        <w:t xml:space="preserve">, </w:t>
      </w:r>
      <w:proofErr w:type="spellStart"/>
      <w:r w:rsidRPr="003B0781">
        <w:rPr>
          <w:rFonts w:ascii="Book Antiqua" w:hAnsi="Book Antiqua"/>
          <w:sz w:val="24"/>
          <w:szCs w:val="24"/>
        </w:rPr>
        <w:t>Sapisochin</w:t>
      </w:r>
      <w:proofErr w:type="spellEnd"/>
      <w:r w:rsidRPr="003B0781">
        <w:rPr>
          <w:rFonts w:ascii="Book Antiqua" w:hAnsi="Book Antiqua"/>
          <w:sz w:val="24"/>
          <w:szCs w:val="24"/>
        </w:rPr>
        <w:t xml:space="preserve"> G, </w:t>
      </w:r>
      <w:proofErr w:type="spellStart"/>
      <w:r w:rsidRPr="003B0781">
        <w:rPr>
          <w:rFonts w:ascii="Book Antiqua" w:hAnsi="Book Antiqua"/>
          <w:sz w:val="24"/>
          <w:szCs w:val="24"/>
        </w:rPr>
        <w:t>DeAngelis</w:t>
      </w:r>
      <w:proofErr w:type="spellEnd"/>
      <w:r w:rsidRPr="003B0781">
        <w:rPr>
          <w:rFonts w:ascii="Book Antiqua" w:hAnsi="Book Antiqua"/>
          <w:sz w:val="24"/>
          <w:szCs w:val="24"/>
        </w:rPr>
        <w:t xml:space="preserve"> M, Seal JB, </w:t>
      </w:r>
      <w:proofErr w:type="spellStart"/>
      <w:r w:rsidRPr="003B0781">
        <w:rPr>
          <w:rFonts w:ascii="Book Antiqua" w:hAnsi="Book Antiqua"/>
          <w:sz w:val="24"/>
          <w:szCs w:val="24"/>
        </w:rPr>
        <w:t>Miserachs</w:t>
      </w:r>
      <w:proofErr w:type="spellEnd"/>
      <w:r w:rsidRPr="003B0781">
        <w:rPr>
          <w:rFonts w:ascii="Book Antiqua" w:hAnsi="Book Antiqua"/>
          <w:sz w:val="24"/>
          <w:szCs w:val="24"/>
        </w:rPr>
        <w:t xml:space="preserve"> MM, Marquez M, </w:t>
      </w:r>
      <w:proofErr w:type="spellStart"/>
      <w:r w:rsidRPr="003B0781">
        <w:rPr>
          <w:rFonts w:ascii="Book Antiqua" w:hAnsi="Book Antiqua"/>
          <w:sz w:val="24"/>
          <w:szCs w:val="24"/>
        </w:rPr>
        <w:t>Zair</w:t>
      </w:r>
      <w:proofErr w:type="spellEnd"/>
      <w:r w:rsidRPr="003B0781">
        <w:rPr>
          <w:rFonts w:ascii="Book Antiqua" w:hAnsi="Book Antiqua"/>
          <w:sz w:val="24"/>
          <w:szCs w:val="24"/>
        </w:rPr>
        <w:t xml:space="preserve"> M, </w:t>
      </w:r>
      <w:proofErr w:type="spellStart"/>
      <w:r w:rsidRPr="003B0781">
        <w:rPr>
          <w:rFonts w:ascii="Book Antiqua" w:hAnsi="Book Antiqua"/>
          <w:sz w:val="24"/>
          <w:szCs w:val="24"/>
        </w:rPr>
        <w:t>Fecteau</w:t>
      </w:r>
      <w:proofErr w:type="spellEnd"/>
      <w:r w:rsidRPr="003B0781">
        <w:rPr>
          <w:rFonts w:ascii="Book Antiqua" w:hAnsi="Book Antiqua"/>
          <w:sz w:val="24"/>
          <w:szCs w:val="24"/>
        </w:rPr>
        <w:t xml:space="preserve"> A, Jones N, </w:t>
      </w:r>
      <w:proofErr w:type="spellStart"/>
      <w:r w:rsidRPr="003B0781">
        <w:rPr>
          <w:rFonts w:ascii="Book Antiqua" w:hAnsi="Book Antiqua"/>
          <w:sz w:val="24"/>
          <w:szCs w:val="24"/>
        </w:rPr>
        <w:t>Hrycko</w:t>
      </w:r>
      <w:proofErr w:type="spellEnd"/>
      <w:r w:rsidRPr="003B0781">
        <w:rPr>
          <w:rFonts w:ascii="Book Antiqua" w:hAnsi="Book Antiqua"/>
          <w:sz w:val="24"/>
          <w:szCs w:val="24"/>
        </w:rPr>
        <w:t xml:space="preserve"> A, </w:t>
      </w:r>
      <w:proofErr w:type="spellStart"/>
      <w:r w:rsidRPr="003B0781">
        <w:rPr>
          <w:rFonts w:ascii="Book Antiqua" w:hAnsi="Book Antiqua"/>
          <w:sz w:val="24"/>
          <w:szCs w:val="24"/>
        </w:rPr>
        <w:t>Avitzur</w:t>
      </w:r>
      <w:proofErr w:type="spellEnd"/>
      <w:r w:rsidRPr="003B0781">
        <w:rPr>
          <w:rFonts w:ascii="Book Antiqua" w:hAnsi="Book Antiqua"/>
          <w:sz w:val="24"/>
          <w:szCs w:val="24"/>
        </w:rPr>
        <w:t xml:space="preserve"> Y, Ling SC, Ng V, </w:t>
      </w:r>
      <w:proofErr w:type="spellStart"/>
      <w:r w:rsidRPr="003B0781">
        <w:rPr>
          <w:rFonts w:ascii="Book Antiqua" w:hAnsi="Book Antiqua"/>
          <w:sz w:val="24"/>
          <w:szCs w:val="24"/>
        </w:rPr>
        <w:t>Cattral</w:t>
      </w:r>
      <w:proofErr w:type="spellEnd"/>
      <w:r w:rsidRPr="003B0781">
        <w:rPr>
          <w:rFonts w:ascii="Book Antiqua" w:hAnsi="Book Antiqua"/>
          <w:sz w:val="24"/>
          <w:szCs w:val="24"/>
        </w:rPr>
        <w:t xml:space="preserve"> M, Grant D, Kamath BM, </w:t>
      </w:r>
      <w:proofErr w:type="spellStart"/>
      <w:r w:rsidRPr="003B0781">
        <w:rPr>
          <w:rFonts w:ascii="Book Antiqua" w:hAnsi="Book Antiqua"/>
          <w:sz w:val="24"/>
          <w:szCs w:val="24"/>
        </w:rPr>
        <w:t>Ghanekar</w:t>
      </w:r>
      <w:proofErr w:type="spellEnd"/>
      <w:r w:rsidRPr="003B0781">
        <w:rPr>
          <w:rFonts w:ascii="Book Antiqua" w:hAnsi="Book Antiqua"/>
          <w:sz w:val="24"/>
          <w:szCs w:val="24"/>
        </w:rPr>
        <w:t xml:space="preserve"> A. Biliary complications in pediatric liver transplantation: Incidence and management over a decade. </w:t>
      </w:r>
      <w:r w:rsidRPr="003B0781">
        <w:rPr>
          <w:rFonts w:ascii="Book Antiqua" w:hAnsi="Book Antiqua"/>
          <w:i/>
          <w:sz w:val="24"/>
          <w:szCs w:val="24"/>
        </w:rPr>
        <w:t xml:space="preserve">Liver </w:t>
      </w:r>
      <w:proofErr w:type="spellStart"/>
      <w:r w:rsidRPr="003B0781">
        <w:rPr>
          <w:rFonts w:ascii="Book Antiqua" w:hAnsi="Book Antiqua"/>
          <w:i/>
          <w:sz w:val="24"/>
          <w:szCs w:val="24"/>
        </w:rPr>
        <w:t>Transpl</w:t>
      </w:r>
      <w:proofErr w:type="spellEnd"/>
      <w:r w:rsidRPr="003B0781">
        <w:rPr>
          <w:rFonts w:ascii="Book Antiqua" w:hAnsi="Book Antiqua"/>
          <w:sz w:val="24"/>
          <w:szCs w:val="24"/>
        </w:rPr>
        <w:t xml:space="preserve"> 2015; </w:t>
      </w:r>
      <w:r w:rsidRPr="003B0781">
        <w:rPr>
          <w:rFonts w:ascii="Book Antiqua" w:hAnsi="Book Antiqua"/>
          <w:b/>
          <w:sz w:val="24"/>
          <w:szCs w:val="24"/>
        </w:rPr>
        <w:t>21</w:t>
      </w:r>
      <w:r w:rsidRPr="003B0781">
        <w:rPr>
          <w:rFonts w:ascii="Book Antiqua" w:hAnsi="Book Antiqua"/>
          <w:sz w:val="24"/>
          <w:szCs w:val="24"/>
        </w:rPr>
        <w:t>: 1082-1090 [PMID: 25991054 DOI: 10.1002/lt.24180]</w:t>
      </w:r>
    </w:p>
    <w:p w14:paraId="0BDBC528" w14:textId="77777777" w:rsidR="003B0781" w:rsidRPr="003B0781" w:rsidRDefault="003B0781" w:rsidP="003B0781">
      <w:pPr>
        <w:spacing w:after="0" w:line="360" w:lineRule="auto"/>
        <w:jc w:val="both"/>
        <w:rPr>
          <w:rFonts w:ascii="Book Antiqua" w:hAnsi="Book Antiqua"/>
          <w:sz w:val="24"/>
          <w:szCs w:val="24"/>
        </w:rPr>
      </w:pPr>
      <w:r w:rsidRPr="003B0781">
        <w:rPr>
          <w:rFonts w:ascii="Book Antiqua" w:hAnsi="Book Antiqua"/>
          <w:sz w:val="24"/>
          <w:szCs w:val="24"/>
        </w:rPr>
        <w:t xml:space="preserve">17 </w:t>
      </w:r>
      <w:r w:rsidRPr="003B0781">
        <w:rPr>
          <w:rFonts w:ascii="Book Antiqua" w:hAnsi="Book Antiqua"/>
          <w:b/>
          <w:sz w:val="24"/>
          <w:szCs w:val="24"/>
        </w:rPr>
        <w:t>Farmer DG</w:t>
      </w:r>
      <w:r w:rsidRPr="003B0781">
        <w:rPr>
          <w:rFonts w:ascii="Book Antiqua" w:hAnsi="Book Antiqua"/>
          <w:sz w:val="24"/>
          <w:szCs w:val="24"/>
        </w:rPr>
        <w:t xml:space="preserve">, </w:t>
      </w:r>
      <w:proofErr w:type="spellStart"/>
      <w:r w:rsidRPr="003B0781">
        <w:rPr>
          <w:rFonts w:ascii="Book Antiqua" w:hAnsi="Book Antiqua"/>
          <w:sz w:val="24"/>
          <w:szCs w:val="24"/>
        </w:rPr>
        <w:t>Venick</w:t>
      </w:r>
      <w:proofErr w:type="spellEnd"/>
      <w:r w:rsidRPr="003B0781">
        <w:rPr>
          <w:rFonts w:ascii="Book Antiqua" w:hAnsi="Book Antiqua"/>
          <w:sz w:val="24"/>
          <w:szCs w:val="24"/>
        </w:rPr>
        <w:t xml:space="preserve"> RS, </w:t>
      </w:r>
      <w:proofErr w:type="spellStart"/>
      <w:r w:rsidRPr="003B0781">
        <w:rPr>
          <w:rFonts w:ascii="Book Antiqua" w:hAnsi="Book Antiqua"/>
          <w:sz w:val="24"/>
          <w:szCs w:val="24"/>
        </w:rPr>
        <w:t>McDiarmid</w:t>
      </w:r>
      <w:proofErr w:type="spellEnd"/>
      <w:r w:rsidRPr="003B0781">
        <w:rPr>
          <w:rFonts w:ascii="Book Antiqua" w:hAnsi="Book Antiqua"/>
          <w:sz w:val="24"/>
          <w:szCs w:val="24"/>
        </w:rPr>
        <w:t xml:space="preserve"> SV, </w:t>
      </w:r>
      <w:proofErr w:type="spellStart"/>
      <w:r w:rsidRPr="003B0781">
        <w:rPr>
          <w:rFonts w:ascii="Book Antiqua" w:hAnsi="Book Antiqua"/>
          <w:sz w:val="24"/>
          <w:szCs w:val="24"/>
        </w:rPr>
        <w:t>Ghobrial</w:t>
      </w:r>
      <w:proofErr w:type="spellEnd"/>
      <w:r w:rsidRPr="003B0781">
        <w:rPr>
          <w:rFonts w:ascii="Book Antiqua" w:hAnsi="Book Antiqua"/>
          <w:sz w:val="24"/>
          <w:szCs w:val="24"/>
        </w:rPr>
        <w:t xml:space="preserve"> RM, Gordon SA, </w:t>
      </w:r>
      <w:proofErr w:type="spellStart"/>
      <w:r w:rsidRPr="003B0781">
        <w:rPr>
          <w:rFonts w:ascii="Book Antiqua" w:hAnsi="Book Antiqua"/>
          <w:sz w:val="24"/>
          <w:szCs w:val="24"/>
        </w:rPr>
        <w:t>Yersiz</w:t>
      </w:r>
      <w:proofErr w:type="spellEnd"/>
      <w:r w:rsidRPr="003B0781">
        <w:rPr>
          <w:rFonts w:ascii="Book Antiqua" w:hAnsi="Book Antiqua"/>
          <w:sz w:val="24"/>
          <w:szCs w:val="24"/>
        </w:rPr>
        <w:t xml:space="preserve"> H, Hong J, </w:t>
      </w:r>
      <w:proofErr w:type="spellStart"/>
      <w:r w:rsidRPr="003B0781">
        <w:rPr>
          <w:rFonts w:ascii="Book Antiqua" w:hAnsi="Book Antiqua"/>
          <w:sz w:val="24"/>
          <w:szCs w:val="24"/>
        </w:rPr>
        <w:t>Candell</w:t>
      </w:r>
      <w:proofErr w:type="spellEnd"/>
      <w:r w:rsidRPr="003B0781">
        <w:rPr>
          <w:rFonts w:ascii="Book Antiqua" w:hAnsi="Book Antiqua"/>
          <w:sz w:val="24"/>
          <w:szCs w:val="24"/>
        </w:rPr>
        <w:t xml:space="preserve"> L, </w:t>
      </w:r>
      <w:proofErr w:type="spellStart"/>
      <w:r w:rsidRPr="003B0781">
        <w:rPr>
          <w:rFonts w:ascii="Book Antiqua" w:hAnsi="Book Antiqua"/>
          <w:sz w:val="24"/>
          <w:szCs w:val="24"/>
        </w:rPr>
        <w:t>Cholakians</w:t>
      </w:r>
      <w:proofErr w:type="spellEnd"/>
      <w:r w:rsidRPr="003B0781">
        <w:rPr>
          <w:rFonts w:ascii="Book Antiqua" w:hAnsi="Book Antiqua"/>
          <w:sz w:val="24"/>
          <w:szCs w:val="24"/>
        </w:rPr>
        <w:t xml:space="preserve"> A, Wozniak L, Martin M, Vargas J, Ament M, Hiatt J, </w:t>
      </w:r>
      <w:proofErr w:type="spellStart"/>
      <w:r w:rsidRPr="003B0781">
        <w:rPr>
          <w:rFonts w:ascii="Book Antiqua" w:hAnsi="Book Antiqua"/>
          <w:sz w:val="24"/>
          <w:szCs w:val="24"/>
        </w:rPr>
        <w:t>Busuttil</w:t>
      </w:r>
      <w:proofErr w:type="spellEnd"/>
      <w:r w:rsidRPr="003B0781">
        <w:rPr>
          <w:rFonts w:ascii="Book Antiqua" w:hAnsi="Book Antiqua"/>
          <w:sz w:val="24"/>
          <w:szCs w:val="24"/>
        </w:rPr>
        <w:t xml:space="preserve"> RW. Predictors of outcomes after pediatric liver transplantation: an analysis of more than 800 cases performed at a single institution. </w:t>
      </w:r>
      <w:r w:rsidRPr="003B0781">
        <w:rPr>
          <w:rFonts w:ascii="Book Antiqua" w:hAnsi="Book Antiqua"/>
          <w:i/>
          <w:sz w:val="24"/>
          <w:szCs w:val="24"/>
        </w:rPr>
        <w:t xml:space="preserve">J Am </w:t>
      </w:r>
      <w:proofErr w:type="spellStart"/>
      <w:r w:rsidRPr="003B0781">
        <w:rPr>
          <w:rFonts w:ascii="Book Antiqua" w:hAnsi="Book Antiqua"/>
          <w:i/>
          <w:sz w:val="24"/>
          <w:szCs w:val="24"/>
        </w:rPr>
        <w:t>Coll</w:t>
      </w:r>
      <w:proofErr w:type="spellEnd"/>
      <w:r w:rsidRPr="003B0781">
        <w:rPr>
          <w:rFonts w:ascii="Book Antiqua" w:hAnsi="Book Antiqua"/>
          <w:i/>
          <w:sz w:val="24"/>
          <w:szCs w:val="24"/>
        </w:rPr>
        <w:t xml:space="preserve"> </w:t>
      </w:r>
      <w:proofErr w:type="spellStart"/>
      <w:r w:rsidRPr="003B0781">
        <w:rPr>
          <w:rFonts w:ascii="Book Antiqua" w:hAnsi="Book Antiqua"/>
          <w:i/>
          <w:sz w:val="24"/>
          <w:szCs w:val="24"/>
        </w:rPr>
        <w:t>Surg</w:t>
      </w:r>
      <w:proofErr w:type="spellEnd"/>
      <w:r w:rsidRPr="003B0781">
        <w:rPr>
          <w:rFonts w:ascii="Book Antiqua" w:hAnsi="Book Antiqua"/>
          <w:sz w:val="24"/>
          <w:szCs w:val="24"/>
        </w:rPr>
        <w:t xml:space="preserve"> 2007; </w:t>
      </w:r>
      <w:r w:rsidRPr="003B0781">
        <w:rPr>
          <w:rFonts w:ascii="Book Antiqua" w:hAnsi="Book Antiqua"/>
          <w:b/>
          <w:sz w:val="24"/>
          <w:szCs w:val="24"/>
        </w:rPr>
        <w:t>204</w:t>
      </w:r>
      <w:r w:rsidRPr="003B0781">
        <w:rPr>
          <w:rFonts w:ascii="Book Antiqua" w:hAnsi="Book Antiqua"/>
          <w:sz w:val="24"/>
          <w:szCs w:val="24"/>
        </w:rPr>
        <w:t>: 904-14; discussion 914-6 [PMID: 17481508 DOI: 10.1016/j.jamcollsurg.2007.01.061]</w:t>
      </w:r>
    </w:p>
    <w:p w14:paraId="09274436" w14:textId="77777777" w:rsidR="003B0781" w:rsidRPr="003B0781" w:rsidRDefault="003B0781" w:rsidP="003B0781">
      <w:pPr>
        <w:spacing w:after="0" w:line="360" w:lineRule="auto"/>
        <w:jc w:val="both"/>
        <w:rPr>
          <w:rFonts w:ascii="Book Antiqua" w:hAnsi="Book Antiqua"/>
          <w:sz w:val="24"/>
          <w:szCs w:val="24"/>
        </w:rPr>
      </w:pPr>
      <w:r w:rsidRPr="003B0781">
        <w:rPr>
          <w:rFonts w:ascii="Book Antiqua" w:hAnsi="Book Antiqua"/>
          <w:sz w:val="24"/>
          <w:szCs w:val="24"/>
        </w:rPr>
        <w:t xml:space="preserve">18 </w:t>
      </w:r>
      <w:proofErr w:type="spellStart"/>
      <w:r w:rsidRPr="003B0781">
        <w:rPr>
          <w:rFonts w:ascii="Book Antiqua" w:hAnsi="Book Antiqua"/>
          <w:b/>
          <w:sz w:val="24"/>
          <w:szCs w:val="24"/>
        </w:rPr>
        <w:t>Evrard</w:t>
      </w:r>
      <w:proofErr w:type="spellEnd"/>
      <w:r w:rsidRPr="003B0781">
        <w:rPr>
          <w:rFonts w:ascii="Book Antiqua" w:hAnsi="Book Antiqua"/>
          <w:b/>
          <w:sz w:val="24"/>
          <w:szCs w:val="24"/>
        </w:rPr>
        <w:t xml:space="preserve"> V</w:t>
      </w:r>
      <w:r w:rsidRPr="003B0781">
        <w:rPr>
          <w:rFonts w:ascii="Book Antiqua" w:hAnsi="Book Antiqua"/>
          <w:sz w:val="24"/>
          <w:szCs w:val="24"/>
        </w:rPr>
        <w:t xml:space="preserve">, </w:t>
      </w:r>
      <w:proofErr w:type="spellStart"/>
      <w:r w:rsidRPr="003B0781">
        <w:rPr>
          <w:rFonts w:ascii="Book Antiqua" w:hAnsi="Book Antiqua"/>
          <w:sz w:val="24"/>
          <w:szCs w:val="24"/>
        </w:rPr>
        <w:t>Otte</w:t>
      </w:r>
      <w:proofErr w:type="spellEnd"/>
      <w:r w:rsidRPr="003B0781">
        <w:rPr>
          <w:rFonts w:ascii="Book Antiqua" w:hAnsi="Book Antiqua"/>
          <w:sz w:val="24"/>
          <w:szCs w:val="24"/>
        </w:rPr>
        <w:t xml:space="preserve"> JB, </w:t>
      </w:r>
      <w:proofErr w:type="spellStart"/>
      <w:r w:rsidRPr="003B0781">
        <w:rPr>
          <w:rFonts w:ascii="Book Antiqua" w:hAnsi="Book Antiqua"/>
          <w:sz w:val="24"/>
          <w:szCs w:val="24"/>
        </w:rPr>
        <w:t>Sokal</w:t>
      </w:r>
      <w:proofErr w:type="spellEnd"/>
      <w:r w:rsidRPr="003B0781">
        <w:rPr>
          <w:rFonts w:ascii="Book Antiqua" w:hAnsi="Book Antiqua"/>
          <w:sz w:val="24"/>
          <w:szCs w:val="24"/>
        </w:rPr>
        <w:t xml:space="preserve"> E, Rochet JS, </w:t>
      </w:r>
      <w:proofErr w:type="spellStart"/>
      <w:r w:rsidRPr="003B0781">
        <w:rPr>
          <w:rFonts w:ascii="Book Antiqua" w:hAnsi="Book Antiqua"/>
          <w:sz w:val="24"/>
          <w:szCs w:val="24"/>
        </w:rPr>
        <w:t>Haccourt</w:t>
      </w:r>
      <w:proofErr w:type="spellEnd"/>
      <w:r w:rsidRPr="003B0781">
        <w:rPr>
          <w:rFonts w:ascii="Book Antiqua" w:hAnsi="Book Antiqua"/>
          <w:sz w:val="24"/>
          <w:szCs w:val="24"/>
        </w:rPr>
        <w:t xml:space="preserve"> F, </w:t>
      </w:r>
      <w:proofErr w:type="spellStart"/>
      <w:r w:rsidRPr="003B0781">
        <w:rPr>
          <w:rFonts w:ascii="Book Antiqua" w:hAnsi="Book Antiqua"/>
          <w:sz w:val="24"/>
          <w:szCs w:val="24"/>
        </w:rPr>
        <w:t>Gennari</w:t>
      </w:r>
      <w:proofErr w:type="spellEnd"/>
      <w:r w:rsidRPr="003B0781">
        <w:rPr>
          <w:rFonts w:ascii="Book Antiqua" w:hAnsi="Book Antiqua"/>
          <w:sz w:val="24"/>
          <w:szCs w:val="24"/>
        </w:rPr>
        <w:t xml:space="preserve"> F, </w:t>
      </w:r>
      <w:proofErr w:type="spellStart"/>
      <w:r w:rsidRPr="003B0781">
        <w:rPr>
          <w:rFonts w:ascii="Book Antiqua" w:hAnsi="Book Antiqua"/>
          <w:sz w:val="24"/>
          <w:szCs w:val="24"/>
        </w:rPr>
        <w:t>Latinne</w:t>
      </w:r>
      <w:proofErr w:type="spellEnd"/>
      <w:r w:rsidRPr="003B0781">
        <w:rPr>
          <w:rFonts w:ascii="Book Antiqua" w:hAnsi="Book Antiqua"/>
          <w:sz w:val="24"/>
          <w:szCs w:val="24"/>
        </w:rPr>
        <w:t xml:space="preserve"> D, </w:t>
      </w:r>
      <w:proofErr w:type="spellStart"/>
      <w:r w:rsidRPr="003B0781">
        <w:rPr>
          <w:rFonts w:ascii="Book Antiqua" w:hAnsi="Book Antiqua"/>
          <w:sz w:val="24"/>
          <w:szCs w:val="24"/>
        </w:rPr>
        <w:t>Jamart</w:t>
      </w:r>
      <w:proofErr w:type="spellEnd"/>
      <w:r w:rsidRPr="003B0781">
        <w:rPr>
          <w:rFonts w:ascii="Book Antiqua" w:hAnsi="Book Antiqua"/>
          <w:sz w:val="24"/>
          <w:szCs w:val="24"/>
        </w:rPr>
        <w:t xml:space="preserve"> J, </w:t>
      </w:r>
      <w:proofErr w:type="spellStart"/>
      <w:r w:rsidRPr="003B0781">
        <w:rPr>
          <w:rFonts w:ascii="Book Antiqua" w:hAnsi="Book Antiqua"/>
          <w:sz w:val="24"/>
          <w:szCs w:val="24"/>
        </w:rPr>
        <w:t>Reding</w:t>
      </w:r>
      <w:proofErr w:type="spellEnd"/>
      <w:r w:rsidRPr="003B0781">
        <w:rPr>
          <w:rFonts w:ascii="Book Antiqua" w:hAnsi="Book Antiqua"/>
          <w:sz w:val="24"/>
          <w:szCs w:val="24"/>
        </w:rPr>
        <w:t xml:space="preserve"> R. Impact of surgical and immunological parameters in pediatric liver transplantation: a multivariate analysis in 500 consecutive recipients of primary grafts. </w:t>
      </w:r>
      <w:r w:rsidRPr="003B0781">
        <w:rPr>
          <w:rFonts w:ascii="Book Antiqua" w:hAnsi="Book Antiqua"/>
          <w:i/>
          <w:sz w:val="24"/>
          <w:szCs w:val="24"/>
        </w:rPr>
        <w:t xml:space="preserve">Ann </w:t>
      </w:r>
      <w:proofErr w:type="spellStart"/>
      <w:r w:rsidRPr="003B0781">
        <w:rPr>
          <w:rFonts w:ascii="Book Antiqua" w:hAnsi="Book Antiqua"/>
          <w:i/>
          <w:sz w:val="24"/>
          <w:szCs w:val="24"/>
        </w:rPr>
        <w:t>Surg</w:t>
      </w:r>
      <w:proofErr w:type="spellEnd"/>
      <w:r w:rsidRPr="003B0781">
        <w:rPr>
          <w:rFonts w:ascii="Book Antiqua" w:hAnsi="Book Antiqua"/>
          <w:sz w:val="24"/>
          <w:szCs w:val="24"/>
        </w:rPr>
        <w:t xml:space="preserve"> 2004; </w:t>
      </w:r>
      <w:r w:rsidRPr="003B0781">
        <w:rPr>
          <w:rFonts w:ascii="Book Antiqua" w:hAnsi="Book Antiqua"/>
          <w:b/>
          <w:sz w:val="24"/>
          <w:szCs w:val="24"/>
        </w:rPr>
        <w:t>239</w:t>
      </w:r>
      <w:r w:rsidRPr="003B0781">
        <w:rPr>
          <w:rFonts w:ascii="Book Antiqua" w:hAnsi="Book Antiqua"/>
          <w:sz w:val="24"/>
          <w:szCs w:val="24"/>
        </w:rPr>
        <w:t>: 272-280 [PMID: 14745337 DOI: 10.1097/01.sla.0000108681.24374.02]</w:t>
      </w:r>
    </w:p>
    <w:p w14:paraId="42707354" w14:textId="77777777" w:rsidR="003B0781" w:rsidRPr="003B0781" w:rsidRDefault="003B0781" w:rsidP="003B0781">
      <w:pPr>
        <w:spacing w:after="0" w:line="360" w:lineRule="auto"/>
        <w:jc w:val="both"/>
        <w:rPr>
          <w:rFonts w:ascii="Book Antiqua" w:hAnsi="Book Antiqua"/>
          <w:sz w:val="24"/>
          <w:szCs w:val="24"/>
        </w:rPr>
      </w:pPr>
      <w:r w:rsidRPr="003B0781">
        <w:rPr>
          <w:rFonts w:ascii="Book Antiqua" w:hAnsi="Book Antiqua"/>
          <w:sz w:val="24"/>
          <w:szCs w:val="24"/>
        </w:rPr>
        <w:t xml:space="preserve">19 </w:t>
      </w:r>
      <w:r w:rsidRPr="003B0781">
        <w:rPr>
          <w:rFonts w:ascii="Book Antiqua" w:hAnsi="Book Antiqua"/>
          <w:b/>
          <w:sz w:val="24"/>
          <w:szCs w:val="24"/>
        </w:rPr>
        <w:t>Harris PA</w:t>
      </w:r>
      <w:r w:rsidRPr="003B0781">
        <w:rPr>
          <w:rFonts w:ascii="Book Antiqua" w:hAnsi="Book Antiqua"/>
          <w:sz w:val="24"/>
          <w:szCs w:val="24"/>
        </w:rPr>
        <w:t xml:space="preserve">, Taylor R, </w:t>
      </w:r>
      <w:proofErr w:type="spellStart"/>
      <w:r w:rsidRPr="003B0781">
        <w:rPr>
          <w:rFonts w:ascii="Book Antiqua" w:hAnsi="Book Antiqua"/>
          <w:sz w:val="24"/>
          <w:szCs w:val="24"/>
        </w:rPr>
        <w:t>Thielke</w:t>
      </w:r>
      <w:proofErr w:type="spellEnd"/>
      <w:r w:rsidRPr="003B0781">
        <w:rPr>
          <w:rFonts w:ascii="Book Antiqua" w:hAnsi="Book Antiqua"/>
          <w:sz w:val="24"/>
          <w:szCs w:val="24"/>
        </w:rPr>
        <w:t xml:space="preserve"> R, Payne J, Gonzalez N, Conde JG. Research electronic data capture (</w:t>
      </w:r>
      <w:proofErr w:type="spellStart"/>
      <w:r w:rsidRPr="003B0781">
        <w:rPr>
          <w:rFonts w:ascii="Book Antiqua" w:hAnsi="Book Antiqua"/>
          <w:sz w:val="24"/>
          <w:szCs w:val="24"/>
        </w:rPr>
        <w:t>REDCap</w:t>
      </w:r>
      <w:proofErr w:type="spellEnd"/>
      <w:r w:rsidRPr="003B0781">
        <w:rPr>
          <w:rFonts w:ascii="Book Antiqua" w:hAnsi="Book Antiqua"/>
          <w:sz w:val="24"/>
          <w:szCs w:val="24"/>
        </w:rPr>
        <w:t xml:space="preserve">)--a metadata-driven methodology and workflow process for providing translational research informatics support. </w:t>
      </w:r>
      <w:r w:rsidRPr="003B0781">
        <w:rPr>
          <w:rFonts w:ascii="Book Antiqua" w:hAnsi="Book Antiqua"/>
          <w:i/>
          <w:sz w:val="24"/>
          <w:szCs w:val="24"/>
        </w:rPr>
        <w:t>J Biomed Inform</w:t>
      </w:r>
      <w:r w:rsidRPr="003B0781">
        <w:rPr>
          <w:rFonts w:ascii="Book Antiqua" w:hAnsi="Book Antiqua"/>
          <w:sz w:val="24"/>
          <w:szCs w:val="24"/>
        </w:rPr>
        <w:t xml:space="preserve"> 2009; </w:t>
      </w:r>
      <w:r w:rsidRPr="003B0781">
        <w:rPr>
          <w:rFonts w:ascii="Book Antiqua" w:hAnsi="Book Antiqua"/>
          <w:b/>
          <w:sz w:val="24"/>
          <w:szCs w:val="24"/>
        </w:rPr>
        <w:t>42</w:t>
      </w:r>
      <w:r w:rsidRPr="003B0781">
        <w:rPr>
          <w:rFonts w:ascii="Book Antiqua" w:hAnsi="Book Antiqua"/>
          <w:sz w:val="24"/>
          <w:szCs w:val="24"/>
        </w:rPr>
        <w:t>: 377-381 [PMID: 18929686 DOI: 10.1016/j.jbi.2008.08.010]</w:t>
      </w:r>
    </w:p>
    <w:p w14:paraId="6F0541B1" w14:textId="77777777" w:rsidR="003B0781" w:rsidRPr="003B0781" w:rsidRDefault="003B0781" w:rsidP="003B0781">
      <w:pPr>
        <w:spacing w:after="0" w:line="360" w:lineRule="auto"/>
        <w:jc w:val="both"/>
        <w:rPr>
          <w:rFonts w:ascii="Book Antiqua" w:hAnsi="Book Antiqua"/>
          <w:sz w:val="24"/>
          <w:szCs w:val="24"/>
        </w:rPr>
      </w:pPr>
      <w:r w:rsidRPr="003B0781">
        <w:rPr>
          <w:rFonts w:ascii="Book Antiqua" w:hAnsi="Book Antiqua"/>
          <w:sz w:val="24"/>
          <w:szCs w:val="24"/>
        </w:rPr>
        <w:t xml:space="preserve">20 </w:t>
      </w:r>
      <w:proofErr w:type="spellStart"/>
      <w:r w:rsidRPr="003B0781">
        <w:rPr>
          <w:rFonts w:ascii="Book Antiqua" w:hAnsi="Book Antiqua"/>
          <w:b/>
          <w:sz w:val="24"/>
          <w:szCs w:val="24"/>
        </w:rPr>
        <w:t>Emre</w:t>
      </w:r>
      <w:proofErr w:type="spellEnd"/>
      <w:r w:rsidRPr="003B0781">
        <w:rPr>
          <w:rFonts w:ascii="Book Antiqua" w:hAnsi="Book Antiqua"/>
          <w:b/>
          <w:sz w:val="24"/>
          <w:szCs w:val="24"/>
        </w:rPr>
        <w:t xml:space="preserve"> S</w:t>
      </w:r>
      <w:r w:rsidRPr="003B0781">
        <w:rPr>
          <w:rFonts w:ascii="Book Antiqua" w:hAnsi="Book Antiqua"/>
          <w:sz w:val="24"/>
          <w:szCs w:val="24"/>
        </w:rPr>
        <w:t xml:space="preserve">, </w:t>
      </w:r>
      <w:proofErr w:type="spellStart"/>
      <w:r w:rsidRPr="003B0781">
        <w:rPr>
          <w:rFonts w:ascii="Book Antiqua" w:hAnsi="Book Antiqua"/>
          <w:sz w:val="24"/>
          <w:szCs w:val="24"/>
        </w:rPr>
        <w:t>Umman</w:t>
      </w:r>
      <w:proofErr w:type="spellEnd"/>
      <w:r w:rsidRPr="003B0781">
        <w:rPr>
          <w:rFonts w:ascii="Book Antiqua" w:hAnsi="Book Antiqua"/>
          <w:sz w:val="24"/>
          <w:szCs w:val="24"/>
        </w:rPr>
        <w:t xml:space="preserve"> V, </w:t>
      </w:r>
      <w:proofErr w:type="spellStart"/>
      <w:r w:rsidRPr="003B0781">
        <w:rPr>
          <w:rFonts w:ascii="Book Antiqua" w:hAnsi="Book Antiqua"/>
          <w:sz w:val="24"/>
          <w:szCs w:val="24"/>
        </w:rPr>
        <w:t>Cimsit</w:t>
      </w:r>
      <w:proofErr w:type="spellEnd"/>
      <w:r w:rsidRPr="003B0781">
        <w:rPr>
          <w:rFonts w:ascii="Book Antiqua" w:hAnsi="Book Antiqua"/>
          <w:sz w:val="24"/>
          <w:szCs w:val="24"/>
        </w:rPr>
        <w:t xml:space="preserve"> B, Rosencrantz R. Current concepts in pediatric liver transplantation. </w:t>
      </w:r>
      <w:r w:rsidRPr="003B0781">
        <w:rPr>
          <w:rFonts w:ascii="Book Antiqua" w:hAnsi="Book Antiqua"/>
          <w:i/>
          <w:sz w:val="24"/>
          <w:szCs w:val="24"/>
        </w:rPr>
        <w:t>Mt Sinai J Med</w:t>
      </w:r>
      <w:r w:rsidRPr="003B0781">
        <w:rPr>
          <w:rFonts w:ascii="Book Antiqua" w:hAnsi="Book Antiqua"/>
          <w:sz w:val="24"/>
          <w:szCs w:val="24"/>
        </w:rPr>
        <w:t xml:space="preserve"> 2012; </w:t>
      </w:r>
      <w:r w:rsidRPr="003B0781">
        <w:rPr>
          <w:rFonts w:ascii="Book Antiqua" w:hAnsi="Book Antiqua"/>
          <w:b/>
          <w:sz w:val="24"/>
          <w:szCs w:val="24"/>
        </w:rPr>
        <w:t>79</w:t>
      </w:r>
      <w:r w:rsidRPr="003B0781">
        <w:rPr>
          <w:rFonts w:ascii="Book Antiqua" w:hAnsi="Book Antiqua"/>
          <w:sz w:val="24"/>
          <w:szCs w:val="24"/>
        </w:rPr>
        <w:t>: 199-213 [PMID: 22499491 DOI: 10.1002/msj.21305]</w:t>
      </w:r>
    </w:p>
    <w:p w14:paraId="37B61DE2" w14:textId="77777777" w:rsidR="003B0781" w:rsidRPr="003B0781" w:rsidRDefault="003B0781" w:rsidP="003B0781">
      <w:pPr>
        <w:spacing w:after="0" w:line="360" w:lineRule="auto"/>
        <w:jc w:val="both"/>
        <w:rPr>
          <w:rFonts w:ascii="Book Antiqua" w:hAnsi="Book Antiqua"/>
          <w:sz w:val="24"/>
          <w:szCs w:val="24"/>
        </w:rPr>
      </w:pPr>
      <w:r>
        <w:rPr>
          <w:rFonts w:ascii="Book Antiqua" w:hAnsi="Book Antiqua"/>
          <w:sz w:val="24"/>
          <w:szCs w:val="24"/>
        </w:rPr>
        <w:t xml:space="preserve">21 </w:t>
      </w:r>
      <w:proofErr w:type="spellStart"/>
      <w:r w:rsidRPr="003B0781">
        <w:rPr>
          <w:rFonts w:ascii="Book Antiqua" w:hAnsi="Book Antiqua"/>
          <w:b/>
          <w:sz w:val="24"/>
          <w:szCs w:val="24"/>
        </w:rPr>
        <w:t>Boudi</w:t>
      </w:r>
      <w:proofErr w:type="spellEnd"/>
      <w:r w:rsidRPr="003B0781">
        <w:rPr>
          <w:rFonts w:ascii="Book Antiqua" w:hAnsi="Book Antiqua"/>
          <w:b/>
          <w:sz w:val="24"/>
          <w:szCs w:val="24"/>
        </w:rPr>
        <w:t xml:space="preserve"> FB</w:t>
      </w:r>
      <w:r w:rsidRPr="003B0781">
        <w:rPr>
          <w:rFonts w:ascii="Book Antiqua" w:hAnsi="Book Antiqua"/>
          <w:sz w:val="24"/>
          <w:szCs w:val="24"/>
        </w:rPr>
        <w:t>. Pediatric Liver Transplantation. In: Medscape. 2015. Available from: URL: http://emedicine.medscape.com/article/1012910-overview#showall</w:t>
      </w:r>
    </w:p>
    <w:p w14:paraId="60A5473C" w14:textId="77777777" w:rsidR="003B0781" w:rsidRPr="003B0781" w:rsidRDefault="003B0781" w:rsidP="003B0781">
      <w:pPr>
        <w:spacing w:after="0" w:line="360" w:lineRule="auto"/>
        <w:jc w:val="both"/>
        <w:rPr>
          <w:rFonts w:ascii="Book Antiqua" w:hAnsi="Book Antiqua"/>
          <w:sz w:val="24"/>
          <w:szCs w:val="24"/>
        </w:rPr>
      </w:pPr>
      <w:r w:rsidRPr="003B0781">
        <w:rPr>
          <w:rFonts w:ascii="Book Antiqua" w:hAnsi="Book Antiqua"/>
          <w:sz w:val="24"/>
          <w:szCs w:val="24"/>
        </w:rPr>
        <w:t xml:space="preserve">22 </w:t>
      </w:r>
      <w:proofErr w:type="spellStart"/>
      <w:r w:rsidRPr="003B0781">
        <w:rPr>
          <w:rFonts w:ascii="Book Antiqua" w:hAnsi="Book Antiqua"/>
          <w:b/>
          <w:sz w:val="24"/>
          <w:szCs w:val="24"/>
        </w:rPr>
        <w:t>Ooi</w:t>
      </w:r>
      <w:proofErr w:type="spellEnd"/>
      <w:r w:rsidRPr="003B0781">
        <w:rPr>
          <w:rFonts w:ascii="Book Antiqua" w:hAnsi="Book Antiqua"/>
          <w:b/>
          <w:sz w:val="24"/>
          <w:szCs w:val="24"/>
        </w:rPr>
        <w:t xml:space="preserve"> CY</w:t>
      </w:r>
      <w:r w:rsidRPr="003B0781">
        <w:rPr>
          <w:rFonts w:ascii="Book Antiqua" w:hAnsi="Book Antiqua"/>
          <w:sz w:val="24"/>
          <w:szCs w:val="24"/>
        </w:rPr>
        <w:t xml:space="preserve">, </w:t>
      </w:r>
      <w:proofErr w:type="spellStart"/>
      <w:r w:rsidRPr="003B0781">
        <w:rPr>
          <w:rFonts w:ascii="Book Antiqua" w:hAnsi="Book Antiqua"/>
          <w:sz w:val="24"/>
          <w:szCs w:val="24"/>
        </w:rPr>
        <w:t>Brandão</w:t>
      </w:r>
      <w:proofErr w:type="spellEnd"/>
      <w:r w:rsidRPr="003B0781">
        <w:rPr>
          <w:rFonts w:ascii="Book Antiqua" w:hAnsi="Book Antiqua"/>
          <w:sz w:val="24"/>
          <w:szCs w:val="24"/>
        </w:rPr>
        <w:t xml:space="preserve"> LR, </w:t>
      </w:r>
      <w:proofErr w:type="spellStart"/>
      <w:r w:rsidRPr="003B0781">
        <w:rPr>
          <w:rFonts w:ascii="Book Antiqua" w:hAnsi="Book Antiqua"/>
          <w:sz w:val="24"/>
          <w:szCs w:val="24"/>
        </w:rPr>
        <w:t>Zolpys</w:t>
      </w:r>
      <w:proofErr w:type="spellEnd"/>
      <w:r w:rsidRPr="003B0781">
        <w:rPr>
          <w:rFonts w:ascii="Book Antiqua" w:hAnsi="Book Antiqua"/>
          <w:sz w:val="24"/>
          <w:szCs w:val="24"/>
        </w:rPr>
        <w:t xml:space="preserve"> L, De Angelis M, Drew W, Jones N, Ling SC, </w:t>
      </w:r>
      <w:proofErr w:type="spellStart"/>
      <w:r w:rsidRPr="003B0781">
        <w:rPr>
          <w:rFonts w:ascii="Book Antiqua" w:hAnsi="Book Antiqua"/>
          <w:sz w:val="24"/>
          <w:szCs w:val="24"/>
        </w:rPr>
        <w:t>Fecteau</w:t>
      </w:r>
      <w:proofErr w:type="spellEnd"/>
      <w:r w:rsidRPr="003B0781">
        <w:rPr>
          <w:rFonts w:ascii="Book Antiqua" w:hAnsi="Book Antiqua"/>
          <w:sz w:val="24"/>
          <w:szCs w:val="24"/>
        </w:rPr>
        <w:t xml:space="preserve"> A, Ng VL. Thrombotic events after pediatric liver transplantation. </w:t>
      </w:r>
      <w:proofErr w:type="spellStart"/>
      <w:r w:rsidRPr="003B0781">
        <w:rPr>
          <w:rFonts w:ascii="Book Antiqua" w:hAnsi="Book Antiqua"/>
          <w:i/>
          <w:sz w:val="24"/>
          <w:szCs w:val="24"/>
        </w:rPr>
        <w:t>Pediatr</w:t>
      </w:r>
      <w:proofErr w:type="spellEnd"/>
      <w:r w:rsidRPr="003B0781">
        <w:rPr>
          <w:rFonts w:ascii="Book Antiqua" w:hAnsi="Book Antiqua"/>
          <w:i/>
          <w:sz w:val="24"/>
          <w:szCs w:val="24"/>
        </w:rPr>
        <w:t xml:space="preserve"> Transplant</w:t>
      </w:r>
      <w:r w:rsidRPr="003B0781">
        <w:rPr>
          <w:rFonts w:ascii="Book Antiqua" w:hAnsi="Book Antiqua"/>
          <w:sz w:val="24"/>
          <w:szCs w:val="24"/>
        </w:rPr>
        <w:t xml:space="preserve"> 2010; </w:t>
      </w:r>
      <w:r w:rsidRPr="003B0781">
        <w:rPr>
          <w:rFonts w:ascii="Book Antiqua" w:hAnsi="Book Antiqua"/>
          <w:b/>
          <w:sz w:val="24"/>
          <w:szCs w:val="24"/>
        </w:rPr>
        <w:t>14</w:t>
      </w:r>
      <w:r w:rsidRPr="003B0781">
        <w:rPr>
          <w:rFonts w:ascii="Book Antiqua" w:hAnsi="Book Antiqua"/>
          <w:sz w:val="24"/>
          <w:szCs w:val="24"/>
        </w:rPr>
        <w:t>: 476-482 [PMID: 19849808 DOI: 10.1111/j.1399-3046.</w:t>
      </w:r>
      <w:proofErr w:type="gramStart"/>
      <w:r w:rsidRPr="003B0781">
        <w:rPr>
          <w:rFonts w:ascii="Book Antiqua" w:hAnsi="Book Antiqua"/>
          <w:sz w:val="24"/>
          <w:szCs w:val="24"/>
        </w:rPr>
        <w:t>2009.01252.x</w:t>
      </w:r>
      <w:proofErr w:type="gramEnd"/>
      <w:r w:rsidRPr="003B0781">
        <w:rPr>
          <w:rFonts w:ascii="Book Antiqua" w:hAnsi="Book Antiqua"/>
          <w:sz w:val="24"/>
          <w:szCs w:val="24"/>
        </w:rPr>
        <w:t>]</w:t>
      </w:r>
    </w:p>
    <w:p w14:paraId="3FAAA45C" w14:textId="77777777" w:rsidR="003B0781" w:rsidRPr="003B0781" w:rsidRDefault="003B0781" w:rsidP="003B0781">
      <w:pPr>
        <w:spacing w:after="0" w:line="360" w:lineRule="auto"/>
        <w:jc w:val="both"/>
        <w:rPr>
          <w:rFonts w:ascii="Book Antiqua" w:hAnsi="Book Antiqua"/>
          <w:sz w:val="24"/>
          <w:szCs w:val="24"/>
        </w:rPr>
      </w:pPr>
      <w:r w:rsidRPr="003B0781">
        <w:rPr>
          <w:rFonts w:ascii="Book Antiqua" w:hAnsi="Book Antiqua"/>
          <w:sz w:val="24"/>
          <w:szCs w:val="24"/>
        </w:rPr>
        <w:t xml:space="preserve">23 </w:t>
      </w:r>
      <w:r w:rsidRPr="003B0781">
        <w:rPr>
          <w:rFonts w:ascii="Book Antiqua" w:hAnsi="Book Antiqua"/>
          <w:b/>
          <w:sz w:val="24"/>
          <w:szCs w:val="24"/>
        </w:rPr>
        <w:t>Uchida Y</w:t>
      </w:r>
      <w:r w:rsidRPr="003B0781">
        <w:rPr>
          <w:rFonts w:ascii="Book Antiqua" w:hAnsi="Book Antiqua"/>
          <w:sz w:val="24"/>
          <w:szCs w:val="24"/>
        </w:rPr>
        <w:t xml:space="preserve">, Sakamoto S, </w:t>
      </w:r>
      <w:proofErr w:type="spellStart"/>
      <w:r w:rsidRPr="003B0781">
        <w:rPr>
          <w:rFonts w:ascii="Book Antiqua" w:hAnsi="Book Antiqua"/>
          <w:sz w:val="24"/>
          <w:szCs w:val="24"/>
        </w:rPr>
        <w:t>Egawa</w:t>
      </w:r>
      <w:proofErr w:type="spellEnd"/>
      <w:r w:rsidRPr="003B0781">
        <w:rPr>
          <w:rFonts w:ascii="Book Antiqua" w:hAnsi="Book Antiqua"/>
          <w:sz w:val="24"/>
          <w:szCs w:val="24"/>
        </w:rPr>
        <w:t xml:space="preserve"> H, Ogawa K, Ogura Y, </w:t>
      </w:r>
      <w:proofErr w:type="spellStart"/>
      <w:r w:rsidRPr="003B0781">
        <w:rPr>
          <w:rFonts w:ascii="Book Antiqua" w:hAnsi="Book Antiqua"/>
          <w:sz w:val="24"/>
          <w:szCs w:val="24"/>
        </w:rPr>
        <w:t>Taira</w:t>
      </w:r>
      <w:proofErr w:type="spellEnd"/>
      <w:r w:rsidRPr="003B0781">
        <w:rPr>
          <w:rFonts w:ascii="Book Antiqua" w:hAnsi="Book Antiqua"/>
          <w:sz w:val="24"/>
          <w:szCs w:val="24"/>
        </w:rPr>
        <w:t xml:space="preserve"> K, </w:t>
      </w:r>
      <w:proofErr w:type="spellStart"/>
      <w:r w:rsidRPr="003B0781">
        <w:rPr>
          <w:rFonts w:ascii="Book Antiqua" w:hAnsi="Book Antiqua"/>
          <w:sz w:val="24"/>
          <w:szCs w:val="24"/>
        </w:rPr>
        <w:t>Kasahara</w:t>
      </w:r>
      <w:proofErr w:type="spellEnd"/>
      <w:r w:rsidRPr="003B0781">
        <w:rPr>
          <w:rFonts w:ascii="Book Antiqua" w:hAnsi="Book Antiqua"/>
          <w:sz w:val="24"/>
          <w:szCs w:val="24"/>
        </w:rPr>
        <w:t xml:space="preserve"> M, </w:t>
      </w:r>
      <w:proofErr w:type="spellStart"/>
      <w:r w:rsidRPr="003B0781">
        <w:rPr>
          <w:rFonts w:ascii="Book Antiqua" w:hAnsi="Book Antiqua"/>
          <w:sz w:val="24"/>
          <w:szCs w:val="24"/>
        </w:rPr>
        <w:t>Uryuhara</w:t>
      </w:r>
      <w:proofErr w:type="spellEnd"/>
      <w:r w:rsidRPr="003B0781">
        <w:rPr>
          <w:rFonts w:ascii="Book Antiqua" w:hAnsi="Book Antiqua"/>
          <w:sz w:val="24"/>
          <w:szCs w:val="24"/>
        </w:rPr>
        <w:t xml:space="preserve"> K, Takada Y, </w:t>
      </w:r>
      <w:proofErr w:type="spellStart"/>
      <w:r w:rsidRPr="003B0781">
        <w:rPr>
          <w:rFonts w:ascii="Book Antiqua" w:hAnsi="Book Antiqua"/>
          <w:sz w:val="24"/>
          <w:szCs w:val="24"/>
        </w:rPr>
        <w:t>Kamiyama</w:t>
      </w:r>
      <w:proofErr w:type="spellEnd"/>
      <w:r w:rsidRPr="003B0781">
        <w:rPr>
          <w:rFonts w:ascii="Book Antiqua" w:hAnsi="Book Antiqua"/>
          <w:sz w:val="24"/>
          <w:szCs w:val="24"/>
        </w:rPr>
        <w:t xml:space="preserve"> Y, Tanaka K, </w:t>
      </w:r>
      <w:proofErr w:type="spellStart"/>
      <w:r w:rsidRPr="003B0781">
        <w:rPr>
          <w:rFonts w:ascii="Book Antiqua" w:hAnsi="Book Antiqua"/>
          <w:sz w:val="24"/>
          <w:szCs w:val="24"/>
        </w:rPr>
        <w:t>Uemoto</w:t>
      </w:r>
      <w:proofErr w:type="spellEnd"/>
      <w:r w:rsidRPr="003B0781">
        <w:rPr>
          <w:rFonts w:ascii="Book Antiqua" w:hAnsi="Book Antiqua"/>
          <w:sz w:val="24"/>
          <w:szCs w:val="24"/>
        </w:rPr>
        <w:t xml:space="preserve"> S. The impact of meticulous management for hepatic artery thrombosis on long-term outcome after pediatric living donor liver </w:t>
      </w:r>
      <w:r w:rsidRPr="003B0781">
        <w:rPr>
          <w:rFonts w:ascii="Book Antiqua" w:hAnsi="Book Antiqua"/>
          <w:sz w:val="24"/>
          <w:szCs w:val="24"/>
        </w:rPr>
        <w:lastRenderedPageBreak/>
        <w:t xml:space="preserve">transplantation. </w:t>
      </w:r>
      <w:proofErr w:type="spellStart"/>
      <w:r w:rsidRPr="003B0781">
        <w:rPr>
          <w:rFonts w:ascii="Book Antiqua" w:hAnsi="Book Antiqua"/>
          <w:i/>
          <w:sz w:val="24"/>
          <w:szCs w:val="24"/>
        </w:rPr>
        <w:t>Clin</w:t>
      </w:r>
      <w:proofErr w:type="spellEnd"/>
      <w:r w:rsidRPr="003B0781">
        <w:rPr>
          <w:rFonts w:ascii="Book Antiqua" w:hAnsi="Book Antiqua"/>
          <w:i/>
          <w:sz w:val="24"/>
          <w:szCs w:val="24"/>
        </w:rPr>
        <w:t xml:space="preserve"> Transplant</w:t>
      </w:r>
      <w:r w:rsidRPr="003B0781">
        <w:rPr>
          <w:rFonts w:ascii="Book Antiqua" w:hAnsi="Book Antiqua"/>
          <w:sz w:val="24"/>
          <w:szCs w:val="24"/>
        </w:rPr>
        <w:t xml:space="preserve"> 2009; </w:t>
      </w:r>
      <w:r w:rsidRPr="003B0781">
        <w:rPr>
          <w:rFonts w:ascii="Book Antiqua" w:hAnsi="Book Antiqua"/>
          <w:b/>
          <w:sz w:val="24"/>
          <w:szCs w:val="24"/>
        </w:rPr>
        <w:t>23</w:t>
      </w:r>
      <w:r w:rsidRPr="003B0781">
        <w:rPr>
          <w:rFonts w:ascii="Book Antiqua" w:hAnsi="Book Antiqua"/>
          <w:sz w:val="24"/>
          <w:szCs w:val="24"/>
        </w:rPr>
        <w:t>: 392-399 [PMID: 19191812 DOI: 10.1111/j.1399-0012.</w:t>
      </w:r>
      <w:proofErr w:type="gramStart"/>
      <w:r w:rsidRPr="003B0781">
        <w:rPr>
          <w:rFonts w:ascii="Book Antiqua" w:hAnsi="Book Antiqua"/>
          <w:sz w:val="24"/>
          <w:szCs w:val="24"/>
        </w:rPr>
        <w:t>2008.00924.x</w:t>
      </w:r>
      <w:proofErr w:type="gramEnd"/>
      <w:r w:rsidRPr="003B0781">
        <w:rPr>
          <w:rFonts w:ascii="Book Antiqua" w:hAnsi="Book Antiqua"/>
          <w:sz w:val="24"/>
          <w:szCs w:val="24"/>
        </w:rPr>
        <w:t>]</w:t>
      </w:r>
    </w:p>
    <w:p w14:paraId="107035EA" w14:textId="77777777" w:rsidR="003B0781" w:rsidRPr="003B0781" w:rsidRDefault="003B0781" w:rsidP="003B0781">
      <w:pPr>
        <w:spacing w:after="0" w:line="360" w:lineRule="auto"/>
        <w:jc w:val="both"/>
        <w:rPr>
          <w:rFonts w:ascii="Book Antiqua" w:hAnsi="Book Antiqua"/>
          <w:sz w:val="24"/>
          <w:szCs w:val="24"/>
        </w:rPr>
      </w:pPr>
      <w:r w:rsidRPr="003B0781">
        <w:rPr>
          <w:rFonts w:ascii="Book Antiqua" w:hAnsi="Book Antiqua"/>
          <w:sz w:val="24"/>
          <w:szCs w:val="24"/>
        </w:rPr>
        <w:t xml:space="preserve">24 </w:t>
      </w:r>
      <w:proofErr w:type="spellStart"/>
      <w:r w:rsidRPr="003B0781">
        <w:rPr>
          <w:rFonts w:ascii="Book Antiqua" w:hAnsi="Book Antiqua"/>
          <w:b/>
          <w:sz w:val="24"/>
          <w:szCs w:val="24"/>
        </w:rPr>
        <w:t>Tiao</w:t>
      </w:r>
      <w:proofErr w:type="spellEnd"/>
      <w:r w:rsidRPr="003B0781">
        <w:rPr>
          <w:rFonts w:ascii="Book Antiqua" w:hAnsi="Book Antiqua"/>
          <w:b/>
          <w:sz w:val="24"/>
          <w:szCs w:val="24"/>
        </w:rPr>
        <w:t xml:space="preserve"> GM</w:t>
      </w:r>
      <w:r w:rsidRPr="003B0781">
        <w:rPr>
          <w:rFonts w:ascii="Book Antiqua" w:hAnsi="Book Antiqua"/>
          <w:sz w:val="24"/>
          <w:szCs w:val="24"/>
        </w:rPr>
        <w:t xml:space="preserve">, Alonso M, </w:t>
      </w:r>
      <w:proofErr w:type="spellStart"/>
      <w:r w:rsidRPr="003B0781">
        <w:rPr>
          <w:rFonts w:ascii="Book Antiqua" w:hAnsi="Book Antiqua"/>
          <w:sz w:val="24"/>
          <w:szCs w:val="24"/>
        </w:rPr>
        <w:t>Bezerra</w:t>
      </w:r>
      <w:proofErr w:type="spellEnd"/>
      <w:r w:rsidRPr="003B0781">
        <w:rPr>
          <w:rFonts w:ascii="Book Antiqua" w:hAnsi="Book Antiqua"/>
          <w:sz w:val="24"/>
          <w:szCs w:val="24"/>
        </w:rPr>
        <w:t xml:space="preserve"> J, </w:t>
      </w:r>
      <w:proofErr w:type="spellStart"/>
      <w:r w:rsidRPr="003B0781">
        <w:rPr>
          <w:rFonts w:ascii="Book Antiqua" w:hAnsi="Book Antiqua"/>
          <w:sz w:val="24"/>
          <w:szCs w:val="24"/>
        </w:rPr>
        <w:t>Yazigi</w:t>
      </w:r>
      <w:proofErr w:type="spellEnd"/>
      <w:r w:rsidRPr="003B0781">
        <w:rPr>
          <w:rFonts w:ascii="Book Antiqua" w:hAnsi="Book Antiqua"/>
          <w:sz w:val="24"/>
          <w:szCs w:val="24"/>
        </w:rPr>
        <w:t xml:space="preserve"> N, </w:t>
      </w:r>
      <w:proofErr w:type="spellStart"/>
      <w:r w:rsidRPr="003B0781">
        <w:rPr>
          <w:rFonts w:ascii="Book Antiqua" w:hAnsi="Book Antiqua"/>
          <w:sz w:val="24"/>
          <w:szCs w:val="24"/>
        </w:rPr>
        <w:t>Heubi</w:t>
      </w:r>
      <w:proofErr w:type="spellEnd"/>
      <w:r w:rsidRPr="003B0781">
        <w:rPr>
          <w:rFonts w:ascii="Book Antiqua" w:hAnsi="Book Antiqua"/>
          <w:sz w:val="24"/>
          <w:szCs w:val="24"/>
        </w:rPr>
        <w:t xml:space="preserve"> J, Balistreri W, </w:t>
      </w:r>
      <w:proofErr w:type="spellStart"/>
      <w:r w:rsidRPr="003B0781">
        <w:rPr>
          <w:rFonts w:ascii="Book Antiqua" w:hAnsi="Book Antiqua"/>
          <w:sz w:val="24"/>
          <w:szCs w:val="24"/>
        </w:rPr>
        <w:t>Bucuvalas</w:t>
      </w:r>
      <w:proofErr w:type="spellEnd"/>
      <w:r w:rsidRPr="003B0781">
        <w:rPr>
          <w:rFonts w:ascii="Book Antiqua" w:hAnsi="Book Antiqua"/>
          <w:sz w:val="24"/>
          <w:szCs w:val="24"/>
        </w:rPr>
        <w:t xml:space="preserve"> J, </w:t>
      </w:r>
      <w:proofErr w:type="spellStart"/>
      <w:r w:rsidRPr="003B0781">
        <w:rPr>
          <w:rFonts w:ascii="Book Antiqua" w:hAnsi="Book Antiqua"/>
          <w:sz w:val="24"/>
          <w:szCs w:val="24"/>
        </w:rPr>
        <w:t>Ryckman</w:t>
      </w:r>
      <w:proofErr w:type="spellEnd"/>
      <w:r w:rsidRPr="003B0781">
        <w:rPr>
          <w:rFonts w:ascii="Book Antiqua" w:hAnsi="Book Antiqua"/>
          <w:sz w:val="24"/>
          <w:szCs w:val="24"/>
        </w:rPr>
        <w:t xml:space="preserve"> F. Liver transplantation in children younger than 1 year--the Cincinnati experience. </w:t>
      </w:r>
      <w:r w:rsidRPr="003B0781">
        <w:rPr>
          <w:rFonts w:ascii="Book Antiqua" w:hAnsi="Book Antiqua"/>
          <w:i/>
          <w:sz w:val="24"/>
          <w:szCs w:val="24"/>
        </w:rPr>
        <w:t xml:space="preserve">J </w:t>
      </w:r>
      <w:proofErr w:type="spellStart"/>
      <w:r w:rsidRPr="003B0781">
        <w:rPr>
          <w:rFonts w:ascii="Book Antiqua" w:hAnsi="Book Antiqua"/>
          <w:i/>
          <w:sz w:val="24"/>
          <w:szCs w:val="24"/>
        </w:rPr>
        <w:t>Pediatr</w:t>
      </w:r>
      <w:proofErr w:type="spellEnd"/>
      <w:r w:rsidRPr="003B0781">
        <w:rPr>
          <w:rFonts w:ascii="Book Antiqua" w:hAnsi="Book Antiqua"/>
          <w:i/>
          <w:sz w:val="24"/>
          <w:szCs w:val="24"/>
        </w:rPr>
        <w:t xml:space="preserve"> </w:t>
      </w:r>
      <w:proofErr w:type="spellStart"/>
      <w:r w:rsidRPr="003B0781">
        <w:rPr>
          <w:rFonts w:ascii="Book Antiqua" w:hAnsi="Book Antiqua"/>
          <w:i/>
          <w:sz w:val="24"/>
          <w:szCs w:val="24"/>
        </w:rPr>
        <w:t>Surg</w:t>
      </w:r>
      <w:proofErr w:type="spellEnd"/>
      <w:r w:rsidRPr="003B0781">
        <w:rPr>
          <w:rFonts w:ascii="Book Antiqua" w:hAnsi="Book Antiqua"/>
          <w:sz w:val="24"/>
          <w:szCs w:val="24"/>
        </w:rPr>
        <w:t xml:space="preserve"> 2005; </w:t>
      </w:r>
      <w:r w:rsidRPr="003B0781">
        <w:rPr>
          <w:rFonts w:ascii="Book Antiqua" w:hAnsi="Book Antiqua"/>
          <w:b/>
          <w:sz w:val="24"/>
          <w:szCs w:val="24"/>
        </w:rPr>
        <w:t>40</w:t>
      </w:r>
      <w:r w:rsidRPr="003B0781">
        <w:rPr>
          <w:rFonts w:ascii="Book Antiqua" w:hAnsi="Book Antiqua"/>
          <w:sz w:val="24"/>
          <w:szCs w:val="24"/>
        </w:rPr>
        <w:t>: 268-273 [PMID: 15868596 DOI: 10.1016/j.jpedsurg.2004.09.021]</w:t>
      </w:r>
    </w:p>
    <w:p w14:paraId="3BD11957" w14:textId="77777777" w:rsidR="003B0781" w:rsidRPr="003B0781" w:rsidRDefault="003B0781" w:rsidP="003B0781">
      <w:pPr>
        <w:spacing w:after="0" w:line="360" w:lineRule="auto"/>
        <w:jc w:val="both"/>
        <w:rPr>
          <w:rFonts w:ascii="Book Antiqua" w:hAnsi="Book Antiqua"/>
          <w:sz w:val="24"/>
          <w:szCs w:val="24"/>
        </w:rPr>
      </w:pPr>
      <w:r w:rsidRPr="003B0781">
        <w:rPr>
          <w:rFonts w:ascii="Book Antiqua" w:hAnsi="Book Antiqua"/>
          <w:sz w:val="24"/>
          <w:szCs w:val="24"/>
        </w:rPr>
        <w:t xml:space="preserve">25 </w:t>
      </w:r>
      <w:proofErr w:type="spellStart"/>
      <w:r w:rsidRPr="003B0781">
        <w:rPr>
          <w:rFonts w:ascii="Book Antiqua" w:hAnsi="Book Antiqua"/>
          <w:b/>
          <w:sz w:val="24"/>
          <w:szCs w:val="24"/>
        </w:rPr>
        <w:t>Venick</w:t>
      </w:r>
      <w:proofErr w:type="spellEnd"/>
      <w:r w:rsidRPr="003B0781">
        <w:rPr>
          <w:rFonts w:ascii="Book Antiqua" w:hAnsi="Book Antiqua"/>
          <w:b/>
          <w:sz w:val="24"/>
          <w:szCs w:val="24"/>
        </w:rPr>
        <w:t xml:space="preserve"> RS</w:t>
      </w:r>
      <w:r w:rsidRPr="003B0781">
        <w:rPr>
          <w:rFonts w:ascii="Book Antiqua" w:hAnsi="Book Antiqua"/>
          <w:sz w:val="24"/>
          <w:szCs w:val="24"/>
        </w:rPr>
        <w:t xml:space="preserve">, Farmer DG, </w:t>
      </w:r>
      <w:proofErr w:type="spellStart"/>
      <w:r w:rsidRPr="003B0781">
        <w:rPr>
          <w:rFonts w:ascii="Book Antiqua" w:hAnsi="Book Antiqua"/>
          <w:sz w:val="24"/>
          <w:szCs w:val="24"/>
        </w:rPr>
        <w:t>McDiarmid</w:t>
      </w:r>
      <w:proofErr w:type="spellEnd"/>
      <w:r w:rsidRPr="003B0781">
        <w:rPr>
          <w:rFonts w:ascii="Book Antiqua" w:hAnsi="Book Antiqua"/>
          <w:sz w:val="24"/>
          <w:szCs w:val="24"/>
        </w:rPr>
        <w:t xml:space="preserve"> SV, Duffy JP, Gordon SA, </w:t>
      </w:r>
      <w:proofErr w:type="spellStart"/>
      <w:r w:rsidRPr="003B0781">
        <w:rPr>
          <w:rFonts w:ascii="Book Antiqua" w:hAnsi="Book Antiqua"/>
          <w:sz w:val="24"/>
          <w:szCs w:val="24"/>
        </w:rPr>
        <w:t>Yersiz</w:t>
      </w:r>
      <w:proofErr w:type="spellEnd"/>
      <w:r w:rsidRPr="003B0781">
        <w:rPr>
          <w:rFonts w:ascii="Book Antiqua" w:hAnsi="Book Antiqua"/>
          <w:sz w:val="24"/>
          <w:szCs w:val="24"/>
        </w:rPr>
        <w:t xml:space="preserve"> H, Hong JC, Vargas JH, Ament ME, </w:t>
      </w:r>
      <w:proofErr w:type="spellStart"/>
      <w:r w:rsidRPr="003B0781">
        <w:rPr>
          <w:rFonts w:ascii="Book Antiqua" w:hAnsi="Book Antiqua"/>
          <w:sz w:val="24"/>
          <w:szCs w:val="24"/>
        </w:rPr>
        <w:t>Busuttil</w:t>
      </w:r>
      <w:proofErr w:type="spellEnd"/>
      <w:r w:rsidRPr="003B0781">
        <w:rPr>
          <w:rFonts w:ascii="Book Antiqua" w:hAnsi="Book Antiqua"/>
          <w:sz w:val="24"/>
          <w:szCs w:val="24"/>
        </w:rPr>
        <w:t xml:space="preserve"> RW. Predictors of survival following liver transplantation in infants: a single-center analysis of more than 200 cases. </w:t>
      </w:r>
      <w:r w:rsidRPr="003B0781">
        <w:rPr>
          <w:rFonts w:ascii="Book Antiqua" w:hAnsi="Book Antiqua"/>
          <w:i/>
          <w:sz w:val="24"/>
          <w:szCs w:val="24"/>
        </w:rPr>
        <w:t>Transplantation</w:t>
      </w:r>
      <w:r w:rsidRPr="003B0781">
        <w:rPr>
          <w:rFonts w:ascii="Book Antiqua" w:hAnsi="Book Antiqua"/>
          <w:sz w:val="24"/>
          <w:szCs w:val="24"/>
        </w:rPr>
        <w:t xml:space="preserve"> 2010; </w:t>
      </w:r>
      <w:r w:rsidRPr="003B0781">
        <w:rPr>
          <w:rFonts w:ascii="Book Antiqua" w:hAnsi="Book Antiqua"/>
          <w:b/>
          <w:sz w:val="24"/>
          <w:szCs w:val="24"/>
        </w:rPr>
        <w:t>89</w:t>
      </w:r>
      <w:r w:rsidRPr="003B0781">
        <w:rPr>
          <w:rFonts w:ascii="Book Antiqua" w:hAnsi="Book Antiqua"/>
          <w:sz w:val="24"/>
          <w:szCs w:val="24"/>
        </w:rPr>
        <w:t>: 600-605 [PMID: 19997060 DOI: 10.1097/TP.0b013e3181c5cdc1]</w:t>
      </w:r>
    </w:p>
    <w:p w14:paraId="5FC5F572" w14:textId="77777777" w:rsidR="003B0781" w:rsidRPr="003B0781" w:rsidRDefault="003B0781" w:rsidP="003B0781">
      <w:pPr>
        <w:spacing w:after="0" w:line="360" w:lineRule="auto"/>
        <w:jc w:val="both"/>
        <w:rPr>
          <w:rFonts w:ascii="Book Antiqua" w:hAnsi="Book Antiqua"/>
          <w:sz w:val="24"/>
          <w:szCs w:val="24"/>
        </w:rPr>
      </w:pPr>
      <w:r w:rsidRPr="003B0781">
        <w:rPr>
          <w:rFonts w:ascii="Book Antiqua" w:hAnsi="Book Antiqua"/>
          <w:sz w:val="24"/>
          <w:szCs w:val="24"/>
        </w:rPr>
        <w:t xml:space="preserve">26 </w:t>
      </w:r>
      <w:r w:rsidRPr="003B0781">
        <w:rPr>
          <w:rFonts w:ascii="Book Antiqua" w:hAnsi="Book Antiqua"/>
          <w:b/>
          <w:sz w:val="24"/>
          <w:szCs w:val="24"/>
        </w:rPr>
        <w:t>Oh SH</w:t>
      </w:r>
      <w:r w:rsidRPr="003B0781">
        <w:rPr>
          <w:rFonts w:ascii="Book Antiqua" w:hAnsi="Book Antiqua"/>
          <w:sz w:val="24"/>
          <w:szCs w:val="24"/>
        </w:rPr>
        <w:t xml:space="preserve">, Kim KM, Kim DY, Lee YJ, Rhee KW, Jang JY, Chang SH, Lee SY, Kim JS, Choi BH, Park SJ, Yoon CH, </w:t>
      </w:r>
      <w:proofErr w:type="spellStart"/>
      <w:r w:rsidRPr="003B0781">
        <w:rPr>
          <w:rFonts w:ascii="Book Antiqua" w:hAnsi="Book Antiqua"/>
          <w:sz w:val="24"/>
          <w:szCs w:val="24"/>
        </w:rPr>
        <w:t>Ko</w:t>
      </w:r>
      <w:proofErr w:type="spellEnd"/>
      <w:r w:rsidRPr="003B0781">
        <w:rPr>
          <w:rFonts w:ascii="Book Antiqua" w:hAnsi="Book Antiqua"/>
          <w:sz w:val="24"/>
          <w:szCs w:val="24"/>
        </w:rPr>
        <w:t xml:space="preserve"> GY, Sung KB, Hwang GS, Choi KT, Yu E, Song GW, Ha TY, Moon DB, </w:t>
      </w:r>
      <w:proofErr w:type="spellStart"/>
      <w:r w:rsidRPr="003B0781">
        <w:rPr>
          <w:rFonts w:ascii="Book Antiqua" w:hAnsi="Book Antiqua"/>
          <w:sz w:val="24"/>
          <w:szCs w:val="24"/>
        </w:rPr>
        <w:t>Ahn</w:t>
      </w:r>
      <w:proofErr w:type="spellEnd"/>
      <w:r w:rsidRPr="003B0781">
        <w:rPr>
          <w:rFonts w:ascii="Book Antiqua" w:hAnsi="Book Antiqua"/>
          <w:sz w:val="24"/>
          <w:szCs w:val="24"/>
        </w:rPr>
        <w:t xml:space="preserve"> CS, Kim KH, Hwang S, Park KM, Lee YJ, Lee SG. Long-term outcomes of pediatric living donor liver transplantation at a single institution. </w:t>
      </w:r>
      <w:proofErr w:type="spellStart"/>
      <w:r w:rsidRPr="003B0781">
        <w:rPr>
          <w:rFonts w:ascii="Book Antiqua" w:hAnsi="Book Antiqua"/>
          <w:i/>
          <w:sz w:val="24"/>
          <w:szCs w:val="24"/>
        </w:rPr>
        <w:t>Pediatr</w:t>
      </w:r>
      <w:proofErr w:type="spellEnd"/>
      <w:r w:rsidRPr="003B0781">
        <w:rPr>
          <w:rFonts w:ascii="Book Antiqua" w:hAnsi="Book Antiqua"/>
          <w:i/>
          <w:sz w:val="24"/>
          <w:szCs w:val="24"/>
        </w:rPr>
        <w:t xml:space="preserve"> Transplant</w:t>
      </w:r>
      <w:r w:rsidRPr="003B0781">
        <w:rPr>
          <w:rFonts w:ascii="Book Antiqua" w:hAnsi="Book Antiqua"/>
          <w:sz w:val="24"/>
          <w:szCs w:val="24"/>
        </w:rPr>
        <w:t xml:space="preserve"> 2010; </w:t>
      </w:r>
      <w:r w:rsidRPr="003B0781">
        <w:rPr>
          <w:rFonts w:ascii="Book Antiqua" w:hAnsi="Book Antiqua"/>
          <w:b/>
          <w:sz w:val="24"/>
          <w:szCs w:val="24"/>
        </w:rPr>
        <w:t>14</w:t>
      </w:r>
      <w:r w:rsidRPr="003B0781">
        <w:rPr>
          <w:rFonts w:ascii="Book Antiqua" w:hAnsi="Book Antiqua"/>
          <w:sz w:val="24"/>
          <w:szCs w:val="24"/>
        </w:rPr>
        <w:t>: 870-878 [PMID: 20609169 DOI: 10.1111/j.1399-3046.</w:t>
      </w:r>
      <w:proofErr w:type="gramStart"/>
      <w:r w:rsidRPr="003B0781">
        <w:rPr>
          <w:rFonts w:ascii="Book Antiqua" w:hAnsi="Book Antiqua"/>
          <w:sz w:val="24"/>
          <w:szCs w:val="24"/>
        </w:rPr>
        <w:t>2010.01357.x</w:t>
      </w:r>
      <w:proofErr w:type="gramEnd"/>
      <w:r w:rsidRPr="003B0781">
        <w:rPr>
          <w:rFonts w:ascii="Book Antiqua" w:hAnsi="Book Antiqua"/>
          <w:sz w:val="24"/>
          <w:szCs w:val="24"/>
        </w:rPr>
        <w:t>]</w:t>
      </w:r>
    </w:p>
    <w:p w14:paraId="48660442" w14:textId="77777777" w:rsidR="003B0781" w:rsidRPr="003B0781" w:rsidRDefault="003B0781" w:rsidP="003B0781">
      <w:pPr>
        <w:spacing w:after="0" w:line="360" w:lineRule="auto"/>
        <w:jc w:val="both"/>
        <w:rPr>
          <w:rFonts w:ascii="Book Antiqua" w:hAnsi="Book Antiqua"/>
          <w:sz w:val="24"/>
          <w:szCs w:val="24"/>
        </w:rPr>
      </w:pPr>
      <w:r w:rsidRPr="003B0781">
        <w:rPr>
          <w:rFonts w:ascii="Book Antiqua" w:hAnsi="Book Antiqua"/>
          <w:sz w:val="24"/>
          <w:szCs w:val="24"/>
        </w:rPr>
        <w:t xml:space="preserve">27 </w:t>
      </w:r>
      <w:proofErr w:type="spellStart"/>
      <w:r w:rsidRPr="003B0781">
        <w:rPr>
          <w:rFonts w:ascii="Book Antiqua" w:hAnsi="Book Antiqua"/>
          <w:b/>
          <w:sz w:val="24"/>
          <w:szCs w:val="24"/>
        </w:rPr>
        <w:t>Seda-Neto</w:t>
      </w:r>
      <w:proofErr w:type="spellEnd"/>
      <w:r w:rsidRPr="003B0781">
        <w:rPr>
          <w:rFonts w:ascii="Book Antiqua" w:hAnsi="Book Antiqua"/>
          <w:b/>
          <w:sz w:val="24"/>
          <w:szCs w:val="24"/>
        </w:rPr>
        <w:t xml:space="preserve"> J</w:t>
      </w:r>
      <w:r w:rsidRPr="003B0781">
        <w:rPr>
          <w:rFonts w:ascii="Book Antiqua" w:hAnsi="Book Antiqua"/>
          <w:sz w:val="24"/>
          <w:szCs w:val="24"/>
        </w:rPr>
        <w:t xml:space="preserve">, </w:t>
      </w:r>
      <w:proofErr w:type="spellStart"/>
      <w:r w:rsidRPr="003B0781">
        <w:rPr>
          <w:rFonts w:ascii="Book Antiqua" w:hAnsi="Book Antiqua"/>
          <w:sz w:val="24"/>
          <w:szCs w:val="24"/>
        </w:rPr>
        <w:t>Antunes</w:t>
      </w:r>
      <w:proofErr w:type="spellEnd"/>
      <w:r w:rsidRPr="003B0781">
        <w:rPr>
          <w:rFonts w:ascii="Book Antiqua" w:hAnsi="Book Antiqua"/>
          <w:sz w:val="24"/>
          <w:szCs w:val="24"/>
        </w:rPr>
        <w:t xml:space="preserve"> da Fonseca E, Pugliese R, </w:t>
      </w:r>
      <w:proofErr w:type="spellStart"/>
      <w:r w:rsidRPr="003B0781">
        <w:rPr>
          <w:rFonts w:ascii="Book Antiqua" w:hAnsi="Book Antiqua"/>
          <w:sz w:val="24"/>
          <w:szCs w:val="24"/>
        </w:rPr>
        <w:t>Candido</w:t>
      </w:r>
      <w:proofErr w:type="spellEnd"/>
      <w:r w:rsidRPr="003B0781">
        <w:rPr>
          <w:rFonts w:ascii="Book Antiqua" w:hAnsi="Book Antiqua"/>
          <w:sz w:val="24"/>
          <w:szCs w:val="24"/>
        </w:rPr>
        <w:t xml:space="preserve"> HL, Benavides MR, Carballo </w:t>
      </w:r>
      <w:proofErr w:type="spellStart"/>
      <w:r w:rsidRPr="003B0781">
        <w:rPr>
          <w:rFonts w:ascii="Book Antiqua" w:hAnsi="Book Antiqua"/>
          <w:sz w:val="24"/>
          <w:szCs w:val="24"/>
        </w:rPr>
        <w:t>Afonso</w:t>
      </w:r>
      <w:proofErr w:type="spellEnd"/>
      <w:r w:rsidRPr="003B0781">
        <w:rPr>
          <w:rFonts w:ascii="Book Antiqua" w:hAnsi="Book Antiqua"/>
          <w:sz w:val="24"/>
          <w:szCs w:val="24"/>
        </w:rPr>
        <w:t xml:space="preserve"> R, Neiva R, Porta G, Miura IK, </w:t>
      </w:r>
      <w:proofErr w:type="spellStart"/>
      <w:r w:rsidRPr="003B0781">
        <w:rPr>
          <w:rFonts w:ascii="Book Antiqua" w:hAnsi="Book Antiqua"/>
          <w:sz w:val="24"/>
          <w:szCs w:val="24"/>
        </w:rPr>
        <w:t>Teng</w:t>
      </w:r>
      <w:proofErr w:type="spellEnd"/>
      <w:r w:rsidRPr="003B0781">
        <w:rPr>
          <w:rFonts w:ascii="Book Antiqua" w:hAnsi="Book Antiqua"/>
          <w:sz w:val="24"/>
          <w:szCs w:val="24"/>
        </w:rPr>
        <w:t xml:space="preserve"> HW, Iwase FC, Rodrigues ML, </w:t>
      </w:r>
      <w:proofErr w:type="spellStart"/>
      <w:r w:rsidRPr="003B0781">
        <w:rPr>
          <w:rFonts w:ascii="Book Antiqua" w:hAnsi="Book Antiqua"/>
          <w:sz w:val="24"/>
          <w:szCs w:val="24"/>
        </w:rPr>
        <w:t>Carneiro</w:t>
      </w:r>
      <w:proofErr w:type="spellEnd"/>
      <w:r w:rsidRPr="003B0781">
        <w:rPr>
          <w:rFonts w:ascii="Book Antiqua" w:hAnsi="Book Antiqua"/>
          <w:sz w:val="24"/>
          <w:szCs w:val="24"/>
        </w:rPr>
        <w:t xml:space="preserve"> de Albuquerque LA, Kondo M, </w:t>
      </w:r>
      <w:proofErr w:type="spellStart"/>
      <w:r w:rsidRPr="003B0781">
        <w:rPr>
          <w:rFonts w:ascii="Book Antiqua" w:hAnsi="Book Antiqua"/>
          <w:sz w:val="24"/>
          <w:szCs w:val="24"/>
        </w:rPr>
        <w:t>Chapchap</w:t>
      </w:r>
      <w:proofErr w:type="spellEnd"/>
      <w:r w:rsidRPr="003B0781">
        <w:rPr>
          <w:rFonts w:ascii="Book Antiqua" w:hAnsi="Book Antiqua"/>
          <w:sz w:val="24"/>
          <w:szCs w:val="24"/>
        </w:rPr>
        <w:t xml:space="preserve"> P. Twenty Years of Experience in Pediatric Living Donor Liver Transplantation: Focus on Hepatic Artery Reconstruction, Complications, and Outcomes. </w:t>
      </w:r>
      <w:r w:rsidRPr="003B0781">
        <w:rPr>
          <w:rFonts w:ascii="Book Antiqua" w:hAnsi="Book Antiqua"/>
          <w:i/>
          <w:sz w:val="24"/>
          <w:szCs w:val="24"/>
        </w:rPr>
        <w:t>Transplantation</w:t>
      </w:r>
      <w:r w:rsidRPr="003B0781">
        <w:rPr>
          <w:rFonts w:ascii="Book Antiqua" w:hAnsi="Book Antiqua"/>
          <w:sz w:val="24"/>
          <w:szCs w:val="24"/>
        </w:rPr>
        <w:t xml:space="preserve"> 2016; </w:t>
      </w:r>
      <w:r w:rsidRPr="003B0781">
        <w:rPr>
          <w:rFonts w:ascii="Book Antiqua" w:hAnsi="Book Antiqua"/>
          <w:b/>
          <w:sz w:val="24"/>
          <w:szCs w:val="24"/>
        </w:rPr>
        <w:t>100</w:t>
      </w:r>
      <w:r w:rsidRPr="003B0781">
        <w:rPr>
          <w:rFonts w:ascii="Book Antiqua" w:hAnsi="Book Antiqua"/>
          <w:sz w:val="24"/>
          <w:szCs w:val="24"/>
        </w:rPr>
        <w:t>: 1066-1072 [PMID: 27014791 DOI: 10.1097/TP.0000000000001135]</w:t>
      </w:r>
    </w:p>
    <w:p w14:paraId="0CBE3CC2" w14:textId="77777777" w:rsidR="003B0781" w:rsidRPr="003B0781" w:rsidRDefault="003B0781" w:rsidP="003B0781">
      <w:pPr>
        <w:spacing w:after="0" w:line="360" w:lineRule="auto"/>
        <w:jc w:val="both"/>
        <w:rPr>
          <w:rFonts w:ascii="Book Antiqua" w:hAnsi="Book Antiqua"/>
          <w:sz w:val="24"/>
          <w:szCs w:val="24"/>
        </w:rPr>
      </w:pPr>
      <w:r w:rsidRPr="003B0781">
        <w:rPr>
          <w:rFonts w:ascii="Book Antiqua" w:hAnsi="Book Antiqua"/>
          <w:sz w:val="24"/>
          <w:szCs w:val="24"/>
        </w:rPr>
        <w:t xml:space="preserve">28 </w:t>
      </w:r>
      <w:proofErr w:type="spellStart"/>
      <w:r w:rsidRPr="003B0781">
        <w:rPr>
          <w:rFonts w:ascii="Book Antiqua" w:hAnsi="Book Antiqua"/>
          <w:b/>
          <w:sz w:val="24"/>
          <w:szCs w:val="24"/>
        </w:rPr>
        <w:t>Bourdeaux</w:t>
      </w:r>
      <w:proofErr w:type="spellEnd"/>
      <w:r w:rsidRPr="003B0781">
        <w:rPr>
          <w:rFonts w:ascii="Book Antiqua" w:hAnsi="Book Antiqua"/>
          <w:b/>
          <w:sz w:val="24"/>
          <w:szCs w:val="24"/>
        </w:rPr>
        <w:t xml:space="preserve"> C</w:t>
      </w:r>
      <w:r w:rsidRPr="003B0781">
        <w:rPr>
          <w:rFonts w:ascii="Book Antiqua" w:hAnsi="Book Antiqua"/>
          <w:sz w:val="24"/>
          <w:szCs w:val="24"/>
        </w:rPr>
        <w:t xml:space="preserve">, </w:t>
      </w:r>
      <w:proofErr w:type="spellStart"/>
      <w:r w:rsidRPr="003B0781">
        <w:rPr>
          <w:rFonts w:ascii="Book Antiqua" w:hAnsi="Book Antiqua"/>
          <w:sz w:val="24"/>
          <w:szCs w:val="24"/>
        </w:rPr>
        <w:t>Darwish</w:t>
      </w:r>
      <w:proofErr w:type="spellEnd"/>
      <w:r w:rsidRPr="003B0781">
        <w:rPr>
          <w:rFonts w:ascii="Book Antiqua" w:hAnsi="Book Antiqua"/>
          <w:sz w:val="24"/>
          <w:szCs w:val="24"/>
        </w:rPr>
        <w:t xml:space="preserve"> A, </w:t>
      </w:r>
      <w:proofErr w:type="spellStart"/>
      <w:r w:rsidRPr="003B0781">
        <w:rPr>
          <w:rFonts w:ascii="Book Antiqua" w:hAnsi="Book Antiqua"/>
          <w:sz w:val="24"/>
          <w:szCs w:val="24"/>
        </w:rPr>
        <w:t>Jamart</w:t>
      </w:r>
      <w:proofErr w:type="spellEnd"/>
      <w:r w:rsidRPr="003B0781">
        <w:rPr>
          <w:rFonts w:ascii="Book Antiqua" w:hAnsi="Book Antiqua"/>
          <w:sz w:val="24"/>
          <w:szCs w:val="24"/>
        </w:rPr>
        <w:t xml:space="preserve"> J, Tri TT, Janssen M, </w:t>
      </w:r>
      <w:proofErr w:type="spellStart"/>
      <w:r w:rsidRPr="003B0781">
        <w:rPr>
          <w:rFonts w:ascii="Book Antiqua" w:hAnsi="Book Antiqua"/>
          <w:sz w:val="24"/>
          <w:szCs w:val="24"/>
        </w:rPr>
        <w:t>Lerut</w:t>
      </w:r>
      <w:proofErr w:type="spellEnd"/>
      <w:r w:rsidRPr="003B0781">
        <w:rPr>
          <w:rFonts w:ascii="Book Antiqua" w:hAnsi="Book Antiqua"/>
          <w:sz w:val="24"/>
          <w:szCs w:val="24"/>
        </w:rPr>
        <w:t xml:space="preserve"> J, </w:t>
      </w:r>
      <w:proofErr w:type="spellStart"/>
      <w:r w:rsidRPr="003B0781">
        <w:rPr>
          <w:rFonts w:ascii="Book Antiqua" w:hAnsi="Book Antiqua"/>
          <w:sz w:val="24"/>
          <w:szCs w:val="24"/>
        </w:rPr>
        <w:t>Otte</w:t>
      </w:r>
      <w:proofErr w:type="spellEnd"/>
      <w:r w:rsidRPr="003B0781">
        <w:rPr>
          <w:rFonts w:ascii="Book Antiqua" w:hAnsi="Book Antiqua"/>
          <w:sz w:val="24"/>
          <w:szCs w:val="24"/>
        </w:rPr>
        <w:t xml:space="preserve"> JB, </w:t>
      </w:r>
      <w:proofErr w:type="spellStart"/>
      <w:r w:rsidRPr="003B0781">
        <w:rPr>
          <w:rFonts w:ascii="Book Antiqua" w:hAnsi="Book Antiqua"/>
          <w:sz w:val="24"/>
          <w:szCs w:val="24"/>
        </w:rPr>
        <w:t>Sokal</w:t>
      </w:r>
      <w:proofErr w:type="spellEnd"/>
      <w:r w:rsidRPr="003B0781">
        <w:rPr>
          <w:rFonts w:ascii="Book Antiqua" w:hAnsi="Book Antiqua"/>
          <w:sz w:val="24"/>
          <w:szCs w:val="24"/>
        </w:rPr>
        <w:t xml:space="preserve"> E, de Ville de </w:t>
      </w:r>
      <w:proofErr w:type="spellStart"/>
      <w:r w:rsidRPr="003B0781">
        <w:rPr>
          <w:rFonts w:ascii="Book Antiqua" w:hAnsi="Book Antiqua"/>
          <w:sz w:val="24"/>
          <w:szCs w:val="24"/>
        </w:rPr>
        <w:t>Goyet</w:t>
      </w:r>
      <w:proofErr w:type="spellEnd"/>
      <w:r w:rsidRPr="003B0781">
        <w:rPr>
          <w:rFonts w:ascii="Book Antiqua" w:hAnsi="Book Antiqua"/>
          <w:sz w:val="24"/>
          <w:szCs w:val="24"/>
        </w:rPr>
        <w:t xml:space="preserve"> J, </w:t>
      </w:r>
      <w:proofErr w:type="spellStart"/>
      <w:r w:rsidRPr="003B0781">
        <w:rPr>
          <w:rFonts w:ascii="Book Antiqua" w:hAnsi="Book Antiqua"/>
          <w:sz w:val="24"/>
          <w:szCs w:val="24"/>
        </w:rPr>
        <w:t>Reding</w:t>
      </w:r>
      <w:proofErr w:type="spellEnd"/>
      <w:r w:rsidRPr="003B0781">
        <w:rPr>
          <w:rFonts w:ascii="Book Antiqua" w:hAnsi="Book Antiqua"/>
          <w:sz w:val="24"/>
          <w:szCs w:val="24"/>
        </w:rPr>
        <w:t xml:space="preserve"> R. Living-related versus deceased donor pediatric liver transplantation: a multivariate analysis of technical and immunological complications in 235 recipients. </w:t>
      </w:r>
      <w:r w:rsidRPr="003B0781">
        <w:rPr>
          <w:rFonts w:ascii="Book Antiqua" w:hAnsi="Book Antiqua"/>
          <w:i/>
          <w:sz w:val="24"/>
          <w:szCs w:val="24"/>
        </w:rPr>
        <w:t>Am J Transplant</w:t>
      </w:r>
      <w:r w:rsidRPr="003B0781">
        <w:rPr>
          <w:rFonts w:ascii="Book Antiqua" w:hAnsi="Book Antiqua"/>
          <w:sz w:val="24"/>
          <w:szCs w:val="24"/>
        </w:rPr>
        <w:t xml:space="preserve"> 2007; </w:t>
      </w:r>
      <w:r w:rsidRPr="003B0781">
        <w:rPr>
          <w:rFonts w:ascii="Book Antiqua" w:hAnsi="Book Antiqua"/>
          <w:b/>
          <w:sz w:val="24"/>
          <w:szCs w:val="24"/>
        </w:rPr>
        <w:t>7</w:t>
      </w:r>
      <w:r w:rsidRPr="003B0781">
        <w:rPr>
          <w:rFonts w:ascii="Book Antiqua" w:hAnsi="Book Antiqua"/>
          <w:sz w:val="24"/>
          <w:szCs w:val="24"/>
        </w:rPr>
        <w:t>: 440-447 [PMID: 17173657 DOI: 10.1111/j.1600-6143.</w:t>
      </w:r>
      <w:proofErr w:type="gramStart"/>
      <w:r w:rsidRPr="003B0781">
        <w:rPr>
          <w:rFonts w:ascii="Book Antiqua" w:hAnsi="Book Antiqua"/>
          <w:sz w:val="24"/>
          <w:szCs w:val="24"/>
        </w:rPr>
        <w:t>2006.01626.x</w:t>
      </w:r>
      <w:proofErr w:type="gramEnd"/>
      <w:r w:rsidRPr="003B0781">
        <w:rPr>
          <w:rFonts w:ascii="Book Antiqua" w:hAnsi="Book Antiqua"/>
          <w:sz w:val="24"/>
          <w:szCs w:val="24"/>
        </w:rPr>
        <w:t>]</w:t>
      </w:r>
    </w:p>
    <w:p w14:paraId="792D9DB6" w14:textId="77777777" w:rsidR="003B0781" w:rsidRPr="003B0781" w:rsidRDefault="003B0781" w:rsidP="003B0781">
      <w:pPr>
        <w:spacing w:after="0" w:line="360" w:lineRule="auto"/>
        <w:jc w:val="both"/>
        <w:rPr>
          <w:rFonts w:ascii="Book Antiqua" w:hAnsi="Book Antiqua"/>
          <w:sz w:val="24"/>
          <w:szCs w:val="24"/>
        </w:rPr>
      </w:pPr>
      <w:r w:rsidRPr="003B0781">
        <w:rPr>
          <w:rFonts w:ascii="Book Antiqua" w:hAnsi="Book Antiqua"/>
          <w:sz w:val="24"/>
          <w:szCs w:val="24"/>
        </w:rPr>
        <w:t xml:space="preserve">29 </w:t>
      </w:r>
      <w:proofErr w:type="spellStart"/>
      <w:r w:rsidRPr="003B0781">
        <w:rPr>
          <w:rFonts w:ascii="Book Antiqua" w:hAnsi="Book Antiqua"/>
          <w:b/>
          <w:sz w:val="24"/>
          <w:szCs w:val="24"/>
        </w:rPr>
        <w:t>Yankol</w:t>
      </w:r>
      <w:proofErr w:type="spellEnd"/>
      <w:r w:rsidRPr="003B0781">
        <w:rPr>
          <w:rFonts w:ascii="Book Antiqua" w:hAnsi="Book Antiqua"/>
          <w:b/>
          <w:sz w:val="24"/>
          <w:szCs w:val="24"/>
        </w:rPr>
        <w:t xml:space="preserve"> Y</w:t>
      </w:r>
      <w:r w:rsidRPr="003B0781">
        <w:rPr>
          <w:rFonts w:ascii="Book Antiqua" w:hAnsi="Book Antiqua"/>
          <w:sz w:val="24"/>
          <w:szCs w:val="24"/>
        </w:rPr>
        <w:t xml:space="preserve">, Fernandez LA, </w:t>
      </w:r>
      <w:proofErr w:type="spellStart"/>
      <w:r w:rsidRPr="003B0781">
        <w:rPr>
          <w:rFonts w:ascii="Book Antiqua" w:hAnsi="Book Antiqua"/>
          <w:sz w:val="24"/>
          <w:szCs w:val="24"/>
        </w:rPr>
        <w:t>Kanmaz</w:t>
      </w:r>
      <w:proofErr w:type="spellEnd"/>
      <w:r w:rsidRPr="003B0781">
        <w:rPr>
          <w:rFonts w:ascii="Book Antiqua" w:hAnsi="Book Antiqua"/>
          <w:sz w:val="24"/>
          <w:szCs w:val="24"/>
        </w:rPr>
        <w:t xml:space="preserve"> T, </w:t>
      </w:r>
      <w:proofErr w:type="spellStart"/>
      <w:r w:rsidRPr="003B0781">
        <w:rPr>
          <w:rFonts w:ascii="Book Antiqua" w:hAnsi="Book Antiqua"/>
          <w:sz w:val="24"/>
          <w:szCs w:val="24"/>
        </w:rPr>
        <w:t>Leverson</w:t>
      </w:r>
      <w:proofErr w:type="spellEnd"/>
      <w:r w:rsidRPr="003B0781">
        <w:rPr>
          <w:rFonts w:ascii="Book Antiqua" w:hAnsi="Book Antiqua"/>
          <w:sz w:val="24"/>
          <w:szCs w:val="24"/>
        </w:rPr>
        <w:t xml:space="preserve"> GE, </w:t>
      </w:r>
      <w:proofErr w:type="spellStart"/>
      <w:r w:rsidRPr="003B0781">
        <w:rPr>
          <w:rFonts w:ascii="Book Antiqua" w:hAnsi="Book Antiqua"/>
          <w:sz w:val="24"/>
          <w:szCs w:val="24"/>
        </w:rPr>
        <w:t>Mezrich</w:t>
      </w:r>
      <w:proofErr w:type="spellEnd"/>
      <w:r w:rsidRPr="003B0781">
        <w:rPr>
          <w:rFonts w:ascii="Book Antiqua" w:hAnsi="Book Antiqua"/>
          <w:sz w:val="24"/>
          <w:szCs w:val="24"/>
        </w:rPr>
        <w:t xml:space="preserve"> JD, Foley D, </w:t>
      </w:r>
      <w:proofErr w:type="spellStart"/>
      <w:r w:rsidRPr="003B0781">
        <w:rPr>
          <w:rFonts w:ascii="Book Antiqua" w:hAnsi="Book Antiqua"/>
          <w:sz w:val="24"/>
          <w:szCs w:val="24"/>
        </w:rPr>
        <w:t>Mecit</w:t>
      </w:r>
      <w:proofErr w:type="spellEnd"/>
      <w:r w:rsidRPr="003B0781">
        <w:rPr>
          <w:rFonts w:ascii="Book Antiqua" w:hAnsi="Book Antiqua"/>
          <w:sz w:val="24"/>
          <w:szCs w:val="24"/>
        </w:rPr>
        <w:t xml:space="preserve"> N, D'Alessandro AM, </w:t>
      </w:r>
      <w:proofErr w:type="spellStart"/>
      <w:r w:rsidRPr="003B0781">
        <w:rPr>
          <w:rFonts w:ascii="Book Antiqua" w:hAnsi="Book Antiqua"/>
          <w:sz w:val="24"/>
          <w:szCs w:val="24"/>
        </w:rPr>
        <w:t>Acarli</w:t>
      </w:r>
      <w:proofErr w:type="spellEnd"/>
      <w:r w:rsidRPr="003B0781">
        <w:rPr>
          <w:rFonts w:ascii="Book Antiqua" w:hAnsi="Book Antiqua"/>
          <w:sz w:val="24"/>
          <w:szCs w:val="24"/>
        </w:rPr>
        <w:t xml:space="preserve"> K, </w:t>
      </w:r>
      <w:proofErr w:type="spellStart"/>
      <w:r w:rsidRPr="003B0781">
        <w:rPr>
          <w:rFonts w:ascii="Book Antiqua" w:hAnsi="Book Antiqua"/>
          <w:sz w:val="24"/>
          <w:szCs w:val="24"/>
        </w:rPr>
        <w:t>Kalayoglu</w:t>
      </w:r>
      <w:proofErr w:type="spellEnd"/>
      <w:r w:rsidRPr="003B0781">
        <w:rPr>
          <w:rFonts w:ascii="Book Antiqua" w:hAnsi="Book Antiqua"/>
          <w:sz w:val="24"/>
          <w:szCs w:val="24"/>
        </w:rPr>
        <w:t xml:space="preserve"> M. Results of pediatric living donor compared to deceased donor liver transplantation in the PELD/MELD era: Experience from two centers on two different continents. </w:t>
      </w:r>
      <w:proofErr w:type="spellStart"/>
      <w:r w:rsidRPr="003B0781">
        <w:rPr>
          <w:rFonts w:ascii="Book Antiqua" w:hAnsi="Book Antiqua"/>
          <w:i/>
          <w:sz w:val="24"/>
          <w:szCs w:val="24"/>
        </w:rPr>
        <w:t>Pediatr</w:t>
      </w:r>
      <w:proofErr w:type="spellEnd"/>
      <w:r w:rsidRPr="003B0781">
        <w:rPr>
          <w:rFonts w:ascii="Book Antiqua" w:hAnsi="Book Antiqua"/>
          <w:i/>
          <w:sz w:val="24"/>
          <w:szCs w:val="24"/>
        </w:rPr>
        <w:t xml:space="preserve"> Transplant</w:t>
      </w:r>
      <w:r w:rsidRPr="003B0781">
        <w:rPr>
          <w:rFonts w:ascii="Book Antiqua" w:hAnsi="Book Antiqua"/>
          <w:sz w:val="24"/>
          <w:szCs w:val="24"/>
        </w:rPr>
        <w:t xml:space="preserve"> 2016; </w:t>
      </w:r>
      <w:r w:rsidRPr="003B0781">
        <w:rPr>
          <w:rFonts w:ascii="Book Antiqua" w:hAnsi="Book Antiqua"/>
          <w:b/>
          <w:sz w:val="24"/>
          <w:szCs w:val="24"/>
        </w:rPr>
        <w:t>20</w:t>
      </w:r>
      <w:r w:rsidRPr="003B0781">
        <w:rPr>
          <w:rFonts w:ascii="Book Antiqua" w:hAnsi="Book Antiqua"/>
          <w:sz w:val="24"/>
          <w:szCs w:val="24"/>
        </w:rPr>
        <w:t>: 72-82 [PMID: 26861217 DOI: 10.1111/petr.12641]</w:t>
      </w:r>
    </w:p>
    <w:p w14:paraId="66085B02" w14:textId="77777777" w:rsidR="003B0781" w:rsidRPr="003B0781" w:rsidRDefault="003B0781" w:rsidP="003B0781">
      <w:pPr>
        <w:spacing w:after="0" w:line="360" w:lineRule="auto"/>
        <w:jc w:val="both"/>
        <w:rPr>
          <w:rFonts w:ascii="Book Antiqua" w:hAnsi="Book Antiqua"/>
          <w:sz w:val="24"/>
          <w:szCs w:val="24"/>
        </w:rPr>
      </w:pPr>
      <w:r w:rsidRPr="003B0781">
        <w:rPr>
          <w:rFonts w:ascii="Book Antiqua" w:hAnsi="Book Antiqua"/>
          <w:sz w:val="24"/>
          <w:szCs w:val="24"/>
        </w:rPr>
        <w:lastRenderedPageBreak/>
        <w:t xml:space="preserve">30 </w:t>
      </w:r>
      <w:r w:rsidRPr="003B0781">
        <w:rPr>
          <w:rFonts w:ascii="Book Antiqua" w:hAnsi="Book Antiqua"/>
          <w:b/>
          <w:sz w:val="24"/>
          <w:szCs w:val="24"/>
        </w:rPr>
        <w:t>Anderson CD</w:t>
      </w:r>
      <w:r w:rsidRPr="003B0781">
        <w:rPr>
          <w:rFonts w:ascii="Book Antiqua" w:hAnsi="Book Antiqua"/>
          <w:sz w:val="24"/>
          <w:szCs w:val="24"/>
        </w:rPr>
        <w:t xml:space="preserve">, </w:t>
      </w:r>
      <w:proofErr w:type="spellStart"/>
      <w:r w:rsidRPr="003B0781">
        <w:rPr>
          <w:rFonts w:ascii="Book Antiqua" w:hAnsi="Book Antiqua"/>
          <w:sz w:val="24"/>
          <w:szCs w:val="24"/>
        </w:rPr>
        <w:t>Turmelle</w:t>
      </w:r>
      <w:proofErr w:type="spellEnd"/>
      <w:r w:rsidRPr="003B0781">
        <w:rPr>
          <w:rFonts w:ascii="Book Antiqua" w:hAnsi="Book Antiqua"/>
          <w:sz w:val="24"/>
          <w:szCs w:val="24"/>
        </w:rPr>
        <w:t xml:space="preserve"> YP, Lowell JA, Nadler M, Millis M, </w:t>
      </w:r>
      <w:proofErr w:type="spellStart"/>
      <w:r w:rsidRPr="003B0781">
        <w:rPr>
          <w:rFonts w:ascii="Book Antiqua" w:hAnsi="Book Antiqua"/>
          <w:sz w:val="24"/>
          <w:szCs w:val="24"/>
        </w:rPr>
        <w:t>Anand</w:t>
      </w:r>
      <w:proofErr w:type="spellEnd"/>
      <w:r w:rsidRPr="003B0781">
        <w:rPr>
          <w:rFonts w:ascii="Book Antiqua" w:hAnsi="Book Antiqua"/>
          <w:sz w:val="24"/>
          <w:szCs w:val="24"/>
        </w:rPr>
        <w:t xml:space="preserve"> R, Martz K, Shepherd RW; SPLIT Research Group. The effect of recipient-specific surgical issues on outcome of liver transplantation in biliary atresia. </w:t>
      </w:r>
      <w:r w:rsidRPr="003B0781">
        <w:rPr>
          <w:rFonts w:ascii="Book Antiqua" w:hAnsi="Book Antiqua"/>
          <w:i/>
          <w:sz w:val="24"/>
          <w:szCs w:val="24"/>
        </w:rPr>
        <w:t>Am J Transplant</w:t>
      </w:r>
      <w:r w:rsidRPr="003B0781">
        <w:rPr>
          <w:rFonts w:ascii="Book Antiqua" w:hAnsi="Book Antiqua"/>
          <w:sz w:val="24"/>
          <w:szCs w:val="24"/>
        </w:rPr>
        <w:t xml:space="preserve"> 2008; </w:t>
      </w:r>
      <w:r w:rsidRPr="003B0781">
        <w:rPr>
          <w:rFonts w:ascii="Book Antiqua" w:hAnsi="Book Antiqua"/>
          <w:b/>
          <w:sz w:val="24"/>
          <w:szCs w:val="24"/>
        </w:rPr>
        <w:t>8</w:t>
      </w:r>
      <w:r w:rsidRPr="003B0781">
        <w:rPr>
          <w:rFonts w:ascii="Book Antiqua" w:hAnsi="Book Antiqua"/>
          <w:sz w:val="24"/>
          <w:szCs w:val="24"/>
        </w:rPr>
        <w:t>: 1197-1204 [PMID: 18444930 DOI: 10.1111/j.1600-6143.</w:t>
      </w:r>
      <w:proofErr w:type="gramStart"/>
      <w:r w:rsidRPr="003B0781">
        <w:rPr>
          <w:rFonts w:ascii="Book Antiqua" w:hAnsi="Book Antiqua"/>
          <w:sz w:val="24"/>
          <w:szCs w:val="24"/>
        </w:rPr>
        <w:t>2008.02223.x</w:t>
      </w:r>
      <w:proofErr w:type="gramEnd"/>
      <w:r w:rsidRPr="003B0781">
        <w:rPr>
          <w:rFonts w:ascii="Book Antiqua" w:hAnsi="Book Antiqua"/>
          <w:sz w:val="24"/>
          <w:szCs w:val="24"/>
        </w:rPr>
        <w:t>]</w:t>
      </w:r>
    </w:p>
    <w:p w14:paraId="69983A5C" w14:textId="77777777" w:rsidR="003B0781" w:rsidRPr="003B0781" w:rsidRDefault="003B0781" w:rsidP="003B0781">
      <w:pPr>
        <w:spacing w:after="0" w:line="360" w:lineRule="auto"/>
        <w:jc w:val="both"/>
        <w:rPr>
          <w:rFonts w:ascii="Book Antiqua" w:hAnsi="Book Antiqua"/>
          <w:sz w:val="24"/>
          <w:szCs w:val="24"/>
        </w:rPr>
      </w:pPr>
      <w:r w:rsidRPr="003B0781">
        <w:rPr>
          <w:rFonts w:ascii="Book Antiqua" w:hAnsi="Book Antiqua"/>
          <w:sz w:val="24"/>
          <w:szCs w:val="24"/>
        </w:rPr>
        <w:t xml:space="preserve">31 </w:t>
      </w:r>
      <w:r w:rsidRPr="003B0781">
        <w:rPr>
          <w:rFonts w:ascii="Book Antiqua" w:hAnsi="Book Antiqua"/>
          <w:b/>
          <w:sz w:val="24"/>
          <w:szCs w:val="24"/>
        </w:rPr>
        <w:t>Yang SC</w:t>
      </w:r>
      <w:r w:rsidRPr="003B0781">
        <w:rPr>
          <w:rFonts w:ascii="Book Antiqua" w:hAnsi="Book Antiqua"/>
          <w:sz w:val="24"/>
          <w:szCs w:val="24"/>
        </w:rPr>
        <w:t xml:space="preserve">, Huang CJ, Chen CL, Wang CH, Wu SC, Shih TH, </w:t>
      </w:r>
      <w:proofErr w:type="spellStart"/>
      <w:r w:rsidRPr="003B0781">
        <w:rPr>
          <w:rFonts w:ascii="Book Antiqua" w:hAnsi="Book Antiqua"/>
          <w:sz w:val="24"/>
          <w:szCs w:val="24"/>
        </w:rPr>
        <w:t>Juang</w:t>
      </w:r>
      <w:proofErr w:type="spellEnd"/>
      <w:r w:rsidRPr="003B0781">
        <w:rPr>
          <w:rFonts w:ascii="Book Antiqua" w:hAnsi="Book Antiqua"/>
          <w:sz w:val="24"/>
          <w:szCs w:val="24"/>
        </w:rPr>
        <w:t xml:space="preserve"> SE, Lee YE, </w:t>
      </w:r>
      <w:proofErr w:type="spellStart"/>
      <w:r w:rsidRPr="003B0781">
        <w:rPr>
          <w:rFonts w:ascii="Book Antiqua" w:hAnsi="Book Antiqua"/>
          <w:sz w:val="24"/>
          <w:szCs w:val="24"/>
        </w:rPr>
        <w:t>Jawan</w:t>
      </w:r>
      <w:proofErr w:type="spellEnd"/>
      <w:r w:rsidRPr="003B0781">
        <w:rPr>
          <w:rFonts w:ascii="Book Antiqua" w:hAnsi="Book Antiqua"/>
          <w:sz w:val="24"/>
          <w:szCs w:val="24"/>
        </w:rPr>
        <w:t xml:space="preserve"> B, Cheng YF, Cheng KW. Living donor liver transplantation with body-weight more or less than 10 kilograms. </w:t>
      </w:r>
      <w:r w:rsidRPr="003B0781">
        <w:rPr>
          <w:rFonts w:ascii="Book Antiqua" w:hAnsi="Book Antiqua"/>
          <w:i/>
          <w:sz w:val="24"/>
          <w:szCs w:val="24"/>
        </w:rPr>
        <w:t xml:space="preserve">World J </w:t>
      </w:r>
      <w:proofErr w:type="spellStart"/>
      <w:r w:rsidRPr="003B0781">
        <w:rPr>
          <w:rFonts w:ascii="Book Antiqua" w:hAnsi="Book Antiqua"/>
          <w:i/>
          <w:sz w:val="24"/>
          <w:szCs w:val="24"/>
        </w:rPr>
        <w:t>Gastroenterol</w:t>
      </w:r>
      <w:proofErr w:type="spellEnd"/>
      <w:r w:rsidRPr="003B0781">
        <w:rPr>
          <w:rFonts w:ascii="Book Antiqua" w:hAnsi="Book Antiqua"/>
          <w:sz w:val="24"/>
          <w:szCs w:val="24"/>
        </w:rPr>
        <w:t xml:space="preserve"> 2015; </w:t>
      </w:r>
      <w:r w:rsidRPr="003B0781">
        <w:rPr>
          <w:rFonts w:ascii="Book Antiqua" w:hAnsi="Book Antiqua"/>
          <w:b/>
          <w:sz w:val="24"/>
          <w:szCs w:val="24"/>
        </w:rPr>
        <w:t>21</w:t>
      </w:r>
      <w:r w:rsidRPr="003B0781">
        <w:rPr>
          <w:rFonts w:ascii="Book Antiqua" w:hAnsi="Book Antiqua"/>
          <w:sz w:val="24"/>
          <w:szCs w:val="24"/>
        </w:rPr>
        <w:t>: 7248-7253 [PMID: 26109812 DOI: 10.3748/</w:t>
      </w:r>
      <w:proofErr w:type="gramStart"/>
      <w:r w:rsidRPr="003B0781">
        <w:rPr>
          <w:rFonts w:ascii="Book Antiqua" w:hAnsi="Book Antiqua"/>
          <w:sz w:val="24"/>
          <w:szCs w:val="24"/>
        </w:rPr>
        <w:t>wjg.v21.i</w:t>
      </w:r>
      <w:proofErr w:type="gramEnd"/>
      <w:r w:rsidRPr="003B0781">
        <w:rPr>
          <w:rFonts w:ascii="Book Antiqua" w:hAnsi="Book Antiqua"/>
          <w:sz w:val="24"/>
          <w:szCs w:val="24"/>
        </w:rPr>
        <w:t>23.7248]</w:t>
      </w:r>
    </w:p>
    <w:p w14:paraId="1003C513" w14:textId="77777777" w:rsidR="003B0781" w:rsidRPr="003B0781" w:rsidRDefault="003B0781" w:rsidP="003B0781">
      <w:pPr>
        <w:spacing w:after="0" w:line="360" w:lineRule="auto"/>
        <w:jc w:val="both"/>
        <w:rPr>
          <w:rFonts w:ascii="Book Antiqua" w:hAnsi="Book Antiqua"/>
          <w:sz w:val="24"/>
          <w:szCs w:val="24"/>
        </w:rPr>
      </w:pPr>
      <w:r w:rsidRPr="003B0781">
        <w:rPr>
          <w:rFonts w:ascii="Book Antiqua" w:hAnsi="Book Antiqua"/>
          <w:sz w:val="24"/>
          <w:szCs w:val="24"/>
        </w:rPr>
        <w:t xml:space="preserve">32 </w:t>
      </w:r>
      <w:proofErr w:type="spellStart"/>
      <w:r w:rsidRPr="003B0781">
        <w:rPr>
          <w:rFonts w:ascii="Book Antiqua" w:hAnsi="Book Antiqua"/>
          <w:b/>
          <w:sz w:val="24"/>
          <w:szCs w:val="24"/>
        </w:rPr>
        <w:t>Englesbe</w:t>
      </w:r>
      <w:proofErr w:type="spellEnd"/>
      <w:r w:rsidRPr="003B0781">
        <w:rPr>
          <w:rFonts w:ascii="Book Antiqua" w:hAnsi="Book Antiqua"/>
          <w:b/>
          <w:sz w:val="24"/>
          <w:szCs w:val="24"/>
        </w:rPr>
        <w:t xml:space="preserve"> MJ</w:t>
      </w:r>
      <w:r w:rsidRPr="003B0781">
        <w:rPr>
          <w:rFonts w:ascii="Book Antiqua" w:hAnsi="Book Antiqua"/>
          <w:sz w:val="24"/>
          <w:szCs w:val="24"/>
        </w:rPr>
        <w:t xml:space="preserve">, Kelly B, Goss J, </w:t>
      </w:r>
      <w:proofErr w:type="spellStart"/>
      <w:r w:rsidRPr="003B0781">
        <w:rPr>
          <w:rFonts w:ascii="Book Antiqua" w:hAnsi="Book Antiqua"/>
          <w:sz w:val="24"/>
          <w:szCs w:val="24"/>
        </w:rPr>
        <w:t>Fecteau</w:t>
      </w:r>
      <w:proofErr w:type="spellEnd"/>
      <w:r w:rsidRPr="003B0781">
        <w:rPr>
          <w:rFonts w:ascii="Book Antiqua" w:hAnsi="Book Antiqua"/>
          <w:sz w:val="24"/>
          <w:szCs w:val="24"/>
        </w:rPr>
        <w:t xml:space="preserve"> A, Mitchell J, Andrews W, </w:t>
      </w:r>
      <w:proofErr w:type="spellStart"/>
      <w:r w:rsidRPr="003B0781">
        <w:rPr>
          <w:rFonts w:ascii="Book Antiqua" w:hAnsi="Book Antiqua"/>
          <w:sz w:val="24"/>
          <w:szCs w:val="24"/>
        </w:rPr>
        <w:t>Krapohl</w:t>
      </w:r>
      <w:proofErr w:type="spellEnd"/>
      <w:r w:rsidRPr="003B0781">
        <w:rPr>
          <w:rFonts w:ascii="Book Antiqua" w:hAnsi="Book Antiqua"/>
          <w:sz w:val="24"/>
          <w:szCs w:val="24"/>
        </w:rPr>
        <w:t xml:space="preserve"> G, Magee JC, </w:t>
      </w:r>
      <w:proofErr w:type="spellStart"/>
      <w:r w:rsidRPr="003B0781">
        <w:rPr>
          <w:rFonts w:ascii="Book Antiqua" w:hAnsi="Book Antiqua"/>
          <w:sz w:val="24"/>
          <w:szCs w:val="24"/>
        </w:rPr>
        <w:t>Mazariegos</w:t>
      </w:r>
      <w:proofErr w:type="spellEnd"/>
      <w:r w:rsidRPr="003B0781">
        <w:rPr>
          <w:rFonts w:ascii="Book Antiqua" w:hAnsi="Book Antiqua"/>
          <w:sz w:val="24"/>
          <w:szCs w:val="24"/>
        </w:rPr>
        <w:t xml:space="preserve"> G, </w:t>
      </w:r>
      <w:proofErr w:type="spellStart"/>
      <w:r w:rsidRPr="003B0781">
        <w:rPr>
          <w:rFonts w:ascii="Book Antiqua" w:hAnsi="Book Antiqua"/>
          <w:sz w:val="24"/>
          <w:szCs w:val="24"/>
        </w:rPr>
        <w:t>Horslen</w:t>
      </w:r>
      <w:proofErr w:type="spellEnd"/>
      <w:r w:rsidRPr="003B0781">
        <w:rPr>
          <w:rFonts w:ascii="Book Antiqua" w:hAnsi="Book Antiqua"/>
          <w:sz w:val="24"/>
          <w:szCs w:val="24"/>
        </w:rPr>
        <w:t xml:space="preserve"> S, </w:t>
      </w:r>
      <w:proofErr w:type="spellStart"/>
      <w:r w:rsidRPr="003B0781">
        <w:rPr>
          <w:rFonts w:ascii="Book Antiqua" w:hAnsi="Book Antiqua"/>
          <w:sz w:val="24"/>
          <w:szCs w:val="24"/>
        </w:rPr>
        <w:t>Bucuvalas</w:t>
      </w:r>
      <w:proofErr w:type="spellEnd"/>
      <w:r w:rsidRPr="003B0781">
        <w:rPr>
          <w:rFonts w:ascii="Book Antiqua" w:hAnsi="Book Antiqua"/>
          <w:sz w:val="24"/>
          <w:szCs w:val="24"/>
        </w:rPr>
        <w:t xml:space="preserve"> J. Reducing pediatric liver transplant complications: a potential roadmap for transplant quality improvement initiatives within North America. </w:t>
      </w:r>
      <w:r w:rsidRPr="003B0781">
        <w:rPr>
          <w:rFonts w:ascii="Book Antiqua" w:hAnsi="Book Antiqua"/>
          <w:i/>
          <w:sz w:val="24"/>
          <w:szCs w:val="24"/>
        </w:rPr>
        <w:t>Am J Transplant</w:t>
      </w:r>
      <w:r w:rsidRPr="003B0781">
        <w:rPr>
          <w:rFonts w:ascii="Book Antiqua" w:hAnsi="Book Antiqua"/>
          <w:sz w:val="24"/>
          <w:szCs w:val="24"/>
        </w:rPr>
        <w:t xml:space="preserve"> 2012; </w:t>
      </w:r>
      <w:r w:rsidRPr="003B0781">
        <w:rPr>
          <w:rFonts w:ascii="Book Antiqua" w:hAnsi="Book Antiqua"/>
          <w:b/>
          <w:sz w:val="24"/>
          <w:szCs w:val="24"/>
        </w:rPr>
        <w:t>12</w:t>
      </w:r>
      <w:r w:rsidRPr="003B0781">
        <w:rPr>
          <w:rFonts w:ascii="Book Antiqua" w:hAnsi="Book Antiqua"/>
          <w:sz w:val="24"/>
          <w:szCs w:val="24"/>
        </w:rPr>
        <w:t>: 2301-2306 [PMID: 22883313 DOI: 10.1111/j.1600-6143.</w:t>
      </w:r>
      <w:proofErr w:type="gramStart"/>
      <w:r w:rsidRPr="003B0781">
        <w:rPr>
          <w:rFonts w:ascii="Book Antiqua" w:hAnsi="Book Antiqua"/>
          <w:sz w:val="24"/>
          <w:szCs w:val="24"/>
        </w:rPr>
        <w:t>2012.04204.x</w:t>
      </w:r>
      <w:proofErr w:type="gramEnd"/>
      <w:r w:rsidRPr="003B0781">
        <w:rPr>
          <w:rFonts w:ascii="Book Antiqua" w:hAnsi="Book Antiqua"/>
          <w:sz w:val="24"/>
          <w:szCs w:val="24"/>
        </w:rPr>
        <w:t>]</w:t>
      </w:r>
    </w:p>
    <w:p w14:paraId="7BAC21B8" w14:textId="77777777" w:rsidR="003B0781" w:rsidRPr="003B0781" w:rsidRDefault="003B0781" w:rsidP="003B0781">
      <w:pPr>
        <w:spacing w:after="0" w:line="360" w:lineRule="auto"/>
        <w:jc w:val="both"/>
        <w:rPr>
          <w:rFonts w:ascii="Book Antiqua" w:hAnsi="Book Antiqua"/>
          <w:sz w:val="24"/>
          <w:szCs w:val="24"/>
        </w:rPr>
      </w:pPr>
      <w:r w:rsidRPr="003B0781">
        <w:rPr>
          <w:rFonts w:ascii="Book Antiqua" w:hAnsi="Book Antiqua"/>
          <w:sz w:val="24"/>
          <w:szCs w:val="24"/>
        </w:rPr>
        <w:t xml:space="preserve">33 </w:t>
      </w:r>
      <w:proofErr w:type="spellStart"/>
      <w:r w:rsidRPr="003B0781">
        <w:rPr>
          <w:rFonts w:ascii="Book Antiqua" w:hAnsi="Book Antiqua"/>
          <w:b/>
          <w:sz w:val="24"/>
          <w:szCs w:val="24"/>
        </w:rPr>
        <w:t>Cramm</w:t>
      </w:r>
      <w:proofErr w:type="spellEnd"/>
      <w:r w:rsidRPr="003B0781">
        <w:rPr>
          <w:rFonts w:ascii="Book Antiqua" w:hAnsi="Book Antiqua"/>
          <w:b/>
          <w:sz w:val="24"/>
          <w:szCs w:val="24"/>
        </w:rPr>
        <w:t xml:space="preserve"> SL</w:t>
      </w:r>
      <w:r w:rsidRPr="003B0781">
        <w:rPr>
          <w:rFonts w:ascii="Book Antiqua" w:hAnsi="Book Antiqua"/>
          <w:sz w:val="24"/>
          <w:szCs w:val="24"/>
        </w:rPr>
        <w:t xml:space="preserve">, Waits SA, </w:t>
      </w:r>
      <w:proofErr w:type="spellStart"/>
      <w:r w:rsidRPr="003B0781">
        <w:rPr>
          <w:rFonts w:ascii="Book Antiqua" w:hAnsi="Book Antiqua"/>
          <w:sz w:val="24"/>
          <w:szCs w:val="24"/>
        </w:rPr>
        <w:t>Englesbe</w:t>
      </w:r>
      <w:proofErr w:type="spellEnd"/>
      <w:r w:rsidRPr="003B0781">
        <w:rPr>
          <w:rFonts w:ascii="Book Antiqua" w:hAnsi="Book Antiqua"/>
          <w:sz w:val="24"/>
          <w:szCs w:val="24"/>
        </w:rPr>
        <w:t xml:space="preserve"> MJ, </w:t>
      </w:r>
      <w:proofErr w:type="spellStart"/>
      <w:r w:rsidRPr="003B0781">
        <w:rPr>
          <w:rFonts w:ascii="Book Antiqua" w:hAnsi="Book Antiqua"/>
          <w:sz w:val="24"/>
          <w:szCs w:val="24"/>
        </w:rPr>
        <w:t>Bucuvalas</w:t>
      </w:r>
      <w:proofErr w:type="spellEnd"/>
      <w:r w:rsidRPr="003B0781">
        <w:rPr>
          <w:rFonts w:ascii="Book Antiqua" w:hAnsi="Book Antiqua"/>
          <w:sz w:val="24"/>
          <w:szCs w:val="24"/>
        </w:rPr>
        <w:t xml:space="preserve"> JC, </w:t>
      </w:r>
      <w:proofErr w:type="spellStart"/>
      <w:r w:rsidRPr="003B0781">
        <w:rPr>
          <w:rFonts w:ascii="Book Antiqua" w:hAnsi="Book Antiqua"/>
          <w:sz w:val="24"/>
          <w:szCs w:val="24"/>
        </w:rPr>
        <w:t>Horslen</w:t>
      </w:r>
      <w:proofErr w:type="spellEnd"/>
      <w:r w:rsidRPr="003B0781">
        <w:rPr>
          <w:rFonts w:ascii="Book Antiqua" w:hAnsi="Book Antiqua"/>
          <w:sz w:val="24"/>
          <w:szCs w:val="24"/>
        </w:rPr>
        <w:t xml:space="preserve"> SP, </w:t>
      </w:r>
      <w:proofErr w:type="spellStart"/>
      <w:r w:rsidRPr="003B0781">
        <w:rPr>
          <w:rFonts w:ascii="Book Antiqua" w:hAnsi="Book Antiqua"/>
          <w:sz w:val="24"/>
          <w:szCs w:val="24"/>
        </w:rPr>
        <w:t>Mazariegos</w:t>
      </w:r>
      <w:proofErr w:type="spellEnd"/>
      <w:r w:rsidRPr="003B0781">
        <w:rPr>
          <w:rFonts w:ascii="Book Antiqua" w:hAnsi="Book Antiqua"/>
          <w:sz w:val="24"/>
          <w:szCs w:val="24"/>
        </w:rPr>
        <w:t xml:space="preserve"> GV, </w:t>
      </w:r>
      <w:proofErr w:type="spellStart"/>
      <w:r w:rsidRPr="003B0781">
        <w:rPr>
          <w:rFonts w:ascii="Book Antiqua" w:hAnsi="Book Antiqua"/>
          <w:sz w:val="24"/>
          <w:szCs w:val="24"/>
        </w:rPr>
        <w:t>Soltys</w:t>
      </w:r>
      <w:proofErr w:type="spellEnd"/>
      <w:r w:rsidRPr="003B0781">
        <w:rPr>
          <w:rFonts w:ascii="Book Antiqua" w:hAnsi="Book Antiqua"/>
          <w:sz w:val="24"/>
          <w:szCs w:val="24"/>
        </w:rPr>
        <w:t xml:space="preserve"> KA, </w:t>
      </w:r>
      <w:proofErr w:type="spellStart"/>
      <w:r w:rsidRPr="003B0781">
        <w:rPr>
          <w:rFonts w:ascii="Book Antiqua" w:hAnsi="Book Antiqua"/>
          <w:sz w:val="24"/>
          <w:szCs w:val="24"/>
        </w:rPr>
        <w:t>Anand</w:t>
      </w:r>
      <w:proofErr w:type="spellEnd"/>
      <w:r w:rsidRPr="003B0781">
        <w:rPr>
          <w:rFonts w:ascii="Book Antiqua" w:hAnsi="Book Antiqua"/>
          <w:sz w:val="24"/>
          <w:szCs w:val="24"/>
        </w:rPr>
        <w:t xml:space="preserve"> R, Magee JC. Failure to Rescue as a Quality Improvement Approach in Transplantation: A First Effort to Evaluate This Tool in Pediatric Liver Transplantation. </w:t>
      </w:r>
      <w:r w:rsidRPr="003B0781">
        <w:rPr>
          <w:rFonts w:ascii="Book Antiqua" w:hAnsi="Book Antiqua"/>
          <w:i/>
          <w:sz w:val="24"/>
          <w:szCs w:val="24"/>
        </w:rPr>
        <w:t>Transplantation</w:t>
      </w:r>
      <w:r w:rsidRPr="003B0781">
        <w:rPr>
          <w:rFonts w:ascii="Book Antiqua" w:hAnsi="Book Antiqua"/>
          <w:sz w:val="24"/>
          <w:szCs w:val="24"/>
        </w:rPr>
        <w:t xml:space="preserve"> 2016; </w:t>
      </w:r>
      <w:r w:rsidRPr="003B0781">
        <w:rPr>
          <w:rFonts w:ascii="Book Antiqua" w:hAnsi="Book Antiqua"/>
          <w:b/>
          <w:sz w:val="24"/>
          <w:szCs w:val="24"/>
        </w:rPr>
        <w:t>100</w:t>
      </w:r>
      <w:r w:rsidRPr="003B0781">
        <w:rPr>
          <w:rFonts w:ascii="Book Antiqua" w:hAnsi="Book Antiqua"/>
          <w:sz w:val="24"/>
          <w:szCs w:val="24"/>
        </w:rPr>
        <w:t>: 801-807 [PMID: 26910329 DOI: 10.1097/TP.0000000000001121]</w:t>
      </w:r>
    </w:p>
    <w:p w14:paraId="15969C6A" w14:textId="77777777" w:rsidR="003B0781" w:rsidRPr="003B0781" w:rsidRDefault="003B0781" w:rsidP="003B0781">
      <w:pPr>
        <w:spacing w:after="0" w:line="360" w:lineRule="auto"/>
        <w:jc w:val="both"/>
        <w:rPr>
          <w:rFonts w:ascii="Book Antiqua" w:hAnsi="Book Antiqua"/>
          <w:sz w:val="24"/>
          <w:szCs w:val="24"/>
        </w:rPr>
      </w:pPr>
      <w:r w:rsidRPr="003B0781">
        <w:rPr>
          <w:rFonts w:ascii="Book Antiqua" w:hAnsi="Book Antiqua"/>
          <w:sz w:val="24"/>
          <w:szCs w:val="24"/>
        </w:rPr>
        <w:t xml:space="preserve">34 </w:t>
      </w:r>
      <w:proofErr w:type="spellStart"/>
      <w:r w:rsidRPr="003B0781">
        <w:rPr>
          <w:rFonts w:ascii="Book Antiqua" w:hAnsi="Book Antiqua"/>
          <w:b/>
          <w:sz w:val="24"/>
          <w:szCs w:val="24"/>
        </w:rPr>
        <w:t>Allingstrup</w:t>
      </w:r>
      <w:proofErr w:type="spellEnd"/>
      <w:r w:rsidRPr="003B0781">
        <w:rPr>
          <w:rFonts w:ascii="Book Antiqua" w:hAnsi="Book Antiqua"/>
          <w:b/>
          <w:sz w:val="24"/>
          <w:szCs w:val="24"/>
        </w:rPr>
        <w:t xml:space="preserve"> M</w:t>
      </w:r>
      <w:r w:rsidRPr="003B0781">
        <w:rPr>
          <w:rFonts w:ascii="Book Antiqua" w:hAnsi="Book Antiqua"/>
          <w:sz w:val="24"/>
          <w:szCs w:val="24"/>
        </w:rPr>
        <w:t xml:space="preserve">, </w:t>
      </w:r>
      <w:proofErr w:type="spellStart"/>
      <w:r w:rsidRPr="003B0781">
        <w:rPr>
          <w:rFonts w:ascii="Book Antiqua" w:hAnsi="Book Antiqua"/>
          <w:sz w:val="24"/>
          <w:szCs w:val="24"/>
        </w:rPr>
        <w:t>Wetterslev</w:t>
      </w:r>
      <w:proofErr w:type="spellEnd"/>
      <w:r w:rsidRPr="003B0781">
        <w:rPr>
          <w:rFonts w:ascii="Book Antiqua" w:hAnsi="Book Antiqua"/>
          <w:sz w:val="24"/>
          <w:szCs w:val="24"/>
        </w:rPr>
        <w:t xml:space="preserve"> J, </w:t>
      </w:r>
      <w:proofErr w:type="spellStart"/>
      <w:r w:rsidRPr="003B0781">
        <w:rPr>
          <w:rFonts w:ascii="Book Antiqua" w:hAnsi="Book Antiqua"/>
          <w:sz w:val="24"/>
          <w:szCs w:val="24"/>
        </w:rPr>
        <w:t>Ravn</w:t>
      </w:r>
      <w:proofErr w:type="spellEnd"/>
      <w:r w:rsidRPr="003B0781">
        <w:rPr>
          <w:rFonts w:ascii="Book Antiqua" w:hAnsi="Book Antiqua"/>
          <w:sz w:val="24"/>
          <w:szCs w:val="24"/>
        </w:rPr>
        <w:t xml:space="preserve"> FB, </w:t>
      </w:r>
      <w:proofErr w:type="spellStart"/>
      <w:r w:rsidRPr="003B0781">
        <w:rPr>
          <w:rFonts w:ascii="Book Antiqua" w:hAnsi="Book Antiqua"/>
          <w:sz w:val="24"/>
          <w:szCs w:val="24"/>
        </w:rPr>
        <w:t>Møller</w:t>
      </w:r>
      <w:proofErr w:type="spellEnd"/>
      <w:r w:rsidRPr="003B0781">
        <w:rPr>
          <w:rFonts w:ascii="Book Antiqua" w:hAnsi="Book Antiqua"/>
          <w:sz w:val="24"/>
          <w:szCs w:val="24"/>
        </w:rPr>
        <w:t xml:space="preserve"> AM, </w:t>
      </w:r>
      <w:proofErr w:type="spellStart"/>
      <w:r w:rsidRPr="003B0781">
        <w:rPr>
          <w:rFonts w:ascii="Book Antiqua" w:hAnsi="Book Antiqua"/>
          <w:sz w:val="24"/>
          <w:szCs w:val="24"/>
        </w:rPr>
        <w:t>Afshari</w:t>
      </w:r>
      <w:proofErr w:type="spellEnd"/>
      <w:r w:rsidRPr="003B0781">
        <w:rPr>
          <w:rFonts w:ascii="Book Antiqua" w:hAnsi="Book Antiqua"/>
          <w:sz w:val="24"/>
          <w:szCs w:val="24"/>
        </w:rPr>
        <w:t xml:space="preserve"> A. </w:t>
      </w:r>
      <w:proofErr w:type="spellStart"/>
      <w:r w:rsidRPr="003B0781">
        <w:rPr>
          <w:rFonts w:ascii="Book Antiqua" w:hAnsi="Book Antiqua"/>
          <w:sz w:val="24"/>
          <w:szCs w:val="24"/>
        </w:rPr>
        <w:t>Antithrombin</w:t>
      </w:r>
      <w:proofErr w:type="spellEnd"/>
      <w:r w:rsidRPr="003B0781">
        <w:rPr>
          <w:rFonts w:ascii="Book Antiqua" w:hAnsi="Book Antiqua"/>
          <w:sz w:val="24"/>
          <w:szCs w:val="24"/>
        </w:rPr>
        <w:t xml:space="preserve"> III for critically ill patients: a systematic review with meta-analysis and trial sequential analysis. </w:t>
      </w:r>
      <w:r w:rsidRPr="003B0781">
        <w:rPr>
          <w:rFonts w:ascii="Book Antiqua" w:hAnsi="Book Antiqua"/>
          <w:i/>
          <w:sz w:val="24"/>
          <w:szCs w:val="24"/>
        </w:rPr>
        <w:t>Intensive Care Med</w:t>
      </w:r>
      <w:r w:rsidRPr="003B0781">
        <w:rPr>
          <w:rFonts w:ascii="Book Antiqua" w:hAnsi="Book Antiqua"/>
          <w:sz w:val="24"/>
          <w:szCs w:val="24"/>
        </w:rPr>
        <w:t xml:space="preserve"> 2016; </w:t>
      </w:r>
      <w:r w:rsidRPr="003B0781">
        <w:rPr>
          <w:rFonts w:ascii="Book Antiqua" w:hAnsi="Book Antiqua"/>
          <w:b/>
          <w:sz w:val="24"/>
          <w:szCs w:val="24"/>
        </w:rPr>
        <w:t>42</w:t>
      </w:r>
      <w:r w:rsidRPr="003B0781">
        <w:rPr>
          <w:rFonts w:ascii="Book Antiqua" w:hAnsi="Book Antiqua"/>
          <w:sz w:val="24"/>
          <w:szCs w:val="24"/>
        </w:rPr>
        <w:t>: 505-520 [PMID: 26862016 DOI: 10.1007/s00134-016-4225-7]</w:t>
      </w:r>
    </w:p>
    <w:p w14:paraId="4DFB38B1" w14:textId="77777777" w:rsidR="003B0781" w:rsidRPr="003B0781" w:rsidRDefault="003B0781" w:rsidP="003B0781">
      <w:pPr>
        <w:spacing w:after="0" w:line="360" w:lineRule="auto"/>
        <w:jc w:val="both"/>
        <w:rPr>
          <w:rFonts w:ascii="Book Antiqua" w:hAnsi="Book Antiqua"/>
          <w:sz w:val="24"/>
          <w:szCs w:val="24"/>
        </w:rPr>
      </w:pPr>
      <w:r w:rsidRPr="003B0781">
        <w:rPr>
          <w:rFonts w:ascii="Book Antiqua" w:hAnsi="Book Antiqua"/>
          <w:sz w:val="24"/>
          <w:szCs w:val="24"/>
        </w:rPr>
        <w:t xml:space="preserve">35 </w:t>
      </w:r>
      <w:r w:rsidRPr="003B0781">
        <w:rPr>
          <w:rFonts w:ascii="Book Antiqua" w:hAnsi="Book Antiqua"/>
          <w:b/>
          <w:sz w:val="24"/>
          <w:szCs w:val="24"/>
        </w:rPr>
        <w:t xml:space="preserve">Kamran Hejazi </w:t>
      </w:r>
      <w:proofErr w:type="spellStart"/>
      <w:r w:rsidRPr="003B0781">
        <w:rPr>
          <w:rFonts w:ascii="Book Antiqua" w:hAnsi="Book Antiqua"/>
          <w:b/>
          <w:sz w:val="24"/>
          <w:szCs w:val="24"/>
        </w:rPr>
        <w:t>Kenari</w:t>
      </w:r>
      <w:proofErr w:type="spellEnd"/>
      <w:r w:rsidRPr="003B0781">
        <w:rPr>
          <w:rFonts w:ascii="Book Antiqua" w:hAnsi="Book Antiqua"/>
          <w:b/>
          <w:sz w:val="24"/>
          <w:szCs w:val="24"/>
        </w:rPr>
        <w:t xml:space="preserve"> S</w:t>
      </w:r>
      <w:r w:rsidRPr="003B0781">
        <w:rPr>
          <w:rFonts w:ascii="Book Antiqua" w:hAnsi="Book Antiqua"/>
          <w:sz w:val="24"/>
          <w:szCs w:val="24"/>
        </w:rPr>
        <w:t xml:space="preserve">, Mirzakhani H, </w:t>
      </w:r>
      <w:proofErr w:type="spellStart"/>
      <w:r w:rsidRPr="003B0781">
        <w:rPr>
          <w:rFonts w:ascii="Book Antiqua" w:hAnsi="Book Antiqua"/>
          <w:sz w:val="24"/>
          <w:szCs w:val="24"/>
        </w:rPr>
        <w:t>Eslami</w:t>
      </w:r>
      <w:proofErr w:type="spellEnd"/>
      <w:r w:rsidRPr="003B0781">
        <w:rPr>
          <w:rFonts w:ascii="Book Antiqua" w:hAnsi="Book Antiqua"/>
          <w:sz w:val="24"/>
          <w:szCs w:val="24"/>
        </w:rPr>
        <w:t xml:space="preserve"> M, </w:t>
      </w:r>
      <w:proofErr w:type="spellStart"/>
      <w:r w:rsidRPr="003B0781">
        <w:rPr>
          <w:rFonts w:ascii="Book Antiqua" w:hAnsi="Book Antiqua"/>
          <w:sz w:val="24"/>
          <w:szCs w:val="24"/>
        </w:rPr>
        <w:t>Saidi</w:t>
      </w:r>
      <w:proofErr w:type="spellEnd"/>
      <w:r w:rsidRPr="003B0781">
        <w:rPr>
          <w:rFonts w:ascii="Book Antiqua" w:hAnsi="Book Antiqua"/>
          <w:sz w:val="24"/>
          <w:szCs w:val="24"/>
        </w:rPr>
        <w:t xml:space="preserve"> RF. Current state of the art in management of vascular complications after pediatric liver transplantation. </w:t>
      </w:r>
      <w:proofErr w:type="spellStart"/>
      <w:r w:rsidRPr="003B0781">
        <w:rPr>
          <w:rFonts w:ascii="Book Antiqua" w:hAnsi="Book Antiqua"/>
          <w:i/>
          <w:sz w:val="24"/>
          <w:szCs w:val="24"/>
        </w:rPr>
        <w:t>Pediatr</w:t>
      </w:r>
      <w:proofErr w:type="spellEnd"/>
      <w:r w:rsidRPr="003B0781">
        <w:rPr>
          <w:rFonts w:ascii="Book Antiqua" w:hAnsi="Book Antiqua"/>
          <w:i/>
          <w:sz w:val="24"/>
          <w:szCs w:val="24"/>
        </w:rPr>
        <w:t xml:space="preserve"> Transplant</w:t>
      </w:r>
      <w:r w:rsidRPr="003B0781">
        <w:rPr>
          <w:rFonts w:ascii="Book Antiqua" w:hAnsi="Book Antiqua"/>
          <w:sz w:val="24"/>
          <w:szCs w:val="24"/>
        </w:rPr>
        <w:t xml:space="preserve"> 2015; </w:t>
      </w:r>
      <w:r w:rsidRPr="003B0781">
        <w:rPr>
          <w:rFonts w:ascii="Book Antiqua" w:hAnsi="Book Antiqua"/>
          <w:b/>
          <w:sz w:val="24"/>
          <w:szCs w:val="24"/>
        </w:rPr>
        <w:t>19</w:t>
      </w:r>
      <w:r w:rsidRPr="003B0781">
        <w:rPr>
          <w:rFonts w:ascii="Book Antiqua" w:hAnsi="Book Antiqua"/>
          <w:sz w:val="24"/>
          <w:szCs w:val="24"/>
        </w:rPr>
        <w:t>: 18-26 [PMID: 25425338 DOI: 10.1111/petr.12407]</w:t>
      </w:r>
    </w:p>
    <w:p w14:paraId="39BAC241" w14:textId="77777777" w:rsidR="003B0781" w:rsidRPr="003B0781" w:rsidRDefault="003B0781" w:rsidP="003B0781">
      <w:pPr>
        <w:spacing w:after="0" w:line="360" w:lineRule="auto"/>
        <w:jc w:val="both"/>
        <w:rPr>
          <w:rFonts w:ascii="Book Antiqua" w:hAnsi="Book Antiqua"/>
          <w:sz w:val="24"/>
          <w:szCs w:val="24"/>
        </w:rPr>
      </w:pPr>
      <w:r w:rsidRPr="003B0781">
        <w:rPr>
          <w:rFonts w:ascii="Book Antiqua" w:hAnsi="Book Antiqua"/>
          <w:sz w:val="24"/>
          <w:szCs w:val="24"/>
        </w:rPr>
        <w:t xml:space="preserve">36 </w:t>
      </w:r>
      <w:r w:rsidRPr="003B0781">
        <w:rPr>
          <w:rFonts w:ascii="Book Antiqua" w:hAnsi="Book Antiqua"/>
          <w:b/>
          <w:sz w:val="24"/>
          <w:szCs w:val="24"/>
        </w:rPr>
        <w:t>Alvarez F</w:t>
      </w:r>
      <w:r w:rsidRPr="003B0781">
        <w:rPr>
          <w:rFonts w:ascii="Book Antiqua" w:hAnsi="Book Antiqua"/>
          <w:sz w:val="24"/>
          <w:szCs w:val="24"/>
        </w:rPr>
        <w:t xml:space="preserve">. Portal vein complications after pediatric liver transplantation. </w:t>
      </w:r>
      <w:proofErr w:type="spellStart"/>
      <w:r w:rsidRPr="003B0781">
        <w:rPr>
          <w:rFonts w:ascii="Book Antiqua" w:hAnsi="Book Antiqua"/>
          <w:i/>
          <w:sz w:val="24"/>
          <w:szCs w:val="24"/>
        </w:rPr>
        <w:t>Curr</w:t>
      </w:r>
      <w:proofErr w:type="spellEnd"/>
      <w:r w:rsidRPr="003B0781">
        <w:rPr>
          <w:rFonts w:ascii="Book Antiqua" w:hAnsi="Book Antiqua"/>
          <w:i/>
          <w:sz w:val="24"/>
          <w:szCs w:val="24"/>
        </w:rPr>
        <w:t xml:space="preserve"> </w:t>
      </w:r>
      <w:proofErr w:type="spellStart"/>
      <w:r w:rsidRPr="003B0781">
        <w:rPr>
          <w:rFonts w:ascii="Book Antiqua" w:hAnsi="Book Antiqua"/>
          <w:i/>
          <w:sz w:val="24"/>
          <w:szCs w:val="24"/>
        </w:rPr>
        <w:t>Gastroenterol</w:t>
      </w:r>
      <w:proofErr w:type="spellEnd"/>
      <w:r w:rsidRPr="003B0781">
        <w:rPr>
          <w:rFonts w:ascii="Book Antiqua" w:hAnsi="Book Antiqua"/>
          <w:i/>
          <w:sz w:val="24"/>
          <w:szCs w:val="24"/>
        </w:rPr>
        <w:t xml:space="preserve"> Rep</w:t>
      </w:r>
      <w:r w:rsidRPr="003B0781">
        <w:rPr>
          <w:rFonts w:ascii="Book Antiqua" w:hAnsi="Book Antiqua"/>
          <w:sz w:val="24"/>
          <w:szCs w:val="24"/>
        </w:rPr>
        <w:t xml:space="preserve"> 2012; </w:t>
      </w:r>
      <w:r w:rsidRPr="003B0781">
        <w:rPr>
          <w:rFonts w:ascii="Book Antiqua" w:hAnsi="Book Antiqua"/>
          <w:b/>
          <w:sz w:val="24"/>
          <w:szCs w:val="24"/>
        </w:rPr>
        <w:t>14</w:t>
      </w:r>
      <w:r w:rsidRPr="003B0781">
        <w:rPr>
          <w:rFonts w:ascii="Book Antiqua" w:hAnsi="Book Antiqua"/>
          <w:sz w:val="24"/>
          <w:szCs w:val="24"/>
        </w:rPr>
        <w:t>: 270-274 [PMID: 22434261 DOI: 10.1007/s11894-012-0257-5]</w:t>
      </w:r>
    </w:p>
    <w:p w14:paraId="4CBB1D4A" w14:textId="77777777" w:rsidR="003B0781" w:rsidRPr="003B0781" w:rsidRDefault="003B0781" w:rsidP="003B0781">
      <w:pPr>
        <w:spacing w:after="0" w:line="360" w:lineRule="auto"/>
        <w:jc w:val="both"/>
        <w:rPr>
          <w:rFonts w:ascii="Book Antiqua" w:hAnsi="Book Antiqua"/>
          <w:sz w:val="24"/>
          <w:szCs w:val="24"/>
        </w:rPr>
      </w:pPr>
      <w:r w:rsidRPr="003B0781">
        <w:rPr>
          <w:rFonts w:ascii="Book Antiqua" w:hAnsi="Book Antiqua"/>
          <w:sz w:val="24"/>
          <w:szCs w:val="24"/>
        </w:rPr>
        <w:t xml:space="preserve">37 </w:t>
      </w:r>
      <w:proofErr w:type="spellStart"/>
      <w:r w:rsidRPr="003B0781">
        <w:rPr>
          <w:rFonts w:ascii="Book Antiqua" w:hAnsi="Book Antiqua"/>
          <w:b/>
          <w:sz w:val="24"/>
          <w:szCs w:val="24"/>
        </w:rPr>
        <w:t>Lisman</w:t>
      </w:r>
      <w:proofErr w:type="spellEnd"/>
      <w:r w:rsidRPr="003B0781">
        <w:rPr>
          <w:rFonts w:ascii="Book Antiqua" w:hAnsi="Book Antiqua"/>
          <w:b/>
          <w:sz w:val="24"/>
          <w:szCs w:val="24"/>
        </w:rPr>
        <w:t xml:space="preserve"> T</w:t>
      </w:r>
      <w:r w:rsidRPr="003B0781">
        <w:rPr>
          <w:rFonts w:ascii="Book Antiqua" w:hAnsi="Book Antiqua"/>
          <w:sz w:val="24"/>
          <w:szCs w:val="24"/>
        </w:rPr>
        <w:t xml:space="preserve">, Porte RJ. Rebalanced hemostasis in patients with liver disease: evidence and clinical consequences. </w:t>
      </w:r>
      <w:r w:rsidRPr="003B0781">
        <w:rPr>
          <w:rFonts w:ascii="Book Antiqua" w:hAnsi="Book Antiqua"/>
          <w:i/>
          <w:sz w:val="24"/>
          <w:szCs w:val="24"/>
        </w:rPr>
        <w:t>Blood</w:t>
      </w:r>
      <w:r w:rsidRPr="003B0781">
        <w:rPr>
          <w:rFonts w:ascii="Book Antiqua" w:hAnsi="Book Antiqua"/>
          <w:sz w:val="24"/>
          <w:szCs w:val="24"/>
        </w:rPr>
        <w:t xml:space="preserve"> 2010; </w:t>
      </w:r>
      <w:r w:rsidRPr="003B0781">
        <w:rPr>
          <w:rFonts w:ascii="Book Antiqua" w:hAnsi="Book Antiqua"/>
          <w:b/>
          <w:sz w:val="24"/>
          <w:szCs w:val="24"/>
        </w:rPr>
        <w:t>116</w:t>
      </w:r>
      <w:r w:rsidRPr="003B0781">
        <w:rPr>
          <w:rFonts w:ascii="Book Antiqua" w:hAnsi="Book Antiqua"/>
          <w:sz w:val="24"/>
          <w:szCs w:val="24"/>
        </w:rPr>
        <w:t>: 878-885 [PMID: 20400681 DOI: 10.1182/blood-2010-02-261891]</w:t>
      </w:r>
    </w:p>
    <w:p w14:paraId="415F8C61" w14:textId="77777777" w:rsidR="003B0781" w:rsidRPr="003B0781" w:rsidRDefault="003B0781" w:rsidP="003B0781">
      <w:pPr>
        <w:spacing w:after="0" w:line="360" w:lineRule="auto"/>
        <w:jc w:val="both"/>
        <w:rPr>
          <w:rFonts w:ascii="Book Antiqua" w:hAnsi="Book Antiqua"/>
          <w:sz w:val="24"/>
          <w:szCs w:val="24"/>
        </w:rPr>
      </w:pPr>
      <w:r w:rsidRPr="003B0781">
        <w:rPr>
          <w:rFonts w:ascii="Book Antiqua" w:hAnsi="Book Antiqua"/>
          <w:sz w:val="24"/>
          <w:szCs w:val="24"/>
        </w:rPr>
        <w:lastRenderedPageBreak/>
        <w:t xml:space="preserve">38 </w:t>
      </w:r>
      <w:proofErr w:type="spellStart"/>
      <w:r w:rsidRPr="003B0781">
        <w:rPr>
          <w:rFonts w:ascii="Book Antiqua" w:hAnsi="Book Antiqua"/>
          <w:b/>
          <w:sz w:val="24"/>
          <w:szCs w:val="24"/>
        </w:rPr>
        <w:t>Lisman</w:t>
      </w:r>
      <w:proofErr w:type="spellEnd"/>
      <w:r w:rsidRPr="003B0781">
        <w:rPr>
          <w:rFonts w:ascii="Book Antiqua" w:hAnsi="Book Antiqua"/>
          <w:b/>
          <w:sz w:val="24"/>
          <w:szCs w:val="24"/>
        </w:rPr>
        <w:t xml:space="preserve"> T</w:t>
      </w:r>
      <w:r w:rsidRPr="003B0781">
        <w:rPr>
          <w:rFonts w:ascii="Book Antiqua" w:hAnsi="Book Antiqua"/>
          <w:sz w:val="24"/>
          <w:szCs w:val="24"/>
        </w:rPr>
        <w:t xml:space="preserve">, </w:t>
      </w:r>
      <w:proofErr w:type="spellStart"/>
      <w:r w:rsidRPr="003B0781">
        <w:rPr>
          <w:rFonts w:ascii="Book Antiqua" w:hAnsi="Book Antiqua"/>
          <w:sz w:val="24"/>
          <w:szCs w:val="24"/>
        </w:rPr>
        <w:t>Stravitz</w:t>
      </w:r>
      <w:proofErr w:type="spellEnd"/>
      <w:r w:rsidRPr="003B0781">
        <w:rPr>
          <w:rFonts w:ascii="Book Antiqua" w:hAnsi="Book Antiqua"/>
          <w:sz w:val="24"/>
          <w:szCs w:val="24"/>
        </w:rPr>
        <w:t xml:space="preserve"> RT. Rebalanced Hemostasis in Patients with Acute Liver Failure. </w:t>
      </w:r>
      <w:proofErr w:type="spellStart"/>
      <w:r w:rsidRPr="003B0781">
        <w:rPr>
          <w:rFonts w:ascii="Book Antiqua" w:hAnsi="Book Antiqua"/>
          <w:i/>
          <w:sz w:val="24"/>
          <w:szCs w:val="24"/>
        </w:rPr>
        <w:t>Semin</w:t>
      </w:r>
      <w:proofErr w:type="spellEnd"/>
      <w:r w:rsidRPr="003B0781">
        <w:rPr>
          <w:rFonts w:ascii="Book Antiqua" w:hAnsi="Book Antiqua"/>
          <w:i/>
          <w:sz w:val="24"/>
          <w:szCs w:val="24"/>
        </w:rPr>
        <w:t xml:space="preserve"> </w:t>
      </w:r>
      <w:proofErr w:type="spellStart"/>
      <w:r w:rsidRPr="003B0781">
        <w:rPr>
          <w:rFonts w:ascii="Book Antiqua" w:hAnsi="Book Antiqua"/>
          <w:i/>
          <w:sz w:val="24"/>
          <w:szCs w:val="24"/>
        </w:rPr>
        <w:t>Thromb</w:t>
      </w:r>
      <w:proofErr w:type="spellEnd"/>
      <w:r w:rsidRPr="003B0781">
        <w:rPr>
          <w:rFonts w:ascii="Book Antiqua" w:hAnsi="Book Antiqua"/>
          <w:i/>
          <w:sz w:val="24"/>
          <w:szCs w:val="24"/>
        </w:rPr>
        <w:t xml:space="preserve"> </w:t>
      </w:r>
      <w:proofErr w:type="spellStart"/>
      <w:r w:rsidRPr="003B0781">
        <w:rPr>
          <w:rFonts w:ascii="Book Antiqua" w:hAnsi="Book Antiqua"/>
          <w:i/>
          <w:sz w:val="24"/>
          <w:szCs w:val="24"/>
        </w:rPr>
        <w:t>Hemost</w:t>
      </w:r>
      <w:proofErr w:type="spellEnd"/>
      <w:r w:rsidRPr="003B0781">
        <w:rPr>
          <w:rFonts w:ascii="Book Antiqua" w:hAnsi="Book Antiqua"/>
          <w:sz w:val="24"/>
          <w:szCs w:val="24"/>
        </w:rPr>
        <w:t xml:space="preserve"> 2015; </w:t>
      </w:r>
      <w:r w:rsidRPr="003B0781">
        <w:rPr>
          <w:rFonts w:ascii="Book Antiqua" w:hAnsi="Book Antiqua"/>
          <w:b/>
          <w:sz w:val="24"/>
          <w:szCs w:val="24"/>
        </w:rPr>
        <w:t>41</w:t>
      </w:r>
      <w:r w:rsidRPr="003B0781">
        <w:rPr>
          <w:rFonts w:ascii="Book Antiqua" w:hAnsi="Book Antiqua"/>
          <w:sz w:val="24"/>
          <w:szCs w:val="24"/>
        </w:rPr>
        <w:t>: 468-473 [PMID: 26049071 DOI: 10.1055/s-0035-1550430]</w:t>
      </w:r>
    </w:p>
    <w:p w14:paraId="09993FAE" w14:textId="77777777" w:rsidR="003B0781" w:rsidRPr="003B0781" w:rsidRDefault="003B0781" w:rsidP="003B0781">
      <w:pPr>
        <w:spacing w:after="0" w:line="360" w:lineRule="auto"/>
        <w:jc w:val="both"/>
        <w:rPr>
          <w:rFonts w:ascii="Book Antiqua" w:hAnsi="Book Antiqua"/>
          <w:sz w:val="24"/>
          <w:szCs w:val="24"/>
        </w:rPr>
      </w:pPr>
      <w:r w:rsidRPr="003B0781">
        <w:rPr>
          <w:rFonts w:ascii="Book Antiqua" w:hAnsi="Book Antiqua"/>
          <w:sz w:val="24"/>
          <w:szCs w:val="24"/>
        </w:rPr>
        <w:t xml:space="preserve">39 </w:t>
      </w:r>
      <w:r w:rsidRPr="003B0781">
        <w:rPr>
          <w:rFonts w:ascii="Book Antiqua" w:hAnsi="Book Antiqua"/>
          <w:b/>
          <w:sz w:val="24"/>
          <w:szCs w:val="24"/>
        </w:rPr>
        <w:t>Roberts LN</w:t>
      </w:r>
      <w:r w:rsidRPr="003B0781">
        <w:rPr>
          <w:rFonts w:ascii="Book Antiqua" w:hAnsi="Book Antiqua"/>
          <w:sz w:val="24"/>
          <w:szCs w:val="24"/>
        </w:rPr>
        <w:t xml:space="preserve">, Bernal W. Management of Bleeding and Thrombosis in Critically Ill Patients with Liver Disease. </w:t>
      </w:r>
      <w:proofErr w:type="spellStart"/>
      <w:r w:rsidRPr="003B0781">
        <w:rPr>
          <w:rFonts w:ascii="Book Antiqua" w:hAnsi="Book Antiqua"/>
          <w:i/>
          <w:sz w:val="24"/>
          <w:szCs w:val="24"/>
        </w:rPr>
        <w:t>Semin</w:t>
      </w:r>
      <w:proofErr w:type="spellEnd"/>
      <w:r w:rsidRPr="003B0781">
        <w:rPr>
          <w:rFonts w:ascii="Book Antiqua" w:hAnsi="Book Antiqua"/>
          <w:i/>
          <w:sz w:val="24"/>
          <w:szCs w:val="24"/>
        </w:rPr>
        <w:t xml:space="preserve"> </w:t>
      </w:r>
      <w:proofErr w:type="spellStart"/>
      <w:r w:rsidRPr="003B0781">
        <w:rPr>
          <w:rFonts w:ascii="Book Antiqua" w:hAnsi="Book Antiqua"/>
          <w:i/>
          <w:sz w:val="24"/>
          <w:szCs w:val="24"/>
        </w:rPr>
        <w:t>Thromb</w:t>
      </w:r>
      <w:proofErr w:type="spellEnd"/>
      <w:r w:rsidRPr="003B0781">
        <w:rPr>
          <w:rFonts w:ascii="Book Antiqua" w:hAnsi="Book Antiqua"/>
          <w:i/>
          <w:sz w:val="24"/>
          <w:szCs w:val="24"/>
        </w:rPr>
        <w:t xml:space="preserve"> </w:t>
      </w:r>
      <w:proofErr w:type="spellStart"/>
      <w:r w:rsidRPr="003B0781">
        <w:rPr>
          <w:rFonts w:ascii="Book Antiqua" w:hAnsi="Book Antiqua"/>
          <w:i/>
          <w:sz w:val="24"/>
          <w:szCs w:val="24"/>
        </w:rPr>
        <w:t>Hemost</w:t>
      </w:r>
      <w:proofErr w:type="spellEnd"/>
      <w:r w:rsidRPr="003B0781">
        <w:rPr>
          <w:rFonts w:ascii="Book Antiqua" w:hAnsi="Book Antiqua"/>
          <w:sz w:val="24"/>
          <w:szCs w:val="24"/>
        </w:rPr>
        <w:t xml:space="preserve"> 2015; </w:t>
      </w:r>
      <w:r w:rsidRPr="003B0781">
        <w:rPr>
          <w:rFonts w:ascii="Book Antiqua" w:hAnsi="Book Antiqua"/>
          <w:b/>
          <w:sz w:val="24"/>
          <w:szCs w:val="24"/>
        </w:rPr>
        <w:t>41</w:t>
      </w:r>
      <w:r w:rsidRPr="003B0781">
        <w:rPr>
          <w:rFonts w:ascii="Book Antiqua" w:hAnsi="Book Antiqua"/>
          <w:sz w:val="24"/>
          <w:szCs w:val="24"/>
        </w:rPr>
        <w:t>: 520-526 [PMID: 26080305 DOI: 10.1055/s-0035-1550431]</w:t>
      </w:r>
    </w:p>
    <w:p w14:paraId="572CB2E7" w14:textId="77777777" w:rsidR="003B0781" w:rsidRPr="003B0781" w:rsidRDefault="003B0781" w:rsidP="003B0781">
      <w:pPr>
        <w:spacing w:after="0" w:line="360" w:lineRule="auto"/>
        <w:jc w:val="both"/>
        <w:rPr>
          <w:rFonts w:ascii="Book Antiqua" w:hAnsi="Book Antiqua"/>
          <w:sz w:val="24"/>
          <w:szCs w:val="24"/>
        </w:rPr>
      </w:pPr>
      <w:r w:rsidRPr="003B0781">
        <w:rPr>
          <w:rFonts w:ascii="Book Antiqua" w:hAnsi="Book Antiqua"/>
          <w:sz w:val="24"/>
          <w:szCs w:val="24"/>
        </w:rPr>
        <w:t xml:space="preserve">40 </w:t>
      </w:r>
      <w:proofErr w:type="spellStart"/>
      <w:r w:rsidRPr="003B0781">
        <w:rPr>
          <w:rFonts w:ascii="Book Antiqua" w:hAnsi="Book Antiqua"/>
          <w:b/>
          <w:sz w:val="24"/>
          <w:szCs w:val="24"/>
        </w:rPr>
        <w:t>Lisman</w:t>
      </w:r>
      <w:proofErr w:type="spellEnd"/>
      <w:r w:rsidRPr="003B0781">
        <w:rPr>
          <w:rFonts w:ascii="Book Antiqua" w:hAnsi="Book Antiqua"/>
          <w:b/>
          <w:sz w:val="24"/>
          <w:szCs w:val="24"/>
        </w:rPr>
        <w:t xml:space="preserve"> T</w:t>
      </w:r>
      <w:r w:rsidRPr="003B0781">
        <w:rPr>
          <w:rFonts w:ascii="Book Antiqua" w:hAnsi="Book Antiqua"/>
          <w:sz w:val="24"/>
          <w:szCs w:val="24"/>
        </w:rPr>
        <w:t xml:space="preserve">, Caldwell SH, Burroughs AK, Northup PG, </w:t>
      </w:r>
      <w:proofErr w:type="spellStart"/>
      <w:r w:rsidRPr="003B0781">
        <w:rPr>
          <w:rFonts w:ascii="Book Antiqua" w:hAnsi="Book Antiqua"/>
          <w:sz w:val="24"/>
          <w:szCs w:val="24"/>
        </w:rPr>
        <w:t>Senzolo</w:t>
      </w:r>
      <w:proofErr w:type="spellEnd"/>
      <w:r w:rsidRPr="003B0781">
        <w:rPr>
          <w:rFonts w:ascii="Book Antiqua" w:hAnsi="Book Antiqua"/>
          <w:sz w:val="24"/>
          <w:szCs w:val="24"/>
        </w:rPr>
        <w:t xml:space="preserve"> M, </w:t>
      </w:r>
      <w:proofErr w:type="spellStart"/>
      <w:r w:rsidRPr="003B0781">
        <w:rPr>
          <w:rFonts w:ascii="Book Antiqua" w:hAnsi="Book Antiqua"/>
          <w:sz w:val="24"/>
          <w:szCs w:val="24"/>
        </w:rPr>
        <w:t>Stravitz</w:t>
      </w:r>
      <w:proofErr w:type="spellEnd"/>
      <w:r w:rsidRPr="003B0781">
        <w:rPr>
          <w:rFonts w:ascii="Book Antiqua" w:hAnsi="Book Antiqua"/>
          <w:sz w:val="24"/>
          <w:szCs w:val="24"/>
        </w:rPr>
        <w:t xml:space="preserve"> RT, </w:t>
      </w:r>
      <w:proofErr w:type="spellStart"/>
      <w:r w:rsidRPr="003B0781">
        <w:rPr>
          <w:rFonts w:ascii="Book Antiqua" w:hAnsi="Book Antiqua"/>
          <w:sz w:val="24"/>
          <w:szCs w:val="24"/>
        </w:rPr>
        <w:t>Tripodi</w:t>
      </w:r>
      <w:proofErr w:type="spellEnd"/>
      <w:r w:rsidRPr="003B0781">
        <w:rPr>
          <w:rFonts w:ascii="Book Antiqua" w:hAnsi="Book Antiqua"/>
          <w:sz w:val="24"/>
          <w:szCs w:val="24"/>
        </w:rPr>
        <w:t xml:space="preserve"> A, Trotter JF, Valla DC, Porte RJ; Coagulation in Liver Disease Study Group. Hemostasis and thrombosis in patients with liver disease: the ups and downs. </w:t>
      </w:r>
      <w:r w:rsidRPr="003B0781">
        <w:rPr>
          <w:rFonts w:ascii="Book Antiqua" w:hAnsi="Book Antiqua"/>
          <w:i/>
          <w:sz w:val="24"/>
          <w:szCs w:val="24"/>
        </w:rPr>
        <w:t xml:space="preserve">J </w:t>
      </w:r>
      <w:proofErr w:type="spellStart"/>
      <w:r w:rsidRPr="003B0781">
        <w:rPr>
          <w:rFonts w:ascii="Book Antiqua" w:hAnsi="Book Antiqua"/>
          <w:i/>
          <w:sz w:val="24"/>
          <w:szCs w:val="24"/>
        </w:rPr>
        <w:t>Hepatol</w:t>
      </w:r>
      <w:proofErr w:type="spellEnd"/>
      <w:r w:rsidRPr="003B0781">
        <w:rPr>
          <w:rFonts w:ascii="Book Antiqua" w:hAnsi="Book Antiqua"/>
          <w:sz w:val="24"/>
          <w:szCs w:val="24"/>
        </w:rPr>
        <w:t xml:space="preserve"> 2010; </w:t>
      </w:r>
      <w:r w:rsidRPr="003B0781">
        <w:rPr>
          <w:rFonts w:ascii="Book Antiqua" w:hAnsi="Book Antiqua"/>
          <w:b/>
          <w:sz w:val="24"/>
          <w:szCs w:val="24"/>
        </w:rPr>
        <w:t>53</w:t>
      </w:r>
      <w:r w:rsidRPr="003B0781">
        <w:rPr>
          <w:rFonts w:ascii="Book Antiqua" w:hAnsi="Book Antiqua"/>
          <w:sz w:val="24"/>
          <w:szCs w:val="24"/>
        </w:rPr>
        <w:t>: 362-371 [PMID: 20546962 DOI: 10.1016/j.jhep.2010.01.042]</w:t>
      </w:r>
    </w:p>
    <w:p w14:paraId="68D826B3" w14:textId="77777777" w:rsidR="003B0781" w:rsidRPr="003B0781" w:rsidRDefault="003B0781" w:rsidP="003B0781">
      <w:pPr>
        <w:spacing w:after="0" w:line="360" w:lineRule="auto"/>
        <w:jc w:val="both"/>
        <w:rPr>
          <w:rFonts w:ascii="Book Antiqua" w:hAnsi="Book Antiqua"/>
          <w:sz w:val="24"/>
          <w:szCs w:val="24"/>
        </w:rPr>
      </w:pPr>
      <w:r w:rsidRPr="003B0781">
        <w:rPr>
          <w:rFonts w:ascii="Book Antiqua" w:hAnsi="Book Antiqua"/>
          <w:sz w:val="24"/>
          <w:szCs w:val="24"/>
        </w:rPr>
        <w:t xml:space="preserve">41 </w:t>
      </w:r>
      <w:r w:rsidRPr="003B0781">
        <w:rPr>
          <w:rFonts w:ascii="Book Antiqua" w:hAnsi="Book Antiqua"/>
          <w:b/>
          <w:sz w:val="24"/>
          <w:szCs w:val="24"/>
        </w:rPr>
        <w:t>Magnusson M</w:t>
      </w:r>
      <w:r w:rsidRPr="003B0781">
        <w:rPr>
          <w:rFonts w:ascii="Book Antiqua" w:hAnsi="Book Antiqua"/>
          <w:sz w:val="24"/>
          <w:szCs w:val="24"/>
        </w:rPr>
        <w:t xml:space="preserve">, </w:t>
      </w:r>
      <w:proofErr w:type="spellStart"/>
      <w:r w:rsidRPr="003B0781">
        <w:rPr>
          <w:rFonts w:ascii="Book Antiqua" w:hAnsi="Book Antiqua"/>
          <w:sz w:val="24"/>
          <w:szCs w:val="24"/>
        </w:rPr>
        <w:t>Ignjatovic</w:t>
      </w:r>
      <w:proofErr w:type="spellEnd"/>
      <w:r w:rsidRPr="003B0781">
        <w:rPr>
          <w:rFonts w:ascii="Book Antiqua" w:hAnsi="Book Antiqua"/>
          <w:sz w:val="24"/>
          <w:szCs w:val="24"/>
        </w:rPr>
        <w:t xml:space="preserve"> V, </w:t>
      </w:r>
      <w:proofErr w:type="spellStart"/>
      <w:r w:rsidRPr="003B0781">
        <w:rPr>
          <w:rFonts w:ascii="Book Antiqua" w:hAnsi="Book Antiqua"/>
          <w:sz w:val="24"/>
          <w:szCs w:val="24"/>
        </w:rPr>
        <w:t>Hardikar</w:t>
      </w:r>
      <w:proofErr w:type="spellEnd"/>
      <w:r w:rsidRPr="003B0781">
        <w:rPr>
          <w:rFonts w:ascii="Book Antiqua" w:hAnsi="Book Antiqua"/>
          <w:sz w:val="24"/>
          <w:szCs w:val="24"/>
        </w:rPr>
        <w:t xml:space="preserve"> W, </w:t>
      </w:r>
      <w:proofErr w:type="spellStart"/>
      <w:r w:rsidRPr="003B0781">
        <w:rPr>
          <w:rFonts w:ascii="Book Antiqua" w:hAnsi="Book Antiqua"/>
          <w:sz w:val="24"/>
          <w:szCs w:val="24"/>
        </w:rPr>
        <w:t>Monagle</w:t>
      </w:r>
      <w:proofErr w:type="spellEnd"/>
      <w:r w:rsidRPr="003B0781">
        <w:rPr>
          <w:rFonts w:ascii="Book Antiqua" w:hAnsi="Book Antiqua"/>
          <w:sz w:val="24"/>
          <w:szCs w:val="24"/>
        </w:rPr>
        <w:t xml:space="preserve"> P. A conceptual and practical approach to haemostasis in paediatric liver disease. </w:t>
      </w:r>
      <w:r w:rsidRPr="003B0781">
        <w:rPr>
          <w:rFonts w:ascii="Book Antiqua" w:hAnsi="Book Antiqua"/>
          <w:i/>
          <w:sz w:val="24"/>
          <w:szCs w:val="24"/>
        </w:rPr>
        <w:t>Arch Dis Child</w:t>
      </w:r>
      <w:r w:rsidRPr="003B0781">
        <w:rPr>
          <w:rFonts w:ascii="Book Antiqua" w:hAnsi="Book Antiqua"/>
          <w:sz w:val="24"/>
          <w:szCs w:val="24"/>
        </w:rPr>
        <w:t xml:space="preserve"> 2016; </w:t>
      </w:r>
      <w:r w:rsidRPr="003B0781">
        <w:rPr>
          <w:rFonts w:ascii="Book Antiqua" w:hAnsi="Book Antiqua"/>
          <w:b/>
          <w:sz w:val="24"/>
          <w:szCs w:val="24"/>
        </w:rPr>
        <w:t>101</w:t>
      </w:r>
      <w:r w:rsidRPr="003B0781">
        <w:rPr>
          <w:rFonts w:ascii="Book Antiqua" w:hAnsi="Book Antiqua"/>
          <w:sz w:val="24"/>
          <w:szCs w:val="24"/>
        </w:rPr>
        <w:t>: 854-859 [PMID: 27013527 DOI: 10.1136/archdischild-2015-309535]</w:t>
      </w:r>
    </w:p>
    <w:p w14:paraId="4751989D" w14:textId="77777777" w:rsidR="003B0781" w:rsidRPr="003B0781" w:rsidRDefault="003B0781" w:rsidP="003B0781">
      <w:pPr>
        <w:spacing w:after="0" w:line="360" w:lineRule="auto"/>
        <w:jc w:val="both"/>
        <w:rPr>
          <w:rFonts w:ascii="Book Antiqua" w:hAnsi="Book Antiqua"/>
          <w:sz w:val="24"/>
          <w:szCs w:val="24"/>
        </w:rPr>
      </w:pPr>
      <w:r w:rsidRPr="003B0781">
        <w:rPr>
          <w:rFonts w:ascii="Book Antiqua" w:hAnsi="Book Antiqua"/>
          <w:sz w:val="24"/>
          <w:szCs w:val="24"/>
        </w:rPr>
        <w:t xml:space="preserve">42 </w:t>
      </w:r>
      <w:r w:rsidRPr="003B0781">
        <w:rPr>
          <w:rFonts w:ascii="Book Antiqua" w:hAnsi="Book Antiqua"/>
          <w:b/>
          <w:sz w:val="24"/>
          <w:szCs w:val="24"/>
        </w:rPr>
        <w:t>Alonso EM</w:t>
      </w:r>
      <w:r w:rsidRPr="003B0781">
        <w:rPr>
          <w:rFonts w:ascii="Book Antiqua" w:hAnsi="Book Antiqua"/>
          <w:sz w:val="24"/>
          <w:szCs w:val="24"/>
        </w:rPr>
        <w:t xml:space="preserve">, Ng VL, </w:t>
      </w:r>
      <w:proofErr w:type="spellStart"/>
      <w:r w:rsidRPr="003B0781">
        <w:rPr>
          <w:rFonts w:ascii="Book Antiqua" w:hAnsi="Book Antiqua"/>
          <w:sz w:val="24"/>
          <w:szCs w:val="24"/>
        </w:rPr>
        <w:t>Anand</w:t>
      </w:r>
      <w:proofErr w:type="spellEnd"/>
      <w:r w:rsidRPr="003B0781">
        <w:rPr>
          <w:rFonts w:ascii="Book Antiqua" w:hAnsi="Book Antiqua"/>
          <w:sz w:val="24"/>
          <w:szCs w:val="24"/>
        </w:rPr>
        <w:t xml:space="preserve"> R, Anderson CD, </w:t>
      </w:r>
      <w:proofErr w:type="spellStart"/>
      <w:r w:rsidRPr="003B0781">
        <w:rPr>
          <w:rFonts w:ascii="Book Antiqua" w:hAnsi="Book Antiqua"/>
          <w:sz w:val="24"/>
          <w:szCs w:val="24"/>
        </w:rPr>
        <w:t>Ekong</w:t>
      </w:r>
      <w:proofErr w:type="spellEnd"/>
      <w:r w:rsidRPr="003B0781">
        <w:rPr>
          <w:rFonts w:ascii="Book Antiqua" w:hAnsi="Book Antiqua"/>
          <w:sz w:val="24"/>
          <w:szCs w:val="24"/>
        </w:rPr>
        <w:t xml:space="preserve"> UD, Fredericks EM, </w:t>
      </w:r>
      <w:proofErr w:type="spellStart"/>
      <w:r w:rsidRPr="003B0781">
        <w:rPr>
          <w:rFonts w:ascii="Book Antiqua" w:hAnsi="Book Antiqua"/>
          <w:sz w:val="24"/>
          <w:szCs w:val="24"/>
        </w:rPr>
        <w:t>Furuya</w:t>
      </w:r>
      <w:proofErr w:type="spellEnd"/>
      <w:r w:rsidRPr="003B0781">
        <w:rPr>
          <w:rFonts w:ascii="Book Antiqua" w:hAnsi="Book Antiqua"/>
          <w:sz w:val="24"/>
          <w:szCs w:val="24"/>
        </w:rPr>
        <w:t xml:space="preserve"> KN, Gupta NA, </w:t>
      </w:r>
      <w:proofErr w:type="spellStart"/>
      <w:r w:rsidRPr="003B0781">
        <w:rPr>
          <w:rFonts w:ascii="Book Antiqua" w:hAnsi="Book Antiqua"/>
          <w:sz w:val="24"/>
          <w:szCs w:val="24"/>
        </w:rPr>
        <w:t>Lerret</w:t>
      </w:r>
      <w:proofErr w:type="spellEnd"/>
      <w:r w:rsidRPr="003B0781">
        <w:rPr>
          <w:rFonts w:ascii="Book Antiqua" w:hAnsi="Book Antiqua"/>
          <w:sz w:val="24"/>
          <w:szCs w:val="24"/>
        </w:rPr>
        <w:t xml:space="preserve"> SM, </w:t>
      </w:r>
      <w:proofErr w:type="spellStart"/>
      <w:r w:rsidRPr="003B0781">
        <w:rPr>
          <w:rFonts w:ascii="Book Antiqua" w:hAnsi="Book Antiqua"/>
          <w:sz w:val="24"/>
          <w:szCs w:val="24"/>
        </w:rPr>
        <w:t>Sundaram</w:t>
      </w:r>
      <w:proofErr w:type="spellEnd"/>
      <w:r w:rsidRPr="003B0781">
        <w:rPr>
          <w:rFonts w:ascii="Book Antiqua" w:hAnsi="Book Antiqua"/>
          <w:sz w:val="24"/>
          <w:szCs w:val="24"/>
        </w:rPr>
        <w:t xml:space="preserve"> S, </w:t>
      </w:r>
      <w:proofErr w:type="spellStart"/>
      <w:r w:rsidRPr="003B0781">
        <w:rPr>
          <w:rFonts w:ascii="Book Antiqua" w:hAnsi="Book Antiqua"/>
          <w:sz w:val="24"/>
          <w:szCs w:val="24"/>
        </w:rPr>
        <w:t>Tiao</w:t>
      </w:r>
      <w:proofErr w:type="spellEnd"/>
      <w:r w:rsidRPr="003B0781">
        <w:rPr>
          <w:rFonts w:ascii="Book Antiqua" w:hAnsi="Book Antiqua"/>
          <w:sz w:val="24"/>
          <w:szCs w:val="24"/>
        </w:rPr>
        <w:t xml:space="preserve"> G; Studies of Pediatric Liver Transplantation (SPLIT) Research Group. The SPLIT research agenda 2013. </w:t>
      </w:r>
      <w:proofErr w:type="spellStart"/>
      <w:r w:rsidRPr="003B0781">
        <w:rPr>
          <w:rFonts w:ascii="Book Antiqua" w:hAnsi="Book Antiqua"/>
          <w:i/>
          <w:sz w:val="24"/>
          <w:szCs w:val="24"/>
        </w:rPr>
        <w:t>Pediatr</w:t>
      </w:r>
      <w:proofErr w:type="spellEnd"/>
      <w:r w:rsidRPr="003B0781">
        <w:rPr>
          <w:rFonts w:ascii="Book Antiqua" w:hAnsi="Book Antiqua"/>
          <w:i/>
          <w:sz w:val="24"/>
          <w:szCs w:val="24"/>
        </w:rPr>
        <w:t xml:space="preserve"> Transplant</w:t>
      </w:r>
      <w:r w:rsidRPr="003B0781">
        <w:rPr>
          <w:rFonts w:ascii="Book Antiqua" w:hAnsi="Book Antiqua"/>
          <w:sz w:val="24"/>
          <w:szCs w:val="24"/>
        </w:rPr>
        <w:t xml:space="preserve"> 2013; </w:t>
      </w:r>
      <w:r w:rsidRPr="003B0781">
        <w:rPr>
          <w:rFonts w:ascii="Book Antiqua" w:hAnsi="Book Antiqua"/>
          <w:b/>
          <w:sz w:val="24"/>
          <w:szCs w:val="24"/>
        </w:rPr>
        <w:t>17</w:t>
      </w:r>
      <w:r w:rsidRPr="003B0781">
        <w:rPr>
          <w:rFonts w:ascii="Book Antiqua" w:hAnsi="Book Antiqua"/>
          <w:sz w:val="24"/>
          <w:szCs w:val="24"/>
        </w:rPr>
        <w:t>: 412-422 [PMID: 23718800 DOI: 10.1111/petr.12090]</w:t>
      </w:r>
    </w:p>
    <w:p w14:paraId="205894FB" w14:textId="77777777" w:rsidR="003B0781" w:rsidRPr="003B0781" w:rsidRDefault="003B0781" w:rsidP="003B0781">
      <w:pPr>
        <w:spacing w:after="0" w:line="360" w:lineRule="auto"/>
        <w:jc w:val="both"/>
        <w:rPr>
          <w:rFonts w:ascii="Book Antiqua" w:hAnsi="Book Antiqua"/>
          <w:sz w:val="24"/>
          <w:szCs w:val="24"/>
        </w:rPr>
      </w:pPr>
      <w:r w:rsidRPr="003B0781">
        <w:rPr>
          <w:rFonts w:ascii="Book Antiqua" w:hAnsi="Book Antiqua"/>
          <w:sz w:val="24"/>
          <w:szCs w:val="24"/>
        </w:rPr>
        <w:t xml:space="preserve">43 </w:t>
      </w:r>
      <w:r w:rsidRPr="003B0781">
        <w:rPr>
          <w:rFonts w:ascii="Book Antiqua" w:hAnsi="Book Antiqua"/>
          <w:b/>
          <w:sz w:val="24"/>
          <w:szCs w:val="24"/>
        </w:rPr>
        <w:t>Iglesias J</w:t>
      </w:r>
      <w:r w:rsidRPr="003B0781">
        <w:rPr>
          <w:rFonts w:ascii="Book Antiqua" w:hAnsi="Book Antiqua"/>
          <w:sz w:val="24"/>
          <w:szCs w:val="24"/>
        </w:rPr>
        <w:t xml:space="preserve">, </w:t>
      </w:r>
      <w:proofErr w:type="spellStart"/>
      <w:r w:rsidRPr="003B0781">
        <w:rPr>
          <w:rFonts w:ascii="Book Antiqua" w:hAnsi="Book Antiqua"/>
          <w:sz w:val="24"/>
          <w:szCs w:val="24"/>
        </w:rPr>
        <w:t>López</w:t>
      </w:r>
      <w:proofErr w:type="spellEnd"/>
      <w:r w:rsidRPr="003B0781">
        <w:rPr>
          <w:rFonts w:ascii="Book Antiqua" w:hAnsi="Book Antiqua"/>
          <w:sz w:val="24"/>
          <w:szCs w:val="24"/>
        </w:rPr>
        <w:t xml:space="preserve"> JA, Ortega J, </w:t>
      </w:r>
      <w:proofErr w:type="spellStart"/>
      <w:r w:rsidRPr="003B0781">
        <w:rPr>
          <w:rFonts w:ascii="Book Antiqua" w:hAnsi="Book Antiqua"/>
          <w:sz w:val="24"/>
          <w:szCs w:val="24"/>
        </w:rPr>
        <w:t>Roqueta</w:t>
      </w:r>
      <w:proofErr w:type="spellEnd"/>
      <w:r w:rsidRPr="003B0781">
        <w:rPr>
          <w:rFonts w:ascii="Book Antiqua" w:hAnsi="Book Antiqua"/>
          <w:sz w:val="24"/>
          <w:szCs w:val="24"/>
        </w:rPr>
        <w:t xml:space="preserve"> J, </w:t>
      </w:r>
      <w:proofErr w:type="spellStart"/>
      <w:r w:rsidRPr="003B0781">
        <w:rPr>
          <w:rFonts w:ascii="Book Antiqua" w:hAnsi="Book Antiqua"/>
          <w:sz w:val="24"/>
          <w:szCs w:val="24"/>
        </w:rPr>
        <w:t>Asensio</w:t>
      </w:r>
      <w:proofErr w:type="spellEnd"/>
      <w:r w:rsidRPr="003B0781">
        <w:rPr>
          <w:rFonts w:ascii="Book Antiqua" w:hAnsi="Book Antiqua"/>
          <w:sz w:val="24"/>
          <w:szCs w:val="24"/>
        </w:rPr>
        <w:t xml:space="preserve"> M, </w:t>
      </w:r>
      <w:proofErr w:type="spellStart"/>
      <w:r w:rsidRPr="003B0781">
        <w:rPr>
          <w:rFonts w:ascii="Book Antiqua" w:hAnsi="Book Antiqua"/>
          <w:sz w:val="24"/>
          <w:szCs w:val="24"/>
        </w:rPr>
        <w:t>Margarit</w:t>
      </w:r>
      <w:proofErr w:type="spellEnd"/>
      <w:r w:rsidRPr="003B0781">
        <w:rPr>
          <w:rFonts w:ascii="Book Antiqua" w:hAnsi="Book Antiqua"/>
          <w:sz w:val="24"/>
          <w:szCs w:val="24"/>
        </w:rPr>
        <w:t xml:space="preserve"> C. Liver transplantation in infants weighing under 7 kilograms: management and outcome of PICU. </w:t>
      </w:r>
      <w:proofErr w:type="spellStart"/>
      <w:r w:rsidRPr="003B0781">
        <w:rPr>
          <w:rFonts w:ascii="Book Antiqua" w:hAnsi="Book Antiqua"/>
          <w:i/>
          <w:sz w:val="24"/>
          <w:szCs w:val="24"/>
        </w:rPr>
        <w:t>Pediatr</w:t>
      </w:r>
      <w:proofErr w:type="spellEnd"/>
      <w:r w:rsidRPr="003B0781">
        <w:rPr>
          <w:rFonts w:ascii="Book Antiqua" w:hAnsi="Book Antiqua"/>
          <w:i/>
          <w:sz w:val="24"/>
          <w:szCs w:val="24"/>
        </w:rPr>
        <w:t xml:space="preserve"> Transplant</w:t>
      </w:r>
      <w:r w:rsidRPr="003B0781">
        <w:rPr>
          <w:rFonts w:ascii="Book Antiqua" w:hAnsi="Book Antiqua"/>
          <w:sz w:val="24"/>
          <w:szCs w:val="24"/>
        </w:rPr>
        <w:t xml:space="preserve"> 2004; </w:t>
      </w:r>
      <w:r w:rsidRPr="003B0781">
        <w:rPr>
          <w:rFonts w:ascii="Book Antiqua" w:hAnsi="Book Antiqua"/>
          <w:b/>
          <w:sz w:val="24"/>
          <w:szCs w:val="24"/>
        </w:rPr>
        <w:t>8</w:t>
      </w:r>
      <w:r w:rsidRPr="003B0781">
        <w:rPr>
          <w:rFonts w:ascii="Book Antiqua" w:hAnsi="Book Antiqua"/>
          <w:sz w:val="24"/>
          <w:szCs w:val="24"/>
        </w:rPr>
        <w:t>: 228-232 [PMID: 15176958 DOI: 10.1111/j.1399-3046.</w:t>
      </w:r>
      <w:proofErr w:type="gramStart"/>
      <w:r w:rsidRPr="003B0781">
        <w:rPr>
          <w:rFonts w:ascii="Book Antiqua" w:hAnsi="Book Antiqua"/>
          <w:sz w:val="24"/>
          <w:szCs w:val="24"/>
        </w:rPr>
        <w:t>2004.00128.x</w:t>
      </w:r>
      <w:proofErr w:type="gramEnd"/>
      <w:r w:rsidRPr="003B0781">
        <w:rPr>
          <w:rFonts w:ascii="Book Antiqua" w:hAnsi="Book Antiqua"/>
          <w:sz w:val="24"/>
          <w:szCs w:val="24"/>
        </w:rPr>
        <w:t>]</w:t>
      </w:r>
    </w:p>
    <w:p w14:paraId="015821C7" w14:textId="77777777" w:rsidR="003B0781" w:rsidRPr="003B0781" w:rsidRDefault="003B0781" w:rsidP="003B0781">
      <w:pPr>
        <w:spacing w:after="0" w:line="360" w:lineRule="auto"/>
        <w:jc w:val="both"/>
        <w:rPr>
          <w:rFonts w:ascii="Book Antiqua" w:hAnsi="Book Antiqua"/>
          <w:sz w:val="24"/>
          <w:szCs w:val="24"/>
        </w:rPr>
      </w:pPr>
      <w:r w:rsidRPr="003B0781">
        <w:rPr>
          <w:rFonts w:ascii="Book Antiqua" w:hAnsi="Book Antiqua"/>
          <w:sz w:val="24"/>
          <w:szCs w:val="24"/>
        </w:rPr>
        <w:t xml:space="preserve">44 </w:t>
      </w:r>
      <w:proofErr w:type="spellStart"/>
      <w:r w:rsidRPr="003B0781">
        <w:rPr>
          <w:rFonts w:ascii="Book Antiqua" w:hAnsi="Book Antiqua"/>
          <w:b/>
          <w:sz w:val="24"/>
          <w:szCs w:val="24"/>
        </w:rPr>
        <w:t>Ciria</w:t>
      </w:r>
      <w:proofErr w:type="spellEnd"/>
      <w:r w:rsidRPr="003B0781">
        <w:rPr>
          <w:rFonts w:ascii="Book Antiqua" w:hAnsi="Book Antiqua"/>
          <w:b/>
          <w:sz w:val="24"/>
          <w:szCs w:val="24"/>
        </w:rPr>
        <w:t xml:space="preserve"> R</w:t>
      </w:r>
      <w:r w:rsidRPr="003B0781">
        <w:rPr>
          <w:rFonts w:ascii="Book Antiqua" w:hAnsi="Book Antiqua"/>
          <w:sz w:val="24"/>
          <w:szCs w:val="24"/>
        </w:rPr>
        <w:t xml:space="preserve">, Sánchez-Hidalgo JM, </w:t>
      </w:r>
      <w:proofErr w:type="spellStart"/>
      <w:r w:rsidRPr="003B0781">
        <w:rPr>
          <w:rFonts w:ascii="Book Antiqua" w:hAnsi="Book Antiqua"/>
          <w:sz w:val="24"/>
          <w:szCs w:val="24"/>
        </w:rPr>
        <w:t>Briceño</w:t>
      </w:r>
      <w:proofErr w:type="spellEnd"/>
      <w:r w:rsidRPr="003B0781">
        <w:rPr>
          <w:rFonts w:ascii="Book Antiqua" w:hAnsi="Book Antiqua"/>
          <w:sz w:val="24"/>
          <w:szCs w:val="24"/>
        </w:rPr>
        <w:t xml:space="preserve"> J, Naranjo A, </w:t>
      </w:r>
      <w:proofErr w:type="spellStart"/>
      <w:r w:rsidRPr="003B0781">
        <w:rPr>
          <w:rFonts w:ascii="Book Antiqua" w:hAnsi="Book Antiqua"/>
          <w:sz w:val="24"/>
          <w:szCs w:val="24"/>
        </w:rPr>
        <w:t>Pleguezuelo</w:t>
      </w:r>
      <w:proofErr w:type="spellEnd"/>
      <w:r w:rsidRPr="003B0781">
        <w:rPr>
          <w:rFonts w:ascii="Book Antiqua" w:hAnsi="Book Antiqua"/>
          <w:sz w:val="24"/>
          <w:szCs w:val="24"/>
        </w:rPr>
        <w:t xml:space="preserve"> M, </w:t>
      </w:r>
      <w:proofErr w:type="spellStart"/>
      <w:r w:rsidRPr="003B0781">
        <w:rPr>
          <w:rFonts w:ascii="Book Antiqua" w:hAnsi="Book Antiqua"/>
          <w:sz w:val="24"/>
          <w:szCs w:val="24"/>
        </w:rPr>
        <w:t>Díaz</w:t>
      </w:r>
      <w:proofErr w:type="spellEnd"/>
      <w:r w:rsidRPr="003B0781">
        <w:rPr>
          <w:rFonts w:ascii="Book Antiqua" w:hAnsi="Book Antiqua"/>
          <w:sz w:val="24"/>
          <w:szCs w:val="24"/>
        </w:rPr>
        <w:t xml:space="preserve">-Nieto R, </w:t>
      </w:r>
      <w:proofErr w:type="spellStart"/>
      <w:r w:rsidRPr="003B0781">
        <w:rPr>
          <w:rFonts w:ascii="Book Antiqua" w:hAnsi="Book Antiqua"/>
          <w:sz w:val="24"/>
          <w:szCs w:val="24"/>
        </w:rPr>
        <w:t>Luque</w:t>
      </w:r>
      <w:proofErr w:type="spellEnd"/>
      <w:r w:rsidRPr="003B0781">
        <w:rPr>
          <w:rFonts w:ascii="Book Antiqua" w:hAnsi="Book Antiqua"/>
          <w:sz w:val="24"/>
          <w:szCs w:val="24"/>
        </w:rPr>
        <w:t xml:space="preserve"> A, Jiménez J, </w:t>
      </w:r>
      <w:proofErr w:type="spellStart"/>
      <w:r w:rsidRPr="003B0781">
        <w:rPr>
          <w:rFonts w:ascii="Book Antiqua" w:hAnsi="Book Antiqua"/>
          <w:sz w:val="24"/>
          <w:szCs w:val="24"/>
        </w:rPr>
        <w:t>García-Menor</w:t>
      </w:r>
      <w:proofErr w:type="spellEnd"/>
      <w:r w:rsidRPr="003B0781">
        <w:rPr>
          <w:rFonts w:ascii="Book Antiqua" w:hAnsi="Book Antiqua"/>
          <w:sz w:val="24"/>
          <w:szCs w:val="24"/>
        </w:rPr>
        <w:t xml:space="preserve"> E, Gilbert JJ, de la Mata M, Pérez-</w:t>
      </w:r>
      <w:proofErr w:type="spellStart"/>
      <w:r w:rsidRPr="003B0781">
        <w:rPr>
          <w:rFonts w:ascii="Book Antiqua" w:hAnsi="Book Antiqua"/>
          <w:sz w:val="24"/>
          <w:szCs w:val="24"/>
        </w:rPr>
        <w:t>Navero</w:t>
      </w:r>
      <w:proofErr w:type="spellEnd"/>
      <w:r w:rsidRPr="003B0781">
        <w:rPr>
          <w:rFonts w:ascii="Book Antiqua" w:hAnsi="Book Antiqua"/>
          <w:sz w:val="24"/>
          <w:szCs w:val="24"/>
        </w:rPr>
        <w:t xml:space="preserve"> JL, Solórzano G, </w:t>
      </w:r>
      <w:proofErr w:type="spellStart"/>
      <w:r w:rsidRPr="003B0781">
        <w:rPr>
          <w:rFonts w:ascii="Book Antiqua" w:hAnsi="Book Antiqua"/>
          <w:sz w:val="24"/>
          <w:szCs w:val="24"/>
        </w:rPr>
        <w:t>Rufián</w:t>
      </w:r>
      <w:proofErr w:type="spellEnd"/>
      <w:r w:rsidRPr="003B0781">
        <w:rPr>
          <w:rFonts w:ascii="Book Antiqua" w:hAnsi="Book Antiqua"/>
          <w:sz w:val="24"/>
          <w:szCs w:val="24"/>
        </w:rPr>
        <w:t xml:space="preserve"> S, </w:t>
      </w:r>
      <w:proofErr w:type="spellStart"/>
      <w:r w:rsidRPr="003B0781">
        <w:rPr>
          <w:rFonts w:ascii="Book Antiqua" w:hAnsi="Book Antiqua"/>
          <w:sz w:val="24"/>
          <w:szCs w:val="24"/>
        </w:rPr>
        <w:t>Pera</w:t>
      </w:r>
      <w:proofErr w:type="spellEnd"/>
      <w:r w:rsidRPr="003B0781">
        <w:rPr>
          <w:rFonts w:ascii="Book Antiqua" w:hAnsi="Book Antiqua"/>
          <w:sz w:val="24"/>
          <w:szCs w:val="24"/>
        </w:rPr>
        <w:t xml:space="preserve"> C, </w:t>
      </w:r>
      <w:proofErr w:type="spellStart"/>
      <w:r w:rsidRPr="003B0781">
        <w:rPr>
          <w:rFonts w:ascii="Book Antiqua" w:hAnsi="Book Antiqua"/>
          <w:sz w:val="24"/>
          <w:szCs w:val="24"/>
        </w:rPr>
        <w:t>López-Cillero</w:t>
      </w:r>
      <w:proofErr w:type="spellEnd"/>
      <w:r w:rsidRPr="003B0781">
        <w:rPr>
          <w:rFonts w:ascii="Book Antiqua" w:hAnsi="Book Antiqua"/>
          <w:sz w:val="24"/>
          <w:szCs w:val="24"/>
        </w:rPr>
        <w:t xml:space="preserve"> P. Establishment of a pediatric liver transplantation program: experience with 100 transplantation procedures. </w:t>
      </w:r>
      <w:r w:rsidRPr="003B0781">
        <w:rPr>
          <w:rFonts w:ascii="Book Antiqua" w:hAnsi="Book Antiqua"/>
          <w:i/>
          <w:sz w:val="24"/>
          <w:szCs w:val="24"/>
        </w:rPr>
        <w:t>Transplant Proc</w:t>
      </w:r>
      <w:r w:rsidRPr="003B0781">
        <w:rPr>
          <w:rFonts w:ascii="Book Antiqua" w:hAnsi="Book Antiqua"/>
          <w:sz w:val="24"/>
          <w:szCs w:val="24"/>
        </w:rPr>
        <w:t xml:space="preserve"> 2009; </w:t>
      </w:r>
      <w:r w:rsidRPr="003B0781">
        <w:rPr>
          <w:rFonts w:ascii="Book Antiqua" w:hAnsi="Book Antiqua"/>
          <w:b/>
          <w:sz w:val="24"/>
          <w:szCs w:val="24"/>
        </w:rPr>
        <w:t>41</w:t>
      </w:r>
      <w:r w:rsidRPr="003B0781">
        <w:rPr>
          <w:rFonts w:ascii="Book Antiqua" w:hAnsi="Book Antiqua"/>
          <w:sz w:val="24"/>
          <w:szCs w:val="24"/>
        </w:rPr>
        <w:t>: 2444-2446 [PMID: 19715946 DOI: 10.1016/j.transproceed.2009.06.072]</w:t>
      </w:r>
    </w:p>
    <w:p w14:paraId="2D147270" w14:textId="77777777" w:rsidR="003B0781" w:rsidRPr="003B0781" w:rsidRDefault="003B0781" w:rsidP="003B0781">
      <w:pPr>
        <w:spacing w:after="0" w:line="360" w:lineRule="auto"/>
        <w:jc w:val="both"/>
        <w:rPr>
          <w:rFonts w:ascii="Book Antiqua" w:hAnsi="Book Antiqua"/>
          <w:sz w:val="24"/>
          <w:szCs w:val="24"/>
        </w:rPr>
      </w:pPr>
      <w:r w:rsidRPr="003B0781">
        <w:rPr>
          <w:rFonts w:ascii="Book Antiqua" w:hAnsi="Book Antiqua"/>
          <w:sz w:val="24"/>
          <w:szCs w:val="24"/>
        </w:rPr>
        <w:t xml:space="preserve">45 </w:t>
      </w:r>
      <w:r w:rsidRPr="003B0781">
        <w:rPr>
          <w:rFonts w:ascii="Book Antiqua" w:hAnsi="Book Antiqua"/>
          <w:b/>
          <w:sz w:val="24"/>
          <w:szCs w:val="24"/>
        </w:rPr>
        <w:t xml:space="preserve">Mohamed El </w:t>
      </w:r>
      <w:proofErr w:type="spellStart"/>
      <w:r w:rsidRPr="003B0781">
        <w:rPr>
          <w:rFonts w:ascii="Book Antiqua" w:hAnsi="Book Antiqua"/>
          <w:b/>
          <w:sz w:val="24"/>
          <w:szCs w:val="24"/>
        </w:rPr>
        <w:t>Moghazy</w:t>
      </w:r>
      <w:proofErr w:type="spellEnd"/>
      <w:r w:rsidRPr="003B0781">
        <w:rPr>
          <w:rFonts w:ascii="Book Antiqua" w:hAnsi="Book Antiqua"/>
          <w:b/>
          <w:sz w:val="24"/>
          <w:szCs w:val="24"/>
        </w:rPr>
        <w:t xml:space="preserve"> W</w:t>
      </w:r>
      <w:r w:rsidRPr="003B0781">
        <w:rPr>
          <w:rFonts w:ascii="Book Antiqua" w:hAnsi="Book Antiqua"/>
          <w:sz w:val="24"/>
          <w:szCs w:val="24"/>
        </w:rPr>
        <w:t xml:space="preserve">, Ogura Y, </w:t>
      </w:r>
      <w:proofErr w:type="spellStart"/>
      <w:r w:rsidRPr="003B0781">
        <w:rPr>
          <w:rFonts w:ascii="Book Antiqua" w:hAnsi="Book Antiqua"/>
          <w:sz w:val="24"/>
          <w:szCs w:val="24"/>
        </w:rPr>
        <w:t>Mutsuko</w:t>
      </w:r>
      <w:proofErr w:type="spellEnd"/>
      <w:r w:rsidRPr="003B0781">
        <w:rPr>
          <w:rFonts w:ascii="Book Antiqua" w:hAnsi="Book Antiqua"/>
          <w:sz w:val="24"/>
          <w:szCs w:val="24"/>
        </w:rPr>
        <w:t xml:space="preserve"> M, Harada K, Koizumi A, </w:t>
      </w:r>
      <w:proofErr w:type="spellStart"/>
      <w:r w:rsidRPr="003B0781">
        <w:rPr>
          <w:rFonts w:ascii="Book Antiqua" w:hAnsi="Book Antiqua"/>
          <w:sz w:val="24"/>
          <w:szCs w:val="24"/>
        </w:rPr>
        <w:t>Uemoto</w:t>
      </w:r>
      <w:proofErr w:type="spellEnd"/>
      <w:r w:rsidRPr="003B0781">
        <w:rPr>
          <w:rFonts w:ascii="Book Antiqua" w:hAnsi="Book Antiqua"/>
          <w:sz w:val="24"/>
          <w:szCs w:val="24"/>
        </w:rPr>
        <w:t xml:space="preserve"> S. Pediatric living-donor liver transplantation for acute liver failure: analysis of 57 cases. </w:t>
      </w:r>
      <w:proofErr w:type="spellStart"/>
      <w:r w:rsidRPr="003B0781">
        <w:rPr>
          <w:rFonts w:ascii="Book Antiqua" w:hAnsi="Book Antiqua"/>
          <w:i/>
          <w:sz w:val="24"/>
          <w:szCs w:val="24"/>
        </w:rPr>
        <w:t>Transpl</w:t>
      </w:r>
      <w:proofErr w:type="spellEnd"/>
      <w:r w:rsidRPr="003B0781">
        <w:rPr>
          <w:rFonts w:ascii="Book Antiqua" w:hAnsi="Book Antiqua"/>
          <w:i/>
          <w:sz w:val="24"/>
          <w:szCs w:val="24"/>
        </w:rPr>
        <w:t xml:space="preserve"> </w:t>
      </w:r>
      <w:proofErr w:type="spellStart"/>
      <w:r w:rsidRPr="003B0781">
        <w:rPr>
          <w:rFonts w:ascii="Book Antiqua" w:hAnsi="Book Antiqua"/>
          <w:i/>
          <w:sz w:val="24"/>
          <w:szCs w:val="24"/>
        </w:rPr>
        <w:t>Int</w:t>
      </w:r>
      <w:proofErr w:type="spellEnd"/>
      <w:r w:rsidRPr="003B0781">
        <w:rPr>
          <w:rFonts w:ascii="Book Antiqua" w:hAnsi="Book Antiqua"/>
          <w:sz w:val="24"/>
          <w:szCs w:val="24"/>
        </w:rPr>
        <w:t xml:space="preserve"> 2010; </w:t>
      </w:r>
      <w:r w:rsidRPr="003B0781">
        <w:rPr>
          <w:rFonts w:ascii="Book Antiqua" w:hAnsi="Book Antiqua"/>
          <w:b/>
          <w:sz w:val="24"/>
          <w:szCs w:val="24"/>
        </w:rPr>
        <w:t>23</w:t>
      </w:r>
      <w:r w:rsidRPr="003B0781">
        <w:rPr>
          <w:rFonts w:ascii="Book Antiqua" w:hAnsi="Book Antiqua"/>
          <w:sz w:val="24"/>
          <w:szCs w:val="24"/>
        </w:rPr>
        <w:t>: 823-830 [PMID: 20158695 DOI: 10.1111/j.1432-2277.</w:t>
      </w:r>
      <w:proofErr w:type="gramStart"/>
      <w:r w:rsidRPr="003B0781">
        <w:rPr>
          <w:rFonts w:ascii="Book Antiqua" w:hAnsi="Book Antiqua"/>
          <w:sz w:val="24"/>
          <w:szCs w:val="24"/>
        </w:rPr>
        <w:t>2010.01059.x</w:t>
      </w:r>
      <w:proofErr w:type="gramEnd"/>
      <w:r w:rsidRPr="003B0781">
        <w:rPr>
          <w:rFonts w:ascii="Book Antiqua" w:hAnsi="Book Antiqua"/>
          <w:sz w:val="24"/>
          <w:szCs w:val="24"/>
        </w:rPr>
        <w:t>]</w:t>
      </w:r>
    </w:p>
    <w:p w14:paraId="0476ED70" w14:textId="77777777" w:rsidR="003B0781" w:rsidRPr="003B0781" w:rsidRDefault="003B0781" w:rsidP="003B0781">
      <w:pPr>
        <w:spacing w:after="0" w:line="360" w:lineRule="auto"/>
        <w:jc w:val="both"/>
        <w:rPr>
          <w:rFonts w:ascii="Book Antiqua" w:hAnsi="Book Antiqua"/>
          <w:sz w:val="24"/>
          <w:szCs w:val="24"/>
        </w:rPr>
      </w:pPr>
      <w:r w:rsidRPr="003B0781">
        <w:rPr>
          <w:rFonts w:ascii="Book Antiqua" w:hAnsi="Book Antiqua"/>
          <w:sz w:val="24"/>
          <w:szCs w:val="24"/>
        </w:rPr>
        <w:lastRenderedPageBreak/>
        <w:t xml:space="preserve">46 </w:t>
      </w:r>
      <w:proofErr w:type="spellStart"/>
      <w:r w:rsidRPr="003B0781">
        <w:rPr>
          <w:rFonts w:ascii="Book Antiqua" w:hAnsi="Book Antiqua"/>
          <w:b/>
          <w:sz w:val="24"/>
          <w:szCs w:val="24"/>
        </w:rPr>
        <w:t>Gelas</w:t>
      </w:r>
      <w:proofErr w:type="spellEnd"/>
      <w:r w:rsidRPr="003B0781">
        <w:rPr>
          <w:rFonts w:ascii="Book Antiqua" w:hAnsi="Book Antiqua"/>
          <w:b/>
          <w:sz w:val="24"/>
          <w:szCs w:val="24"/>
        </w:rPr>
        <w:t xml:space="preserve"> T</w:t>
      </w:r>
      <w:r w:rsidRPr="003B0781">
        <w:rPr>
          <w:rFonts w:ascii="Book Antiqua" w:hAnsi="Book Antiqua"/>
          <w:sz w:val="24"/>
          <w:szCs w:val="24"/>
        </w:rPr>
        <w:t xml:space="preserve">, McKiernan PJ, Kelly DA, Mayer DA, Mirza DF, Sharif K. ABO-incompatible pediatric liver transplantation in very small recipients: Birmingham's experience. </w:t>
      </w:r>
      <w:proofErr w:type="spellStart"/>
      <w:r w:rsidRPr="003B0781">
        <w:rPr>
          <w:rFonts w:ascii="Book Antiqua" w:hAnsi="Book Antiqua"/>
          <w:i/>
          <w:sz w:val="24"/>
          <w:szCs w:val="24"/>
        </w:rPr>
        <w:t>Pediatr</w:t>
      </w:r>
      <w:proofErr w:type="spellEnd"/>
      <w:r w:rsidRPr="003B0781">
        <w:rPr>
          <w:rFonts w:ascii="Book Antiqua" w:hAnsi="Book Antiqua"/>
          <w:i/>
          <w:sz w:val="24"/>
          <w:szCs w:val="24"/>
        </w:rPr>
        <w:t xml:space="preserve"> Transplant</w:t>
      </w:r>
      <w:r w:rsidRPr="003B0781">
        <w:rPr>
          <w:rFonts w:ascii="Book Antiqua" w:hAnsi="Book Antiqua"/>
          <w:sz w:val="24"/>
          <w:szCs w:val="24"/>
        </w:rPr>
        <w:t xml:space="preserve"> 2011; </w:t>
      </w:r>
      <w:r w:rsidRPr="003B0781">
        <w:rPr>
          <w:rFonts w:ascii="Book Antiqua" w:hAnsi="Book Antiqua"/>
          <w:b/>
          <w:sz w:val="24"/>
          <w:szCs w:val="24"/>
        </w:rPr>
        <w:t>15</w:t>
      </w:r>
      <w:r w:rsidRPr="003B0781">
        <w:rPr>
          <w:rFonts w:ascii="Book Antiqua" w:hAnsi="Book Antiqua"/>
          <w:sz w:val="24"/>
          <w:szCs w:val="24"/>
        </w:rPr>
        <w:t>: 706-711 [PMID: 21762327 DOI: 10.1111/j.1399-3046.</w:t>
      </w:r>
      <w:proofErr w:type="gramStart"/>
      <w:r w:rsidRPr="003B0781">
        <w:rPr>
          <w:rFonts w:ascii="Book Antiqua" w:hAnsi="Book Antiqua"/>
          <w:sz w:val="24"/>
          <w:szCs w:val="24"/>
        </w:rPr>
        <w:t>2011.01541.x</w:t>
      </w:r>
      <w:proofErr w:type="gramEnd"/>
      <w:r w:rsidRPr="003B0781">
        <w:rPr>
          <w:rFonts w:ascii="Book Antiqua" w:hAnsi="Book Antiqua"/>
          <w:sz w:val="24"/>
          <w:szCs w:val="24"/>
        </w:rPr>
        <w:t>]</w:t>
      </w:r>
    </w:p>
    <w:p w14:paraId="617F89E3" w14:textId="77777777" w:rsidR="003B0781" w:rsidRPr="003B0781" w:rsidRDefault="003B0781" w:rsidP="003B0781">
      <w:pPr>
        <w:spacing w:after="0" w:line="360" w:lineRule="auto"/>
        <w:jc w:val="both"/>
        <w:rPr>
          <w:rFonts w:ascii="Book Antiqua" w:hAnsi="Book Antiqua"/>
          <w:sz w:val="24"/>
          <w:szCs w:val="24"/>
        </w:rPr>
      </w:pPr>
      <w:r w:rsidRPr="003B0781">
        <w:rPr>
          <w:rFonts w:ascii="Book Antiqua" w:hAnsi="Book Antiqua"/>
          <w:sz w:val="24"/>
          <w:szCs w:val="24"/>
        </w:rPr>
        <w:t xml:space="preserve">47 </w:t>
      </w:r>
      <w:proofErr w:type="spellStart"/>
      <w:r w:rsidRPr="003B0781">
        <w:rPr>
          <w:rFonts w:ascii="Book Antiqua" w:hAnsi="Book Antiqua"/>
          <w:b/>
          <w:sz w:val="24"/>
          <w:szCs w:val="24"/>
        </w:rPr>
        <w:t>Mekeel</w:t>
      </w:r>
      <w:proofErr w:type="spellEnd"/>
      <w:r w:rsidRPr="003B0781">
        <w:rPr>
          <w:rFonts w:ascii="Book Antiqua" w:hAnsi="Book Antiqua"/>
          <w:b/>
          <w:sz w:val="24"/>
          <w:szCs w:val="24"/>
        </w:rPr>
        <w:t xml:space="preserve"> KL</w:t>
      </w:r>
      <w:r w:rsidRPr="003B0781">
        <w:rPr>
          <w:rFonts w:ascii="Book Antiqua" w:hAnsi="Book Antiqua"/>
          <w:sz w:val="24"/>
          <w:szCs w:val="24"/>
        </w:rPr>
        <w:t xml:space="preserve">, Langham MR Jr, Gonzalez-Peralta RP, Hemming AW. Liver transplantation in very small infants. </w:t>
      </w:r>
      <w:proofErr w:type="spellStart"/>
      <w:r w:rsidRPr="003B0781">
        <w:rPr>
          <w:rFonts w:ascii="Book Antiqua" w:hAnsi="Book Antiqua"/>
          <w:i/>
          <w:sz w:val="24"/>
          <w:szCs w:val="24"/>
        </w:rPr>
        <w:t>Pediatr</w:t>
      </w:r>
      <w:proofErr w:type="spellEnd"/>
      <w:r w:rsidRPr="003B0781">
        <w:rPr>
          <w:rFonts w:ascii="Book Antiqua" w:hAnsi="Book Antiqua"/>
          <w:i/>
          <w:sz w:val="24"/>
          <w:szCs w:val="24"/>
        </w:rPr>
        <w:t xml:space="preserve"> Transplant</w:t>
      </w:r>
      <w:r w:rsidRPr="003B0781">
        <w:rPr>
          <w:rFonts w:ascii="Book Antiqua" w:hAnsi="Book Antiqua"/>
          <w:sz w:val="24"/>
          <w:szCs w:val="24"/>
        </w:rPr>
        <w:t xml:space="preserve"> 2007; </w:t>
      </w:r>
      <w:r w:rsidRPr="003B0781">
        <w:rPr>
          <w:rFonts w:ascii="Book Antiqua" w:hAnsi="Book Antiqua"/>
          <w:b/>
          <w:sz w:val="24"/>
          <w:szCs w:val="24"/>
        </w:rPr>
        <w:t>11</w:t>
      </w:r>
      <w:r w:rsidRPr="003B0781">
        <w:rPr>
          <w:rFonts w:ascii="Book Antiqua" w:hAnsi="Book Antiqua"/>
          <w:sz w:val="24"/>
          <w:szCs w:val="24"/>
        </w:rPr>
        <w:t>: 66-72 [PMID: 17239125 DOI: 10.1111/j.1399-3046.</w:t>
      </w:r>
      <w:proofErr w:type="gramStart"/>
      <w:r w:rsidRPr="003B0781">
        <w:rPr>
          <w:rFonts w:ascii="Book Antiqua" w:hAnsi="Book Antiqua"/>
          <w:sz w:val="24"/>
          <w:szCs w:val="24"/>
        </w:rPr>
        <w:t>2006.00610.x</w:t>
      </w:r>
      <w:proofErr w:type="gramEnd"/>
      <w:r w:rsidRPr="003B0781">
        <w:rPr>
          <w:rFonts w:ascii="Book Antiqua" w:hAnsi="Book Antiqua"/>
          <w:sz w:val="24"/>
          <w:szCs w:val="24"/>
        </w:rPr>
        <w:t>]</w:t>
      </w:r>
    </w:p>
    <w:p w14:paraId="74D9A164" w14:textId="77777777" w:rsidR="003B0781" w:rsidRPr="003B0781" w:rsidRDefault="003B0781" w:rsidP="003B0781">
      <w:pPr>
        <w:spacing w:after="0" w:line="360" w:lineRule="auto"/>
        <w:jc w:val="both"/>
        <w:rPr>
          <w:rFonts w:ascii="Book Antiqua" w:hAnsi="Book Antiqua"/>
          <w:sz w:val="24"/>
          <w:szCs w:val="24"/>
        </w:rPr>
      </w:pPr>
      <w:r w:rsidRPr="003B0781">
        <w:rPr>
          <w:rFonts w:ascii="Book Antiqua" w:hAnsi="Book Antiqua"/>
          <w:sz w:val="24"/>
          <w:szCs w:val="24"/>
        </w:rPr>
        <w:t xml:space="preserve">48 </w:t>
      </w:r>
      <w:proofErr w:type="spellStart"/>
      <w:r w:rsidRPr="003B0781">
        <w:rPr>
          <w:rFonts w:ascii="Book Antiqua" w:hAnsi="Book Antiqua"/>
          <w:b/>
          <w:sz w:val="24"/>
          <w:szCs w:val="24"/>
        </w:rPr>
        <w:t>Wagenaar</w:t>
      </w:r>
      <w:proofErr w:type="spellEnd"/>
      <w:r w:rsidRPr="003B0781">
        <w:rPr>
          <w:rFonts w:ascii="Book Antiqua" w:hAnsi="Book Antiqua"/>
          <w:b/>
          <w:sz w:val="24"/>
          <w:szCs w:val="24"/>
        </w:rPr>
        <w:t xml:space="preserve"> AE</w:t>
      </w:r>
      <w:r w:rsidRPr="003B0781">
        <w:rPr>
          <w:rFonts w:ascii="Book Antiqua" w:hAnsi="Book Antiqua"/>
          <w:sz w:val="24"/>
          <w:szCs w:val="24"/>
        </w:rPr>
        <w:t xml:space="preserve">, </w:t>
      </w:r>
      <w:proofErr w:type="spellStart"/>
      <w:r w:rsidRPr="003B0781">
        <w:rPr>
          <w:rFonts w:ascii="Book Antiqua" w:hAnsi="Book Antiqua"/>
          <w:sz w:val="24"/>
          <w:szCs w:val="24"/>
        </w:rPr>
        <w:t>Tashiro</w:t>
      </w:r>
      <w:proofErr w:type="spellEnd"/>
      <w:r w:rsidRPr="003B0781">
        <w:rPr>
          <w:rFonts w:ascii="Book Antiqua" w:hAnsi="Book Antiqua"/>
          <w:sz w:val="24"/>
          <w:szCs w:val="24"/>
        </w:rPr>
        <w:t xml:space="preserve"> J, Sola JE, </w:t>
      </w:r>
      <w:proofErr w:type="spellStart"/>
      <w:r w:rsidRPr="003B0781">
        <w:rPr>
          <w:rFonts w:ascii="Book Antiqua" w:hAnsi="Book Antiqua"/>
          <w:sz w:val="24"/>
          <w:szCs w:val="24"/>
        </w:rPr>
        <w:t>Ekwenna</w:t>
      </w:r>
      <w:proofErr w:type="spellEnd"/>
      <w:r w:rsidRPr="003B0781">
        <w:rPr>
          <w:rFonts w:ascii="Book Antiqua" w:hAnsi="Book Antiqua"/>
          <w:sz w:val="24"/>
          <w:szCs w:val="24"/>
        </w:rPr>
        <w:t xml:space="preserve"> O, </w:t>
      </w:r>
      <w:proofErr w:type="spellStart"/>
      <w:r w:rsidRPr="003B0781">
        <w:rPr>
          <w:rFonts w:ascii="Book Antiqua" w:hAnsi="Book Antiqua"/>
          <w:sz w:val="24"/>
          <w:szCs w:val="24"/>
        </w:rPr>
        <w:t>Tekin</w:t>
      </w:r>
      <w:proofErr w:type="spellEnd"/>
      <w:r w:rsidRPr="003B0781">
        <w:rPr>
          <w:rFonts w:ascii="Book Antiqua" w:hAnsi="Book Antiqua"/>
          <w:sz w:val="24"/>
          <w:szCs w:val="24"/>
        </w:rPr>
        <w:t xml:space="preserve"> A, Perez EA. Pediatric liver transplantation: predictors of survival and resource utilization. </w:t>
      </w:r>
      <w:proofErr w:type="spellStart"/>
      <w:r w:rsidRPr="003B0781">
        <w:rPr>
          <w:rFonts w:ascii="Book Antiqua" w:hAnsi="Book Antiqua"/>
          <w:i/>
          <w:sz w:val="24"/>
          <w:szCs w:val="24"/>
        </w:rPr>
        <w:t>Pediatr</w:t>
      </w:r>
      <w:proofErr w:type="spellEnd"/>
      <w:r w:rsidRPr="003B0781">
        <w:rPr>
          <w:rFonts w:ascii="Book Antiqua" w:hAnsi="Book Antiqua"/>
          <w:i/>
          <w:sz w:val="24"/>
          <w:szCs w:val="24"/>
        </w:rPr>
        <w:t xml:space="preserve"> </w:t>
      </w:r>
      <w:proofErr w:type="spellStart"/>
      <w:r w:rsidRPr="003B0781">
        <w:rPr>
          <w:rFonts w:ascii="Book Antiqua" w:hAnsi="Book Antiqua"/>
          <w:i/>
          <w:sz w:val="24"/>
          <w:szCs w:val="24"/>
        </w:rPr>
        <w:t>Surg</w:t>
      </w:r>
      <w:proofErr w:type="spellEnd"/>
      <w:r w:rsidRPr="003B0781">
        <w:rPr>
          <w:rFonts w:ascii="Book Antiqua" w:hAnsi="Book Antiqua"/>
          <w:i/>
          <w:sz w:val="24"/>
          <w:szCs w:val="24"/>
        </w:rPr>
        <w:t xml:space="preserve"> </w:t>
      </w:r>
      <w:proofErr w:type="spellStart"/>
      <w:r w:rsidRPr="003B0781">
        <w:rPr>
          <w:rFonts w:ascii="Book Antiqua" w:hAnsi="Book Antiqua"/>
          <w:i/>
          <w:sz w:val="24"/>
          <w:szCs w:val="24"/>
        </w:rPr>
        <w:t>Int</w:t>
      </w:r>
      <w:proofErr w:type="spellEnd"/>
      <w:r w:rsidRPr="003B0781">
        <w:rPr>
          <w:rFonts w:ascii="Book Antiqua" w:hAnsi="Book Antiqua"/>
          <w:sz w:val="24"/>
          <w:szCs w:val="24"/>
        </w:rPr>
        <w:t xml:space="preserve"> 2016; </w:t>
      </w:r>
      <w:r w:rsidRPr="003B0781">
        <w:rPr>
          <w:rFonts w:ascii="Book Antiqua" w:hAnsi="Book Antiqua"/>
          <w:b/>
          <w:sz w:val="24"/>
          <w:szCs w:val="24"/>
        </w:rPr>
        <w:t>32</w:t>
      </w:r>
      <w:r w:rsidRPr="003B0781">
        <w:rPr>
          <w:rFonts w:ascii="Book Antiqua" w:hAnsi="Book Antiqua"/>
          <w:sz w:val="24"/>
          <w:szCs w:val="24"/>
        </w:rPr>
        <w:t>: 439-449 [PMID: 27001031 DOI: 10.1007/s00383-016-3881-6]</w:t>
      </w:r>
    </w:p>
    <w:p w14:paraId="5C116C44" w14:textId="77777777" w:rsidR="003B0781" w:rsidRPr="003B0781" w:rsidRDefault="003B0781" w:rsidP="003B0781">
      <w:pPr>
        <w:spacing w:after="0" w:line="360" w:lineRule="auto"/>
        <w:jc w:val="both"/>
        <w:rPr>
          <w:rFonts w:ascii="Book Antiqua" w:hAnsi="Book Antiqua"/>
          <w:sz w:val="24"/>
          <w:szCs w:val="24"/>
        </w:rPr>
      </w:pPr>
      <w:r w:rsidRPr="003B0781">
        <w:rPr>
          <w:rFonts w:ascii="Book Antiqua" w:hAnsi="Book Antiqua"/>
          <w:sz w:val="24"/>
          <w:szCs w:val="24"/>
        </w:rPr>
        <w:t xml:space="preserve">49 </w:t>
      </w:r>
      <w:r w:rsidRPr="003B0781">
        <w:rPr>
          <w:rFonts w:ascii="Book Antiqua" w:hAnsi="Book Antiqua"/>
          <w:b/>
          <w:sz w:val="24"/>
          <w:szCs w:val="24"/>
        </w:rPr>
        <w:t>Roberts JP</w:t>
      </w:r>
      <w:r w:rsidRPr="003B0781">
        <w:rPr>
          <w:rFonts w:ascii="Book Antiqua" w:hAnsi="Book Antiqua"/>
          <w:sz w:val="24"/>
          <w:szCs w:val="24"/>
        </w:rPr>
        <w:t xml:space="preserve">, Hulbert-Shearon TE, Merion RM, Wolfe RA, Port FK. Influence of graft type on outcomes after pediatric liver transplantation. </w:t>
      </w:r>
      <w:r w:rsidRPr="003B0781">
        <w:rPr>
          <w:rFonts w:ascii="Book Antiqua" w:hAnsi="Book Antiqua"/>
          <w:i/>
          <w:sz w:val="24"/>
          <w:szCs w:val="24"/>
        </w:rPr>
        <w:t>Am J Transplant</w:t>
      </w:r>
      <w:r w:rsidRPr="003B0781">
        <w:rPr>
          <w:rFonts w:ascii="Book Antiqua" w:hAnsi="Book Antiqua"/>
          <w:sz w:val="24"/>
          <w:szCs w:val="24"/>
        </w:rPr>
        <w:t xml:space="preserve"> 2004; </w:t>
      </w:r>
      <w:r w:rsidRPr="003B0781">
        <w:rPr>
          <w:rFonts w:ascii="Book Antiqua" w:hAnsi="Book Antiqua"/>
          <w:b/>
          <w:sz w:val="24"/>
          <w:szCs w:val="24"/>
        </w:rPr>
        <w:t>4</w:t>
      </w:r>
      <w:r w:rsidRPr="003B0781">
        <w:rPr>
          <w:rFonts w:ascii="Book Antiqua" w:hAnsi="Book Antiqua"/>
          <w:sz w:val="24"/>
          <w:szCs w:val="24"/>
        </w:rPr>
        <w:t>: 373-377 [PMID: 14961989]</w:t>
      </w:r>
    </w:p>
    <w:p w14:paraId="23735F1F" w14:textId="77777777" w:rsidR="003B0781" w:rsidRPr="003B0781" w:rsidRDefault="003B0781" w:rsidP="003B0781">
      <w:pPr>
        <w:spacing w:after="0" w:line="360" w:lineRule="auto"/>
        <w:jc w:val="both"/>
        <w:rPr>
          <w:rFonts w:ascii="Book Antiqua" w:hAnsi="Book Antiqua"/>
          <w:sz w:val="24"/>
          <w:szCs w:val="24"/>
        </w:rPr>
      </w:pPr>
      <w:r w:rsidRPr="003B0781">
        <w:rPr>
          <w:rFonts w:ascii="Book Antiqua" w:hAnsi="Book Antiqua"/>
          <w:sz w:val="24"/>
          <w:szCs w:val="24"/>
        </w:rPr>
        <w:t xml:space="preserve">50 </w:t>
      </w:r>
      <w:r w:rsidRPr="003B0781">
        <w:rPr>
          <w:rFonts w:ascii="Book Antiqua" w:hAnsi="Book Antiqua"/>
          <w:b/>
          <w:sz w:val="24"/>
          <w:szCs w:val="24"/>
        </w:rPr>
        <w:t>Berg CL</w:t>
      </w:r>
      <w:r w:rsidRPr="003B0781">
        <w:rPr>
          <w:rFonts w:ascii="Book Antiqua" w:hAnsi="Book Antiqua"/>
          <w:sz w:val="24"/>
          <w:szCs w:val="24"/>
        </w:rPr>
        <w:t xml:space="preserve">, </w:t>
      </w:r>
      <w:proofErr w:type="spellStart"/>
      <w:r w:rsidRPr="003B0781">
        <w:rPr>
          <w:rFonts w:ascii="Book Antiqua" w:hAnsi="Book Antiqua"/>
          <w:sz w:val="24"/>
          <w:szCs w:val="24"/>
        </w:rPr>
        <w:t>Steffick</w:t>
      </w:r>
      <w:proofErr w:type="spellEnd"/>
      <w:r w:rsidRPr="003B0781">
        <w:rPr>
          <w:rFonts w:ascii="Book Antiqua" w:hAnsi="Book Antiqua"/>
          <w:sz w:val="24"/>
          <w:szCs w:val="24"/>
        </w:rPr>
        <w:t xml:space="preserve"> DE, Edwards EB, </w:t>
      </w:r>
      <w:proofErr w:type="spellStart"/>
      <w:r w:rsidRPr="003B0781">
        <w:rPr>
          <w:rFonts w:ascii="Book Antiqua" w:hAnsi="Book Antiqua"/>
          <w:sz w:val="24"/>
          <w:szCs w:val="24"/>
        </w:rPr>
        <w:t>Heimbach</w:t>
      </w:r>
      <w:proofErr w:type="spellEnd"/>
      <w:r w:rsidRPr="003B0781">
        <w:rPr>
          <w:rFonts w:ascii="Book Antiqua" w:hAnsi="Book Antiqua"/>
          <w:sz w:val="24"/>
          <w:szCs w:val="24"/>
        </w:rPr>
        <w:t xml:space="preserve"> JK, Magee JC, Washburn WK, </w:t>
      </w:r>
      <w:proofErr w:type="spellStart"/>
      <w:r w:rsidRPr="003B0781">
        <w:rPr>
          <w:rFonts w:ascii="Book Antiqua" w:hAnsi="Book Antiqua"/>
          <w:sz w:val="24"/>
          <w:szCs w:val="24"/>
        </w:rPr>
        <w:t>Mazariegos</w:t>
      </w:r>
      <w:proofErr w:type="spellEnd"/>
      <w:r w:rsidRPr="003B0781">
        <w:rPr>
          <w:rFonts w:ascii="Book Antiqua" w:hAnsi="Book Antiqua"/>
          <w:sz w:val="24"/>
          <w:szCs w:val="24"/>
        </w:rPr>
        <w:t xml:space="preserve"> GV. Liver and intestine transplantation in the United States 1998-2007. </w:t>
      </w:r>
      <w:r w:rsidRPr="003B0781">
        <w:rPr>
          <w:rFonts w:ascii="Book Antiqua" w:hAnsi="Book Antiqua"/>
          <w:i/>
          <w:sz w:val="24"/>
          <w:szCs w:val="24"/>
        </w:rPr>
        <w:t>Am J Transplant</w:t>
      </w:r>
      <w:r w:rsidRPr="003B0781">
        <w:rPr>
          <w:rFonts w:ascii="Book Antiqua" w:hAnsi="Book Antiqua"/>
          <w:sz w:val="24"/>
          <w:szCs w:val="24"/>
        </w:rPr>
        <w:t xml:space="preserve"> 2009; </w:t>
      </w:r>
      <w:r w:rsidRPr="003B0781">
        <w:rPr>
          <w:rFonts w:ascii="Book Antiqua" w:hAnsi="Book Antiqua"/>
          <w:b/>
          <w:sz w:val="24"/>
          <w:szCs w:val="24"/>
        </w:rPr>
        <w:t>9</w:t>
      </w:r>
      <w:r w:rsidRPr="003B0781">
        <w:rPr>
          <w:rFonts w:ascii="Book Antiqua" w:hAnsi="Book Antiqua"/>
          <w:sz w:val="24"/>
          <w:szCs w:val="24"/>
        </w:rPr>
        <w:t>: 907-931 [PMID: 19341415 DOI: 10.1111/j.1600-6143.</w:t>
      </w:r>
      <w:proofErr w:type="gramStart"/>
      <w:r w:rsidRPr="003B0781">
        <w:rPr>
          <w:rFonts w:ascii="Book Antiqua" w:hAnsi="Book Antiqua"/>
          <w:sz w:val="24"/>
          <w:szCs w:val="24"/>
        </w:rPr>
        <w:t>2009.02567.x</w:t>
      </w:r>
      <w:proofErr w:type="gramEnd"/>
      <w:r w:rsidRPr="003B0781">
        <w:rPr>
          <w:rFonts w:ascii="Book Antiqua" w:hAnsi="Book Antiqua"/>
          <w:sz w:val="24"/>
          <w:szCs w:val="24"/>
        </w:rPr>
        <w:t>]</w:t>
      </w:r>
    </w:p>
    <w:p w14:paraId="1C14E9C0" w14:textId="77777777" w:rsidR="003B0781" w:rsidRPr="003B0781" w:rsidRDefault="003B0781" w:rsidP="003B0781">
      <w:pPr>
        <w:spacing w:after="0" w:line="360" w:lineRule="auto"/>
        <w:jc w:val="both"/>
        <w:rPr>
          <w:rFonts w:ascii="Book Antiqua" w:hAnsi="Book Antiqua"/>
          <w:sz w:val="24"/>
          <w:szCs w:val="24"/>
        </w:rPr>
      </w:pPr>
      <w:r w:rsidRPr="003B0781">
        <w:rPr>
          <w:rFonts w:ascii="Book Antiqua" w:hAnsi="Book Antiqua"/>
          <w:sz w:val="24"/>
          <w:szCs w:val="24"/>
        </w:rPr>
        <w:t xml:space="preserve">51 </w:t>
      </w:r>
      <w:proofErr w:type="spellStart"/>
      <w:r w:rsidRPr="003B0781">
        <w:rPr>
          <w:rFonts w:ascii="Book Antiqua" w:hAnsi="Book Antiqua"/>
          <w:b/>
          <w:sz w:val="24"/>
          <w:szCs w:val="24"/>
        </w:rPr>
        <w:t>Alexopoulos</w:t>
      </w:r>
      <w:proofErr w:type="spellEnd"/>
      <w:r w:rsidRPr="003B0781">
        <w:rPr>
          <w:rFonts w:ascii="Book Antiqua" w:hAnsi="Book Antiqua"/>
          <w:b/>
          <w:sz w:val="24"/>
          <w:szCs w:val="24"/>
        </w:rPr>
        <w:t xml:space="preserve"> SP</w:t>
      </w:r>
      <w:r w:rsidRPr="003B0781">
        <w:rPr>
          <w:rFonts w:ascii="Book Antiqua" w:hAnsi="Book Antiqua"/>
          <w:sz w:val="24"/>
          <w:szCs w:val="24"/>
        </w:rPr>
        <w:t xml:space="preserve">, </w:t>
      </w:r>
      <w:proofErr w:type="spellStart"/>
      <w:r w:rsidRPr="003B0781">
        <w:rPr>
          <w:rFonts w:ascii="Book Antiqua" w:hAnsi="Book Antiqua"/>
          <w:sz w:val="24"/>
          <w:szCs w:val="24"/>
        </w:rPr>
        <w:t>Nekrasov</w:t>
      </w:r>
      <w:proofErr w:type="spellEnd"/>
      <w:r w:rsidRPr="003B0781">
        <w:rPr>
          <w:rFonts w:ascii="Book Antiqua" w:hAnsi="Book Antiqua"/>
          <w:sz w:val="24"/>
          <w:szCs w:val="24"/>
        </w:rPr>
        <w:t xml:space="preserve"> V, Cao S, </w:t>
      </w:r>
      <w:proofErr w:type="spellStart"/>
      <w:r w:rsidRPr="003B0781">
        <w:rPr>
          <w:rFonts w:ascii="Book Antiqua" w:hAnsi="Book Antiqua"/>
          <w:sz w:val="24"/>
          <w:szCs w:val="24"/>
        </w:rPr>
        <w:t>Groshen</w:t>
      </w:r>
      <w:proofErr w:type="spellEnd"/>
      <w:r w:rsidRPr="003B0781">
        <w:rPr>
          <w:rFonts w:ascii="Book Antiqua" w:hAnsi="Book Antiqua"/>
          <w:sz w:val="24"/>
          <w:szCs w:val="24"/>
        </w:rPr>
        <w:t xml:space="preserve"> S, Kaur N, </w:t>
      </w:r>
      <w:proofErr w:type="spellStart"/>
      <w:r w:rsidRPr="003B0781">
        <w:rPr>
          <w:rFonts w:ascii="Book Antiqua" w:hAnsi="Book Antiqua"/>
          <w:sz w:val="24"/>
          <w:szCs w:val="24"/>
        </w:rPr>
        <w:t>Genyk</w:t>
      </w:r>
      <w:proofErr w:type="spellEnd"/>
      <w:r w:rsidRPr="003B0781">
        <w:rPr>
          <w:rFonts w:ascii="Book Antiqua" w:hAnsi="Book Antiqua"/>
          <w:sz w:val="24"/>
          <w:szCs w:val="24"/>
        </w:rPr>
        <w:t xml:space="preserve"> YS, Matsuoka L. Effects of recipient size and allograft type on pediatric liver transplantation for biliary atresia. </w:t>
      </w:r>
      <w:r w:rsidRPr="003B0781">
        <w:rPr>
          <w:rFonts w:ascii="Book Antiqua" w:hAnsi="Book Antiqua"/>
          <w:i/>
          <w:sz w:val="24"/>
          <w:szCs w:val="24"/>
        </w:rPr>
        <w:t xml:space="preserve">Liver </w:t>
      </w:r>
      <w:proofErr w:type="spellStart"/>
      <w:r w:rsidRPr="003B0781">
        <w:rPr>
          <w:rFonts w:ascii="Book Antiqua" w:hAnsi="Book Antiqua"/>
          <w:i/>
          <w:sz w:val="24"/>
          <w:szCs w:val="24"/>
        </w:rPr>
        <w:t>Transpl</w:t>
      </w:r>
      <w:proofErr w:type="spellEnd"/>
      <w:r w:rsidRPr="003B0781">
        <w:rPr>
          <w:rFonts w:ascii="Book Antiqua" w:hAnsi="Book Antiqua"/>
          <w:sz w:val="24"/>
          <w:szCs w:val="24"/>
        </w:rPr>
        <w:t xml:space="preserve"> 2017; </w:t>
      </w:r>
      <w:r w:rsidRPr="003B0781">
        <w:rPr>
          <w:rFonts w:ascii="Book Antiqua" w:hAnsi="Book Antiqua"/>
          <w:b/>
          <w:sz w:val="24"/>
          <w:szCs w:val="24"/>
        </w:rPr>
        <w:t>23</w:t>
      </w:r>
      <w:r w:rsidRPr="003B0781">
        <w:rPr>
          <w:rFonts w:ascii="Book Antiqua" w:hAnsi="Book Antiqua"/>
          <w:sz w:val="24"/>
          <w:szCs w:val="24"/>
        </w:rPr>
        <w:t>: 221-233 [PMID: 27862929 DOI: 10.1002/lt.24675]</w:t>
      </w:r>
    </w:p>
    <w:p w14:paraId="69583B25" w14:textId="77777777" w:rsidR="003B0781" w:rsidRPr="003B0781" w:rsidRDefault="003B0781" w:rsidP="003B0781">
      <w:pPr>
        <w:spacing w:after="0" w:line="360" w:lineRule="auto"/>
        <w:jc w:val="both"/>
        <w:rPr>
          <w:rFonts w:ascii="Book Antiqua" w:hAnsi="Book Antiqua"/>
          <w:sz w:val="24"/>
          <w:szCs w:val="24"/>
        </w:rPr>
      </w:pPr>
      <w:r w:rsidRPr="003B0781">
        <w:rPr>
          <w:rFonts w:ascii="Book Antiqua" w:hAnsi="Book Antiqua"/>
          <w:sz w:val="24"/>
          <w:szCs w:val="24"/>
        </w:rPr>
        <w:t xml:space="preserve">52 </w:t>
      </w:r>
      <w:proofErr w:type="spellStart"/>
      <w:r w:rsidRPr="003B0781">
        <w:rPr>
          <w:rFonts w:ascii="Book Antiqua" w:hAnsi="Book Antiqua"/>
          <w:b/>
          <w:sz w:val="24"/>
          <w:szCs w:val="24"/>
        </w:rPr>
        <w:t>Dindo</w:t>
      </w:r>
      <w:proofErr w:type="spellEnd"/>
      <w:r w:rsidRPr="003B0781">
        <w:rPr>
          <w:rFonts w:ascii="Book Antiqua" w:hAnsi="Book Antiqua"/>
          <w:b/>
          <w:sz w:val="24"/>
          <w:szCs w:val="24"/>
        </w:rPr>
        <w:t xml:space="preserve"> D</w:t>
      </w:r>
      <w:r w:rsidRPr="003B0781">
        <w:rPr>
          <w:rFonts w:ascii="Book Antiqua" w:hAnsi="Book Antiqua"/>
          <w:sz w:val="24"/>
          <w:szCs w:val="24"/>
        </w:rPr>
        <w:t xml:space="preserve">, </w:t>
      </w:r>
      <w:proofErr w:type="spellStart"/>
      <w:r w:rsidRPr="003B0781">
        <w:rPr>
          <w:rFonts w:ascii="Book Antiqua" w:hAnsi="Book Antiqua"/>
          <w:sz w:val="24"/>
          <w:szCs w:val="24"/>
        </w:rPr>
        <w:t>Demartines</w:t>
      </w:r>
      <w:proofErr w:type="spellEnd"/>
      <w:r w:rsidRPr="003B0781">
        <w:rPr>
          <w:rFonts w:ascii="Book Antiqua" w:hAnsi="Book Antiqua"/>
          <w:sz w:val="24"/>
          <w:szCs w:val="24"/>
        </w:rPr>
        <w:t xml:space="preserve"> N, </w:t>
      </w:r>
      <w:proofErr w:type="spellStart"/>
      <w:r w:rsidRPr="003B0781">
        <w:rPr>
          <w:rFonts w:ascii="Book Antiqua" w:hAnsi="Book Antiqua"/>
          <w:sz w:val="24"/>
          <w:szCs w:val="24"/>
        </w:rPr>
        <w:t>Clavien</w:t>
      </w:r>
      <w:proofErr w:type="spellEnd"/>
      <w:r w:rsidRPr="003B0781">
        <w:rPr>
          <w:rFonts w:ascii="Book Antiqua" w:hAnsi="Book Antiqua"/>
          <w:sz w:val="24"/>
          <w:szCs w:val="24"/>
        </w:rPr>
        <w:t xml:space="preserve"> PA. Classification of surgical complications: a new proposal with evaluation in a cohort of 6336 patients and results of a survey. </w:t>
      </w:r>
      <w:r w:rsidRPr="003B0781">
        <w:rPr>
          <w:rFonts w:ascii="Book Antiqua" w:hAnsi="Book Antiqua"/>
          <w:i/>
          <w:sz w:val="24"/>
          <w:szCs w:val="24"/>
        </w:rPr>
        <w:t xml:space="preserve">Ann </w:t>
      </w:r>
      <w:proofErr w:type="spellStart"/>
      <w:r w:rsidRPr="003B0781">
        <w:rPr>
          <w:rFonts w:ascii="Book Antiqua" w:hAnsi="Book Antiqua"/>
          <w:i/>
          <w:sz w:val="24"/>
          <w:szCs w:val="24"/>
        </w:rPr>
        <w:t>Surg</w:t>
      </w:r>
      <w:proofErr w:type="spellEnd"/>
      <w:r w:rsidRPr="003B0781">
        <w:rPr>
          <w:rFonts w:ascii="Book Antiqua" w:hAnsi="Book Antiqua"/>
          <w:sz w:val="24"/>
          <w:szCs w:val="24"/>
        </w:rPr>
        <w:t xml:space="preserve"> 2004; </w:t>
      </w:r>
      <w:r w:rsidRPr="003B0781">
        <w:rPr>
          <w:rFonts w:ascii="Book Antiqua" w:hAnsi="Book Antiqua"/>
          <w:b/>
          <w:sz w:val="24"/>
          <w:szCs w:val="24"/>
        </w:rPr>
        <w:t>240</w:t>
      </w:r>
      <w:r w:rsidRPr="003B0781">
        <w:rPr>
          <w:rFonts w:ascii="Book Antiqua" w:hAnsi="Book Antiqua"/>
          <w:sz w:val="24"/>
          <w:szCs w:val="24"/>
        </w:rPr>
        <w:t>: 205-213 [PMID: 15273542]</w:t>
      </w:r>
    </w:p>
    <w:p w14:paraId="78E1F6D2" w14:textId="77777777" w:rsidR="00350722" w:rsidRPr="003B0781" w:rsidRDefault="00350722" w:rsidP="003B0781">
      <w:pPr>
        <w:spacing w:after="0" w:line="360" w:lineRule="auto"/>
        <w:jc w:val="both"/>
        <w:rPr>
          <w:rFonts w:ascii="Book Antiqua" w:hAnsi="Book Antiqua" w:cs="Times New Roman"/>
          <w:sz w:val="24"/>
          <w:szCs w:val="24"/>
          <w:lang w:val="en-US" w:eastAsia="zh-CN"/>
        </w:rPr>
      </w:pPr>
    </w:p>
    <w:p w14:paraId="0FC6C436" w14:textId="77777777" w:rsidR="004257D9" w:rsidRPr="003B0781" w:rsidRDefault="004257D9" w:rsidP="003B0781">
      <w:pPr>
        <w:pStyle w:val="PlainText"/>
        <w:spacing w:line="360" w:lineRule="auto"/>
        <w:jc w:val="right"/>
        <w:rPr>
          <w:rFonts w:ascii="Book Antiqua" w:hAnsi="Book Antiqua"/>
          <w:b/>
          <w:sz w:val="24"/>
          <w:szCs w:val="24"/>
        </w:rPr>
      </w:pPr>
      <w:r w:rsidRPr="003B0781">
        <w:rPr>
          <w:rFonts w:ascii="Book Antiqua" w:hAnsi="Book Antiqua"/>
          <w:b/>
          <w:sz w:val="24"/>
          <w:szCs w:val="24"/>
        </w:rPr>
        <w:t xml:space="preserve">P-Reviewer: </w:t>
      </w:r>
      <w:proofErr w:type="spellStart"/>
      <w:r w:rsidRPr="003B0781">
        <w:rPr>
          <w:rFonts w:ascii="Book Antiqua" w:hAnsi="Book Antiqua"/>
          <w:sz w:val="24"/>
          <w:szCs w:val="24"/>
        </w:rPr>
        <w:t>Citores</w:t>
      </w:r>
      <w:proofErr w:type="spellEnd"/>
      <w:r w:rsidRPr="003B0781">
        <w:rPr>
          <w:rFonts w:ascii="Book Antiqua" w:eastAsiaTheme="minorEastAsia" w:hAnsi="Book Antiqua"/>
          <w:sz w:val="24"/>
          <w:szCs w:val="24"/>
          <w:lang w:eastAsia="zh-CN"/>
        </w:rPr>
        <w:t xml:space="preserve"> MJJ, </w:t>
      </w:r>
      <w:r w:rsidRPr="003B0781">
        <w:rPr>
          <w:rFonts w:ascii="Book Antiqua" w:hAnsi="Book Antiqua"/>
          <w:sz w:val="24"/>
          <w:szCs w:val="24"/>
        </w:rPr>
        <w:t>Gad</w:t>
      </w:r>
      <w:r w:rsidRPr="003B0781">
        <w:rPr>
          <w:rFonts w:ascii="Book Antiqua" w:eastAsiaTheme="minorEastAsia" w:hAnsi="Book Antiqua"/>
          <w:sz w:val="24"/>
          <w:szCs w:val="24"/>
          <w:lang w:eastAsia="zh-CN"/>
        </w:rPr>
        <w:t xml:space="preserve"> EH, </w:t>
      </w:r>
      <w:r w:rsidRPr="003B0781">
        <w:rPr>
          <w:rFonts w:ascii="Book Antiqua" w:hAnsi="Book Antiqua"/>
          <w:sz w:val="24"/>
          <w:szCs w:val="24"/>
        </w:rPr>
        <w:t>Reichert</w:t>
      </w:r>
      <w:r w:rsidRPr="003B0781">
        <w:rPr>
          <w:rFonts w:ascii="Book Antiqua" w:eastAsiaTheme="minorEastAsia" w:hAnsi="Book Antiqua"/>
          <w:sz w:val="24"/>
          <w:szCs w:val="24"/>
          <w:lang w:eastAsia="zh-CN"/>
        </w:rPr>
        <w:t xml:space="preserve"> MC </w:t>
      </w:r>
      <w:r w:rsidRPr="003B0781">
        <w:rPr>
          <w:rFonts w:ascii="Book Antiqua" w:hAnsi="Book Antiqua"/>
          <w:b/>
          <w:sz w:val="24"/>
          <w:szCs w:val="24"/>
        </w:rPr>
        <w:t xml:space="preserve">S-Editor: </w:t>
      </w:r>
      <w:r w:rsidRPr="003B0781">
        <w:rPr>
          <w:rFonts w:ascii="Book Antiqua" w:hAnsi="Book Antiqua"/>
          <w:sz w:val="24"/>
          <w:szCs w:val="24"/>
        </w:rPr>
        <w:t>Ji FF</w:t>
      </w:r>
      <w:r w:rsidRPr="003B0781">
        <w:rPr>
          <w:rFonts w:ascii="Book Antiqua" w:hAnsi="Book Antiqua"/>
          <w:b/>
          <w:sz w:val="24"/>
          <w:szCs w:val="24"/>
        </w:rPr>
        <w:t xml:space="preserve"> L-Editor: E-Editor: </w:t>
      </w:r>
    </w:p>
    <w:p w14:paraId="57621113" w14:textId="77777777" w:rsidR="004257D9" w:rsidRPr="003B0781" w:rsidRDefault="004257D9" w:rsidP="003B0781">
      <w:pPr>
        <w:pStyle w:val="PlainText"/>
        <w:spacing w:line="360" w:lineRule="auto"/>
        <w:jc w:val="both"/>
        <w:rPr>
          <w:rFonts w:ascii="Book Antiqua" w:hAnsi="Book Antiqua"/>
          <w:b/>
          <w:sz w:val="24"/>
          <w:szCs w:val="24"/>
        </w:rPr>
      </w:pPr>
      <w:r w:rsidRPr="003B0781">
        <w:rPr>
          <w:rFonts w:ascii="Book Antiqua" w:hAnsi="Book Antiqua"/>
          <w:b/>
          <w:sz w:val="24"/>
          <w:szCs w:val="24"/>
        </w:rPr>
        <w:t xml:space="preserve"> </w:t>
      </w:r>
    </w:p>
    <w:p w14:paraId="6835EE5A" w14:textId="77777777" w:rsidR="004257D9" w:rsidRPr="003B0781" w:rsidRDefault="004257D9" w:rsidP="003B0781">
      <w:pPr>
        <w:snapToGrid w:val="0"/>
        <w:spacing w:after="0" w:line="360" w:lineRule="auto"/>
        <w:jc w:val="both"/>
        <w:rPr>
          <w:rFonts w:ascii="Book Antiqua" w:eastAsia="宋体" w:hAnsi="Book Antiqua" w:cs="Helvetica"/>
          <w:b/>
          <w:sz w:val="24"/>
          <w:szCs w:val="24"/>
        </w:rPr>
      </w:pPr>
      <w:r w:rsidRPr="003B0781">
        <w:rPr>
          <w:rFonts w:ascii="Book Antiqua" w:eastAsia="宋体" w:hAnsi="Book Antiqua" w:cs="Helvetica"/>
          <w:b/>
          <w:sz w:val="24"/>
          <w:szCs w:val="24"/>
        </w:rPr>
        <w:t xml:space="preserve">Specialty type: </w:t>
      </w:r>
      <w:r w:rsidRPr="003B0781">
        <w:rPr>
          <w:rFonts w:ascii="Book Antiqua" w:eastAsia="宋体" w:hAnsi="Book Antiqua" w:cs="Helvetica"/>
          <w:sz w:val="24"/>
          <w:szCs w:val="24"/>
        </w:rPr>
        <w:t>Gastroenterology and hepatology</w:t>
      </w:r>
    </w:p>
    <w:p w14:paraId="7805D479" w14:textId="77777777" w:rsidR="004257D9" w:rsidRPr="003B0781" w:rsidRDefault="004257D9" w:rsidP="003B0781">
      <w:pPr>
        <w:snapToGrid w:val="0"/>
        <w:spacing w:after="0" w:line="360" w:lineRule="auto"/>
        <w:jc w:val="both"/>
        <w:rPr>
          <w:rFonts w:ascii="Book Antiqua" w:eastAsia="宋体" w:hAnsi="Book Antiqua" w:cs="Helvetica"/>
          <w:b/>
          <w:sz w:val="24"/>
          <w:szCs w:val="24"/>
        </w:rPr>
      </w:pPr>
      <w:r w:rsidRPr="003B0781">
        <w:rPr>
          <w:rFonts w:ascii="Book Antiqua" w:eastAsia="宋体" w:hAnsi="Book Antiqua" w:cs="Helvetica"/>
          <w:b/>
          <w:sz w:val="24"/>
          <w:szCs w:val="24"/>
        </w:rPr>
        <w:t xml:space="preserve">Country of origin: </w:t>
      </w:r>
      <w:r w:rsidR="00DD136E" w:rsidRPr="003B0781">
        <w:rPr>
          <w:rFonts w:ascii="Book Antiqua" w:eastAsia="宋体" w:hAnsi="Book Antiqua"/>
          <w:sz w:val="24"/>
          <w:szCs w:val="24"/>
        </w:rPr>
        <w:t>Canada</w:t>
      </w:r>
    </w:p>
    <w:p w14:paraId="12B527BC" w14:textId="77777777" w:rsidR="004257D9" w:rsidRPr="003B0781" w:rsidRDefault="004257D9" w:rsidP="003B0781">
      <w:pPr>
        <w:snapToGrid w:val="0"/>
        <w:spacing w:after="0" w:line="360" w:lineRule="auto"/>
        <w:jc w:val="both"/>
        <w:rPr>
          <w:rFonts w:ascii="Book Antiqua" w:eastAsia="宋体" w:hAnsi="Book Antiqua" w:cs="Helvetica"/>
          <w:b/>
          <w:sz w:val="24"/>
          <w:szCs w:val="24"/>
        </w:rPr>
      </w:pPr>
      <w:r w:rsidRPr="003B0781">
        <w:rPr>
          <w:rFonts w:ascii="Book Antiqua" w:eastAsia="宋体" w:hAnsi="Book Antiqua" w:cs="Helvetica"/>
          <w:b/>
          <w:sz w:val="24"/>
          <w:szCs w:val="24"/>
        </w:rPr>
        <w:t>Peer-review report classification</w:t>
      </w:r>
    </w:p>
    <w:p w14:paraId="4AC221DA" w14:textId="77777777" w:rsidR="004257D9" w:rsidRPr="003B0781" w:rsidRDefault="004257D9" w:rsidP="003B0781">
      <w:pPr>
        <w:snapToGrid w:val="0"/>
        <w:spacing w:after="0" w:line="360" w:lineRule="auto"/>
        <w:jc w:val="both"/>
        <w:rPr>
          <w:rFonts w:ascii="Book Antiqua" w:eastAsia="宋体" w:hAnsi="Book Antiqua" w:cs="Helvetica"/>
          <w:sz w:val="24"/>
          <w:szCs w:val="24"/>
          <w:lang w:eastAsia="zh-CN"/>
        </w:rPr>
      </w:pPr>
      <w:r w:rsidRPr="003B0781">
        <w:rPr>
          <w:rFonts w:ascii="Book Antiqua" w:eastAsia="宋体" w:hAnsi="Book Antiqua" w:cs="Helvetica"/>
          <w:sz w:val="24"/>
          <w:szCs w:val="24"/>
        </w:rPr>
        <w:t xml:space="preserve">Grade A (Excellent): </w:t>
      </w:r>
      <w:r w:rsidR="00DD136E" w:rsidRPr="003B0781">
        <w:rPr>
          <w:rFonts w:ascii="Book Antiqua" w:eastAsia="宋体" w:hAnsi="Book Antiqua" w:cs="Helvetica"/>
          <w:sz w:val="24"/>
          <w:szCs w:val="24"/>
          <w:lang w:eastAsia="zh-CN"/>
        </w:rPr>
        <w:t>0</w:t>
      </w:r>
    </w:p>
    <w:p w14:paraId="149977C6" w14:textId="77777777" w:rsidR="004257D9" w:rsidRPr="003B0781" w:rsidRDefault="004257D9" w:rsidP="003B0781">
      <w:pPr>
        <w:snapToGrid w:val="0"/>
        <w:spacing w:after="0" w:line="360" w:lineRule="auto"/>
        <w:jc w:val="both"/>
        <w:rPr>
          <w:rFonts w:ascii="Book Antiqua" w:eastAsia="宋体" w:hAnsi="Book Antiqua" w:cs="Helvetica"/>
          <w:sz w:val="24"/>
          <w:szCs w:val="24"/>
        </w:rPr>
      </w:pPr>
      <w:r w:rsidRPr="003B0781">
        <w:rPr>
          <w:rFonts w:ascii="Book Antiqua" w:eastAsia="宋体" w:hAnsi="Book Antiqua" w:cs="Helvetica"/>
          <w:sz w:val="24"/>
          <w:szCs w:val="24"/>
        </w:rPr>
        <w:t>Grade B (Very good): B</w:t>
      </w:r>
    </w:p>
    <w:p w14:paraId="5E9496A8" w14:textId="77777777" w:rsidR="004257D9" w:rsidRPr="003B0781" w:rsidRDefault="004257D9" w:rsidP="003B0781">
      <w:pPr>
        <w:snapToGrid w:val="0"/>
        <w:spacing w:after="0" w:line="360" w:lineRule="auto"/>
        <w:jc w:val="both"/>
        <w:rPr>
          <w:rFonts w:ascii="Book Antiqua" w:eastAsia="宋体" w:hAnsi="Book Antiqua" w:cs="Helvetica"/>
          <w:sz w:val="24"/>
          <w:szCs w:val="24"/>
        </w:rPr>
      </w:pPr>
      <w:r w:rsidRPr="003B0781">
        <w:rPr>
          <w:rFonts w:ascii="Book Antiqua" w:eastAsia="宋体" w:hAnsi="Book Antiqua" w:cs="Helvetica"/>
          <w:sz w:val="24"/>
          <w:szCs w:val="24"/>
        </w:rPr>
        <w:t>Grade C (Good): C</w:t>
      </w:r>
    </w:p>
    <w:p w14:paraId="05649FEC" w14:textId="77777777" w:rsidR="004257D9" w:rsidRPr="003B0781" w:rsidRDefault="004257D9" w:rsidP="003B0781">
      <w:pPr>
        <w:snapToGrid w:val="0"/>
        <w:spacing w:after="0" w:line="360" w:lineRule="auto"/>
        <w:jc w:val="both"/>
        <w:rPr>
          <w:rFonts w:ascii="Book Antiqua" w:eastAsia="宋体" w:hAnsi="Book Antiqua" w:cs="Helvetica"/>
          <w:sz w:val="24"/>
          <w:szCs w:val="24"/>
          <w:lang w:eastAsia="zh-CN"/>
        </w:rPr>
      </w:pPr>
      <w:r w:rsidRPr="003B0781">
        <w:rPr>
          <w:rFonts w:ascii="Book Antiqua" w:eastAsia="宋体" w:hAnsi="Book Antiqua" w:cs="Helvetica"/>
          <w:sz w:val="24"/>
          <w:szCs w:val="24"/>
        </w:rPr>
        <w:lastRenderedPageBreak/>
        <w:t xml:space="preserve">Grade D (Fair): </w:t>
      </w:r>
      <w:r w:rsidR="00DD136E" w:rsidRPr="003B0781">
        <w:rPr>
          <w:rFonts w:ascii="Book Antiqua" w:eastAsia="宋体" w:hAnsi="Book Antiqua" w:cs="Helvetica"/>
          <w:sz w:val="24"/>
          <w:szCs w:val="24"/>
          <w:lang w:eastAsia="zh-CN"/>
        </w:rPr>
        <w:t>D</w:t>
      </w:r>
    </w:p>
    <w:p w14:paraId="0057E200" w14:textId="77777777" w:rsidR="00385C2D" w:rsidRPr="00DD136E" w:rsidRDefault="004257D9" w:rsidP="00656482">
      <w:pPr>
        <w:spacing w:after="0" w:line="360" w:lineRule="auto"/>
        <w:jc w:val="both"/>
        <w:rPr>
          <w:rFonts w:ascii="Book Antiqua" w:hAnsi="Book Antiqua" w:cs="Times New Roman"/>
          <w:sz w:val="24"/>
          <w:szCs w:val="24"/>
          <w:lang w:eastAsia="zh-CN"/>
        </w:rPr>
      </w:pPr>
      <w:r w:rsidRPr="004A7441">
        <w:rPr>
          <w:rFonts w:ascii="Book Antiqua" w:eastAsia="宋体" w:hAnsi="Book Antiqua" w:cs="Helvetica"/>
          <w:sz w:val="24"/>
          <w:szCs w:val="24"/>
        </w:rPr>
        <w:t xml:space="preserve">Grade E (Poor): </w:t>
      </w:r>
      <w:r w:rsidRPr="004A7441">
        <w:rPr>
          <w:rFonts w:ascii="Book Antiqua" w:eastAsia="宋体" w:hAnsi="Book Antiqua" w:cs="Helvetica" w:hint="eastAsia"/>
          <w:sz w:val="24"/>
          <w:szCs w:val="24"/>
        </w:rPr>
        <w:t>0</w:t>
      </w:r>
    </w:p>
    <w:p w14:paraId="4685D57E" w14:textId="77777777" w:rsidR="00370E87" w:rsidRPr="00656482" w:rsidRDefault="00370E87" w:rsidP="00656482">
      <w:pPr>
        <w:spacing w:after="0" w:line="360" w:lineRule="auto"/>
        <w:jc w:val="both"/>
        <w:rPr>
          <w:rFonts w:ascii="Book Antiqua" w:hAnsi="Book Antiqua" w:cs="Arial"/>
          <w:sz w:val="24"/>
          <w:szCs w:val="24"/>
        </w:rPr>
        <w:sectPr w:rsidR="00370E87" w:rsidRPr="00656482" w:rsidSect="007E7CDF">
          <w:headerReference w:type="default" r:id="rId11"/>
          <w:pgSz w:w="12240" w:h="15840"/>
          <w:pgMar w:top="1440" w:right="1440" w:bottom="1440" w:left="1440" w:header="708" w:footer="708" w:gutter="0"/>
          <w:cols w:space="708"/>
          <w:docGrid w:linePitch="360"/>
        </w:sectPr>
      </w:pPr>
    </w:p>
    <w:p w14:paraId="175C2529" w14:textId="77777777" w:rsidR="00385C2D" w:rsidRPr="00DD136E" w:rsidRDefault="00DD136E" w:rsidP="00656482">
      <w:pPr>
        <w:spacing w:after="0" w:line="360" w:lineRule="auto"/>
        <w:jc w:val="both"/>
        <w:rPr>
          <w:rFonts w:ascii="Book Antiqua" w:hAnsi="Book Antiqua" w:cs="Arial"/>
          <w:b/>
          <w:sz w:val="24"/>
          <w:szCs w:val="24"/>
          <w:lang w:eastAsia="zh-CN"/>
        </w:rPr>
      </w:pPr>
      <w:r w:rsidRPr="00DD136E">
        <w:rPr>
          <w:rFonts w:ascii="Book Antiqua" w:hAnsi="Book Antiqua" w:cs="Arial"/>
          <w:b/>
          <w:sz w:val="24"/>
          <w:szCs w:val="24"/>
        </w:rPr>
        <w:lastRenderedPageBreak/>
        <w:t>Table 1</w:t>
      </w:r>
      <w:r w:rsidR="00385C2D" w:rsidRPr="00DD136E">
        <w:rPr>
          <w:rFonts w:ascii="Book Antiqua" w:hAnsi="Book Antiqua" w:cs="Arial"/>
          <w:b/>
          <w:sz w:val="24"/>
          <w:szCs w:val="24"/>
        </w:rPr>
        <w:t xml:space="preserve"> Univariate and multiple logistic regressions for the primary outcome of hepatic artery thrombo</w:t>
      </w:r>
      <w:r w:rsidRPr="00DD136E">
        <w:rPr>
          <w:rFonts w:ascii="Book Antiqua" w:hAnsi="Book Antiqua" w:cs="Arial"/>
          <w:b/>
          <w:sz w:val="24"/>
          <w:szCs w:val="24"/>
        </w:rPr>
        <w:t>sis after liver transplantation</w:t>
      </w:r>
    </w:p>
    <w:p w14:paraId="450A445A" w14:textId="77777777" w:rsidR="00385C2D" w:rsidRPr="00656482" w:rsidRDefault="00385C2D" w:rsidP="00656482">
      <w:pPr>
        <w:spacing w:after="0" w:line="360" w:lineRule="auto"/>
        <w:jc w:val="both"/>
        <w:rPr>
          <w:rFonts w:ascii="Book Antiqua" w:hAnsi="Book Antiqua" w:cs="Arial"/>
          <w:sz w:val="24"/>
          <w:szCs w:val="24"/>
        </w:rPr>
      </w:pPr>
    </w:p>
    <w:tbl>
      <w:tblPr>
        <w:tblStyle w:val="PlainTable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3455"/>
        <w:gridCol w:w="2644"/>
        <w:gridCol w:w="1057"/>
        <w:gridCol w:w="2644"/>
        <w:gridCol w:w="2604"/>
      </w:tblGrid>
      <w:tr w:rsidR="00656482" w:rsidRPr="00656482" w14:paraId="4906E4DF" w14:textId="77777777" w:rsidTr="00DD136E">
        <w:trPr>
          <w:cnfStyle w:val="100000000000" w:firstRow="1" w:lastRow="0" w:firstColumn="0" w:lastColumn="0" w:oddVBand="0" w:evenVBand="0" w:oddHBand="0" w:evenHBand="0" w:firstRowFirstColumn="0" w:firstRowLastColumn="0" w:lastRowFirstColumn="0" w:lastRowLastColumn="0"/>
        </w:trPr>
        <w:tc>
          <w:tcPr>
            <w:tcW w:w="7156" w:type="dxa"/>
            <w:gridSpan w:val="3"/>
            <w:tcBorders>
              <w:bottom w:val="none" w:sz="0" w:space="0" w:color="auto"/>
            </w:tcBorders>
          </w:tcPr>
          <w:p w14:paraId="35ECFBD9" w14:textId="77777777" w:rsidR="00385C2D" w:rsidRPr="00656482" w:rsidRDefault="00385C2D" w:rsidP="00656482">
            <w:pPr>
              <w:spacing w:after="0" w:line="360" w:lineRule="auto"/>
              <w:jc w:val="both"/>
              <w:rPr>
                <w:rFonts w:ascii="Book Antiqua" w:hAnsi="Book Antiqua" w:cs="Arial"/>
                <w:b w:val="0"/>
                <w:bCs w:val="0"/>
                <w:sz w:val="24"/>
                <w:szCs w:val="24"/>
              </w:rPr>
            </w:pPr>
            <w:r w:rsidRPr="00656482">
              <w:rPr>
                <w:rFonts w:ascii="Book Antiqua" w:hAnsi="Book Antiqua" w:cs="Arial"/>
                <w:b w:val="0"/>
                <w:bCs w:val="0"/>
                <w:sz w:val="24"/>
                <w:szCs w:val="24"/>
              </w:rPr>
              <w:t>Univariate</w:t>
            </w:r>
            <w:r w:rsidR="00DD136E" w:rsidRPr="00656482">
              <w:rPr>
                <w:rFonts w:ascii="Book Antiqua" w:hAnsi="Book Antiqua" w:cs="Arial"/>
                <w:b w:val="0"/>
                <w:bCs w:val="0"/>
                <w:sz w:val="24"/>
                <w:szCs w:val="24"/>
              </w:rPr>
              <w:t xml:space="preserve"> logistic regression</w:t>
            </w:r>
            <w:r w:rsidRPr="00656482">
              <w:rPr>
                <w:rFonts w:ascii="Book Antiqua" w:hAnsi="Book Antiqua" w:cs="Arial"/>
                <w:b w:val="0"/>
                <w:bCs w:val="0"/>
                <w:sz w:val="24"/>
                <w:szCs w:val="24"/>
              </w:rPr>
              <w:t xml:space="preserve"> (</w:t>
            </w:r>
            <w:r w:rsidR="00DD136E" w:rsidRPr="00DD136E">
              <w:rPr>
                <w:rFonts w:ascii="Book Antiqua" w:hAnsi="Book Antiqua" w:cs="Arial"/>
                <w:b w:val="0"/>
                <w:bCs w:val="0"/>
                <w:i/>
                <w:sz w:val="24"/>
                <w:szCs w:val="24"/>
              </w:rPr>
              <w:t>n</w:t>
            </w:r>
            <w:r w:rsidR="00DD136E" w:rsidRPr="00656482">
              <w:rPr>
                <w:rFonts w:ascii="Book Antiqua" w:hAnsi="Book Antiqua" w:cs="Arial"/>
                <w:b w:val="0"/>
                <w:bCs w:val="0"/>
                <w:sz w:val="24"/>
                <w:szCs w:val="24"/>
              </w:rPr>
              <w:t xml:space="preserve"> </w:t>
            </w:r>
            <w:r w:rsidRPr="00656482">
              <w:rPr>
                <w:rFonts w:ascii="Book Antiqua" w:hAnsi="Book Antiqua" w:cs="Arial"/>
                <w:b w:val="0"/>
                <w:bCs w:val="0"/>
                <w:sz w:val="24"/>
                <w:szCs w:val="24"/>
              </w:rPr>
              <w:t>=</w:t>
            </w:r>
            <w:r w:rsidR="00DD136E">
              <w:rPr>
                <w:rFonts w:ascii="Book Antiqua" w:hAnsi="Book Antiqua" w:cs="Arial" w:hint="eastAsia"/>
                <w:b w:val="0"/>
                <w:bCs w:val="0"/>
                <w:sz w:val="24"/>
                <w:szCs w:val="24"/>
                <w:lang w:eastAsia="zh-CN"/>
              </w:rPr>
              <w:t xml:space="preserve"> </w:t>
            </w:r>
            <w:r w:rsidRPr="00656482">
              <w:rPr>
                <w:rFonts w:ascii="Book Antiqua" w:hAnsi="Book Antiqua" w:cs="Arial"/>
                <w:b w:val="0"/>
                <w:bCs w:val="0"/>
                <w:sz w:val="24"/>
                <w:szCs w:val="24"/>
              </w:rPr>
              <w:t>65)</w:t>
            </w:r>
          </w:p>
        </w:tc>
        <w:tc>
          <w:tcPr>
            <w:tcW w:w="5248" w:type="dxa"/>
            <w:gridSpan w:val="2"/>
            <w:tcBorders>
              <w:bottom w:val="none" w:sz="0" w:space="0" w:color="auto"/>
            </w:tcBorders>
          </w:tcPr>
          <w:p w14:paraId="5F8694CA" w14:textId="77777777" w:rsidR="00385C2D" w:rsidRPr="00656482" w:rsidRDefault="00385C2D" w:rsidP="00656482">
            <w:pPr>
              <w:spacing w:after="0" w:line="360" w:lineRule="auto"/>
              <w:jc w:val="both"/>
              <w:rPr>
                <w:rFonts w:ascii="Book Antiqua" w:hAnsi="Book Antiqua" w:cs="Arial"/>
                <w:b w:val="0"/>
                <w:bCs w:val="0"/>
                <w:sz w:val="24"/>
                <w:szCs w:val="24"/>
              </w:rPr>
            </w:pPr>
            <w:r w:rsidRPr="00656482">
              <w:rPr>
                <w:rFonts w:ascii="Book Antiqua" w:hAnsi="Book Antiqua" w:cs="Arial"/>
                <w:b w:val="0"/>
                <w:bCs w:val="0"/>
                <w:sz w:val="24"/>
                <w:szCs w:val="24"/>
              </w:rPr>
              <w:t xml:space="preserve">Multiple </w:t>
            </w:r>
            <w:r w:rsidR="00DD136E" w:rsidRPr="00656482">
              <w:rPr>
                <w:rFonts w:ascii="Book Antiqua" w:hAnsi="Book Antiqua" w:cs="Arial"/>
                <w:b w:val="0"/>
                <w:bCs w:val="0"/>
                <w:sz w:val="24"/>
                <w:szCs w:val="24"/>
              </w:rPr>
              <w:t>logistic regression</w:t>
            </w:r>
            <w:r w:rsidRPr="00656482">
              <w:rPr>
                <w:rFonts w:ascii="Book Antiqua" w:hAnsi="Book Antiqua" w:cs="Arial"/>
                <w:b w:val="0"/>
                <w:bCs w:val="0"/>
                <w:sz w:val="24"/>
                <w:szCs w:val="24"/>
              </w:rPr>
              <w:t xml:space="preserve"> (</w:t>
            </w:r>
            <w:r w:rsidRPr="00DD136E">
              <w:rPr>
                <w:rFonts w:ascii="Book Antiqua" w:hAnsi="Book Antiqua" w:cs="Arial"/>
                <w:b w:val="0"/>
                <w:bCs w:val="0"/>
                <w:i/>
                <w:sz w:val="24"/>
                <w:szCs w:val="24"/>
              </w:rPr>
              <w:t>n</w:t>
            </w:r>
            <w:r w:rsidR="00DD136E" w:rsidRPr="00DD136E">
              <w:rPr>
                <w:rFonts w:ascii="Book Antiqua" w:hAnsi="Book Antiqua" w:cs="Arial" w:hint="eastAsia"/>
                <w:b w:val="0"/>
                <w:bCs w:val="0"/>
                <w:sz w:val="24"/>
                <w:szCs w:val="24"/>
                <w:lang w:eastAsia="zh-CN"/>
              </w:rPr>
              <w:t xml:space="preserve"> </w:t>
            </w:r>
            <w:r w:rsidRPr="00DD136E">
              <w:rPr>
                <w:rFonts w:ascii="Book Antiqua" w:hAnsi="Book Antiqua" w:cs="Arial"/>
                <w:b w:val="0"/>
                <w:bCs w:val="0"/>
                <w:sz w:val="24"/>
                <w:szCs w:val="24"/>
              </w:rPr>
              <w:t>=</w:t>
            </w:r>
            <w:r w:rsidR="00DD136E" w:rsidRPr="00DD136E">
              <w:rPr>
                <w:rFonts w:ascii="Book Antiqua" w:hAnsi="Book Antiqua" w:cs="Arial" w:hint="eastAsia"/>
                <w:b w:val="0"/>
                <w:bCs w:val="0"/>
                <w:sz w:val="24"/>
                <w:szCs w:val="24"/>
                <w:lang w:eastAsia="zh-CN"/>
              </w:rPr>
              <w:t xml:space="preserve"> </w:t>
            </w:r>
            <w:r w:rsidRPr="00656482">
              <w:rPr>
                <w:rFonts w:ascii="Book Antiqua" w:hAnsi="Book Antiqua" w:cs="Arial"/>
                <w:b w:val="0"/>
                <w:bCs w:val="0"/>
                <w:sz w:val="24"/>
                <w:szCs w:val="24"/>
              </w:rPr>
              <w:t>65)</w:t>
            </w:r>
          </w:p>
        </w:tc>
      </w:tr>
      <w:tr w:rsidR="00DD136E" w:rsidRPr="00656482" w14:paraId="72830C35" w14:textId="77777777" w:rsidTr="00DD136E">
        <w:tc>
          <w:tcPr>
            <w:tcW w:w="3455" w:type="dxa"/>
          </w:tcPr>
          <w:p w14:paraId="28871089" w14:textId="77777777" w:rsidR="00DD136E" w:rsidRPr="00656482" w:rsidRDefault="00DD136E" w:rsidP="00656482">
            <w:pPr>
              <w:spacing w:after="0" w:line="360" w:lineRule="auto"/>
              <w:jc w:val="both"/>
              <w:rPr>
                <w:rFonts w:ascii="Book Antiqua" w:hAnsi="Book Antiqua" w:cs="Arial"/>
                <w:b/>
                <w:bCs/>
                <w:sz w:val="24"/>
                <w:szCs w:val="24"/>
              </w:rPr>
            </w:pPr>
            <w:r w:rsidRPr="00656482">
              <w:rPr>
                <w:rFonts w:ascii="Book Antiqua" w:hAnsi="Book Antiqua" w:cs="Arial"/>
                <w:b/>
                <w:bCs/>
                <w:sz w:val="24"/>
                <w:szCs w:val="24"/>
              </w:rPr>
              <w:t>Variable</w:t>
            </w:r>
          </w:p>
        </w:tc>
        <w:tc>
          <w:tcPr>
            <w:tcW w:w="2644" w:type="dxa"/>
          </w:tcPr>
          <w:p w14:paraId="60922338" w14:textId="77777777" w:rsidR="00DD136E" w:rsidRPr="00656482" w:rsidRDefault="00DD136E" w:rsidP="00656482">
            <w:pPr>
              <w:spacing w:after="0" w:line="360" w:lineRule="auto"/>
              <w:jc w:val="both"/>
              <w:rPr>
                <w:rFonts w:ascii="Book Antiqua" w:hAnsi="Book Antiqua" w:cs="Arial"/>
                <w:b/>
                <w:bCs/>
                <w:sz w:val="24"/>
                <w:szCs w:val="24"/>
              </w:rPr>
            </w:pPr>
            <w:r w:rsidRPr="00656482">
              <w:rPr>
                <w:rFonts w:ascii="Book Antiqua" w:hAnsi="Book Antiqua" w:cs="Arial"/>
                <w:b/>
                <w:bCs/>
                <w:sz w:val="24"/>
                <w:szCs w:val="24"/>
              </w:rPr>
              <w:t>Odds r</w:t>
            </w:r>
            <w:r>
              <w:rPr>
                <w:rFonts w:ascii="Book Antiqua" w:hAnsi="Book Antiqua" w:cs="Arial"/>
                <w:b/>
                <w:bCs/>
                <w:sz w:val="24"/>
                <w:szCs w:val="24"/>
              </w:rPr>
              <w:t>atio (95%</w:t>
            </w:r>
            <w:r w:rsidRPr="00656482">
              <w:rPr>
                <w:rFonts w:ascii="Book Antiqua" w:hAnsi="Book Antiqua" w:cs="Arial"/>
                <w:b/>
                <w:bCs/>
                <w:sz w:val="24"/>
                <w:szCs w:val="24"/>
              </w:rPr>
              <w:t>CI)</w:t>
            </w:r>
          </w:p>
        </w:tc>
        <w:tc>
          <w:tcPr>
            <w:tcW w:w="1057" w:type="dxa"/>
          </w:tcPr>
          <w:p w14:paraId="615E182C" w14:textId="77777777" w:rsidR="00DD136E" w:rsidRPr="00656482" w:rsidRDefault="00DD136E" w:rsidP="00656482">
            <w:pPr>
              <w:spacing w:after="0" w:line="360" w:lineRule="auto"/>
              <w:jc w:val="both"/>
              <w:rPr>
                <w:rFonts w:ascii="Book Antiqua" w:hAnsi="Book Antiqua" w:cs="Arial"/>
                <w:b/>
                <w:bCs/>
                <w:sz w:val="24"/>
                <w:szCs w:val="24"/>
              </w:rPr>
            </w:pPr>
            <w:r w:rsidRPr="00DD136E">
              <w:rPr>
                <w:rFonts w:ascii="Book Antiqua" w:hAnsi="Book Antiqua" w:cs="Arial"/>
                <w:b/>
                <w:bCs/>
                <w:i/>
                <w:sz w:val="24"/>
                <w:szCs w:val="24"/>
              </w:rPr>
              <w:t>P</w:t>
            </w:r>
            <w:r>
              <w:rPr>
                <w:rFonts w:ascii="Book Antiqua" w:hAnsi="Book Antiqua" w:cs="Arial" w:hint="eastAsia"/>
                <w:b/>
                <w:bCs/>
                <w:sz w:val="24"/>
                <w:szCs w:val="24"/>
                <w:lang w:eastAsia="zh-CN"/>
              </w:rPr>
              <w:t xml:space="preserve"> </w:t>
            </w:r>
            <w:r w:rsidRPr="00656482">
              <w:rPr>
                <w:rFonts w:ascii="Book Antiqua" w:hAnsi="Book Antiqua" w:cs="Arial"/>
                <w:b/>
                <w:bCs/>
                <w:sz w:val="24"/>
                <w:szCs w:val="24"/>
              </w:rPr>
              <w:t xml:space="preserve">value </w:t>
            </w:r>
          </w:p>
        </w:tc>
        <w:tc>
          <w:tcPr>
            <w:tcW w:w="2644" w:type="dxa"/>
          </w:tcPr>
          <w:p w14:paraId="71D24159" w14:textId="77777777" w:rsidR="00DD136E" w:rsidRPr="00656482" w:rsidRDefault="00DD136E" w:rsidP="00E96A85">
            <w:pPr>
              <w:spacing w:after="0" w:line="360" w:lineRule="auto"/>
              <w:jc w:val="both"/>
              <w:rPr>
                <w:rFonts w:ascii="Book Antiqua" w:hAnsi="Book Antiqua" w:cs="Arial"/>
                <w:b/>
                <w:bCs/>
                <w:sz w:val="24"/>
                <w:szCs w:val="24"/>
              </w:rPr>
            </w:pPr>
            <w:r w:rsidRPr="00656482">
              <w:rPr>
                <w:rFonts w:ascii="Book Antiqua" w:hAnsi="Book Antiqua" w:cs="Arial"/>
                <w:b/>
                <w:bCs/>
                <w:sz w:val="24"/>
                <w:szCs w:val="24"/>
              </w:rPr>
              <w:t>Odds r</w:t>
            </w:r>
            <w:r>
              <w:rPr>
                <w:rFonts w:ascii="Book Antiqua" w:hAnsi="Book Antiqua" w:cs="Arial"/>
                <w:b/>
                <w:bCs/>
                <w:sz w:val="24"/>
                <w:szCs w:val="24"/>
              </w:rPr>
              <w:t>atio (95%</w:t>
            </w:r>
            <w:r w:rsidRPr="00656482">
              <w:rPr>
                <w:rFonts w:ascii="Book Antiqua" w:hAnsi="Book Antiqua" w:cs="Arial"/>
                <w:b/>
                <w:bCs/>
                <w:sz w:val="24"/>
                <w:szCs w:val="24"/>
              </w:rPr>
              <w:t>CI)</w:t>
            </w:r>
          </w:p>
        </w:tc>
        <w:tc>
          <w:tcPr>
            <w:tcW w:w="2604" w:type="dxa"/>
          </w:tcPr>
          <w:p w14:paraId="2A21ECB8" w14:textId="77777777" w:rsidR="00DD136E" w:rsidRPr="00656482" w:rsidRDefault="00DD136E" w:rsidP="00E96A85">
            <w:pPr>
              <w:spacing w:after="0" w:line="360" w:lineRule="auto"/>
              <w:jc w:val="both"/>
              <w:rPr>
                <w:rFonts w:ascii="Book Antiqua" w:hAnsi="Book Antiqua" w:cs="Arial"/>
                <w:b/>
                <w:bCs/>
                <w:sz w:val="24"/>
                <w:szCs w:val="24"/>
              </w:rPr>
            </w:pPr>
            <w:r w:rsidRPr="00DD136E">
              <w:rPr>
                <w:rFonts w:ascii="Book Antiqua" w:hAnsi="Book Antiqua" w:cs="Arial"/>
                <w:b/>
                <w:bCs/>
                <w:i/>
                <w:sz w:val="24"/>
                <w:szCs w:val="24"/>
              </w:rPr>
              <w:t>P</w:t>
            </w:r>
            <w:r>
              <w:rPr>
                <w:rFonts w:ascii="Book Antiqua" w:hAnsi="Book Antiqua" w:cs="Arial" w:hint="eastAsia"/>
                <w:b/>
                <w:bCs/>
                <w:sz w:val="24"/>
                <w:szCs w:val="24"/>
                <w:lang w:eastAsia="zh-CN"/>
              </w:rPr>
              <w:t xml:space="preserve"> </w:t>
            </w:r>
            <w:r w:rsidRPr="00656482">
              <w:rPr>
                <w:rFonts w:ascii="Book Antiqua" w:hAnsi="Book Antiqua" w:cs="Arial"/>
                <w:b/>
                <w:bCs/>
                <w:sz w:val="24"/>
                <w:szCs w:val="24"/>
              </w:rPr>
              <w:t xml:space="preserve">value </w:t>
            </w:r>
          </w:p>
        </w:tc>
      </w:tr>
      <w:tr w:rsidR="00656482" w:rsidRPr="00656482" w14:paraId="5D0FA561" w14:textId="77777777" w:rsidTr="00DD136E">
        <w:tc>
          <w:tcPr>
            <w:tcW w:w="3455" w:type="dxa"/>
          </w:tcPr>
          <w:p w14:paraId="28784464"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Year</w:t>
            </w:r>
          </w:p>
        </w:tc>
        <w:tc>
          <w:tcPr>
            <w:tcW w:w="2644" w:type="dxa"/>
          </w:tcPr>
          <w:p w14:paraId="28E482FA"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1.10 (0.89, 1.35)</w:t>
            </w:r>
          </w:p>
        </w:tc>
        <w:tc>
          <w:tcPr>
            <w:tcW w:w="1057" w:type="dxa"/>
          </w:tcPr>
          <w:p w14:paraId="618171B5"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0.371</w:t>
            </w:r>
          </w:p>
        </w:tc>
        <w:tc>
          <w:tcPr>
            <w:tcW w:w="2644" w:type="dxa"/>
          </w:tcPr>
          <w:p w14:paraId="3DF41222" w14:textId="77777777" w:rsidR="00385C2D" w:rsidRPr="00656482" w:rsidRDefault="00385C2D" w:rsidP="00656482">
            <w:pPr>
              <w:spacing w:after="0" w:line="360" w:lineRule="auto"/>
              <w:jc w:val="both"/>
              <w:rPr>
                <w:rFonts w:ascii="Book Antiqua" w:hAnsi="Book Antiqua" w:cs="Arial"/>
                <w:sz w:val="24"/>
                <w:szCs w:val="24"/>
              </w:rPr>
            </w:pPr>
          </w:p>
        </w:tc>
        <w:tc>
          <w:tcPr>
            <w:tcW w:w="2604" w:type="dxa"/>
          </w:tcPr>
          <w:p w14:paraId="576872F9" w14:textId="77777777" w:rsidR="00385C2D" w:rsidRPr="00656482" w:rsidRDefault="00385C2D" w:rsidP="00656482">
            <w:pPr>
              <w:spacing w:after="0" w:line="360" w:lineRule="auto"/>
              <w:jc w:val="both"/>
              <w:rPr>
                <w:rFonts w:ascii="Book Antiqua" w:hAnsi="Book Antiqua" w:cs="Arial"/>
                <w:sz w:val="24"/>
                <w:szCs w:val="24"/>
              </w:rPr>
            </w:pPr>
          </w:p>
        </w:tc>
      </w:tr>
      <w:tr w:rsidR="00656482" w:rsidRPr="00656482" w14:paraId="24CD66E3" w14:textId="77777777" w:rsidTr="00DD136E">
        <w:tc>
          <w:tcPr>
            <w:tcW w:w="3455" w:type="dxa"/>
          </w:tcPr>
          <w:p w14:paraId="3C485BCC"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Weight</w:t>
            </w:r>
          </w:p>
        </w:tc>
        <w:tc>
          <w:tcPr>
            <w:tcW w:w="2644" w:type="dxa"/>
          </w:tcPr>
          <w:p w14:paraId="3EF6679E"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0.65 (0.41, 1.04)</w:t>
            </w:r>
          </w:p>
        </w:tc>
        <w:tc>
          <w:tcPr>
            <w:tcW w:w="1057" w:type="dxa"/>
          </w:tcPr>
          <w:p w14:paraId="0DF1EF52"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0.073</w:t>
            </w:r>
          </w:p>
        </w:tc>
        <w:tc>
          <w:tcPr>
            <w:tcW w:w="2644" w:type="dxa"/>
          </w:tcPr>
          <w:p w14:paraId="1576C4E1" w14:textId="77777777" w:rsidR="00385C2D" w:rsidRPr="00656482" w:rsidRDefault="00385C2D" w:rsidP="00656482">
            <w:pPr>
              <w:spacing w:after="0" w:line="360" w:lineRule="auto"/>
              <w:jc w:val="both"/>
              <w:rPr>
                <w:rFonts w:ascii="Book Antiqua" w:hAnsi="Book Antiqua" w:cs="Arial"/>
                <w:sz w:val="24"/>
                <w:szCs w:val="24"/>
              </w:rPr>
            </w:pPr>
          </w:p>
        </w:tc>
        <w:tc>
          <w:tcPr>
            <w:tcW w:w="2604" w:type="dxa"/>
          </w:tcPr>
          <w:p w14:paraId="086BA609" w14:textId="77777777" w:rsidR="00385C2D" w:rsidRPr="00656482" w:rsidRDefault="00385C2D" w:rsidP="00656482">
            <w:pPr>
              <w:spacing w:after="0" w:line="360" w:lineRule="auto"/>
              <w:jc w:val="both"/>
              <w:rPr>
                <w:rFonts w:ascii="Book Antiqua" w:hAnsi="Book Antiqua" w:cs="Arial"/>
                <w:sz w:val="24"/>
                <w:szCs w:val="24"/>
              </w:rPr>
            </w:pPr>
          </w:p>
        </w:tc>
      </w:tr>
      <w:tr w:rsidR="00656482" w:rsidRPr="00656482" w14:paraId="5D44FE1F" w14:textId="77777777" w:rsidTr="00DD136E">
        <w:tc>
          <w:tcPr>
            <w:tcW w:w="3455" w:type="dxa"/>
          </w:tcPr>
          <w:p w14:paraId="76F0CE1B"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PELD</w:t>
            </w:r>
          </w:p>
        </w:tc>
        <w:tc>
          <w:tcPr>
            <w:tcW w:w="2644" w:type="dxa"/>
          </w:tcPr>
          <w:p w14:paraId="0F1FD221"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0.98 (0.93, 1.04)</w:t>
            </w:r>
          </w:p>
        </w:tc>
        <w:tc>
          <w:tcPr>
            <w:tcW w:w="1057" w:type="dxa"/>
          </w:tcPr>
          <w:p w14:paraId="52CCFA41"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0.514</w:t>
            </w:r>
          </w:p>
        </w:tc>
        <w:tc>
          <w:tcPr>
            <w:tcW w:w="2644" w:type="dxa"/>
          </w:tcPr>
          <w:p w14:paraId="1CA96748" w14:textId="77777777" w:rsidR="00385C2D" w:rsidRPr="00656482" w:rsidRDefault="00385C2D" w:rsidP="00656482">
            <w:pPr>
              <w:spacing w:after="0" w:line="360" w:lineRule="auto"/>
              <w:jc w:val="both"/>
              <w:rPr>
                <w:rFonts w:ascii="Book Antiqua" w:hAnsi="Book Antiqua" w:cs="Arial"/>
                <w:sz w:val="24"/>
                <w:szCs w:val="24"/>
              </w:rPr>
            </w:pPr>
          </w:p>
        </w:tc>
        <w:tc>
          <w:tcPr>
            <w:tcW w:w="2604" w:type="dxa"/>
          </w:tcPr>
          <w:p w14:paraId="29EBFC91" w14:textId="77777777" w:rsidR="00385C2D" w:rsidRPr="00656482" w:rsidRDefault="00385C2D" w:rsidP="00656482">
            <w:pPr>
              <w:spacing w:after="0" w:line="360" w:lineRule="auto"/>
              <w:jc w:val="both"/>
              <w:rPr>
                <w:rFonts w:ascii="Book Antiqua" w:hAnsi="Book Antiqua" w:cs="Arial"/>
                <w:sz w:val="24"/>
                <w:szCs w:val="24"/>
              </w:rPr>
            </w:pPr>
          </w:p>
        </w:tc>
      </w:tr>
      <w:tr w:rsidR="00656482" w:rsidRPr="00656482" w14:paraId="585DEE3D" w14:textId="77777777" w:rsidTr="00DD136E">
        <w:tc>
          <w:tcPr>
            <w:tcW w:w="3455" w:type="dxa"/>
          </w:tcPr>
          <w:p w14:paraId="3AD5D4FC"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Surgeon 2</w:t>
            </w:r>
            <w:r w:rsidR="00263216">
              <w:rPr>
                <w:rFonts w:ascii="Book Antiqua" w:hAnsi="Book Antiqua" w:cs="Arial" w:hint="eastAsia"/>
                <w:sz w:val="24"/>
                <w:szCs w:val="24"/>
                <w:lang w:eastAsia="zh-CN"/>
              </w:rPr>
              <w:t xml:space="preserve"> </w:t>
            </w:r>
            <w:r w:rsidRPr="00263216">
              <w:rPr>
                <w:rFonts w:ascii="Book Antiqua" w:hAnsi="Book Antiqua" w:cs="Arial"/>
                <w:i/>
                <w:sz w:val="24"/>
                <w:szCs w:val="24"/>
              </w:rPr>
              <w:t>vs</w:t>
            </w:r>
            <w:r w:rsidR="00263216">
              <w:rPr>
                <w:rFonts w:ascii="Book Antiqua" w:hAnsi="Book Antiqua" w:cs="Arial" w:hint="eastAsia"/>
                <w:sz w:val="24"/>
                <w:szCs w:val="24"/>
                <w:lang w:eastAsia="zh-CN"/>
              </w:rPr>
              <w:t xml:space="preserve"> </w:t>
            </w:r>
            <w:r w:rsidRPr="00656482">
              <w:rPr>
                <w:rFonts w:ascii="Book Antiqua" w:hAnsi="Book Antiqua" w:cs="Arial"/>
                <w:sz w:val="24"/>
                <w:szCs w:val="24"/>
              </w:rPr>
              <w:t>1</w:t>
            </w:r>
          </w:p>
        </w:tc>
        <w:tc>
          <w:tcPr>
            <w:tcW w:w="2644" w:type="dxa"/>
          </w:tcPr>
          <w:p w14:paraId="3858ACB3"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2.04 (0.41, 10.27)</w:t>
            </w:r>
          </w:p>
        </w:tc>
        <w:tc>
          <w:tcPr>
            <w:tcW w:w="1057" w:type="dxa"/>
          </w:tcPr>
          <w:p w14:paraId="3CE6311C"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0.388</w:t>
            </w:r>
          </w:p>
        </w:tc>
        <w:tc>
          <w:tcPr>
            <w:tcW w:w="2644" w:type="dxa"/>
          </w:tcPr>
          <w:p w14:paraId="65F6D018" w14:textId="77777777" w:rsidR="00385C2D" w:rsidRPr="00656482" w:rsidRDefault="00385C2D" w:rsidP="00656482">
            <w:pPr>
              <w:spacing w:after="0" w:line="360" w:lineRule="auto"/>
              <w:jc w:val="both"/>
              <w:rPr>
                <w:rFonts w:ascii="Book Antiqua" w:hAnsi="Book Antiqua" w:cs="Arial"/>
                <w:sz w:val="24"/>
                <w:szCs w:val="24"/>
              </w:rPr>
            </w:pPr>
          </w:p>
        </w:tc>
        <w:tc>
          <w:tcPr>
            <w:tcW w:w="2604" w:type="dxa"/>
          </w:tcPr>
          <w:p w14:paraId="489A0927" w14:textId="77777777" w:rsidR="00385C2D" w:rsidRPr="00656482" w:rsidRDefault="00385C2D" w:rsidP="00656482">
            <w:pPr>
              <w:spacing w:after="0" w:line="360" w:lineRule="auto"/>
              <w:jc w:val="both"/>
              <w:rPr>
                <w:rFonts w:ascii="Book Antiqua" w:hAnsi="Book Antiqua" w:cs="Arial"/>
                <w:sz w:val="24"/>
                <w:szCs w:val="24"/>
              </w:rPr>
            </w:pPr>
          </w:p>
        </w:tc>
      </w:tr>
      <w:tr w:rsidR="00656482" w:rsidRPr="00656482" w14:paraId="513FF55E" w14:textId="77777777" w:rsidTr="00DD136E">
        <w:tc>
          <w:tcPr>
            <w:tcW w:w="3455" w:type="dxa"/>
          </w:tcPr>
          <w:p w14:paraId="26898888"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Surgeon 3</w:t>
            </w:r>
            <w:r w:rsidR="00263216">
              <w:rPr>
                <w:rFonts w:ascii="Book Antiqua" w:hAnsi="Book Antiqua" w:cs="Arial" w:hint="eastAsia"/>
                <w:sz w:val="24"/>
                <w:szCs w:val="24"/>
                <w:lang w:eastAsia="zh-CN"/>
              </w:rPr>
              <w:t xml:space="preserve"> </w:t>
            </w:r>
            <w:r w:rsidR="00263216" w:rsidRPr="00263216">
              <w:rPr>
                <w:rFonts w:ascii="Book Antiqua" w:hAnsi="Book Antiqua" w:cs="Arial"/>
                <w:i/>
                <w:sz w:val="24"/>
                <w:szCs w:val="24"/>
              </w:rPr>
              <w:t>vs</w:t>
            </w:r>
            <w:r w:rsidR="00263216">
              <w:rPr>
                <w:rFonts w:ascii="Book Antiqua" w:hAnsi="Book Antiqua" w:cs="Arial" w:hint="eastAsia"/>
                <w:sz w:val="24"/>
                <w:szCs w:val="24"/>
                <w:lang w:eastAsia="zh-CN"/>
              </w:rPr>
              <w:t xml:space="preserve"> </w:t>
            </w:r>
            <w:r w:rsidRPr="00656482">
              <w:rPr>
                <w:rFonts w:ascii="Book Antiqua" w:hAnsi="Book Antiqua" w:cs="Arial"/>
                <w:sz w:val="24"/>
                <w:szCs w:val="24"/>
              </w:rPr>
              <w:t>1</w:t>
            </w:r>
          </w:p>
        </w:tc>
        <w:tc>
          <w:tcPr>
            <w:tcW w:w="2644" w:type="dxa"/>
          </w:tcPr>
          <w:p w14:paraId="0547923E"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4.33 (0.87, 21.60)</w:t>
            </w:r>
          </w:p>
        </w:tc>
        <w:tc>
          <w:tcPr>
            <w:tcW w:w="1057" w:type="dxa"/>
          </w:tcPr>
          <w:p w14:paraId="25C1F6EB"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0.074</w:t>
            </w:r>
          </w:p>
        </w:tc>
        <w:tc>
          <w:tcPr>
            <w:tcW w:w="2644" w:type="dxa"/>
          </w:tcPr>
          <w:p w14:paraId="1D2A5729" w14:textId="77777777" w:rsidR="00385C2D" w:rsidRPr="00656482" w:rsidRDefault="00385C2D" w:rsidP="00656482">
            <w:pPr>
              <w:spacing w:after="0" w:line="360" w:lineRule="auto"/>
              <w:jc w:val="both"/>
              <w:rPr>
                <w:rFonts w:ascii="Book Antiqua" w:hAnsi="Book Antiqua" w:cs="Arial"/>
                <w:sz w:val="24"/>
                <w:szCs w:val="24"/>
              </w:rPr>
            </w:pPr>
          </w:p>
        </w:tc>
        <w:tc>
          <w:tcPr>
            <w:tcW w:w="2604" w:type="dxa"/>
          </w:tcPr>
          <w:p w14:paraId="7C5E85CD" w14:textId="77777777" w:rsidR="00385C2D" w:rsidRPr="00656482" w:rsidRDefault="00385C2D" w:rsidP="00656482">
            <w:pPr>
              <w:spacing w:after="0" w:line="360" w:lineRule="auto"/>
              <w:jc w:val="both"/>
              <w:rPr>
                <w:rFonts w:ascii="Book Antiqua" w:hAnsi="Book Antiqua" w:cs="Arial"/>
                <w:sz w:val="24"/>
                <w:szCs w:val="24"/>
              </w:rPr>
            </w:pPr>
          </w:p>
        </w:tc>
      </w:tr>
      <w:tr w:rsidR="00656482" w:rsidRPr="00656482" w14:paraId="3ADA205C" w14:textId="77777777" w:rsidTr="00DD136E">
        <w:tc>
          <w:tcPr>
            <w:tcW w:w="3455" w:type="dxa"/>
          </w:tcPr>
          <w:p w14:paraId="1DB50692"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Surgeon 2</w:t>
            </w:r>
            <w:r w:rsidR="00263216">
              <w:rPr>
                <w:rFonts w:ascii="Book Antiqua" w:hAnsi="Book Antiqua" w:cs="Arial" w:hint="eastAsia"/>
                <w:sz w:val="24"/>
                <w:szCs w:val="24"/>
                <w:lang w:eastAsia="zh-CN"/>
              </w:rPr>
              <w:t xml:space="preserve"> </w:t>
            </w:r>
            <w:r w:rsidR="00263216" w:rsidRPr="00263216">
              <w:rPr>
                <w:rFonts w:ascii="Book Antiqua" w:hAnsi="Book Antiqua" w:cs="Arial"/>
                <w:i/>
                <w:sz w:val="24"/>
                <w:szCs w:val="24"/>
              </w:rPr>
              <w:t>vs</w:t>
            </w:r>
            <w:r w:rsidR="00263216">
              <w:rPr>
                <w:rFonts w:ascii="Book Antiqua" w:hAnsi="Book Antiqua" w:cs="Arial" w:hint="eastAsia"/>
                <w:sz w:val="24"/>
                <w:szCs w:val="24"/>
                <w:lang w:eastAsia="zh-CN"/>
              </w:rPr>
              <w:t xml:space="preserve"> </w:t>
            </w:r>
            <w:r w:rsidRPr="00656482">
              <w:rPr>
                <w:rFonts w:ascii="Book Antiqua" w:hAnsi="Book Antiqua" w:cs="Arial"/>
                <w:sz w:val="24"/>
                <w:szCs w:val="24"/>
              </w:rPr>
              <w:t>3</w:t>
            </w:r>
          </w:p>
        </w:tc>
        <w:tc>
          <w:tcPr>
            <w:tcW w:w="2644" w:type="dxa"/>
          </w:tcPr>
          <w:p w14:paraId="44C9C656"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0.47 (0.10, 2.17)</w:t>
            </w:r>
          </w:p>
        </w:tc>
        <w:tc>
          <w:tcPr>
            <w:tcW w:w="1057" w:type="dxa"/>
          </w:tcPr>
          <w:p w14:paraId="0BCAAD08"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0.334</w:t>
            </w:r>
          </w:p>
        </w:tc>
        <w:tc>
          <w:tcPr>
            <w:tcW w:w="2644" w:type="dxa"/>
          </w:tcPr>
          <w:p w14:paraId="795CD2EF" w14:textId="77777777" w:rsidR="00385C2D" w:rsidRPr="00656482" w:rsidRDefault="00385C2D" w:rsidP="00656482">
            <w:pPr>
              <w:spacing w:after="0" w:line="360" w:lineRule="auto"/>
              <w:jc w:val="both"/>
              <w:rPr>
                <w:rFonts w:ascii="Book Antiqua" w:hAnsi="Book Antiqua" w:cs="Arial"/>
                <w:sz w:val="24"/>
                <w:szCs w:val="24"/>
              </w:rPr>
            </w:pPr>
          </w:p>
        </w:tc>
        <w:tc>
          <w:tcPr>
            <w:tcW w:w="2604" w:type="dxa"/>
          </w:tcPr>
          <w:p w14:paraId="79152284" w14:textId="77777777" w:rsidR="00385C2D" w:rsidRPr="00656482" w:rsidRDefault="00385C2D" w:rsidP="00656482">
            <w:pPr>
              <w:spacing w:after="0" w:line="360" w:lineRule="auto"/>
              <w:jc w:val="both"/>
              <w:rPr>
                <w:rFonts w:ascii="Book Antiqua" w:hAnsi="Book Antiqua" w:cs="Arial"/>
                <w:sz w:val="24"/>
                <w:szCs w:val="24"/>
              </w:rPr>
            </w:pPr>
          </w:p>
        </w:tc>
      </w:tr>
      <w:tr w:rsidR="00656482" w:rsidRPr="00656482" w14:paraId="041D1D6E" w14:textId="77777777" w:rsidTr="00DD136E">
        <w:tc>
          <w:tcPr>
            <w:tcW w:w="3455" w:type="dxa"/>
          </w:tcPr>
          <w:p w14:paraId="5D182D61"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Fascia closed on admission</w:t>
            </w:r>
          </w:p>
        </w:tc>
        <w:tc>
          <w:tcPr>
            <w:tcW w:w="2644" w:type="dxa"/>
          </w:tcPr>
          <w:p w14:paraId="0391D8C7"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3.9 (1.1, 14.3)</w:t>
            </w:r>
          </w:p>
        </w:tc>
        <w:tc>
          <w:tcPr>
            <w:tcW w:w="1057" w:type="dxa"/>
          </w:tcPr>
          <w:p w14:paraId="0D360B69"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0.040</w:t>
            </w:r>
          </w:p>
        </w:tc>
        <w:tc>
          <w:tcPr>
            <w:tcW w:w="2644" w:type="dxa"/>
          </w:tcPr>
          <w:p w14:paraId="6D6068B3" w14:textId="77777777" w:rsidR="00385C2D" w:rsidRPr="00656482" w:rsidRDefault="00385C2D" w:rsidP="00656482">
            <w:pPr>
              <w:spacing w:after="0" w:line="360" w:lineRule="auto"/>
              <w:jc w:val="both"/>
              <w:rPr>
                <w:rFonts w:ascii="Book Antiqua" w:hAnsi="Book Antiqua" w:cs="Arial"/>
                <w:sz w:val="24"/>
                <w:szCs w:val="24"/>
              </w:rPr>
            </w:pPr>
          </w:p>
        </w:tc>
        <w:tc>
          <w:tcPr>
            <w:tcW w:w="2604" w:type="dxa"/>
          </w:tcPr>
          <w:p w14:paraId="269D85A7" w14:textId="77777777" w:rsidR="00385C2D" w:rsidRPr="00656482" w:rsidRDefault="00385C2D" w:rsidP="00656482">
            <w:pPr>
              <w:spacing w:after="0" w:line="360" w:lineRule="auto"/>
              <w:jc w:val="both"/>
              <w:rPr>
                <w:rFonts w:ascii="Book Antiqua" w:hAnsi="Book Antiqua" w:cs="Arial"/>
                <w:sz w:val="24"/>
                <w:szCs w:val="24"/>
              </w:rPr>
            </w:pPr>
          </w:p>
        </w:tc>
      </w:tr>
      <w:tr w:rsidR="00656482" w:rsidRPr="00656482" w14:paraId="4503A4D3" w14:textId="77777777" w:rsidTr="00DD136E">
        <w:tc>
          <w:tcPr>
            <w:tcW w:w="3455" w:type="dxa"/>
          </w:tcPr>
          <w:p w14:paraId="6BFEBC8E"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Hepatic artery any comment</w:t>
            </w:r>
          </w:p>
        </w:tc>
        <w:tc>
          <w:tcPr>
            <w:tcW w:w="2644" w:type="dxa"/>
          </w:tcPr>
          <w:p w14:paraId="26948B40"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3.9 (1.06, 14.31)</w:t>
            </w:r>
          </w:p>
        </w:tc>
        <w:tc>
          <w:tcPr>
            <w:tcW w:w="1057" w:type="dxa"/>
          </w:tcPr>
          <w:p w14:paraId="2BAECCE0"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0.040</w:t>
            </w:r>
          </w:p>
        </w:tc>
        <w:tc>
          <w:tcPr>
            <w:tcW w:w="2644" w:type="dxa"/>
          </w:tcPr>
          <w:p w14:paraId="6BF670CF" w14:textId="77777777" w:rsidR="00385C2D" w:rsidRPr="00656482" w:rsidRDefault="00385C2D" w:rsidP="00656482">
            <w:pPr>
              <w:spacing w:after="0" w:line="360" w:lineRule="auto"/>
              <w:jc w:val="both"/>
              <w:rPr>
                <w:rFonts w:ascii="Book Antiqua" w:hAnsi="Book Antiqua" w:cs="Arial"/>
                <w:sz w:val="24"/>
                <w:szCs w:val="24"/>
              </w:rPr>
            </w:pPr>
          </w:p>
        </w:tc>
        <w:tc>
          <w:tcPr>
            <w:tcW w:w="2604" w:type="dxa"/>
          </w:tcPr>
          <w:p w14:paraId="6852A152" w14:textId="77777777" w:rsidR="00385C2D" w:rsidRPr="00656482" w:rsidRDefault="00385C2D" w:rsidP="00656482">
            <w:pPr>
              <w:spacing w:after="0" w:line="360" w:lineRule="auto"/>
              <w:jc w:val="both"/>
              <w:rPr>
                <w:rFonts w:ascii="Book Antiqua" w:hAnsi="Book Antiqua" w:cs="Arial"/>
                <w:sz w:val="24"/>
                <w:szCs w:val="24"/>
              </w:rPr>
            </w:pPr>
          </w:p>
        </w:tc>
      </w:tr>
      <w:tr w:rsidR="00656482" w:rsidRPr="00656482" w14:paraId="07DF909F" w14:textId="77777777" w:rsidTr="00DD136E">
        <w:tc>
          <w:tcPr>
            <w:tcW w:w="3455" w:type="dxa"/>
          </w:tcPr>
          <w:p w14:paraId="37D70AEB"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Any operating note comment</w:t>
            </w:r>
            <w:r w:rsidR="005706C2" w:rsidRPr="00656482">
              <w:rPr>
                <w:rFonts w:ascii="Book Antiqua" w:hAnsi="Book Antiqua" w:cs="Arial"/>
                <w:sz w:val="24"/>
                <w:szCs w:val="24"/>
                <w:vertAlign w:val="superscript"/>
              </w:rPr>
              <w:t>1</w:t>
            </w:r>
          </w:p>
        </w:tc>
        <w:tc>
          <w:tcPr>
            <w:tcW w:w="2644" w:type="dxa"/>
          </w:tcPr>
          <w:p w14:paraId="4FCAB229"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9.82 (1.18, 81.58)</w:t>
            </w:r>
          </w:p>
        </w:tc>
        <w:tc>
          <w:tcPr>
            <w:tcW w:w="1057" w:type="dxa"/>
          </w:tcPr>
          <w:p w14:paraId="2E21B21A"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0.034</w:t>
            </w:r>
          </w:p>
        </w:tc>
        <w:tc>
          <w:tcPr>
            <w:tcW w:w="2644" w:type="dxa"/>
          </w:tcPr>
          <w:p w14:paraId="5DBA55CD" w14:textId="77777777" w:rsidR="00385C2D" w:rsidRPr="00656482" w:rsidRDefault="00385C2D" w:rsidP="00656482">
            <w:pPr>
              <w:spacing w:after="0" w:line="360" w:lineRule="auto"/>
              <w:jc w:val="both"/>
              <w:rPr>
                <w:rFonts w:ascii="Book Antiqua" w:hAnsi="Book Antiqua" w:cs="Arial"/>
                <w:sz w:val="24"/>
                <w:szCs w:val="24"/>
              </w:rPr>
            </w:pPr>
          </w:p>
        </w:tc>
        <w:tc>
          <w:tcPr>
            <w:tcW w:w="2604" w:type="dxa"/>
          </w:tcPr>
          <w:p w14:paraId="507A88D1" w14:textId="77777777" w:rsidR="00385C2D" w:rsidRPr="00656482" w:rsidRDefault="00385C2D" w:rsidP="00656482">
            <w:pPr>
              <w:spacing w:after="0" w:line="360" w:lineRule="auto"/>
              <w:jc w:val="both"/>
              <w:rPr>
                <w:rFonts w:ascii="Book Antiqua" w:hAnsi="Book Antiqua" w:cs="Arial"/>
                <w:sz w:val="24"/>
                <w:szCs w:val="24"/>
              </w:rPr>
            </w:pPr>
          </w:p>
        </w:tc>
      </w:tr>
      <w:tr w:rsidR="00656482" w:rsidRPr="00656482" w14:paraId="5C242FE6" w14:textId="77777777" w:rsidTr="00DD136E">
        <w:tc>
          <w:tcPr>
            <w:tcW w:w="3455" w:type="dxa"/>
          </w:tcPr>
          <w:p w14:paraId="26BBDD4F"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First day use of furosemide (</w:t>
            </w:r>
            <w:r w:rsidRPr="0053059F">
              <w:rPr>
                <w:rFonts w:ascii="Book Antiqua" w:hAnsi="Book Antiqua" w:cs="Arial"/>
                <w:i/>
                <w:sz w:val="24"/>
                <w:szCs w:val="24"/>
              </w:rPr>
              <w:t>n</w:t>
            </w:r>
            <w:r w:rsidR="0053059F">
              <w:rPr>
                <w:rFonts w:ascii="Book Antiqua" w:hAnsi="Book Antiqua" w:cs="Arial" w:hint="eastAsia"/>
                <w:sz w:val="24"/>
                <w:szCs w:val="24"/>
                <w:lang w:eastAsia="zh-CN"/>
              </w:rPr>
              <w:t xml:space="preserve"> </w:t>
            </w:r>
            <w:r w:rsidRPr="00656482">
              <w:rPr>
                <w:rFonts w:ascii="Book Antiqua" w:hAnsi="Book Antiqua" w:cs="Arial"/>
                <w:sz w:val="24"/>
                <w:szCs w:val="24"/>
              </w:rPr>
              <w:t>=</w:t>
            </w:r>
            <w:r w:rsidR="0053059F">
              <w:rPr>
                <w:rFonts w:ascii="Book Antiqua" w:hAnsi="Book Antiqua" w:cs="Arial" w:hint="eastAsia"/>
                <w:sz w:val="24"/>
                <w:szCs w:val="24"/>
                <w:lang w:eastAsia="zh-CN"/>
              </w:rPr>
              <w:t xml:space="preserve"> </w:t>
            </w:r>
            <w:r w:rsidRPr="00656482">
              <w:rPr>
                <w:rFonts w:ascii="Book Antiqua" w:hAnsi="Book Antiqua" w:cs="Arial"/>
                <w:sz w:val="24"/>
                <w:szCs w:val="24"/>
              </w:rPr>
              <w:t>54)</w:t>
            </w:r>
            <w:r w:rsidR="005706C2" w:rsidRPr="00656482">
              <w:rPr>
                <w:rFonts w:ascii="Book Antiqua" w:hAnsi="Book Antiqua" w:cs="Arial"/>
                <w:sz w:val="24"/>
                <w:szCs w:val="24"/>
                <w:vertAlign w:val="superscript"/>
              </w:rPr>
              <w:t>2</w:t>
            </w:r>
          </w:p>
        </w:tc>
        <w:tc>
          <w:tcPr>
            <w:tcW w:w="2644" w:type="dxa"/>
          </w:tcPr>
          <w:p w14:paraId="1025E65C"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1.21 (1.05, 1.41)</w:t>
            </w:r>
          </w:p>
        </w:tc>
        <w:tc>
          <w:tcPr>
            <w:tcW w:w="1057" w:type="dxa"/>
          </w:tcPr>
          <w:p w14:paraId="190315EA"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0.011</w:t>
            </w:r>
          </w:p>
        </w:tc>
        <w:tc>
          <w:tcPr>
            <w:tcW w:w="2644" w:type="dxa"/>
          </w:tcPr>
          <w:p w14:paraId="266C7838" w14:textId="77777777" w:rsidR="00385C2D" w:rsidRPr="00656482" w:rsidRDefault="00385C2D" w:rsidP="00656482">
            <w:pPr>
              <w:spacing w:after="0" w:line="360" w:lineRule="auto"/>
              <w:jc w:val="both"/>
              <w:rPr>
                <w:rFonts w:ascii="Book Antiqua" w:hAnsi="Book Antiqua" w:cs="Arial"/>
                <w:sz w:val="24"/>
                <w:szCs w:val="24"/>
              </w:rPr>
            </w:pPr>
          </w:p>
        </w:tc>
        <w:tc>
          <w:tcPr>
            <w:tcW w:w="2604" w:type="dxa"/>
          </w:tcPr>
          <w:p w14:paraId="2A4CB764" w14:textId="77777777" w:rsidR="00385C2D" w:rsidRPr="00656482" w:rsidRDefault="00385C2D" w:rsidP="00656482">
            <w:pPr>
              <w:spacing w:after="0" w:line="360" w:lineRule="auto"/>
              <w:jc w:val="both"/>
              <w:rPr>
                <w:rFonts w:ascii="Book Antiqua" w:hAnsi="Book Antiqua" w:cs="Arial"/>
                <w:sz w:val="24"/>
                <w:szCs w:val="24"/>
              </w:rPr>
            </w:pPr>
          </w:p>
        </w:tc>
      </w:tr>
      <w:tr w:rsidR="00656482" w:rsidRPr="00656482" w14:paraId="27F7F112" w14:textId="77777777" w:rsidTr="00DD136E">
        <w:tc>
          <w:tcPr>
            <w:tcW w:w="3455" w:type="dxa"/>
          </w:tcPr>
          <w:p w14:paraId="734E69B6"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 xml:space="preserve">Graft type R/SL </w:t>
            </w:r>
            <w:r w:rsidRPr="0053059F">
              <w:rPr>
                <w:rFonts w:ascii="Book Antiqua" w:hAnsi="Book Antiqua" w:cs="Arial"/>
                <w:i/>
                <w:sz w:val="24"/>
                <w:szCs w:val="24"/>
              </w:rPr>
              <w:t>vs</w:t>
            </w:r>
            <w:r w:rsidRPr="00656482">
              <w:rPr>
                <w:rFonts w:ascii="Book Antiqua" w:hAnsi="Book Antiqua" w:cs="Arial"/>
                <w:sz w:val="24"/>
                <w:szCs w:val="24"/>
              </w:rPr>
              <w:t xml:space="preserve"> WL</w:t>
            </w:r>
          </w:p>
        </w:tc>
        <w:tc>
          <w:tcPr>
            <w:tcW w:w="2644" w:type="dxa"/>
          </w:tcPr>
          <w:p w14:paraId="223A5F2F"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0.04 (0,01, 0.42)</w:t>
            </w:r>
          </w:p>
        </w:tc>
        <w:tc>
          <w:tcPr>
            <w:tcW w:w="1057" w:type="dxa"/>
          </w:tcPr>
          <w:p w14:paraId="34624F7D"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0.006</w:t>
            </w:r>
          </w:p>
        </w:tc>
        <w:tc>
          <w:tcPr>
            <w:tcW w:w="2644" w:type="dxa"/>
          </w:tcPr>
          <w:p w14:paraId="3A9037D7"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0.06 (0.01, 0.76)</w:t>
            </w:r>
          </w:p>
        </w:tc>
        <w:tc>
          <w:tcPr>
            <w:tcW w:w="2604" w:type="dxa"/>
          </w:tcPr>
          <w:p w14:paraId="49BB0D3E"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0.030</w:t>
            </w:r>
          </w:p>
        </w:tc>
      </w:tr>
      <w:tr w:rsidR="00656482" w:rsidRPr="00656482" w14:paraId="74CEE8B5" w14:textId="77777777" w:rsidTr="00DD136E">
        <w:tc>
          <w:tcPr>
            <w:tcW w:w="3455" w:type="dxa"/>
          </w:tcPr>
          <w:p w14:paraId="6DE80871" w14:textId="77777777" w:rsidR="00385C2D" w:rsidRPr="00656482" w:rsidRDefault="00385C2D" w:rsidP="00656482">
            <w:pPr>
              <w:spacing w:after="0" w:line="360" w:lineRule="auto"/>
              <w:jc w:val="both"/>
              <w:rPr>
                <w:rFonts w:ascii="Book Antiqua" w:hAnsi="Book Antiqua" w:cs="Arial"/>
                <w:sz w:val="24"/>
                <w:szCs w:val="24"/>
                <w:lang w:val="de-DE"/>
              </w:rPr>
            </w:pPr>
            <w:r w:rsidRPr="00656482">
              <w:rPr>
                <w:rFonts w:ascii="Book Antiqua" w:hAnsi="Book Antiqua" w:cs="Arial"/>
                <w:sz w:val="24"/>
                <w:szCs w:val="24"/>
                <w:lang w:val="de-DE"/>
              </w:rPr>
              <w:t>Graft type LR</w:t>
            </w:r>
            <w:r w:rsidRPr="0053059F">
              <w:rPr>
                <w:rFonts w:ascii="Book Antiqua" w:hAnsi="Book Antiqua" w:cs="Arial"/>
                <w:i/>
                <w:sz w:val="24"/>
                <w:szCs w:val="24"/>
                <w:lang w:val="de-DE"/>
              </w:rPr>
              <w:t xml:space="preserve"> </w:t>
            </w:r>
            <w:proofErr w:type="spellStart"/>
            <w:r w:rsidRPr="0053059F">
              <w:rPr>
                <w:rFonts w:ascii="Book Antiqua" w:hAnsi="Book Antiqua" w:cs="Arial"/>
                <w:i/>
                <w:sz w:val="24"/>
                <w:szCs w:val="24"/>
                <w:lang w:val="de-DE"/>
              </w:rPr>
              <w:t>vs</w:t>
            </w:r>
            <w:proofErr w:type="spellEnd"/>
            <w:r w:rsidRPr="00656482">
              <w:rPr>
                <w:rFonts w:ascii="Book Antiqua" w:hAnsi="Book Antiqua" w:cs="Arial"/>
                <w:sz w:val="24"/>
                <w:szCs w:val="24"/>
                <w:lang w:val="de-DE"/>
              </w:rPr>
              <w:t xml:space="preserve"> WL</w:t>
            </w:r>
          </w:p>
        </w:tc>
        <w:tc>
          <w:tcPr>
            <w:tcW w:w="2644" w:type="dxa"/>
          </w:tcPr>
          <w:p w14:paraId="7998CD22"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0.10 (0.02, 0.48)</w:t>
            </w:r>
          </w:p>
        </w:tc>
        <w:tc>
          <w:tcPr>
            <w:tcW w:w="1057" w:type="dxa"/>
          </w:tcPr>
          <w:p w14:paraId="76029BBE"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0.004</w:t>
            </w:r>
          </w:p>
        </w:tc>
        <w:tc>
          <w:tcPr>
            <w:tcW w:w="2644" w:type="dxa"/>
          </w:tcPr>
          <w:p w14:paraId="5D1DB4BE"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0.16 (0.03, 0.95)</w:t>
            </w:r>
          </w:p>
        </w:tc>
        <w:tc>
          <w:tcPr>
            <w:tcW w:w="2604" w:type="dxa"/>
          </w:tcPr>
          <w:p w14:paraId="57ABCC71"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0.044</w:t>
            </w:r>
          </w:p>
        </w:tc>
      </w:tr>
    </w:tbl>
    <w:p w14:paraId="40C269E8" w14:textId="77777777" w:rsidR="008D6A76" w:rsidRPr="00656482" w:rsidRDefault="005706C2" w:rsidP="008D6A76">
      <w:pPr>
        <w:spacing w:after="0" w:line="360" w:lineRule="auto"/>
        <w:jc w:val="both"/>
        <w:rPr>
          <w:rFonts w:ascii="Book Antiqua" w:hAnsi="Book Antiqua" w:cs="Arial"/>
          <w:sz w:val="24"/>
          <w:szCs w:val="24"/>
          <w:lang w:eastAsia="zh-CN"/>
        </w:rPr>
      </w:pPr>
      <w:r w:rsidRPr="0053059F">
        <w:rPr>
          <w:rFonts w:ascii="Book Antiqua" w:hAnsi="Book Antiqua" w:cs="Arial"/>
          <w:sz w:val="24"/>
          <w:szCs w:val="24"/>
          <w:vertAlign w:val="superscript"/>
          <w:lang w:bidi="hi-IN"/>
        </w:rPr>
        <w:t>1</w:t>
      </w:r>
      <w:r w:rsidR="00385C2D" w:rsidRPr="00656482">
        <w:rPr>
          <w:rFonts w:ascii="Book Antiqua" w:hAnsi="Book Antiqua" w:cs="Arial"/>
          <w:sz w:val="24"/>
          <w:szCs w:val="24"/>
          <w:lang w:bidi="hi-IN"/>
        </w:rPr>
        <w:t xml:space="preserve">No meaningful difference if </w:t>
      </w:r>
      <w:r w:rsidRPr="00656482">
        <w:rPr>
          <w:rFonts w:ascii="Book Antiqua" w:hAnsi="Book Antiqua" w:cs="Arial"/>
          <w:sz w:val="24"/>
          <w:szCs w:val="24"/>
          <w:lang w:bidi="hi-IN"/>
        </w:rPr>
        <w:t xml:space="preserve">we </w:t>
      </w:r>
      <w:r w:rsidR="00385C2D" w:rsidRPr="00656482">
        <w:rPr>
          <w:rFonts w:ascii="Book Antiqua" w:hAnsi="Book Antiqua" w:cs="Arial"/>
          <w:sz w:val="24"/>
          <w:szCs w:val="24"/>
          <w:lang w:bidi="hi-IN"/>
        </w:rPr>
        <w:t>use “any operating note comment” instead of “hepatic artery any comment” in the multiple regression</w:t>
      </w:r>
      <w:r w:rsidR="0053059F">
        <w:rPr>
          <w:rFonts w:ascii="Book Antiqua" w:hAnsi="Book Antiqua" w:cs="Arial" w:hint="eastAsia"/>
          <w:sz w:val="24"/>
          <w:szCs w:val="24"/>
          <w:lang w:eastAsia="zh-CN" w:bidi="hi-IN"/>
        </w:rPr>
        <w:t xml:space="preserve">; </w:t>
      </w:r>
      <w:r w:rsidRPr="0053059F">
        <w:rPr>
          <w:rFonts w:ascii="Book Antiqua" w:hAnsi="Book Antiqua" w:cs="Arial"/>
          <w:sz w:val="24"/>
          <w:szCs w:val="24"/>
          <w:vertAlign w:val="superscript"/>
          <w:lang w:bidi="hi-IN"/>
        </w:rPr>
        <w:t>2</w:t>
      </w:r>
      <w:r w:rsidR="00385C2D" w:rsidRPr="00656482">
        <w:rPr>
          <w:rFonts w:ascii="Book Antiqua" w:hAnsi="Book Antiqua" w:cs="Arial"/>
          <w:sz w:val="24"/>
          <w:szCs w:val="24"/>
          <w:lang w:bidi="hi-IN"/>
        </w:rPr>
        <w:t xml:space="preserve">If multiple regression is done with first day of furosemide (data available for </w:t>
      </w:r>
      <w:r w:rsidR="00385C2D" w:rsidRPr="0053059F">
        <w:rPr>
          <w:rFonts w:ascii="Book Antiqua" w:hAnsi="Book Antiqua" w:cs="Arial"/>
          <w:i/>
          <w:sz w:val="24"/>
          <w:szCs w:val="24"/>
          <w:lang w:bidi="hi-IN"/>
        </w:rPr>
        <w:t>n</w:t>
      </w:r>
      <w:r w:rsidR="0053059F">
        <w:rPr>
          <w:rFonts w:ascii="Book Antiqua" w:hAnsi="Book Antiqua" w:cs="Arial" w:hint="eastAsia"/>
          <w:sz w:val="24"/>
          <w:szCs w:val="24"/>
          <w:lang w:eastAsia="zh-CN" w:bidi="hi-IN"/>
        </w:rPr>
        <w:t xml:space="preserve"> </w:t>
      </w:r>
      <w:r w:rsidR="00385C2D" w:rsidRPr="00656482">
        <w:rPr>
          <w:rFonts w:ascii="Book Antiqua" w:hAnsi="Book Antiqua" w:cs="Arial"/>
          <w:sz w:val="24"/>
          <w:szCs w:val="24"/>
          <w:lang w:bidi="hi-IN"/>
        </w:rPr>
        <w:t>=</w:t>
      </w:r>
      <w:r w:rsidR="0053059F">
        <w:rPr>
          <w:rFonts w:ascii="Book Antiqua" w:hAnsi="Book Antiqua" w:cs="Arial" w:hint="eastAsia"/>
          <w:sz w:val="24"/>
          <w:szCs w:val="24"/>
          <w:lang w:eastAsia="zh-CN" w:bidi="hi-IN"/>
        </w:rPr>
        <w:t xml:space="preserve"> </w:t>
      </w:r>
      <w:r w:rsidR="00385C2D" w:rsidRPr="00656482">
        <w:rPr>
          <w:rFonts w:ascii="Book Antiqua" w:hAnsi="Book Antiqua" w:cs="Arial"/>
          <w:sz w:val="24"/>
          <w:szCs w:val="24"/>
          <w:lang w:bidi="hi-IN"/>
        </w:rPr>
        <w:t xml:space="preserve">54): </w:t>
      </w:r>
      <w:r w:rsidR="0053059F" w:rsidRPr="00656482">
        <w:rPr>
          <w:rFonts w:ascii="Book Antiqua" w:hAnsi="Book Antiqua" w:cs="Arial"/>
          <w:sz w:val="24"/>
          <w:szCs w:val="24"/>
          <w:lang w:bidi="hi-IN"/>
        </w:rPr>
        <w:t xml:space="preserve">Furosemide </w:t>
      </w:r>
      <w:r w:rsidR="00385C2D" w:rsidRPr="00656482">
        <w:rPr>
          <w:rFonts w:ascii="Book Antiqua" w:hAnsi="Book Antiqua" w:cs="Arial"/>
          <w:sz w:val="24"/>
          <w:szCs w:val="24"/>
          <w:lang w:bidi="hi-IN"/>
        </w:rPr>
        <w:t>is sig</w:t>
      </w:r>
      <w:r w:rsidR="0053059F">
        <w:rPr>
          <w:rFonts w:ascii="Book Antiqua" w:hAnsi="Book Antiqua" w:cs="Arial"/>
          <w:sz w:val="24"/>
          <w:szCs w:val="24"/>
          <w:lang w:bidi="hi-IN"/>
        </w:rPr>
        <w:t>nificant with OR 1.67 (95%</w:t>
      </w:r>
      <w:r w:rsidR="00385C2D" w:rsidRPr="00656482">
        <w:rPr>
          <w:rFonts w:ascii="Book Antiqua" w:hAnsi="Book Antiqua" w:cs="Arial"/>
          <w:sz w:val="24"/>
          <w:szCs w:val="24"/>
          <w:lang w:bidi="hi-IN"/>
        </w:rPr>
        <w:t>CI</w:t>
      </w:r>
      <w:r w:rsidR="0053059F">
        <w:rPr>
          <w:rFonts w:ascii="Book Antiqua" w:hAnsi="Book Antiqua" w:cs="Arial" w:hint="eastAsia"/>
          <w:sz w:val="24"/>
          <w:szCs w:val="24"/>
          <w:lang w:eastAsia="zh-CN" w:bidi="hi-IN"/>
        </w:rPr>
        <w:t>:</w:t>
      </w:r>
      <w:r w:rsidR="00385C2D" w:rsidRPr="00656482">
        <w:rPr>
          <w:rFonts w:ascii="Book Antiqua" w:hAnsi="Book Antiqua" w:cs="Arial"/>
          <w:sz w:val="24"/>
          <w:szCs w:val="24"/>
          <w:lang w:bidi="hi-IN"/>
        </w:rPr>
        <w:t xml:space="preserve"> 1.03, 2.73), </w:t>
      </w:r>
      <w:r w:rsidR="0053059F" w:rsidRPr="0053059F">
        <w:rPr>
          <w:rFonts w:ascii="Book Antiqua" w:hAnsi="Book Antiqua" w:cs="Arial"/>
          <w:i/>
          <w:sz w:val="24"/>
          <w:szCs w:val="24"/>
          <w:lang w:bidi="hi-IN"/>
        </w:rPr>
        <w:t>P</w:t>
      </w:r>
      <w:r w:rsidR="0053059F">
        <w:rPr>
          <w:rFonts w:ascii="Book Antiqua" w:hAnsi="Book Antiqua" w:cs="Arial" w:hint="eastAsia"/>
          <w:sz w:val="24"/>
          <w:szCs w:val="24"/>
          <w:lang w:eastAsia="zh-CN" w:bidi="hi-IN"/>
        </w:rPr>
        <w:t xml:space="preserve"> </w:t>
      </w:r>
      <w:r w:rsidR="00385C2D" w:rsidRPr="00656482">
        <w:rPr>
          <w:rFonts w:ascii="Book Antiqua" w:hAnsi="Book Antiqua" w:cs="Arial"/>
          <w:sz w:val="24"/>
          <w:szCs w:val="24"/>
          <w:lang w:bidi="hi-IN"/>
        </w:rPr>
        <w:t>=</w:t>
      </w:r>
      <w:r w:rsidR="0053059F">
        <w:rPr>
          <w:rFonts w:ascii="Book Antiqua" w:hAnsi="Book Antiqua" w:cs="Arial" w:hint="eastAsia"/>
          <w:sz w:val="24"/>
          <w:szCs w:val="24"/>
          <w:lang w:eastAsia="zh-CN" w:bidi="hi-IN"/>
        </w:rPr>
        <w:t xml:space="preserve"> </w:t>
      </w:r>
      <w:r w:rsidR="00385C2D" w:rsidRPr="00656482">
        <w:rPr>
          <w:rFonts w:ascii="Book Antiqua" w:hAnsi="Book Antiqua" w:cs="Arial"/>
          <w:sz w:val="24"/>
          <w:szCs w:val="24"/>
          <w:lang w:bidi="hi-IN"/>
        </w:rPr>
        <w:t xml:space="preserve">0.039; meaning, the later furosemide is started the higher is the risk of </w:t>
      </w:r>
      <w:r w:rsidR="00385C2D" w:rsidRPr="00656482">
        <w:rPr>
          <w:rFonts w:ascii="Book Antiqua" w:hAnsi="Book Antiqua" w:cs="Arial"/>
          <w:sz w:val="24"/>
          <w:szCs w:val="24"/>
          <w:lang w:bidi="hi-IN"/>
        </w:rPr>
        <w:lastRenderedPageBreak/>
        <w:t>HAT.</w:t>
      </w:r>
      <w:r w:rsidR="00656482">
        <w:rPr>
          <w:rFonts w:ascii="Book Antiqua" w:hAnsi="Book Antiqua" w:cs="Arial"/>
          <w:sz w:val="24"/>
          <w:szCs w:val="24"/>
          <w:lang w:bidi="hi-IN"/>
        </w:rPr>
        <w:t xml:space="preserve"> </w:t>
      </w:r>
      <w:r w:rsidR="0053059F" w:rsidRPr="00656482">
        <w:rPr>
          <w:rFonts w:ascii="Book Antiqua" w:hAnsi="Book Antiqua" w:cs="Arial"/>
          <w:sz w:val="24"/>
          <w:szCs w:val="24"/>
          <w:lang w:bidi="hi-IN"/>
        </w:rPr>
        <w:t xml:space="preserve">PELD: Pediatric end-stage liver disease score; LR: Living related liver graft; R/SL: Reduced or split liver graft; WL: Whole </w:t>
      </w:r>
      <w:r w:rsidR="008D6A76">
        <w:rPr>
          <w:rFonts w:ascii="Book Antiqua" w:hAnsi="Book Antiqua" w:cs="Arial"/>
          <w:sz w:val="24"/>
          <w:szCs w:val="24"/>
          <w:lang w:bidi="hi-IN"/>
        </w:rPr>
        <w:t>liver graft</w:t>
      </w:r>
      <w:r w:rsidR="008D6A76">
        <w:rPr>
          <w:rFonts w:ascii="Book Antiqua" w:hAnsi="Book Antiqua" w:cs="Arial" w:hint="eastAsia"/>
          <w:sz w:val="24"/>
          <w:szCs w:val="24"/>
          <w:lang w:eastAsia="zh-CN" w:bidi="hi-IN"/>
        </w:rPr>
        <w:t xml:space="preserve">; </w:t>
      </w:r>
      <w:r w:rsidR="008D6A76" w:rsidRPr="008D6A76">
        <w:rPr>
          <w:rFonts w:ascii="Book Antiqua" w:hAnsi="Book Antiqua" w:cs="Arial"/>
          <w:bCs/>
          <w:sz w:val="24"/>
          <w:szCs w:val="24"/>
        </w:rPr>
        <w:t>HAT</w:t>
      </w:r>
      <w:r w:rsidR="008D6A76" w:rsidRPr="008D6A76">
        <w:rPr>
          <w:rFonts w:ascii="Book Antiqua" w:hAnsi="Book Antiqua" w:cs="Arial" w:hint="eastAsia"/>
          <w:bCs/>
          <w:sz w:val="24"/>
          <w:szCs w:val="24"/>
          <w:lang w:eastAsia="zh-CN"/>
        </w:rPr>
        <w:t>:</w:t>
      </w:r>
      <w:r w:rsidR="008D6A76" w:rsidRPr="008D6A76">
        <w:rPr>
          <w:rFonts w:ascii="Book Antiqua" w:hAnsi="Book Antiqua" w:cs="Arial"/>
          <w:sz w:val="24"/>
          <w:szCs w:val="24"/>
        </w:rPr>
        <w:t xml:space="preserve"> Hepatic artery thrombosis</w:t>
      </w:r>
      <w:r w:rsidR="008D6A76" w:rsidRPr="008D6A76">
        <w:rPr>
          <w:rFonts w:ascii="Book Antiqua" w:hAnsi="Book Antiqua" w:cs="Arial" w:hint="eastAsia"/>
          <w:sz w:val="24"/>
          <w:szCs w:val="24"/>
          <w:lang w:eastAsia="zh-CN"/>
        </w:rPr>
        <w:t>.</w:t>
      </w:r>
    </w:p>
    <w:p w14:paraId="7D65B063" w14:textId="77777777" w:rsidR="00385C2D" w:rsidRPr="00A2741A" w:rsidRDefault="00385C2D" w:rsidP="00656482">
      <w:pPr>
        <w:autoSpaceDE w:val="0"/>
        <w:autoSpaceDN w:val="0"/>
        <w:adjustRightInd w:val="0"/>
        <w:spacing w:after="0" w:line="360" w:lineRule="auto"/>
        <w:jc w:val="both"/>
        <w:rPr>
          <w:rFonts w:ascii="Book Antiqua" w:hAnsi="Book Antiqua" w:cs="Times New Roman"/>
          <w:b/>
          <w:sz w:val="24"/>
          <w:szCs w:val="24"/>
          <w:lang w:bidi="hi-IN"/>
        </w:rPr>
      </w:pPr>
    </w:p>
    <w:p w14:paraId="412CAE44" w14:textId="77777777" w:rsidR="00385C2D" w:rsidRPr="00A2741A" w:rsidRDefault="00A2741A" w:rsidP="00656482">
      <w:pPr>
        <w:spacing w:after="0" w:line="360" w:lineRule="auto"/>
        <w:contextualSpacing/>
        <w:jc w:val="both"/>
        <w:rPr>
          <w:rFonts w:ascii="Book Antiqua" w:hAnsi="Book Antiqua" w:cs="Arial"/>
          <w:b/>
          <w:sz w:val="24"/>
          <w:szCs w:val="24"/>
          <w:lang w:eastAsia="zh-CN"/>
        </w:rPr>
      </w:pPr>
      <w:r w:rsidRPr="00A2741A">
        <w:rPr>
          <w:rFonts w:ascii="Book Antiqua" w:hAnsi="Book Antiqua" w:cs="Arial"/>
          <w:b/>
          <w:sz w:val="24"/>
          <w:szCs w:val="24"/>
        </w:rPr>
        <w:t>Table 2</w:t>
      </w:r>
      <w:r w:rsidR="00385C2D" w:rsidRPr="00A2741A">
        <w:rPr>
          <w:rFonts w:ascii="Book Antiqua" w:hAnsi="Book Antiqua" w:cs="Arial"/>
          <w:b/>
          <w:sz w:val="24"/>
          <w:szCs w:val="24"/>
        </w:rPr>
        <w:t xml:space="preserve"> Univariate and multiple linear regressions for the primary outcome of post-operative ventilator days after liver transplantation in </w:t>
      </w:r>
      <w:r w:rsidR="00385C2D" w:rsidRPr="00A2741A">
        <w:rPr>
          <w:rFonts w:ascii="Book Antiqua" w:hAnsi="Book Antiqua" w:cs="Arial"/>
          <w:b/>
          <w:i/>
          <w:sz w:val="24"/>
          <w:szCs w:val="24"/>
        </w:rPr>
        <w:t>n</w:t>
      </w:r>
      <w:r w:rsidRPr="00A2741A">
        <w:rPr>
          <w:rFonts w:ascii="Book Antiqua" w:hAnsi="Book Antiqua" w:cs="Arial" w:hint="eastAsia"/>
          <w:b/>
          <w:sz w:val="24"/>
          <w:szCs w:val="24"/>
          <w:lang w:eastAsia="zh-CN"/>
        </w:rPr>
        <w:t xml:space="preserve"> </w:t>
      </w:r>
      <w:r w:rsidR="00385C2D" w:rsidRPr="00A2741A">
        <w:rPr>
          <w:rFonts w:ascii="Book Antiqua" w:hAnsi="Book Antiqua" w:cs="Arial"/>
          <w:b/>
          <w:sz w:val="24"/>
          <w:szCs w:val="24"/>
        </w:rPr>
        <w:t>=</w:t>
      </w:r>
      <w:r w:rsidRPr="00A2741A">
        <w:rPr>
          <w:rFonts w:ascii="Book Antiqua" w:hAnsi="Book Antiqua" w:cs="Arial" w:hint="eastAsia"/>
          <w:b/>
          <w:sz w:val="24"/>
          <w:szCs w:val="24"/>
          <w:lang w:eastAsia="zh-CN"/>
        </w:rPr>
        <w:t xml:space="preserve"> </w:t>
      </w:r>
      <w:r w:rsidRPr="00A2741A">
        <w:rPr>
          <w:rFonts w:ascii="Book Antiqua" w:hAnsi="Book Antiqua" w:cs="Arial"/>
          <w:b/>
          <w:sz w:val="24"/>
          <w:szCs w:val="24"/>
        </w:rPr>
        <w:t>60 survivors</w:t>
      </w:r>
    </w:p>
    <w:p w14:paraId="6A263A8C" w14:textId="77777777" w:rsidR="00385C2D" w:rsidRPr="00656482" w:rsidRDefault="00385C2D" w:rsidP="00656482">
      <w:pPr>
        <w:autoSpaceDE w:val="0"/>
        <w:autoSpaceDN w:val="0"/>
        <w:adjustRightInd w:val="0"/>
        <w:spacing w:after="0" w:line="360" w:lineRule="auto"/>
        <w:jc w:val="both"/>
        <w:rPr>
          <w:rFonts w:ascii="Book Antiqua" w:hAnsi="Book Antiqua" w:cs="Arial"/>
          <w:b/>
          <w:bCs/>
          <w:sz w:val="24"/>
          <w:szCs w:val="24"/>
          <w:lang w:bidi="hi-IN"/>
        </w:rPr>
      </w:pPr>
    </w:p>
    <w:tbl>
      <w:tblPr>
        <w:tblStyle w:val="PlainTable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3967"/>
        <w:gridCol w:w="2751"/>
        <w:gridCol w:w="1190"/>
        <w:gridCol w:w="2618"/>
        <w:gridCol w:w="2403"/>
      </w:tblGrid>
      <w:tr w:rsidR="00656482" w:rsidRPr="00656482" w14:paraId="7A110617" w14:textId="77777777" w:rsidTr="000D7EF2">
        <w:trPr>
          <w:cnfStyle w:val="100000000000" w:firstRow="1" w:lastRow="0" w:firstColumn="0" w:lastColumn="0" w:oddVBand="0" w:evenVBand="0" w:oddHBand="0" w:evenHBand="0" w:firstRowFirstColumn="0" w:firstRowLastColumn="0" w:lastRowFirstColumn="0" w:lastRowLastColumn="0"/>
        </w:trPr>
        <w:tc>
          <w:tcPr>
            <w:tcW w:w="7908" w:type="dxa"/>
            <w:gridSpan w:val="3"/>
            <w:tcBorders>
              <w:bottom w:val="none" w:sz="0" w:space="0" w:color="auto"/>
            </w:tcBorders>
          </w:tcPr>
          <w:p w14:paraId="57A0F083" w14:textId="77777777" w:rsidR="00385C2D" w:rsidRPr="00656482" w:rsidRDefault="00385C2D" w:rsidP="00656482">
            <w:pPr>
              <w:spacing w:after="0" w:line="360" w:lineRule="auto"/>
              <w:jc w:val="both"/>
              <w:rPr>
                <w:rFonts w:ascii="Book Antiqua" w:hAnsi="Book Antiqua" w:cs="Arial"/>
                <w:b w:val="0"/>
                <w:bCs w:val="0"/>
                <w:sz w:val="24"/>
                <w:szCs w:val="24"/>
              </w:rPr>
            </w:pPr>
            <w:r w:rsidRPr="00656482">
              <w:rPr>
                <w:rFonts w:ascii="Book Antiqua" w:hAnsi="Book Antiqua" w:cs="Arial"/>
                <w:b w:val="0"/>
                <w:bCs w:val="0"/>
                <w:sz w:val="24"/>
                <w:szCs w:val="24"/>
              </w:rPr>
              <w:t xml:space="preserve">Univariate </w:t>
            </w:r>
            <w:r w:rsidR="000D7EF2" w:rsidRPr="00656482">
              <w:rPr>
                <w:rFonts w:ascii="Book Antiqua" w:hAnsi="Book Antiqua" w:cs="Arial"/>
                <w:b w:val="0"/>
                <w:bCs w:val="0"/>
                <w:sz w:val="24"/>
                <w:szCs w:val="24"/>
              </w:rPr>
              <w:t xml:space="preserve">linear regression </w:t>
            </w:r>
            <w:r w:rsidRPr="00656482">
              <w:rPr>
                <w:rFonts w:ascii="Book Antiqua" w:hAnsi="Book Antiqua" w:cs="Arial"/>
                <w:b w:val="0"/>
                <w:bCs w:val="0"/>
                <w:sz w:val="24"/>
                <w:szCs w:val="24"/>
              </w:rPr>
              <w:t>(</w:t>
            </w:r>
            <w:r w:rsidRPr="000D7EF2">
              <w:rPr>
                <w:rFonts w:ascii="Book Antiqua" w:hAnsi="Book Antiqua" w:cs="Arial"/>
                <w:b w:val="0"/>
                <w:bCs w:val="0"/>
                <w:i/>
                <w:sz w:val="24"/>
                <w:szCs w:val="24"/>
              </w:rPr>
              <w:t>n</w:t>
            </w:r>
            <w:r w:rsidR="000D7EF2">
              <w:rPr>
                <w:rFonts w:ascii="Book Antiqua" w:hAnsi="Book Antiqua" w:cs="Arial" w:hint="eastAsia"/>
                <w:b w:val="0"/>
                <w:bCs w:val="0"/>
                <w:sz w:val="24"/>
                <w:szCs w:val="24"/>
                <w:lang w:eastAsia="zh-CN"/>
              </w:rPr>
              <w:t xml:space="preserve"> </w:t>
            </w:r>
            <w:r w:rsidRPr="00656482">
              <w:rPr>
                <w:rFonts w:ascii="Book Antiqua" w:hAnsi="Book Antiqua" w:cs="Arial"/>
                <w:b w:val="0"/>
                <w:bCs w:val="0"/>
                <w:sz w:val="24"/>
                <w:szCs w:val="24"/>
              </w:rPr>
              <w:t>=</w:t>
            </w:r>
            <w:r w:rsidR="000D7EF2">
              <w:rPr>
                <w:rFonts w:ascii="Book Antiqua" w:hAnsi="Book Antiqua" w:cs="Arial" w:hint="eastAsia"/>
                <w:b w:val="0"/>
                <w:bCs w:val="0"/>
                <w:sz w:val="24"/>
                <w:szCs w:val="24"/>
                <w:lang w:eastAsia="zh-CN"/>
              </w:rPr>
              <w:t xml:space="preserve"> </w:t>
            </w:r>
            <w:r w:rsidRPr="00656482">
              <w:rPr>
                <w:rFonts w:ascii="Book Antiqua" w:hAnsi="Book Antiqua" w:cs="Arial"/>
                <w:b w:val="0"/>
                <w:bCs w:val="0"/>
                <w:sz w:val="24"/>
                <w:szCs w:val="24"/>
              </w:rPr>
              <w:t>60)</w:t>
            </w:r>
          </w:p>
        </w:tc>
        <w:tc>
          <w:tcPr>
            <w:tcW w:w="5021" w:type="dxa"/>
            <w:gridSpan w:val="2"/>
            <w:tcBorders>
              <w:bottom w:val="none" w:sz="0" w:space="0" w:color="auto"/>
            </w:tcBorders>
          </w:tcPr>
          <w:p w14:paraId="5437C1C2" w14:textId="77777777" w:rsidR="00385C2D" w:rsidRPr="00656482" w:rsidRDefault="00385C2D" w:rsidP="00656482">
            <w:pPr>
              <w:spacing w:after="0" w:line="360" w:lineRule="auto"/>
              <w:jc w:val="both"/>
              <w:rPr>
                <w:rFonts w:ascii="Book Antiqua" w:hAnsi="Book Antiqua" w:cs="Arial"/>
                <w:b w:val="0"/>
                <w:bCs w:val="0"/>
                <w:sz w:val="24"/>
                <w:szCs w:val="24"/>
              </w:rPr>
            </w:pPr>
            <w:r w:rsidRPr="00656482">
              <w:rPr>
                <w:rFonts w:ascii="Book Antiqua" w:hAnsi="Book Antiqua" w:cs="Arial"/>
                <w:b w:val="0"/>
                <w:bCs w:val="0"/>
                <w:sz w:val="24"/>
                <w:szCs w:val="24"/>
              </w:rPr>
              <w:t>Multiple</w:t>
            </w:r>
            <w:r w:rsidR="000D7EF2" w:rsidRPr="00656482">
              <w:rPr>
                <w:rFonts w:ascii="Book Antiqua" w:hAnsi="Book Antiqua" w:cs="Arial"/>
                <w:b w:val="0"/>
                <w:bCs w:val="0"/>
                <w:sz w:val="24"/>
                <w:szCs w:val="24"/>
              </w:rPr>
              <w:t xml:space="preserve"> linear regressio</w:t>
            </w:r>
            <w:r w:rsidRPr="00656482">
              <w:rPr>
                <w:rFonts w:ascii="Book Antiqua" w:hAnsi="Book Antiqua" w:cs="Arial"/>
                <w:b w:val="0"/>
                <w:bCs w:val="0"/>
                <w:sz w:val="24"/>
                <w:szCs w:val="24"/>
              </w:rPr>
              <w:t>n (</w:t>
            </w:r>
            <w:r w:rsidR="000D7EF2" w:rsidRPr="000D7EF2">
              <w:rPr>
                <w:rFonts w:ascii="Book Antiqua" w:hAnsi="Book Antiqua" w:cs="Arial"/>
                <w:b w:val="0"/>
                <w:bCs w:val="0"/>
                <w:i/>
                <w:sz w:val="24"/>
                <w:szCs w:val="24"/>
              </w:rPr>
              <w:t>n</w:t>
            </w:r>
            <w:r w:rsidR="000D7EF2" w:rsidRPr="00656482">
              <w:rPr>
                <w:rFonts w:ascii="Book Antiqua" w:hAnsi="Book Antiqua" w:cs="Arial"/>
                <w:b w:val="0"/>
                <w:bCs w:val="0"/>
                <w:sz w:val="24"/>
                <w:szCs w:val="24"/>
              </w:rPr>
              <w:t xml:space="preserve"> </w:t>
            </w:r>
            <w:r w:rsidRPr="00656482">
              <w:rPr>
                <w:rFonts w:ascii="Book Antiqua" w:hAnsi="Book Antiqua" w:cs="Arial"/>
                <w:b w:val="0"/>
                <w:bCs w:val="0"/>
                <w:sz w:val="24"/>
                <w:szCs w:val="24"/>
              </w:rPr>
              <w:t>=</w:t>
            </w:r>
            <w:r w:rsidR="000D7EF2">
              <w:rPr>
                <w:rFonts w:ascii="Book Antiqua" w:hAnsi="Book Antiqua" w:cs="Arial" w:hint="eastAsia"/>
                <w:b w:val="0"/>
                <w:bCs w:val="0"/>
                <w:sz w:val="24"/>
                <w:szCs w:val="24"/>
                <w:lang w:eastAsia="zh-CN"/>
              </w:rPr>
              <w:t xml:space="preserve"> </w:t>
            </w:r>
            <w:r w:rsidRPr="00656482">
              <w:rPr>
                <w:rFonts w:ascii="Book Antiqua" w:hAnsi="Book Antiqua" w:cs="Arial"/>
                <w:b w:val="0"/>
                <w:bCs w:val="0"/>
                <w:sz w:val="24"/>
                <w:szCs w:val="24"/>
              </w:rPr>
              <w:t>58)</w:t>
            </w:r>
          </w:p>
        </w:tc>
      </w:tr>
      <w:tr w:rsidR="000D7EF2" w:rsidRPr="00656482" w14:paraId="2F9A61D4" w14:textId="77777777" w:rsidTr="000D7EF2">
        <w:tc>
          <w:tcPr>
            <w:tcW w:w="3967" w:type="dxa"/>
          </w:tcPr>
          <w:p w14:paraId="7A239FA8" w14:textId="77777777" w:rsidR="000D7EF2" w:rsidRPr="00656482" w:rsidRDefault="000D7EF2" w:rsidP="00656482">
            <w:pPr>
              <w:spacing w:after="0" w:line="360" w:lineRule="auto"/>
              <w:jc w:val="both"/>
              <w:rPr>
                <w:rFonts w:ascii="Book Antiqua" w:hAnsi="Book Antiqua" w:cs="Arial"/>
                <w:b/>
                <w:bCs/>
                <w:sz w:val="24"/>
                <w:szCs w:val="24"/>
              </w:rPr>
            </w:pPr>
            <w:r w:rsidRPr="00656482">
              <w:rPr>
                <w:rFonts w:ascii="Book Antiqua" w:hAnsi="Book Antiqua" w:cs="Arial"/>
                <w:b/>
                <w:bCs/>
                <w:sz w:val="24"/>
                <w:szCs w:val="24"/>
              </w:rPr>
              <w:t>Variable</w:t>
            </w:r>
          </w:p>
        </w:tc>
        <w:tc>
          <w:tcPr>
            <w:tcW w:w="2751" w:type="dxa"/>
          </w:tcPr>
          <w:p w14:paraId="43B0E13F" w14:textId="77777777" w:rsidR="000D7EF2" w:rsidRPr="00656482" w:rsidRDefault="000D7EF2" w:rsidP="00E96A85">
            <w:pPr>
              <w:spacing w:after="0" w:line="360" w:lineRule="auto"/>
              <w:jc w:val="both"/>
              <w:rPr>
                <w:rFonts w:ascii="Book Antiqua" w:hAnsi="Book Antiqua" w:cs="Arial"/>
                <w:b/>
                <w:bCs/>
                <w:sz w:val="24"/>
                <w:szCs w:val="24"/>
              </w:rPr>
            </w:pPr>
            <w:r>
              <w:rPr>
                <w:rFonts w:ascii="Book Antiqua" w:hAnsi="Book Antiqua" w:cs="Arial"/>
                <w:b/>
                <w:bCs/>
                <w:sz w:val="24"/>
                <w:szCs w:val="24"/>
              </w:rPr>
              <w:t>Effect size (95%</w:t>
            </w:r>
            <w:r w:rsidRPr="00656482">
              <w:rPr>
                <w:rFonts w:ascii="Book Antiqua" w:hAnsi="Book Antiqua" w:cs="Arial"/>
                <w:b/>
                <w:bCs/>
                <w:sz w:val="24"/>
                <w:szCs w:val="24"/>
              </w:rPr>
              <w:t>CI)</w:t>
            </w:r>
          </w:p>
        </w:tc>
        <w:tc>
          <w:tcPr>
            <w:tcW w:w="1190" w:type="dxa"/>
          </w:tcPr>
          <w:p w14:paraId="73BE1968" w14:textId="77777777" w:rsidR="000D7EF2" w:rsidRPr="00656482" w:rsidRDefault="000D7EF2" w:rsidP="00E96A85">
            <w:pPr>
              <w:spacing w:after="0" w:line="360" w:lineRule="auto"/>
              <w:jc w:val="both"/>
              <w:rPr>
                <w:rFonts w:ascii="Book Antiqua" w:hAnsi="Book Antiqua" w:cs="Arial"/>
                <w:b/>
                <w:bCs/>
                <w:sz w:val="24"/>
                <w:szCs w:val="24"/>
              </w:rPr>
            </w:pPr>
            <w:r w:rsidRPr="000D7EF2">
              <w:rPr>
                <w:rFonts w:ascii="Book Antiqua" w:hAnsi="Book Antiqua" w:cs="Arial"/>
                <w:b/>
                <w:bCs/>
                <w:i/>
                <w:sz w:val="24"/>
                <w:szCs w:val="24"/>
              </w:rPr>
              <w:t>P</w:t>
            </w:r>
            <w:r>
              <w:rPr>
                <w:rFonts w:ascii="Book Antiqua" w:hAnsi="Book Antiqua" w:cs="Arial" w:hint="eastAsia"/>
                <w:b/>
                <w:bCs/>
                <w:sz w:val="24"/>
                <w:szCs w:val="24"/>
                <w:lang w:eastAsia="zh-CN"/>
              </w:rPr>
              <w:t xml:space="preserve"> </w:t>
            </w:r>
            <w:r w:rsidRPr="00656482">
              <w:rPr>
                <w:rFonts w:ascii="Book Antiqua" w:hAnsi="Book Antiqua" w:cs="Arial"/>
                <w:b/>
                <w:bCs/>
                <w:sz w:val="24"/>
                <w:szCs w:val="24"/>
              </w:rPr>
              <w:t>value</w:t>
            </w:r>
          </w:p>
        </w:tc>
        <w:tc>
          <w:tcPr>
            <w:tcW w:w="2618" w:type="dxa"/>
          </w:tcPr>
          <w:p w14:paraId="5EE19DB8" w14:textId="77777777" w:rsidR="000D7EF2" w:rsidRPr="00656482" w:rsidRDefault="000D7EF2" w:rsidP="00656482">
            <w:pPr>
              <w:spacing w:after="0" w:line="360" w:lineRule="auto"/>
              <w:jc w:val="both"/>
              <w:rPr>
                <w:rFonts w:ascii="Book Antiqua" w:hAnsi="Book Antiqua" w:cs="Arial"/>
                <w:b/>
                <w:bCs/>
                <w:sz w:val="24"/>
                <w:szCs w:val="24"/>
              </w:rPr>
            </w:pPr>
            <w:r>
              <w:rPr>
                <w:rFonts w:ascii="Book Antiqua" w:hAnsi="Book Antiqua" w:cs="Arial"/>
                <w:b/>
                <w:bCs/>
                <w:sz w:val="24"/>
                <w:szCs w:val="24"/>
              </w:rPr>
              <w:t>Effect size (95%</w:t>
            </w:r>
            <w:r w:rsidRPr="00656482">
              <w:rPr>
                <w:rFonts w:ascii="Book Antiqua" w:hAnsi="Book Antiqua" w:cs="Arial"/>
                <w:b/>
                <w:bCs/>
                <w:sz w:val="24"/>
                <w:szCs w:val="24"/>
              </w:rPr>
              <w:t>CI)</w:t>
            </w:r>
          </w:p>
        </w:tc>
        <w:tc>
          <w:tcPr>
            <w:tcW w:w="2403" w:type="dxa"/>
          </w:tcPr>
          <w:p w14:paraId="106C8E43" w14:textId="77777777" w:rsidR="000D7EF2" w:rsidRPr="00656482" w:rsidRDefault="000D7EF2" w:rsidP="00656482">
            <w:pPr>
              <w:spacing w:after="0" w:line="360" w:lineRule="auto"/>
              <w:jc w:val="both"/>
              <w:rPr>
                <w:rFonts w:ascii="Book Antiqua" w:hAnsi="Book Antiqua" w:cs="Arial"/>
                <w:b/>
                <w:bCs/>
                <w:sz w:val="24"/>
                <w:szCs w:val="24"/>
              </w:rPr>
            </w:pPr>
            <w:r w:rsidRPr="000D7EF2">
              <w:rPr>
                <w:rFonts w:ascii="Book Antiqua" w:hAnsi="Book Antiqua" w:cs="Arial"/>
                <w:b/>
                <w:bCs/>
                <w:i/>
                <w:sz w:val="24"/>
                <w:szCs w:val="24"/>
              </w:rPr>
              <w:t>P</w:t>
            </w:r>
            <w:r>
              <w:rPr>
                <w:rFonts w:ascii="Book Antiqua" w:hAnsi="Book Antiqua" w:cs="Arial" w:hint="eastAsia"/>
                <w:b/>
                <w:bCs/>
                <w:sz w:val="24"/>
                <w:szCs w:val="24"/>
                <w:lang w:eastAsia="zh-CN"/>
              </w:rPr>
              <w:t xml:space="preserve"> </w:t>
            </w:r>
            <w:r w:rsidRPr="00656482">
              <w:rPr>
                <w:rFonts w:ascii="Book Antiqua" w:hAnsi="Book Antiqua" w:cs="Arial"/>
                <w:b/>
                <w:bCs/>
                <w:sz w:val="24"/>
                <w:szCs w:val="24"/>
              </w:rPr>
              <w:t>value</w:t>
            </w:r>
          </w:p>
        </w:tc>
      </w:tr>
      <w:tr w:rsidR="00656482" w:rsidRPr="00656482" w14:paraId="35BC648A" w14:textId="77777777" w:rsidTr="000D7EF2">
        <w:tc>
          <w:tcPr>
            <w:tcW w:w="3967" w:type="dxa"/>
          </w:tcPr>
          <w:p w14:paraId="50A7D26A"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Year</w:t>
            </w:r>
          </w:p>
        </w:tc>
        <w:tc>
          <w:tcPr>
            <w:tcW w:w="2751" w:type="dxa"/>
          </w:tcPr>
          <w:p w14:paraId="51400286"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-0.34 (-1.51, 0.83)</w:t>
            </w:r>
          </w:p>
        </w:tc>
        <w:tc>
          <w:tcPr>
            <w:tcW w:w="1190" w:type="dxa"/>
          </w:tcPr>
          <w:p w14:paraId="1FADBC9A"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0.568</w:t>
            </w:r>
          </w:p>
        </w:tc>
        <w:tc>
          <w:tcPr>
            <w:tcW w:w="2618" w:type="dxa"/>
          </w:tcPr>
          <w:p w14:paraId="67292554" w14:textId="77777777" w:rsidR="00385C2D" w:rsidRPr="00656482" w:rsidRDefault="00385C2D" w:rsidP="00656482">
            <w:pPr>
              <w:spacing w:after="0" w:line="360" w:lineRule="auto"/>
              <w:jc w:val="both"/>
              <w:rPr>
                <w:rFonts w:ascii="Book Antiqua" w:hAnsi="Book Antiqua" w:cs="Arial"/>
                <w:sz w:val="24"/>
                <w:szCs w:val="24"/>
              </w:rPr>
            </w:pPr>
          </w:p>
        </w:tc>
        <w:tc>
          <w:tcPr>
            <w:tcW w:w="2403" w:type="dxa"/>
          </w:tcPr>
          <w:p w14:paraId="3089E900" w14:textId="77777777" w:rsidR="00385C2D" w:rsidRPr="00656482" w:rsidRDefault="00385C2D" w:rsidP="00656482">
            <w:pPr>
              <w:spacing w:after="0" w:line="360" w:lineRule="auto"/>
              <w:jc w:val="both"/>
              <w:rPr>
                <w:rFonts w:ascii="Book Antiqua" w:hAnsi="Book Antiqua" w:cs="Arial"/>
                <w:sz w:val="24"/>
                <w:szCs w:val="24"/>
              </w:rPr>
            </w:pPr>
          </w:p>
        </w:tc>
      </w:tr>
      <w:tr w:rsidR="00656482" w:rsidRPr="00656482" w14:paraId="0A89A508" w14:textId="77777777" w:rsidTr="000D7EF2">
        <w:tc>
          <w:tcPr>
            <w:tcW w:w="3967" w:type="dxa"/>
          </w:tcPr>
          <w:p w14:paraId="1769DD2C"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Weight</w:t>
            </w:r>
          </w:p>
        </w:tc>
        <w:tc>
          <w:tcPr>
            <w:tcW w:w="2751" w:type="dxa"/>
          </w:tcPr>
          <w:p w14:paraId="5356AF0F"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-1.36 (-3.06, 0.34)</w:t>
            </w:r>
          </w:p>
        </w:tc>
        <w:tc>
          <w:tcPr>
            <w:tcW w:w="1190" w:type="dxa"/>
          </w:tcPr>
          <w:p w14:paraId="3F86B6A1"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0.114</w:t>
            </w:r>
          </w:p>
        </w:tc>
        <w:tc>
          <w:tcPr>
            <w:tcW w:w="2618" w:type="dxa"/>
          </w:tcPr>
          <w:p w14:paraId="2E1912B6" w14:textId="77777777" w:rsidR="00385C2D" w:rsidRPr="00656482" w:rsidRDefault="00385C2D" w:rsidP="00656482">
            <w:pPr>
              <w:spacing w:after="0" w:line="360" w:lineRule="auto"/>
              <w:jc w:val="both"/>
              <w:rPr>
                <w:rFonts w:ascii="Book Antiqua" w:hAnsi="Book Antiqua" w:cs="Arial"/>
                <w:sz w:val="24"/>
                <w:szCs w:val="24"/>
              </w:rPr>
            </w:pPr>
          </w:p>
        </w:tc>
        <w:tc>
          <w:tcPr>
            <w:tcW w:w="2403" w:type="dxa"/>
          </w:tcPr>
          <w:p w14:paraId="12EF89E4" w14:textId="77777777" w:rsidR="00385C2D" w:rsidRPr="00656482" w:rsidRDefault="00385C2D" w:rsidP="00656482">
            <w:pPr>
              <w:spacing w:after="0" w:line="360" w:lineRule="auto"/>
              <w:jc w:val="both"/>
              <w:rPr>
                <w:rFonts w:ascii="Book Antiqua" w:hAnsi="Book Antiqua" w:cs="Arial"/>
                <w:sz w:val="24"/>
                <w:szCs w:val="24"/>
              </w:rPr>
            </w:pPr>
          </w:p>
        </w:tc>
      </w:tr>
      <w:tr w:rsidR="00656482" w:rsidRPr="00656482" w14:paraId="049D084F" w14:textId="77777777" w:rsidTr="000D7EF2">
        <w:tc>
          <w:tcPr>
            <w:tcW w:w="3967" w:type="dxa"/>
          </w:tcPr>
          <w:p w14:paraId="5D8CD608"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PELD</w:t>
            </w:r>
          </w:p>
        </w:tc>
        <w:tc>
          <w:tcPr>
            <w:tcW w:w="2751" w:type="dxa"/>
          </w:tcPr>
          <w:p w14:paraId="7EFBDE99"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0.03 (-0.30, 0.35)</w:t>
            </w:r>
          </w:p>
        </w:tc>
        <w:tc>
          <w:tcPr>
            <w:tcW w:w="1190" w:type="dxa"/>
          </w:tcPr>
          <w:p w14:paraId="1F9790CA"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0.866</w:t>
            </w:r>
          </w:p>
        </w:tc>
        <w:tc>
          <w:tcPr>
            <w:tcW w:w="2618" w:type="dxa"/>
          </w:tcPr>
          <w:p w14:paraId="149A5CF1" w14:textId="77777777" w:rsidR="00385C2D" w:rsidRPr="00656482" w:rsidRDefault="00385C2D" w:rsidP="00656482">
            <w:pPr>
              <w:spacing w:after="0" w:line="360" w:lineRule="auto"/>
              <w:jc w:val="both"/>
              <w:rPr>
                <w:rFonts w:ascii="Book Antiqua" w:hAnsi="Book Antiqua" w:cs="Arial"/>
                <w:sz w:val="24"/>
                <w:szCs w:val="24"/>
              </w:rPr>
            </w:pPr>
          </w:p>
        </w:tc>
        <w:tc>
          <w:tcPr>
            <w:tcW w:w="2403" w:type="dxa"/>
          </w:tcPr>
          <w:p w14:paraId="00EC4EF0" w14:textId="77777777" w:rsidR="00385C2D" w:rsidRPr="00656482" w:rsidRDefault="00385C2D" w:rsidP="00656482">
            <w:pPr>
              <w:spacing w:after="0" w:line="360" w:lineRule="auto"/>
              <w:jc w:val="both"/>
              <w:rPr>
                <w:rFonts w:ascii="Book Antiqua" w:hAnsi="Book Antiqua" w:cs="Arial"/>
                <w:sz w:val="24"/>
                <w:szCs w:val="24"/>
              </w:rPr>
            </w:pPr>
          </w:p>
        </w:tc>
      </w:tr>
      <w:tr w:rsidR="00656482" w:rsidRPr="00656482" w14:paraId="57163DC4" w14:textId="77777777" w:rsidTr="000D7EF2">
        <w:tc>
          <w:tcPr>
            <w:tcW w:w="3967" w:type="dxa"/>
          </w:tcPr>
          <w:p w14:paraId="17547E3E"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Surgeon 2</w:t>
            </w:r>
            <w:r w:rsidR="000D3F54" w:rsidRPr="000D3F54">
              <w:rPr>
                <w:rFonts w:ascii="Book Antiqua" w:hAnsi="Book Antiqua" w:cs="Arial" w:hint="eastAsia"/>
                <w:i/>
                <w:sz w:val="24"/>
                <w:szCs w:val="24"/>
                <w:lang w:eastAsia="zh-CN"/>
              </w:rPr>
              <w:t xml:space="preserve"> </w:t>
            </w:r>
            <w:r w:rsidRPr="000D3F54">
              <w:rPr>
                <w:rFonts w:ascii="Book Antiqua" w:hAnsi="Book Antiqua" w:cs="Arial"/>
                <w:i/>
                <w:sz w:val="24"/>
                <w:szCs w:val="24"/>
              </w:rPr>
              <w:t>vs</w:t>
            </w:r>
            <w:r w:rsidR="000D3F54">
              <w:rPr>
                <w:rFonts w:ascii="Book Antiqua" w:hAnsi="Book Antiqua" w:cs="Arial" w:hint="eastAsia"/>
                <w:sz w:val="24"/>
                <w:szCs w:val="24"/>
                <w:lang w:eastAsia="zh-CN"/>
              </w:rPr>
              <w:t xml:space="preserve"> </w:t>
            </w:r>
            <w:r w:rsidRPr="00656482">
              <w:rPr>
                <w:rFonts w:ascii="Book Antiqua" w:hAnsi="Book Antiqua" w:cs="Arial"/>
                <w:sz w:val="24"/>
                <w:szCs w:val="24"/>
              </w:rPr>
              <w:t>1</w:t>
            </w:r>
          </w:p>
        </w:tc>
        <w:tc>
          <w:tcPr>
            <w:tcW w:w="2751" w:type="dxa"/>
          </w:tcPr>
          <w:p w14:paraId="1F7BD0B2"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-0.77 (-8.69, 7.14)</w:t>
            </w:r>
          </w:p>
        </w:tc>
        <w:tc>
          <w:tcPr>
            <w:tcW w:w="1190" w:type="dxa"/>
          </w:tcPr>
          <w:p w14:paraId="6C0211C3"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0.845</w:t>
            </w:r>
          </w:p>
        </w:tc>
        <w:tc>
          <w:tcPr>
            <w:tcW w:w="2618" w:type="dxa"/>
          </w:tcPr>
          <w:p w14:paraId="267054BC" w14:textId="77777777" w:rsidR="00385C2D" w:rsidRPr="00656482" w:rsidRDefault="00385C2D" w:rsidP="00656482">
            <w:pPr>
              <w:spacing w:after="0" w:line="360" w:lineRule="auto"/>
              <w:jc w:val="both"/>
              <w:rPr>
                <w:rFonts w:ascii="Book Antiqua" w:hAnsi="Book Antiqua" w:cs="Arial"/>
                <w:sz w:val="24"/>
                <w:szCs w:val="24"/>
              </w:rPr>
            </w:pPr>
          </w:p>
        </w:tc>
        <w:tc>
          <w:tcPr>
            <w:tcW w:w="2403" w:type="dxa"/>
          </w:tcPr>
          <w:p w14:paraId="3E6F838B" w14:textId="77777777" w:rsidR="00385C2D" w:rsidRPr="00656482" w:rsidRDefault="00385C2D" w:rsidP="00656482">
            <w:pPr>
              <w:spacing w:after="0" w:line="360" w:lineRule="auto"/>
              <w:jc w:val="both"/>
              <w:rPr>
                <w:rFonts w:ascii="Book Antiqua" w:hAnsi="Book Antiqua" w:cs="Arial"/>
                <w:sz w:val="24"/>
                <w:szCs w:val="24"/>
              </w:rPr>
            </w:pPr>
          </w:p>
        </w:tc>
      </w:tr>
      <w:tr w:rsidR="00656482" w:rsidRPr="00656482" w14:paraId="43D3DE1E" w14:textId="77777777" w:rsidTr="000D7EF2">
        <w:tc>
          <w:tcPr>
            <w:tcW w:w="3967" w:type="dxa"/>
          </w:tcPr>
          <w:p w14:paraId="0B4C72FB"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Surgeon 3</w:t>
            </w:r>
            <w:r w:rsidR="000D3F54" w:rsidRPr="000D3F54">
              <w:rPr>
                <w:rFonts w:ascii="Book Antiqua" w:hAnsi="Book Antiqua" w:cs="Arial" w:hint="eastAsia"/>
                <w:i/>
                <w:sz w:val="24"/>
                <w:szCs w:val="24"/>
                <w:lang w:eastAsia="zh-CN"/>
              </w:rPr>
              <w:t xml:space="preserve"> </w:t>
            </w:r>
            <w:r w:rsidR="000D3F54" w:rsidRPr="000D3F54">
              <w:rPr>
                <w:rFonts w:ascii="Book Antiqua" w:hAnsi="Book Antiqua" w:cs="Arial"/>
                <w:i/>
                <w:sz w:val="24"/>
                <w:szCs w:val="24"/>
              </w:rPr>
              <w:t>vs</w:t>
            </w:r>
            <w:r w:rsidR="000D3F54">
              <w:rPr>
                <w:rFonts w:ascii="Book Antiqua" w:hAnsi="Book Antiqua" w:cs="Arial" w:hint="eastAsia"/>
                <w:sz w:val="24"/>
                <w:szCs w:val="24"/>
                <w:lang w:eastAsia="zh-CN"/>
              </w:rPr>
              <w:t xml:space="preserve"> </w:t>
            </w:r>
            <w:r w:rsidRPr="00656482">
              <w:rPr>
                <w:rFonts w:ascii="Book Antiqua" w:hAnsi="Book Antiqua" w:cs="Arial"/>
                <w:sz w:val="24"/>
                <w:szCs w:val="24"/>
              </w:rPr>
              <w:t>1</w:t>
            </w:r>
          </w:p>
        </w:tc>
        <w:tc>
          <w:tcPr>
            <w:tcW w:w="2751" w:type="dxa"/>
          </w:tcPr>
          <w:p w14:paraId="0EE3B472"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12.09 (3.15, 21.03)</w:t>
            </w:r>
          </w:p>
        </w:tc>
        <w:tc>
          <w:tcPr>
            <w:tcW w:w="1190" w:type="dxa"/>
          </w:tcPr>
          <w:p w14:paraId="508E21CD"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0.009</w:t>
            </w:r>
          </w:p>
        </w:tc>
        <w:tc>
          <w:tcPr>
            <w:tcW w:w="2618" w:type="dxa"/>
          </w:tcPr>
          <w:p w14:paraId="77B38BA3"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10.67 (1.34, 20.01)</w:t>
            </w:r>
          </w:p>
        </w:tc>
        <w:tc>
          <w:tcPr>
            <w:tcW w:w="2403" w:type="dxa"/>
          </w:tcPr>
          <w:p w14:paraId="3E00E812"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0.026</w:t>
            </w:r>
          </w:p>
        </w:tc>
      </w:tr>
      <w:tr w:rsidR="00656482" w:rsidRPr="00656482" w14:paraId="0B0309BF" w14:textId="77777777" w:rsidTr="000D7EF2">
        <w:tc>
          <w:tcPr>
            <w:tcW w:w="3967" w:type="dxa"/>
          </w:tcPr>
          <w:p w14:paraId="31FD0E19"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Surgeon 2</w:t>
            </w:r>
            <w:r w:rsidR="000D3F54" w:rsidRPr="000D3F54">
              <w:rPr>
                <w:rFonts w:ascii="Book Antiqua" w:hAnsi="Book Antiqua" w:cs="Arial" w:hint="eastAsia"/>
                <w:i/>
                <w:sz w:val="24"/>
                <w:szCs w:val="24"/>
                <w:lang w:eastAsia="zh-CN"/>
              </w:rPr>
              <w:t xml:space="preserve"> </w:t>
            </w:r>
            <w:r w:rsidR="000D3F54" w:rsidRPr="000D3F54">
              <w:rPr>
                <w:rFonts w:ascii="Book Antiqua" w:hAnsi="Book Antiqua" w:cs="Arial"/>
                <w:i/>
                <w:sz w:val="24"/>
                <w:szCs w:val="24"/>
              </w:rPr>
              <w:t>vs</w:t>
            </w:r>
            <w:r w:rsidR="000D3F54">
              <w:rPr>
                <w:rFonts w:ascii="Book Antiqua" w:hAnsi="Book Antiqua" w:cs="Arial" w:hint="eastAsia"/>
                <w:sz w:val="24"/>
                <w:szCs w:val="24"/>
                <w:lang w:eastAsia="zh-CN"/>
              </w:rPr>
              <w:t xml:space="preserve"> </w:t>
            </w:r>
            <w:r w:rsidRPr="00656482">
              <w:rPr>
                <w:rFonts w:ascii="Book Antiqua" w:hAnsi="Book Antiqua" w:cs="Arial"/>
                <w:sz w:val="24"/>
                <w:szCs w:val="24"/>
              </w:rPr>
              <w:t>3</w:t>
            </w:r>
          </w:p>
        </w:tc>
        <w:tc>
          <w:tcPr>
            <w:tcW w:w="2751" w:type="dxa"/>
          </w:tcPr>
          <w:p w14:paraId="5412AFD2"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-12.86 (-22.45, -3.28)</w:t>
            </w:r>
          </w:p>
        </w:tc>
        <w:tc>
          <w:tcPr>
            <w:tcW w:w="1190" w:type="dxa"/>
          </w:tcPr>
          <w:p w14:paraId="6BEFE3DA"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0.009</w:t>
            </w:r>
          </w:p>
        </w:tc>
        <w:tc>
          <w:tcPr>
            <w:tcW w:w="2618" w:type="dxa"/>
          </w:tcPr>
          <w:p w14:paraId="6D0516DB"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-9.69 (-19.24, -0.15)</w:t>
            </w:r>
          </w:p>
        </w:tc>
        <w:tc>
          <w:tcPr>
            <w:tcW w:w="2403" w:type="dxa"/>
          </w:tcPr>
          <w:p w14:paraId="774AC8B7"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0.047</w:t>
            </w:r>
          </w:p>
        </w:tc>
      </w:tr>
      <w:tr w:rsidR="00656482" w:rsidRPr="00656482" w14:paraId="0969E9C5" w14:textId="77777777" w:rsidTr="000D7EF2">
        <w:tc>
          <w:tcPr>
            <w:tcW w:w="3967" w:type="dxa"/>
          </w:tcPr>
          <w:p w14:paraId="0E99A235"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Surgery duration (</w:t>
            </w:r>
            <w:r w:rsidRPr="000D3F54">
              <w:rPr>
                <w:rFonts w:ascii="Book Antiqua" w:hAnsi="Book Antiqua" w:cs="Arial"/>
                <w:i/>
                <w:sz w:val="24"/>
                <w:szCs w:val="24"/>
              </w:rPr>
              <w:t>n</w:t>
            </w:r>
            <w:r w:rsidR="000D3F54">
              <w:rPr>
                <w:rFonts w:ascii="Book Antiqua" w:hAnsi="Book Antiqua" w:cs="Arial" w:hint="eastAsia"/>
                <w:sz w:val="24"/>
                <w:szCs w:val="24"/>
                <w:lang w:eastAsia="zh-CN"/>
              </w:rPr>
              <w:t xml:space="preserve"> </w:t>
            </w:r>
            <w:r w:rsidRPr="00656482">
              <w:rPr>
                <w:rFonts w:ascii="Book Antiqua" w:hAnsi="Book Antiqua" w:cs="Arial"/>
                <w:sz w:val="24"/>
                <w:szCs w:val="24"/>
              </w:rPr>
              <w:t>=</w:t>
            </w:r>
            <w:r w:rsidR="000D3F54">
              <w:rPr>
                <w:rFonts w:ascii="Book Antiqua" w:hAnsi="Book Antiqua" w:cs="Arial" w:hint="eastAsia"/>
                <w:sz w:val="24"/>
                <w:szCs w:val="24"/>
                <w:lang w:eastAsia="zh-CN"/>
              </w:rPr>
              <w:t xml:space="preserve"> </w:t>
            </w:r>
            <w:r w:rsidRPr="00656482">
              <w:rPr>
                <w:rFonts w:ascii="Book Antiqua" w:hAnsi="Book Antiqua" w:cs="Arial"/>
                <w:sz w:val="24"/>
                <w:szCs w:val="24"/>
              </w:rPr>
              <w:t>54)</w:t>
            </w:r>
            <w:r w:rsidR="005706C2" w:rsidRPr="00656482">
              <w:rPr>
                <w:rFonts w:ascii="Book Antiqua" w:hAnsi="Book Antiqua" w:cs="Arial"/>
                <w:sz w:val="24"/>
                <w:szCs w:val="24"/>
                <w:vertAlign w:val="superscript"/>
              </w:rPr>
              <w:t>1</w:t>
            </w:r>
          </w:p>
        </w:tc>
        <w:tc>
          <w:tcPr>
            <w:tcW w:w="2751" w:type="dxa"/>
          </w:tcPr>
          <w:p w14:paraId="36F0791C"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-0.037 (-0.069, -0.005)</w:t>
            </w:r>
          </w:p>
        </w:tc>
        <w:tc>
          <w:tcPr>
            <w:tcW w:w="1190" w:type="dxa"/>
          </w:tcPr>
          <w:p w14:paraId="4263074E"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0.026</w:t>
            </w:r>
          </w:p>
        </w:tc>
        <w:tc>
          <w:tcPr>
            <w:tcW w:w="2618" w:type="dxa"/>
          </w:tcPr>
          <w:p w14:paraId="6C1C16E5" w14:textId="77777777" w:rsidR="00385C2D" w:rsidRPr="00656482" w:rsidRDefault="00385C2D" w:rsidP="00656482">
            <w:pPr>
              <w:spacing w:after="0" w:line="360" w:lineRule="auto"/>
              <w:jc w:val="both"/>
              <w:rPr>
                <w:rFonts w:ascii="Book Antiqua" w:hAnsi="Book Antiqua" w:cs="Arial"/>
                <w:sz w:val="24"/>
                <w:szCs w:val="24"/>
              </w:rPr>
            </w:pPr>
          </w:p>
        </w:tc>
        <w:tc>
          <w:tcPr>
            <w:tcW w:w="2403" w:type="dxa"/>
          </w:tcPr>
          <w:p w14:paraId="0CA74E0C" w14:textId="77777777" w:rsidR="00385C2D" w:rsidRPr="00656482" w:rsidRDefault="00385C2D" w:rsidP="00656482">
            <w:pPr>
              <w:spacing w:after="0" w:line="360" w:lineRule="auto"/>
              <w:jc w:val="both"/>
              <w:rPr>
                <w:rFonts w:ascii="Book Antiqua" w:hAnsi="Book Antiqua" w:cs="Arial"/>
                <w:sz w:val="24"/>
                <w:szCs w:val="24"/>
              </w:rPr>
            </w:pPr>
          </w:p>
        </w:tc>
      </w:tr>
      <w:tr w:rsidR="00656482" w:rsidRPr="00656482" w14:paraId="18A4733B" w14:textId="77777777" w:rsidTr="000D7EF2">
        <w:tc>
          <w:tcPr>
            <w:tcW w:w="3967" w:type="dxa"/>
          </w:tcPr>
          <w:p w14:paraId="3F39E204"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Fascia closed on admission</w:t>
            </w:r>
          </w:p>
        </w:tc>
        <w:tc>
          <w:tcPr>
            <w:tcW w:w="2751" w:type="dxa"/>
          </w:tcPr>
          <w:p w14:paraId="2AA076D1"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8.10 (0.52, 15.68)</w:t>
            </w:r>
          </w:p>
        </w:tc>
        <w:tc>
          <w:tcPr>
            <w:tcW w:w="1190" w:type="dxa"/>
          </w:tcPr>
          <w:p w14:paraId="68FAEEB7"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0.037</w:t>
            </w:r>
          </w:p>
        </w:tc>
        <w:tc>
          <w:tcPr>
            <w:tcW w:w="2618" w:type="dxa"/>
          </w:tcPr>
          <w:p w14:paraId="7DA4C48F" w14:textId="77777777" w:rsidR="00385C2D" w:rsidRPr="00656482" w:rsidRDefault="00385C2D" w:rsidP="00656482">
            <w:pPr>
              <w:spacing w:after="0" w:line="360" w:lineRule="auto"/>
              <w:jc w:val="both"/>
              <w:rPr>
                <w:rFonts w:ascii="Book Antiqua" w:hAnsi="Book Antiqua" w:cs="Arial"/>
                <w:sz w:val="24"/>
                <w:szCs w:val="24"/>
              </w:rPr>
            </w:pPr>
          </w:p>
        </w:tc>
        <w:tc>
          <w:tcPr>
            <w:tcW w:w="2403" w:type="dxa"/>
          </w:tcPr>
          <w:p w14:paraId="3515993C" w14:textId="77777777" w:rsidR="00385C2D" w:rsidRPr="00656482" w:rsidRDefault="00385C2D" w:rsidP="00656482">
            <w:pPr>
              <w:spacing w:after="0" w:line="360" w:lineRule="auto"/>
              <w:jc w:val="both"/>
              <w:rPr>
                <w:rFonts w:ascii="Book Antiqua" w:hAnsi="Book Antiqua" w:cs="Arial"/>
                <w:sz w:val="24"/>
                <w:szCs w:val="24"/>
              </w:rPr>
            </w:pPr>
          </w:p>
        </w:tc>
      </w:tr>
      <w:tr w:rsidR="00656482" w:rsidRPr="00656482" w14:paraId="534371F5" w14:textId="77777777" w:rsidTr="000D7EF2">
        <w:tc>
          <w:tcPr>
            <w:tcW w:w="3967" w:type="dxa"/>
          </w:tcPr>
          <w:p w14:paraId="77E56F81"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Heparin started hr (</w:t>
            </w:r>
            <w:r w:rsidRPr="000D3F54">
              <w:rPr>
                <w:rFonts w:ascii="Book Antiqua" w:hAnsi="Book Antiqua" w:cs="Arial"/>
                <w:i/>
                <w:sz w:val="24"/>
                <w:szCs w:val="24"/>
              </w:rPr>
              <w:t>n</w:t>
            </w:r>
            <w:r w:rsidR="000D3F54">
              <w:rPr>
                <w:rFonts w:ascii="Book Antiqua" w:hAnsi="Book Antiqua" w:cs="Arial" w:hint="eastAsia"/>
                <w:sz w:val="24"/>
                <w:szCs w:val="24"/>
                <w:lang w:eastAsia="zh-CN"/>
              </w:rPr>
              <w:t xml:space="preserve"> </w:t>
            </w:r>
            <w:r w:rsidRPr="00656482">
              <w:rPr>
                <w:rFonts w:ascii="Book Antiqua" w:hAnsi="Book Antiqua" w:cs="Arial"/>
                <w:sz w:val="24"/>
                <w:szCs w:val="24"/>
              </w:rPr>
              <w:t>=</w:t>
            </w:r>
            <w:r w:rsidR="000D3F54">
              <w:rPr>
                <w:rFonts w:ascii="Book Antiqua" w:hAnsi="Book Antiqua" w:cs="Arial" w:hint="eastAsia"/>
                <w:sz w:val="24"/>
                <w:szCs w:val="24"/>
                <w:lang w:eastAsia="zh-CN"/>
              </w:rPr>
              <w:t xml:space="preserve"> </w:t>
            </w:r>
            <w:r w:rsidRPr="00656482">
              <w:rPr>
                <w:rFonts w:ascii="Book Antiqua" w:hAnsi="Book Antiqua" w:cs="Arial"/>
                <w:sz w:val="24"/>
                <w:szCs w:val="24"/>
              </w:rPr>
              <w:t>58)</w:t>
            </w:r>
            <w:r w:rsidR="005706C2" w:rsidRPr="00656482">
              <w:rPr>
                <w:rFonts w:ascii="Book Antiqua" w:hAnsi="Book Antiqua" w:cs="Arial"/>
                <w:sz w:val="24"/>
                <w:szCs w:val="24"/>
                <w:vertAlign w:val="superscript"/>
              </w:rPr>
              <w:t>2</w:t>
            </w:r>
          </w:p>
        </w:tc>
        <w:tc>
          <w:tcPr>
            <w:tcW w:w="2751" w:type="dxa"/>
          </w:tcPr>
          <w:p w14:paraId="37F3963C"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0.31 (0.17, 0.45)</w:t>
            </w:r>
          </w:p>
        </w:tc>
        <w:tc>
          <w:tcPr>
            <w:tcW w:w="1190" w:type="dxa"/>
          </w:tcPr>
          <w:p w14:paraId="16D744B4"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0.001</w:t>
            </w:r>
          </w:p>
        </w:tc>
        <w:tc>
          <w:tcPr>
            <w:tcW w:w="2618" w:type="dxa"/>
          </w:tcPr>
          <w:p w14:paraId="5B737D1D" w14:textId="77777777" w:rsidR="00385C2D" w:rsidRPr="00656482" w:rsidRDefault="00385C2D" w:rsidP="00656482">
            <w:pPr>
              <w:spacing w:after="0" w:line="360" w:lineRule="auto"/>
              <w:jc w:val="both"/>
              <w:rPr>
                <w:rFonts w:ascii="Book Antiqua" w:hAnsi="Book Antiqua" w:cs="Arial"/>
                <w:sz w:val="24"/>
                <w:szCs w:val="24"/>
              </w:rPr>
            </w:pPr>
          </w:p>
        </w:tc>
        <w:tc>
          <w:tcPr>
            <w:tcW w:w="2403" w:type="dxa"/>
          </w:tcPr>
          <w:p w14:paraId="7893A590" w14:textId="77777777" w:rsidR="00385C2D" w:rsidRPr="00656482" w:rsidRDefault="00385C2D" w:rsidP="00656482">
            <w:pPr>
              <w:spacing w:after="0" w:line="360" w:lineRule="auto"/>
              <w:jc w:val="both"/>
              <w:rPr>
                <w:rFonts w:ascii="Book Antiqua" w:hAnsi="Book Antiqua" w:cs="Arial"/>
                <w:sz w:val="24"/>
                <w:szCs w:val="24"/>
              </w:rPr>
            </w:pPr>
          </w:p>
        </w:tc>
      </w:tr>
      <w:tr w:rsidR="00656482" w:rsidRPr="00656482" w14:paraId="4C1EEFA3" w14:textId="77777777" w:rsidTr="000D7EF2">
        <w:tc>
          <w:tcPr>
            <w:tcW w:w="3967" w:type="dxa"/>
          </w:tcPr>
          <w:p w14:paraId="5D77AC87"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Highest hemoglobin d2-5</w:t>
            </w:r>
          </w:p>
        </w:tc>
        <w:tc>
          <w:tcPr>
            <w:tcW w:w="2751" w:type="dxa"/>
          </w:tcPr>
          <w:p w14:paraId="53229FCB"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0.27 (0.001, 0.54)</w:t>
            </w:r>
          </w:p>
        </w:tc>
        <w:tc>
          <w:tcPr>
            <w:tcW w:w="1190" w:type="dxa"/>
          </w:tcPr>
          <w:p w14:paraId="72590609"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0.049</w:t>
            </w:r>
          </w:p>
        </w:tc>
        <w:tc>
          <w:tcPr>
            <w:tcW w:w="2618" w:type="dxa"/>
          </w:tcPr>
          <w:p w14:paraId="5C49788F"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0.22 (-0.04, 0.48)</w:t>
            </w:r>
          </w:p>
        </w:tc>
        <w:tc>
          <w:tcPr>
            <w:tcW w:w="2403" w:type="dxa"/>
          </w:tcPr>
          <w:p w14:paraId="09A2F85E"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0.096</w:t>
            </w:r>
          </w:p>
        </w:tc>
      </w:tr>
      <w:tr w:rsidR="00656482" w:rsidRPr="00656482" w14:paraId="52716DC1" w14:textId="77777777" w:rsidTr="000D7EF2">
        <w:tc>
          <w:tcPr>
            <w:tcW w:w="3967" w:type="dxa"/>
          </w:tcPr>
          <w:p w14:paraId="59DC109D"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Lowest anti-thrombin d1 (</w:t>
            </w:r>
            <w:r w:rsidRPr="000D3F54">
              <w:rPr>
                <w:rFonts w:ascii="Book Antiqua" w:hAnsi="Book Antiqua" w:cs="Arial"/>
                <w:i/>
                <w:sz w:val="24"/>
                <w:szCs w:val="24"/>
              </w:rPr>
              <w:t>n</w:t>
            </w:r>
            <w:r w:rsidR="000D3F54">
              <w:rPr>
                <w:rFonts w:ascii="Book Antiqua" w:hAnsi="Book Antiqua" w:cs="Arial" w:hint="eastAsia"/>
                <w:sz w:val="24"/>
                <w:szCs w:val="24"/>
                <w:lang w:eastAsia="zh-CN"/>
              </w:rPr>
              <w:t xml:space="preserve"> </w:t>
            </w:r>
            <w:r w:rsidRPr="00656482">
              <w:rPr>
                <w:rFonts w:ascii="Book Antiqua" w:hAnsi="Book Antiqua" w:cs="Arial"/>
                <w:sz w:val="24"/>
                <w:szCs w:val="24"/>
              </w:rPr>
              <w:t>=</w:t>
            </w:r>
            <w:r w:rsidR="000D3F54">
              <w:rPr>
                <w:rFonts w:ascii="Book Antiqua" w:hAnsi="Book Antiqua" w:cs="Arial" w:hint="eastAsia"/>
                <w:sz w:val="24"/>
                <w:szCs w:val="24"/>
                <w:lang w:eastAsia="zh-CN"/>
              </w:rPr>
              <w:t xml:space="preserve"> </w:t>
            </w:r>
            <w:r w:rsidRPr="00656482">
              <w:rPr>
                <w:rFonts w:ascii="Book Antiqua" w:hAnsi="Book Antiqua" w:cs="Arial"/>
                <w:sz w:val="24"/>
                <w:szCs w:val="24"/>
              </w:rPr>
              <w:t>44)</w:t>
            </w:r>
          </w:p>
        </w:tc>
        <w:tc>
          <w:tcPr>
            <w:tcW w:w="2751" w:type="dxa"/>
          </w:tcPr>
          <w:p w14:paraId="6A762D0D"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-0.38 (-0.65, -0.11)</w:t>
            </w:r>
          </w:p>
        </w:tc>
        <w:tc>
          <w:tcPr>
            <w:tcW w:w="1190" w:type="dxa"/>
          </w:tcPr>
          <w:p w14:paraId="52AB39A4"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0.007</w:t>
            </w:r>
          </w:p>
        </w:tc>
        <w:tc>
          <w:tcPr>
            <w:tcW w:w="2618" w:type="dxa"/>
          </w:tcPr>
          <w:p w14:paraId="0DCF3454" w14:textId="77777777" w:rsidR="00385C2D" w:rsidRPr="00656482" w:rsidRDefault="00385C2D" w:rsidP="00656482">
            <w:pPr>
              <w:spacing w:after="0" w:line="360" w:lineRule="auto"/>
              <w:jc w:val="both"/>
              <w:rPr>
                <w:rFonts w:ascii="Book Antiqua" w:hAnsi="Book Antiqua" w:cs="Arial"/>
                <w:sz w:val="24"/>
                <w:szCs w:val="24"/>
              </w:rPr>
            </w:pPr>
          </w:p>
        </w:tc>
        <w:tc>
          <w:tcPr>
            <w:tcW w:w="2403" w:type="dxa"/>
          </w:tcPr>
          <w:p w14:paraId="611735A2" w14:textId="77777777" w:rsidR="00385C2D" w:rsidRPr="00656482" w:rsidRDefault="00385C2D" w:rsidP="00656482">
            <w:pPr>
              <w:spacing w:after="0" w:line="360" w:lineRule="auto"/>
              <w:jc w:val="both"/>
              <w:rPr>
                <w:rFonts w:ascii="Book Antiqua" w:hAnsi="Book Antiqua" w:cs="Arial"/>
                <w:sz w:val="24"/>
                <w:szCs w:val="24"/>
              </w:rPr>
            </w:pPr>
          </w:p>
        </w:tc>
      </w:tr>
      <w:tr w:rsidR="00656482" w:rsidRPr="00656482" w14:paraId="7B8DA549" w14:textId="77777777" w:rsidTr="000D7EF2">
        <w:tc>
          <w:tcPr>
            <w:tcW w:w="3967" w:type="dxa"/>
          </w:tcPr>
          <w:p w14:paraId="648C6026"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Lowest anti-thrombin d2-5 (</w:t>
            </w:r>
            <w:r w:rsidRPr="000D3F54">
              <w:rPr>
                <w:rFonts w:ascii="Book Antiqua" w:hAnsi="Book Antiqua" w:cs="Arial"/>
                <w:i/>
                <w:sz w:val="24"/>
                <w:szCs w:val="24"/>
              </w:rPr>
              <w:t>n</w:t>
            </w:r>
            <w:r w:rsidR="000D3F54" w:rsidRPr="000D3F54">
              <w:rPr>
                <w:rFonts w:ascii="Book Antiqua" w:hAnsi="Book Antiqua" w:cs="Arial" w:hint="eastAsia"/>
                <w:i/>
                <w:sz w:val="24"/>
                <w:szCs w:val="24"/>
                <w:lang w:eastAsia="zh-CN"/>
              </w:rPr>
              <w:t xml:space="preserve"> </w:t>
            </w:r>
            <w:r w:rsidRPr="00656482">
              <w:rPr>
                <w:rFonts w:ascii="Book Antiqua" w:hAnsi="Book Antiqua" w:cs="Arial"/>
                <w:sz w:val="24"/>
                <w:szCs w:val="24"/>
              </w:rPr>
              <w:t>=</w:t>
            </w:r>
            <w:r w:rsidR="000D3F54">
              <w:rPr>
                <w:rFonts w:ascii="Book Antiqua" w:hAnsi="Book Antiqua" w:cs="Arial" w:hint="eastAsia"/>
                <w:sz w:val="24"/>
                <w:szCs w:val="24"/>
                <w:lang w:eastAsia="zh-CN"/>
              </w:rPr>
              <w:t xml:space="preserve"> </w:t>
            </w:r>
            <w:r w:rsidRPr="00656482">
              <w:rPr>
                <w:rFonts w:ascii="Book Antiqua" w:hAnsi="Book Antiqua" w:cs="Arial"/>
                <w:sz w:val="24"/>
                <w:szCs w:val="24"/>
              </w:rPr>
              <w:t>58)</w:t>
            </w:r>
          </w:p>
        </w:tc>
        <w:tc>
          <w:tcPr>
            <w:tcW w:w="2751" w:type="dxa"/>
          </w:tcPr>
          <w:p w14:paraId="7851863D"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-0.35 (-0.57, -0.13)</w:t>
            </w:r>
          </w:p>
        </w:tc>
        <w:tc>
          <w:tcPr>
            <w:tcW w:w="1190" w:type="dxa"/>
          </w:tcPr>
          <w:p w14:paraId="6A97DCB3"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0.003</w:t>
            </w:r>
          </w:p>
        </w:tc>
        <w:tc>
          <w:tcPr>
            <w:tcW w:w="2618" w:type="dxa"/>
          </w:tcPr>
          <w:p w14:paraId="5EFAB9AF"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-0.24 (-0.47, -0.02)</w:t>
            </w:r>
          </w:p>
        </w:tc>
        <w:tc>
          <w:tcPr>
            <w:tcW w:w="2403" w:type="dxa"/>
          </w:tcPr>
          <w:p w14:paraId="53B255AD"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0.034</w:t>
            </w:r>
          </w:p>
        </w:tc>
      </w:tr>
      <w:tr w:rsidR="00656482" w:rsidRPr="00656482" w14:paraId="5E03F219" w14:textId="77777777" w:rsidTr="000D7EF2">
        <w:tc>
          <w:tcPr>
            <w:tcW w:w="3967" w:type="dxa"/>
          </w:tcPr>
          <w:p w14:paraId="040AE0C0"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First day furosemide used (</w:t>
            </w:r>
            <w:r w:rsidRPr="000D3F54">
              <w:rPr>
                <w:rFonts w:ascii="Book Antiqua" w:hAnsi="Book Antiqua" w:cs="Arial"/>
                <w:i/>
                <w:sz w:val="24"/>
                <w:szCs w:val="24"/>
              </w:rPr>
              <w:t>n</w:t>
            </w:r>
            <w:r w:rsidR="000D3F54">
              <w:rPr>
                <w:rFonts w:ascii="Book Antiqua" w:hAnsi="Book Antiqua" w:cs="Arial" w:hint="eastAsia"/>
                <w:sz w:val="24"/>
                <w:szCs w:val="24"/>
                <w:lang w:eastAsia="zh-CN"/>
              </w:rPr>
              <w:t xml:space="preserve"> </w:t>
            </w:r>
            <w:r w:rsidRPr="00656482">
              <w:rPr>
                <w:rFonts w:ascii="Book Antiqua" w:hAnsi="Book Antiqua" w:cs="Arial"/>
                <w:sz w:val="24"/>
                <w:szCs w:val="24"/>
              </w:rPr>
              <w:t>=</w:t>
            </w:r>
            <w:r w:rsidR="000D3F54">
              <w:rPr>
                <w:rFonts w:ascii="Book Antiqua" w:hAnsi="Book Antiqua" w:cs="Arial" w:hint="eastAsia"/>
                <w:sz w:val="24"/>
                <w:szCs w:val="24"/>
                <w:lang w:eastAsia="zh-CN"/>
              </w:rPr>
              <w:t xml:space="preserve"> </w:t>
            </w:r>
            <w:r w:rsidRPr="00656482">
              <w:rPr>
                <w:rFonts w:ascii="Book Antiqua" w:hAnsi="Book Antiqua" w:cs="Arial"/>
                <w:sz w:val="24"/>
                <w:szCs w:val="24"/>
              </w:rPr>
              <w:t>52)</w:t>
            </w:r>
            <w:r w:rsidR="005706C2" w:rsidRPr="00656482">
              <w:rPr>
                <w:rFonts w:ascii="Book Antiqua" w:hAnsi="Book Antiqua" w:cs="Arial"/>
                <w:sz w:val="24"/>
                <w:szCs w:val="24"/>
                <w:vertAlign w:val="superscript"/>
              </w:rPr>
              <w:t>1</w:t>
            </w:r>
          </w:p>
        </w:tc>
        <w:tc>
          <w:tcPr>
            <w:tcW w:w="2751" w:type="dxa"/>
          </w:tcPr>
          <w:p w14:paraId="305CE9B6"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1.01 (0.31, 1.70)</w:t>
            </w:r>
          </w:p>
        </w:tc>
        <w:tc>
          <w:tcPr>
            <w:tcW w:w="1190" w:type="dxa"/>
          </w:tcPr>
          <w:p w14:paraId="777EBB4A"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0.005</w:t>
            </w:r>
          </w:p>
        </w:tc>
        <w:tc>
          <w:tcPr>
            <w:tcW w:w="2618" w:type="dxa"/>
          </w:tcPr>
          <w:p w14:paraId="53E3ED5C" w14:textId="77777777" w:rsidR="00385C2D" w:rsidRPr="00656482" w:rsidRDefault="00385C2D" w:rsidP="00656482">
            <w:pPr>
              <w:spacing w:after="0" w:line="360" w:lineRule="auto"/>
              <w:jc w:val="both"/>
              <w:rPr>
                <w:rFonts w:ascii="Book Antiqua" w:hAnsi="Book Antiqua" w:cs="Arial"/>
                <w:sz w:val="24"/>
                <w:szCs w:val="24"/>
              </w:rPr>
            </w:pPr>
          </w:p>
        </w:tc>
        <w:tc>
          <w:tcPr>
            <w:tcW w:w="2403" w:type="dxa"/>
          </w:tcPr>
          <w:p w14:paraId="6A15B66A" w14:textId="77777777" w:rsidR="00385C2D" w:rsidRPr="00656482" w:rsidRDefault="00385C2D" w:rsidP="00656482">
            <w:pPr>
              <w:spacing w:after="0" w:line="360" w:lineRule="auto"/>
              <w:jc w:val="both"/>
              <w:rPr>
                <w:rFonts w:ascii="Book Antiqua" w:hAnsi="Book Antiqua" w:cs="Arial"/>
                <w:sz w:val="24"/>
                <w:szCs w:val="24"/>
              </w:rPr>
            </w:pPr>
          </w:p>
        </w:tc>
      </w:tr>
      <w:tr w:rsidR="00656482" w:rsidRPr="00656482" w14:paraId="408A9BFA" w14:textId="77777777" w:rsidTr="000D7EF2">
        <w:tc>
          <w:tcPr>
            <w:tcW w:w="3967" w:type="dxa"/>
          </w:tcPr>
          <w:p w14:paraId="586B9102"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lastRenderedPageBreak/>
              <w:t>Graft type R/SL</w:t>
            </w:r>
            <w:r w:rsidRPr="000D3F54">
              <w:rPr>
                <w:rFonts w:ascii="Book Antiqua" w:hAnsi="Book Antiqua" w:cs="Arial"/>
                <w:i/>
                <w:sz w:val="24"/>
                <w:szCs w:val="24"/>
              </w:rPr>
              <w:t xml:space="preserve"> vs </w:t>
            </w:r>
            <w:r w:rsidRPr="00656482">
              <w:rPr>
                <w:rFonts w:ascii="Book Antiqua" w:hAnsi="Book Antiqua" w:cs="Arial"/>
                <w:sz w:val="24"/>
                <w:szCs w:val="24"/>
              </w:rPr>
              <w:t>WL</w:t>
            </w:r>
          </w:p>
        </w:tc>
        <w:tc>
          <w:tcPr>
            <w:tcW w:w="2751" w:type="dxa"/>
          </w:tcPr>
          <w:p w14:paraId="31A6D118"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-11.61 (-21.48, -1.74)</w:t>
            </w:r>
          </w:p>
        </w:tc>
        <w:tc>
          <w:tcPr>
            <w:tcW w:w="1190" w:type="dxa"/>
          </w:tcPr>
          <w:p w14:paraId="67B0579D"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0.022</w:t>
            </w:r>
          </w:p>
        </w:tc>
        <w:tc>
          <w:tcPr>
            <w:tcW w:w="2618" w:type="dxa"/>
          </w:tcPr>
          <w:p w14:paraId="731E1054"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-12.53 (-21.82, -3.23)</w:t>
            </w:r>
          </w:p>
        </w:tc>
        <w:tc>
          <w:tcPr>
            <w:tcW w:w="2403" w:type="dxa"/>
          </w:tcPr>
          <w:p w14:paraId="63654EBD"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0.009</w:t>
            </w:r>
          </w:p>
        </w:tc>
      </w:tr>
      <w:tr w:rsidR="00656482" w:rsidRPr="00656482" w14:paraId="4770FB43" w14:textId="77777777" w:rsidTr="000D7EF2">
        <w:tc>
          <w:tcPr>
            <w:tcW w:w="3967" w:type="dxa"/>
          </w:tcPr>
          <w:p w14:paraId="208E8E34" w14:textId="77777777" w:rsidR="00385C2D" w:rsidRPr="00656482" w:rsidRDefault="00385C2D" w:rsidP="00656482">
            <w:pPr>
              <w:spacing w:after="0" w:line="360" w:lineRule="auto"/>
              <w:jc w:val="both"/>
              <w:rPr>
                <w:rFonts w:ascii="Book Antiqua" w:hAnsi="Book Antiqua" w:cs="Arial"/>
                <w:sz w:val="24"/>
                <w:szCs w:val="24"/>
                <w:lang w:val="de-DE"/>
              </w:rPr>
            </w:pPr>
            <w:r w:rsidRPr="00656482">
              <w:rPr>
                <w:rFonts w:ascii="Book Antiqua" w:hAnsi="Book Antiqua" w:cs="Arial"/>
                <w:sz w:val="24"/>
                <w:szCs w:val="24"/>
                <w:lang w:val="de-DE"/>
              </w:rPr>
              <w:t>Graft type LR</w:t>
            </w:r>
            <w:r w:rsidRPr="000D3F54">
              <w:rPr>
                <w:rFonts w:ascii="Book Antiqua" w:hAnsi="Book Antiqua" w:cs="Arial"/>
                <w:i/>
                <w:sz w:val="24"/>
                <w:szCs w:val="24"/>
                <w:lang w:val="de-DE"/>
              </w:rPr>
              <w:t xml:space="preserve"> </w:t>
            </w:r>
            <w:proofErr w:type="spellStart"/>
            <w:r w:rsidRPr="000D3F54">
              <w:rPr>
                <w:rFonts w:ascii="Book Antiqua" w:hAnsi="Book Antiqua" w:cs="Arial"/>
                <w:i/>
                <w:sz w:val="24"/>
                <w:szCs w:val="24"/>
                <w:lang w:val="de-DE"/>
              </w:rPr>
              <w:t>vs</w:t>
            </w:r>
            <w:proofErr w:type="spellEnd"/>
            <w:r w:rsidRPr="000D3F54">
              <w:rPr>
                <w:rFonts w:ascii="Book Antiqua" w:hAnsi="Book Antiqua" w:cs="Arial"/>
                <w:i/>
                <w:sz w:val="24"/>
                <w:szCs w:val="24"/>
                <w:lang w:val="de-DE"/>
              </w:rPr>
              <w:t xml:space="preserve"> </w:t>
            </w:r>
            <w:r w:rsidRPr="00656482">
              <w:rPr>
                <w:rFonts w:ascii="Book Antiqua" w:hAnsi="Book Antiqua" w:cs="Arial"/>
                <w:sz w:val="24"/>
                <w:szCs w:val="24"/>
                <w:lang w:val="de-DE"/>
              </w:rPr>
              <w:t>WL</w:t>
            </w:r>
          </w:p>
        </w:tc>
        <w:tc>
          <w:tcPr>
            <w:tcW w:w="2751" w:type="dxa"/>
          </w:tcPr>
          <w:p w14:paraId="17F22634"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-9.27 (-18.73, 0.19)</w:t>
            </w:r>
          </w:p>
        </w:tc>
        <w:tc>
          <w:tcPr>
            <w:tcW w:w="1190" w:type="dxa"/>
          </w:tcPr>
          <w:p w14:paraId="3FB04D0B"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0.055</w:t>
            </w:r>
          </w:p>
        </w:tc>
        <w:tc>
          <w:tcPr>
            <w:tcW w:w="2618" w:type="dxa"/>
          </w:tcPr>
          <w:p w14:paraId="698862A7"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-7.29 (-15.75, 1.17)</w:t>
            </w:r>
          </w:p>
        </w:tc>
        <w:tc>
          <w:tcPr>
            <w:tcW w:w="2403" w:type="dxa"/>
          </w:tcPr>
          <w:p w14:paraId="303DA1B2"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0.096</w:t>
            </w:r>
          </w:p>
        </w:tc>
      </w:tr>
    </w:tbl>
    <w:p w14:paraId="54640BC3" w14:textId="77777777" w:rsidR="00A643E9" w:rsidRPr="00656482" w:rsidRDefault="005706C2" w:rsidP="00A643E9">
      <w:pPr>
        <w:spacing w:after="0" w:line="360" w:lineRule="auto"/>
        <w:jc w:val="both"/>
        <w:rPr>
          <w:rFonts w:ascii="Book Antiqua" w:hAnsi="Book Antiqua" w:cs="Arial"/>
          <w:sz w:val="24"/>
          <w:szCs w:val="24"/>
        </w:rPr>
      </w:pPr>
      <w:r w:rsidRPr="00A643E9">
        <w:rPr>
          <w:rFonts w:ascii="Book Antiqua" w:hAnsi="Book Antiqua" w:cs="Arial"/>
          <w:sz w:val="24"/>
          <w:szCs w:val="24"/>
          <w:vertAlign w:val="superscript"/>
        </w:rPr>
        <w:t>1</w:t>
      </w:r>
      <w:r w:rsidR="00385C2D" w:rsidRPr="00656482">
        <w:rPr>
          <w:rFonts w:ascii="Book Antiqua" w:hAnsi="Book Antiqua" w:cs="Arial"/>
          <w:sz w:val="24"/>
          <w:szCs w:val="24"/>
        </w:rPr>
        <w:t xml:space="preserve">If </w:t>
      </w:r>
      <w:r w:rsidRPr="00656482">
        <w:rPr>
          <w:rFonts w:ascii="Book Antiqua" w:hAnsi="Book Antiqua" w:cs="Arial"/>
          <w:sz w:val="24"/>
          <w:szCs w:val="24"/>
        </w:rPr>
        <w:t xml:space="preserve">we </w:t>
      </w:r>
      <w:r w:rsidR="00A643E9">
        <w:rPr>
          <w:rFonts w:ascii="Book Antiqua" w:hAnsi="Book Antiqua" w:cs="Arial"/>
          <w:sz w:val="24"/>
          <w:szCs w:val="24"/>
        </w:rPr>
        <w:t xml:space="preserve">add </w:t>
      </w:r>
      <w:r w:rsidR="00A643E9">
        <w:rPr>
          <w:rFonts w:ascii="Book Antiqua" w:hAnsi="Book Antiqua" w:cs="Arial"/>
          <w:sz w:val="24"/>
          <w:szCs w:val="24"/>
          <w:lang w:eastAsia="zh-CN"/>
        </w:rPr>
        <w:t>“</w:t>
      </w:r>
      <w:r w:rsidR="00385C2D" w:rsidRPr="00656482">
        <w:rPr>
          <w:rFonts w:ascii="Book Antiqua" w:hAnsi="Book Antiqua" w:cs="Arial"/>
          <w:sz w:val="24"/>
          <w:szCs w:val="24"/>
        </w:rPr>
        <w:t>surgery duration</w:t>
      </w:r>
      <w:r w:rsidR="00A643E9">
        <w:rPr>
          <w:rFonts w:ascii="Book Antiqua" w:hAnsi="Book Antiqua" w:cs="Arial"/>
          <w:sz w:val="24"/>
          <w:szCs w:val="24"/>
          <w:lang w:eastAsia="zh-CN"/>
        </w:rPr>
        <w:t>”</w:t>
      </w:r>
      <w:r w:rsidR="00385C2D" w:rsidRPr="00656482">
        <w:rPr>
          <w:rFonts w:ascii="Book Antiqua" w:hAnsi="Book Antiqua" w:cs="Arial"/>
          <w:sz w:val="24"/>
          <w:szCs w:val="24"/>
        </w:rPr>
        <w:t xml:space="preserve">, and </w:t>
      </w:r>
      <w:r w:rsidR="00A643E9">
        <w:rPr>
          <w:rFonts w:ascii="Book Antiqua" w:hAnsi="Book Antiqua" w:cs="Arial"/>
          <w:sz w:val="24"/>
          <w:szCs w:val="24"/>
          <w:lang w:eastAsia="zh-CN"/>
        </w:rPr>
        <w:t>“</w:t>
      </w:r>
      <w:r w:rsidR="00385C2D" w:rsidRPr="00656482">
        <w:rPr>
          <w:rFonts w:ascii="Book Antiqua" w:hAnsi="Book Antiqua" w:cs="Arial"/>
          <w:sz w:val="24"/>
          <w:szCs w:val="24"/>
        </w:rPr>
        <w:t>first day furosemide used</w:t>
      </w:r>
      <w:r w:rsidR="00A643E9">
        <w:rPr>
          <w:rFonts w:ascii="Book Antiqua" w:hAnsi="Book Antiqua" w:cs="Arial"/>
          <w:sz w:val="24"/>
          <w:szCs w:val="24"/>
          <w:lang w:eastAsia="zh-CN"/>
        </w:rPr>
        <w:t>”</w:t>
      </w:r>
      <w:r w:rsidR="00385C2D" w:rsidRPr="00656482">
        <w:rPr>
          <w:rFonts w:ascii="Book Antiqua" w:hAnsi="Book Antiqua" w:cs="Arial"/>
          <w:sz w:val="24"/>
          <w:szCs w:val="24"/>
        </w:rPr>
        <w:t xml:space="preserve"> (</w:t>
      </w:r>
      <w:r w:rsidR="00385C2D" w:rsidRPr="00A643E9">
        <w:rPr>
          <w:rFonts w:ascii="Book Antiqua" w:hAnsi="Book Antiqua" w:cs="Arial"/>
          <w:i/>
          <w:sz w:val="24"/>
          <w:szCs w:val="24"/>
        </w:rPr>
        <w:t>n</w:t>
      </w:r>
      <w:r w:rsidR="00A643E9">
        <w:rPr>
          <w:rFonts w:ascii="Book Antiqua" w:hAnsi="Book Antiqua" w:cs="Arial" w:hint="eastAsia"/>
          <w:sz w:val="24"/>
          <w:szCs w:val="24"/>
          <w:lang w:eastAsia="zh-CN"/>
        </w:rPr>
        <w:t xml:space="preserve"> </w:t>
      </w:r>
      <w:r w:rsidR="00385C2D" w:rsidRPr="00656482">
        <w:rPr>
          <w:rFonts w:ascii="Book Antiqua" w:hAnsi="Book Antiqua" w:cs="Arial"/>
          <w:sz w:val="24"/>
          <w:szCs w:val="24"/>
        </w:rPr>
        <w:t>=</w:t>
      </w:r>
      <w:r w:rsidR="00A643E9">
        <w:rPr>
          <w:rFonts w:ascii="Book Antiqua" w:hAnsi="Book Antiqua" w:cs="Arial" w:hint="eastAsia"/>
          <w:sz w:val="24"/>
          <w:szCs w:val="24"/>
          <w:lang w:eastAsia="zh-CN"/>
        </w:rPr>
        <w:t xml:space="preserve"> </w:t>
      </w:r>
      <w:r w:rsidR="00385C2D" w:rsidRPr="00656482">
        <w:rPr>
          <w:rFonts w:ascii="Book Antiqua" w:hAnsi="Book Antiqua" w:cs="Arial"/>
          <w:sz w:val="24"/>
          <w:szCs w:val="24"/>
        </w:rPr>
        <w:t xml:space="preserve">49): </w:t>
      </w:r>
      <w:r w:rsidR="00A643E9" w:rsidRPr="00656482">
        <w:rPr>
          <w:rFonts w:ascii="Book Antiqua" w:hAnsi="Book Antiqua" w:cs="Arial"/>
          <w:sz w:val="24"/>
          <w:szCs w:val="24"/>
        </w:rPr>
        <w:t xml:space="preserve">Neither </w:t>
      </w:r>
      <w:r w:rsidR="00385C2D" w:rsidRPr="00656482">
        <w:rPr>
          <w:rFonts w:ascii="Book Antiqua" w:hAnsi="Book Antiqua" w:cs="Arial"/>
          <w:sz w:val="24"/>
          <w:szCs w:val="24"/>
        </w:rPr>
        <w:t xml:space="preserve">variable is significant; if add only </w:t>
      </w:r>
      <w:r w:rsidR="00A643E9">
        <w:rPr>
          <w:rFonts w:ascii="Book Antiqua" w:hAnsi="Book Antiqua" w:cs="Arial"/>
          <w:sz w:val="24"/>
          <w:szCs w:val="24"/>
          <w:lang w:eastAsia="zh-CN"/>
        </w:rPr>
        <w:t>“</w:t>
      </w:r>
      <w:r w:rsidR="00385C2D" w:rsidRPr="00656482">
        <w:rPr>
          <w:rFonts w:ascii="Book Antiqua" w:hAnsi="Book Antiqua" w:cs="Arial"/>
          <w:sz w:val="24"/>
          <w:szCs w:val="24"/>
        </w:rPr>
        <w:t>first day furosemide used</w:t>
      </w:r>
      <w:r w:rsidR="00A643E9">
        <w:rPr>
          <w:rFonts w:ascii="Book Antiqua" w:hAnsi="Book Antiqua" w:cs="Arial"/>
          <w:sz w:val="24"/>
          <w:szCs w:val="24"/>
          <w:lang w:eastAsia="zh-CN"/>
        </w:rPr>
        <w:t>”</w:t>
      </w:r>
      <w:r w:rsidR="00385C2D" w:rsidRPr="00656482">
        <w:rPr>
          <w:rFonts w:ascii="Book Antiqua" w:hAnsi="Book Antiqua" w:cs="Arial"/>
          <w:sz w:val="24"/>
          <w:szCs w:val="24"/>
        </w:rPr>
        <w:t>, also not significant</w:t>
      </w:r>
      <w:r w:rsidR="00A643E9">
        <w:rPr>
          <w:rFonts w:ascii="Book Antiqua" w:hAnsi="Book Antiqua" w:cs="Arial" w:hint="eastAsia"/>
          <w:sz w:val="24"/>
          <w:szCs w:val="24"/>
          <w:lang w:eastAsia="zh-CN"/>
        </w:rPr>
        <w:t>;</w:t>
      </w:r>
      <w:r w:rsidR="00A643E9">
        <w:rPr>
          <w:rFonts w:ascii="Book Antiqua" w:hAnsi="Book Antiqua" w:cs="Arial"/>
          <w:sz w:val="24"/>
          <w:szCs w:val="24"/>
        </w:rPr>
        <w:t xml:space="preserve"> </w:t>
      </w:r>
      <w:r w:rsidRPr="00A643E9">
        <w:rPr>
          <w:rFonts w:ascii="Book Antiqua" w:hAnsi="Book Antiqua" w:cs="Arial"/>
          <w:sz w:val="24"/>
          <w:szCs w:val="24"/>
          <w:vertAlign w:val="superscript"/>
        </w:rPr>
        <w:t>2</w:t>
      </w:r>
      <w:r w:rsidR="00A643E9">
        <w:rPr>
          <w:rFonts w:ascii="Book Antiqua" w:hAnsi="Book Antiqua" w:cs="Arial"/>
          <w:sz w:val="24"/>
          <w:szCs w:val="24"/>
          <w:lang w:eastAsia="zh-CN"/>
        </w:rPr>
        <w:t>”</w:t>
      </w:r>
      <w:r w:rsidR="00385C2D" w:rsidRPr="00656482">
        <w:rPr>
          <w:rFonts w:ascii="Book Antiqua" w:hAnsi="Book Antiqua" w:cs="Arial"/>
          <w:sz w:val="24"/>
          <w:szCs w:val="24"/>
        </w:rPr>
        <w:t>Heparin started hr</w:t>
      </w:r>
      <w:r w:rsidR="00A643E9">
        <w:rPr>
          <w:rFonts w:ascii="Book Antiqua" w:hAnsi="Book Antiqua" w:cs="Arial"/>
          <w:sz w:val="24"/>
          <w:szCs w:val="24"/>
          <w:lang w:eastAsia="zh-CN"/>
        </w:rPr>
        <w:t>”</w:t>
      </w:r>
      <w:r w:rsidR="00385C2D" w:rsidRPr="00656482">
        <w:rPr>
          <w:rFonts w:ascii="Book Antiqua" w:hAnsi="Book Antiqua" w:cs="Arial"/>
          <w:sz w:val="24"/>
          <w:szCs w:val="24"/>
        </w:rPr>
        <w:t xml:space="preserve"> was not added to the multiple regression because it may be a marker of how worried the medical team are about bleeding </w:t>
      </w:r>
      <w:r w:rsidR="00385C2D" w:rsidRPr="00A643E9">
        <w:rPr>
          <w:rFonts w:ascii="Book Antiqua" w:hAnsi="Book Antiqua" w:cs="Arial"/>
          <w:i/>
          <w:sz w:val="24"/>
          <w:szCs w:val="24"/>
        </w:rPr>
        <w:t>vs</w:t>
      </w:r>
      <w:r w:rsidR="00385C2D" w:rsidRPr="00656482">
        <w:rPr>
          <w:rFonts w:ascii="Book Antiqua" w:hAnsi="Book Antiqua" w:cs="Arial"/>
          <w:sz w:val="24"/>
          <w:szCs w:val="24"/>
        </w:rPr>
        <w:t xml:space="preserve"> thrombosis risk, and how long the INR is elevated </w:t>
      </w:r>
      <w:r w:rsidR="00A643E9">
        <w:rPr>
          <w:rFonts w:ascii="Book Antiqua" w:hAnsi="Book Antiqua" w:cs="Arial" w:hint="eastAsia"/>
          <w:sz w:val="24"/>
          <w:szCs w:val="24"/>
          <w:lang w:eastAsia="zh-CN"/>
        </w:rPr>
        <w:t>[</w:t>
      </w:r>
      <w:r w:rsidR="00385C2D" w:rsidRPr="00656482">
        <w:rPr>
          <w:rFonts w:ascii="Book Antiqua" w:hAnsi="Book Antiqua" w:cs="Arial"/>
          <w:sz w:val="24"/>
          <w:szCs w:val="24"/>
        </w:rPr>
        <w:t xml:space="preserve">the correlation of </w:t>
      </w:r>
      <w:r w:rsidR="00A643E9">
        <w:rPr>
          <w:rFonts w:ascii="Book Antiqua" w:hAnsi="Book Antiqua" w:cs="Arial"/>
          <w:sz w:val="24"/>
          <w:szCs w:val="24"/>
          <w:lang w:eastAsia="zh-CN"/>
        </w:rPr>
        <w:t>“</w:t>
      </w:r>
      <w:r w:rsidR="00385C2D" w:rsidRPr="00656482">
        <w:rPr>
          <w:rFonts w:ascii="Book Antiqua" w:hAnsi="Book Antiqua" w:cs="Arial"/>
          <w:sz w:val="24"/>
          <w:szCs w:val="24"/>
        </w:rPr>
        <w:t>heparin started (hr)</w:t>
      </w:r>
      <w:r w:rsidR="00A643E9">
        <w:rPr>
          <w:rFonts w:ascii="Book Antiqua" w:hAnsi="Book Antiqua" w:cs="Arial"/>
          <w:sz w:val="24"/>
          <w:szCs w:val="24"/>
          <w:lang w:eastAsia="zh-CN"/>
        </w:rPr>
        <w:t>”</w:t>
      </w:r>
      <w:r w:rsidR="00385C2D" w:rsidRPr="00656482">
        <w:rPr>
          <w:rFonts w:ascii="Book Antiqua" w:hAnsi="Book Antiqua" w:cs="Arial"/>
          <w:sz w:val="24"/>
          <w:szCs w:val="24"/>
        </w:rPr>
        <w:t xml:space="preserve"> and </w:t>
      </w:r>
      <w:r w:rsidR="00A643E9">
        <w:rPr>
          <w:rFonts w:ascii="Book Antiqua" w:hAnsi="Book Antiqua" w:cs="Arial"/>
          <w:sz w:val="24"/>
          <w:szCs w:val="24"/>
          <w:lang w:eastAsia="zh-CN"/>
        </w:rPr>
        <w:t>“</w:t>
      </w:r>
      <w:r w:rsidR="00385C2D" w:rsidRPr="00656482">
        <w:rPr>
          <w:rFonts w:ascii="Book Antiqua" w:hAnsi="Book Antiqua" w:cs="Arial"/>
          <w:sz w:val="24"/>
          <w:szCs w:val="24"/>
        </w:rPr>
        <w:t>time for INR to be ≤</w:t>
      </w:r>
      <w:r w:rsidR="00A643E9">
        <w:rPr>
          <w:rFonts w:ascii="Book Antiqua" w:hAnsi="Book Antiqua" w:cs="Arial" w:hint="eastAsia"/>
          <w:sz w:val="24"/>
          <w:szCs w:val="24"/>
          <w:lang w:eastAsia="zh-CN"/>
        </w:rPr>
        <w:t xml:space="preserve"> </w:t>
      </w:r>
      <w:r w:rsidR="00385C2D" w:rsidRPr="00656482">
        <w:rPr>
          <w:rFonts w:ascii="Book Antiqua" w:hAnsi="Book Antiqua" w:cs="Arial"/>
          <w:sz w:val="24"/>
          <w:szCs w:val="24"/>
        </w:rPr>
        <w:t>2</w:t>
      </w:r>
      <w:r w:rsidR="00A643E9">
        <w:rPr>
          <w:rFonts w:ascii="Book Antiqua" w:hAnsi="Book Antiqua" w:cs="Arial"/>
          <w:sz w:val="24"/>
          <w:szCs w:val="24"/>
          <w:lang w:eastAsia="zh-CN"/>
        </w:rPr>
        <w:t>”</w:t>
      </w:r>
      <w:r w:rsidR="00385C2D" w:rsidRPr="00656482">
        <w:rPr>
          <w:rFonts w:ascii="Book Antiqua" w:hAnsi="Book Antiqua" w:cs="Arial"/>
          <w:sz w:val="24"/>
          <w:szCs w:val="24"/>
        </w:rPr>
        <w:t xml:space="preserve"> is </w:t>
      </w:r>
      <w:r w:rsidR="00385C2D" w:rsidRPr="00A643E9">
        <w:rPr>
          <w:rFonts w:ascii="Book Antiqua" w:hAnsi="Book Antiqua" w:cs="Arial"/>
          <w:i/>
          <w:sz w:val="24"/>
          <w:szCs w:val="24"/>
        </w:rPr>
        <w:t>r</w:t>
      </w:r>
      <w:r w:rsidR="00A643E9">
        <w:rPr>
          <w:rFonts w:ascii="Book Antiqua" w:hAnsi="Book Antiqua" w:cs="Arial" w:hint="eastAsia"/>
          <w:sz w:val="24"/>
          <w:szCs w:val="24"/>
          <w:lang w:eastAsia="zh-CN"/>
        </w:rPr>
        <w:t xml:space="preserve"> </w:t>
      </w:r>
      <w:r w:rsidR="00385C2D" w:rsidRPr="00656482">
        <w:rPr>
          <w:rFonts w:ascii="Book Antiqua" w:hAnsi="Book Antiqua" w:cs="Arial"/>
          <w:sz w:val="24"/>
          <w:szCs w:val="24"/>
        </w:rPr>
        <w:t>=</w:t>
      </w:r>
      <w:r w:rsidR="00A643E9">
        <w:rPr>
          <w:rFonts w:ascii="Book Antiqua" w:hAnsi="Book Antiqua" w:cs="Arial" w:hint="eastAsia"/>
          <w:sz w:val="24"/>
          <w:szCs w:val="24"/>
          <w:lang w:eastAsia="zh-CN"/>
        </w:rPr>
        <w:t xml:space="preserve"> </w:t>
      </w:r>
      <w:r w:rsidR="00385C2D" w:rsidRPr="00656482">
        <w:rPr>
          <w:rFonts w:ascii="Book Antiqua" w:hAnsi="Book Antiqua" w:cs="Arial"/>
          <w:sz w:val="24"/>
          <w:szCs w:val="24"/>
        </w:rPr>
        <w:t>0.66</w:t>
      </w:r>
      <w:r w:rsidR="00A643E9">
        <w:rPr>
          <w:rFonts w:ascii="Book Antiqua" w:hAnsi="Book Antiqua" w:cs="Arial" w:hint="eastAsia"/>
          <w:sz w:val="24"/>
          <w:szCs w:val="24"/>
          <w:lang w:eastAsia="zh-CN"/>
        </w:rPr>
        <w:t>]</w:t>
      </w:r>
      <w:r w:rsidR="00385C2D" w:rsidRPr="00656482">
        <w:rPr>
          <w:rFonts w:ascii="Book Antiqua" w:hAnsi="Book Antiqua" w:cs="Arial"/>
          <w:sz w:val="24"/>
          <w:szCs w:val="24"/>
        </w:rPr>
        <w:t xml:space="preserve"> (</w:t>
      </w:r>
      <w:r w:rsidR="00385C2D" w:rsidRPr="00A643E9">
        <w:rPr>
          <w:rFonts w:ascii="Book Antiqua" w:hAnsi="Book Antiqua" w:cs="Arial"/>
          <w:i/>
          <w:sz w:val="24"/>
          <w:szCs w:val="24"/>
        </w:rPr>
        <w:t>i.e.</w:t>
      </w:r>
      <w:r w:rsidR="00385C2D" w:rsidRPr="00656482">
        <w:rPr>
          <w:rFonts w:ascii="Book Antiqua" w:hAnsi="Book Antiqua" w:cs="Arial"/>
          <w:sz w:val="24"/>
          <w:szCs w:val="24"/>
        </w:rPr>
        <w:t xml:space="preserve">, it may be an outcome, and not a determinant of outcome); if added, the effect size is 0.21 (0.07, 0.36); </w:t>
      </w:r>
      <w:r w:rsidR="00A643E9" w:rsidRPr="00A643E9">
        <w:rPr>
          <w:rFonts w:ascii="Book Antiqua" w:hAnsi="Book Antiqua" w:cs="Arial"/>
          <w:i/>
          <w:sz w:val="24"/>
          <w:szCs w:val="24"/>
        </w:rPr>
        <w:t>P</w:t>
      </w:r>
      <w:r w:rsidR="00A643E9">
        <w:rPr>
          <w:rFonts w:ascii="Book Antiqua" w:hAnsi="Book Antiqua" w:cs="Arial" w:hint="eastAsia"/>
          <w:sz w:val="24"/>
          <w:szCs w:val="24"/>
          <w:lang w:eastAsia="zh-CN"/>
        </w:rPr>
        <w:t xml:space="preserve"> </w:t>
      </w:r>
      <w:r w:rsidR="00385C2D" w:rsidRPr="00656482">
        <w:rPr>
          <w:rFonts w:ascii="Book Antiqua" w:hAnsi="Book Antiqua" w:cs="Arial"/>
          <w:sz w:val="24"/>
          <w:szCs w:val="24"/>
        </w:rPr>
        <w:t>=</w:t>
      </w:r>
      <w:r w:rsidR="00A643E9">
        <w:rPr>
          <w:rFonts w:ascii="Book Antiqua" w:hAnsi="Book Antiqua" w:cs="Arial" w:hint="eastAsia"/>
          <w:sz w:val="24"/>
          <w:szCs w:val="24"/>
          <w:lang w:eastAsia="zh-CN"/>
        </w:rPr>
        <w:t xml:space="preserve"> </w:t>
      </w:r>
      <w:r w:rsidR="00385C2D" w:rsidRPr="00656482">
        <w:rPr>
          <w:rFonts w:ascii="Book Antiqua" w:hAnsi="Book Antiqua" w:cs="Arial"/>
          <w:sz w:val="24"/>
          <w:szCs w:val="24"/>
        </w:rPr>
        <w:t>0.005.</w:t>
      </w:r>
      <w:r w:rsidR="00656482">
        <w:rPr>
          <w:rFonts w:ascii="Book Antiqua" w:hAnsi="Book Antiqua" w:cs="Arial"/>
          <w:sz w:val="24"/>
          <w:szCs w:val="24"/>
        </w:rPr>
        <w:t xml:space="preserve"> </w:t>
      </w:r>
      <w:r w:rsidR="00A643E9" w:rsidRPr="00656482">
        <w:rPr>
          <w:rFonts w:ascii="Book Antiqua" w:hAnsi="Book Antiqua" w:cs="Arial"/>
          <w:sz w:val="24"/>
          <w:szCs w:val="24"/>
        </w:rPr>
        <w:t>PELD: Pediatric end-stage liver disease score; LR: Living related liver graft; R/SL: Reduced or split liver graft; WL: Whole liver graft.</w:t>
      </w:r>
    </w:p>
    <w:p w14:paraId="1D240A30" w14:textId="77777777" w:rsidR="00385C2D" w:rsidRPr="00656482" w:rsidRDefault="00385C2D" w:rsidP="00656482">
      <w:pPr>
        <w:spacing w:after="0" w:line="360" w:lineRule="auto"/>
        <w:jc w:val="both"/>
        <w:rPr>
          <w:rFonts w:ascii="Book Antiqua" w:hAnsi="Book Antiqua" w:cs="Arial"/>
          <w:sz w:val="24"/>
          <w:szCs w:val="24"/>
          <w:lang w:eastAsia="zh-CN"/>
        </w:rPr>
      </w:pPr>
    </w:p>
    <w:p w14:paraId="0AA79ED2" w14:textId="77777777" w:rsidR="00385C2D" w:rsidRPr="00182525" w:rsidRDefault="00182525" w:rsidP="00656482">
      <w:pPr>
        <w:spacing w:after="0" w:line="360" w:lineRule="auto"/>
        <w:jc w:val="both"/>
        <w:rPr>
          <w:rFonts w:ascii="Book Antiqua" w:hAnsi="Book Antiqua" w:cs="Arial"/>
          <w:b/>
          <w:sz w:val="24"/>
          <w:szCs w:val="24"/>
          <w:lang w:eastAsia="zh-CN"/>
        </w:rPr>
      </w:pPr>
      <w:r w:rsidRPr="00182525">
        <w:rPr>
          <w:rFonts w:ascii="Book Antiqua" w:hAnsi="Book Antiqua" w:cs="Arial"/>
          <w:b/>
          <w:sz w:val="24"/>
          <w:szCs w:val="24"/>
        </w:rPr>
        <w:t>Table 3</w:t>
      </w:r>
      <w:r w:rsidR="00656482" w:rsidRPr="00182525">
        <w:rPr>
          <w:rFonts w:ascii="Book Antiqua" w:hAnsi="Book Antiqua" w:cs="Arial"/>
          <w:b/>
          <w:sz w:val="24"/>
          <w:szCs w:val="24"/>
        </w:rPr>
        <w:t xml:space="preserve"> </w:t>
      </w:r>
      <w:r w:rsidR="00385C2D" w:rsidRPr="00182525">
        <w:rPr>
          <w:rFonts w:ascii="Book Antiqua" w:hAnsi="Book Antiqua" w:cs="Arial"/>
          <w:b/>
          <w:sz w:val="24"/>
          <w:szCs w:val="24"/>
        </w:rPr>
        <w:t>Univariate and multiple logistic regression for the secondary outcome of any severe complication a</w:t>
      </w:r>
      <w:r w:rsidRPr="00182525">
        <w:rPr>
          <w:rFonts w:ascii="Book Antiqua" w:hAnsi="Book Antiqua" w:cs="Arial"/>
          <w:b/>
          <w:sz w:val="24"/>
          <w:szCs w:val="24"/>
        </w:rPr>
        <w:t>fter liver transplantation</w:t>
      </w:r>
    </w:p>
    <w:p w14:paraId="5B84876C" w14:textId="77777777" w:rsidR="00385C2D" w:rsidRPr="00656482" w:rsidRDefault="00385C2D" w:rsidP="00656482">
      <w:pPr>
        <w:spacing w:after="0" w:line="360" w:lineRule="auto"/>
        <w:jc w:val="both"/>
        <w:rPr>
          <w:rFonts w:ascii="Book Antiqua" w:hAnsi="Book Antiqua" w:cs="Arial"/>
          <w:sz w:val="24"/>
          <w:szCs w:val="24"/>
        </w:rPr>
      </w:pPr>
    </w:p>
    <w:tbl>
      <w:tblPr>
        <w:tblStyle w:val="PlainTable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3892"/>
        <w:gridCol w:w="2644"/>
        <w:gridCol w:w="1190"/>
        <w:gridCol w:w="2644"/>
        <w:gridCol w:w="2403"/>
      </w:tblGrid>
      <w:tr w:rsidR="00656482" w:rsidRPr="00656482" w14:paraId="3F0DF872" w14:textId="77777777" w:rsidTr="00CB0E15">
        <w:trPr>
          <w:cnfStyle w:val="100000000000" w:firstRow="1" w:lastRow="0" w:firstColumn="0" w:lastColumn="0" w:oddVBand="0" w:evenVBand="0" w:oddHBand="0" w:evenHBand="0" w:firstRowFirstColumn="0" w:firstRowLastColumn="0" w:lastRowFirstColumn="0" w:lastRowLastColumn="0"/>
        </w:trPr>
        <w:tc>
          <w:tcPr>
            <w:tcW w:w="7726" w:type="dxa"/>
            <w:gridSpan w:val="3"/>
            <w:tcBorders>
              <w:bottom w:val="none" w:sz="0" w:space="0" w:color="auto"/>
            </w:tcBorders>
          </w:tcPr>
          <w:p w14:paraId="064C2FBA" w14:textId="77777777" w:rsidR="00385C2D" w:rsidRPr="00656482" w:rsidRDefault="00385C2D" w:rsidP="00656482">
            <w:pPr>
              <w:spacing w:after="0" w:line="360" w:lineRule="auto"/>
              <w:jc w:val="both"/>
              <w:rPr>
                <w:rFonts w:ascii="Book Antiqua" w:hAnsi="Book Antiqua" w:cs="Arial"/>
                <w:b w:val="0"/>
                <w:bCs w:val="0"/>
                <w:sz w:val="24"/>
                <w:szCs w:val="24"/>
              </w:rPr>
            </w:pPr>
            <w:r w:rsidRPr="00656482">
              <w:rPr>
                <w:rFonts w:ascii="Book Antiqua" w:hAnsi="Book Antiqua" w:cs="Arial"/>
                <w:b w:val="0"/>
                <w:bCs w:val="0"/>
                <w:sz w:val="24"/>
                <w:szCs w:val="24"/>
              </w:rPr>
              <w:t>Univariate</w:t>
            </w:r>
            <w:r w:rsidR="00D81696" w:rsidRPr="00656482">
              <w:rPr>
                <w:rFonts w:ascii="Book Antiqua" w:hAnsi="Book Antiqua" w:cs="Arial"/>
                <w:b w:val="0"/>
                <w:bCs w:val="0"/>
                <w:sz w:val="24"/>
                <w:szCs w:val="24"/>
              </w:rPr>
              <w:t xml:space="preserve"> logistic regression</w:t>
            </w:r>
            <w:r w:rsidRPr="00656482">
              <w:rPr>
                <w:rFonts w:ascii="Book Antiqua" w:hAnsi="Book Antiqua" w:cs="Arial"/>
                <w:b w:val="0"/>
                <w:bCs w:val="0"/>
                <w:sz w:val="24"/>
                <w:szCs w:val="24"/>
              </w:rPr>
              <w:t xml:space="preserve"> (</w:t>
            </w:r>
            <w:r w:rsidRPr="00D81696">
              <w:rPr>
                <w:rFonts w:ascii="Book Antiqua" w:hAnsi="Book Antiqua" w:cs="Arial"/>
                <w:b w:val="0"/>
                <w:bCs w:val="0"/>
                <w:i/>
                <w:sz w:val="24"/>
                <w:szCs w:val="24"/>
              </w:rPr>
              <w:t>n</w:t>
            </w:r>
            <w:r w:rsidR="00D81696">
              <w:rPr>
                <w:rFonts w:ascii="Book Antiqua" w:hAnsi="Book Antiqua" w:cs="Arial" w:hint="eastAsia"/>
                <w:b w:val="0"/>
                <w:bCs w:val="0"/>
                <w:sz w:val="24"/>
                <w:szCs w:val="24"/>
                <w:lang w:eastAsia="zh-CN"/>
              </w:rPr>
              <w:t xml:space="preserve"> </w:t>
            </w:r>
            <w:r w:rsidRPr="00656482">
              <w:rPr>
                <w:rFonts w:ascii="Book Antiqua" w:hAnsi="Book Antiqua" w:cs="Arial"/>
                <w:b w:val="0"/>
                <w:bCs w:val="0"/>
                <w:sz w:val="24"/>
                <w:szCs w:val="24"/>
              </w:rPr>
              <w:t>=</w:t>
            </w:r>
            <w:r w:rsidR="00D81696">
              <w:rPr>
                <w:rFonts w:ascii="Book Antiqua" w:hAnsi="Book Antiqua" w:cs="Arial" w:hint="eastAsia"/>
                <w:b w:val="0"/>
                <w:bCs w:val="0"/>
                <w:sz w:val="24"/>
                <w:szCs w:val="24"/>
                <w:lang w:eastAsia="zh-CN"/>
              </w:rPr>
              <w:t xml:space="preserve"> </w:t>
            </w:r>
            <w:r w:rsidRPr="00656482">
              <w:rPr>
                <w:rFonts w:ascii="Book Antiqua" w:hAnsi="Book Antiqua" w:cs="Arial"/>
                <w:b w:val="0"/>
                <w:bCs w:val="0"/>
                <w:sz w:val="24"/>
                <w:szCs w:val="24"/>
              </w:rPr>
              <w:t>65)</w:t>
            </w:r>
          </w:p>
        </w:tc>
        <w:tc>
          <w:tcPr>
            <w:tcW w:w="5047" w:type="dxa"/>
            <w:gridSpan w:val="2"/>
            <w:tcBorders>
              <w:bottom w:val="none" w:sz="0" w:space="0" w:color="auto"/>
            </w:tcBorders>
          </w:tcPr>
          <w:p w14:paraId="33CF9EDB" w14:textId="77777777" w:rsidR="00385C2D" w:rsidRPr="00656482" w:rsidRDefault="00385C2D" w:rsidP="00656482">
            <w:pPr>
              <w:spacing w:after="0" w:line="360" w:lineRule="auto"/>
              <w:jc w:val="both"/>
              <w:rPr>
                <w:rFonts w:ascii="Book Antiqua" w:hAnsi="Book Antiqua" w:cs="Arial"/>
                <w:b w:val="0"/>
                <w:bCs w:val="0"/>
                <w:sz w:val="24"/>
                <w:szCs w:val="24"/>
              </w:rPr>
            </w:pPr>
            <w:r w:rsidRPr="00656482">
              <w:rPr>
                <w:rFonts w:ascii="Book Antiqua" w:hAnsi="Book Antiqua" w:cs="Arial"/>
                <w:b w:val="0"/>
                <w:bCs w:val="0"/>
                <w:sz w:val="24"/>
                <w:szCs w:val="24"/>
              </w:rPr>
              <w:t xml:space="preserve">Multiple </w:t>
            </w:r>
            <w:r w:rsidR="00D81696" w:rsidRPr="00656482">
              <w:rPr>
                <w:rFonts w:ascii="Book Antiqua" w:hAnsi="Book Antiqua" w:cs="Arial"/>
                <w:b w:val="0"/>
                <w:bCs w:val="0"/>
                <w:sz w:val="24"/>
                <w:szCs w:val="24"/>
              </w:rPr>
              <w:t>logistic regression</w:t>
            </w:r>
            <w:r w:rsidRPr="00656482">
              <w:rPr>
                <w:rFonts w:ascii="Book Antiqua" w:hAnsi="Book Antiqua" w:cs="Arial"/>
                <w:b w:val="0"/>
                <w:bCs w:val="0"/>
                <w:sz w:val="24"/>
                <w:szCs w:val="24"/>
              </w:rPr>
              <w:t xml:space="preserve"> (</w:t>
            </w:r>
            <w:r w:rsidR="00D81696" w:rsidRPr="00D81696">
              <w:rPr>
                <w:rFonts w:ascii="Book Antiqua" w:hAnsi="Book Antiqua" w:cs="Arial"/>
                <w:b w:val="0"/>
                <w:bCs w:val="0"/>
                <w:i/>
                <w:sz w:val="24"/>
                <w:szCs w:val="24"/>
              </w:rPr>
              <w:t>n</w:t>
            </w:r>
            <w:r w:rsidR="00D81696">
              <w:rPr>
                <w:rFonts w:ascii="Book Antiqua" w:hAnsi="Book Antiqua" w:cs="Arial" w:hint="eastAsia"/>
                <w:b w:val="0"/>
                <w:bCs w:val="0"/>
                <w:sz w:val="24"/>
                <w:szCs w:val="24"/>
                <w:lang w:eastAsia="zh-CN"/>
              </w:rPr>
              <w:t xml:space="preserve"> </w:t>
            </w:r>
            <w:r w:rsidR="00D81696" w:rsidRPr="00656482">
              <w:rPr>
                <w:rFonts w:ascii="Book Antiqua" w:hAnsi="Book Antiqua" w:cs="Arial"/>
                <w:b w:val="0"/>
                <w:bCs w:val="0"/>
                <w:sz w:val="24"/>
                <w:szCs w:val="24"/>
              </w:rPr>
              <w:t>=</w:t>
            </w:r>
            <w:r w:rsidR="00D81696">
              <w:rPr>
                <w:rFonts w:ascii="Book Antiqua" w:hAnsi="Book Antiqua" w:cs="Arial" w:hint="eastAsia"/>
                <w:b w:val="0"/>
                <w:bCs w:val="0"/>
                <w:sz w:val="24"/>
                <w:szCs w:val="24"/>
                <w:lang w:eastAsia="zh-CN"/>
              </w:rPr>
              <w:t xml:space="preserve"> </w:t>
            </w:r>
            <w:r w:rsidRPr="00656482">
              <w:rPr>
                <w:rFonts w:ascii="Book Antiqua" w:hAnsi="Book Antiqua" w:cs="Arial"/>
                <w:b w:val="0"/>
                <w:bCs w:val="0"/>
                <w:sz w:val="24"/>
                <w:szCs w:val="24"/>
              </w:rPr>
              <w:t>62)</w:t>
            </w:r>
          </w:p>
        </w:tc>
      </w:tr>
      <w:tr w:rsidR="00D81696" w:rsidRPr="00656482" w14:paraId="7A55A7C5" w14:textId="77777777" w:rsidTr="00CB0E15">
        <w:tc>
          <w:tcPr>
            <w:tcW w:w="3892" w:type="dxa"/>
          </w:tcPr>
          <w:p w14:paraId="160112CC" w14:textId="77777777" w:rsidR="00D81696" w:rsidRPr="00656482" w:rsidRDefault="00D81696" w:rsidP="00656482">
            <w:pPr>
              <w:spacing w:after="0" w:line="360" w:lineRule="auto"/>
              <w:jc w:val="both"/>
              <w:rPr>
                <w:rFonts w:ascii="Book Antiqua" w:hAnsi="Book Antiqua" w:cs="Arial"/>
                <w:b/>
                <w:bCs/>
                <w:sz w:val="24"/>
                <w:szCs w:val="24"/>
              </w:rPr>
            </w:pPr>
            <w:r w:rsidRPr="00656482">
              <w:rPr>
                <w:rFonts w:ascii="Book Antiqua" w:hAnsi="Book Antiqua" w:cs="Arial"/>
                <w:b/>
                <w:bCs/>
                <w:sz w:val="24"/>
                <w:szCs w:val="24"/>
              </w:rPr>
              <w:t>Variable</w:t>
            </w:r>
          </w:p>
        </w:tc>
        <w:tc>
          <w:tcPr>
            <w:tcW w:w="2644" w:type="dxa"/>
          </w:tcPr>
          <w:p w14:paraId="423AC65E" w14:textId="77777777" w:rsidR="00D81696" w:rsidRPr="00656482" w:rsidRDefault="00D81696" w:rsidP="00656482">
            <w:pPr>
              <w:spacing w:after="0" w:line="360" w:lineRule="auto"/>
              <w:jc w:val="both"/>
              <w:rPr>
                <w:rFonts w:ascii="Book Antiqua" w:hAnsi="Book Antiqua" w:cs="Arial"/>
                <w:b/>
                <w:bCs/>
                <w:sz w:val="24"/>
                <w:szCs w:val="24"/>
              </w:rPr>
            </w:pPr>
            <w:r>
              <w:rPr>
                <w:rFonts w:ascii="Book Antiqua" w:hAnsi="Book Antiqua" w:cs="Arial"/>
                <w:b/>
                <w:bCs/>
                <w:sz w:val="24"/>
                <w:szCs w:val="24"/>
              </w:rPr>
              <w:t>Odds ratio (95%</w:t>
            </w:r>
            <w:r w:rsidRPr="00656482">
              <w:rPr>
                <w:rFonts w:ascii="Book Antiqua" w:hAnsi="Book Antiqua" w:cs="Arial"/>
                <w:b/>
                <w:bCs/>
                <w:sz w:val="24"/>
                <w:szCs w:val="24"/>
              </w:rPr>
              <w:t>CI)</w:t>
            </w:r>
          </w:p>
        </w:tc>
        <w:tc>
          <w:tcPr>
            <w:tcW w:w="1190" w:type="dxa"/>
          </w:tcPr>
          <w:p w14:paraId="63D8EF12" w14:textId="77777777" w:rsidR="00D81696" w:rsidRPr="00656482" w:rsidRDefault="00D81696" w:rsidP="00656482">
            <w:pPr>
              <w:spacing w:after="0" w:line="360" w:lineRule="auto"/>
              <w:jc w:val="both"/>
              <w:rPr>
                <w:rFonts w:ascii="Book Antiqua" w:hAnsi="Book Antiqua" w:cs="Arial"/>
                <w:b/>
                <w:bCs/>
                <w:sz w:val="24"/>
                <w:szCs w:val="24"/>
              </w:rPr>
            </w:pPr>
            <w:r w:rsidRPr="00D81696">
              <w:rPr>
                <w:rFonts w:ascii="Book Antiqua" w:hAnsi="Book Antiqua" w:cs="Arial"/>
                <w:b/>
                <w:bCs/>
                <w:i/>
                <w:sz w:val="24"/>
                <w:szCs w:val="24"/>
              </w:rPr>
              <w:t>P</w:t>
            </w:r>
            <w:r>
              <w:rPr>
                <w:rFonts w:ascii="Book Antiqua" w:hAnsi="Book Antiqua" w:cs="Arial" w:hint="eastAsia"/>
                <w:b/>
                <w:bCs/>
                <w:sz w:val="24"/>
                <w:szCs w:val="24"/>
                <w:lang w:eastAsia="zh-CN"/>
              </w:rPr>
              <w:t xml:space="preserve"> </w:t>
            </w:r>
            <w:r w:rsidRPr="00656482">
              <w:rPr>
                <w:rFonts w:ascii="Book Antiqua" w:hAnsi="Book Antiqua" w:cs="Arial"/>
                <w:b/>
                <w:bCs/>
                <w:sz w:val="24"/>
                <w:szCs w:val="24"/>
              </w:rPr>
              <w:t>value</w:t>
            </w:r>
          </w:p>
        </w:tc>
        <w:tc>
          <w:tcPr>
            <w:tcW w:w="2644" w:type="dxa"/>
          </w:tcPr>
          <w:p w14:paraId="14586719" w14:textId="77777777" w:rsidR="00D81696" w:rsidRPr="00656482" w:rsidRDefault="00D81696" w:rsidP="00E96A85">
            <w:pPr>
              <w:spacing w:after="0" w:line="360" w:lineRule="auto"/>
              <w:jc w:val="both"/>
              <w:rPr>
                <w:rFonts w:ascii="Book Antiqua" w:hAnsi="Book Antiqua" w:cs="Arial"/>
                <w:b/>
                <w:bCs/>
                <w:sz w:val="24"/>
                <w:szCs w:val="24"/>
              </w:rPr>
            </w:pPr>
            <w:r>
              <w:rPr>
                <w:rFonts w:ascii="Book Antiqua" w:hAnsi="Book Antiqua" w:cs="Arial"/>
                <w:b/>
                <w:bCs/>
                <w:sz w:val="24"/>
                <w:szCs w:val="24"/>
              </w:rPr>
              <w:t>Odds ratio (95%</w:t>
            </w:r>
            <w:r w:rsidRPr="00656482">
              <w:rPr>
                <w:rFonts w:ascii="Book Antiqua" w:hAnsi="Book Antiqua" w:cs="Arial"/>
                <w:b/>
                <w:bCs/>
                <w:sz w:val="24"/>
                <w:szCs w:val="24"/>
              </w:rPr>
              <w:t>CI)</w:t>
            </w:r>
          </w:p>
        </w:tc>
        <w:tc>
          <w:tcPr>
            <w:tcW w:w="2403" w:type="dxa"/>
          </w:tcPr>
          <w:p w14:paraId="1E77F098" w14:textId="77777777" w:rsidR="00D81696" w:rsidRPr="00656482" w:rsidRDefault="00D81696" w:rsidP="00E96A85">
            <w:pPr>
              <w:spacing w:after="0" w:line="360" w:lineRule="auto"/>
              <w:jc w:val="both"/>
              <w:rPr>
                <w:rFonts w:ascii="Book Antiqua" w:hAnsi="Book Antiqua" w:cs="Arial"/>
                <w:b/>
                <w:bCs/>
                <w:sz w:val="24"/>
                <w:szCs w:val="24"/>
              </w:rPr>
            </w:pPr>
            <w:r w:rsidRPr="00D81696">
              <w:rPr>
                <w:rFonts w:ascii="Book Antiqua" w:hAnsi="Book Antiqua" w:cs="Arial"/>
                <w:b/>
                <w:bCs/>
                <w:i/>
                <w:sz w:val="24"/>
                <w:szCs w:val="24"/>
              </w:rPr>
              <w:t>P</w:t>
            </w:r>
            <w:r>
              <w:rPr>
                <w:rFonts w:ascii="Book Antiqua" w:hAnsi="Book Antiqua" w:cs="Arial" w:hint="eastAsia"/>
                <w:b/>
                <w:bCs/>
                <w:sz w:val="24"/>
                <w:szCs w:val="24"/>
                <w:lang w:eastAsia="zh-CN"/>
              </w:rPr>
              <w:t xml:space="preserve"> </w:t>
            </w:r>
            <w:r w:rsidRPr="00656482">
              <w:rPr>
                <w:rFonts w:ascii="Book Antiqua" w:hAnsi="Book Antiqua" w:cs="Arial"/>
                <w:b/>
                <w:bCs/>
                <w:sz w:val="24"/>
                <w:szCs w:val="24"/>
              </w:rPr>
              <w:t>value</w:t>
            </w:r>
          </w:p>
        </w:tc>
      </w:tr>
      <w:tr w:rsidR="00656482" w:rsidRPr="00656482" w14:paraId="05D2E4FA" w14:textId="77777777" w:rsidTr="00CB0E15">
        <w:tc>
          <w:tcPr>
            <w:tcW w:w="3892" w:type="dxa"/>
          </w:tcPr>
          <w:p w14:paraId="43122561"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Year</w:t>
            </w:r>
          </w:p>
        </w:tc>
        <w:tc>
          <w:tcPr>
            <w:tcW w:w="2644" w:type="dxa"/>
          </w:tcPr>
          <w:p w14:paraId="2A30DAF9"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0.97 (0.83, 1.14)</w:t>
            </w:r>
          </w:p>
        </w:tc>
        <w:tc>
          <w:tcPr>
            <w:tcW w:w="1190" w:type="dxa"/>
          </w:tcPr>
          <w:p w14:paraId="2F4D490A"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0.721</w:t>
            </w:r>
          </w:p>
        </w:tc>
        <w:tc>
          <w:tcPr>
            <w:tcW w:w="2644" w:type="dxa"/>
          </w:tcPr>
          <w:p w14:paraId="42F7E285" w14:textId="77777777" w:rsidR="00385C2D" w:rsidRPr="00656482" w:rsidRDefault="00385C2D" w:rsidP="00656482">
            <w:pPr>
              <w:spacing w:after="0" w:line="360" w:lineRule="auto"/>
              <w:jc w:val="both"/>
              <w:rPr>
                <w:rFonts w:ascii="Book Antiqua" w:hAnsi="Book Antiqua" w:cs="Arial"/>
                <w:sz w:val="24"/>
                <w:szCs w:val="24"/>
              </w:rPr>
            </w:pPr>
          </w:p>
        </w:tc>
        <w:tc>
          <w:tcPr>
            <w:tcW w:w="2403" w:type="dxa"/>
          </w:tcPr>
          <w:p w14:paraId="3AB9D2A5" w14:textId="77777777" w:rsidR="00385C2D" w:rsidRPr="00656482" w:rsidRDefault="00385C2D" w:rsidP="00656482">
            <w:pPr>
              <w:spacing w:after="0" w:line="360" w:lineRule="auto"/>
              <w:jc w:val="both"/>
              <w:rPr>
                <w:rFonts w:ascii="Book Antiqua" w:hAnsi="Book Antiqua" w:cs="Arial"/>
                <w:sz w:val="24"/>
                <w:szCs w:val="24"/>
              </w:rPr>
            </w:pPr>
          </w:p>
        </w:tc>
      </w:tr>
      <w:tr w:rsidR="00656482" w:rsidRPr="00656482" w14:paraId="524D3F9B" w14:textId="77777777" w:rsidTr="00CB0E15">
        <w:tc>
          <w:tcPr>
            <w:tcW w:w="3892" w:type="dxa"/>
          </w:tcPr>
          <w:p w14:paraId="06A706EB"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Weight</w:t>
            </w:r>
          </w:p>
        </w:tc>
        <w:tc>
          <w:tcPr>
            <w:tcW w:w="2644" w:type="dxa"/>
          </w:tcPr>
          <w:p w14:paraId="50C10C68"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1.02 (0.81, 1.29)</w:t>
            </w:r>
          </w:p>
        </w:tc>
        <w:tc>
          <w:tcPr>
            <w:tcW w:w="1190" w:type="dxa"/>
          </w:tcPr>
          <w:p w14:paraId="1905E3FA"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0.857</w:t>
            </w:r>
          </w:p>
        </w:tc>
        <w:tc>
          <w:tcPr>
            <w:tcW w:w="2644" w:type="dxa"/>
          </w:tcPr>
          <w:p w14:paraId="12079A68"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1.44 (0.98, 2.12)</w:t>
            </w:r>
          </w:p>
        </w:tc>
        <w:tc>
          <w:tcPr>
            <w:tcW w:w="2403" w:type="dxa"/>
          </w:tcPr>
          <w:p w14:paraId="48BB3E2E"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0.064</w:t>
            </w:r>
          </w:p>
        </w:tc>
      </w:tr>
      <w:tr w:rsidR="00656482" w:rsidRPr="00656482" w14:paraId="2C8B79EA" w14:textId="77777777" w:rsidTr="00CB0E15">
        <w:tc>
          <w:tcPr>
            <w:tcW w:w="3892" w:type="dxa"/>
          </w:tcPr>
          <w:p w14:paraId="788DEF6D"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PELD</w:t>
            </w:r>
          </w:p>
        </w:tc>
        <w:tc>
          <w:tcPr>
            <w:tcW w:w="2644" w:type="dxa"/>
          </w:tcPr>
          <w:p w14:paraId="78272BCB"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0.96 (0.92, 1.00)</w:t>
            </w:r>
          </w:p>
        </w:tc>
        <w:tc>
          <w:tcPr>
            <w:tcW w:w="1190" w:type="dxa"/>
          </w:tcPr>
          <w:p w14:paraId="11C80D0D"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0.067</w:t>
            </w:r>
          </w:p>
        </w:tc>
        <w:tc>
          <w:tcPr>
            <w:tcW w:w="2644" w:type="dxa"/>
          </w:tcPr>
          <w:p w14:paraId="42A95A67" w14:textId="77777777" w:rsidR="00385C2D" w:rsidRPr="00656482" w:rsidRDefault="00385C2D" w:rsidP="00656482">
            <w:pPr>
              <w:spacing w:after="0" w:line="360" w:lineRule="auto"/>
              <w:jc w:val="both"/>
              <w:rPr>
                <w:rFonts w:ascii="Book Antiqua" w:hAnsi="Book Antiqua" w:cs="Arial"/>
                <w:sz w:val="24"/>
                <w:szCs w:val="24"/>
              </w:rPr>
            </w:pPr>
          </w:p>
        </w:tc>
        <w:tc>
          <w:tcPr>
            <w:tcW w:w="2403" w:type="dxa"/>
          </w:tcPr>
          <w:p w14:paraId="75FE0179" w14:textId="77777777" w:rsidR="00385C2D" w:rsidRPr="00656482" w:rsidRDefault="00385C2D" w:rsidP="00656482">
            <w:pPr>
              <w:spacing w:after="0" w:line="360" w:lineRule="auto"/>
              <w:jc w:val="both"/>
              <w:rPr>
                <w:rFonts w:ascii="Book Antiqua" w:hAnsi="Book Antiqua" w:cs="Arial"/>
                <w:sz w:val="24"/>
                <w:szCs w:val="24"/>
              </w:rPr>
            </w:pPr>
          </w:p>
        </w:tc>
      </w:tr>
      <w:tr w:rsidR="00656482" w:rsidRPr="00656482" w14:paraId="39D03B16" w14:textId="77777777" w:rsidTr="00CB0E15">
        <w:tc>
          <w:tcPr>
            <w:tcW w:w="3892" w:type="dxa"/>
          </w:tcPr>
          <w:p w14:paraId="7DD0E2B1"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Surgeon 2</w:t>
            </w:r>
            <w:r w:rsidR="00124D42" w:rsidRPr="00124D42">
              <w:rPr>
                <w:rFonts w:ascii="Book Antiqua" w:hAnsi="Book Antiqua" w:cs="Arial" w:hint="eastAsia"/>
                <w:i/>
                <w:sz w:val="24"/>
                <w:szCs w:val="24"/>
                <w:lang w:eastAsia="zh-CN"/>
              </w:rPr>
              <w:t xml:space="preserve"> </w:t>
            </w:r>
            <w:r w:rsidRPr="00124D42">
              <w:rPr>
                <w:rFonts w:ascii="Book Antiqua" w:hAnsi="Book Antiqua" w:cs="Arial"/>
                <w:i/>
                <w:sz w:val="24"/>
                <w:szCs w:val="24"/>
              </w:rPr>
              <w:t>vs</w:t>
            </w:r>
            <w:r w:rsidR="00124D42" w:rsidRPr="00124D42">
              <w:rPr>
                <w:rFonts w:ascii="Book Antiqua" w:hAnsi="Book Antiqua" w:cs="Arial" w:hint="eastAsia"/>
                <w:i/>
                <w:sz w:val="24"/>
                <w:szCs w:val="24"/>
                <w:lang w:eastAsia="zh-CN"/>
              </w:rPr>
              <w:t xml:space="preserve"> </w:t>
            </w:r>
            <w:r w:rsidRPr="00656482">
              <w:rPr>
                <w:rFonts w:ascii="Book Antiqua" w:hAnsi="Book Antiqua" w:cs="Arial"/>
                <w:sz w:val="24"/>
                <w:szCs w:val="24"/>
              </w:rPr>
              <w:t>1</w:t>
            </w:r>
          </w:p>
        </w:tc>
        <w:tc>
          <w:tcPr>
            <w:tcW w:w="2644" w:type="dxa"/>
          </w:tcPr>
          <w:p w14:paraId="51959497"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2.96 (0.92, 9.53)</w:t>
            </w:r>
          </w:p>
        </w:tc>
        <w:tc>
          <w:tcPr>
            <w:tcW w:w="1190" w:type="dxa"/>
          </w:tcPr>
          <w:p w14:paraId="72723B18"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0.069</w:t>
            </w:r>
          </w:p>
        </w:tc>
        <w:tc>
          <w:tcPr>
            <w:tcW w:w="2644" w:type="dxa"/>
          </w:tcPr>
          <w:p w14:paraId="23520A8C"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10.07 (1.49, 67.87)</w:t>
            </w:r>
          </w:p>
        </w:tc>
        <w:tc>
          <w:tcPr>
            <w:tcW w:w="2403" w:type="dxa"/>
          </w:tcPr>
          <w:p w14:paraId="1D6B5608"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0.018</w:t>
            </w:r>
          </w:p>
        </w:tc>
      </w:tr>
      <w:tr w:rsidR="00656482" w:rsidRPr="00656482" w14:paraId="09760E83" w14:textId="77777777" w:rsidTr="00CB0E15">
        <w:tc>
          <w:tcPr>
            <w:tcW w:w="3892" w:type="dxa"/>
          </w:tcPr>
          <w:p w14:paraId="04778E17"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Surgeon 3</w:t>
            </w:r>
            <w:r w:rsidR="00124D42" w:rsidRPr="00124D42">
              <w:rPr>
                <w:rFonts w:ascii="Book Antiqua" w:hAnsi="Book Antiqua" w:cs="Arial" w:hint="eastAsia"/>
                <w:i/>
                <w:sz w:val="24"/>
                <w:szCs w:val="24"/>
                <w:lang w:eastAsia="zh-CN"/>
              </w:rPr>
              <w:t xml:space="preserve"> </w:t>
            </w:r>
            <w:r w:rsidR="00124D42" w:rsidRPr="00124D42">
              <w:rPr>
                <w:rFonts w:ascii="Book Antiqua" w:hAnsi="Book Antiqua" w:cs="Arial"/>
                <w:i/>
                <w:sz w:val="24"/>
                <w:szCs w:val="24"/>
              </w:rPr>
              <w:t>vs</w:t>
            </w:r>
            <w:r w:rsidR="00124D42" w:rsidRPr="00124D42">
              <w:rPr>
                <w:rFonts w:ascii="Book Antiqua" w:hAnsi="Book Antiqua" w:cs="Arial" w:hint="eastAsia"/>
                <w:i/>
                <w:sz w:val="24"/>
                <w:szCs w:val="24"/>
                <w:lang w:eastAsia="zh-CN"/>
              </w:rPr>
              <w:t xml:space="preserve"> </w:t>
            </w:r>
            <w:r w:rsidRPr="00656482">
              <w:rPr>
                <w:rFonts w:ascii="Book Antiqua" w:hAnsi="Book Antiqua" w:cs="Arial"/>
                <w:sz w:val="24"/>
                <w:szCs w:val="24"/>
              </w:rPr>
              <w:t>1</w:t>
            </w:r>
          </w:p>
        </w:tc>
        <w:tc>
          <w:tcPr>
            <w:tcW w:w="2644" w:type="dxa"/>
          </w:tcPr>
          <w:p w14:paraId="7992CCB0"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6.11 (1.52, 24.50)</w:t>
            </w:r>
          </w:p>
        </w:tc>
        <w:tc>
          <w:tcPr>
            <w:tcW w:w="1190" w:type="dxa"/>
          </w:tcPr>
          <w:p w14:paraId="0FC36EF5"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0.011</w:t>
            </w:r>
          </w:p>
        </w:tc>
        <w:tc>
          <w:tcPr>
            <w:tcW w:w="2644" w:type="dxa"/>
          </w:tcPr>
          <w:p w14:paraId="57845996"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17.29 (1.85, 161.4)</w:t>
            </w:r>
          </w:p>
        </w:tc>
        <w:tc>
          <w:tcPr>
            <w:tcW w:w="2403" w:type="dxa"/>
          </w:tcPr>
          <w:p w14:paraId="0B6DAC42"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0.012</w:t>
            </w:r>
          </w:p>
        </w:tc>
      </w:tr>
      <w:tr w:rsidR="00656482" w:rsidRPr="00656482" w14:paraId="5813A461" w14:textId="77777777" w:rsidTr="00CB0E15">
        <w:tc>
          <w:tcPr>
            <w:tcW w:w="3892" w:type="dxa"/>
          </w:tcPr>
          <w:p w14:paraId="1117635A"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Surgeon 2</w:t>
            </w:r>
            <w:r w:rsidR="00124D42" w:rsidRPr="00124D42">
              <w:rPr>
                <w:rFonts w:ascii="Book Antiqua" w:hAnsi="Book Antiqua" w:cs="Arial" w:hint="eastAsia"/>
                <w:i/>
                <w:sz w:val="24"/>
                <w:szCs w:val="24"/>
                <w:lang w:eastAsia="zh-CN"/>
              </w:rPr>
              <w:t xml:space="preserve"> </w:t>
            </w:r>
            <w:r w:rsidR="00124D42" w:rsidRPr="00124D42">
              <w:rPr>
                <w:rFonts w:ascii="Book Antiqua" w:hAnsi="Book Antiqua" w:cs="Arial"/>
                <w:i/>
                <w:sz w:val="24"/>
                <w:szCs w:val="24"/>
              </w:rPr>
              <w:t>vs</w:t>
            </w:r>
            <w:r w:rsidR="00124D42" w:rsidRPr="00124D42">
              <w:rPr>
                <w:rFonts w:ascii="Book Antiqua" w:hAnsi="Book Antiqua" w:cs="Arial" w:hint="eastAsia"/>
                <w:i/>
                <w:sz w:val="24"/>
                <w:szCs w:val="24"/>
                <w:lang w:eastAsia="zh-CN"/>
              </w:rPr>
              <w:t xml:space="preserve"> </w:t>
            </w:r>
            <w:r w:rsidRPr="00656482">
              <w:rPr>
                <w:rFonts w:ascii="Book Antiqua" w:hAnsi="Book Antiqua" w:cs="Arial"/>
                <w:sz w:val="24"/>
                <w:szCs w:val="24"/>
              </w:rPr>
              <w:t>3</w:t>
            </w:r>
          </w:p>
        </w:tc>
        <w:tc>
          <w:tcPr>
            <w:tcW w:w="2644" w:type="dxa"/>
          </w:tcPr>
          <w:p w14:paraId="494B2A2B"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0.49 (0.12, 2.03)</w:t>
            </w:r>
          </w:p>
        </w:tc>
        <w:tc>
          <w:tcPr>
            <w:tcW w:w="1190" w:type="dxa"/>
          </w:tcPr>
          <w:p w14:paraId="639D8F7B"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0.322</w:t>
            </w:r>
          </w:p>
        </w:tc>
        <w:tc>
          <w:tcPr>
            <w:tcW w:w="2644" w:type="dxa"/>
          </w:tcPr>
          <w:p w14:paraId="2E96560C" w14:textId="77777777" w:rsidR="00385C2D" w:rsidRPr="00656482" w:rsidRDefault="00385C2D" w:rsidP="00656482">
            <w:pPr>
              <w:spacing w:after="0" w:line="360" w:lineRule="auto"/>
              <w:jc w:val="both"/>
              <w:rPr>
                <w:rFonts w:ascii="Book Antiqua" w:hAnsi="Book Antiqua" w:cs="Arial"/>
                <w:sz w:val="24"/>
                <w:szCs w:val="24"/>
              </w:rPr>
            </w:pPr>
          </w:p>
        </w:tc>
        <w:tc>
          <w:tcPr>
            <w:tcW w:w="2403" w:type="dxa"/>
          </w:tcPr>
          <w:p w14:paraId="586FE792" w14:textId="77777777" w:rsidR="00385C2D" w:rsidRPr="00656482" w:rsidRDefault="00385C2D" w:rsidP="00656482">
            <w:pPr>
              <w:spacing w:after="0" w:line="360" w:lineRule="auto"/>
              <w:jc w:val="both"/>
              <w:rPr>
                <w:rFonts w:ascii="Book Antiqua" w:hAnsi="Book Antiqua" w:cs="Arial"/>
                <w:sz w:val="24"/>
                <w:szCs w:val="24"/>
              </w:rPr>
            </w:pPr>
          </w:p>
        </w:tc>
      </w:tr>
      <w:tr w:rsidR="00656482" w:rsidRPr="00656482" w14:paraId="18CB0822" w14:textId="77777777" w:rsidTr="00CB0E15">
        <w:tc>
          <w:tcPr>
            <w:tcW w:w="3892" w:type="dxa"/>
          </w:tcPr>
          <w:p w14:paraId="0495FD00"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Surgery duration (</w:t>
            </w:r>
            <w:r w:rsidRPr="00124D42">
              <w:rPr>
                <w:rFonts w:ascii="Book Antiqua" w:hAnsi="Book Antiqua" w:cs="Arial"/>
                <w:i/>
                <w:sz w:val="24"/>
                <w:szCs w:val="24"/>
              </w:rPr>
              <w:t>n</w:t>
            </w:r>
            <w:r w:rsidR="00124D42">
              <w:rPr>
                <w:rFonts w:ascii="Book Antiqua" w:hAnsi="Book Antiqua" w:cs="Arial" w:hint="eastAsia"/>
                <w:sz w:val="24"/>
                <w:szCs w:val="24"/>
                <w:lang w:eastAsia="zh-CN"/>
              </w:rPr>
              <w:t xml:space="preserve"> </w:t>
            </w:r>
            <w:r w:rsidRPr="00656482">
              <w:rPr>
                <w:rFonts w:ascii="Book Antiqua" w:hAnsi="Book Antiqua" w:cs="Arial"/>
                <w:sz w:val="24"/>
                <w:szCs w:val="24"/>
              </w:rPr>
              <w:t>=</w:t>
            </w:r>
            <w:r w:rsidR="00124D42">
              <w:rPr>
                <w:rFonts w:ascii="Book Antiqua" w:hAnsi="Book Antiqua" w:cs="Arial" w:hint="eastAsia"/>
                <w:sz w:val="24"/>
                <w:szCs w:val="24"/>
                <w:lang w:eastAsia="zh-CN"/>
              </w:rPr>
              <w:t xml:space="preserve"> </w:t>
            </w:r>
            <w:r w:rsidRPr="00656482">
              <w:rPr>
                <w:rFonts w:ascii="Book Antiqua" w:hAnsi="Book Antiqua" w:cs="Arial"/>
                <w:sz w:val="24"/>
                <w:szCs w:val="24"/>
              </w:rPr>
              <w:t>59)</w:t>
            </w:r>
          </w:p>
        </w:tc>
        <w:tc>
          <w:tcPr>
            <w:tcW w:w="2644" w:type="dxa"/>
          </w:tcPr>
          <w:p w14:paraId="0917A1B9"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0.995 (0.99, 1.00)</w:t>
            </w:r>
          </w:p>
        </w:tc>
        <w:tc>
          <w:tcPr>
            <w:tcW w:w="1190" w:type="dxa"/>
          </w:tcPr>
          <w:p w14:paraId="6AA3FCF0"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0.043</w:t>
            </w:r>
          </w:p>
        </w:tc>
        <w:tc>
          <w:tcPr>
            <w:tcW w:w="2644" w:type="dxa"/>
          </w:tcPr>
          <w:p w14:paraId="302B6F03" w14:textId="77777777" w:rsidR="00385C2D" w:rsidRPr="00656482" w:rsidRDefault="00385C2D" w:rsidP="00656482">
            <w:pPr>
              <w:spacing w:after="0" w:line="360" w:lineRule="auto"/>
              <w:jc w:val="both"/>
              <w:rPr>
                <w:rFonts w:ascii="Book Antiqua" w:hAnsi="Book Antiqua" w:cs="Arial"/>
                <w:sz w:val="24"/>
                <w:szCs w:val="24"/>
              </w:rPr>
            </w:pPr>
          </w:p>
        </w:tc>
        <w:tc>
          <w:tcPr>
            <w:tcW w:w="2403" w:type="dxa"/>
          </w:tcPr>
          <w:p w14:paraId="0D4E882E" w14:textId="77777777" w:rsidR="00385C2D" w:rsidRPr="00656482" w:rsidRDefault="00385C2D" w:rsidP="00656482">
            <w:pPr>
              <w:spacing w:after="0" w:line="360" w:lineRule="auto"/>
              <w:jc w:val="both"/>
              <w:rPr>
                <w:rFonts w:ascii="Book Antiqua" w:hAnsi="Book Antiqua" w:cs="Arial"/>
                <w:sz w:val="24"/>
                <w:szCs w:val="24"/>
              </w:rPr>
            </w:pPr>
          </w:p>
        </w:tc>
      </w:tr>
      <w:tr w:rsidR="00656482" w:rsidRPr="00656482" w14:paraId="57549D4E" w14:textId="77777777" w:rsidTr="00CB0E15">
        <w:tc>
          <w:tcPr>
            <w:tcW w:w="3892" w:type="dxa"/>
          </w:tcPr>
          <w:p w14:paraId="4003B567"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lastRenderedPageBreak/>
              <w:t xml:space="preserve">Artery vascularity </w:t>
            </w:r>
          </w:p>
        </w:tc>
        <w:tc>
          <w:tcPr>
            <w:tcW w:w="2644" w:type="dxa"/>
          </w:tcPr>
          <w:p w14:paraId="6952FAF8"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8.96 (1.03, 77.66)</w:t>
            </w:r>
          </w:p>
        </w:tc>
        <w:tc>
          <w:tcPr>
            <w:tcW w:w="1190" w:type="dxa"/>
          </w:tcPr>
          <w:p w14:paraId="2F72F208"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0.047</w:t>
            </w:r>
          </w:p>
        </w:tc>
        <w:tc>
          <w:tcPr>
            <w:tcW w:w="2644" w:type="dxa"/>
          </w:tcPr>
          <w:p w14:paraId="67BBF2FF" w14:textId="77777777" w:rsidR="00385C2D" w:rsidRPr="00656482" w:rsidRDefault="00385C2D" w:rsidP="00656482">
            <w:pPr>
              <w:spacing w:after="0" w:line="360" w:lineRule="auto"/>
              <w:jc w:val="both"/>
              <w:rPr>
                <w:rFonts w:ascii="Book Antiqua" w:hAnsi="Book Antiqua" w:cs="Arial"/>
                <w:sz w:val="24"/>
                <w:szCs w:val="24"/>
              </w:rPr>
            </w:pPr>
          </w:p>
        </w:tc>
        <w:tc>
          <w:tcPr>
            <w:tcW w:w="2403" w:type="dxa"/>
          </w:tcPr>
          <w:p w14:paraId="30661587" w14:textId="77777777" w:rsidR="00385C2D" w:rsidRPr="00656482" w:rsidRDefault="00385C2D" w:rsidP="00656482">
            <w:pPr>
              <w:spacing w:after="0" w:line="360" w:lineRule="auto"/>
              <w:jc w:val="both"/>
              <w:rPr>
                <w:rFonts w:ascii="Book Antiqua" w:hAnsi="Book Antiqua" w:cs="Arial"/>
                <w:sz w:val="24"/>
                <w:szCs w:val="24"/>
              </w:rPr>
            </w:pPr>
          </w:p>
        </w:tc>
      </w:tr>
      <w:tr w:rsidR="00656482" w:rsidRPr="00656482" w14:paraId="6AB4441E" w14:textId="77777777" w:rsidTr="00CB0E15">
        <w:tc>
          <w:tcPr>
            <w:tcW w:w="3892" w:type="dxa"/>
          </w:tcPr>
          <w:p w14:paraId="64239B31"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Biliary anatomy comment</w:t>
            </w:r>
          </w:p>
        </w:tc>
        <w:tc>
          <w:tcPr>
            <w:tcW w:w="2644" w:type="dxa"/>
          </w:tcPr>
          <w:p w14:paraId="4505892F"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8.96 (1.03, 77.66)</w:t>
            </w:r>
          </w:p>
        </w:tc>
        <w:tc>
          <w:tcPr>
            <w:tcW w:w="1190" w:type="dxa"/>
          </w:tcPr>
          <w:p w14:paraId="006C9683"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0.047</w:t>
            </w:r>
          </w:p>
        </w:tc>
        <w:tc>
          <w:tcPr>
            <w:tcW w:w="2644" w:type="dxa"/>
          </w:tcPr>
          <w:p w14:paraId="60D6C92C" w14:textId="77777777" w:rsidR="00385C2D" w:rsidRPr="00656482" w:rsidRDefault="00385C2D" w:rsidP="00656482">
            <w:pPr>
              <w:spacing w:after="0" w:line="360" w:lineRule="auto"/>
              <w:jc w:val="both"/>
              <w:rPr>
                <w:rFonts w:ascii="Book Antiqua" w:hAnsi="Book Antiqua" w:cs="Arial"/>
                <w:sz w:val="24"/>
                <w:szCs w:val="24"/>
              </w:rPr>
            </w:pPr>
          </w:p>
        </w:tc>
        <w:tc>
          <w:tcPr>
            <w:tcW w:w="2403" w:type="dxa"/>
          </w:tcPr>
          <w:p w14:paraId="2AF095EC" w14:textId="77777777" w:rsidR="00385C2D" w:rsidRPr="00656482" w:rsidRDefault="00385C2D" w:rsidP="00656482">
            <w:pPr>
              <w:spacing w:after="0" w:line="360" w:lineRule="auto"/>
              <w:jc w:val="both"/>
              <w:rPr>
                <w:rFonts w:ascii="Book Antiqua" w:hAnsi="Book Antiqua" w:cs="Arial"/>
                <w:sz w:val="24"/>
                <w:szCs w:val="24"/>
              </w:rPr>
            </w:pPr>
          </w:p>
        </w:tc>
      </w:tr>
      <w:tr w:rsidR="00656482" w:rsidRPr="00656482" w14:paraId="06A53470" w14:textId="77777777" w:rsidTr="00CB0E15">
        <w:tc>
          <w:tcPr>
            <w:tcW w:w="3892" w:type="dxa"/>
          </w:tcPr>
          <w:p w14:paraId="20A61462"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Highest hemoglobin day 2-5</w:t>
            </w:r>
          </w:p>
        </w:tc>
        <w:tc>
          <w:tcPr>
            <w:tcW w:w="2644" w:type="dxa"/>
          </w:tcPr>
          <w:p w14:paraId="1E68B325"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1.04 (1.00, 1.09)</w:t>
            </w:r>
          </w:p>
        </w:tc>
        <w:tc>
          <w:tcPr>
            <w:tcW w:w="1190" w:type="dxa"/>
          </w:tcPr>
          <w:p w14:paraId="31AD471E"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0.052</w:t>
            </w:r>
          </w:p>
        </w:tc>
        <w:tc>
          <w:tcPr>
            <w:tcW w:w="2644" w:type="dxa"/>
          </w:tcPr>
          <w:p w14:paraId="5F8E17F9" w14:textId="77777777" w:rsidR="00385C2D" w:rsidRPr="00656482" w:rsidRDefault="00385C2D" w:rsidP="00656482">
            <w:pPr>
              <w:spacing w:after="0" w:line="360" w:lineRule="auto"/>
              <w:jc w:val="both"/>
              <w:rPr>
                <w:rFonts w:ascii="Book Antiqua" w:hAnsi="Book Antiqua" w:cs="Arial"/>
                <w:sz w:val="24"/>
                <w:szCs w:val="24"/>
              </w:rPr>
            </w:pPr>
          </w:p>
        </w:tc>
        <w:tc>
          <w:tcPr>
            <w:tcW w:w="2403" w:type="dxa"/>
          </w:tcPr>
          <w:p w14:paraId="693A8FA2" w14:textId="77777777" w:rsidR="00385C2D" w:rsidRPr="00656482" w:rsidRDefault="00385C2D" w:rsidP="00656482">
            <w:pPr>
              <w:spacing w:after="0" w:line="360" w:lineRule="auto"/>
              <w:jc w:val="both"/>
              <w:rPr>
                <w:rFonts w:ascii="Book Antiqua" w:hAnsi="Book Antiqua" w:cs="Arial"/>
                <w:sz w:val="24"/>
                <w:szCs w:val="24"/>
              </w:rPr>
            </w:pPr>
          </w:p>
        </w:tc>
      </w:tr>
      <w:tr w:rsidR="00656482" w:rsidRPr="00656482" w14:paraId="5352C807" w14:textId="77777777" w:rsidTr="00CB0E15">
        <w:tc>
          <w:tcPr>
            <w:tcW w:w="3892" w:type="dxa"/>
          </w:tcPr>
          <w:p w14:paraId="0AD96676"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Lowest anti-thrombin d2-5 (</w:t>
            </w:r>
            <w:r w:rsidR="00124D42" w:rsidRPr="00124D42">
              <w:rPr>
                <w:rFonts w:ascii="Book Antiqua" w:hAnsi="Book Antiqua" w:cs="Arial"/>
                <w:i/>
                <w:sz w:val="24"/>
                <w:szCs w:val="24"/>
              </w:rPr>
              <w:t>n</w:t>
            </w:r>
            <w:r w:rsidR="00124D42">
              <w:rPr>
                <w:rFonts w:ascii="Book Antiqua" w:hAnsi="Book Antiqua" w:cs="Arial" w:hint="eastAsia"/>
                <w:sz w:val="24"/>
                <w:szCs w:val="24"/>
                <w:lang w:eastAsia="zh-CN"/>
              </w:rPr>
              <w:t xml:space="preserve"> </w:t>
            </w:r>
            <w:r w:rsidR="00124D42" w:rsidRPr="00656482">
              <w:rPr>
                <w:rFonts w:ascii="Book Antiqua" w:hAnsi="Book Antiqua" w:cs="Arial"/>
                <w:sz w:val="24"/>
                <w:szCs w:val="24"/>
              </w:rPr>
              <w:t>=</w:t>
            </w:r>
            <w:r w:rsidR="00124D42">
              <w:rPr>
                <w:rFonts w:ascii="Book Antiqua" w:hAnsi="Book Antiqua" w:cs="Arial" w:hint="eastAsia"/>
                <w:sz w:val="24"/>
                <w:szCs w:val="24"/>
                <w:lang w:eastAsia="zh-CN"/>
              </w:rPr>
              <w:t xml:space="preserve"> </w:t>
            </w:r>
            <w:r w:rsidRPr="00656482">
              <w:rPr>
                <w:rFonts w:ascii="Book Antiqua" w:hAnsi="Book Antiqua" w:cs="Arial"/>
                <w:sz w:val="24"/>
                <w:szCs w:val="24"/>
              </w:rPr>
              <w:t>62)</w:t>
            </w:r>
          </w:p>
        </w:tc>
        <w:tc>
          <w:tcPr>
            <w:tcW w:w="2644" w:type="dxa"/>
          </w:tcPr>
          <w:p w14:paraId="513C7211"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0.95 (0.91, 0.99)</w:t>
            </w:r>
          </w:p>
        </w:tc>
        <w:tc>
          <w:tcPr>
            <w:tcW w:w="1190" w:type="dxa"/>
          </w:tcPr>
          <w:p w14:paraId="16F0CEAB"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0.019</w:t>
            </w:r>
          </w:p>
        </w:tc>
        <w:tc>
          <w:tcPr>
            <w:tcW w:w="2644" w:type="dxa"/>
          </w:tcPr>
          <w:p w14:paraId="2F353D74"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0.92 (0.86, 0.98)</w:t>
            </w:r>
          </w:p>
        </w:tc>
        <w:tc>
          <w:tcPr>
            <w:tcW w:w="2403" w:type="dxa"/>
          </w:tcPr>
          <w:p w14:paraId="288361FC"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0.016</w:t>
            </w:r>
          </w:p>
        </w:tc>
      </w:tr>
      <w:tr w:rsidR="00656482" w:rsidRPr="00656482" w14:paraId="2EEDE626" w14:textId="77777777" w:rsidTr="00CB0E15">
        <w:tc>
          <w:tcPr>
            <w:tcW w:w="3892" w:type="dxa"/>
          </w:tcPr>
          <w:p w14:paraId="29D09953"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First day of furosemide (</w:t>
            </w:r>
            <w:r w:rsidR="00124D42" w:rsidRPr="00124D42">
              <w:rPr>
                <w:rFonts w:ascii="Book Antiqua" w:hAnsi="Book Antiqua" w:cs="Arial"/>
                <w:i/>
                <w:sz w:val="24"/>
                <w:szCs w:val="24"/>
              </w:rPr>
              <w:t>n</w:t>
            </w:r>
            <w:r w:rsidR="00124D42">
              <w:rPr>
                <w:rFonts w:ascii="Book Antiqua" w:hAnsi="Book Antiqua" w:cs="Arial" w:hint="eastAsia"/>
                <w:sz w:val="24"/>
                <w:szCs w:val="24"/>
                <w:lang w:eastAsia="zh-CN"/>
              </w:rPr>
              <w:t xml:space="preserve"> </w:t>
            </w:r>
            <w:r w:rsidR="00124D42" w:rsidRPr="00656482">
              <w:rPr>
                <w:rFonts w:ascii="Book Antiqua" w:hAnsi="Book Antiqua" w:cs="Arial"/>
                <w:sz w:val="24"/>
                <w:szCs w:val="24"/>
              </w:rPr>
              <w:t>=</w:t>
            </w:r>
            <w:r w:rsidR="00124D42">
              <w:rPr>
                <w:rFonts w:ascii="Book Antiqua" w:hAnsi="Book Antiqua" w:cs="Arial" w:hint="eastAsia"/>
                <w:sz w:val="24"/>
                <w:szCs w:val="24"/>
                <w:lang w:eastAsia="zh-CN"/>
              </w:rPr>
              <w:t xml:space="preserve"> </w:t>
            </w:r>
            <w:r w:rsidRPr="00656482">
              <w:rPr>
                <w:rFonts w:ascii="Book Antiqua" w:hAnsi="Book Antiqua" w:cs="Arial"/>
                <w:sz w:val="24"/>
                <w:szCs w:val="24"/>
              </w:rPr>
              <w:t>54)</w:t>
            </w:r>
            <w:r w:rsidR="005706C2" w:rsidRPr="00656482">
              <w:rPr>
                <w:rFonts w:ascii="Book Antiqua" w:hAnsi="Book Antiqua" w:cs="Arial"/>
                <w:sz w:val="24"/>
                <w:szCs w:val="24"/>
                <w:vertAlign w:val="superscript"/>
              </w:rPr>
              <w:t>1</w:t>
            </w:r>
          </w:p>
        </w:tc>
        <w:tc>
          <w:tcPr>
            <w:tcW w:w="2644" w:type="dxa"/>
          </w:tcPr>
          <w:p w14:paraId="4296C464"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1.23 (0.99, 1.54)</w:t>
            </w:r>
          </w:p>
        </w:tc>
        <w:tc>
          <w:tcPr>
            <w:tcW w:w="1190" w:type="dxa"/>
          </w:tcPr>
          <w:p w14:paraId="2CF915DC"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0.067</w:t>
            </w:r>
          </w:p>
        </w:tc>
        <w:tc>
          <w:tcPr>
            <w:tcW w:w="2644" w:type="dxa"/>
          </w:tcPr>
          <w:p w14:paraId="6AC8511E" w14:textId="77777777" w:rsidR="00385C2D" w:rsidRPr="00656482" w:rsidRDefault="00385C2D" w:rsidP="00656482">
            <w:pPr>
              <w:spacing w:after="0" w:line="360" w:lineRule="auto"/>
              <w:jc w:val="both"/>
              <w:rPr>
                <w:rFonts w:ascii="Book Antiqua" w:hAnsi="Book Antiqua" w:cs="Arial"/>
                <w:sz w:val="24"/>
                <w:szCs w:val="24"/>
              </w:rPr>
            </w:pPr>
          </w:p>
        </w:tc>
        <w:tc>
          <w:tcPr>
            <w:tcW w:w="2403" w:type="dxa"/>
          </w:tcPr>
          <w:p w14:paraId="21DCCE95" w14:textId="77777777" w:rsidR="00385C2D" w:rsidRPr="00656482" w:rsidRDefault="00385C2D" w:rsidP="00656482">
            <w:pPr>
              <w:spacing w:after="0" w:line="360" w:lineRule="auto"/>
              <w:jc w:val="both"/>
              <w:rPr>
                <w:rFonts w:ascii="Book Antiqua" w:hAnsi="Book Antiqua" w:cs="Arial"/>
                <w:sz w:val="24"/>
                <w:szCs w:val="24"/>
              </w:rPr>
            </w:pPr>
          </w:p>
        </w:tc>
      </w:tr>
      <w:tr w:rsidR="00656482" w:rsidRPr="00656482" w14:paraId="7D323DEE" w14:textId="77777777" w:rsidTr="00CB0E15">
        <w:tc>
          <w:tcPr>
            <w:tcW w:w="3892" w:type="dxa"/>
          </w:tcPr>
          <w:p w14:paraId="77A3063C" w14:textId="77777777" w:rsidR="00385C2D" w:rsidRPr="00656482" w:rsidRDefault="00385C2D" w:rsidP="00656482">
            <w:pPr>
              <w:spacing w:after="0" w:line="360" w:lineRule="auto"/>
              <w:jc w:val="both"/>
              <w:rPr>
                <w:rFonts w:ascii="Book Antiqua" w:hAnsi="Book Antiqua" w:cs="Arial"/>
                <w:sz w:val="24"/>
                <w:szCs w:val="24"/>
                <w:lang w:val="de-DE"/>
              </w:rPr>
            </w:pPr>
            <w:r w:rsidRPr="00656482">
              <w:rPr>
                <w:rFonts w:ascii="Book Antiqua" w:hAnsi="Book Antiqua" w:cs="Arial"/>
                <w:sz w:val="24"/>
                <w:szCs w:val="24"/>
                <w:lang w:val="de-DE"/>
              </w:rPr>
              <w:t xml:space="preserve">Graft type LR </w:t>
            </w:r>
            <w:proofErr w:type="spellStart"/>
            <w:r w:rsidRPr="00124D42">
              <w:rPr>
                <w:rFonts w:ascii="Book Antiqua" w:hAnsi="Book Antiqua" w:cs="Arial"/>
                <w:i/>
                <w:sz w:val="24"/>
                <w:szCs w:val="24"/>
                <w:lang w:val="de-DE"/>
              </w:rPr>
              <w:t>vs</w:t>
            </w:r>
            <w:proofErr w:type="spellEnd"/>
            <w:r w:rsidRPr="00656482">
              <w:rPr>
                <w:rFonts w:ascii="Book Antiqua" w:hAnsi="Book Antiqua" w:cs="Arial"/>
                <w:sz w:val="24"/>
                <w:szCs w:val="24"/>
                <w:lang w:val="de-DE"/>
              </w:rPr>
              <w:t xml:space="preserve"> WL</w:t>
            </w:r>
          </w:p>
        </w:tc>
        <w:tc>
          <w:tcPr>
            <w:tcW w:w="2644" w:type="dxa"/>
          </w:tcPr>
          <w:p w14:paraId="4433221C"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0.30 (0.08, 1.15)</w:t>
            </w:r>
          </w:p>
        </w:tc>
        <w:tc>
          <w:tcPr>
            <w:tcW w:w="1190" w:type="dxa"/>
          </w:tcPr>
          <w:p w14:paraId="78B05ED1"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0.079</w:t>
            </w:r>
          </w:p>
        </w:tc>
        <w:tc>
          <w:tcPr>
            <w:tcW w:w="2644" w:type="dxa"/>
          </w:tcPr>
          <w:p w14:paraId="21325F2E" w14:textId="77777777" w:rsidR="00385C2D" w:rsidRPr="00656482" w:rsidRDefault="00385C2D" w:rsidP="00656482">
            <w:pPr>
              <w:spacing w:after="0" w:line="360" w:lineRule="auto"/>
              <w:jc w:val="both"/>
              <w:rPr>
                <w:rFonts w:ascii="Book Antiqua" w:hAnsi="Book Antiqua" w:cs="Arial"/>
                <w:sz w:val="24"/>
                <w:szCs w:val="24"/>
              </w:rPr>
            </w:pPr>
          </w:p>
        </w:tc>
        <w:tc>
          <w:tcPr>
            <w:tcW w:w="2403" w:type="dxa"/>
          </w:tcPr>
          <w:p w14:paraId="247A26E1" w14:textId="77777777" w:rsidR="00385C2D" w:rsidRPr="00656482" w:rsidRDefault="00385C2D" w:rsidP="00656482">
            <w:pPr>
              <w:spacing w:after="0" w:line="360" w:lineRule="auto"/>
              <w:jc w:val="both"/>
              <w:rPr>
                <w:rFonts w:ascii="Book Antiqua" w:hAnsi="Book Antiqua" w:cs="Arial"/>
                <w:sz w:val="24"/>
                <w:szCs w:val="24"/>
              </w:rPr>
            </w:pPr>
          </w:p>
        </w:tc>
      </w:tr>
      <w:tr w:rsidR="00656482" w:rsidRPr="00656482" w14:paraId="12866FB8" w14:textId="77777777" w:rsidTr="00CB0E15">
        <w:tc>
          <w:tcPr>
            <w:tcW w:w="3892" w:type="dxa"/>
          </w:tcPr>
          <w:p w14:paraId="0B7EDC82"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Graft type R/SL</w:t>
            </w:r>
            <w:r w:rsidRPr="00124D42">
              <w:rPr>
                <w:rFonts w:ascii="Book Antiqua" w:hAnsi="Book Antiqua" w:cs="Arial"/>
                <w:i/>
                <w:sz w:val="24"/>
                <w:szCs w:val="24"/>
              </w:rPr>
              <w:t xml:space="preserve"> vs</w:t>
            </w:r>
            <w:r w:rsidRPr="00656482">
              <w:rPr>
                <w:rFonts w:ascii="Book Antiqua" w:hAnsi="Book Antiqua" w:cs="Arial"/>
                <w:sz w:val="24"/>
                <w:szCs w:val="24"/>
              </w:rPr>
              <w:t xml:space="preserve"> WL</w:t>
            </w:r>
          </w:p>
        </w:tc>
        <w:tc>
          <w:tcPr>
            <w:tcW w:w="2644" w:type="dxa"/>
          </w:tcPr>
          <w:p w14:paraId="1CDE233F"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0.22 (0.05, 0.95)</w:t>
            </w:r>
          </w:p>
        </w:tc>
        <w:tc>
          <w:tcPr>
            <w:tcW w:w="1190" w:type="dxa"/>
          </w:tcPr>
          <w:p w14:paraId="10FAEE53"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0.042</w:t>
            </w:r>
          </w:p>
        </w:tc>
        <w:tc>
          <w:tcPr>
            <w:tcW w:w="2644" w:type="dxa"/>
          </w:tcPr>
          <w:p w14:paraId="05958FBE"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0.06 (0.01, 0.78)</w:t>
            </w:r>
          </w:p>
        </w:tc>
        <w:tc>
          <w:tcPr>
            <w:tcW w:w="2403" w:type="dxa"/>
          </w:tcPr>
          <w:p w14:paraId="55B8183B"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0.032</w:t>
            </w:r>
          </w:p>
        </w:tc>
      </w:tr>
    </w:tbl>
    <w:p w14:paraId="4A78A8FB" w14:textId="77777777" w:rsidR="00124D42" w:rsidRPr="00656482" w:rsidRDefault="00124D42" w:rsidP="00124D42">
      <w:pPr>
        <w:spacing w:after="0" w:line="360" w:lineRule="auto"/>
        <w:jc w:val="both"/>
        <w:rPr>
          <w:rFonts w:ascii="Book Antiqua" w:hAnsi="Book Antiqua" w:cs="Arial"/>
          <w:sz w:val="24"/>
          <w:szCs w:val="24"/>
        </w:rPr>
      </w:pPr>
      <w:r w:rsidRPr="00124D42">
        <w:rPr>
          <w:rFonts w:ascii="Book Antiqua" w:hAnsi="Book Antiqua" w:cs="Arial"/>
          <w:sz w:val="24"/>
          <w:szCs w:val="24"/>
          <w:vertAlign w:val="superscript"/>
        </w:rPr>
        <w:t>1</w:t>
      </w:r>
      <w:r w:rsidR="005706C2" w:rsidRPr="00656482">
        <w:rPr>
          <w:rFonts w:ascii="Book Antiqua" w:hAnsi="Book Antiqua" w:cs="Arial"/>
          <w:sz w:val="24"/>
          <w:szCs w:val="24"/>
        </w:rPr>
        <w:t>If</w:t>
      </w:r>
      <w:r w:rsidR="00385C2D" w:rsidRPr="00656482">
        <w:rPr>
          <w:rFonts w:ascii="Book Antiqua" w:hAnsi="Book Antiqua" w:cs="Arial"/>
          <w:sz w:val="24"/>
          <w:szCs w:val="24"/>
        </w:rPr>
        <w:t xml:space="preserve"> multiple regression</w:t>
      </w:r>
      <w:r w:rsidR="005706C2" w:rsidRPr="00656482">
        <w:rPr>
          <w:rFonts w:ascii="Book Antiqua" w:hAnsi="Book Antiqua" w:cs="Arial"/>
          <w:sz w:val="24"/>
          <w:szCs w:val="24"/>
        </w:rPr>
        <w:t xml:space="preserve"> is done</w:t>
      </w:r>
      <w:r w:rsidR="00385C2D" w:rsidRPr="00656482">
        <w:rPr>
          <w:rFonts w:ascii="Book Antiqua" w:hAnsi="Book Antiqua" w:cs="Arial"/>
          <w:sz w:val="24"/>
          <w:szCs w:val="24"/>
        </w:rPr>
        <w:t xml:space="preserve"> with first day of furosemide (</w:t>
      </w:r>
      <w:r w:rsidR="00385C2D" w:rsidRPr="00124D42">
        <w:rPr>
          <w:rFonts w:ascii="Book Antiqua" w:hAnsi="Book Antiqua" w:cs="Arial"/>
          <w:i/>
          <w:sz w:val="24"/>
          <w:szCs w:val="24"/>
        </w:rPr>
        <w:t>n</w:t>
      </w:r>
      <w:r>
        <w:rPr>
          <w:rFonts w:ascii="Book Antiqua" w:hAnsi="Book Antiqua" w:cs="Arial" w:hint="eastAsia"/>
          <w:sz w:val="24"/>
          <w:szCs w:val="24"/>
          <w:lang w:eastAsia="zh-CN"/>
        </w:rPr>
        <w:t xml:space="preserve"> </w:t>
      </w:r>
      <w:r w:rsidR="00385C2D" w:rsidRPr="00656482">
        <w:rPr>
          <w:rFonts w:ascii="Book Antiqua" w:hAnsi="Book Antiqua" w:cs="Arial"/>
          <w:sz w:val="24"/>
          <w:szCs w:val="24"/>
        </w:rPr>
        <w:t>=</w:t>
      </w:r>
      <w:r>
        <w:rPr>
          <w:rFonts w:ascii="Book Antiqua" w:hAnsi="Book Antiqua" w:cs="Arial" w:hint="eastAsia"/>
          <w:sz w:val="24"/>
          <w:szCs w:val="24"/>
          <w:lang w:eastAsia="zh-CN"/>
        </w:rPr>
        <w:t xml:space="preserve"> </w:t>
      </w:r>
      <w:r w:rsidR="00385C2D" w:rsidRPr="00656482">
        <w:rPr>
          <w:rFonts w:ascii="Book Antiqua" w:hAnsi="Book Antiqua" w:cs="Arial"/>
          <w:sz w:val="24"/>
          <w:szCs w:val="24"/>
        </w:rPr>
        <w:t>54), then furosemide is not significant.</w:t>
      </w:r>
      <w:r w:rsidR="00656482">
        <w:rPr>
          <w:rFonts w:ascii="Book Antiqua" w:hAnsi="Book Antiqua" w:cs="Arial"/>
          <w:sz w:val="24"/>
          <w:szCs w:val="24"/>
        </w:rPr>
        <w:t xml:space="preserve"> </w:t>
      </w:r>
      <w:r w:rsidR="00385C2D" w:rsidRPr="00656482">
        <w:rPr>
          <w:rFonts w:ascii="Book Antiqua" w:hAnsi="Book Antiqua" w:cs="Arial"/>
          <w:sz w:val="24"/>
          <w:szCs w:val="24"/>
        </w:rPr>
        <w:t xml:space="preserve">Surgery duration is collinear with surgeon, so only surgeon was used in the multiple regression. </w:t>
      </w:r>
      <w:r w:rsidRPr="00656482">
        <w:rPr>
          <w:rFonts w:ascii="Book Antiqua" w:hAnsi="Book Antiqua" w:cs="Arial"/>
          <w:sz w:val="24"/>
          <w:szCs w:val="24"/>
        </w:rPr>
        <w:t>PELD: Pediatric end-stage liver disease score; LR: Living related liver graft; R/SL: Reduced or split liver graft; WL: Whole liver graft.</w:t>
      </w:r>
    </w:p>
    <w:p w14:paraId="11F7756F" w14:textId="77777777" w:rsidR="00385C2D" w:rsidRPr="00124D42" w:rsidRDefault="00385C2D" w:rsidP="00656482">
      <w:pPr>
        <w:spacing w:after="0" w:line="360" w:lineRule="auto"/>
        <w:jc w:val="both"/>
        <w:rPr>
          <w:rFonts w:ascii="Book Antiqua" w:hAnsi="Book Antiqua" w:cs="Arial"/>
          <w:sz w:val="24"/>
          <w:szCs w:val="24"/>
        </w:rPr>
      </w:pPr>
    </w:p>
    <w:p w14:paraId="5D60EB67"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br w:type="page"/>
      </w:r>
    </w:p>
    <w:p w14:paraId="6A33C494" w14:textId="77777777" w:rsidR="00385C2D" w:rsidRPr="00B718B9" w:rsidRDefault="00B718B9" w:rsidP="00656482">
      <w:pPr>
        <w:spacing w:after="0" w:line="360" w:lineRule="auto"/>
        <w:jc w:val="both"/>
        <w:rPr>
          <w:rFonts w:ascii="Book Antiqua" w:hAnsi="Book Antiqua" w:cs="Arial"/>
          <w:b/>
          <w:sz w:val="24"/>
          <w:szCs w:val="24"/>
          <w:lang w:eastAsia="zh-CN"/>
        </w:rPr>
      </w:pPr>
      <w:r w:rsidRPr="00B718B9">
        <w:rPr>
          <w:rFonts w:ascii="Book Antiqua" w:hAnsi="Book Antiqua" w:cs="Arial"/>
          <w:b/>
          <w:sz w:val="24"/>
          <w:szCs w:val="24"/>
        </w:rPr>
        <w:lastRenderedPageBreak/>
        <w:t>Table 4</w:t>
      </w:r>
      <w:r w:rsidR="00385C2D" w:rsidRPr="00B718B9">
        <w:rPr>
          <w:rFonts w:ascii="Book Antiqua" w:hAnsi="Book Antiqua" w:cs="Arial"/>
          <w:b/>
          <w:sz w:val="24"/>
          <w:szCs w:val="24"/>
        </w:rPr>
        <w:t xml:space="preserve"> Univariate and multiple logistic regression for the secondary outcome of any thrombos</w:t>
      </w:r>
      <w:r w:rsidRPr="00B718B9">
        <w:rPr>
          <w:rFonts w:ascii="Book Antiqua" w:hAnsi="Book Antiqua" w:cs="Arial"/>
          <w:b/>
          <w:sz w:val="24"/>
          <w:szCs w:val="24"/>
        </w:rPr>
        <w:t>is after liver transplantation</w:t>
      </w:r>
    </w:p>
    <w:p w14:paraId="5F094CC3" w14:textId="77777777" w:rsidR="00385C2D" w:rsidRPr="00656482" w:rsidRDefault="00385C2D" w:rsidP="00656482">
      <w:pPr>
        <w:autoSpaceDE w:val="0"/>
        <w:autoSpaceDN w:val="0"/>
        <w:adjustRightInd w:val="0"/>
        <w:spacing w:after="0" w:line="360" w:lineRule="auto"/>
        <w:jc w:val="both"/>
        <w:rPr>
          <w:rFonts w:ascii="Book Antiqua" w:hAnsi="Book Antiqua" w:cs="Arial"/>
          <w:sz w:val="24"/>
          <w:szCs w:val="24"/>
          <w:lang w:bidi="hi-IN"/>
        </w:rPr>
      </w:pPr>
    </w:p>
    <w:tbl>
      <w:tblPr>
        <w:tblStyle w:val="PlainTable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4101"/>
        <w:gridCol w:w="2644"/>
        <w:gridCol w:w="1190"/>
        <w:gridCol w:w="2644"/>
        <w:gridCol w:w="2403"/>
      </w:tblGrid>
      <w:tr w:rsidR="00656482" w:rsidRPr="00656482" w14:paraId="3FF13C10" w14:textId="77777777" w:rsidTr="00235B33">
        <w:trPr>
          <w:cnfStyle w:val="100000000000" w:firstRow="1" w:lastRow="0" w:firstColumn="0" w:lastColumn="0" w:oddVBand="0" w:evenVBand="0" w:oddHBand="0" w:evenHBand="0" w:firstRowFirstColumn="0" w:firstRowLastColumn="0" w:lastRowFirstColumn="0" w:lastRowLastColumn="0"/>
        </w:trPr>
        <w:tc>
          <w:tcPr>
            <w:tcW w:w="7935" w:type="dxa"/>
            <w:gridSpan w:val="3"/>
            <w:tcBorders>
              <w:bottom w:val="none" w:sz="0" w:space="0" w:color="auto"/>
            </w:tcBorders>
          </w:tcPr>
          <w:p w14:paraId="02D2BD5E" w14:textId="77777777" w:rsidR="00385C2D" w:rsidRPr="00656482" w:rsidRDefault="00385C2D" w:rsidP="00656482">
            <w:pPr>
              <w:spacing w:after="0" w:line="360" w:lineRule="auto"/>
              <w:jc w:val="both"/>
              <w:rPr>
                <w:rFonts w:ascii="Book Antiqua" w:hAnsi="Book Antiqua" w:cs="Arial"/>
                <w:b w:val="0"/>
                <w:bCs w:val="0"/>
                <w:sz w:val="24"/>
                <w:szCs w:val="24"/>
              </w:rPr>
            </w:pPr>
            <w:r w:rsidRPr="00656482">
              <w:rPr>
                <w:rFonts w:ascii="Book Antiqua" w:hAnsi="Book Antiqua" w:cs="Arial"/>
                <w:b w:val="0"/>
                <w:bCs w:val="0"/>
                <w:sz w:val="24"/>
                <w:szCs w:val="24"/>
              </w:rPr>
              <w:t>Univariate</w:t>
            </w:r>
            <w:r w:rsidR="00235B33" w:rsidRPr="00656482">
              <w:rPr>
                <w:rFonts w:ascii="Book Antiqua" w:hAnsi="Book Antiqua" w:cs="Arial"/>
                <w:b w:val="0"/>
                <w:bCs w:val="0"/>
                <w:sz w:val="24"/>
                <w:szCs w:val="24"/>
              </w:rPr>
              <w:t xml:space="preserve"> logistic regressio</w:t>
            </w:r>
            <w:r w:rsidRPr="00656482">
              <w:rPr>
                <w:rFonts w:ascii="Book Antiqua" w:hAnsi="Book Antiqua" w:cs="Arial"/>
                <w:b w:val="0"/>
                <w:bCs w:val="0"/>
                <w:sz w:val="24"/>
                <w:szCs w:val="24"/>
              </w:rPr>
              <w:t>n (</w:t>
            </w:r>
            <w:r w:rsidRPr="00235B33">
              <w:rPr>
                <w:rFonts w:ascii="Book Antiqua" w:hAnsi="Book Antiqua" w:cs="Arial"/>
                <w:b w:val="0"/>
                <w:bCs w:val="0"/>
                <w:i/>
                <w:sz w:val="24"/>
                <w:szCs w:val="24"/>
              </w:rPr>
              <w:t>n</w:t>
            </w:r>
            <w:r w:rsidR="00235B33">
              <w:rPr>
                <w:rFonts w:ascii="Book Antiqua" w:hAnsi="Book Antiqua" w:cs="Arial" w:hint="eastAsia"/>
                <w:b w:val="0"/>
                <w:bCs w:val="0"/>
                <w:sz w:val="24"/>
                <w:szCs w:val="24"/>
                <w:lang w:eastAsia="zh-CN"/>
              </w:rPr>
              <w:t xml:space="preserve"> </w:t>
            </w:r>
            <w:r w:rsidRPr="00656482">
              <w:rPr>
                <w:rFonts w:ascii="Book Antiqua" w:hAnsi="Book Antiqua" w:cs="Arial"/>
                <w:b w:val="0"/>
                <w:bCs w:val="0"/>
                <w:sz w:val="24"/>
                <w:szCs w:val="24"/>
              </w:rPr>
              <w:t>=</w:t>
            </w:r>
            <w:r w:rsidR="00235B33">
              <w:rPr>
                <w:rFonts w:ascii="Book Antiqua" w:hAnsi="Book Antiqua" w:cs="Arial" w:hint="eastAsia"/>
                <w:b w:val="0"/>
                <w:bCs w:val="0"/>
                <w:sz w:val="24"/>
                <w:szCs w:val="24"/>
                <w:lang w:eastAsia="zh-CN"/>
              </w:rPr>
              <w:t xml:space="preserve"> </w:t>
            </w:r>
            <w:r w:rsidRPr="00656482">
              <w:rPr>
                <w:rFonts w:ascii="Book Antiqua" w:hAnsi="Book Antiqua" w:cs="Arial"/>
                <w:b w:val="0"/>
                <w:bCs w:val="0"/>
                <w:sz w:val="24"/>
                <w:szCs w:val="24"/>
              </w:rPr>
              <w:t>65)</w:t>
            </w:r>
          </w:p>
        </w:tc>
        <w:tc>
          <w:tcPr>
            <w:tcW w:w="5047" w:type="dxa"/>
            <w:gridSpan w:val="2"/>
            <w:tcBorders>
              <w:bottom w:val="none" w:sz="0" w:space="0" w:color="auto"/>
            </w:tcBorders>
          </w:tcPr>
          <w:p w14:paraId="69B78188" w14:textId="77777777" w:rsidR="00385C2D" w:rsidRPr="00656482" w:rsidRDefault="00385C2D" w:rsidP="00656482">
            <w:pPr>
              <w:spacing w:after="0" w:line="360" w:lineRule="auto"/>
              <w:jc w:val="both"/>
              <w:rPr>
                <w:rFonts w:ascii="Book Antiqua" w:hAnsi="Book Antiqua" w:cs="Arial"/>
                <w:b w:val="0"/>
                <w:bCs w:val="0"/>
                <w:sz w:val="24"/>
                <w:szCs w:val="24"/>
              </w:rPr>
            </w:pPr>
            <w:r w:rsidRPr="00656482">
              <w:rPr>
                <w:rFonts w:ascii="Book Antiqua" w:hAnsi="Book Antiqua" w:cs="Arial"/>
                <w:b w:val="0"/>
                <w:bCs w:val="0"/>
                <w:sz w:val="24"/>
                <w:szCs w:val="24"/>
              </w:rPr>
              <w:t xml:space="preserve">Multiple </w:t>
            </w:r>
            <w:r w:rsidR="00235B33" w:rsidRPr="00656482">
              <w:rPr>
                <w:rFonts w:ascii="Book Antiqua" w:hAnsi="Book Antiqua" w:cs="Arial"/>
                <w:b w:val="0"/>
                <w:bCs w:val="0"/>
                <w:sz w:val="24"/>
                <w:szCs w:val="24"/>
              </w:rPr>
              <w:t>logistic regr</w:t>
            </w:r>
            <w:r w:rsidRPr="00656482">
              <w:rPr>
                <w:rFonts w:ascii="Book Antiqua" w:hAnsi="Book Antiqua" w:cs="Arial"/>
                <w:b w:val="0"/>
                <w:bCs w:val="0"/>
                <w:sz w:val="24"/>
                <w:szCs w:val="24"/>
              </w:rPr>
              <w:t>ession (</w:t>
            </w:r>
            <w:r w:rsidR="00235B33" w:rsidRPr="00235B33">
              <w:rPr>
                <w:rFonts w:ascii="Book Antiqua" w:hAnsi="Book Antiqua" w:cs="Arial"/>
                <w:b w:val="0"/>
                <w:bCs w:val="0"/>
                <w:i/>
                <w:sz w:val="24"/>
                <w:szCs w:val="24"/>
              </w:rPr>
              <w:t>n</w:t>
            </w:r>
            <w:r w:rsidR="00235B33">
              <w:rPr>
                <w:rFonts w:ascii="Book Antiqua" w:hAnsi="Book Antiqua" w:cs="Arial" w:hint="eastAsia"/>
                <w:b w:val="0"/>
                <w:bCs w:val="0"/>
                <w:sz w:val="24"/>
                <w:szCs w:val="24"/>
                <w:lang w:eastAsia="zh-CN"/>
              </w:rPr>
              <w:t xml:space="preserve"> </w:t>
            </w:r>
            <w:r w:rsidR="00235B33" w:rsidRPr="00656482">
              <w:rPr>
                <w:rFonts w:ascii="Book Antiqua" w:hAnsi="Book Antiqua" w:cs="Arial"/>
                <w:b w:val="0"/>
                <w:bCs w:val="0"/>
                <w:sz w:val="24"/>
                <w:szCs w:val="24"/>
              </w:rPr>
              <w:t>=</w:t>
            </w:r>
            <w:r w:rsidR="00235B33">
              <w:rPr>
                <w:rFonts w:ascii="Book Antiqua" w:hAnsi="Book Antiqua" w:cs="Arial" w:hint="eastAsia"/>
                <w:b w:val="0"/>
                <w:bCs w:val="0"/>
                <w:sz w:val="24"/>
                <w:szCs w:val="24"/>
                <w:lang w:eastAsia="zh-CN"/>
              </w:rPr>
              <w:t xml:space="preserve"> </w:t>
            </w:r>
            <w:r w:rsidRPr="00656482">
              <w:rPr>
                <w:rFonts w:ascii="Book Antiqua" w:hAnsi="Book Antiqua" w:cs="Arial"/>
                <w:b w:val="0"/>
                <w:bCs w:val="0"/>
                <w:sz w:val="24"/>
                <w:szCs w:val="24"/>
              </w:rPr>
              <w:t>62)</w:t>
            </w:r>
          </w:p>
        </w:tc>
      </w:tr>
      <w:tr w:rsidR="00235B33" w:rsidRPr="00656482" w14:paraId="3E2D9C82" w14:textId="77777777" w:rsidTr="00235B33">
        <w:tc>
          <w:tcPr>
            <w:tcW w:w="4101" w:type="dxa"/>
          </w:tcPr>
          <w:p w14:paraId="249A13BF" w14:textId="77777777" w:rsidR="00235B33" w:rsidRPr="00656482" w:rsidRDefault="00235B33" w:rsidP="00656482">
            <w:pPr>
              <w:spacing w:after="0" w:line="360" w:lineRule="auto"/>
              <w:jc w:val="both"/>
              <w:rPr>
                <w:rFonts w:ascii="Book Antiqua" w:hAnsi="Book Antiqua" w:cs="Arial"/>
                <w:b/>
                <w:bCs/>
                <w:sz w:val="24"/>
                <w:szCs w:val="24"/>
              </w:rPr>
            </w:pPr>
            <w:r w:rsidRPr="00656482">
              <w:rPr>
                <w:rFonts w:ascii="Book Antiqua" w:hAnsi="Book Antiqua" w:cs="Arial"/>
                <w:b/>
                <w:bCs/>
                <w:sz w:val="24"/>
                <w:szCs w:val="24"/>
              </w:rPr>
              <w:t>Variable</w:t>
            </w:r>
          </w:p>
        </w:tc>
        <w:tc>
          <w:tcPr>
            <w:tcW w:w="2644" w:type="dxa"/>
          </w:tcPr>
          <w:p w14:paraId="45F4495F" w14:textId="77777777" w:rsidR="00235B33" w:rsidRPr="00656482" w:rsidRDefault="00235B33" w:rsidP="00E96A85">
            <w:pPr>
              <w:spacing w:after="0" w:line="360" w:lineRule="auto"/>
              <w:jc w:val="both"/>
              <w:rPr>
                <w:rFonts w:ascii="Book Antiqua" w:hAnsi="Book Antiqua" w:cs="Arial"/>
                <w:b/>
                <w:bCs/>
                <w:sz w:val="24"/>
                <w:szCs w:val="24"/>
              </w:rPr>
            </w:pPr>
            <w:r>
              <w:rPr>
                <w:rFonts w:ascii="Book Antiqua" w:hAnsi="Book Antiqua" w:cs="Arial"/>
                <w:b/>
                <w:bCs/>
                <w:sz w:val="24"/>
                <w:szCs w:val="24"/>
              </w:rPr>
              <w:t>Odds ratio (95%</w:t>
            </w:r>
            <w:r w:rsidRPr="00656482">
              <w:rPr>
                <w:rFonts w:ascii="Book Antiqua" w:hAnsi="Book Antiqua" w:cs="Arial"/>
                <w:b/>
                <w:bCs/>
                <w:sz w:val="24"/>
                <w:szCs w:val="24"/>
              </w:rPr>
              <w:t>CI)</w:t>
            </w:r>
          </w:p>
        </w:tc>
        <w:tc>
          <w:tcPr>
            <w:tcW w:w="1190" w:type="dxa"/>
          </w:tcPr>
          <w:p w14:paraId="47AFAA30" w14:textId="77777777" w:rsidR="00235B33" w:rsidRPr="00656482" w:rsidRDefault="00235B33" w:rsidP="00E96A85">
            <w:pPr>
              <w:spacing w:after="0" w:line="360" w:lineRule="auto"/>
              <w:jc w:val="both"/>
              <w:rPr>
                <w:rFonts w:ascii="Book Antiqua" w:hAnsi="Book Antiqua" w:cs="Arial"/>
                <w:b/>
                <w:bCs/>
                <w:sz w:val="24"/>
                <w:szCs w:val="24"/>
              </w:rPr>
            </w:pPr>
            <w:r w:rsidRPr="00235B33">
              <w:rPr>
                <w:rFonts w:ascii="Book Antiqua" w:hAnsi="Book Antiqua" w:cs="Arial"/>
                <w:b/>
                <w:bCs/>
                <w:i/>
                <w:sz w:val="24"/>
                <w:szCs w:val="24"/>
              </w:rPr>
              <w:t>P</w:t>
            </w:r>
            <w:r w:rsidRPr="00235B33">
              <w:rPr>
                <w:rFonts w:ascii="Book Antiqua" w:hAnsi="Book Antiqua" w:cs="Arial" w:hint="eastAsia"/>
                <w:b/>
                <w:bCs/>
                <w:i/>
                <w:sz w:val="24"/>
                <w:szCs w:val="24"/>
                <w:lang w:eastAsia="zh-CN"/>
              </w:rPr>
              <w:t xml:space="preserve"> </w:t>
            </w:r>
            <w:r w:rsidRPr="00656482">
              <w:rPr>
                <w:rFonts w:ascii="Book Antiqua" w:hAnsi="Book Antiqua" w:cs="Arial"/>
                <w:b/>
                <w:bCs/>
                <w:sz w:val="24"/>
                <w:szCs w:val="24"/>
              </w:rPr>
              <w:t xml:space="preserve">value </w:t>
            </w:r>
          </w:p>
        </w:tc>
        <w:tc>
          <w:tcPr>
            <w:tcW w:w="2644" w:type="dxa"/>
          </w:tcPr>
          <w:p w14:paraId="3920C3C3" w14:textId="77777777" w:rsidR="00235B33" w:rsidRPr="00656482" w:rsidRDefault="00235B33" w:rsidP="00656482">
            <w:pPr>
              <w:spacing w:after="0" w:line="360" w:lineRule="auto"/>
              <w:jc w:val="both"/>
              <w:rPr>
                <w:rFonts w:ascii="Book Antiqua" w:hAnsi="Book Antiqua" w:cs="Arial"/>
                <w:b/>
                <w:bCs/>
                <w:sz w:val="24"/>
                <w:szCs w:val="24"/>
              </w:rPr>
            </w:pPr>
            <w:r>
              <w:rPr>
                <w:rFonts w:ascii="Book Antiqua" w:hAnsi="Book Antiqua" w:cs="Arial"/>
                <w:b/>
                <w:bCs/>
                <w:sz w:val="24"/>
                <w:szCs w:val="24"/>
              </w:rPr>
              <w:t>Odds ratio (95%</w:t>
            </w:r>
            <w:r w:rsidRPr="00656482">
              <w:rPr>
                <w:rFonts w:ascii="Book Antiqua" w:hAnsi="Book Antiqua" w:cs="Arial"/>
                <w:b/>
                <w:bCs/>
                <w:sz w:val="24"/>
                <w:szCs w:val="24"/>
              </w:rPr>
              <w:t>CI)</w:t>
            </w:r>
          </w:p>
        </w:tc>
        <w:tc>
          <w:tcPr>
            <w:tcW w:w="2403" w:type="dxa"/>
          </w:tcPr>
          <w:p w14:paraId="3902DEE4" w14:textId="77777777" w:rsidR="00235B33" w:rsidRPr="00656482" w:rsidRDefault="00235B33" w:rsidP="00656482">
            <w:pPr>
              <w:spacing w:after="0" w:line="360" w:lineRule="auto"/>
              <w:jc w:val="both"/>
              <w:rPr>
                <w:rFonts w:ascii="Book Antiqua" w:hAnsi="Book Antiqua" w:cs="Arial"/>
                <w:b/>
                <w:bCs/>
                <w:sz w:val="24"/>
                <w:szCs w:val="24"/>
              </w:rPr>
            </w:pPr>
            <w:r w:rsidRPr="00235B33">
              <w:rPr>
                <w:rFonts w:ascii="Book Antiqua" w:hAnsi="Book Antiqua" w:cs="Arial"/>
                <w:b/>
                <w:bCs/>
                <w:i/>
                <w:sz w:val="24"/>
                <w:szCs w:val="24"/>
              </w:rPr>
              <w:t>P</w:t>
            </w:r>
            <w:r w:rsidRPr="00235B33">
              <w:rPr>
                <w:rFonts w:ascii="Book Antiqua" w:hAnsi="Book Antiqua" w:cs="Arial" w:hint="eastAsia"/>
                <w:b/>
                <w:bCs/>
                <w:i/>
                <w:sz w:val="24"/>
                <w:szCs w:val="24"/>
                <w:lang w:eastAsia="zh-CN"/>
              </w:rPr>
              <w:t xml:space="preserve"> </w:t>
            </w:r>
            <w:r w:rsidRPr="00656482">
              <w:rPr>
                <w:rFonts w:ascii="Book Antiqua" w:hAnsi="Book Antiqua" w:cs="Arial"/>
                <w:b/>
                <w:bCs/>
                <w:sz w:val="24"/>
                <w:szCs w:val="24"/>
              </w:rPr>
              <w:t xml:space="preserve">value </w:t>
            </w:r>
          </w:p>
        </w:tc>
      </w:tr>
      <w:tr w:rsidR="00656482" w:rsidRPr="00656482" w14:paraId="697E857E" w14:textId="77777777" w:rsidTr="00235B33">
        <w:tc>
          <w:tcPr>
            <w:tcW w:w="4101" w:type="dxa"/>
          </w:tcPr>
          <w:p w14:paraId="76D9EC3C"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Year</w:t>
            </w:r>
          </w:p>
        </w:tc>
        <w:tc>
          <w:tcPr>
            <w:tcW w:w="2644" w:type="dxa"/>
          </w:tcPr>
          <w:p w14:paraId="21489ECD"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0.96 (0.81, 1.14)</w:t>
            </w:r>
          </w:p>
        </w:tc>
        <w:tc>
          <w:tcPr>
            <w:tcW w:w="1190" w:type="dxa"/>
          </w:tcPr>
          <w:p w14:paraId="7A00F29D"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0.656</w:t>
            </w:r>
          </w:p>
        </w:tc>
        <w:tc>
          <w:tcPr>
            <w:tcW w:w="2644" w:type="dxa"/>
          </w:tcPr>
          <w:p w14:paraId="11687091" w14:textId="77777777" w:rsidR="00385C2D" w:rsidRPr="00656482" w:rsidRDefault="00385C2D" w:rsidP="00656482">
            <w:pPr>
              <w:spacing w:after="0" w:line="360" w:lineRule="auto"/>
              <w:jc w:val="both"/>
              <w:rPr>
                <w:rFonts w:ascii="Book Antiqua" w:hAnsi="Book Antiqua" w:cs="Arial"/>
                <w:sz w:val="24"/>
                <w:szCs w:val="24"/>
              </w:rPr>
            </w:pPr>
          </w:p>
        </w:tc>
        <w:tc>
          <w:tcPr>
            <w:tcW w:w="2403" w:type="dxa"/>
          </w:tcPr>
          <w:p w14:paraId="6EB32425" w14:textId="77777777" w:rsidR="00385C2D" w:rsidRPr="00656482" w:rsidRDefault="00385C2D" w:rsidP="00656482">
            <w:pPr>
              <w:spacing w:after="0" w:line="360" w:lineRule="auto"/>
              <w:jc w:val="both"/>
              <w:rPr>
                <w:rFonts w:ascii="Book Antiqua" w:hAnsi="Book Antiqua" w:cs="Arial"/>
                <w:sz w:val="24"/>
                <w:szCs w:val="24"/>
              </w:rPr>
            </w:pPr>
          </w:p>
        </w:tc>
      </w:tr>
      <w:tr w:rsidR="00656482" w:rsidRPr="00656482" w14:paraId="0D224AE2" w14:textId="77777777" w:rsidTr="00235B33">
        <w:tc>
          <w:tcPr>
            <w:tcW w:w="4101" w:type="dxa"/>
          </w:tcPr>
          <w:p w14:paraId="35D41BE6"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Weight</w:t>
            </w:r>
          </w:p>
        </w:tc>
        <w:tc>
          <w:tcPr>
            <w:tcW w:w="2644" w:type="dxa"/>
          </w:tcPr>
          <w:p w14:paraId="253F1A54"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0.74 (0.53, 1.03)</w:t>
            </w:r>
          </w:p>
        </w:tc>
        <w:tc>
          <w:tcPr>
            <w:tcW w:w="1190" w:type="dxa"/>
          </w:tcPr>
          <w:p w14:paraId="00E1BED8"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0.075</w:t>
            </w:r>
          </w:p>
        </w:tc>
        <w:tc>
          <w:tcPr>
            <w:tcW w:w="2644" w:type="dxa"/>
          </w:tcPr>
          <w:p w14:paraId="6F630C07" w14:textId="77777777" w:rsidR="00385C2D" w:rsidRPr="00656482" w:rsidRDefault="00385C2D" w:rsidP="00656482">
            <w:pPr>
              <w:spacing w:after="0" w:line="360" w:lineRule="auto"/>
              <w:jc w:val="both"/>
              <w:rPr>
                <w:rFonts w:ascii="Book Antiqua" w:hAnsi="Book Antiqua" w:cs="Arial"/>
                <w:sz w:val="24"/>
                <w:szCs w:val="24"/>
              </w:rPr>
            </w:pPr>
          </w:p>
        </w:tc>
        <w:tc>
          <w:tcPr>
            <w:tcW w:w="2403" w:type="dxa"/>
          </w:tcPr>
          <w:p w14:paraId="45D16526" w14:textId="77777777" w:rsidR="00385C2D" w:rsidRPr="00656482" w:rsidRDefault="00385C2D" w:rsidP="00656482">
            <w:pPr>
              <w:spacing w:after="0" w:line="360" w:lineRule="auto"/>
              <w:jc w:val="both"/>
              <w:rPr>
                <w:rFonts w:ascii="Book Antiqua" w:hAnsi="Book Antiqua" w:cs="Arial"/>
                <w:sz w:val="24"/>
                <w:szCs w:val="24"/>
              </w:rPr>
            </w:pPr>
          </w:p>
        </w:tc>
      </w:tr>
      <w:tr w:rsidR="00656482" w:rsidRPr="00656482" w14:paraId="1FDD08EA" w14:textId="77777777" w:rsidTr="00235B33">
        <w:tc>
          <w:tcPr>
            <w:tcW w:w="4101" w:type="dxa"/>
          </w:tcPr>
          <w:p w14:paraId="779F7F0A"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PELD</w:t>
            </w:r>
          </w:p>
        </w:tc>
        <w:tc>
          <w:tcPr>
            <w:tcW w:w="2644" w:type="dxa"/>
          </w:tcPr>
          <w:p w14:paraId="3CD992A7"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0.97 (0.93, 1.02)</w:t>
            </w:r>
          </w:p>
        </w:tc>
        <w:tc>
          <w:tcPr>
            <w:tcW w:w="1190" w:type="dxa"/>
          </w:tcPr>
          <w:p w14:paraId="01DBD96D"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0.218</w:t>
            </w:r>
          </w:p>
        </w:tc>
        <w:tc>
          <w:tcPr>
            <w:tcW w:w="2644" w:type="dxa"/>
          </w:tcPr>
          <w:p w14:paraId="6A30EC62" w14:textId="77777777" w:rsidR="00385C2D" w:rsidRPr="00656482" w:rsidRDefault="00385C2D" w:rsidP="00656482">
            <w:pPr>
              <w:spacing w:after="0" w:line="360" w:lineRule="auto"/>
              <w:jc w:val="both"/>
              <w:rPr>
                <w:rFonts w:ascii="Book Antiqua" w:hAnsi="Book Antiqua" w:cs="Arial"/>
                <w:sz w:val="24"/>
                <w:szCs w:val="24"/>
              </w:rPr>
            </w:pPr>
          </w:p>
        </w:tc>
        <w:tc>
          <w:tcPr>
            <w:tcW w:w="2403" w:type="dxa"/>
          </w:tcPr>
          <w:p w14:paraId="71E957DF" w14:textId="77777777" w:rsidR="00385C2D" w:rsidRPr="00656482" w:rsidRDefault="00385C2D" w:rsidP="00656482">
            <w:pPr>
              <w:spacing w:after="0" w:line="360" w:lineRule="auto"/>
              <w:jc w:val="both"/>
              <w:rPr>
                <w:rFonts w:ascii="Book Antiqua" w:hAnsi="Book Antiqua" w:cs="Arial"/>
                <w:sz w:val="24"/>
                <w:szCs w:val="24"/>
              </w:rPr>
            </w:pPr>
          </w:p>
        </w:tc>
      </w:tr>
      <w:tr w:rsidR="00656482" w:rsidRPr="00656482" w14:paraId="09F23C7E" w14:textId="77777777" w:rsidTr="00235B33">
        <w:tc>
          <w:tcPr>
            <w:tcW w:w="4101" w:type="dxa"/>
          </w:tcPr>
          <w:p w14:paraId="7DABB911"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Surgeon 2</w:t>
            </w:r>
            <w:r w:rsidR="00CD46BE">
              <w:rPr>
                <w:rFonts w:ascii="Book Antiqua" w:hAnsi="Book Antiqua" w:cs="Arial" w:hint="eastAsia"/>
                <w:sz w:val="24"/>
                <w:szCs w:val="24"/>
                <w:lang w:eastAsia="zh-CN"/>
              </w:rPr>
              <w:t xml:space="preserve"> </w:t>
            </w:r>
            <w:r w:rsidRPr="00CD46BE">
              <w:rPr>
                <w:rFonts w:ascii="Book Antiqua" w:hAnsi="Book Antiqua" w:cs="Arial"/>
                <w:i/>
                <w:sz w:val="24"/>
                <w:szCs w:val="24"/>
              </w:rPr>
              <w:t>vs</w:t>
            </w:r>
            <w:r w:rsidR="00CD46BE">
              <w:rPr>
                <w:rFonts w:ascii="Book Antiqua" w:hAnsi="Book Antiqua" w:cs="Arial" w:hint="eastAsia"/>
                <w:sz w:val="24"/>
                <w:szCs w:val="24"/>
                <w:lang w:eastAsia="zh-CN"/>
              </w:rPr>
              <w:t xml:space="preserve"> </w:t>
            </w:r>
            <w:r w:rsidRPr="00656482">
              <w:rPr>
                <w:rFonts w:ascii="Book Antiqua" w:hAnsi="Book Antiqua" w:cs="Arial"/>
                <w:sz w:val="24"/>
                <w:szCs w:val="24"/>
              </w:rPr>
              <w:t>1</w:t>
            </w:r>
          </w:p>
        </w:tc>
        <w:tc>
          <w:tcPr>
            <w:tcW w:w="2644" w:type="dxa"/>
          </w:tcPr>
          <w:p w14:paraId="3FE7CCFE"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1.50 (0.37, 6.03)</w:t>
            </w:r>
          </w:p>
        </w:tc>
        <w:tc>
          <w:tcPr>
            <w:tcW w:w="1190" w:type="dxa"/>
          </w:tcPr>
          <w:p w14:paraId="3AB00404"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0.568</w:t>
            </w:r>
          </w:p>
        </w:tc>
        <w:tc>
          <w:tcPr>
            <w:tcW w:w="2644" w:type="dxa"/>
          </w:tcPr>
          <w:p w14:paraId="0D96DBD5" w14:textId="77777777" w:rsidR="00385C2D" w:rsidRPr="00656482" w:rsidRDefault="00385C2D" w:rsidP="00656482">
            <w:pPr>
              <w:spacing w:after="0" w:line="360" w:lineRule="auto"/>
              <w:jc w:val="both"/>
              <w:rPr>
                <w:rFonts w:ascii="Book Antiqua" w:hAnsi="Book Antiqua" w:cs="Arial"/>
                <w:sz w:val="24"/>
                <w:szCs w:val="24"/>
              </w:rPr>
            </w:pPr>
          </w:p>
        </w:tc>
        <w:tc>
          <w:tcPr>
            <w:tcW w:w="2403" w:type="dxa"/>
          </w:tcPr>
          <w:p w14:paraId="6F7C2DB4" w14:textId="77777777" w:rsidR="00385C2D" w:rsidRPr="00656482" w:rsidRDefault="00385C2D" w:rsidP="00656482">
            <w:pPr>
              <w:spacing w:after="0" w:line="360" w:lineRule="auto"/>
              <w:jc w:val="both"/>
              <w:rPr>
                <w:rFonts w:ascii="Book Antiqua" w:hAnsi="Book Antiqua" w:cs="Arial"/>
                <w:sz w:val="24"/>
                <w:szCs w:val="24"/>
              </w:rPr>
            </w:pPr>
          </w:p>
        </w:tc>
      </w:tr>
      <w:tr w:rsidR="00656482" w:rsidRPr="00656482" w14:paraId="3BA72B9A" w14:textId="77777777" w:rsidTr="00235B33">
        <w:tc>
          <w:tcPr>
            <w:tcW w:w="4101" w:type="dxa"/>
          </w:tcPr>
          <w:p w14:paraId="2D07690B"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Surgeon 3</w:t>
            </w:r>
            <w:r w:rsidR="00CD46BE">
              <w:rPr>
                <w:rFonts w:ascii="Book Antiqua" w:hAnsi="Book Antiqua" w:cs="Arial" w:hint="eastAsia"/>
                <w:sz w:val="24"/>
                <w:szCs w:val="24"/>
                <w:lang w:eastAsia="zh-CN"/>
              </w:rPr>
              <w:t xml:space="preserve"> </w:t>
            </w:r>
            <w:r w:rsidR="00CD46BE" w:rsidRPr="00CD46BE">
              <w:rPr>
                <w:rFonts w:ascii="Book Antiqua" w:hAnsi="Book Antiqua" w:cs="Arial"/>
                <w:i/>
                <w:sz w:val="24"/>
                <w:szCs w:val="24"/>
              </w:rPr>
              <w:t>vs</w:t>
            </w:r>
            <w:r w:rsidR="00CD46BE">
              <w:rPr>
                <w:rFonts w:ascii="Book Antiqua" w:hAnsi="Book Antiqua" w:cs="Arial" w:hint="eastAsia"/>
                <w:sz w:val="24"/>
                <w:szCs w:val="24"/>
                <w:lang w:eastAsia="zh-CN"/>
              </w:rPr>
              <w:t xml:space="preserve"> </w:t>
            </w:r>
            <w:r w:rsidRPr="00656482">
              <w:rPr>
                <w:rFonts w:ascii="Book Antiqua" w:hAnsi="Book Antiqua" w:cs="Arial"/>
                <w:sz w:val="24"/>
                <w:szCs w:val="24"/>
              </w:rPr>
              <w:t>1</w:t>
            </w:r>
          </w:p>
        </w:tc>
        <w:tc>
          <w:tcPr>
            <w:tcW w:w="2644" w:type="dxa"/>
          </w:tcPr>
          <w:p w14:paraId="1055987A"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7.20 (1.75, 29.57)</w:t>
            </w:r>
          </w:p>
        </w:tc>
        <w:tc>
          <w:tcPr>
            <w:tcW w:w="1190" w:type="dxa"/>
          </w:tcPr>
          <w:p w14:paraId="3EC72CC1"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0.006</w:t>
            </w:r>
          </w:p>
        </w:tc>
        <w:tc>
          <w:tcPr>
            <w:tcW w:w="2644" w:type="dxa"/>
          </w:tcPr>
          <w:p w14:paraId="7A0CB6EF"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8.66 (0.99, 75.63)</w:t>
            </w:r>
          </w:p>
        </w:tc>
        <w:tc>
          <w:tcPr>
            <w:tcW w:w="2403" w:type="dxa"/>
          </w:tcPr>
          <w:p w14:paraId="54D2F253"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0.051</w:t>
            </w:r>
          </w:p>
        </w:tc>
      </w:tr>
      <w:tr w:rsidR="00656482" w:rsidRPr="00656482" w14:paraId="6B4A4A9F" w14:textId="77777777" w:rsidTr="00235B33">
        <w:tc>
          <w:tcPr>
            <w:tcW w:w="4101" w:type="dxa"/>
          </w:tcPr>
          <w:p w14:paraId="1740776F"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Surgeon 2</w:t>
            </w:r>
            <w:r w:rsidR="00CD46BE">
              <w:rPr>
                <w:rFonts w:ascii="Book Antiqua" w:hAnsi="Book Antiqua" w:cs="Arial" w:hint="eastAsia"/>
                <w:sz w:val="24"/>
                <w:szCs w:val="24"/>
                <w:lang w:eastAsia="zh-CN"/>
              </w:rPr>
              <w:t xml:space="preserve"> </w:t>
            </w:r>
            <w:r w:rsidR="00CD46BE" w:rsidRPr="00CD46BE">
              <w:rPr>
                <w:rFonts w:ascii="Book Antiqua" w:hAnsi="Book Antiqua" w:cs="Arial"/>
                <w:i/>
                <w:sz w:val="24"/>
                <w:szCs w:val="24"/>
              </w:rPr>
              <w:t>vs</w:t>
            </w:r>
            <w:r w:rsidR="00CD46BE">
              <w:rPr>
                <w:rFonts w:ascii="Book Antiqua" w:hAnsi="Book Antiqua" w:cs="Arial" w:hint="eastAsia"/>
                <w:sz w:val="24"/>
                <w:szCs w:val="24"/>
                <w:lang w:eastAsia="zh-CN"/>
              </w:rPr>
              <w:t xml:space="preserve"> </w:t>
            </w:r>
            <w:r w:rsidRPr="00656482">
              <w:rPr>
                <w:rFonts w:ascii="Book Antiqua" w:hAnsi="Book Antiqua" w:cs="Arial"/>
                <w:sz w:val="24"/>
                <w:szCs w:val="24"/>
              </w:rPr>
              <w:t>3</w:t>
            </w:r>
          </w:p>
        </w:tc>
        <w:tc>
          <w:tcPr>
            <w:tcW w:w="2644" w:type="dxa"/>
          </w:tcPr>
          <w:p w14:paraId="1F32918D"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0.21 (0.05, 0.88)</w:t>
            </w:r>
          </w:p>
        </w:tc>
        <w:tc>
          <w:tcPr>
            <w:tcW w:w="1190" w:type="dxa"/>
          </w:tcPr>
          <w:p w14:paraId="720698D9"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0.033</w:t>
            </w:r>
          </w:p>
        </w:tc>
        <w:tc>
          <w:tcPr>
            <w:tcW w:w="2644" w:type="dxa"/>
          </w:tcPr>
          <w:p w14:paraId="0222B9BE" w14:textId="77777777" w:rsidR="00385C2D" w:rsidRPr="00656482" w:rsidRDefault="00385C2D" w:rsidP="00656482">
            <w:pPr>
              <w:spacing w:after="0" w:line="360" w:lineRule="auto"/>
              <w:jc w:val="both"/>
              <w:rPr>
                <w:rFonts w:ascii="Book Antiqua" w:hAnsi="Book Antiqua" w:cs="Arial"/>
                <w:sz w:val="24"/>
                <w:szCs w:val="24"/>
              </w:rPr>
            </w:pPr>
          </w:p>
        </w:tc>
        <w:tc>
          <w:tcPr>
            <w:tcW w:w="2403" w:type="dxa"/>
          </w:tcPr>
          <w:p w14:paraId="093C59B6" w14:textId="77777777" w:rsidR="00385C2D" w:rsidRPr="00656482" w:rsidRDefault="00385C2D" w:rsidP="00656482">
            <w:pPr>
              <w:spacing w:after="0" w:line="360" w:lineRule="auto"/>
              <w:jc w:val="both"/>
              <w:rPr>
                <w:rFonts w:ascii="Book Antiqua" w:hAnsi="Book Antiqua" w:cs="Arial"/>
                <w:sz w:val="24"/>
                <w:szCs w:val="24"/>
              </w:rPr>
            </w:pPr>
          </w:p>
        </w:tc>
      </w:tr>
      <w:tr w:rsidR="00656482" w:rsidRPr="00656482" w14:paraId="13F73EF2" w14:textId="77777777" w:rsidTr="00235B33">
        <w:tc>
          <w:tcPr>
            <w:tcW w:w="4101" w:type="dxa"/>
          </w:tcPr>
          <w:p w14:paraId="1C1DACBE"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Surgery duration (</w:t>
            </w:r>
            <w:r w:rsidRPr="00CD46BE">
              <w:rPr>
                <w:rFonts w:ascii="Book Antiqua" w:hAnsi="Book Antiqua" w:cs="Arial"/>
                <w:i/>
                <w:sz w:val="24"/>
                <w:szCs w:val="24"/>
              </w:rPr>
              <w:t>n</w:t>
            </w:r>
            <w:r w:rsidR="00CD46BE">
              <w:rPr>
                <w:rFonts w:ascii="Book Antiqua" w:hAnsi="Book Antiqua" w:cs="Arial" w:hint="eastAsia"/>
                <w:sz w:val="24"/>
                <w:szCs w:val="24"/>
                <w:lang w:eastAsia="zh-CN"/>
              </w:rPr>
              <w:t xml:space="preserve"> </w:t>
            </w:r>
            <w:r w:rsidRPr="00656482">
              <w:rPr>
                <w:rFonts w:ascii="Book Antiqua" w:hAnsi="Book Antiqua" w:cs="Arial"/>
                <w:sz w:val="24"/>
                <w:szCs w:val="24"/>
              </w:rPr>
              <w:t>=</w:t>
            </w:r>
            <w:r w:rsidR="00CD46BE">
              <w:rPr>
                <w:rFonts w:ascii="Book Antiqua" w:hAnsi="Book Antiqua" w:cs="Arial" w:hint="eastAsia"/>
                <w:sz w:val="24"/>
                <w:szCs w:val="24"/>
                <w:lang w:eastAsia="zh-CN"/>
              </w:rPr>
              <w:t xml:space="preserve"> </w:t>
            </w:r>
            <w:r w:rsidRPr="00656482">
              <w:rPr>
                <w:rFonts w:ascii="Book Antiqua" w:hAnsi="Book Antiqua" w:cs="Arial"/>
                <w:sz w:val="24"/>
                <w:szCs w:val="24"/>
              </w:rPr>
              <w:t>59)</w:t>
            </w:r>
            <w:r w:rsidR="005706C2" w:rsidRPr="00656482">
              <w:rPr>
                <w:rFonts w:ascii="Book Antiqua" w:hAnsi="Book Antiqua" w:cs="Arial"/>
                <w:sz w:val="24"/>
                <w:szCs w:val="24"/>
                <w:vertAlign w:val="superscript"/>
              </w:rPr>
              <w:t>1</w:t>
            </w:r>
          </w:p>
        </w:tc>
        <w:tc>
          <w:tcPr>
            <w:tcW w:w="2644" w:type="dxa"/>
          </w:tcPr>
          <w:p w14:paraId="3978AA73"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0.99 (0.98, 1.00)</w:t>
            </w:r>
          </w:p>
        </w:tc>
        <w:tc>
          <w:tcPr>
            <w:tcW w:w="1190" w:type="dxa"/>
          </w:tcPr>
          <w:p w14:paraId="652FC4CF"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0.017</w:t>
            </w:r>
          </w:p>
        </w:tc>
        <w:tc>
          <w:tcPr>
            <w:tcW w:w="2644" w:type="dxa"/>
          </w:tcPr>
          <w:p w14:paraId="749E1A87" w14:textId="77777777" w:rsidR="00385C2D" w:rsidRPr="00656482" w:rsidRDefault="00385C2D" w:rsidP="00656482">
            <w:pPr>
              <w:spacing w:after="0" w:line="360" w:lineRule="auto"/>
              <w:jc w:val="both"/>
              <w:rPr>
                <w:rFonts w:ascii="Book Antiqua" w:hAnsi="Book Antiqua" w:cs="Arial"/>
                <w:sz w:val="24"/>
                <w:szCs w:val="24"/>
              </w:rPr>
            </w:pPr>
          </w:p>
        </w:tc>
        <w:tc>
          <w:tcPr>
            <w:tcW w:w="2403" w:type="dxa"/>
          </w:tcPr>
          <w:p w14:paraId="706CAB5F" w14:textId="77777777" w:rsidR="00385C2D" w:rsidRPr="00656482" w:rsidRDefault="00385C2D" w:rsidP="00656482">
            <w:pPr>
              <w:spacing w:after="0" w:line="360" w:lineRule="auto"/>
              <w:jc w:val="both"/>
              <w:rPr>
                <w:rFonts w:ascii="Book Antiqua" w:hAnsi="Book Antiqua" w:cs="Arial"/>
                <w:sz w:val="24"/>
                <w:szCs w:val="24"/>
              </w:rPr>
            </w:pPr>
          </w:p>
        </w:tc>
      </w:tr>
      <w:tr w:rsidR="00656482" w:rsidRPr="00656482" w14:paraId="3CD8B4C9" w14:textId="77777777" w:rsidTr="00235B33">
        <w:tc>
          <w:tcPr>
            <w:tcW w:w="4101" w:type="dxa"/>
          </w:tcPr>
          <w:p w14:paraId="0F367EE4"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Fascia closed on admission</w:t>
            </w:r>
          </w:p>
        </w:tc>
        <w:tc>
          <w:tcPr>
            <w:tcW w:w="2644" w:type="dxa"/>
          </w:tcPr>
          <w:p w14:paraId="38AEB46A"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2.55 (0.84, 7.78)</w:t>
            </w:r>
          </w:p>
        </w:tc>
        <w:tc>
          <w:tcPr>
            <w:tcW w:w="1190" w:type="dxa"/>
          </w:tcPr>
          <w:p w14:paraId="214C1A34"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0.100</w:t>
            </w:r>
          </w:p>
        </w:tc>
        <w:tc>
          <w:tcPr>
            <w:tcW w:w="2644" w:type="dxa"/>
          </w:tcPr>
          <w:p w14:paraId="7F96129B" w14:textId="77777777" w:rsidR="00385C2D" w:rsidRPr="00656482" w:rsidRDefault="00385C2D" w:rsidP="00656482">
            <w:pPr>
              <w:spacing w:after="0" w:line="360" w:lineRule="auto"/>
              <w:jc w:val="both"/>
              <w:rPr>
                <w:rFonts w:ascii="Book Antiqua" w:hAnsi="Book Antiqua" w:cs="Arial"/>
                <w:sz w:val="24"/>
                <w:szCs w:val="24"/>
              </w:rPr>
            </w:pPr>
          </w:p>
        </w:tc>
        <w:tc>
          <w:tcPr>
            <w:tcW w:w="2403" w:type="dxa"/>
          </w:tcPr>
          <w:p w14:paraId="3B54BCB8" w14:textId="77777777" w:rsidR="00385C2D" w:rsidRPr="00656482" w:rsidRDefault="00385C2D" w:rsidP="00656482">
            <w:pPr>
              <w:spacing w:after="0" w:line="360" w:lineRule="auto"/>
              <w:jc w:val="both"/>
              <w:rPr>
                <w:rFonts w:ascii="Book Antiqua" w:hAnsi="Book Antiqua" w:cs="Arial"/>
                <w:sz w:val="24"/>
                <w:szCs w:val="24"/>
              </w:rPr>
            </w:pPr>
          </w:p>
        </w:tc>
      </w:tr>
      <w:tr w:rsidR="00656482" w:rsidRPr="00656482" w14:paraId="19BF3975" w14:textId="77777777" w:rsidTr="00235B33">
        <w:tc>
          <w:tcPr>
            <w:tcW w:w="4101" w:type="dxa"/>
          </w:tcPr>
          <w:p w14:paraId="609C69F8"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Hepatic artery any comment</w:t>
            </w:r>
            <w:r w:rsidR="005706C2" w:rsidRPr="00656482">
              <w:rPr>
                <w:rFonts w:ascii="Book Antiqua" w:hAnsi="Book Antiqua" w:cs="Arial"/>
                <w:sz w:val="24"/>
                <w:szCs w:val="24"/>
                <w:vertAlign w:val="superscript"/>
              </w:rPr>
              <w:t>2</w:t>
            </w:r>
          </w:p>
        </w:tc>
        <w:tc>
          <w:tcPr>
            <w:tcW w:w="2644" w:type="dxa"/>
          </w:tcPr>
          <w:p w14:paraId="6B9A3EF6"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2.55 (0.84, 7.78)</w:t>
            </w:r>
          </w:p>
        </w:tc>
        <w:tc>
          <w:tcPr>
            <w:tcW w:w="1190" w:type="dxa"/>
          </w:tcPr>
          <w:p w14:paraId="176E447A"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0.100</w:t>
            </w:r>
          </w:p>
        </w:tc>
        <w:tc>
          <w:tcPr>
            <w:tcW w:w="2644" w:type="dxa"/>
          </w:tcPr>
          <w:p w14:paraId="7C45BF61" w14:textId="77777777" w:rsidR="00385C2D" w:rsidRPr="00656482" w:rsidRDefault="00385C2D" w:rsidP="00656482">
            <w:pPr>
              <w:spacing w:after="0" w:line="360" w:lineRule="auto"/>
              <w:jc w:val="both"/>
              <w:rPr>
                <w:rFonts w:ascii="Book Antiqua" w:hAnsi="Book Antiqua" w:cs="Arial"/>
                <w:sz w:val="24"/>
                <w:szCs w:val="24"/>
              </w:rPr>
            </w:pPr>
          </w:p>
        </w:tc>
        <w:tc>
          <w:tcPr>
            <w:tcW w:w="2403" w:type="dxa"/>
          </w:tcPr>
          <w:p w14:paraId="1ACBDBE2" w14:textId="77777777" w:rsidR="00385C2D" w:rsidRPr="00656482" w:rsidRDefault="00385C2D" w:rsidP="00656482">
            <w:pPr>
              <w:spacing w:after="0" w:line="360" w:lineRule="auto"/>
              <w:jc w:val="both"/>
              <w:rPr>
                <w:rFonts w:ascii="Book Antiqua" w:hAnsi="Book Antiqua" w:cs="Arial"/>
                <w:sz w:val="24"/>
                <w:szCs w:val="24"/>
              </w:rPr>
            </w:pPr>
          </w:p>
        </w:tc>
      </w:tr>
      <w:tr w:rsidR="00656482" w:rsidRPr="00656482" w14:paraId="75C2A9FA" w14:textId="77777777" w:rsidTr="00235B33">
        <w:tc>
          <w:tcPr>
            <w:tcW w:w="4101" w:type="dxa"/>
          </w:tcPr>
          <w:p w14:paraId="580BF480"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Biliary anatomy comment</w:t>
            </w:r>
            <w:r w:rsidR="005706C2" w:rsidRPr="00656482">
              <w:rPr>
                <w:rFonts w:ascii="Book Antiqua" w:hAnsi="Book Antiqua" w:cs="Arial"/>
                <w:sz w:val="24"/>
                <w:szCs w:val="24"/>
                <w:vertAlign w:val="superscript"/>
              </w:rPr>
              <w:t>2</w:t>
            </w:r>
          </w:p>
        </w:tc>
        <w:tc>
          <w:tcPr>
            <w:tcW w:w="2644" w:type="dxa"/>
          </w:tcPr>
          <w:p w14:paraId="5DAFB8C7"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5.12 (1.08, 24.20)</w:t>
            </w:r>
          </w:p>
        </w:tc>
        <w:tc>
          <w:tcPr>
            <w:tcW w:w="1190" w:type="dxa"/>
          </w:tcPr>
          <w:p w14:paraId="395081CF"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0.039</w:t>
            </w:r>
          </w:p>
        </w:tc>
        <w:tc>
          <w:tcPr>
            <w:tcW w:w="2644" w:type="dxa"/>
          </w:tcPr>
          <w:p w14:paraId="6090C208" w14:textId="77777777" w:rsidR="00385C2D" w:rsidRPr="00656482" w:rsidRDefault="00385C2D" w:rsidP="00656482">
            <w:pPr>
              <w:spacing w:after="0" w:line="360" w:lineRule="auto"/>
              <w:jc w:val="both"/>
              <w:rPr>
                <w:rFonts w:ascii="Book Antiqua" w:hAnsi="Book Antiqua" w:cs="Arial"/>
                <w:sz w:val="24"/>
                <w:szCs w:val="24"/>
              </w:rPr>
            </w:pPr>
          </w:p>
        </w:tc>
        <w:tc>
          <w:tcPr>
            <w:tcW w:w="2403" w:type="dxa"/>
          </w:tcPr>
          <w:p w14:paraId="2C7092F6" w14:textId="77777777" w:rsidR="00385C2D" w:rsidRPr="00656482" w:rsidRDefault="00385C2D" w:rsidP="00656482">
            <w:pPr>
              <w:spacing w:after="0" w:line="360" w:lineRule="auto"/>
              <w:jc w:val="both"/>
              <w:rPr>
                <w:rFonts w:ascii="Book Antiqua" w:hAnsi="Book Antiqua" w:cs="Arial"/>
                <w:sz w:val="24"/>
                <w:szCs w:val="24"/>
              </w:rPr>
            </w:pPr>
          </w:p>
        </w:tc>
      </w:tr>
      <w:tr w:rsidR="00656482" w:rsidRPr="00656482" w14:paraId="7A3B4689" w14:textId="77777777" w:rsidTr="00235B33">
        <w:tc>
          <w:tcPr>
            <w:tcW w:w="4101" w:type="dxa"/>
          </w:tcPr>
          <w:p w14:paraId="47FFC804"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Any operating note comment</w:t>
            </w:r>
          </w:p>
        </w:tc>
        <w:tc>
          <w:tcPr>
            <w:tcW w:w="2644" w:type="dxa"/>
          </w:tcPr>
          <w:p w14:paraId="3AA92662"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3.44 (0.99, 11.94)</w:t>
            </w:r>
          </w:p>
        </w:tc>
        <w:tc>
          <w:tcPr>
            <w:tcW w:w="1190" w:type="dxa"/>
          </w:tcPr>
          <w:p w14:paraId="06324AC8"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0.052</w:t>
            </w:r>
          </w:p>
        </w:tc>
        <w:tc>
          <w:tcPr>
            <w:tcW w:w="2644" w:type="dxa"/>
          </w:tcPr>
          <w:p w14:paraId="526B9194" w14:textId="77777777" w:rsidR="00385C2D" w:rsidRPr="00656482" w:rsidRDefault="00385C2D" w:rsidP="00656482">
            <w:pPr>
              <w:spacing w:after="0" w:line="360" w:lineRule="auto"/>
              <w:jc w:val="both"/>
              <w:rPr>
                <w:rFonts w:ascii="Book Antiqua" w:hAnsi="Book Antiqua" w:cs="Arial"/>
                <w:sz w:val="24"/>
                <w:szCs w:val="24"/>
              </w:rPr>
            </w:pPr>
          </w:p>
        </w:tc>
        <w:tc>
          <w:tcPr>
            <w:tcW w:w="2403" w:type="dxa"/>
          </w:tcPr>
          <w:p w14:paraId="03BCBA14" w14:textId="77777777" w:rsidR="00385C2D" w:rsidRPr="00656482" w:rsidRDefault="00385C2D" w:rsidP="00656482">
            <w:pPr>
              <w:spacing w:after="0" w:line="360" w:lineRule="auto"/>
              <w:jc w:val="both"/>
              <w:rPr>
                <w:rFonts w:ascii="Book Antiqua" w:hAnsi="Book Antiqua" w:cs="Arial"/>
                <w:sz w:val="24"/>
                <w:szCs w:val="24"/>
              </w:rPr>
            </w:pPr>
          </w:p>
        </w:tc>
      </w:tr>
      <w:tr w:rsidR="00656482" w:rsidRPr="00656482" w14:paraId="7960D13E" w14:textId="77777777" w:rsidTr="00235B33">
        <w:tc>
          <w:tcPr>
            <w:tcW w:w="4101" w:type="dxa"/>
          </w:tcPr>
          <w:p w14:paraId="4F0DFB97"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Lowest anti-thrombin d2-5 (</w:t>
            </w:r>
            <w:r w:rsidR="00CD46BE" w:rsidRPr="00CD46BE">
              <w:rPr>
                <w:rFonts w:ascii="Book Antiqua" w:hAnsi="Book Antiqua" w:cs="Arial"/>
                <w:i/>
                <w:sz w:val="24"/>
                <w:szCs w:val="24"/>
              </w:rPr>
              <w:t>n</w:t>
            </w:r>
            <w:r w:rsidR="00CD46BE">
              <w:rPr>
                <w:rFonts w:ascii="Book Antiqua" w:hAnsi="Book Antiqua" w:cs="Arial" w:hint="eastAsia"/>
                <w:sz w:val="24"/>
                <w:szCs w:val="24"/>
                <w:lang w:eastAsia="zh-CN"/>
              </w:rPr>
              <w:t xml:space="preserve"> </w:t>
            </w:r>
            <w:r w:rsidR="00CD46BE" w:rsidRPr="00656482">
              <w:rPr>
                <w:rFonts w:ascii="Book Antiqua" w:hAnsi="Book Antiqua" w:cs="Arial"/>
                <w:sz w:val="24"/>
                <w:szCs w:val="24"/>
              </w:rPr>
              <w:t>=</w:t>
            </w:r>
            <w:r w:rsidR="00CD46BE">
              <w:rPr>
                <w:rFonts w:ascii="Book Antiqua" w:hAnsi="Book Antiqua" w:cs="Arial" w:hint="eastAsia"/>
                <w:sz w:val="24"/>
                <w:szCs w:val="24"/>
                <w:lang w:eastAsia="zh-CN"/>
              </w:rPr>
              <w:t xml:space="preserve"> </w:t>
            </w:r>
            <w:r w:rsidRPr="00656482">
              <w:rPr>
                <w:rFonts w:ascii="Book Antiqua" w:hAnsi="Book Antiqua" w:cs="Arial"/>
                <w:sz w:val="24"/>
                <w:szCs w:val="24"/>
              </w:rPr>
              <w:t>62)</w:t>
            </w:r>
          </w:p>
        </w:tc>
        <w:tc>
          <w:tcPr>
            <w:tcW w:w="2644" w:type="dxa"/>
          </w:tcPr>
          <w:p w14:paraId="6679B994"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0.95 (0.91, 1.00)</w:t>
            </w:r>
          </w:p>
        </w:tc>
        <w:tc>
          <w:tcPr>
            <w:tcW w:w="1190" w:type="dxa"/>
          </w:tcPr>
          <w:p w14:paraId="66D147EB"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0.030</w:t>
            </w:r>
          </w:p>
        </w:tc>
        <w:tc>
          <w:tcPr>
            <w:tcW w:w="2644" w:type="dxa"/>
          </w:tcPr>
          <w:p w14:paraId="05C0E475"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0.93 (0.87, 0.99)</w:t>
            </w:r>
          </w:p>
        </w:tc>
        <w:tc>
          <w:tcPr>
            <w:tcW w:w="2403" w:type="dxa"/>
          </w:tcPr>
          <w:p w14:paraId="54090710"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0.038</w:t>
            </w:r>
          </w:p>
        </w:tc>
      </w:tr>
      <w:tr w:rsidR="00656482" w:rsidRPr="00656482" w14:paraId="40A212AA" w14:textId="77777777" w:rsidTr="00235B33">
        <w:tc>
          <w:tcPr>
            <w:tcW w:w="4101" w:type="dxa"/>
          </w:tcPr>
          <w:p w14:paraId="12482EF6"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Fi</w:t>
            </w:r>
            <w:r w:rsidR="005706C2" w:rsidRPr="00656482">
              <w:rPr>
                <w:rFonts w:ascii="Book Antiqua" w:hAnsi="Book Antiqua" w:cs="Arial"/>
                <w:sz w:val="24"/>
                <w:szCs w:val="24"/>
              </w:rPr>
              <w:t>rst day use of furosemide (</w:t>
            </w:r>
            <w:r w:rsidR="00CD46BE" w:rsidRPr="00CD46BE">
              <w:rPr>
                <w:rFonts w:ascii="Book Antiqua" w:hAnsi="Book Antiqua" w:cs="Arial"/>
                <w:i/>
                <w:sz w:val="24"/>
                <w:szCs w:val="24"/>
              </w:rPr>
              <w:t>n</w:t>
            </w:r>
            <w:r w:rsidR="00CD46BE">
              <w:rPr>
                <w:rFonts w:ascii="Book Antiqua" w:hAnsi="Book Antiqua" w:cs="Arial" w:hint="eastAsia"/>
                <w:sz w:val="24"/>
                <w:szCs w:val="24"/>
                <w:lang w:eastAsia="zh-CN"/>
              </w:rPr>
              <w:t xml:space="preserve"> </w:t>
            </w:r>
            <w:r w:rsidR="00CD46BE" w:rsidRPr="00656482">
              <w:rPr>
                <w:rFonts w:ascii="Book Antiqua" w:hAnsi="Book Antiqua" w:cs="Arial"/>
                <w:sz w:val="24"/>
                <w:szCs w:val="24"/>
              </w:rPr>
              <w:t>=</w:t>
            </w:r>
            <w:r w:rsidR="00CD46BE">
              <w:rPr>
                <w:rFonts w:ascii="Book Antiqua" w:hAnsi="Book Antiqua" w:cs="Arial" w:hint="eastAsia"/>
                <w:sz w:val="24"/>
                <w:szCs w:val="24"/>
                <w:lang w:eastAsia="zh-CN"/>
              </w:rPr>
              <w:t xml:space="preserve"> </w:t>
            </w:r>
            <w:r w:rsidR="005706C2" w:rsidRPr="00656482">
              <w:rPr>
                <w:rFonts w:ascii="Book Antiqua" w:hAnsi="Book Antiqua" w:cs="Arial"/>
                <w:sz w:val="24"/>
                <w:szCs w:val="24"/>
              </w:rPr>
              <w:t>54)</w:t>
            </w:r>
            <w:r w:rsidR="005706C2" w:rsidRPr="00656482">
              <w:rPr>
                <w:rFonts w:ascii="Book Antiqua" w:hAnsi="Book Antiqua" w:cs="Arial"/>
                <w:sz w:val="24"/>
                <w:szCs w:val="24"/>
                <w:vertAlign w:val="superscript"/>
              </w:rPr>
              <w:t>1</w:t>
            </w:r>
          </w:p>
        </w:tc>
        <w:tc>
          <w:tcPr>
            <w:tcW w:w="2644" w:type="dxa"/>
          </w:tcPr>
          <w:p w14:paraId="763E5B85"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1.24 (1.04, 1.47)</w:t>
            </w:r>
          </w:p>
        </w:tc>
        <w:tc>
          <w:tcPr>
            <w:tcW w:w="1190" w:type="dxa"/>
          </w:tcPr>
          <w:p w14:paraId="5149FA72"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0.018</w:t>
            </w:r>
          </w:p>
        </w:tc>
        <w:tc>
          <w:tcPr>
            <w:tcW w:w="2644" w:type="dxa"/>
          </w:tcPr>
          <w:p w14:paraId="1E19CE71" w14:textId="77777777" w:rsidR="00385C2D" w:rsidRPr="00656482" w:rsidRDefault="00385C2D" w:rsidP="00656482">
            <w:pPr>
              <w:spacing w:after="0" w:line="360" w:lineRule="auto"/>
              <w:jc w:val="both"/>
              <w:rPr>
                <w:rFonts w:ascii="Book Antiqua" w:hAnsi="Book Antiqua" w:cs="Arial"/>
                <w:sz w:val="24"/>
                <w:szCs w:val="24"/>
              </w:rPr>
            </w:pPr>
          </w:p>
        </w:tc>
        <w:tc>
          <w:tcPr>
            <w:tcW w:w="2403" w:type="dxa"/>
          </w:tcPr>
          <w:p w14:paraId="5F119586" w14:textId="77777777" w:rsidR="00385C2D" w:rsidRPr="00656482" w:rsidRDefault="00385C2D" w:rsidP="00656482">
            <w:pPr>
              <w:spacing w:after="0" w:line="360" w:lineRule="auto"/>
              <w:jc w:val="both"/>
              <w:rPr>
                <w:rFonts w:ascii="Book Antiqua" w:hAnsi="Book Antiqua" w:cs="Arial"/>
                <w:sz w:val="24"/>
                <w:szCs w:val="24"/>
              </w:rPr>
            </w:pPr>
          </w:p>
        </w:tc>
      </w:tr>
      <w:tr w:rsidR="00656482" w:rsidRPr="00656482" w14:paraId="424FF681" w14:textId="77777777" w:rsidTr="00235B33">
        <w:tc>
          <w:tcPr>
            <w:tcW w:w="4101" w:type="dxa"/>
          </w:tcPr>
          <w:p w14:paraId="24B2ED8F"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 xml:space="preserve">Graft type R/SL </w:t>
            </w:r>
            <w:r w:rsidRPr="00CD46BE">
              <w:rPr>
                <w:rFonts w:ascii="Book Antiqua" w:hAnsi="Book Antiqua" w:cs="Arial"/>
                <w:i/>
                <w:sz w:val="24"/>
                <w:szCs w:val="24"/>
              </w:rPr>
              <w:t>vs</w:t>
            </w:r>
            <w:r w:rsidRPr="00656482">
              <w:rPr>
                <w:rFonts w:ascii="Book Antiqua" w:hAnsi="Book Antiqua" w:cs="Arial"/>
                <w:sz w:val="24"/>
                <w:szCs w:val="24"/>
              </w:rPr>
              <w:t xml:space="preserve"> WL</w:t>
            </w:r>
          </w:p>
        </w:tc>
        <w:tc>
          <w:tcPr>
            <w:tcW w:w="2644" w:type="dxa"/>
          </w:tcPr>
          <w:p w14:paraId="7F504CB4"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0.12 (0.03, 0.54)</w:t>
            </w:r>
          </w:p>
        </w:tc>
        <w:tc>
          <w:tcPr>
            <w:tcW w:w="1190" w:type="dxa"/>
          </w:tcPr>
          <w:p w14:paraId="469B99B7"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0.006</w:t>
            </w:r>
          </w:p>
        </w:tc>
        <w:tc>
          <w:tcPr>
            <w:tcW w:w="2644" w:type="dxa"/>
          </w:tcPr>
          <w:p w14:paraId="5A64D2ED"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0.10 (0.01, 0.85)</w:t>
            </w:r>
          </w:p>
        </w:tc>
        <w:tc>
          <w:tcPr>
            <w:tcW w:w="2403" w:type="dxa"/>
          </w:tcPr>
          <w:p w14:paraId="68FCB8F1"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0.034</w:t>
            </w:r>
          </w:p>
        </w:tc>
      </w:tr>
      <w:tr w:rsidR="00656482" w:rsidRPr="00656482" w14:paraId="656359A3" w14:textId="77777777" w:rsidTr="00235B33">
        <w:tc>
          <w:tcPr>
            <w:tcW w:w="4101" w:type="dxa"/>
          </w:tcPr>
          <w:p w14:paraId="10B07D7F" w14:textId="77777777" w:rsidR="00385C2D" w:rsidRPr="00656482" w:rsidRDefault="00385C2D" w:rsidP="00656482">
            <w:pPr>
              <w:spacing w:after="0" w:line="360" w:lineRule="auto"/>
              <w:jc w:val="both"/>
              <w:rPr>
                <w:rFonts w:ascii="Book Antiqua" w:hAnsi="Book Antiqua" w:cs="Arial"/>
                <w:sz w:val="24"/>
                <w:szCs w:val="24"/>
                <w:lang w:val="de-DE"/>
              </w:rPr>
            </w:pPr>
            <w:r w:rsidRPr="00656482">
              <w:rPr>
                <w:rFonts w:ascii="Book Antiqua" w:hAnsi="Book Antiqua" w:cs="Arial"/>
                <w:sz w:val="24"/>
                <w:szCs w:val="24"/>
                <w:lang w:val="de-DE"/>
              </w:rPr>
              <w:t xml:space="preserve">Graft type LR </w:t>
            </w:r>
            <w:proofErr w:type="spellStart"/>
            <w:r w:rsidRPr="00CD46BE">
              <w:rPr>
                <w:rFonts w:ascii="Book Antiqua" w:hAnsi="Book Antiqua" w:cs="Arial"/>
                <w:i/>
                <w:sz w:val="24"/>
                <w:szCs w:val="24"/>
                <w:lang w:val="de-DE"/>
              </w:rPr>
              <w:t>vs</w:t>
            </w:r>
            <w:proofErr w:type="spellEnd"/>
            <w:r w:rsidRPr="00CD46BE">
              <w:rPr>
                <w:rFonts w:ascii="Book Antiqua" w:hAnsi="Book Antiqua" w:cs="Arial"/>
                <w:i/>
                <w:sz w:val="24"/>
                <w:szCs w:val="24"/>
                <w:lang w:val="de-DE"/>
              </w:rPr>
              <w:t xml:space="preserve"> </w:t>
            </w:r>
            <w:r w:rsidRPr="00656482">
              <w:rPr>
                <w:rFonts w:ascii="Book Antiqua" w:hAnsi="Book Antiqua" w:cs="Arial"/>
                <w:sz w:val="24"/>
                <w:szCs w:val="24"/>
                <w:lang w:val="de-DE"/>
              </w:rPr>
              <w:t>WL</w:t>
            </w:r>
          </w:p>
        </w:tc>
        <w:tc>
          <w:tcPr>
            <w:tcW w:w="2644" w:type="dxa"/>
          </w:tcPr>
          <w:p w14:paraId="5DCB2150"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0.10 (0.03, 0.44)</w:t>
            </w:r>
          </w:p>
        </w:tc>
        <w:tc>
          <w:tcPr>
            <w:tcW w:w="1190" w:type="dxa"/>
          </w:tcPr>
          <w:p w14:paraId="54C9F265"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0.002</w:t>
            </w:r>
          </w:p>
        </w:tc>
        <w:tc>
          <w:tcPr>
            <w:tcW w:w="2644" w:type="dxa"/>
          </w:tcPr>
          <w:p w14:paraId="626501F4"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0.10 (0.01, 0.71)</w:t>
            </w:r>
          </w:p>
        </w:tc>
        <w:tc>
          <w:tcPr>
            <w:tcW w:w="2403" w:type="dxa"/>
          </w:tcPr>
          <w:p w14:paraId="5808D1BE"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0.021</w:t>
            </w:r>
          </w:p>
        </w:tc>
      </w:tr>
    </w:tbl>
    <w:p w14:paraId="2F72A678" w14:textId="77777777" w:rsidR="00383023" w:rsidRPr="00656482" w:rsidRDefault="005706C2" w:rsidP="00383023">
      <w:pPr>
        <w:spacing w:after="0" w:line="360" w:lineRule="auto"/>
        <w:jc w:val="both"/>
        <w:rPr>
          <w:rFonts w:ascii="Book Antiqua" w:hAnsi="Book Antiqua" w:cs="Arial"/>
          <w:sz w:val="24"/>
          <w:szCs w:val="24"/>
        </w:rPr>
      </w:pPr>
      <w:r w:rsidRPr="00383023">
        <w:rPr>
          <w:rFonts w:ascii="Book Antiqua" w:hAnsi="Book Antiqua" w:cs="Arial"/>
          <w:sz w:val="24"/>
          <w:szCs w:val="24"/>
          <w:vertAlign w:val="superscript"/>
        </w:rPr>
        <w:lastRenderedPageBreak/>
        <w:t>1</w:t>
      </w:r>
      <w:r w:rsidR="00385C2D" w:rsidRPr="00656482">
        <w:rPr>
          <w:rFonts w:ascii="Book Antiqua" w:hAnsi="Book Antiqua" w:cs="Arial"/>
          <w:sz w:val="24"/>
          <w:szCs w:val="24"/>
        </w:rPr>
        <w:t xml:space="preserve">If multiple regression is done with first day furosemide (n=54): a trend for first day of furosemide- OR 1.37 (0.99, 1.90), </w:t>
      </w:r>
      <w:r w:rsidR="00383023" w:rsidRPr="00383023">
        <w:rPr>
          <w:rFonts w:ascii="Book Antiqua" w:hAnsi="Book Antiqua" w:cs="Arial"/>
          <w:i/>
          <w:sz w:val="24"/>
          <w:szCs w:val="24"/>
        </w:rPr>
        <w:t>P</w:t>
      </w:r>
      <w:r w:rsidR="00383023">
        <w:rPr>
          <w:rFonts w:ascii="Book Antiqua" w:hAnsi="Book Antiqua" w:cs="Arial" w:hint="eastAsia"/>
          <w:sz w:val="24"/>
          <w:szCs w:val="24"/>
          <w:lang w:eastAsia="zh-CN"/>
        </w:rPr>
        <w:t xml:space="preserve"> </w:t>
      </w:r>
      <w:r w:rsidR="00385C2D" w:rsidRPr="00656482">
        <w:rPr>
          <w:rFonts w:ascii="Book Antiqua" w:hAnsi="Book Antiqua" w:cs="Arial"/>
          <w:sz w:val="24"/>
          <w:szCs w:val="24"/>
        </w:rPr>
        <w:t>=</w:t>
      </w:r>
      <w:r w:rsidR="00383023">
        <w:rPr>
          <w:rFonts w:ascii="Book Antiqua" w:hAnsi="Book Antiqua" w:cs="Arial" w:hint="eastAsia"/>
          <w:sz w:val="24"/>
          <w:szCs w:val="24"/>
          <w:lang w:eastAsia="zh-CN"/>
        </w:rPr>
        <w:t xml:space="preserve"> </w:t>
      </w:r>
      <w:r w:rsidR="00385C2D" w:rsidRPr="00656482">
        <w:rPr>
          <w:rFonts w:ascii="Book Antiqua" w:hAnsi="Book Antiqua" w:cs="Arial"/>
          <w:sz w:val="24"/>
          <w:szCs w:val="24"/>
        </w:rPr>
        <w:t>0.062; meaning, the later the furosemide is started, the higher the risk of thrombosis</w:t>
      </w:r>
      <w:r w:rsidR="00383023">
        <w:rPr>
          <w:rFonts w:ascii="Book Antiqua" w:hAnsi="Book Antiqua" w:cs="Arial" w:hint="eastAsia"/>
          <w:sz w:val="24"/>
          <w:szCs w:val="24"/>
          <w:lang w:eastAsia="zh-CN"/>
        </w:rPr>
        <w:t xml:space="preserve">; </w:t>
      </w:r>
      <w:r w:rsidRPr="00383023">
        <w:rPr>
          <w:rFonts w:ascii="Book Antiqua" w:hAnsi="Book Antiqua" w:cs="Arial"/>
          <w:sz w:val="24"/>
          <w:szCs w:val="24"/>
          <w:vertAlign w:val="superscript"/>
          <w:lang w:bidi="hi-IN"/>
        </w:rPr>
        <w:t>2</w:t>
      </w:r>
      <w:r w:rsidR="00385C2D" w:rsidRPr="00656482">
        <w:rPr>
          <w:rFonts w:ascii="Book Antiqua" w:hAnsi="Book Antiqua" w:cs="Arial"/>
          <w:sz w:val="24"/>
          <w:szCs w:val="24"/>
          <w:lang w:bidi="hi-IN"/>
        </w:rPr>
        <w:t xml:space="preserve">“Any operating note comment” was used as it is collinear with “hepatic artery any comment” and “biliary anatomy comment”; if instead, </w:t>
      </w:r>
      <w:r w:rsidRPr="00656482">
        <w:rPr>
          <w:rFonts w:ascii="Book Antiqua" w:hAnsi="Book Antiqua" w:cs="Arial"/>
          <w:sz w:val="24"/>
          <w:szCs w:val="24"/>
          <w:lang w:bidi="hi-IN"/>
        </w:rPr>
        <w:t xml:space="preserve">we </w:t>
      </w:r>
      <w:r w:rsidR="00385C2D" w:rsidRPr="00656482">
        <w:rPr>
          <w:rFonts w:ascii="Book Antiqua" w:hAnsi="Book Antiqua" w:cs="Arial"/>
          <w:sz w:val="24"/>
          <w:szCs w:val="24"/>
          <w:lang w:bidi="hi-IN"/>
        </w:rPr>
        <w:t>remove “any operating note comment” and add “hepatic artery any comment” and “biliary anatomy comment”, there is no meaningful change to the regression results.</w:t>
      </w:r>
      <w:r w:rsidR="00383023" w:rsidRPr="00383023">
        <w:rPr>
          <w:rFonts w:ascii="Book Antiqua" w:hAnsi="Book Antiqua" w:cs="Arial"/>
          <w:sz w:val="24"/>
          <w:szCs w:val="24"/>
        </w:rPr>
        <w:t xml:space="preserve"> </w:t>
      </w:r>
      <w:r w:rsidR="00383023" w:rsidRPr="00656482">
        <w:rPr>
          <w:rFonts w:ascii="Book Antiqua" w:hAnsi="Book Antiqua" w:cs="Arial"/>
          <w:sz w:val="24"/>
          <w:szCs w:val="24"/>
        </w:rPr>
        <w:t>PELD: Pediatric end-stage liver diseases score; LR: Living related liver graft; R/SL: Reduced or split liver graft; WL: Whole liver graft.</w:t>
      </w:r>
    </w:p>
    <w:p w14:paraId="5C6924C8" w14:textId="77777777" w:rsidR="00385C2D" w:rsidRPr="00656482" w:rsidRDefault="00385C2D" w:rsidP="00656482">
      <w:pPr>
        <w:spacing w:after="0" w:line="360" w:lineRule="auto"/>
        <w:jc w:val="both"/>
        <w:rPr>
          <w:rFonts w:ascii="Book Antiqua" w:hAnsi="Book Antiqua" w:cs="Arial"/>
          <w:sz w:val="24"/>
          <w:szCs w:val="24"/>
          <w:lang w:bidi="hi-IN"/>
        </w:rPr>
      </w:pPr>
    </w:p>
    <w:p w14:paraId="48B4E8AB" w14:textId="77777777" w:rsidR="00385C2D" w:rsidRPr="006B7464" w:rsidRDefault="006B7464" w:rsidP="00656482">
      <w:pPr>
        <w:spacing w:after="0" w:line="360" w:lineRule="auto"/>
        <w:jc w:val="both"/>
        <w:rPr>
          <w:rFonts w:ascii="Book Antiqua" w:hAnsi="Book Antiqua" w:cs="Arial"/>
          <w:b/>
          <w:sz w:val="24"/>
          <w:szCs w:val="24"/>
          <w:lang w:eastAsia="zh-CN"/>
        </w:rPr>
      </w:pPr>
      <w:r w:rsidRPr="006B7464">
        <w:rPr>
          <w:rFonts w:ascii="Book Antiqua" w:hAnsi="Book Antiqua" w:cs="Arial"/>
          <w:b/>
          <w:sz w:val="24"/>
          <w:szCs w:val="24"/>
        </w:rPr>
        <w:t>Table 5</w:t>
      </w:r>
      <w:r w:rsidR="00385C2D" w:rsidRPr="006B7464">
        <w:rPr>
          <w:rFonts w:ascii="Book Antiqua" w:hAnsi="Book Antiqua" w:cs="Arial"/>
          <w:b/>
          <w:sz w:val="24"/>
          <w:szCs w:val="24"/>
        </w:rPr>
        <w:t xml:space="preserve"> Univariate and multiple logistic regression for the post-hoc secondary outcome of 6-mo first graft surviv</w:t>
      </w:r>
      <w:r w:rsidRPr="006B7464">
        <w:rPr>
          <w:rFonts w:ascii="Book Antiqua" w:hAnsi="Book Antiqua" w:cs="Arial"/>
          <w:b/>
          <w:sz w:val="24"/>
          <w:szCs w:val="24"/>
        </w:rPr>
        <w:t>al after liver transplantation</w:t>
      </w:r>
    </w:p>
    <w:tbl>
      <w:tblPr>
        <w:tblStyle w:val="PlainTable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3967"/>
        <w:gridCol w:w="2644"/>
        <w:gridCol w:w="1190"/>
        <w:gridCol w:w="2644"/>
        <w:gridCol w:w="2403"/>
      </w:tblGrid>
      <w:tr w:rsidR="00656482" w:rsidRPr="00656482" w14:paraId="641B09F5" w14:textId="77777777" w:rsidTr="00522544">
        <w:trPr>
          <w:cnfStyle w:val="100000000000" w:firstRow="1" w:lastRow="0" w:firstColumn="0" w:lastColumn="0" w:oddVBand="0" w:evenVBand="0" w:oddHBand="0" w:evenHBand="0" w:firstRowFirstColumn="0" w:firstRowLastColumn="0" w:lastRowFirstColumn="0" w:lastRowLastColumn="0"/>
        </w:trPr>
        <w:tc>
          <w:tcPr>
            <w:tcW w:w="7801" w:type="dxa"/>
            <w:gridSpan w:val="3"/>
            <w:tcBorders>
              <w:bottom w:val="none" w:sz="0" w:space="0" w:color="auto"/>
            </w:tcBorders>
          </w:tcPr>
          <w:p w14:paraId="5F4EC40E" w14:textId="77777777" w:rsidR="00385C2D" w:rsidRPr="00656482" w:rsidRDefault="00385C2D" w:rsidP="00656482">
            <w:pPr>
              <w:spacing w:after="0" w:line="360" w:lineRule="auto"/>
              <w:jc w:val="both"/>
              <w:rPr>
                <w:rFonts w:ascii="Book Antiqua" w:hAnsi="Book Antiqua" w:cs="Arial"/>
                <w:b w:val="0"/>
                <w:bCs w:val="0"/>
                <w:sz w:val="24"/>
                <w:szCs w:val="24"/>
              </w:rPr>
            </w:pPr>
            <w:r w:rsidRPr="00656482">
              <w:rPr>
                <w:rFonts w:ascii="Book Antiqua" w:hAnsi="Book Antiqua" w:cs="Arial"/>
                <w:b w:val="0"/>
                <w:bCs w:val="0"/>
                <w:sz w:val="24"/>
                <w:szCs w:val="24"/>
              </w:rPr>
              <w:t>Univariate</w:t>
            </w:r>
            <w:r w:rsidR="00522544" w:rsidRPr="00656482">
              <w:rPr>
                <w:rFonts w:ascii="Book Antiqua" w:hAnsi="Book Antiqua" w:cs="Arial"/>
                <w:b w:val="0"/>
                <w:bCs w:val="0"/>
                <w:sz w:val="24"/>
                <w:szCs w:val="24"/>
              </w:rPr>
              <w:t xml:space="preserve"> logistic regress</w:t>
            </w:r>
            <w:r w:rsidRPr="00656482">
              <w:rPr>
                <w:rFonts w:ascii="Book Antiqua" w:hAnsi="Book Antiqua" w:cs="Arial"/>
                <w:b w:val="0"/>
                <w:bCs w:val="0"/>
                <w:sz w:val="24"/>
                <w:szCs w:val="24"/>
              </w:rPr>
              <w:t>ion (</w:t>
            </w:r>
            <w:r w:rsidRPr="00522544">
              <w:rPr>
                <w:rFonts w:ascii="Book Antiqua" w:hAnsi="Book Antiqua" w:cs="Arial"/>
                <w:b w:val="0"/>
                <w:bCs w:val="0"/>
                <w:i/>
                <w:sz w:val="24"/>
                <w:szCs w:val="24"/>
              </w:rPr>
              <w:t>n</w:t>
            </w:r>
            <w:r w:rsidR="00522544">
              <w:rPr>
                <w:rFonts w:ascii="Book Antiqua" w:hAnsi="Book Antiqua" w:cs="Arial" w:hint="eastAsia"/>
                <w:b w:val="0"/>
                <w:bCs w:val="0"/>
                <w:sz w:val="24"/>
                <w:szCs w:val="24"/>
                <w:lang w:eastAsia="zh-CN"/>
              </w:rPr>
              <w:t xml:space="preserve"> </w:t>
            </w:r>
            <w:r w:rsidRPr="00656482">
              <w:rPr>
                <w:rFonts w:ascii="Book Antiqua" w:hAnsi="Book Antiqua" w:cs="Arial"/>
                <w:b w:val="0"/>
                <w:bCs w:val="0"/>
                <w:sz w:val="24"/>
                <w:szCs w:val="24"/>
              </w:rPr>
              <w:t>=</w:t>
            </w:r>
            <w:r w:rsidR="00522544">
              <w:rPr>
                <w:rFonts w:ascii="Book Antiqua" w:hAnsi="Book Antiqua" w:cs="Arial" w:hint="eastAsia"/>
                <w:b w:val="0"/>
                <w:bCs w:val="0"/>
                <w:sz w:val="24"/>
                <w:szCs w:val="24"/>
                <w:lang w:eastAsia="zh-CN"/>
              </w:rPr>
              <w:t xml:space="preserve"> </w:t>
            </w:r>
            <w:r w:rsidRPr="00656482">
              <w:rPr>
                <w:rFonts w:ascii="Book Antiqua" w:hAnsi="Book Antiqua" w:cs="Arial"/>
                <w:b w:val="0"/>
                <w:bCs w:val="0"/>
                <w:sz w:val="24"/>
                <w:szCs w:val="24"/>
              </w:rPr>
              <w:t>65)</w:t>
            </w:r>
          </w:p>
        </w:tc>
        <w:tc>
          <w:tcPr>
            <w:tcW w:w="5047" w:type="dxa"/>
            <w:gridSpan w:val="2"/>
            <w:tcBorders>
              <w:bottom w:val="none" w:sz="0" w:space="0" w:color="auto"/>
            </w:tcBorders>
          </w:tcPr>
          <w:p w14:paraId="6BC4486A" w14:textId="77777777" w:rsidR="00385C2D" w:rsidRPr="00656482" w:rsidRDefault="00385C2D" w:rsidP="00656482">
            <w:pPr>
              <w:spacing w:after="0" w:line="360" w:lineRule="auto"/>
              <w:jc w:val="both"/>
              <w:rPr>
                <w:rFonts w:ascii="Book Antiqua" w:hAnsi="Book Antiqua" w:cs="Arial"/>
                <w:b w:val="0"/>
                <w:bCs w:val="0"/>
                <w:sz w:val="24"/>
                <w:szCs w:val="24"/>
              </w:rPr>
            </w:pPr>
            <w:r w:rsidRPr="00656482">
              <w:rPr>
                <w:rFonts w:ascii="Book Antiqua" w:hAnsi="Book Antiqua" w:cs="Arial"/>
                <w:b w:val="0"/>
                <w:bCs w:val="0"/>
                <w:sz w:val="24"/>
                <w:szCs w:val="24"/>
              </w:rPr>
              <w:t>Multiple</w:t>
            </w:r>
            <w:r w:rsidR="00522544" w:rsidRPr="00656482">
              <w:rPr>
                <w:rFonts w:ascii="Book Antiqua" w:hAnsi="Book Antiqua" w:cs="Arial"/>
                <w:b w:val="0"/>
                <w:bCs w:val="0"/>
                <w:sz w:val="24"/>
                <w:szCs w:val="24"/>
              </w:rPr>
              <w:t xml:space="preserve"> logistic regre</w:t>
            </w:r>
            <w:r w:rsidRPr="00656482">
              <w:rPr>
                <w:rFonts w:ascii="Book Antiqua" w:hAnsi="Book Antiqua" w:cs="Arial"/>
                <w:b w:val="0"/>
                <w:bCs w:val="0"/>
                <w:sz w:val="24"/>
                <w:szCs w:val="24"/>
              </w:rPr>
              <w:t>ssion (</w:t>
            </w:r>
            <w:r w:rsidR="00522544" w:rsidRPr="00522544">
              <w:rPr>
                <w:rFonts w:ascii="Book Antiqua" w:hAnsi="Book Antiqua" w:cs="Arial"/>
                <w:b w:val="0"/>
                <w:bCs w:val="0"/>
                <w:i/>
                <w:sz w:val="24"/>
                <w:szCs w:val="24"/>
              </w:rPr>
              <w:t>n</w:t>
            </w:r>
            <w:r w:rsidR="00522544">
              <w:rPr>
                <w:rFonts w:ascii="Book Antiqua" w:hAnsi="Book Antiqua" w:cs="Arial" w:hint="eastAsia"/>
                <w:b w:val="0"/>
                <w:bCs w:val="0"/>
                <w:sz w:val="24"/>
                <w:szCs w:val="24"/>
                <w:lang w:eastAsia="zh-CN"/>
              </w:rPr>
              <w:t xml:space="preserve"> </w:t>
            </w:r>
            <w:r w:rsidR="00522544" w:rsidRPr="00656482">
              <w:rPr>
                <w:rFonts w:ascii="Book Antiqua" w:hAnsi="Book Antiqua" w:cs="Arial"/>
                <w:b w:val="0"/>
                <w:bCs w:val="0"/>
                <w:sz w:val="24"/>
                <w:szCs w:val="24"/>
              </w:rPr>
              <w:t>=</w:t>
            </w:r>
            <w:r w:rsidR="00522544">
              <w:rPr>
                <w:rFonts w:ascii="Book Antiqua" w:hAnsi="Book Antiqua" w:cs="Arial" w:hint="eastAsia"/>
                <w:b w:val="0"/>
                <w:bCs w:val="0"/>
                <w:sz w:val="24"/>
                <w:szCs w:val="24"/>
                <w:lang w:eastAsia="zh-CN"/>
              </w:rPr>
              <w:t xml:space="preserve"> </w:t>
            </w:r>
            <w:r w:rsidRPr="00656482">
              <w:rPr>
                <w:rFonts w:ascii="Book Antiqua" w:hAnsi="Book Antiqua" w:cs="Arial"/>
                <w:b w:val="0"/>
                <w:bCs w:val="0"/>
                <w:sz w:val="24"/>
                <w:szCs w:val="24"/>
              </w:rPr>
              <w:t>62)</w:t>
            </w:r>
          </w:p>
        </w:tc>
      </w:tr>
      <w:tr w:rsidR="00522544" w:rsidRPr="00656482" w14:paraId="7D4FB561" w14:textId="77777777" w:rsidTr="00522544">
        <w:tc>
          <w:tcPr>
            <w:tcW w:w="3967" w:type="dxa"/>
          </w:tcPr>
          <w:p w14:paraId="7C59FB27" w14:textId="77777777" w:rsidR="00522544" w:rsidRPr="00656482" w:rsidRDefault="00522544" w:rsidP="00656482">
            <w:pPr>
              <w:spacing w:after="0" w:line="360" w:lineRule="auto"/>
              <w:jc w:val="both"/>
              <w:rPr>
                <w:rFonts w:ascii="Book Antiqua" w:hAnsi="Book Antiqua" w:cs="Arial"/>
                <w:b/>
                <w:bCs/>
                <w:sz w:val="24"/>
                <w:szCs w:val="24"/>
              </w:rPr>
            </w:pPr>
            <w:r w:rsidRPr="00656482">
              <w:rPr>
                <w:rFonts w:ascii="Book Antiqua" w:hAnsi="Book Antiqua" w:cs="Arial"/>
                <w:b/>
                <w:bCs/>
                <w:sz w:val="24"/>
                <w:szCs w:val="24"/>
              </w:rPr>
              <w:t>Variable</w:t>
            </w:r>
          </w:p>
        </w:tc>
        <w:tc>
          <w:tcPr>
            <w:tcW w:w="2644" w:type="dxa"/>
          </w:tcPr>
          <w:p w14:paraId="230510BD" w14:textId="77777777" w:rsidR="00522544" w:rsidRPr="00656482" w:rsidRDefault="00522544" w:rsidP="00E96A85">
            <w:pPr>
              <w:spacing w:after="0" w:line="360" w:lineRule="auto"/>
              <w:jc w:val="both"/>
              <w:rPr>
                <w:rFonts w:ascii="Book Antiqua" w:hAnsi="Book Antiqua" w:cs="Arial"/>
                <w:b/>
                <w:bCs/>
                <w:sz w:val="24"/>
                <w:szCs w:val="24"/>
              </w:rPr>
            </w:pPr>
            <w:r>
              <w:rPr>
                <w:rFonts w:ascii="Book Antiqua" w:hAnsi="Book Antiqua" w:cs="Arial"/>
                <w:b/>
                <w:bCs/>
                <w:sz w:val="24"/>
                <w:szCs w:val="24"/>
              </w:rPr>
              <w:t>Odds ratio (95%</w:t>
            </w:r>
            <w:r w:rsidRPr="00656482">
              <w:rPr>
                <w:rFonts w:ascii="Book Antiqua" w:hAnsi="Book Antiqua" w:cs="Arial"/>
                <w:b/>
                <w:bCs/>
                <w:sz w:val="24"/>
                <w:szCs w:val="24"/>
              </w:rPr>
              <w:t>CI)</w:t>
            </w:r>
          </w:p>
        </w:tc>
        <w:tc>
          <w:tcPr>
            <w:tcW w:w="1190" w:type="dxa"/>
          </w:tcPr>
          <w:p w14:paraId="145FE905" w14:textId="77777777" w:rsidR="00522544" w:rsidRPr="00656482" w:rsidRDefault="00522544" w:rsidP="00E96A85">
            <w:pPr>
              <w:spacing w:after="0" w:line="360" w:lineRule="auto"/>
              <w:jc w:val="both"/>
              <w:rPr>
                <w:rFonts w:ascii="Book Antiqua" w:hAnsi="Book Antiqua" w:cs="Arial"/>
                <w:b/>
                <w:bCs/>
                <w:sz w:val="24"/>
                <w:szCs w:val="24"/>
              </w:rPr>
            </w:pPr>
            <w:r w:rsidRPr="00522544">
              <w:rPr>
                <w:rFonts w:ascii="Book Antiqua" w:hAnsi="Book Antiqua" w:cs="Arial"/>
                <w:b/>
                <w:bCs/>
                <w:i/>
                <w:sz w:val="24"/>
                <w:szCs w:val="24"/>
              </w:rPr>
              <w:t>P</w:t>
            </w:r>
            <w:r>
              <w:rPr>
                <w:rFonts w:ascii="Book Antiqua" w:hAnsi="Book Antiqua" w:cs="Arial" w:hint="eastAsia"/>
                <w:b/>
                <w:bCs/>
                <w:sz w:val="24"/>
                <w:szCs w:val="24"/>
                <w:lang w:eastAsia="zh-CN"/>
              </w:rPr>
              <w:t xml:space="preserve"> </w:t>
            </w:r>
            <w:r w:rsidRPr="00656482">
              <w:rPr>
                <w:rFonts w:ascii="Book Antiqua" w:hAnsi="Book Antiqua" w:cs="Arial"/>
                <w:b/>
                <w:bCs/>
                <w:sz w:val="24"/>
                <w:szCs w:val="24"/>
              </w:rPr>
              <w:t xml:space="preserve">value </w:t>
            </w:r>
          </w:p>
        </w:tc>
        <w:tc>
          <w:tcPr>
            <w:tcW w:w="2644" w:type="dxa"/>
          </w:tcPr>
          <w:p w14:paraId="3E7B2DCC" w14:textId="77777777" w:rsidR="00522544" w:rsidRPr="00656482" w:rsidRDefault="00522544" w:rsidP="00656482">
            <w:pPr>
              <w:spacing w:after="0" w:line="360" w:lineRule="auto"/>
              <w:jc w:val="both"/>
              <w:rPr>
                <w:rFonts w:ascii="Book Antiqua" w:hAnsi="Book Antiqua" w:cs="Arial"/>
                <w:b/>
                <w:bCs/>
                <w:sz w:val="24"/>
                <w:szCs w:val="24"/>
              </w:rPr>
            </w:pPr>
            <w:r>
              <w:rPr>
                <w:rFonts w:ascii="Book Antiqua" w:hAnsi="Book Antiqua" w:cs="Arial"/>
                <w:b/>
                <w:bCs/>
                <w:sz w:val="24"/>
                <w:szCs w:val="24"/>
              </w:rPr>
              <w:t>Odds ratio (95%</w:t>
            </w:r>
            <w:r w:rsidRPr="00656482">
              <w:rPr>
                <w:rFonts w:ascii="Book Antiqua" w:hAnsi="Book Antiqua" w:cs="Arial"/>
                <w:b/>
                <w:bCs/>
                <w:sz w:val="24"/>
                <w:szCs w:val="24"/>
              </w:rPr>
              <w:t>CI)</w:t>
            </w:r>
          </w:p>
        </w:tc>
        <w:tc>
          <w:tcPr>
            <w:tcW w:w="2403" w:type="dxa"/>
          </w:tcPr>
          <w:p w14:paraId="1698C1CE" w14:textId="77777777" w:rsidR="00522544" w:rsidRPr="00656482" w:rsidRDefault="00522544" w:rsidP="00656482">
            <w:pPr>
              <w:spacing w:after="0" w:line="360" w:lineRule="auto"/>
              <w:jc w:val="both"/>
              <w:rPr>
                <w:rFonts w:ascii="Book Antiqua" w:hAnsi="Book Antiqua" w:cs="Arial"/>
                <w:b/>
                <w:bCs/>
                <w:sz w:val="24"/>
                <w:szCs w:val="24"/>
              </w:rPr>
            </w:pPr>
            <w:r w:rsidRPr="00522544">
              <w:rPr>
                <w:rFonts w:ascii="Book Antiqua" w:hAnsi="Book Antiqua" w:cs="Arial"/>
                <w:b/>
                <w:bCs/>
                <w:i/>
                <w:sz w:val="24"/>
                <w:szCs w:val="24"/>
              </w:rPr>
              <w:t>P</w:t>
            </w:r>
            <w:r>
              <w:rPr>
                <w:rFonts w:ascii="Book Antiqua" w:hAnsi="Book Antiqua" w:cs="Arial" w:hint="eastAsia"/>
                <w:b/>
                <w:bCs/>
                <w:sz w:val="24"/>
                <w:szCs w:val="24"/>
                <w:lang w:eastAsia="zh-CN"/>
              </w:rPr>
              <w:t xml:space="preserve"> </w:t>
            </w:r>
            <w:r w:rsidRPr="00656482">
              <w:rPr>
                <w:rFonts w:ascii="Book Antiqua" w:hAnsi="Book Antiqua" w:cs="Arial"/>
                <w:b/>
                <w:bCs/>
                <w:sz w:val="24"/>
                <w:szCs w:val="24"/>
              </w:rPr>
              <w:t xml:space="preserve">value </w:t>
            </w:r>
          </w:p>
        </w:tc>
      </w:tr>
      <w:tr w:rsidR="00656482" w:rsidRPr="00656482" w14:paraId="771A1B23" w14:textId="77777777" w:rsidTr="00522544">
        <w:tc>
          <w:tcPr>
            <w:tcW w:w="3967" w:type="dxa"/>
          </w:tcPr>
          <w:p w14:paraId="75EE3742"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Year</w:t>
            </w:r>
          </w:p>
        </w:tc>
        <w:tc>
          <w:tcPr>
            <w:tcW w:w="2644" w:type="dxa"/>
          </w:tcPr>
          <w:p w14:paraId="4ECAC3E8"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1.08 (0.88, 1.32)</w:t>
            </w:r>
          </w:p>
        </w:tc>
        <w:tc>
          <w:tcPr>
            <w:tcW w:w="1190" w:type="dxa"/>
          </w:tcPr>
          <w:p w14:paraId="53CA6888"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0.460</w:t>
            </w:r>
          </w:p>
        </w:tc>
        <w:tc>
          <w:tcPr>
            <w:tcW w:w="2644" w:type="dxa"/>
          </w:tcPr>
          <w:p w14:paraId="17190DAA" w14:textId="77777777" w:rsidR="00385C2D" w:rsidRPr="00656482" w:rsidRDefault="00385C2D" w:rsidP="00656482">
            <w:pPr>
              <w:spacing w:after="0" w:line="360" w:lineRule="auto"/>
              <w:jc w:val="both"/>
              <w:rPr>
                <w:rFonts w:ascii="Book Antiqua" w:hAnsi="Book Antiqua" w:cs="Arial"/>
                <w:sz w:val="24"/>
                <w:szCs w:val="24"/>
              </w:rPr>
            </w:pPr>
          </w:p>
        </w:tc>
        <w:tc>
          <w:tcPr>
            <w:tcW w:w="2403" w:type="dxa"/>
          </w:tcPr>
          <w:p w14:paraId="372DE795" w14:textId="77777777" w:rsidR="00385C2D" w:rsidRPr="00656482" w:rsidRDefault="00385C2D" w:rsidP="00656482">
            <w:pPr>
              <w:spacing w:after="0" w:line="360" w:lineRule="auto"/>
              <w:jc w:val="both"/>
              <w:rPr>
                <w:rFonts w:ascii="Book Antiqua" w:hAnsi="Book Antiqua" w:cs="Arial"/>
                <w:sz w:val="24"/>
                <w:szCs w:val="24"/>
              </w:rPr>
            </w:pPr>
          </w:p>
        </w:tc>
      </w:tr>
      <w:tr w:rsidR="00656482" w:rsidRPr="00656482" w14:paraId="127B9451" w14:textId="77777777" w:rsidTr="00522544">
        <w:tc>
          <w:tcPr>
            <w:tcW w:w="3967" w:type="dxa"/>
          </w:tcPr>
          <w:p w14:paraId="3F901004"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Weight</w:t>
            </w:r>
          </w:p>
        </w:tc>
        <w:tc>
          <w:tcPr>
            <w:tcW w:w="2644" w:type="dxa"/>
          </w:tcPr>
          <w:p w14:paraId="14C33E80"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1.65 (1.01, 2.68)</w:t>
            </w:r>
          </w:p>
        </w:tc>
        <w:tc>
          <w:tcPr>
            <w:tcW w:w="1190" w:type="dxa"/>
          </w:tcPr>
          <w:p w14:paraId="21416E32"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0.046</w:t>
            </w:r>
          </w:p>
        </w:tc>
        <w:tc>
          <w:tcPr>
            <w:tcW w:w="2644" w:type="dxa"/>
          </w:tcPr>
          <w:p w14:paraId="662D48C2" w14:textId="77777777" w:rsidR="00385C2D" w:rsidRPr="00656482" w:rsidRDefault="00385C2D" w:rsidP="00656482">
            <w:pPr>
              <w:spacing w:after="0" w:line="360" w:lineRule="auto"/>
              <w:jc w:val="both"/>
              <w:rPr>
                <w:rFonts w:ascii="Book Antiqua" w:hAnsi="Book Antiqua" w:cs="Arial"/>
                <w:sz w:val="24"/>
                <w:szCs w:val="24"/>
              </w:rPr>
            </w:pPr>
          </w:p>
        </w:tc>
        <w:tc>
          <w:tcPr>
            <w:tcW w:w="2403" w:type="dxa"/>
          </w:tcPr>
          <w:p w14:paraId="724D1716" w14:textId="77777777" w:rsidR="00385C2D" w:rsidRPr="00656482" w:rsidRDefault="00385C2D" w:rsidP="00656482">
            <w:pPr>
              <w:spacing w:after="0" w:line="360" w:lineRule="auto"/>
              <w:jc w:val="both"/>
              <w:rPr>
                <w:rFonts w:ascii="Book Antiqua" w:hAnsi="Book Antiqua" w:cs="Arial"/>
                <w:sz w:val="24"/>
                <w:szCs w:val="24"/>
              </w:rPr>
            </w:pPr>
          </w:p>
        </w:tc>
      </w:tr>
      <w:tr w:rsidR="00656482" w:rsidRPr="00656482" w14:paraId="46B2181D" w14:textId="77777777" w:rsidTr="00522544">
        <w:tc>
          <w:tcPr>
            <w:tcW w:w="3967" w:type="dxa"/>
          </w:tcPr>
          <w:p w14:paraId="29F59B81"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PELD</w:t>
            </w:r>
          </w:p>
        </w:tc>
        <w:tc>
          <w:tcPr>
            <w:tcW w:w="2644" w:type="dxa"/>
          </w:tcPr>
          <w:p w14:paraId="4E5B608E"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1.02 (0.97, 1.07)</w:t>
            </w:r>
          </w:p>
        </w:tc>
        <w:tc>
          <w:tcPr>
            <w:tcW w:w="1190" w:type="dxa"/>
          </w:tcPr>
          <w:p w14:paraId="2294065F"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0.508</w:t>
            </w:r>
          </w:p>
        </w:tc>
        <w:tc>
          <w:tcPr>
            <w:tcW w:w="2644" w:type="dxa"/>
          </w:tcPr>
          <w:p w14:paraId="23C53BBC" w14:textId="77777777" w:rsidR="00385C2D" w:rsidRPr="00656482" w:rsidRDefault="00385C2D" w:rsidP="00656482">
            <w:pPr>
              <w:spacing w:after="0" w:line="360" w:lineRule="auto"/>
              <w:jc w:val="both"/>
              <w:rPr>
                <w:rFonts w:ascii="Book Antiqua" w:hAnsi="Book Antiqua" w:cs="Arial"/>
                <w:sz w:val="24"/>
                <w:szCs w:val="24"/>
              </w:rPr>
            </w:pPr>
          </w:p>
        </w:tc>
        <w:tc>
          <w:tcPr>
            <w:tcW w:w="2403" w:type="dxa"/>
          </w:tcPr>
          <w:p w14:paraId="6091713D" w14:textId="77777777" w:rsidR="00385C2D" w:rsidRPr="00656482" w:rsidRDefault="00385C2D" w:rsidP="00656482">
            <w:pPr>
              <w:spacing w:after="0" w:line="360" w:lineRule="auto"/>
              <w:jc w:val="both"/>
              <w:rPr>
                <w:rFonts w:ascii="Book Antiqua" w:hAnsi="Book Antiqua" w:cs="Arial"/>
                <w:sz w:val="24"/>
                <w:szCs w:val="24"/>
              </w:rPr>
            </w:pPr>
          </w:p>
        </w:tc>
      </w:tr>
      <w:tr w:rsidR="00656482" w:rsidRPr="00656482" w14:paraId="16557647" w14:textId="77777777" w:rsidTr="00522544">
        <w:tc>
          <w:tcPr>
            <w:tcW w:w="3967" w:type="dxa"/>
          </w:tcPr>
          <w:p w14:paraId="3953DA0A"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Surgeon 2</w:t>
            </w:r>
            <w:r w:rsidR="00157523">
              <w:rPr>
                <w:rFonts w:ascii="Book Antiqua" w:hAnsi="Book Antiqua" w:cs="Arial" w:hint="eastAsia"/>
                <w:sz w:val="24"/>
                <w:szCs w:val="24"/>
                <w:lang w:eastAsia="zh-CN"/>
              </w:rPr>
              <w:t xml:space="preserve"> </w:t>
            </w:r>
            <w:r w:rsidRPr="00157523">
              <w:rPr>
                <w:rFonts w:ascii="Book Antiqua" w:hAnsi="Book Antiqua" w:cs="Arial"/>
                <w:i/>
                <w:sz w:val="24"/>
                <w:szCs w:val="24"/>
              </w:rPr>
              <w:t>vs</w:t>
            </w:r>
            <w:r w:rsidR="00157523">
              <w:rPr>
                <w:rFonts w:ascii="Book Antiqua" w:hAnsi="Book Antiqua" w:cs="Arial" w:hint="eastAsia"/>
                <w:sz w:val="24"/>
                <w:szCs w:val="24"/>
                <w:lang w:eastAsia="zh-CN"/>
              </w:rPr>
              <w:t xml:space="preserve"> </w:t>
            </w:r>
            <w:r w:rsidRPr="00656482">
              <w:rPr>
                <w:rFonts w:ascii="Book Antiqua" w:hAnsi="Book Antiqua" w:cs="Arial"/>
                <w:sz w:val="24"/>
                <w:szCs w:val="24"/>
              </w:rPr>
              <w:t>1</w:t>
            </w:r>
          </w:p>
        </w:tc>
        <w:tc>
          <w:tcPr>
            <w:tcW w:w="2644" w:type="dxa"/>
          </w:tcPr>
          <w:p w14:paraId="60E092BD"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0.49 (0.10, 2.47)</w:t>
            </w:r>
          </w:p>
        </w:tc>
        <w:tc>
          <w:tcPr>
            <w:tcW w:w="1190" w:type="dxa"/>
          </w:tcPr>
          <w:p w14:paraId="226A4616"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0.388</w:t>
            </w:r>
          </w:p>
        </w:tc>
        <w:tc>
          <w:tcPr>
            <w:tcW w:w="2644" w:type="dxa"/>
          </w:tcPr>
          <w:p w14:paraId="620F8345" w14:textId="77777777" w:rsidR="00385C2D" w:rsidRPr="00656482" w:rsidRDefault="00385C2D" w:rsidP="00656482">
            <w:pPr>
              <w:spacing w:after="0" w:line="360" w:lineRule="auto"/>
              <w:jc w:val="both"/>
              <w:rPr>
                <w:rFonts w:ascii="Book Antiqua" w:hAnsi="Book Antiqua" w:cs="Arial"/>
                <w:sz w:val="24"/>
                <w:szCs w:val="24"/>
              </w:rPr>
            </w:pPr>
          </w:p>
        </w:tc>
        <w:tc>
          <w:tcPr>
            <w:tcW w:w="2403" w:type="dxa"/>
          </w:tcPr>
          <w:p w14:paraId="082BE0A3" w14:textId="77777777" w:rsidR="00385C2D" w:rsidRPr="00656482" w:rsidRDefault="00385C2D" w:rsidP="00656482">
            <w:pPr>
              <w:spacing w:after="0" w:line="360" w:lineRule="auto"/>
              <w:jc w:val="both"/>
              <w:rPr>
                <w:rFonts w:ascii="Book Antiqua" w:hAnsi="Book Antiqua" w:cs="Arial"/>
                <w:sz w:val="24"/>
                <w:szCs w:val="24"/>
              </w:rPr>
            </w:pPr>
          </w:p>
        </w:tc>
      </w:tr>
      <w:tr w:rsidR="00656482" w:rsidRPr="00656482" w14:paraId="666D140F" w14:textId="77777777" w:rsidTr="00522544">
        <w:tc>
          <w:tcPr>
            <w:tcW w:w="3967" w:type="dxa"/>
          </w:tcPr>
          <w:p w14:paraId="67A749F2"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Surgeon 3</w:t>
            </w:r>
            <w:r w:rsidR="00157523">
              <w:rPr>
                <w:rFonts w:ascii="Book Antiqua" w:hAnsi="Book Antiqua" w:cs="Arial" w:hint="eastAsia"/>
                <w:sz w:val="24"/>
                <w:szCs w:val="24"/>
                <w:lang w:eastAsia="zh-CN"/>
              </w:rPr>
              <w:t xml:space="preserve"> </w:t>
            </w:r>
            <w:r w:rsidR="00157523" w:rsidRPr="00157523">
              <w:rPr>
                <w:rFonts w:ascii="Book Antiqua" w:hAnsi="Book Antiqua" w:cs="Arial"/>
                <w:i/>
                <w:sz w:val="24"/>
                <w:szCs w:val="24"/>
              </w:rPr>
              <w:t>vs</w:t>
            </w:r>
            <w:r w:rsidR="00157523">
              <w:rPr>
                <w:rFonts w:ascii="Book Antiqua" w:hAnsi="Book Antiqua" w:cs="Arial" w:hint="eastAsia"/>
                <w:sz w:val="24"/>
                <w:szCs w:val="24"/>
                <w:lang w:eastAsia="zh-CN"/>
              </w:rPr>
              <w:t xml:space="preserve"> </w:t>
            </w:r>
            <w:r w:rsidRPr="00656482">
              <w:rPr>
                <w:rFonts w:ascii="Book Antiqua" w:hAnsi="Book Antiqua" w:cs="Arial"/>
                <w:sz w:val="24"/>
                <w:szCs w:val="24"/>
              </w:rPr>
              <w:t>1</w:t>
            </w:r>
          </w:p>
        </w:tc>
        <w:tc>
          <w:tcPr>
            <w:tcW w:w="2644" w:type="dxa"/>
          </w:tcPr>
          <w:p w14:paraId="17CCC60C"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0.17 (0.04, 0.84)</w:t>
            </w:r>
          </w:p>
        </w:tc>
        <w:tc>
          <w:tcPr>
            <w:tcW w:w="1190" w:type="dxa"/>
          </w:tcPr>
          <w:p w14:paraId="25D67AE0"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0.030</w:t>
            </w:r>
          </w:p>
        </w:tc>
        <w:tc>
          <w:tcPr>
            <w:tcW w:w="2644" w:type="dxa"/>
          </w:tcPr>
          <w:p w14:paraId="3034A5EA" w14:textId="77777777" w:rsidR="00385C2D" w:rsidRPr="00656482" w:rsidRDefault="00385C2D" w:rsidP="00656482">
            <w:pPr>
              <w:spacing w:after="0" w:line="360" w:lineRule="auto"/>
              <w:jc w:val="both"/>
              <w:rPr>
                <w:rFonts w:ascii="Book Antiqua" w:hAnsi="Book Antiqua" w:cs="Arial"/>
                <w:sz w:val="24"/>
                <w:szCs w:val="24"/>
              </w:rPr>
            </w:pPr>
          </w:p>
        </w:tc>
        <w:tc>
          <w:tcPr>
            <w:tcW w:w="2403" w:type="dxa"/>
          </w:tcPr>
          <w:p w14:paraId="6ECDC0DF" w14:textId="77777777" w:rsidR="00385C2D" w:rsidRPr="00656482" w:rsidRDefault="00385C2D" w:rsidP="00656482">
            <w:pPr>
              <w:spacing w:after="0" w:line="360" w:lineRule="auto"/>
              <w:jc w:val="both"/>
              <w:rPr>
                <w:rFonts w:ascii="Book Antiqua" w:hAnsi="Book Antiqua" w:cs="Arial"/>
                <w:sz w:val="24"/>
                <w:szCs w:val="24"/>
              </w:rPr>
            </w:pPr>
          </w:p>
        </w:tc>
      </w:tr>
      <w:tr w:rsidR="00656482" w:rsidRPr="00656482" w14:paraId="472504F5" w14:textId="77777777" w:rsidTr="00522544">
        <w:tc>
          <w:tcPr>
            <w:tcW w:w="3967" w:type="dxa"/>
          </w:tcPr>
          <w:p w14:paraId="01A776C5"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Surgeon 2</w:t>
            </w:r>
            <w:r w:rsidR="00157523">
              <w:rPr>
                <w:rFonts w:ascii="Book Antiqua" w:hAnsi="Book Antiqua" w:cs="Arial" w:hint="eastAsia"/>
                <w:sz w:val="24"/>
                <w:szCs w:val="24"/>
                <w:lang w:eastAsia="zh-CN"/>
              </w:rPr>
              <w:t xml:space="preserve"> </w:t>
            </w:r>
            <w:r w:rsidR="00157523" w:rsidRPr="00157523">
              <w:rPr>
                <w:rFonts w:ascii="Book Antiqua" w:hAnsi="Book Antiqua" w:cs="Arial"/>
                <w:i/>
                <w:sz w:val="24"/>
                <w:szCs w:val="24"/>
              </w:rPr>
              <w:t>vs</w:t>
            </w:r>
            <w:r w:rsidR="00157523">
              <w:rPr>
                <w:rFonts w:ascii="Book Antiqua" w:hAnsi="Book Antiqua" w:cs="Arial" w:hint="eastAsia"/>
                <w:sz w:val="24"/>
                <w:szCs w:val="24"/>
                <w:lang w:eastAsia="zh-CN"/>
              </w:rPr>
              <w:t xml:space="preserve"> </w:t>
            </w:r>
            <w:r w:rsidRPr="00656482">
              <w:rPr>
                <w:rFonts w:ascii="Book Antiqua" w:hAnsi="Book Antiqua" w:cs="Arial"/>
                <w:sz w:val="24"/>
                <w:szCs w:val="24"/>
              </w:rPr>
              <w:t>3</w:t>
            </w:r>
          </w:p>
        </w:tc>
        <w:tc>
          <w:tcPr>
            <w:tcW w:w="2644" w:type="dxa"/>
          </w:tcPr>
          <w:p w14:paraId="10840596"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2.83 (0.63, 12.71)</w:t>
            </w:r>
          </w:p>
        </w:tc>
        <w:tc>
          <w:tcPr>
            <w:tcW w:w="1190" w:type="dxa"/>
          </w:tcPr>
          <w:p w14:paraId="33D710CE"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0.174</w:t>
            </w:r>
          </w:p>
        </w:tc>
        <w:tc>
          <w:tcPr>
            <w:tcW w:w="2644" w:type="dxa"/>
          </w:tcPr>
          <w:p w14:paraId="5CAC6E7C" w14:textId="77777777" w:rsidR="00385C2D" w:rsidRPr="00656482" w:rsidRDefault="00385C2D" w:rsidP="00656482">
            <w:pPr>
              <w:spacing w:after="0" w:line="360" w:lineRule="auto"/>
              <w:jc w:val="both"/>
              <w:rPr>
                <w:rFonts w:ascii="Book Antiqua" w:hAnsi="Book Antiqua" w:cs="Arial"/>
                <w:sz w:val="24"/>
                <w:szCs w:val="24"/>
              </w:rPr>
            </w:pPr>
          </w:p>
        </w:tc>
        <w:tc>
          <w:tcPr>
            <w:tcW w:w="2403" w:type="dxa"/>
          </w:tcPr>
          <w:p w14:paraId="5E1783B8" w14:textId="77777777" w:rsidR="00385C2D" w:rsidRPr="00656482" w:rsidRDefault="00385C2D" w:rsidP="00656482">
            <w:pPr>
              <w:spacing w:after="0" w:line="360" w:lineRule="auto"/>
              <w:jc w:val="both"/>
              <w:rPr>
                <w:rFonts w:ascii="Book Antiqua" w:hAnsi="Book Antiqua" w:cs="Arial"/>
                <w:sz w:val="24"/>
                <w:szCs w:val="24"/>
              </w:rPr>
            </w:pPr>
          </w:p>
        </w:tc>
      </w:tr>
      <w:tr w:rsidR="00656482" w:rsidRPr="00656482" w14:paraId="45C56FAA" w14:textId="77777777" w:rsidTr="00522544">
        <w:tc>
          <w:tcPr>
            <w:tcW w:w="3967" w:type="dxa"/>
          </w:tcPr>
          <w:p w14:paraId="723C000B"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Fascia closed on admission</w:t>
            </w:r>
          </w:p>
        </w:tc>
        <w:tc>
          <w:tcPr>
            <w:tcW w:w="2644" w:type="dxa"/>
          </w:tcPr>
          <w:p w14:paraId="02DAAC6C"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0.21 (0.06, 0.75)</w:t>
            </w:r>
          </w:p>
        </w:tc>
        <w:tc>
          <w:tcPr>
            <w:tcW w:w="1190" w:type="dxa"/>
          </w:tcPr>
          <w:p w14:paraId="1A15599E"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0.016</w:t>
            </w:r>
          </w:p>
        </w:tc>
        <w:tc>
          <w:tcPr>
            <w:tcW w:w="2644" w:type="dxa"/>
          </w:tcPr>
          <w:p w14:paraId="401BC696" w14:textId="77777777" w:rsidR="00385C2D" w:rsidRPr="00656482" w:rsidRDefault="00385C2D" w:rsidP="00656482">
            <w:pPr>
              <w:spacing w:after="0" w:line="360" w:lineRule="auto"/>
              <w:jc w:val="both"/>
              <w:rPr>
                <w:rFonts w:ascii="Book Antiqua" w:hAnsi="Book Antiqua" w:cs="Arial"/>
                <w:sz w:val="24"/>
                <w:szCs w:val="24"/>
              </w:rPr>
            </w:pPr>
          </w:p>
        </w:tc>
        <w:tc>
          <w:tcPr>
            <w:tcW w:w="2403" w:type="dxa"/>
          </w:tcPr>
          <w:p w14:paraId="049E3E37" w14:textId="77777777" w:rsidR="00385C2D" w:rsidRPr="00656482" w:rsidRDefault="00385C2D" w:rsidP="00656482">
            <w:pPr>
              <w:spacing w:after="0" w:line="360" w:lineRule="auto"/>
              <w:jc w:val="both"/>
              <w:rPr>
                <w:rFonts w:ascii="Book Antiqua" w:hAnsi="Book Antiqua" w:cs="Arial"/>
                <w:sz w:val="24"/>
                <w:szCs w:val="24"/>
              </w:rPr>
            </w:pPr>
          </w:p>
        </w:tc>
      </w:tr>
      <w:tr w:rsidR="00656482" w:rsidRPr="00656482" w14:paraId="3885B2C2" w14:textId="77777777" w:rsidTr="00522544">
        <w:tc>
          <w:tcPr>
            <w:tcW w:w="3967" w:type="dxa"/>
          </w:tcPr>
          <w:p w14:paraId="4259A2A0"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Biliary atresia</w:t>
            </w:r>
          </w:p>
        </w:tc>
        <w:tc>
          <w:tcPr>
            <w:tcW w:w="2644" w:type="dxa"/>
          </w:tcPr>
          <w:p w14:paraId="03C0B41D"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0.23 (0.05, 1.14)</w:t>
            </w:r>
          </w:p>
        </w:tc>
        <w:tc>
          <w:tcPr>
            <w:tcW w:w="1190" w:type="dxa"/>
          </w:tcPr>
          <w:p w14:paraId="12CA63CD"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0.072</w:t>
            </w:r>
          </w:p>
        </w:tc>
        <w:tc>
          <w:tcPr>
            <w:tcW w:w="2644" w:type="dxa"/>
          </w:tcPr>
          <w:p w14:paraId="796369D7" w14:textId="77777777" w:rsidR="00385C2D" w:rsidRPr="00656482" w:rsidRDefault="00385C2D" w:rsidP="00656482">
            <w:pPr>
              <w:spacing w:after="0" w:line="360" w:lineRule="auto"/>
              <w:jc w:val="both"/>
              <w:rPr>
                <w:rFonts w:ascii="Book Antiqua" w:hAnsi="Book Antiqua" w:cs="Arial"/>
                <w:sz w:val="24"/>
                <w:szCs w:val="24"/>
              </w:rPr>
            </w:pPr>
          </w:p>
        </w:tc>
        <w:tc>
          <w:tcPr>
            <w:tcW w:w="2403" w:type="dxa"/>
          </w:tcPr>
          <w:p w14:paraId="75E04A0C" w14:textId="77777777" w:rsidR="00385C2D" w:rsidRPr="00656482" w:rsidRDefault="00385C2D" w:rsidP="00656482">
            <w:pPr>
              <w:spacing w:after="0" w:line="360" w:lineRule="auto"/>
              <w:jc w:val="both"/>
              <w:rPr>
                <w:rFonts w:ascii="Book Antiqua" w:hAnsi="Book Antiqua" w:cs="Arial"/>
                <w:sz w:val="24"/>
                <w:szCs w:val="24"/>
              </w:rPr>
            </w:pPr>
          </w:p>
        </w:tc>
      </w:tr>
      <w:tr w:rsidR="00656482" w:rsidRPr="00656482" w14:paraId="7B0F0044" w14:textId="77777777" w:rsidTr="00522544">
        <w:tc>
          <w:tcPr>
            <w:tcW w:w="3967" w:type="dxa"/>
          </w:tcPr>
          <w:p w14:paraId="7C2794D0"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Surgery duration (</w:t>
            </w:r>
            <w:r w:rsidRPr="00157523">
              <w:rPr>
                <w:rFonts w:ascii="Book Antiqua" w:hAnsi="Book Antiqua" w:cs="Arial"/>
                <w:i/>
                <w:sz w:val="24"/>
                <w:szCs w:val="24"/>
              </w:rPr>
              <w:t>n</w:t>
            </w:r>
            <w:r w:rsidR="00157523" w:rsidRPr="00157523">
              <w:rPr>
                <w:rFonts w:ascii="Book Antiqua" w:hAnsi="Book Antiqua" w:cs="Arial" w:hint="eastAsia"/>
                <w:i/>
                <w:sz w:val="24"/>
                <w:szCs w:val="24"/>
                <w:lang w:eastAsia="zh-CN"/>
              </w:rPr>
              <w:t xml:space="preserve"> </w:t>
            </w:r>
            <w:r w:rsidRPr="00656482">
              <w:rPr>
                <w:rFonts w:ascii="Book Antiqua" w:hAnsi="Book Antiqua" w:cs="Arial"/>
                <w:sz w:val="24"/>
                <w:szCs w:val="24"/>
              </w:rPr>
              <w:t>=</w:t>
            </w:r>
            <w:r w:rsidR="00157523">
              <w:rPr>
                <w:rFonts w:ascii="Book Antiqua" w:hAnsi="Book Antiqua" w:cs="Arial" w:hint="eastAsia"/>
                <w:sz w:val="24"/>
                <w:szCs w:val="24"/>
                <w:lang w:eastAsia="zh-CN"/>
              </w:rPr>
              <w:t xml:space="preserve"> </w:t>
            </w:r>
            <w:r w:rsidRPr="00656482">
              <w:rPr>
                <w:rFonts w:ascii="Book Antiqua" w:hAnsi="Book Antiqua" w:cs="Arial"/>
                <w:sz w:val="24"/>
                <w:szCs w:val="24"/>
              </w:rPr>
              <w:t>59)</w:t>
            </w:r>
            <w:r w:rsidR="005706C2" w:rsidRPr="00656482">
              <w:rPr>
                <w:rFonts w:ascii="Book Antiqua" w:hAnsi="Book Antiqua" w:cs="Arial"/>
                <w:sz w:val="24"/>
                <w:szCs w:val="24"/>
                <w:vertAlign w:val="superscript"/>
              </w:rPr>
              <w:t>1</w:t>
            </w:r>
          </w:p>
        </w:tc>
        <w:tc>
          <w:tcPr>
            <w:tcW w:w="2644" w:type="dxa"/>
          </w:tcPr>
          <w:p w14:paraId="1584F5B0"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1.01 (1.00, 1.01)</w:t>
            </w:r>
          </w:p>
        </w:tc>
        <w:tc>
          <w:tcPr>
            <w:tcW w:w="1190" w:type="dxa"/>
          </w:tcPr>
          <w:p w14:paraId="28D219CF"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0.097</w:t>
            </w:r>
          </w:p>
        </w:tc>
        <w:tc>
          <w:tcPr>
            <w:tcW w:w="2644" w:type="dxa"/>
          </w:tcPr>
          <w:p w14:paraId="1F34EEDF" w14:textId="77777777" w:rsidR="00385C2D" w:rsidRPr="00656482" w:rsidRDefault="00385C2D" w:rsidP="00656482">
            <w:pPr>
              <w:spacing w:after="0" w:line="360" w:lineRule="auto"/>
              <w:jc w:val="both"/>
              <w:rPr>
                <w:rFonts w:ascii="Book Antiqua" w:hAnsi="Book Antiqua" w:cs="Arial"/>
                <w:sz w:val="24"/>
                <w:szCs w:val="24"/>
              </w:rPr>
            </w:pPr>
          </w:p>
        </w:tc>
        <w:tc>
          <w:tcPr>
            <w:tcW w:w="2403" w:type="dxa"/>
          </w:tcPr>
          <w:p w14:paraId="4CBC9E3A" w14:textId="77777777" w:rsidR="00385C2D" w:rsidRPr="00656482" w:rsidRDefault="00385C2D" w:rsidP="00656482">
            <w:pPr>
              <w:spacing w:after="0" w:line="360" w:lineRule="auto"/>
              <w:jc w:val="both"/>
              <w:rPr>
                <w:rFonts w:ascii="Book Antiqua" w:hAnsi="Book Antiqua" w:cs="Arial"/>
                <w:sz w:val="24"/>
                <w:szCs w:val="24"/>
              </w:rPr>
            </w:pPr>
          </w:p>
        </w:tc>
      </w:tr>
      <w:tr w:rsidR="00656482" w:rsidRPr="00656482" w14:paraId="3F519608" w14:textId="77777777" w:rsidTr="00522544">
        <w:tc>
          <w:tcPr>
            <w:tcW w:w="3967" w:type="dxa"/>
          </w:tcPr>
          <w:p w14:paraId="098A31CF"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Heparin started (hr) (</w:t>
            </w:r>
            <w:r w:rsidR="00157523" w:rsidRPr="00157523">
              <w:rPr>
                <w:rFonts w:ascii="Book Antiqua" w:hAnsi="Book Antiqua" w:cs="Arial"/>
                <w:i/>
                <w:sz w:val="24"/>
                <w:szCs w:val="24"/>
              </w:rPr>
              <w:t>n</w:t>
            </w:r>
            <w:r w:rsidR="00157523" w:rsidRPr="00157523">
              <w:rPr>
                <w:rFonts w:ascii="Book Antiqua" w:hAnsi="Book Antiqua" w:cs="Arial" w:hint="eastAsia"/>
                <w:i/>
                <w:sz w:val="24"/>
                <w:szCs w:val="24"/>
                <w:lang w:eastAsia="zh-CN"/>
              </w:rPr>
              <w:t xml:space="preserve"> </w:t>
            </w:r>
            <w:r w:rsidR="00157523" w:rsidRPr="00656482">
              <w:rPr>
                <w:rFonts w:ascii="Book Antiqua" w:hAnsi="Book Antiqua" w:cs="Arial"/>
                <w:sz w:val="24"/>
                <w:szCs w:val="24"/>
              </w:rPr>
              <w:t>=</w:t>
            </w:r>
            <w:r w:rsidR="00157523">
              <w:rPr>
                <w:rFonts w:ascii="Book Antiqua" w:hAnsi="Book Antiqua" w:cs="Arial" w:hint="eastAsia"/>
                <w:sz w:val="24"/>
                <w:szCs w:val="24"/>
                <w:lang w:eastAsia="zh-CN"/>
              </w:rPr>
              <w:t xml:space="preserve"> </w:t>
            </w:r>
            <w:r w:rsidRPr="00656482">
              <w:rPr>
                <w:rFonts w:ascii="Book Antiqua" w:hAnsi="Book Antiqua" w:cs="Arial"/>
                <w:sz w:val="24"/>
                <w:szCs w:val="24"/>
              </w:rPr>
              <w:t>62)</w:t>
            </w:r>
            <w:r w:rsidR="005706C2" w:rsidRPr="00656482">
              <w:rPr>
                <w:rFonts w:ascii="Book Antiqua" w:hAnsi="Book Antiqua" w:cs="Arial"/>
                <w:sz w:val="24"/>
                <w:szCs w:val="24"/>
                <w:vertAlign w:val="superscript"/>
              </w:rPr>
              <w:t>2</w:t>
            </w:r>
          </w:p>
        </w:tc>
        <w:tc>
          <w:tcPr>
            <w:tcW w:w="2644" w:type="dxa"/>
          </w:tcPr>
          <w:p w14:paraId="15A5847B"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0.97 (0.94, 0.99)</w:t>
            </w:r>
          </w:p>
        </w:tc>
        <w:tc>
          <w:tcPr>
            <w:tcW w:w="1190" w:type="dxa"/>
          </w:tcPr>
          <w:p w14:paraId="09D81198"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0.019</w:t>
            </w:r>
          </w:p>
        </w:tc>
        <w:tc>
          <w:tcPr>
            <w:tcW w:w="2644" w:type="dxa"/>
          </w:tcPr>
          <w:p w14:paraId="41279C75" w14:textId="77777777" w:rsidR="00385C2D" w:rsidRPr="00656482" w:rsidRDefault="00385C2D" w:rsidP="00656482">
            <w:pPr>
              <w:spacing w:after="0" w:line="360" w:lineRule="auto"/>
              <w:jc w:val="both"/>
              <w:rPr>
                <w:rFonts w:ascii="Book Antiqua" w:hAnsi="Book Antiqua" w:cs="Arial"/>
                <w:sz w:val="24"/>
                <w:szCs w:val="24"/>
              </w:rPr>
            </w:pPr>
          </w:p>
        </w:tc>
        <w:tc>
          <w:tcPr>
            <w:tcW w:w="2403" w:type="dxa"/>
          </w:tcPr>
          <w:p w14:paraId="27A9FCBD" w14:textId="77777777" w:rsidR="00385C2D" w:rsidRPr="00656482" w:rsidRDefault="00385C2D" w:rsidP="00656482">
            <w:pPr>
              <w:spacing w:after="0" w:line="360" w:lineRule="auto"/>
              <w:jc w:val="both"/>
              <w:rPr>
                <w:rFonts w:ascii="Book Antiqua" w:hAnsi="Book Antiqua" w:cs="Arial"/>
                <w:sz w:val="24"/>
                <w:szCs w:val="24"/>
              </w:rPr>
            </w:pPr>
          </w:p>
        </w:tc>
      </w:tr>
      <w:tr w:rsidR="00656482" w:rsidRPr="00656482" w14:paraId="71ECC5B1" w14:textId="77777777" w:rsidTr="00522544">
        <w:tc>
          <w:tcPr>
            <w:tcW w:w="3967" w:type="dxa"/>
          </w:tcPr>
          <w:p w14:paraId="37F593AA"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lastRenderedPageBreak/>
              <w:t>Lowest anti-thrombin d2-5 (</w:t>
            </w:r>
            <w:r w:rsidR="00157523" w:rsidRPr="00157523">
              <w:rPr>
                <w:rFonts w:ascii="Book Antiqua" w:hAnsi="Book Antiqua" w:cs="Arial"/>
                <w:i/>
                <w:sz w:val="24"/>
                <w:szCs w:val="24"/>
              </w:rPr>
              <w:t>n</w:t>
            </w:r>
            <w:r w:rsidR="00157523" w:rsidRPr="00157523">
              <w:rPr>
                <w:rFonts w:ascii="Book Antiqua" w:hAnsi="Book Antiqua" w:cs="Arial" w:hint="eastAsia"/>
                <w:i/>
                <w:sz w:val="24"/>
                <w:szCs w:val="24"/>
                <w:lang w:eastAsia="zh-CN"/>
              </w:rPr>
              <w:t xml:space="preserve"> </w:t>
            </w:r>
            <w:r w:rsidR="00157523" w:rsidRPr="00656482">
              <w:rPr>
                <w:rFonts w:ascii="Book Antiqua" w:hAnsi="Book Antiqua" w:cs="Arial"/>
                <w:sz w:val="24"/>
                <w:szCs w:val="24"/>
              </w:rPr>
              <w:t>=</w:t>
            </w:r>
            <w:r w:rsidR="00157523">
              <w:rPr>
                <w:rFonts w:ascii="Book Antiqua" w:hAnsi="Book Antiqua" w:cs="Arial" w:hint="eastAsia"/>
                <w:sz w:val="24"/>
                <w:szCs w:val="24"/>
                <w:lang w:eastAsia="zh-CN"/>
              </w:rPr>
              <w:t xml:space="preserve"> </w:t>
            </w:r>
            <w:r w:rsidRPr="00656482">
              <w:rPr>
                <w:rFonts w:ascii="Book Antiqua" w:hAnsi="Book Antiqua" w:cs="Arial"/>
                <w:sz w:val="24"/>
                <w:szCs w:val="24"/>
              </w:rPr>
              <w:t>62)</w:t>
            </w:r>
          </w:p>
        </w:tc>
        <w:tc>
          <w:tcPr>
            <w:tcW w:w="2644" w:type="dxa"/>
          </w:tcPr>
          <w:p w14:paraId="632EA3AB"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1.07 (1.01, 1.13)</w:t>
            </w:r>
          </w:p>
        </w:tc>
        <w:tc>
          <w:tcPr>
            <w:tcW w:w="1190" w:type="dxa"/>
          </w:tcPr>
          <w:p w14:paraId="0F49B8D5"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0.018</w:t>
            </w:r>
          </w:p>
        </w:tc>
        <w:tc>
          <w:tcPr>
            <w:tcW w:w="2644" w:type="dxa"/>
          </w:tcPr>
          <w:p w14:paraId="1A447176"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1.08 (1.00, 1.16)</w:t>
            </w:r>
          </w:p>
        </w:tc>
        <w:tc>
          <w:tcPr>
            <w:tcW w:w="2403" w:type="dxa"/>
          </w:tcPr>
          <w:p w14:paraId="4EC18A8B"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0.049</w:t>
            </w:r>
          </w:p>
        </w:tc>
      </w:tr>
      <w:tr w:rsidR="00656482" w:rsidRPr="00656482" w14:paraId="34678A96" w14:textId="77777777" w:rsidTr="00522544">
        <w:tc>
          <w:tcPr>
            <w:tcW w:w="3967" w:type="dxa"/>
          </w:tcPr>
          <w:p w14:paraId="23691748"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First day furosemide used (</w:t>
            </w:r>
            <w:r w:rsidR="00157523" w:rsidRPr="00157523">
              <w:rPr>
                <w:rFonts w:ascii="Book Antiqua" w:hAnsi="Book Antiqua" w:cs="Arial"/>
                <w:i/>
                <w:sz w:val="24"/>
                <w:szCs w:val="24"/>
              </w:rPr>
              <w:t>n</w:t>
            </w:r>
            <w:r w:rsidR="00157523" w:rsidRPr="00157523">
              <w:rPr>
                <w:rFonts w:ascii="Book Antiqua" w:hAnsi="Book Antiqua" w:cs="Arial" w:hint="eastAsia"/>
                <w:i/>
                <w:sz w:val="24"/>
                <w:szCs w:val="24"/>
                <w:lang w:eastAsia="zh-CN"/>
              </w:rPr>
              <w:t xml:space="preserve"> </w:t>
            </w:r>
            <w:r w:rsidR="00157523" w:rsidRPr="00656482">
              <w:rPr>
                <w:rFonts w:ascii="Book Antiqua" w:hAnsi="Book Antiqua" w:cs="Arial"/>
                <w:sz w:val="24"/>
                <w:szCs w:val="24"/>
              </w:rPr>
              <w:t>=</w:t>
            </w:r>
            <w:r w:rsidR="00157523">
              <w:rPr>
                <w:rFonts w:ascii="Book Antiqua" w:hAnsi="Book Antiqua" w:cs="Arial" w:hint="eastAsia"/>
                <w:sz w:val="24"/>
                <w:szCs w:val="24"/>
                <w:lang w:eastAsia="zh-CN"/>
              </w:rPr>
              <w:t xml:space="preserve"> </w:t>
            </w:r>
            <w:r w:rsidRPr="00656482">
              <w:rPr>
                <w:rFonts w:ascii="Book Antiqua" w:hAnsi="Book Antiqua" w:cs="Arial"/>
                <w:sz w:val="24"/>
                <w:szCs w:val="24"/>
              </w:rPr>
              <w:t>54)</w:t>
            </w:r>
            <w:r w:rsidR="005706C2" w:rsidRPr="00656482">
              <w:rPr>
                <w:rFonts w:ascii="Book Antiqua" w:hAnsi="Book Antiqua" w:cs="Arial"/>
                <w:sz w:val="24"/>
                <w:szCs w:val="24"/>
                <w:vertAlign w:val="superscript"/>
              </w:rPr>
              <w:t>1</w:t>
            </w:r>
          </w:p>
        </w:tc>
        <w:tc>
          <w:tcPr>
            <w:tcW w:w="2644" w:type="dxa"/>
          </w:tcPr>
          <w:p w14:paraId="11AEE1ED"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0.88 (0.78, 0.99)</w:t>
            </w:r>
          </w:p>
        </w:tc>
        <w:tc>
          <w:tcPr>
            <w:tcW w:w="1190" w:type="dxa"/>
          </w:tcPr>
          <w:p w14:paraId="7D1E007C"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0.035</w:t>
            </w:r>
          </w:p>
        </w:tc>
        <w:tc>
          <w:tcPr>
            <w:tcW w:w="2644" w:type="dxa"/>
          </w:tcPr>
          <w:p w14:paraId="03058884" w14:textId="77777777" w:rsidR="00385C2D" w:rsidRPr="00656482" w:rsidRDefault="00385C2D" w:rsidP="00656482">
            <w:pPr>
              <w:spacing w:after="0" w:line="360" w:lineRule="auto"/>
              <w:jc w:val="both"/>
              <w:rPr>
                <w:rFonts w:ascii="Book Antiqua" w:hAnsi="Book Antiqua" w:cs="Arial"/>
                <w:sz w:val="24"/>
                <w:szCs w:val="24"/>
              </w:rPr>
            </w:pPr>
          </w:p>
        </w:tc>
        <w:tc>
          <w:tcPr>
            <w:tcW w:w="2403" w:type="dxa"/>
          </w:tcPr>
          <w:p w14:paraId="0652DFFC" w14:textId="77777777" w:rsidR="00385C2D" w:rsidRPr="00656482" w:rsidRDefault="00385C2D" w:rsidP="00656482">
            <w:pPr>
              <w:spacing w:after="0" w:line="360" w:lineRule="auto"/>
              <w:jc w:val="both"/>
              <w:rPr>
                <w:rFonts w:ascii="Book Antiqua" w:hAnsi="Book Antiqua" w:cs="Arial"/>
                <w:sz w:val="24"/>
                <w:szCs w:val="24"/>
              </w:rPr>
            </w:pPr>
          </w:p>
        </w:tc>
      </w:tr>
      <w:tr w:rsidR="00656482" w:rsidRPr="00656482" w14:paraId="5CD20B4A" w14:textId="77777777" w:rsidTr="00522544">
        <w:tc>
          <w:tcPr>
            <w:tcW w:w="3967" w:type="dxa"/>
          </w:tcPr>
          <w:p w14:paraId="033C6445"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 xml:space="preserve">Graft type R/SL </w:t>
            </w:r>
            <w:r w:rsidRPr="00157523">
              <w:rPr>
                <w:rFonts w:ascii="Book Antiqua" w:hAnsi="Book Antiqua" w:cs="Arial"/>
                <w:i/>
                <w:sz w:val="24"/>
                <w:szCs w:val="24"/>
              </w:rPr>
              <w:t>vs</w:t>
            </w:r>
            <w:r w:rsidRPr="00656482">
              <w:rPr>
                <w:rFonts w:ascii="Book Antiqua" w:hAnsi="Book Antiqua" w:cs="Arial"/>
                <w:sz w:val="24"/>
                <w:szCs w:val="24"/>
              </w:rPr>
              <w:t xml:space="preserve"> WL</w:t>
            </w:r>
          </w:p>
        </w:tc>
        <w:tc>
          <w:tcPr>
            <w:tcW w:w="2644" w:type="dxa"/>
          </w:tcPr>
          <w:p w14:paraId="3EDF4FBF"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8.31 (1.41, 49.06)</w:t>
            </w:r>
          </w:p>
        </w:tc>
        <w:tc>
          <w:tcPr>
            <w:tcW w:w="1190" w:type="dxa"/>
          </w:tcPr>
          <w:p w14:paraId="180315B7"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0.019</w:t>
            </w:r>
          </w:p>
        </w:tc>
        <w:tc>
          <w:tcPr>
            <w:tcW w:w="2644" w:type="dxa"/>
          </w:tcPr>
          <w:p w14:paraId="4964CC92"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15.39 (1.01, 234.9)</w:t>
            </w:r>
          </w:p>
        </w:tc>
        <w:tc>
          <w:tcPr>
            <w:tcW w:w="2403" w:type="dxa"/>
          </w:tcPr>
          <w:p w14:paraId="3B08D4A2"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0.049</w:t>
            </w:r>
          </w:p>
        </w:tc>
      </w:tr>
      <w:tr w:rsidR="00656482" w:rsidRPr="00656482" w14:paraId="38DCE753" w14:textId="77777777" w:rsidTr="00522544">
        <w:tc>
          <w:tcPr>
            <w:tcW w:w="3967" w:type="dxa"/>
          </w:tcPr>
          <w:p w14:paraId="0107F7D1" w14:textId="77777777" w:rsidR="00385C2D" w:rsidRPr="00656482" w:rsidRDefault="00385C2D" w:rsidP="00656482">
            <w:pPr>
              <w:spacing w:after="0" w:line="360" w:lineRule="auto"/>
              <w:jc w:val="both"/>
              <w:rPr>
                <w:rFonts w:ascii="Book Antiqua" w:hAnsi="Book Antiqua" w:cs="Arial"/>
                <w:sz w:val="24"/>
                <w:szCs w:val="24"/>
                <w:lang w:val="de-DE"/>
              </w:rPr>
            </w:pPr>
            <w:r w:rsidRPr="00656482">
              <w:rPr>
                <w:rFonts w:ascii="Book Antiqua" w:hAnsi="Book Antiqua" w:cs="Arial"/>
                <w:sz w:val="24"/>
                <w:szCs w:val="24"/>
                <w:lang w:val="de-DE"/>
              </w:rPr>
              <w:t xml:space="preserve">Graft type LR </w:t>
            </w:r>
            <w:proofErr w:type="spellStart"/>
            <w:r w:rsidRPr="00157523">
              <w:rPr>
                <w:rFonts w:ascii="Book Antiqua" w:hAnsi="Book Antiqua" w:cs="Arial"/>
                <w:i/>
                <w:sz w:val="24"/>
                <w:szCs w:val="24"/>
                <w:lang w:val="de-DE"/>
              </w:rPr>
              <w:t>vs</w:t>
            </w:r>
            <w:proofErr w:type="spellEnd"/>
            <w:r w:rsidRPr="00656482">
              <w:rPr>
                <w:rFonts w:ascii="Book Antiqua" w:hAnsi="Book Antiqua" w:cs="Arial"/>
                <w:sz w:val="24"/>
                <w:szCs w:val="24"/>
                <w:lang w:val="de-DE"/>
              </w:rPr>
              <w:t xml:space="preserve"> WL</w:t>
            </w:r>
          </w:p>
        </w:tc>
        <w:tc>
          <w:tcPr>
            <w:tcW w:w="2644" w:type="dxa"/>
          </w:tcPr>
          <w:p w14:paraId="29BACFEA"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5.47 (1.27, 23.64)</w:t>
            </w:r>
          </w:p>
        </w:tc>
        <w:tc>
          <w:tcPr>
            <w:tcW w:w="1190" w:type="dxa"/>
          </w:tcPr>
          <w:p w14:paraId="7EC70651"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t>0.023</w:t>
            </w:r>
          </w:p>
        </w:tc>
        <w:tc>
          <w:tcPr>
            <w:tcW w:w="2644" w:type="dxa"/>
          </w:tcPr>
          <w:p w14:paraId="344A539D" w14:textId="77777777" w:rsidR="00385C2D" w:rsidRPr="00656482" w:rsidRDefault="00385C2D" w:rsidP="00656482">
            <w:pPr>
              <w:spacing w:after="0" w:line="360" w:lineRule="auto"/>
              <w:jc w:val="both"/>
              <w:rPr>
                <w:rFonts w:ascii="Book Antiqua" w:hAnsi="Book Antiqua" w:cs="Arial"/>
                <w:sz w:val="24"/>
                <w:szCs w:val="24"/>
              </w:rPr>
            </w:pPr>
          </w:p>
        </w:tc>
        <w:tc>
          <w:tcPr>
            <w:tcW w:w="2403" w:type="dxa"/>
          </w:tcPr>
          <w:p w14:paraId="22768BC6" w14:textId="77777777" w:rsidR="00385C2D" w:rsidRPr="00656482" w:rsidRDefault="00385C2D" w:rsidP="00656482">
            <w:pPr>
              <w:spacing w:after="0" w:line="360" w:lineRule="auto"/>
              <w:jc w:val="both"/>
              <w:rPr>
                <w:rFonts w:ascii="Book Antiqua" w:hAnsi="Book Antiqua" w:cs="Arial"/>
                <w:sz w:val="24"/>
                <w:szCs w:val="24"/>
              </w:rPr>
            </w:pPr>
          </w:p>
        </w:tc>
      </w:tr>
    </w:tbl>
    <w:p w14:paraId="0DA31E11" w14:textId="77777777" w:rsidR="00157523" w:rsidRPr="00656482" w:rsidRDefault="00385C2D" w:rsidP="00157523">
      <w:pPr>
        <w:spacing w:after="0" w:line="360" w:lineRule="auto"/>
        <w:jc w:val="both"/>
        <w:rPr>
          <w:rFonts w:ascii="Book Antiqua" w:hAnsi="Book Antiqua" w:cs="Arial"/>
          <w:sz w:val="24"/>
          <w:szCs w:val="24"/>
        </w:rPr>
      </w:pPr>
      <w:r w:rsidRPr="00656482">
        <w:rPr>
          <w:rFonts w:ascii="Book Antiqua" w:hAnsi="Book Antiqua" w:cs="Arial"/>
          <w:sz w:val="24"/>
          <w:szCs w:val="24"/>
        </w:rPr>
        <w:t>Surgery duration and surgeon are collinear, so we could not enter both in the regression.</w:t>
      </w:r>
      <w:r w:rsidR="00656482">
        <w:rPr>
          <w:rFonts w:ascii="Book Antiqua" w:hAnsi="Book Antiqua" w:cs="Arial"/>
          <w:sz w:val="24"/>
          <w:szCs w:val="24"/>
        </w:rPr>
        <w:t xml:space="preserve"> </w:t>
      </w:r>
      <w:r w:rsidR="005706C2" w:rsidRPr="00157523">
        <w:rPr>
          <w:rFonts w:ascii="Book Antiqua" w:hAnsi="Book Antiqua" w:cs="Arial"/>
          <w:sz w:val="24"/>
          <w:szCs w:val="24"/>
          <w:vertAlign w:val="superscript"/>
        </w:rPr>
        <w:t>1</w:t>
      </w:r>
      <w:r w:rsidRPr="00656482">
        <w:rPr>
          <w:rFonts w:ascii="Book Antiqua" w:hAnsi="Book Antiqua" w:cs="Arial"/>
          <w:sz w:val="24"/>
          <w:szCs w:val="24"/>
        </w:rPr>
        <w:t xml:space="preserve">If add </w:t>
      </w:r>
      <w:r w:rsidR="00157523">
        <w:rPr>
          <w:rFonts w:ascii="Book Antiqua" w:hAnsi="Book Antiqua" w:cs="Arial"/>
          <w:sz w:val="24"/>
          <w:szCs w:val="24"/>
          <w:lang w:eastAsia="zh-CN"/>
        </w:rPr>
        <w:t>“</w:t>
      </w:r>
      <w:r w:rsidRPr="00656482">
        <w:rPr>
          <w:rFonts w:ascii="Book Antiqua" w:hAnsi="Book Antiqua" w:cs="Arial"/>
          <w:sz w:val="24"/>
          <w:szCs w:val="24"/>
        </w:rPr>
        <w:t>first day furosemide used</w:t>
      </w:r>
      <w:r w:rsidR="00157523">
        <w:rPr>
          <w:rFonts w:ascii="Book Antiqua" w:hAnsi="Book Antiqua" w:cs="Arial"/>
          <w:sz w:val="24"/>
          <w:szCs w:val="24"/>
          <w:lang w:eastAsia="zh-CN"/>
        </w:rPr>
        <w:t>”</w:t>
      </w:r>
      <w:r w:rsidRPr="00656482">
        <w:rPr>
          <w:rFonts w:ascii="Book Antiqua" w:hAnsi="Book Antiqua" w:cs="Arial"/>
          <w:sz w:val="24"/>
          <w:szCs w:val="24"/>
        </w:rPr>
        <w:t xml:space="preserve"> (</w:t>
      </w:r>
      <w:r w:rsidRPr="00157523">
        <w:rPr>
          <w:rFonts w:ascii="Book Antiqua" w:hAnsi="Book Antiqua" w:cs="Arial"/>
          <w:i/>
          <w:sz w:val="24"/>
          <w:szCs w:val="24"/>
        </w:rPr>
        <w:t>n</w:t>
      </w:r>
      <w:r w:rsidR="00157523">
        <w:rPr>
          <w:rFonts w:ascii="Book Antiqua" w:hAnsi="Book Antiqua" w:cs="Arial" w:hint="eastAsia"/>
          <w:sz w:val="24"/>
          <w:szCs w:val="24"/>
          <w:lang w:eastAsia="zh-CN"/>
        </w:rPr>
        <w:t xml:space="preserve"> </w:t>
      </w:r>
      <w:r w:rsidRPr="00656482">
        <w:rPr>
          <w:rFonts w:ascii="Book Antiqua" w:hAnsi="Book Antiqua" w:cs="Arial"/>
          <w:sz w:val="24"/>
          <w:szCs w:val="24"/>
        </w:rPr>
        <w:t>=</w:t>
      </w:r>
      <w:r w:rsidR="00157523">
        <w:rPr>
          <w:rFonts w:ascii="Book Antiqua" w:hAnsi="Book Antiqua" w:cs="Arial" w:hint="eastAsia"/>
          <w:sz w:val="24"/>
          <w:szCs w:val="24"/>
          <w:lang w:eastAsia="zh-CN"/>
        </w:rPr>
        <w:t xml:space="preserve"> </w:t>
      </w:r>
      <w:r w:rsidRPr="00656482">
        <w:rPr>
          <w:rFonts w:ascii="Book Antiqua" w:hAnsi="Book Antiqua" w:cs="Arial"/>
          <w:sz w:val="24"/>
          <w:szCs w:val="24"/>
        </w:rPr>
        <w:t xml:space="preserve">54): </w:t>
      </w:r>
      <w:r w:rsidR="00157523" w:rsidRPr="00656482">
        <w:rPr>
          <w:rFonts w:ascii="Book Antiqua" w:hAnsi="Book Antiqua" w:cs="Arial"/>
          <w:sz w:val="24"/>
          <w:szCs w:val="24"/>
        </w:rPr>
        <w:t xml:space="preserve">Furosemide </w:t>
      </w:r>
      <w:r w:rsidRPr="00656482">
        <w:rPr>
          <w:rFonts w:ascii="Book Antiqua" w:hAnsi="Book Antiqua" w:cs="Arial"/>
          <w:sz w:val="24"/>
          <w:szCs w:val="24"/>
        </w:rPr>
        <w:t>is not significant</w:t>
      </w:r>
      <w:r w:rsidR="00157523">
        <w:rPr>
          <w:rFonts w:ascii="Book Antiqua" w:hAnsi="Book Antiqua" w:cs="Arial" w:hint="eastAsia"/>
          <w:sz w:val="24"/>
          <w:szCs w:val="24"/>
          <w:lang w:eastAsia="zh-CN"/>
        </w:rPr>
        <w:t xml:space="preserve">; </w:t>
      </w:r>
      <w:r w:rsidR="005706C2" w:rsidRPr="00157523">
        <w:rPr>
          <w:rFonts w:ascii="Book Antiqua" w:hAnsi="Book Antiqua" w:cs="Arial"/>
          <w:sz w:val="24"/>
          <w:szCs w:val="24"/>
          <w:vertAlign w:val="superscript"/>
        </w:rPr>
        <w:t>2</w:t>
      </w:r>
      <w:r w:rsidRPr="00656482">
        <w:rPr>
          <w:rFonts w:ascii="Book Antiqua" w:hAnsi="Book Antiqua" w:cs="Arial"/>
          <w:sz w:val="24"/>
          <w:szCs w:val="24"/>
        </w:rPr>
        <w:t xml:space="preserve">If add </w:t>
      </w:r>
      <w:r w:rsidR="00157523">
        <w:rPr>
          <w:rFonts w:ascii="Book Antiqua" w:hAnsi="Book Antiqua" w:cs="Arial"/>
          <w:sz w:val="24"/>
          <w:szCs w:val="24"/>
          <w:lang w:eastAsia="zh-CN"/>
        </w:rPr>
        <w:t>“</w:t>
      </w:r>
      <w:r w:rsidRPr="00656482">
        <w:rPr>
          <w:rFonts w:ascii="Book Antiqua" w:hAnsi="Book Antiqua" w:cs="Arial"/>
          <w:sz w:val="24"/>
          <w:szCs w:val="24"/>
        </w:rPr>
        <w:t>heparin started hr</w:t>
      </w:r>
      <w:r w:rsidR="00157523">
        <w:rPr>
          <w:rFonts w:ascii="Book Antiqua" w:hAnsi="Book Antiqua" w:cs="Arial"/>
          <w:sz w:val="24"/>
          <w:szCs w:val="24"/>
          <w:lang w:eastAsia="zh-CN"/>
        </w:rPr>
        <w:t>”</w:t>
      </w:r>
      <w:r w:rsidRPr="00656482">
        <w:rPr>
          <w:rFonts w:ascii="Book Antiqua" w:hAnsi="Book Antiqua" w:cs="Arial"/>
          <w:sz w:val="24"/>
          <w:szCs w:val="24"/>
        </w:rPr>
        <w:t xml:space="preserve">: </w:t>
      </w:r>
      <w:r w:rsidR="00157523" w:rsidRPr="00656482">
        <w:rPr>
          <w:rFonts w:ascii="Book Antiqua" w:hAnsi="Book Antiqua" w:cs="Arial"/>
          <w:sz w:val="24"/>
          <w:szCs w:val="24"/>
        </w:rPr>
        <w:t xml:space="preserve">Not </w:t>
      </w:r>
      <w:r w:rsidRPr="00656482">
        <w:rPr>
          <w:rFonts w:ascii="Book Antiqua" w:hAnsi="Book Antiqua" w:cs="Arial"/>
          <w:sz w:val="24"/>
          <w:szCs w:val="24"/>
        </w:rPr>
        <w:t>significant.</w:t>
      </w:r>
      <w:r w:rsidR="00157523" w:rsidRPr="00157523">
        <w:rPr>
          <w:rFonts w:ascii="Book Antiqua" w:hAnsi="Book Antiqua" w:cs="Arial"/>
          <w:sz w:val="24"/>
          <w:szCs w:val="24"/>
        </w:rPr>
        <w:t xml:space="preserve"> </w:t>
      </w:r>
      <w:r w:rsidR="00157523" w:rsidRPr="00656482">
        <w:rPr>
          <w:rFonts w:ascii="Book Antiqua" w:hAnsi="Book Antiqua" w:cs="Arial"/>
          <w:sz w:val="24"/>
          <w:szCs w:val="24"/>
        </w:rPr>
        <w:t xml:space="preserve">PELD: Pediatric end-stage liver disease score; LR: Living related liver graft; R/SL: Reduced or split liver graft; WL: Whole liver graft. </w:t>
      </w:r>
    </w:p>
    <w:p w14:paraId="45C52D85" w14:textId="77777777" w:rsidR="00385C2D" w:rsidRPr="00157523" w:rsidRDefault="00385C2D" w:rsidP="00656482">
      <w:pPr>
        <w:spacing w:after="0" w:line="360" w:lineRule="auto"/>
        <w:jc w:val="both"/>
        <w:rPr>
          <w:rFonts w:ascii="Book Antiqua" w:hAnsi="Book Antiqua" w:cs="Arial"/>
          <w:sz w:val="24"/>
          <w:szCs w:val="24"/>
        </w:rPr>
      </w:pPr>
    </w:p>
    <w:p w14:paraId="38701BC3" w14:textId="77777777" w:rsidR="00385C2D" w:rsidRPr="00656482" w:rsidRDefault="00385C2D" w:rsidP="00656482">
      <w:pPr>
        <w:spacing w:after="0" w:line="360" w:lineRule="auto"/>
        <w:jc w:val="both"/>
        <w:rPr>
          <w:rFonts w:ascii="Book Antiqua" w:hAnsi="Book Antiqua" w:cs="Arial"/>
          <w:sz w:val="24"/>
          <w:szCs w:val="24"/>
        </w:rPr>
      </w:pPr>
      <w:r w:rsidRPr="00656482">
        <w:rPr>
          <w:rFonts w:ascii="Book Antiqua" w:hAnsi="Book Antiqua" w:cs="Arial"/>
          <w:sz w:val="24"/>
          <w:szCs w:val="24"/>
        </w:rPr>
        <w:br/>
      </w:r>
    </w:p>
    <w:sectPr w:rsidR="00385C2D" w:rsidRPr="00656482" w:rsidSect="00465B1D">
      <w:pgSz w:w="15840" w:h="12240"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D8DD6" w14:textId="77777777" w:rsidR="00C4566F" w:rsidRDefault="00C4566F" w:rsidP="00465B1D">
      <w:pPr>
        <w:spacing w:after="0" w:line="240" w:lineRule="auto"/>
      </w:pPr>
      <w:r>
        <w:separator/>
      </w:r>
    </w:p>
  </w:endnote>
  <w:endnote w:type="continuationSeparator" w:id="0">
    <w:p w14:paraId="04F74E7F" w14:textId="77777777" w:rsidR="00C4566F" w:rsidRDefault="00C4566F" w:rsidP="00465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TimesNewRomanPS-BoldItalicMT">
    <w:altName w:val="Arial Unicode MS"/>
    <w:charset w:val="00"/>
    <w:family w:val="roman"/>
    <w:pitch w:val="default"/>
    <w:sig w:usb0="00000000" w:usb1="00000000" w:usb2="00000010" w:usb3="00000000" w:csb0="00040001" w:csb1="00000000"/>
  </w:font>
  <w:font w:name="MS PGothic">
    <w:panose1 w:val="020B0600070205080204"/>
    <w:charset w:val="80"/>
    <w:family w:val="swiss"/>
    <w:pitch w:val="variable"/>
    <w:sig w:usb0="E00002FF" w:usb1="6AC7FDFB" w:usb2="08000012" w:usb3="00000000" w:csb0="0002009F" w:csb1="00000000"/>
  </w:font>
  <w:font w:name="MS Mincho">
    <w:panose1 w:val="02020609040205080304"/>
    <w:charset w:val="80"/>
    <w:family w:val="roman"/>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4D22A" w14:textId="77777777" w:rsidR="00C4566F" w:rsidRDefault="00C4566F" w:rsidP="00465B1D">
      <w:pPr>
        <w:spacing w:after="0" w:line="240" w:lineRule="auto"/>
      </w:pPr>
      <w:r>
        <w:separator/>
      </w:r>
    </w:p>
  </w:footnote>
  <w:footnote w:type="continuationSeparator" w:id="0">
    <w:p w14:paraId="2E8E78F7" w14:textId="77777777" w:rsidR="00C4566F" w:rsidRDefault="00C4566F" w:rsidP="00465B1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D6375" w14:textId="77777777" w:rsidR="007F1182" w:rsidRDefault="007F1182" w:rsidP="00465B1D">
    <w:pPr>
      <w:pStyle w:val="Header"/>
    </w:pPr>
    <w:r>
      <w:tab/>
    </w:r>
    <w:r>
      <w:tab/>
    </w:r>
    <w:r>
      <w:fldChar w:fldCharType="begin"/>
    </w:r>
    <w:r>
      <w:instrText xml:space="preserve"> PAGE   \* MERGEFORMAT </w:instrText>
    </w:r>
    <w:r>
      <w:fldChar w:fldCharType="separate"/>
    </w:r>
    <w:r w:rsidR="00EB1D53">
      <w:rPr>
        <w:noProof/>
      </w:rPr>
      <w:t>34</w:t>
    </w:r>
    <w:r>
      <w:rPr>
        <w:noProof/>
      </w:rPr>
      <w:fldChar w:fldCharType="end"/>
    </w:r>
  </w:p>
  <w:p w14:paraId="40AD6269" w14:textId="77777777" w:rsidR="007F1182" w:rsidRDefault="007F118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ED50A8"/>
    <w:multiLevelType w:val="hybridMultilevel"/>
    <w:tmpl w:val="20F22DD2"/>
    <w:lvl w:ilvl="0" w:tplc="29D41EA4">
      <w:start w:val="1"/>
      <w:numFmt w:val="bullet"/>
      <w:lvlText w:val="■"/>
      <w:lvlJc w:val="left"/>
      <w:pPr>
        <w:tabs>
          <w:tab w:val="num" w:pos="720"/>
        </w:tabs>
        <w:ind w:left="720" w:hanging="360"/>
      </w:pPr>
      <w:rPr>
        <w:rFonts w:ascii="Franklin Gothic Book" w:hAnsi="Franklin Gothic Book" w:hint="default"/>
      </w:rPr>
    </w:lvl>
    <w:lvl w:ilvl="1" w:tplc="D77C68B4" w:tentative="1">
      <w:start w:val="1"/>
      <w:numFmt w:val="bullet"/>
      <w:lvlText w:val="■"/>
      <w:lvlJc w:val="left"/>
      <w:pPr>
        <w:tabs>
          <w:tab w:val="num" w:pos="1440"/>
        </w:tabs>
        <w:ind w:left="1440" w:hanging="360"/>
      </w:pPr>
      <w:rPr>
        <w:rFonts w:ascii="Franklin Gothic Book" w:hAnsi="Franklin Gothic Book" w:hint="default"/>
      </w:rPr>
    </w:lvl>
    <w:lvl w:ilvl="2" w:tplc="42A89202" w:tentative="1">
      <w:start w:val="1"/>
      <w:numFmt w:val="bullet"/>
      <w:lvlText w:val="■"/>
      <w:lvlJc w:val="left"/>
      <w:pPr>
        <w:tabs>
          <w:tab w:val="num" w:pos="2160"/>
        </w:tabs>
        <w:ind w:left="2160" w:hanging="360"/>
      </w:pPr>
      <w:rPr>
        <w:rFonts w:ascii="Franklin Gothic Book" w:hAnsi="Franklin Gothic Book" w:hint="default"/>
      </w:rPr>
    </w:lvl>
    <w:lvl w:ilvl="3" w:tplc="BC92DFFE" w:tentative="1">
      <w:start w:val="1"/>
      <w:numFmt w:val="bullet"/>
      <w:lvlText w:val="■"/>
      <w:lvlJc w:val="left"/>
      <w:pPr>
        <w:tabs>
          <w:tab w:val="num" w:pos="2880"/>
        </w:tabs>
        <w:ind w:left="2880" w:hanging="360"/>
      </w:pPr>
      <w:rPr>
        <w:rFonts w:ascii="Franklin Gothic Book" w:hAnsi="Franklin Gothic Book" w:hint="default"/>
      </w:rPr>
    </w:lvl>
    <w:lvl w:ilvl="4" w:tplc="95D80CC2" w:tentative="1">
      <w:start w:val="1"/>
      <w:numFmt w:val="bullet"/>
      <w:lvlText w:val="■"/>
      <w:lvlJc w:val="left"/>
      <w:pPr>
        <w:tabs>
          <w:tab w:val="num" w:pos="3600"/>
        </w:tabs>
        <w:ind w:left="3600" w:hanging="360"/>
      </w:pPr>
      <w:rPr>
        <w:rFonts w:ascii="Franklin Gothic Book" w:hAnsi="Franklin Gothic Book" w:hint="default"/>
      </w:rPr>
    </w:lvl>
    <w:lvl w:ilvl="5" w:tplc="ACFCDA98" w:tentative="1">
      <w:start w:val="1"/>
      <w:numFmt w:val="bullet"/>
      <w:lvlText w:val="■"/>
      <w:lvlJc w:val="left"/>
      <w:pPr>
        <w:tabs>
          <w:tab w:val="num" w:pos="4320"/>
        </w:tabs>
        <w:ind w:left="4320" w:hanging="360"/>
      </w:pPr>
      <w:rPr>
        <w:rFonts w:ascii="Franklin Gothic Book" w:hAnsi="Franklin Gothic Book" w:hint="default"/>
      </w:rPr>
    </w:lvl>
    <w:lvl w:ilvl="6" w:tplc="B918848C" w:tentative="1">
      <w:start w:val="1"/>
      <w:numFmt w:val="bullet"/>
      <w:lvlText w:val="■"/>
      <w:lvlJc w:val="left"/>
      <w:pPr>
        <w:tabs>
          <w:tab w:val="num" w:pos="5040"/>
        </w:tabs>
        <w:ind w:left="5040" w:hanging="360"/>
      </w:pPr>
      <w:rPr>
        <w:rFonts w:ascii="Franklin Gothic Book" w:hAnsi="Franklin Gothic Book" w:hint="default"/>
      </w:rPr>
    </w:lvl>
    <w:lvl w:ilvl="7" w:tplc="7E4EEFCC" w:tentative="1">
      <w:start w:val="1"/>
      <w:numFmt w:val="bullet"/>
      <w:lvlText w:val="■"/>
      <w:lvlJc w:val="left"/>
      <w:pPr>
        <w:tabs>
          <w:tab w:val="num" w:pos="5760"/>
        </w:tabs>
        <w:ind w:left="5760" w:hanging="360"/>
      </w:pPr>
      <w:rPr>
        <w:rFonts w:ascii="Franklin Gothic Book" w:hAnsi="Franklin Gothic Book" w:hint="default"/>
      </w:rPr>
    </w:lvl>
    <w:lvl w:ilvl="8" w:tplc="20B4E8AA" w:tentative="1">
      <w:start w:val="1"/>
      <w:numFmt w:val="bullet"/>
      <w:lvlText w:val="■"/>
      <w:lvlJc w:val="left"/>
      <w:pPr>
        <w:tabs>
          <w:tab w:val="num" w:pos="6480"/>
        </w:tabs>
        <w:ind w:left="6480" w:hanging="360"/>
      </w:pPr>
      <w:rPr>
        <w:rFonts w:ascii="Franklin Gothic Book" w:hAnsi="Franklin Gothic Book"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D11"/>
    <w:rsid w:val="00024237"/>
    <w:rsid w:val="00024B4A"/>
    <w:rsid w:val="00037698"/>
    <w:rsid w:val="0005037E"/>
    <w:rsid w:val="0005229A"/>
    <w:rsid w:val="0005652A"/>
    <w:rsid w:val="00061A2F"/>
    <w:rsid w:val="000839B8"/>
    <w:rsid w:val="00083C76"/>
    <w:rsid w:val="00085875"/>
    <w:rsid w:val="00091001"/>
    <w:rsid w:val="00092A67"/>
    <w:rsid w:val="000B0495"/>
    <w:rsid w:val="000B71A1"/>
    <w:rsid w:val="000D0CDA"/>
    <w:rsid w:val="000D3F54"/>
    <w:rsid w:val="000D7B65"/>
    <w:rsid w:val="000D7EF2"/>
    <w:rsid w:val="000E24B6"/>
    <w:rsid w:val="000E4320"/>
    <w:rsid w:val="000F7E34"/>
    <w:rsid w:val="00124D42"/>
    <w:rsid w:val="00126DEE"/>
    <w:rsid w:val="00127F13"/>
    <w:rsid w:val="0013550F"/>
    <w:rsid w:val="00137C0B"/>
    <w:rsid w:val="0014197F"/>
    <w:rsid w:val="001470CE"/>
    <w:rsid w:val="001505EF"/>
    <w:rsid w:val="00157523"/>
    <w:rsid w:val="001664C6"/>
    <w:rsid w:val="001760E6"/>
    <w:rsid w:val="00182525"/>
    <w:rsid w:val="001826D6"/>
    <w:rsid w:val="00183BA6"/>
    <w:rsid w:val="001A5890"/>
    <w:rsid w:val="001B4172"/>
    <w:rsid w:val="001D3A78"/>
    <w:rsid w:val="001D4FF1"/>
    <w:rsid w:val="001E5C48"/>
    <w:rsid w:val="001F4422"/>
    <w:rsid w:val="002010CD"/>
    <w:rsid w:val="0021209C"/>
    <w:rsid w:val="00235B33"/>
    <w:rsid w:val="00243D02"/>
    <w:rsid w:val="0024457C"/>
    <w:rsid w:val="0025553F"/>
    <w:rsid w:val="00256596"/>
    <w:rsid w:val="0026095C"/>
    <w:rsid w:val="00263216"/>
    <w:rsid w:val="00284A39"/>
    <w:rsid w:val="002943D8"/>
    <w:rsid w:val="002A4E34"/>
    <w:rsid w:val="002C7542"/>
    <w:rsid w:val="002D17AC"/>
    <w:rsid w:val="002D23CC"/>
    <w:rsid w:val="002D2BA3"/>
    <w:rsid w:val="002D7048"/>
    <w:rsid w:val="002E275A"/>
    <w:rsid w:val="002E5B27"/>
    <w:rsid w:val="002F0020"/>
    <w:rsid w:val="00306CB0"/>
    <w:rsid w:val="00323A93"/>
    <w:rsid w:val="00325B93"/>
    <w:rsid w:val="003307C5"/>
    <w:rsid w:val="00331EDB"/>
    <w:rsid w:val="003359C4"/>
    <w:rsid w:val="00335F8B"/>
    <w:rsid w:val="00343D4B"/>
    <w:rsid w:val="00343F77"/>
    <w:rsid w:val="00350722"/>
    <w:rsid w:val="0036016B"/>
    <w:rsid w:val="00370E87"/>
    <w:rsid w:val="00372FD7"/>
    <w:rsid w:val="003734E1"/>
    <w:rsid w:val="00383023"/>
    <w:rsid w:val="00384467"/>
    <w:rsid w:val="00385C2D"/>
    <w:rsid w:val="003A1B38"/>
    <w:rsid w:val="003A584D"/>
    <w:rsid w:val="003B0781"/>
    <w:rsid w:val="003B1806"/>
    <w:rsid w:val="003B5C14"/>
    <w:rsid w:val="003C2FC5"/>
    <w:rsid w:val="003D7573"/>
    <w:rsid w:val="003E13C5"/>
    <w:rsid w:val="003E60AE"/>
    <w:rsid w:val="003F22DE"/>
    <w:rsid w:val="003F4D7C"/>
    <w:rsid w:val="00403A1A"/>
    <w:rsid w:val="00410EA1"/>
    <w:rsid w:val="004122F6"/>
    <w:rsid w:val="0042197E"/>
    <w:rsid w:val="004257D9"/>
    <w:rsid w:val="0043323A"/>
    <w:rsid w:val="004452AB"/>
    <w:rsid w:val="00445E75"/>
    <w:rsid w:val="004529B0"/>
    <w:rsid w:val="00456204"/>
    <w:rsid w:val="00461F2C"/>
    <w:rsid w:val="00465B1D"/>
    <w:rsid w:val="00481A6C"/>
    <w:rsid w:val="00483998"/>
    <w:rsid w:val="0049600E"/>
    <w:rsid w:val="004A3FAF"/>
    <w:rsid w:val="004B5043"/>
    <w:rsid w:val="004D47C6"/>
    <w:rsid w:val="004D64DA"/>
    <w:rsid w:val="004E1BA0"/>
    <w:rsid w:val="004E4B1D"/>
    <w:rsid w:val="004F195D"/>
    <w:rsid w:val="00500B74"/>
    <w:rsid w:val="00502AC9"/>
    <w:rsid w:val="0051779F"/>
    <w:rsid w:val="00522544"/>
    <w:rsid w:val="0053059F"/>
    <w:rsid w:val="00533A90"/>
    <w:rsid w:val="00543D75"/>
    <w:rsid w:val="005509C1"/>
    <w:rsid w:val="00557CA1"/>
    <w:rsid w:val="00565BAA"/>
    <w:rsid w:val="005706C2"/>
    <w:rsid w:val="00571071"/>
    <w:rsid w:val="00571352"/>
    <w:rsid w:val="00574A62"/>
    <w:rsid w:val="00585383"/>
    <w:rsid w:val="00586A7A"/>
    <w:rsid w:val="005B1ED4"/>
    <w:rsid w:val="005B3B50"/>
    <w:rsid w:val="005C2BFA"/>
    <w:rsid w:val="005C49D7"/>
    <w:rsid w:val="005E1414"/>
    <w:rsid w:val="00612ED8"/>
    <w:rsid w:val="00616327"/>
    <w:rsid w:val="00647C0D"/>
    <w:rsid w:val="00654A8C"/>
    <w:rsid w:val="00656482"/>
    <w:rsid w:val="00673E51"/>
    <w:rsid w:val="00693544"/>
    <w:rsid w:val="006A4D5C"/>
    <w:rsid w:val="006B7464"/>
    <w:rsid w:val="006C3340"/>
    <w:rsid w:val="006D3F92"/>
    <w:rsid w:val="006E23A5"/>
    <w:rsid w:val="00701150"/>
    <w:rsid w:val="00705E12"/>
    <w:rsid w:val="007126F1"/>
    <w:rsid w:val="007358BF"/>
    <w:rsid w:val="00744D5C"/>
    <w:rsid w:val="007610DC"/>
    <w:rsid w:val="00773F08"/>
    <w:rsid w:val="00775441"/>
    <w:rsid w:val="00777C9B"/>
    <w:rsid w:val="0078080A"/>
    <w:rsid w:val="00781F9D"/>
    <w:rsid w:val="0078646E"/>
    <w:rsid w:val="00793A42"/>
    <w:rsid w:val="00794051"/>
    <w:rsid w:val="0079549E"/>
    <w:rsid w:val="007A0244"/>
    <w:rsid w:val="007A463A"/>
    <w:rsid w:val="007C2183"/>
    <w:rsid w:val="007C28F4"/>
    <w:rsid w:val="007C72BB"/>
    <w:rsid w:val="007D1EA0"/>
    <w:rsid w:val="007E7CDF"/>
    <w:rsid w:val="007F0F87"/>
    <w:rsid w:val="007F1182"/>
    <w:rsid w:val="00832E79"/>
    <w:rsid w:val="0083326E"/>
    <w:rsid w:val="00842089"/>
    <w:rsid w:val="008430CE"/>
    <w:rsid w:val="00855784"/>
    <w:rsid w:val="008667EB"/>
    <w:rsid w:val="00882909"/>
    <w:rsid w:val="008867F1"/>
    <w:rsid w:val="00891C86"/>
    <w:rsid w:val="00894BFA"/>
    <w:rsid w:val="00894D8C"/>
    <w:rsid w:val="008A008F"/>
    <w:rsid w:val="008A6A7E"/>
    <w:rsid w:val="008B3F9B"/>
    <w:rsid w:val="008C3CEC"/>
    <w:rsid w:val="008D0B6B"/>
    <w:rsid w:val="008D4778"/>
    <w:rsid w:val="008D59C0"/>
    <w:rsid w:val="008D6A76"/>
    <w:rsid w:val="008E548F"/>
    <w:rsid w:val="008F4231"/>
    <w:rsid w:val="0090624F"/>
    <w:rsid w:val="009207DF"/>
    <w:rsid w:val="009242A4"/>
    <w:rsid w:val="009243C5"/>
    <w:rsid w:val="00941021"/>
    <w:rsid w:val="009416E9"/>
    <w:rsid w:val="00956354"/>
    <w:rsid w:val="00984F32"/>
    <w:rsid w:val="00987C06"/>
    <w:rsid w:val="009908DA"/>
    <w:rsid w:val="00990D11"/>
    <w:rsid w:val="009A3EFE"/>
    <w:rsid w:val="009A5E6D"/>
    <w:rsid w:val="009A6585"/>
    <w:rsid w:val="009C10C0"/>
    <w:rsid w:val="009D0866"/>
    <w:rsid w:val="009D2D3B"/>
    <w:rsid w:val="009D590E"/>
    <w:rsid w:val="009D6A17"/>
    <w:rsid w:val="009E2203"/>
    <w:rsid w:val="009F0516"/>
    <w:rsid w:val="009F70EA"/>
    <w:rsid w:val="00A075E3"/>
    <w:rsid w:val="00A07AC9"/>
    <w:rsid w:val="00A10ED6"/>
    <w:rsid w:val="00A1542F"/>
    <w:rsid w:val="00A2176C"/>
    <w:rsid w:val="00A22946"/>
    <w:rsid w:val="00A2741A"/>
    <w:rsid w:val="00A40A99"/>
    <w:rsid w:val="00A414F9"/>
    <w:rsid w:val="00A45A25"/>
    <w:rsid w:val="00A578F8"/>
    <w:rsid w:val="00A643E9"/>
    <w:rsid w:val="00A74408"/>
    <w:rsid w:val="00AB00FE"/>
    <w:rsid w:val="00AC2C87"/>
    <w:rsid w:val="00AC2F01"/>
    <w:rsid w:val="00AD72DE"/>
    <w:rsid w:val="00AF52A7"/>
    <w:rsid w:val="00B00642"/>
    <w:rsid w:val="00B154D9"/>
    <w:rsid w:val="00B45135"/>
    <w:rsid w:val="00B55DA6"/>
    <w:rsid w:val="00B718B9"/>
    <w:rsid w:val="00B77320"/>
    <w:rsid w:val="00B810F7"/>
    <w:rsid w:val="00B915D9"/>
    <w:rsid w:val="00BA309C"/>
    <w:rsid w:val="00BB396F"/>
    <w:rsid w:val="00BB7F96"/>
    <w:rsid w:val="00BF1CDF"/>
    <w:rsid w:val="00BF5417"/>
    <w:rsid w:val="00BF6D4F"/>
    <w:rsid w:val="00C000CB"/>
    <w:rsid w:val="00C0010E"/>
    <w:rsid w:val="00C01AF2"/>
    <w:rsid w:val="00C01C9B"/>
    <w:rsid w:val="00C02207"/>
    <w:rsid w:val="00C05B69"/>
    <w:rsid w:val="00C1727F"/>
    <w:rsid w:val="00C206F3"/>
    <w:rsid w:val="00C26A52"/>
    <w:rsid w:val="00C271E7"/>
    <w:rsid w:val="00C4566F"/>
    <w:rsid w:val="00C52900"/>
    <w:rsid w:val="00C60E0D"/>
    <w:rsid w:val="00C64918"/>
    <w:rsid w:val="00C64A2A"/>
    <w:rsid w:val="00C64F2F"/>
    <w:rsid w:val="00C65E93"/>
    <w:rsid w:val="00C674B7"/>
    <w:rsid w:val="00C71612"/>
    <w:rsid w:val="00C83404"/>
    <w:rsid w:val="00C933D5"/>
    <w:rsid w:val="00C96666"/>
    <w:rsid w:val="00CB0E15"/>
    <w:rsid w:val="00CB1E54"/>
    <w:rsid w:val="00CC0DC9"/>
    <w:rsid w:val="00CD46BE"/>
    <w:rsid w:val="00CE6A08"/>
    <w:rsid w:val="00D155DC"/>
    <w:rsid w:val="00D1617E"/>
    <w:rsid w:val="00D22BA9"/>
    <w:rsid w:val="00D6255A"/>
    <w:rsid w:val="00D71899"/>
    <w:rsid w:val="00D76AF1"/>
    <w:rsid w:val="00D815A2"/>
    <w:rsid w:val="00D81696"/>
    <w:rsid w:val="00DA4829"/>
    <w:rsid w:val="00DA75AA"/>
    <w:rsid w:val="00DC4E1D"/>
    <w:rsid w:val="00DD0059"/>
    <w:rsid w:val="00DD136E"/>
    <w:rsid w:val="00DD3557"/>
    <w:rsid w:val="00DD4C89"/>
    <w:rsid w:val="00DD4DBD"/>
    <w:rsid w:val="00E33173"/>
    <w:rsid w:val="00E41B39"/>
    <w:rsid w:val="00E435D9"/>
    <w:rsid w:val="00E45E76"/>
    <w:rsid w:val="00E5037C"/>
    <w:rsid w:val="00E57C67"/>
    <w:rsid w:val="00E60BA8"/>
    <w:rsid w:val="00E63F3E"/>
    <w:rsid w:val="00E7157B"/>
    <w:rsid w:val="00E8692B"/>
    <w:rsid w:val="00E9220F"/>
    <w:rsid w:val="00EA2CB7"/>
    <w:rsid w:val="00EB1D53"/>
    <w:rsid w:val="00EB4D9F"/>
    <w:rsid w:val="00EB668F"/>
    <w:rsid w:val="00EB7583"/>
    <w:rsid w:val="00EC553A"/>
    <w:rsid w:val="00EC6E7D"/>
    <w:rsid w:val="00EC70D1"/>
    <w:rsid w:val="00EE04DA"/>
    <w:rsid w:val="00EE0947"/>
    <w:rsid w:val="00EE5B8F"/>
    <w:rsid w:val="00EF5768"/>
    <w:rsid w:val="00F01B97"/>
    <w:rsid w:val="00F1305D"/>
    <w:rsid w:val="00F27026"/>
    <w:rsid w:val="00F275C4"/>
    <w:rsid w:val="00F3405F"/>
    <w:rsid w:val="00F429E1"/>
    <w:rsid w:val="00F44384"/>
    <w:rsid w:val="00F5134C"/>
    <w:rsid w:val="00F5753B"/>
    <w:rsid w:val="00F635DE"/>
    <w:rsid w:val="00F75AF4"/>
    <w:rsid w:val="00F822D1"/>
    <w:rsid w:val="00F83F6B"/>
    <w:rsid w:val="00F9661C"/>
    <w:rsid w:val="00FA2CCF"/>
    <w:rsid w:val="00FB1184"/>
    <w:rsid w:val="00FB371D"/>
    <w:rsid w:val="00FB3B3A"/>
    <w:rsid w:val="00FC24C1"/>
    <w:rsid w:val="00FC3700"/>
    <w:rsid w:val="00FE4C4C"/>
    <w:rsid w:val="00FF7525"/>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D27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Mangal"/>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7CDF"/>
    <w:pPr>
      <w:spacing w:after="160" w:line="259"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32E79"/>
    <w:rPr>
      <w:rFonts w:cs="Times New Roman"/>
      <w:color w:val="0563C1"/>
      <w:u w:val="single"/>
    </w:rPr>
  </w:style>
  <w:style w:type="paragraph" w:styleId="ListParagraph">
    <w:name w:val="List Paragraph"/>
    <w:basedOn w:val="Normal"/>
    <w:uiPriority w:val="99"/>
    <w:qFormat/>
    <w:rsid w:val="003B5C14"/>
    <w:pPr>
      <w:spacing w:after="0" w:line="240" w:lineRule="auto"/>
      <w:ind w:left="720"/>
      <w:contextualSpacing/>
    </w:pPr>
    <w:rPr>
      <w:rFonts w:ascii="Times New Roman" w:eastAsia="Times New Roman" w:hAnsi="Times New Roman"/>
      <w:sz w:val="24"/>
      <w:szCs w:val="21"/>
      <w:lang w:eastAsia="en-CA" w:bidi="hi-IN"/>
    </w:rPr>
  </w:style>
  <w:style w:type="character" w:styleId="CommentReference">
    <w:name w:val="annotation reference"/>
    <w:basedOn w:val="DefaultParagraphFont"/>
    <w:uiPriority w:val="99"/>
    <w:semiHidden/>
    <w:rsid w:val="00BA309C"/>
    <w:rPr>
      <w:rFonts w:cs="Times New Roman"/>
      <w:sz w:val="18"/>
    </w:rPr>
  </w:style>
  <w:style w:type="paragraph" w:styleId="CommentText">
    <w:name w:val="annotation text"/>
    <w:basedOn w:val="Normal"/>
    <w:link w:val="CommentTextChar"/>
    <w:uiPriority w:val="99"/>
    <w:semiHidden/>
    <w:rsid w:val="00BA309C"/>
    <w:rPr>
      <w:rFonts w:cs="Times New Roman"/>
      <w:sz w:val="24"/>
      <w:szCs w:val="24"/>
      <w:lang w:eastAsia="ja-JP"/>
    </w:rPr>
  </w:style>
  <w:style w:type="character" w:customStyle="1" w:styleId="CommentTextChar">
    <w:name w:val="Comment Text Char"/>
    <w:basedOn w:val="DefaultParagraphFont"/>
    <w:link w:val="CommentText"/>
    <w:uiPriority w:val="99"/>
    <w:semiHidden/>
    <w:locked/>
    <w:rsid w:val="00BA309C"/>
    <w:rPr>
      <w:rFonts w:cs="Times New Roman"/>
      <w:sz w:val="24"/>
      <w:lang w:val="en-CA"/>
    </w:rPr>
  </w:style>
  <w:style w:type="paragraph" w:styleId="CommentSubject">
    <w:name w:val="annotation subject"/>
    <w:basedOn w:val="CommentText"/>
    <w:next w:val="CommentText"/>
    <w:link w:val="CommentSubjectChar"/>
    <w:uiPriority w:val="99"/>
    <w:semiHidden/>
    <w:rsid w:val="00BA309C"/>
    <w:rPr>
      <w:b/>
      <w:bCs/>
      <w:sz w:val="20"/>
      <w:szCs w:val="20"/>
    </w:rPr>
  </w:style>
  <w:style w:type="character" w:customStyle="1" w:styleId="CommentSubjectChar">
    <w:name w:val="Comment Subject Char"/>
    <w:basedOn w:val="CommentTextChar"/>
    <w:link w:val="CommentSubject"/>
    <w:uiPriority w:val="99"/>
    <w:semiHidden/>
    <w:locked/>
    <w:rsid w:val="00BA309C"/>
    <w:rPr>
      <w:rFonts w:cs="Times New Roman"/>
      <w:b/>
      <w:sz w:val="20"/>
      <w:lang w:val="en-CA"/>
    </w:rPr>
  </w:style>
  <w:style w:type="paragraph" w:styleId="BalloonText">
    <w:name w:val="Balloon Text"/>
    <w:basedOn w:val="Normal"/>
    <w:link w:val="BalloonTextChar"/>
    <w:uiPriority w:val="99"/>
    <w:semiHidden/>
    <w:rsid w:val="00BA309C"/>
    <w:pPr>
      <w:spacing w:after="0" w:line="240" w:lineRule="auto"/>
    </w:pPr>
    <w:rPr>
      <w:rFonts w:ascii="Times New Roman" w:hAnsi="Times New Roman" w:cs="Times New Roman"/>
      <w:sz w:val="18"/>
      <w:szCs w:val="18"/>
      <w:lang w:eastAsia="ja-JP"/>
    </w:rPr>
  </w:style>
  <w:style w:type="character" w:customStyle="1" w:styleId="BalloonTextChar">
    <w:name w:val="Balloon Text Char"/>
    <w:basedOn w:val="DefaultParagraphFont"/>
    <w:link w:val="BalloonText"/>
    <w:uiPriority w:val="99"/>
    <w:semiHidden/>
    <w:locked/>
    <w:rsid w:val="00BA309C"/>
    <w:rPr>
      <w:rFonts w:ascii="Times New Roman" w:hAnsi="Times New Roman" w:cs="Times New Roman"/>
      <w:sz w:val="18"/>
      <w:lang w:val="en-CA"/>
    </w:rPr>
  </w:style>
  <w:style w:type="paragraph" w:styleId="Header">
    <w:name w:val="header"/>
    <w:basedOn w:val="Normal"/>
    <w:link w:val="HeaderChar"/>
    <w:uiPriority w:val="99"/>
    <w:rsid w:val="00465B1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65B1D"/>
    <w:rPr>
      <w:rFonts w:cs="Times New Roman"/>
      <w:lang w:val="en-CA"/>
    </w:rPr>
  </w:style>
  <w:style w:type="paragraph" w:styleId="Footer">
    <w:name w:val="footer"/>
    <w:basedOn w:val="Normal"/>
    <w:link w:val="FooterChar"/>
    <w:uiPriority w:val="99"/>
    <w:semiHidden/>
    <w:rsid w:val="00465B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465B1D"/>
    <w:rPr>
      <w:rFonts w:cs="Times New Roman"/>
      <w:lang w:val="en-CA"/>
    </w:rPr>
  </w:style>
  <w:style w:type="character" w:customStyle="1" w:styleId="printanswer">
    <w:name w:val="printanswer"/>
    <w:basedOn w:val="DefaultParagraphFont"/>
    <w:uiPriority w:val="99"/>
    <w:rsid w:val="00465B1D"/>
    <w:rPr>
      <w:rFonts w:cs="Times New Roman"/>
    </w:rPr>
  </w:style>
  <w:style w:type="character" w:customStyle="1" w:styleId="textcontrol">
    <w:name w:val="textcontrol"/>
    <w:basedOn w:val="DefaultParagraphFont"/>
    <w:uiPriority w:val="99"/>
    <w:rsid w:val="0083326E"/>
    <w:rPr>
      <w:rFonts w:cs="Times New Roman"/>
    </w:rPr>
  </w:style>
  <w:style w:type="character" w:styleId="FollowedHyperlink">
    <w:name w:val="FollowedHyperlink"/>
    <w:basedOn w:val="DefaultParagraphFont"/>
    <w:uiPriority w:val="99"/>
    <w:semiHidden/>
    <w:rsid w:val="0025553F"/>
    <w:rPr>
      <w:rFonts w:cs="Times New Roman"/>
      <w:color w:val="800080"/>
      <w:u w:val="single"/>
    </w:rPr>
  </w:style>
  <w:style w:type="paragraph" w:styleId="PlainText">
    <w:name w:val="Plain Text"/>
    <w:basedOn w:val="Normal"/>
    <w:link w:val="PlainTextChar"/>
    <w:unhideWhenUsed/>
    <w:rsid w:val="00C64918"/>
    <w:pPr>
      <w:spacing w:after="0" w:line="240" w:lineRule="auto"/>
    </w:pPr>
    <w:rPr>
      <w:rFonts w:eastAsiaTheme="minorHAnsi" w:cstheme="minorBidi"/>
      <w:szCs w:val="21"/>
      <w:lang w:val="en-US"/>
    </w:rPr>
  </w:style>
  <w:style w:type="character" w:customStyle="1" w:styleId="PlainTextChar">
    <w:name w:val="Plain Text Char"/>
    <w:basedOn w:val="DefaultParagraphFont"/>
    <w:link w:val="PlainText"/>
    <w:rsid w:val="00C64918"/>
    <w:rPr>
      <w:rFonts w:eastAsiaTheme="minorHAnsi" w:cstheme="minorBidi"/>
      <w:szCs w:val="21"/>
    </w:rPr>
  </w:style>
  <w:style w:type="table" w:customStyle="1" w:styleId="PlainTable21">
    <w:name w:val="Plain Table 21"/>
    <w:basedOn w:val="TableNormal"/>
    <w:uiPriority w:val="42"/>
    <w:rsid w:val="005706C2"/>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locked/>
    <w:rsid w:val="005706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rcid-id-https1">
    <w:name w:val="orcid-id-https1"/>
    <w:basedOn w:val="DefaultParagraphFont"/>
    <w:rsid w:val="00C0220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57305">
      <w:bodyDiv w:val="1"/>
      <w:marLeft w:val="0"/>
      <w:marRight w:val="0"/>
      <w:marTop w:val="0"/>
      <w:marBottom w:val="0"/>
      <w:divBdr>
        <w:top w:val="none" w:sz="0" w:space="0" w:color="auto"/>
        <w:left w:val="none" w:sz="0" w:space="0" w:color="auto"/>
        <w:bottom w:val="none" w:sz="0" w:space="0" w:color="auto"/>
        <w:right w:val="none" w:sz="0" w:space="0" w:color="auto"/>
      </w:divBdr>
      <w:divsChild>
        <w:div w:id="1628196496">
          <w:marLeft w:val="0"/>
          <w:marRight w:val="0"/>
          <w:marTop w:val="0"/>
          <w:marBottom w:val="0"/>
          <w:divBdr>
            <w:top w:val="none" w:sz="0" w:space="0" w:color="auto"/>
            <w:left w:val="none" w:sz="0" w:space="0" w:color="auto"/>
            <w:bottom w:val="none" w:sz="0" w:space="0" w:color="auto"/>
            <w:right w:val="none" w:sz="0" w:space="0" w:color="auto"/>
          </w:divBdr>
        </w:div>
      </w:divsChild>
    </w:div>
    <w:div w:id="53745017">
      <w:bodyDiv w:val="1"/>
      <w:marLeft w:val="0"/>
      <w:marRight w:val="0"/>
      <w:marTop w:val="0"/>
      <w:marBottom w:val="0"/>
      <w:divBdr>
        <w:top w:val="none" w:sz="0" w:space="0" w:color="auto"/>
        <w:left w:val="none" w:sz="0" w:space="0" w:color="auto"/>
        <w:bottom w:val="none" w:sz="0" w:space="0" w:color="auto"/>
        <w:right w:val="none" w:sz="0" w:space="0" w:color="auto"/>
      </w:divBdr>
      <w:divsChild>
        <w:div w:id="1543784326">
          <w:marLeft w:val="0"/>
          <w:marRight w:val="0"/>
          <w:marTop w:val="0"/>
          <w:marBottom w:val="0"/>
          <w:divBdr>
            <w:top w:val="none" w:sz="0" w:space="0" w:color="auto"/>
            <w:left w:val="none" w:sz="0" w:space="0" w:color="auto"/>
            <w:bottom w:val="none" w:sz="0" w:space="0" w:color="auto"/>
            <w:right w:val="none" w:sz="0" w:space="0" w:color="auto"/>
          </w:divBdr>
        </w:div>
      </w:divsChild>
    </w:div>
    <w:div w:id="60711235">
      <w:bodyDiv w:val="1"/>
      <w:marLeft w:val="0"/>
      <w:marRight w:val="0"/>
      <w:marTop w:val="0"/>
      <w:marBottom w:val="0"/>
      <w:divBdr>
        <w:top w:val="none" w:sz="0" w:space="0" w:color="auto"/>
        <w:left w:val="none" w:sz="0" w:space="0" w:color="auto"/>
        <w:bottom w:val="none" w:sz="0" w:space="0" w:color="auto"/>
        <w:right w:val="none" w:sz="0" w:space="0" w:color="auto"/>
      </w:divBdr>
      <w:divsChild>
        <w:div w:id="171533386">
          <w:marLeft w:val="0"/>
          <w:marRight w:val="0"/>
          <w:marTop w:val="0"/>
          <w:marBottom w:val="0"/>
          <w:divBdr>
            <w:top w:val="none" w:sz="0" w:space="0" w:color="auto"/>
            <w:left w:val="none" w:sz="0" w:space="0" w:color="auto"/>
            <w:bottom w:val="none" w:sz="0" w:space="0" w:color="auto"/>
            <w:right w:val="none" w:sz="0" w:space="0" w:color="auto"/>
          </w:divBdr>
        </w:div>
      </w:divsChild>
    </w:div>
    <w:div w:id="167867311">
      <w:bodyDiv w:val="1"/>
      <w:marLeft w:val="0"/>
      <w:marRight w:val="0"/>
      <w:marTop w:val="0"/>
      <w:marBottom w:val="0"/>
      <w:divBdr>
        <w:top w:val="none" w:sz="0" w:space="0" w:color="auto"/>
        <w:left w:val="none" w:sz="0" w:space="0" w:color="auto"/>
        <w:bottom w:val="none" w:sz="0" w:space="0" w:color="auto"/>
        <w:right w:val="none" w:sz="0" w:space="0" w:color="auto"/>
      </w:divBdr>
      <w:divsChild>
        <w:div w:id="1484737555">
          <w:marLeft w:val="0"/>
          <w:marRight w:val="0"/>
          <w:marTop w:val="0"/>
          <w:marBottom w:val="0"/>
          <w:divBdr>
            <w:top w:val="none" w:sz="0" w:space="0" w:color="auto"/>
            <w:left w:val="none" w:sz="0" w:space="0" w:color="auto"/>
            <w:bottom w:val="none" w:sz="0" w:space="0" w:color="auto"/>
            <w:right w:val="none" w:sz="0" w:space="0" w:color="auto"/>
          </w:divBdr>
        </w:div>
      </w:divsChild>
    </w:div>
    <w:div w:id="172845908">
      <w:bodyDiv w:val="1"/>
      <w:marLeft w:val="0"/>
      <w:marRight w:val="0"/>
      <w:marTop w:val="0"/>
      <w:marBottom w:val="0"/>
      <w:divBdr>
        <w:top w:val="none" w:sz="0" w:space="0" w:color="auto"/>
        <w:left w:val="none" w:sz="0" w:space="0" w:color="auto"/>
        <w:bottom w:val="none" w:sz="0" w:space="0" w:color="auto"/>
        <w:right w:val="none" w:sz="0" w:space="0" w:color="auto"/>
      </w:divBdr>
      <w:divsChild>
        <w:div w:id="28771522">
          <w:marLeft w:val="0"/>
          <w:marRight w:val="0"/>
          <w:marTop w:val="0"/>
          <w:marBottom w:val="0"/>
          <w:divBdr>
            <w:top w:val="none" w:sz="0" w:space="0" w:color="auto"/>
            <w:left w:val="none" w:sz="0" w:space="0" w:color="auto"/>
            <w:bottom w:val="none" w:sz="0" w:space="0" w:color="auto"/>
            <w:right w:val="none" w:sz="0" w:space="0" w:color="auto"/>
          </w:divBdr>
        </w:div>
      </w:divsChild>
    </w:div>
    <w:div w:id="215435535">
      <w:bodyDiv w:val="1"/>
      <w:marLeft w:val="0"/>
      <w:marRight w:val="0"/>
      <w:marTop w:val="0"/>
      <w:marBottom w:val="0"/>
      <w:divBdr>
        <w:top w:val="none" w:sz="0" w:space="0" w:color="auto"/>
        <w:left w:val="none" w:sz="0" w:space="0" w:color="auto"/>
        <w:bottom w:val="none" w:sz="0" w:space="0" w:color="auto"/>
        <w:right w:val="none" w:sz="0" w:space="0" w:color="auto"/>
      </w:divBdr>
      <w:divsChild>
        <w:div w:id="764617073">
          <w:marLeft w:val="0"/>
          <w:marRight w:val="0"/>
          <w:marTop w:val="0"/>
          <w:marBottom w:val="0"/>
          <w:divBdr>
            <w:top w:val="none" w:sz="0" w:space="0" w:color="auto"/>
            <w:left w:val="none" w:sz="0" w:space="0" w:color="auto"/>
            <w:bottom w:val="none" w:sz="0" w:space="0" w:color="auto"/>
            <w:right w:val="none" w:sz="0" w:space="0" w:color="auto"/>
          </w:divBdr>
        </w:div>
      </w:divsChild>
    </w:div>
    <w:div w:id="228469038">
      <w:marLeft w:val="0"/>
      <w:marRight w:val="0"/>
      <w:marTop w:val="0"/>
      <w:marBottom w:val="0"/>
      <w:divBdr>
        <w:top w:val="none" w:sz="0" w:space="0" w:color="auto"/>
        <w:left w:val="none" w:sz="0" w:space="0" w:color="auto"/>
        <w:bottom w:val="none" w:sz="0" w:space="0" w:color="auto"/>
        <w:right w:val="none" w:sz="0" w:space="0" w:color="auto"/>
      </w:divBdr>
      <w:divsChild>
        <w:div w:id="228469035">
          <w:marLeft w:val="605"/>
          <w:marRight w:val="0"/>
          <w:marTop w:val="200"/>
          <w:marBottom w:val="40"/>
          <w:divBdr>
            <w:top w:val="none" w:sz="0" w:space="0" w:color="auto"/>
            <w:left w:val="none" w:sz="0" w:space="0" w:color="auto"/>
            <w:bottom w:val="none" w:sz="0" w:space="0" w:color="auto"/>
            <w:right w:val="none" w:sz="0" w:space="0" w:color="auto"/>
          </w:divBdr>
        </w:div>
        <w:div w:id="228469036">
          <w:marLeft w:val="605"/>
          <w:marRight w:val="0"/>
          <w:marTop w:val="200"/>
          <w:marBottom w:val="40"/>
          <w:divBdr>
            <w:top w:val="none" w:sz="0" w:space="0" w:color="auto"/>
            <w:left w:val="none" w:sz="0" w:space="0" w:color="auto"/>
            <w:bottom w:val="none" w:sz="0" w:space="0" w:color="auto"/>
            <w:right w:val="none" w:sz="0" w:space="0" w:color="auto"/>
          </w:divBdr>
        </w:div>
        <w:div w:id="228469037">
          <w:marLeft w:val="605"/>
          <w:marRight w:val="0"/>
          <w:marTop w:val="200"/>
          <w:marBottom w:val="40"/>
          <w:divBdr>
            <w:top w:val="none" w:sz="0" w:space="0" w:color="auto"/>
            <w:left w:val="none" w:sz="0" w:space="0" w:color="auto"/>
            <w:bottom w:val="none" w:sz="0" w:space="0" w:color="auto"/>
            <w:right w:val="none" w:sz="0" w:space="0" w:color="auto"/>
          </w:divBdr>
        </w:div>
        <w:div w:id="228469039">
          <w:marLeft w:val="605"/>
          <w:marRight w:val="0"/>
          <w:marTop w:val="200"/>
          <w:marBottom w:val="40"/>
          <w:divBdr>
            <w:top w:val="none" w:sz="0" w:space="0" w:color="auto"/>
            <w:left w:val="none" w:sz="0" w:space="0" w:color="auto"/>
            <w:bottom w:val="none" w:sz="0" w:space="0" w:color="auto"/>
            <w:right w:val="none" w:sz="0" w:space="0" w:color="auto"/>
          </w:divBdr>
        </w:div>
        <w:div w:id="228469040">
          <w:marLeft w:val="605"/>
          <w:marRight w:val="0"/>
          <w:marTop w:val="200"/>
          <w:marBottom w:val="40"/>
          <w:divBdr>
            <w:top w:val="none" w:sz="0" w:space="0" w:color="auto"/>
            <w:left w:val="none" w:sz="0" w:space="0" w:color="auto"/>
            <w:bottom w:val="none" w:sz="0" w:space="0" w:color="auto"/>
            <w:right w:val="none" w:sz="0" w:space="0" w:color="auto"/>
          </w:divBdr>
        </w:div>
        <w:div w:id="228469041">
          <w:marLeft w:val="605"/>
          <w:marRight w:val="0"/>
          <w:marTop w:val="200"/>
          <w:marBottom w:val="40"/>
          <w:divBdr>
            <w:top w:val="none" w:sz="0" w:space="0" w:color="auto"/>
            <w:left w:val="none" w:sz="0" w:space="0" w:color="auto"/>
            <w:bottom w:val="none" w:sz="0" w:space="0" w:color="auto"/>
            <w:right w:val="none" w:sz="0" w:space="0" w:color="auto"/>
          </w:divBdr>
        </w:div>
      </w:divsChild>
    </w:div>
    <w:div w:id="228469042">
      <w:marLeft w:val="0"/>
      <w:marRight w:val="0"/>
      <w:marTop w:val="0"/>
      <w:marBottom w:val="0"/>
      <w:divBdr>
        <w:top w:val="none" w:sz="0" w:space="0" w:color="auto"/>
        <w:left w:val="none" w:sz="0" w:space="0" w:color="auto"/>
        <w:bottom w:val="none" w:sz="0" w:space="0" w:color="auto"/>
        <w:right w:val="none" w:sz="0" w:space="0" w:color="auto"/>
      </w:divBdr>
    </w:div>
    <w:div w:id="281033249">
      <w:bodyDiv w:val="1"/>
      <w:marLeft w:val="0"/>
      <w:marRight w:val="0"/>
      <w:marTop w:val="0"/>
      <w:marBottom w:val="0"/>
      <w:divBdr>
        <w:top w:val="none" w:sz="0" w:space="0" w:color="auto"/>
        <w:left w:val="none" w:sz="0" w:space="0" w:color="auto"/>
        <w:bottom w:val="none" w:sz="0" w:space="0" w:color="auto"/>
        <w:right w:val="none" w:sz="0" w:space="0" w:color="auto"/>
      </w:divBdr>
      <w:divsChild>
        <w:div w:id="636302767">
          <w:marLeft w:val="0"/>
          <w:marRight w:val="0"/>
          <w:marTop w:val="0"/>
          <w:marBottom w:val="0"/>
          <w:divBdr>
            <w:top w:val="none" w:sz="0" w:space="0" w:color="auto"/>
            <w:left w:val="none" w:sz="0" w:space="0" w:color="auto"/>
            <w:bottom w:val="none" w:sz="0" w:space="0" w:color="auto"/>
            <w:right w:val="none" w:sz="0" w:space="0" w:color="auto"/>
          </w:divBdr>
        </w:div>
      </w:divsChild>
    </w:div>
    <w:div w:id="292951008">
      <w:bodyDiv w:val="1"/>
      <w:marLeft w:val="0"/>
      <w:marRight w:val="0"/>
      <w:marTop w:val="0"/>
      <w:marBottom w:val="0"/>
      <w:divBdr>
        <w:top w:val="none" w:sz="0" w:space="0" w:color="auto"/>
        <w:left w:val="none" w:sz="0" w:space="0" w:color="auto"/>
        <w:bottom w:val="none" w:sz="0" w:space="0" w:color="auto"/>
        <w:right w:val="none" w:sz="0" w:space="0" w:color="auto"/>
      </w:divBdr>
      <w:divsChild>
        <w:div w:id="2118478636">
          <w:marLeft w:val="0"/>
          <w:marRight w:val="0"/>
          <w:marTop w:val="0"/>
          <w:marBottom w:val="0"/>
          <w:divBdr>
            <w:top w:val="none" w:sz="0" w:space="0" w:color="auto"/>
            <w:left w:val="none" w:sz="0" w:space="0" w:color="auto"/>
            <w:bottom w:val="none" w:sz="0" w:space="0" w:color="auto"/>
            <w:right w:val="none" w:sz="0" w:space="0" w:color="auto"/>
          </w:divBdr>
        </w:div>
      </w:divsChild>
    </w:div>
    <w:div w:id="305277310">
      <w:bodyDiv w:val="1"/>
      <w:marLeft w:val="0"/>
      <w:marRight w:val="0"/>
      <w:marTop w:val="0"/>
      <w:marBottom w:val="0"/>
      <w:divBdr>
        <w:top w:val="none" w:sz="0" w:space="0" w:color="auto"/>
        <w:left w:val="none" w:sz="0" w:space="0" w:color="auto"/>
        <w:bottom w:val="none" w:sz="0" w:space="0" w:color="auto"/>
        <w:right w:val="none" w:sz="0" w:space="0" w:color="auto"/>
      </w:divBdr>
      <w:divsChild>
        <w:div w:id="695274143">
          <w:marLeft w:val="0"/>
          <w:marRight w:val="0"/>
          <w:marTop w:val="0"/>
          <w:marBottom w:val="0"/>
          <w:divBdr>
            <w:top w:val="none" w:sz="0" w:space="0" w:color="auto"/>
            <w:left w:val="none" w:sz="0" w:space="0" w:color="auto"/>
            <w:bottom w:val="none" w:sz="0" w:space="0" w:color="auto"/>
            <w:right w:val="none" w:sz="0" w:space="0" w:color="auto"/>
          </w:divBdr>
        </w:div>
      </w:divsChild>
    </w:div>
    <w:div w:id="311834204">
      <w:bodyDiv w:val="1"/>
      <w:marLeft w:val="0"/>
      <w:marRight w:val="0"/>
      <w:marTop w:val="0"/>
      <w:marBottom w:val="0"/>
      <w:divBdr>
        <w:top w:val="none" w:sz="0" w:space="0" w:color="auto"/>
        <w:left w:val="none" w:sz="0" w:space="0" w:color="auto"/>
        <w:bottom w:val="none" w:sz="0" w:space="0" w:color="auto"/>
        <w:right w:val="none" w:sz="0" w:space="0" w:color="auto"/>
      </w:divBdr>
      <w:divsChild>
        <w:div w:id="328144508">
          <w:marLeft w:val="0"/>
          <w:marRight w:val="0"/>
          <w:marTop w:val="0"/>
          <w:marBottom w:val="0"/>
          <w:divBdr>
            <w:top w:val="none" w:sz="0" w:space="0" w:color="auto"/>
            <w:left w:val="none" w:sz="0" w:space="0" w:color="auto"/>
            <w:bottom w:val="none" w:sz="0" w:space="0" w:color="auto"/>
            <w:right w:val="none" w:sz="0" w:space="0" w:color="auto"/>
          </w:divBdr>
        </w:div>
      </w:divsChild>
    </w:div>
    <w:div w:id="359548135">
      <w:bodyDiv w:val="1"/>
      <w:marLeft w:val="0"/>
      <w:marRight w:val="0"/>
      <w:marTop w:val="0"/>
      <w:marBottom w:val="0"/>
      <w:divBdr>
        <w:top w:val="none" w:sz="0" w:space="0" w:color="auto"/>
        <w:left w:val="none" w:sz="0" w:space="0" w:color="auto"/>
        <w:bottom w:val="none" w:sz="0" w:space="0" w:color="auto"/>
        <w:right w:val="none" w:sz="0" w:space="0" w:color="auto"/>
      </w:divBdr>
      <w:divsChild>
        <w:div w:id="1306541261">
          <w:marLeft w:val="0"/>
          <w:marRight w:val="0"/>
          <w:marTop w:val="0"/>
          <w:marBottom w:val="0"/>
          <w:divBdr>
            <w:top w:val="none" w:sz="0" w:space="0" w:color="auto"/>
            <w:left w:val="none" w:sz="0" w:space="0" w:color="auto"/>
            <w:bottom w:val="none" w:sz="0" w:space="0" w:color="auto"/>
            <w:right w:val="none" w:sz="0" w:space="0" w:color="auto"/>
          </w:divBdr>
        </w:div>
      </w:divsChild>
    </w:div>
    <w:div w:id="424303941">
      <w:bodyDiv w:val="1"/>
      <w:marLeft w:val="0"/>
      <w:marRight w:val="0"/>
      <w:marTop w:val="0"/>
      <w:marBottom w:val="0"/>
      <w:divBdr>
        <w:top w:val="none" w:sz="0" w:space="0" w:color="auto"/>
        <w:left w:val="none" w:sz="0" w:space="0" w:color="auto"/>
        <w:bottom w:val="none" w:sz="0" w:space="0" w:color="auto"/>
        <w:right w:val="none" w:sz="0" w:space="0" w:color="auto"/>
      </w:divBdr>
      <w:divsChild>
        <w:div w:id="2070684341">
          <w:marLeft w:val="0"/>
          <w:marRight w:val="0"/>
          <w:marTop w:val="0"/>
          <w:marBottom w:val="0"/>
          <w:divBdr>
            <w:top w:val="none" w:sz="0" w:space="0" w:color="auto"/>
            <w:left w:val="none" w:sz="0" w:space="0" w:color="auto"/>
            <w:bottom w:val="none" w:sz="0" w:space="0" w:color="auto"/>
            <w:right w:val="none" w:sz="0" w:space="0" w:color="auto"/>
          </w:divBdr>
        </w:div>
      </w:divsChild>
    </w:div>
    <w:div w:id="441849996">
      <w:bodyDiv w:val="1"/>
      <w:marLeft w:val="0"/>
      <w:marRight w:val="0"/>
      <w:marTop w:val="0"/>
      <w:marBottom w:val="0"/>
      <w:divBdr>
        <w:top w:val="none" w:sz="0" w:space="0" w:color="auto"/>
        <w:left w:val="none" w:sz="0" w:space="0" w:color="auto"/>
        <w:bottom w:val="none" w:sz="0" w:space="0" w:color="auto"/>
        <w:right w:val="none" w:sz="0" w:space="0" w:color="auto"/>
      </w:divBdr>
      <w:divsChild>
        <w:div w:id="1275553056">
          <w:marLeft w:val="0"/>
          <w:marRight w:val="0"/>
          <w:marTop w:val="0"/>
          <w:marBottom w:val="0"/>
          <w:divBdr>
            <w:top w:val="none" w:sz="0" w:space="0" w:color="auto"/>
            <w:left w:val="none" w:sz="0" w:space="0" w:color="auto"/>
            <w:bottom w:val="none" w:sz="0" w:space="0" w:color="auto"/>
            <w:right w:val="none" w:sz="0" w:space="0" w:color="auto"/>
          </w:divBdr>
        </w:div>
      </w:divsChild>
    </w:div>
    <w:div w:id="443110917">
      <w:bodyDiv w:val="1"/>
      <w:marLeft w:val="0"/>
      <w:marRight w:val="0"/>
      <w:marTop w:val="0"/>
      <w:marBottom w:val="0"/>
      <w:divBdr>
        <w:top w:val="none" w:sz="0" w:space="0" w:color="auto"/>
        <w:left w:val="none" w:sz="0" w:space="0" w:color="auto"/>
        <w:bottom w:val="none" w:sz="0" w:space="0" w:color="auto"/>
        <w:right w:val="none" w:sz="0" w:space="0" w:color="auto"/>
      </w:divBdr>
      <w:divsChild>
        <w:div w:id="2032099212">
          <w:marLeft w:val="0"/>
          <w:marRight w:val="0"/>
          <w:marTop w:val="0"/>
          <w:marBottom w:val="0"/>
          <w:divBdr>
            <w:top w:val="none" w:sz="0" w:space="0" w:color="auto"/>
            <w:left w:val="none" w:sz="0" w:space="0" w:color="auto"/>
            <w:bottom w:val="none" w:sz="0" w:space="0" w:color="auto"/>
            <w:right w:val="none" w:sz="0" w:space="0" w:color="auto"/>
          </w:divBdr>
        </w:div>
      </w:divsChild>
    </w:div>
    <w:div w:id="482697396">
      <w:bodyDiv w:val="1"/>
      <w:marLeft w:val="0"/>
      <w:marRight w:val="0"/>
      <w:marTop w:val="0"/>
      <w:marBottom w:val="0"/>
      <w:divBdr>
        <w:top w:val="none" w:sz="0" w:space="0" w:color="auto"/>
        <w:left w:val="none" w:sz="0" w:space="0" w:color="auto"/>
        <w:bottom w:val="none" w:sz="0" w:space="0" w:color="auto"/>
        <w:right w:val="none" w:sz="0" w:space="0" w:color="auto"/>
      </w:divBdr>
      <w:divsChild>
        <w:div w:id="1666667873">
          <w:marLeft w:val="0"/>
          <w:marRight w:val="0"/>
          <w:marTop w:val="0"/>
          <w:marBottom w:val="0"/>
          <w:divBdr>
            <w:top w:val="none" w:sz="0" w:space="0" w:color="auto"/>
            <w:left w:val="none" w:sz="0" w:space="0" w:color="auto"/>
            <w:bottom w:val="none" w:sz="0" w:space="0" w:color="auto"/>
            <w:right w:val="none" w:sz="0" w:space="0" w:color="auto"/>
          </w:divBdr>
        </w:div>
      </w:divsChild>
    </w:div>
    <w:div w:id="494953366">
      <w:bodyDiv w:val="1"/>
      <w:marLeft w:val="0"/>
      <w:marRight w:val="0"/>
      <w:marTop w:val="0"/>
      <w:marBottom w:val="0"/>
      <w:divBdr>
        <w:top w:val="none" w:sz="0" w:space="0" w:color="auto"/>
        <w:left w:val="none" w:sz="0" w:space="0" w:color="auto"/>
        <w:bottom w:val="none" w:sz="0" w:space="0" w:color="auto"/>
        <w:right w:val="none" w:sz="0" w:space="0" w:color="auto"/>
      </w:divBdr>
      <w:divsChild>
        <w:div w:id="1113093736">
          <w:marLeft w:val="0"/>
          <w:marRight w:val="0"/>
          <w:marTop w:val="0"/>
          <w:marBottom w:val="0"/>
          <w:divBdr>
            <w:top w:val="none" w:sz="0" w:space="0" w:color="auto"/>
            <w:left w:val="none" w:sz="0" w:space="0" w:color="auto"/>
            <w:bottom w:val="none" w:sz="0" w:space="0" w:color="auto"/>
            <w:right w:val="none" w:sz="0" w:space="0" w:color="auto"/>
          </w:divBdr>
        </w:div>
      </w:divsChild>
    </w:div>
    <w:div w:id="512033216">
      <w:bodyDiv w:val="1"/>
      <w:marLeft w:val="0"/>
      <w:marRight w:val="0"/>
      <w:marTop w:val="0"/>
      <w:marBottom w:val="0"/>
      <w:divBdr>
        <w:top w:val="none" w:sz="0" w:space="0" w:color="auto"/>
        <w:left w:val="none" w:sz="0" w:space="0" w:color="auto"/>
        <w:bottom w:val="none" w:sz="0" w:space="0" w:color="auto"/>
        <w:right w:val="none" w:sz="0" w:space="0" w:color="auto"/>
      </w:divBdr>
      <w:divsChild>
        <w:div w:id="1569338379">
          <w:marLeft w:val="0"/>
          <w:marRight w:val="0"/>
          <w:marTop w:val="0"/>
          <w:marBottom w:val="0"/>
          <w:divBdr>
            <w:top w:val="none" w:sz="0" w:space="0" w:color="auto"/>
            <w:left w:val="none" w:sz="0" w:space="0" w:color="auto"/>
            <w:bottom w:val="none" w:sz="0" w:space="0" w:color="auto"/>
            <w:right w:val="none" w:sz="0" w:space="0" w:color="auto"/>
          </w:divBdr>
        </w:div>
      </w:divsChild>
    </w:div>
    <w:div w:id="543634501">
      <w:bodyDiv w:val="1"/>
      <w:marLeft w:val="0"/>
      <w:marRight w:val="0"/>
      <w:marTop w:val="0"/>
      <w:marBottom w:val="0"/>
      <w:divBdr>
        <w:top w:val="none" w:sz="0" w:space="0" w:color="auto"/>
        <w:left w:val="none" w:sz="0" w:space="0" w:color="auto"/>
        <w:bottom w:val="none" w:sz="0" w:space="0" w:color="auto"/>
        <w:right w:val="none" w:sz="0" w:space="0" w:color="auto"/>
      </w:divBdr>
      <w:divsChild>
        <w:div w:id="1978294026">
          <w:marLeft w:val="0"/>
          <w:marRight w:val="0"/>
          <w:marTop w:val="0"/>
          <w:marBottom w:val="0"/>
          <w:divBdr>
            <w:top w:val="none" w:sz="0" w:space="0" w:color="auto"/>
            <w:left w:val="none" w:sz="0" w:space="0" w:color="auto"/>
            <w:bottom w:val="none" w:sz="0" w:space="0" w:color="auto"/>
            <w:right w:val="none" w:sz="0" w:space="0" w:color="auto"/>
          </w:divBdr>
        </w:div>
      </w:divsChild>
    </w:div>
    <w:div w:id="586306970">
      <w:bodyDiv w:val="1"/>
      <w:marLeft w:val="0"/>
      <w:marRight w:val="0"/>
      <w:marTop w:val="0"/>
      <w:marBottom w:val="0"/>
      <w:divBdr>
        <w:top w:val="none" w:sz="0" w:space="0" w:color="auto"/>
        <w:left w:val="none" w:sz="0" w:space="0" w:color="auto"/>
        <w:bottom w:val="none" w:sz="0" w:space="0" w:color="auto"/>
        <w:right w:val="none" w:sz="0" w:space="0" w:color="auto"/>
      </w:divBdr>
      <w:divsChild>
        <w:div w:id="1433817365">
          <w:marLeft w:val="0"/>
          <w:marRight w:val="0"/>
          <w:marTop w:val="0"/>
          <w:marBottom w:val="0"/>
          <w:divBdr>
            <w:top w:val="none" w:sz="0" w:space="0" w:color="auto"/>
            <w:left w:val="none" w:sz="0" w:space="0" w:color="auto"/>
            <w:bottom w:val="none" w:sz="0" w:space="0" w:color="auto"/>
            <w:right w:val="none" w:sz="0" w:space="0" w:color="auto"/>
          </w:divBdr>
        </w:div>
      </w:divsChild>
    </w:div>
    <w:div w:id="671907164">
      <w:bodyDiv w:val="1"/>
      <w:marLeft w:val="0"/>
      <w:marRight w:val="0"/>
      <w:marTop w:val="0"/>
      <w:marBottom w:val="0"/>
      <w:divBdr>
        <w:top w:val="none" w:sz="0" w:space="0" w:color="auto"/>
        <w:left w:val="none" w:sz="0" w:space="0" w:color="auto"/>
        <w:bottom w:val="none" w:sz="0" w:space="0" w:color="auto"/>
        <w:right w:val="none" w:sz="0" w:space="0" w:color="auto"/>
      </w:divBdr>
      <w:divsChild>
        <w:div w:id="149297508">
          <w:marLeft w:val="0"/>
          <w:marRight w:val="0"/>
          <w:marTop w:val="0"/>
          <w:marBottom w:val="0"/>
          <w:divBdr>
            <w:top w:val="none" w:sz="0" w:space="0" w:color="auto"/>
            <w:left w:val="none" w:sz="0" w:space="0" w:color="auto"/>
            <w:bottom w:val="none" w:sz="0" w:space="0" w:color="auto"/>
            <w:right w:val="none" w:sz="0" w:space="0" w:color="auto"/>
          </w:divBdr>
        </w:div>
      </w:divsChild>
    </w:div>
    <w:div w:id="733696695">
      <w:bodyDiv w:val="1"/>
      <w:marLeft w:val="0"/>
      <w:marRight w:val="0"/>
      <w:marTop w:val="0"/>
      <w:marBottom w:val="0"/>
      <w:divBdr>
        <w:top w:val="none" w:sz="0" w:space="0" w:color="auto"/>
        <w:left w:val="none" w:sz="0" w:space="0" w:color="auto"/>
        <w:bottom w:val="none" w:sz="0" w:space="0" w:color="auto"/>
        <w:right w:val="none" w:sz="0" w:space="0" w:color="auto"/>
      </w:divBdr>
      <w:divsChild>
        <w:div w:id="1017927811">
          <w:marLeft w:val="0"/>
          <w:marRight w:val="0"/>
          <w:marTop w:val="0"/>
          <w:marBottom w:val="0"/>
          <w:divBdr>
            <w:top w:val="none" w:sz="0" w:space="0" w:color="auto"/>
            <w:left w:val="none" w:sz="0" w:space="0" w:color="auto"/>
            <w:bottom w:val="none" w:sz="0" w:space="0" w:color="auto"/>
            <w:right w:val="none" w:sz="0" w:space="0" w:color="auto"/>
          </w:divBdr>
        </w:div>
      </w:divsChild>
    </w:div>
    <w:div w:id="812720675">
      <w:bodyDiv w:val="1"/>
      <w:marLeft w:val="0"/>
      <w:marRight w:val="0"/>
      <w:marTop w:val="0"/>
      <w:marBottom w:val="0"/>
      <w:divBdr>
        <w:top w:val="none" w:sz="0" w:space="0" w:color="auto"/>
        <w:left w:val="none" w:sz="0" w:space="0" w:color="auto"/>
        <w:bottom w:val="none" w:sz="0" w:space="0" w:color="auto"/>
        <w:right w:val="none" w:sz="0" w:space="0" w:color="auto"/>
      </w:divBdr>
      <w:divsChild>
        <w:div w:id="1392117675">
          <w:marLeft w:val="0"/>
          <w:marRight w:val="0"/>
          <w:marTop w:val="0"/>
          <w:marBottom w:val="0"/>
          <w:divBdr>
            <w:top w:val="none" w:sz="0" w:space="0" w:color="auto"/>
            <w:left w:val="none" w:sz="0" w:space="0" w:color="auto"/>
            <w:bottom w:val="none" w:sz="0" w:space="0" w:color="auto"/>
            <w:right w:val="none" w:sz="0" w:space="0" w:color="auto"/>
          </w:divBdr>
        </w:div>
      </w:divsChild>
    </w:div>
    <w:div w:id="825509088">
      <w:bodyDiv w:val="1"/>
      <w:marLeft w:val="0"/>
      <w:marRight w:val="0"/>
      <w:marTop w:val="0"/>
      <w:marBottom w:val="0"/>
      <w:divBdr>
        <w:top w:val="none" w:sz="0" w:space="0" w:color="auto"/>
        <w:left w:val="none" w:sz="0" w:space="0" w:color="auto"/>
        <w:bottom w:val="none" w:sz="0" w:space="0" w:color="auto"/>
        <w:right w:val="none" w:sz="0" w:space="0" w:color="auto"/>
      </w:divBdr>
      <w:divsChild>
        <w:div w:id="698817122">
          <w:marLeft w:val="0"/>
          <w:marRight w:val="0"/>
          <w:marTop w:val="0"/>
          <w:marBottom w:val="0"/>
          <w:divBdr>
            <w:top w:val="none" w:sz="0" w:space="0" w:color="auto"/>
            <w:left w:val="none" w:sz="0" w:space="0" w:color="auto"/>
            <w:bottom w:val="none" w:sz="0" w:space="0" w:color="auto"/>
            <w:right w:val="none" w:sz="0" w:space="0" w:color="auto"/>
          </w:divBdr>
        </w:div>
      </w:divsChild>
    </w:div>
    <w:div w:id="860320983">
      <w:bodyDiv w:val="1"/>
      <w:marLeft w:val="0"/>
      <w:marRight w:val="0"/>
      <w:marTop w:val="0"/>
      <w:marBottom w:val="0"/>
      <w:divBdr>
        <w:top w:val="none" w:sz="0" w:space="0" w:color="auto"/>
        <w:left w:val="none" w:sz="0" w:space="0" w:color="auto"/>
        <w:bottom w:val="none" w:sz="0" w:space="0" w:color="auto"/>
        <w:right w:val="none" w:sz="0" w:space="0" w:color="auto"/>
      </w:divBdr>
      <w:divsChild>
        <w:div w:id="346257411">
          <w:marLeft w:val="0"/>
          <w:marRight w:val="0"/>
          <w:marTop w:val="0"/>
          <w:marBottom w:val="0"/>
          <w:divBdr>
            <w:top w:val="none" w:sz="0" w:space="0" w:color="auto"/>
            <w:left w:val="none" w:sz="0" w:space="0" w:color="auto"/>
            <w:bottom w:val="none" w:sz="0" w:space="0" w:color="auto"/>
            <w:right w:val="none" w:sz="0" w:space="0" w:color="auto"/>
          </w:divBdr>
        </w:div>
      </w:divsChild>
    </w:div>
    <w:div w:id="870922339">
      <w:bodyDiv w:val="1"/>
      <w:marLeft w:val="0"/>
      <w:marRight w:val="0"/>
      <w:marTop w:val="0"/>
      <w:marBottom w:val="0"/>
      <w:divBdr>
        <w:top w:val="none" w:sz="0" w:space="0" w:color="auto"/>
        <w:left w:val="none" w:sz="0" w:space="0" w:color="auto"/>
        <w:bottom w:val="none" w:sz="0" w:space="0" w:color="auto"/>
        <w:right w:val="none" w:sz="0" w:space="0" w:color="auto"/>
      </w:divBdr>
      <w:divsChild>
        <w:div w:id="94718052">
          <w:marLeft w:val="0"/>
          <w:marRight w:val="0"/>
          <w:marTop w:val="0"/>
          <w:marBottom w:val="0"/>
          <w:divBdr>
            <w:top w:val="none" w:sz="0" w:space="0" w:color="auto"/>
            <w:left w:val="none" w:sz="0" w:space="0" w:color="auto"/>
            <w:bottom w:val="none" w:sz="0" w:space="0" w:color="auto"/>
            <w:right w:val="none" w:sz="0" w:space="0" w:color="auto"/>
          </w:divBdr>
        </w:div>
      </w:divsChild>
    </w:div>
    <w:div w:id="907571233">
      <w:bodyDiv w:val="1"/>
      <w:marLeft w:val="0"/>
      <w:marRight w:val="0"/>
      <w:marTop w:val="0"/>
      <w:marBottom w:val="0"/>
      <w:divBdr>
        <w:top w:val="none" w:sz="0" w:space="0" w:color="auto"/>
        <w:left w:val="none" w:sz="0" w:space="0" w:color="auto"/>
        <w:bottom w:val="none" w:sz="0" w:space="0" w:color="auto"/>
        <w:right w:val="none" w:sz="0" w:space="0" w:color="auto"/>
      </w:divBdr>
      <w:divsChild>
        <w:div w:id="956831190">
          <w:marLeft w:val="0"/>
          <w:marRight w:val="0"/>
          <w:marTop w:val="0"/>
          <w:marBottom w:val="0"/>
          <w:divBdr>
            <w:top w:val="none" w:sz="0" w:space="0" w:color="auto"/>
            <w:left w:val="none" w:sz="0" w:space="0" w:color="auto"/>
            <w:bottom w:val="none" w:sz="0" w:space="0" w:color="auto"/>
            <w:right w:val="none" w:sz="0" w:space="0" w:color="auto"/>
          </w:divBdr>
        </w:div>
      </w:divsChild>
    </w:div>
    <w:div w:id="952057431">
      <w:bodyDiv w:val="1"/>
      <w:marLeft w:val="0"/>
      <w:marRight w:val="0"/>
      <w:marTop w:val="0"/>
      <w:marBottom w:val="0"/>
      <w:divBdr>
        <w:top w:val="none" w:sz="0" w:space="0" w:color="auto"/>
        <w:left w:val="none" w:sz="0" w:space="0" w:color="auto"/>
        <w:bottom w:val="none" w:sz="0" w:space="0" w:color="auto"/>
        <w:right w:val="none" w:sz="0" w:space="0" w:color="auto"/>
      </w:divBdr>
      <w:divsChild>
        <w:div w:id="1223982317">
          <w:marLeft w:val="0"/>
          <w:marRight w:val="0"/>
          <w:marTop w:val="0"/>
          <w:marBottom w:val="0"/>
          <w:divBdr>
            <w:top w:val="none" w:sz="0" w:space="0" w:color="auto"/>
            <w:left w:val="none" w:sz="0" w:space="0" w:color="auto"/>
            <w:bottom w:val="none" w:sz="0" w:space="0" w:color="auto"/>
            <w:right w:val="none" w:sz="0" w:space="0" w:color="auto"/>
          </w:divBdr>
        </w:div>
      </w:divsChild>
    </w:div>
    <w:div w:id="1006901168">
      <w:bodyDiv w:val="1"/>
      <w:marLeft w:val="0"/>
      <w:marRight w:val="0"/>
      <w:marTop w:val="0"/>
      <w:marBottom w:val="0"/>
      <w:divBdr>
        <w:top w:val="none" w:sz="0" w:space="0" w:color="auto"/>
        <w:left w:val="none" w:sz="0" w:space="0" w:color="auto"/>
        <w:bottom w:val="none" w:sz="0" w:space="0" w:color="auto"/>
        <w:right w:val="none" w:sz="0" w:space="0" w:color="auto"/>
      </w:divBdr>
      <w:divsChild>
        <w:div w:id="1329020507">
          <w:marLeft w:val="0"/>
          <w:marRight w:val="0"/>
          <w:marTop w:val="0"/>
          <w:marBottom w:val="0"/>
          <w:divBdr>
            <w:top w:val="none" w:sz="0" w:space="0" w:color="auto"/>
            <w:left w:val="none" w:sz="0" w:space="0" w:color="auto"/>
            <w:bottom w:val="none" w:sz="0" w:space="0" w:color="auto"/>
            <w:right w:val="none" w:sz="0" w:space="0" w:color="auto"/>
          </w:divBdr>
        </w:div>
      </w:divsChild>
    </w:div>
    <w:div w:id="1010840763">
      <w:bodyDiv w:val="1"/>
      <w:marLeft w:val="0"/>
      <w:marRight w:val="0"/>
      <w:marTop w:val="0"/>
      <w:marBottom w:val="0"/>
      <w:divBdr>
        <w:top w:val="none" w:sz="0" w:space="0" w:color="auto"/>
        <w:left w:val="none" w:sz="0" w:space="0" w:color="auto"/>
        <w:bottom w:val="none" w:sz="0" w:space="0" w:color="auto"/>
        <w:right w:val="none" w:sz="0" w:space="0" w:color="auto"/>
      </w:divBdr>
      <w:divsChild>
        <w:div w:id="1547135288">
          <w:marLeft w:val="0"/>
          <w:marRight w:val="0"/>
          <w:marTop w:val="0"/>
          <w:marBottom w:val="0"/>
          <w:divBdr>
            <w:top w:val="none" w:sz="0" w:space="0" w:color="auto"/>
            <w:left w:val="none" w:sz="0" w:space="0" w:color="auto"/>
            <w:bottom w:val="none" w:sz="0" w:space="0" w:color="auto"/>
            <w:right w:val="none" w:sz="0" w:space="0" w:color="auto"/>
          </w:divBdr>
        </w:div>
      </w:divsChild>
    </w:div>
    <w:div w:id="1014652902">
      <w:bodyDiv w:val="1"/>
      <w:marLeft w:val="0"/>
      <w:marRight w:val="0"/>
      <w:marTop w:val="0"/>
      <w:marBottom w:val="0"/>
      <w:divBdr>
        <w:top w:val="none" w:sz="0" w:space="0" w:color="auto"/>
        <w:left w:val="none" w:sz="0" w:space="0" w:color="auto"/>
        <w:bottom w:val="none" w:sz="0" w:space="0" w:color="auto"/>
        <w:right w:val="none" w:sz="0" w:space="0" w:color="auto"/>
      </w:divBdr>
      <w:divsChild>
        <w:div w:id="1348949490">
          <w:marLeft w:val="0"/>
          <w:marRight w:val="0"/>
          <w:marTop w:val="0"/>
          <w:marBottom w:val="0"/>
          <w:divBdr>
            <w:top w:val="none" w:sz="0" w:space="0" w:color="auto"/>
            <w:left w:val="none" w:sz="0" w:space="0" w:color="auto"/>
            <w:bottom w:val="none" w:sz="0" w:space="0" w:color="auto"/>
            <w:right w:val="none" w:sz="0" w:space="0" w:color="auto"/>
          </w:divBdr>
        </w:div>
      </w:divsChild>
    </w:div>
    <w:div w:id="1017778521">
      <w:bodyDiv w:val="1"/>
      <w:marLeft w:val="0"/>
      <w:marRight w:val="0"/>
      <w:marTop w:val="0"/>
      <w:marBottom w:val="0"/>
      <w:divBdr>
        <w:top w:val="none" w:sz="0" w:space="0" w:color="auto"/>
        <w:left w:val="none" w:sz="0" w:space="0" w:color="auto"/>
        <w:bottom w:val="none" w:sz="0" w:space="0" w:color="auto"/>
        <w:right w:val="none" w:sz="0" w:space="0" w:color="auto"/>
      </w:divBdr>
      <w:divsChild>
        <w:div w:id="576522042">
          <w:marLeft w:val="0"/>
          <w:marRight w:val="0"/>
          <w:marTop w:val="0"/>
          <w:marBottom w:val="0"/>
          <w:divBdr>
            <w:top w:val="none" w:sz="0" w:space="0" w:color="auto"/>
            <w:left w:val="none" w:sz="0" w:space="0" w:color="auto"/>
            <w:bottom w:val="none" w:sz="0" w:space="0" w:color="auto"/>
            <w:right w:val="none" w:sz="0" w:space="0" w:color="auto"/>
          </w:divBdr>
        </w:div>
      </w:divsChild>
    </w:div>
    <w:div w:id="1031758521">
      <w:bodyDiv w:val="1"/>
      <w:marLeft w:val="0"/>
      <w:marRight w:val="0"/>
      <w:marTop w:val="0"/>
      <w:marBottom w:val="0"/>
      <w:divBdr>
        <w:top w:val="none" w:sz="0" w:space="0" w:color="auto"/>
        <w:left w:val="none" w:sz="0" w:space="0" w:color="auto"/>
        <w:bottom w:val="none" w:sz="0" w:space="0" w:color="auto"/>
        <w:right w:val="none" w:sz="0" w:space="0" w:color="auto"/>
      </w:divBdr>
      <w:divsChild>
        <w:div w:id="61559909">
          <w:marLeft w:val="0"/>
          <w:marRight w:val="0"/>
          <w:marTop w:val="0"/>
          <w:marBottom w:val="0"/>
          <w:divBdr>
            <w:top w:val="none" w:sz="0" w:space="0" w:color="auto"/>
            <w:left w:val="none" w:sz="0" w:space="0" w:color="auto"/>
            <w:bottom w:val="none" w:sz="0" w:space="0" w:color="auto"/>
            <w:right w:val="none" w:sz="0" w:space="0" w:color="auto"/>
          </w:divBdr>
        </w:div>
      </w:divsChild>
    </w:div>
    <w:div w:id="1040595025">
      <w:bodyDiv w:val="1"/>
      <w:marLeft w:val="0"/>
      <w:marRight w:val="0"/>
      <w:marTop w:val="0"/>
      <w:marBottom w:val="0"/>
      <w:divBdr>
        <w:top w:val="none" w:sz="0" w:space="0" w:color="auto"/>
        <w:left w:val="none" w:sz="0" w:space="0" w:color="auto"/>
        <w:bottom w:val="none" w:sz="0" w:space="0" w:color="auto"/>
        <w:right w:val="none" w:sz="0" w:space="0" w:color="auto"/>
      </w:divBdr>
      <w:divsChild>
        <w:div w:id="46757694">
          <w:marLeft w:val="0"/>
          <w:marRight w:val="0"/>
          <w:marTop w:val="0"/>
          <w:marBottom w:val="0"/>
          <w:divBdr>
            <w:top w:val="none" w:sz="0" w:space="0" w:color="auto"/>
            <w:left w:val="none" w:sz="0" w:space="0" w:color="auto"/>
            <w:bottom w:val="none" w:sz="0" w:space="0" w:color="auto"/>
            <w:right w:val="none" w:sz="0" w:space="0" w:color="auto"/>
          </w:divBdr>
          <w:divsChild>
            <w:div w:id="6519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08092">
      <w:bodyDiv w:val="1"/>
      <w:marLeft w:val="0"/>
      <w:marRight w:val="0"/>
      <w:marTop w:val="0"/>
      <w:marBottom w:val="0"/>
      <w:divBdr>
        <w:top w:val="none" w:sz="0" w:space="0" w:color="auto"/>
        <w:left w:val="none" w:sz="0" w:space="0" w:color="auto"/>
        <w:bottom w:val="none" w:sz="0" w:space="0" w:color="auto"/>
        <w:right w:val="none" w:sz="0" w:space="0" w:color="auto"/>
      </w:divBdr>
      <w:divsChild>
        <w:div w:id="1944606811">
          <w:marLeft w:val="0"/>
          <w:marRight w:val="0"/>
          <w:marTop w:val="0"/>
          <w:marBottom w:val="0"/>
          <w:divBdr>
            <w:top w:val="none" w:sz="0" w:space="0" w:color="auto"/>
            <w:left w:val="none" w:sz="0" w:space="0" w:color="auto"/>
            <w:bottom w:val="none" w:sz="0" w:space="0" w:color="auto"/>
            <w:right w:val="none" w:sz="0" w:space="0" w:color="auto"/>
          </w:divBdr>
        </w:div>
      </w:divsChild>
    </w:div>
    <w:div w:id="1172452821">
      <w:bodyDiv w:val="1"/>
      <w:marLeft w:val="0"/>
      <w:marRight w:val="0"/>
      <w:marTop w:val="0"/>
      <w:marBottom w:val="0"/>
      <w:divBdr>
        <w:top w:val="none" w:sz="0" w:space="0" w:color="auto"/>
        <w:left w:val="none" w:sz="0" w:space="0" w:color="auto"/>
        <w:bottom w:val="none" w:sz="0" w:space="0" w:color="auto"/>
        <w:right w:val="none" w:sz="0" w:space="0" w:color="auto"/>
      </w:divBdr>
      <w:divsChild>
        <w:div w:id="10031404">
          <w:marLeft w:val="0"/>
          <w:marRight w:val="0"/>
          <w:marTop w:val="0"/>
          <w:marBottom w:val="0"/>
          <w:divBdr>
            <w:top w:val="none" w:sz="0" w:space="0" w:color="auto"/>
            <w:left w:val="none" w:sz="0" w:space="0" w:color="auto"/>
            <w:bottom w:val="none" w:sz="0" w:space="0" w:color="auto"/>
            <w:right w:val="none" w:sz="0" w:space="0" w:color="auto"/>
          </w:divBdr>
        </w:div>
      </w:divsChild>
    </w:div>
    <w:div w:id="1183275665">
      <w:bodyDiv w:val="1"/>
      <w:marLeft w:val="0"/>
      <w:marRight w:val="0"/>
      <w:marTop w:val="0"/>
      <w:marBottom w:val="0"/>
      <w:divBdr>
        <w:top w:val="none" w:sz="0" w:space="0" w:color="auto"/>
        <w:left w:val="none" w:sz="0" w:space="0" w:color="auto"/>
        <w:bottom w:val="none" w:sz="0" w:space="0" w:color="auto"/>
        <w:right w:val="none" w:sz="0" w:space="0" w:color="auto"/>
      </w:divBdr>
      <w:divsChild>
        <w:div w:id="1255940587">
          <w:marLeft w:val="0"/>
          <w:marRight w:val="0"/>
          <w:marTop w:val="0"/>
          <w:marBottom w:val="0"/>
          <w:divBdr>
            <w:top w:val="none" w:sz="0" w:space="0" w:color="auto"/>
            <w:left w:val="none" w:sz="0" w:space="0" w:color="auto"/>
            <w:bottom w:val="none" w:sz="0" w:space="0" w:color="auto"/>
            <w:right w:val="none" w:sz="0" w:space="0" w:color="auto"/>
          </w:divBdr>
        </w:div>
      </w:divsChild>
    </w:div>
    <w:div w:id="1334189874">
      <w:bodyDiv w:val="1"/>
      <w:marLeft w:val="0"/>
      <w:marRight w:val="0"/>
      <w:marTop w:val="0"/>
      <w:marBottom w:val="0"/>
      <w:divBdr>
        <w:top w:val="none" w:sz="0" w:space="0" w:color="auto"/>
        <w:left w:val="none" w:sz="0" w:space="0" w:color="auto"/>
        <w:bottom w:val="none" w:sz="0" w:space="0" w:color="auto"/>
        <w:right w:val="none" w:sz="0" w:space="0" w:color="auto"/>
      </w:divBdr>
      <w:divsChild>
        <w:div w:id="1305501701">
          <w:marLeft w:val="0"/>
          <w:marRight w:val="0"/>
          <w:marTop w:val="0"/>
          <w:marBottom w:val="0"/>
          <w:divBdr>
            <w:top w:val="none" w:sz="0" w:space="0" w:color="auto"/>
            <w:left w:val="none" w:sz="0" w:space="0" w:color="auto"/>
            <w:bottom w:val="none" w:sz="0" w:space="0" w:color="auto"/>
            <w:right w:val="none" w:sz="0" w:space="0" w:color="auto"/>
          </w:divBdr>
        </w:div>
      </w:divsChild>
    </w:div>
    <w:div w:id="1338117289">
      <w:bodyDiv w:val="1"/>
      <w:marLeft w:val="0"/>
      <w:marRight w:val="0"/>
      <w:marTop w:val="0"/>
      <w:marBottom w:val="0"/>
      <w:divBdr>
        <w:top w:val="none" w:sz="0" w:space="0" w:color="auto"/>
        <w:left w:val="none" w:sz="0" w:space="0" w:color="auto"/>
        <w:bottom w:val="none" w:sz="0" w:space="0" w:color="auto"/>
        <w:right w:val="none" w:sz="0" w:space="0" w:color="auto"/>
      </w:divBdr>
      <w:divsChild>
        <w:div w:id="269893211">
          <w:marLeft w:val="0"/>
          <w:marRight w:val="0"/>
          <w:marTop w:val="0"/>
          <w:marBottom w:val="0"/>
          <w:divBdr>
            <w:top w:val="none" w:sz="0" w:space="0" w:color="auto"/>
            <w:left w:val="none" w:sz="0" w:space="0" w:color="auto"/>
            <w:bottom w:val="none" w:sz="0" w:space="0" w:color="auto"/>
            <w:right w:val="none" w:sz="0" w:space="0" w:color="auto"/>
          </w:divBdr>
        </w:div>
      </w:divsChild>
    </w:div>
    <w:div w:id="1373726974">
      <w:bodyDiv w:val="1"/>
      <w:marLeft w:val="0"/>
      <w:marRight w:val="0"/>
      <w:marTop w:val="0"/>
      <w:marBottom w:val="0"/>
      <w:divBdr>
        <w:top w:val="none" w:sz="0" w:space="0" w:color="auto"/>
        <w:left w:val="none" w:sz="0" w:space="0" w:color="auto"/>
        <w:bottom w:val="none" w:sz="0" w:space="0" w:color="auto"/>
        <w:right w:val="none" w:sz="0" w:space="0" w:color="auto"/>
      </w:divBdr>
      <w:divsChild>
        <w:div w:id="1554924554">
          <w:marLeft w:val="0"/>
          <w:marRight w:val="0"/>
          <w:marTop w:val="0"/>
          <w:marBottom w:val="0"/>
          <w:divBdr>
            <w:top w:val="none" w:sz="0" w:space="0" w:color="auto"/>
            <w:left w:val="none" w:sz="0" w:space="0" w:color="auto"/>
            <w:bottom w:val="none" w:sz="0" w:space="0" w:color="auto"/>
            <w:right w:val="none" w:sz="0" w:space="0" w:color="auto"/>
          </w:divBdr>
        </w:div>
      </w:divsChild>
    </w:div>
    <w:div w:id="14125102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620">
          <w:marLeft w:val="0"/>
          <w:marRight w:val="0"/>
          <w:marTop w:val="0"/>
          <w:marBottom w:val="0"/>
          <w:divBdr>
            <w:top w:val="none" w:sz="0" w:space="0" w:color="auto"/>
            <w:left w:val="none" w:sz="0" w:space="0" w:color="auto"/>
            <w:bottom w:val="none" w:sz="0" w:space="0" w:color="auto"/>
            <w:right w:val="none" w:sz="0" w:space="0" w:color="auto"/>
          </w:divBdr>
        </w:div>
      </w:divsChild>
    </w:div>
    <w:div w:id="1450078535">
      <w:bodyDiv w:val="1"/>
      <w:marLeft w:val="0"/>
      <w:marRight w:val="0"/>
      <w:marTop w:val="0"/>
      <w:marBottom w:val="0"/>
      <w:divBdr>
        <w:top w:val="none" w:sz="0" w:space="0" w:color="auto"/>
        <w:left w:val="none" w:sz="0" w:space="0" w:color="auto"/>
        <w:bottom w:val="none" w:sz="0" w:space="0" w:color="auto"/>
        <w:right w:val="none" w:sz="0" w:space="0" w:color="auto"/>
      </w:divBdr>
      <w:divsChild>
        <w:div w:id="1267806337">
          <w:marLeft w:val="0"/>
          <w:marRight w:val="0"/>
          <w:marTop w:val="0"/>
          <w:marBottom w:val="0"/>
          <w:divBdr>
            <w:top w:val="none" w:sz="0" w:space="0" w:color="auto"/>
            <w:left w:val="none" w:sz="0" w:space="0" w:color="auto"/>
            <w:bottom w:val="none" w:sz="0" w:space="0" w:color="auto"/>
            <w:right w:val="none" w:sz="0" w:space="0" w:color="auto"/>
          </w:divBdr>
        </w:div>
      </w:divsChild>
    </w:div>
    <w:div w:id="1530600727">
      <w:bodyDiv w:val="1"/>
      <w:marLeft w:val="0"/>
      <w:marRight w:val="0"/>
      <w:marTop w:val="0"/>
      <w:marBottom w:val="0"/>
      <w:divBdr>
        <w:top w:val="none" w:sz="0" w:space="0" w:color="auto"/>
        <w:left w:val="none" w:sz="0" w:space="0" w:color="auto"/>
        <w:bottom w:val="none" w:sz="0" w:space="0" w:color="auto"/>
        <w:right w:val="none" w:sz="0" w:space="0" w:color="auto"/>
      </w:divBdr>
      <w:divsChild>
        <w:div w:id="1640188505">
          <w:marLeft w:val="0"/>
          <w:marRight w:val="0"/>
          <w:marTop w:val="0"/>
          <w:marBottom w:val="0"/>
          <w:divBdr>
            <w:top w:val="none" w:sz="0" w:space="0" w:color="auto"/>
            <w:left w:val="none" w:sz="0" w:space="0" w:color="auto"/>
            <w:bottom w:val="none" w:sz="0" w:space="0" w:color="auto"/>
            <w:right w:val="none" w:sz="0" w:space="0" w:color="auto"/>
          </w:divBdr>
        </w:div>
      </w:divsChild>
    </w:div>
    <w:div w:id="1719235448">
      <w:bodyDiv w:val="1"/>
      <w:marLeft w:val="0"/>
      <w:marRight w:val="0"/>
      <w:marTop w:val="0"/>
      <w:marBottom w:val="0"/>
      <w:divBdr>
        <w:top w:val="none" w:sz="0" w:space="0" w:color="auto"/>
        <w:left w:val="none" w:sz="0" w:space="0" w:color="auto"/>
        <w:bottom w:val="none" w:sz="0" w:space="0" w:color="auto"/>
        <w:right w:val="none" w:sz="0" w:space="0" w:color="auto"/>
      </w:divBdr>
      <w:divsChild>
        <w:div w:id="373703437">
          <w:marLeft w:val="0"/>
          <w:marRight w:val="0"/>
          <w:marTop w:val="0"/>
          <w:marBottom w:val="0"/>
          <w:divBdr>
            <w:top w:val="none" w:sz="0" w:space="0" w:color="auto"/>
            <w:left w:val="none" w:sz="0" w:space="0" w:color="auto"/>
            <w:bottom w:val="none" w:sz="0" w:space="0" w:color="auto"/>
            <w:right w:val="none" w:sz="0" w:space="0" w:color="auto"/>
          </w:divBdr>
        </w:div>
      </w:divsChild>
    </w:div>
    <w:div w:id="1741365984">
      <w:bodyDiv w:val="1"/>
      <w:marLeft w:val="0"/>
      <w:marRight w:val="0"/>
      <w:marTop w:val="0"/>
      <w:marBottom w:val="0"/>
      <w:divBdr>
        <w:top w:val="none" w:sz="0" w:space="0" w:color="auto"/>
        <w:left w:val="none" w:sz="0" w:space="0" w:color="auto"/>
        <w:bottom w:val="none" w:sz="0" w:space="0" w:color="auto"/>
        <w:right w:val="none" w:sz="0" w:space="0" w:color="auto"/>
      </w:divBdr>
      <w:divsChild>
        <w:div w:id="556629037">
          <w:marLeft w:val="0"/>
          <w:marRight w:val="0"/>
          <w:marTop w:val="0"/>
          <w:marBottom w:val="0"/>
          <w:divBdr>
            <w:top w:val="none" w:sz="0" w:space="0" w:color="auto"/>
            <w:left w:val="none" w:sz="0" w:space="0" w:color="auto"/>
            <w:bottom w:val="none" w:sz="0" w:space="0" w:color="auto"/>
            <w:right w:val="none" w:sz="0" w:space="0" w:color="auto"/>
          </w:divBdr>
        </w:div>
      </w:divsChild>
    </w:div>
    <w:div w:id="1759212573">
      <w:bodyDiv w:val="1"/>
      <w:marLeft w:val="0"/>
      <w:marRight w:val="0"/>
      <w:marTop w:val="0"/>
      <w:marBottom w:val="0"/>
      <w:divBdr>
        <w:top w:val="none" w:sz="0" w:space="0" w:color="auto"/>
        <w:left w:val="none" w:sz="0" w:space="0" w:color="auto"/>
        <w:bottom w:val="none" w:sz="0" w:space="0" w:color="auto"/>
        <w:right w:val="none" w:sz="0" w:space="0" w:color="auto"/>
      </w:divBdr>
      <w:divsChild>
        <w:div w:id="1881478331">
          <w:marLeft w:val="0"/>
          <w:marRight w:val="0"/>
          <w:marTop w:val="0"/>
          <w:marBottom w:val="0"/>
          <w:divBdr>
            <w:top w:val="none" w:sz="0" w:space="0" w:color="auto"/>
            <w:left w:val="none" w:sz="0" w:space="0" w:color="auto"/>
            <w:bottom w:val="none" w:sz="0" w:space="0" w:color="auto"/>
            <w:right w:val="none" w:sz="0" w:space="0" w:color="auto"/>
          </w:divBdr>
        </w:div>
      </w:divsChild>
    </w:div>
    <w:div w:id="1803383363">
      <w:bodyDiv w:val="1"/>
      <w:marLeft w:val="0"/>
      <w:marRight w:val="0"/>
      <w:marTop w:val="0"/>
      <w:marBottom w:val="0"/>
      <w:divBdr>
        <w:top w:val="none" w:sz="0" w:space="0" w:color="auto"/>
        <w:left w:val="none" w:sz="0" w:space="0" w:color="auto"/>
        <w:bottom w:val="none" w:sz="0" w:space="0" w:color="auto"/>
        <w:right w:val="none" w:sz="0" w:space="0" w:color="auto"/>
      </w:divBdr>
      <w:divsChild>
        <w:div w:id="919413855">
          <w:marLeft w:val="0"/>
          <w:marRight w:val="0"/>
          <w:marTop w:val="0"/>
          <w:marBottom w:val="0"/>
          <w:divBdr>
            <w:top w:val="none" w:sz="0" w:space="0" w:color="auto"/>
            <w:left w:val="none" w:sz="0" w:space="0" w:color="auto"/>
            <w:bottom w:val="none" w:sz="0" w:space="0" w:color="auto"/>
            <w:right w:val="none" w:sz="0" w:space="0" w:color="auto"/>
          </w:divBdr>
        </w:div>
      </w:divsChild>
    </w:div>
    <w:div w:id="1815171427">
      <w:bodyDiv w:val="1"/>
      <w:marLeft w:val="0"/>
      <w:marRight w:val="0"/>
      <w:marTop w:val="0"/>
      <w:marBottom w:val="0"/>
      <w:divBdr>
        <w:top w:val="none" w:sz="0" w:space="0" w:color="auto"/>
        <w:left w:val="none" w:sz="0" w:space="0" w:color="auto"/>
        <w:bottom w:val="none" w:sz="0" w:space="0" w:color="auto"/>
        <w:right w:val="none" w:sz="0" w:space="0" w:color="auto"/>
      </w:divBdr>
      <w:divsChild>
        <w:div w:id="473332871">
          <w:marLeft w:val="0"/>
          <w:marRight w:val="1"/>
          <w:marTop w:val="0"/>
          <w:marBottom w:val="0"/>
          <w:divBdr>
            <w:top w:val="none" w:sz="0" w:space="0" w:color="auto"/>
            <w:left w:val="none" w:sz="0" w:space="0" w:color="auto"/>
            <w:bottom w:val="none" w:sz="0" w:space="0" w:color="auto"/>
            <w:right w:val="none" w:sz="0" w:space="0" w:color="auto"/>
          </w:divBdr>
          <w:divsChild>
            <w:div w:id="439380720">
              <w:marLeft w:val="0"/>
              <w:marRight w:val="0"/>
              <w:marTop w:val="0"/>
              <w:marBottom w:val="0"/>
              <w:divBdr>
                <w:top w:val="none" w:sz="0" w:space="0" w:color="auto"/>
                <w:left w:val="none" w:sz="0" w:space="0" w:color="auto"/>
                <w:bottom w:val="none" w:sz="0" w:space="0" w:color="auto"/>
                <w:right w:val="none" w:sz="0" w:space="0" w:color="auto"/>
              </w:divBdr>
              <w:divsChild>
                <w:div w:id="2109695124">
                  <w:marLeft w:val="0"/>
                  <w:marRight w:val="1"/>
                  <w:marTop w:val="0"/>
                  <w:marBottom w:val="0"/>
                  <w:divBdr>
                    <w:top w:val="none" w:sz="0" w:space="0" w:color="auto"/>
                    <w:left w:val="none" w:sz="0" w:space="0" w:color="auto"/>
                    <w:bottom w:val="none" w:sz="0" w:space="0" w:color="auto"/>
                    <w:right w:val="none" w:sz="0" w:space="0" w:color="auto"/>
                  </w:divBdr>
                  <w:divsChild>
                    <w:div w:id="2088453972">
                      <w:marLeft w:val="0"/>
                      <w:marRight w:val="0"/>
                      <w:marTop w:val="0"/>
                      <w:marBottom w:val="0"/>
                      <w:divBdr>
                        <w:top w:val="none" w:sz="0" w:space="0" w:color="auto"/>
                        <w:left w:val="none" w:sz="0" w:space="0" w:color="auto"/>
                        <w:bottom w:val="none" w:sz="0" w:space="0" w:color="auto"/>
                        <w:right w:val="none" w:sz="0" w:space="0" w:color="auto"/>
                      </w:divBdr>
                      <w:divsChild>
                        <w:div w:id="1526599614">
                          <w:marLeft w:val="0"/>
                          <w:marRight w:val="0"/>
                          <w:marTop w:val="0"/>
                          <w:marBottom w:val="0"/>
                          <w:divBdr>
                            <w:top w:val="none" w:sz="0" w:space="0" w:color="auto"/>
                            <w:left w:val="none" w:sz="0" w:space="0" w:color="auto"/>
                            <w:bottom w:val="none" w:sz="0" w:space="0" w:color="auto"/>
                            <w:right w:val="none" w:sz="0" w:space="0" w:color="auto"/>
                          </w:divBdr>
                          <w:divsChild>
                            <w:div w:id="432559019">
                              <w:marLeft w:val="0"/>
                              <w:marRight w:val="0"/>
                              <w:marTop w:val="120"/>
                              <w:marBottom w:val="360"/>
                              <w:divBdr>
                                <w:top w:val="none" w:sz="0" w:space="0" w:color="auto"/>
                                <w:left w:val="none" w:sz="0" w:space="0" w:color="auto"/>
                                <w:bottom w:val="none" w:sz="0" w:space="0" w:color="auto"/>
                                <w:right w:val="none" w:sz="0" w:space="0" w:color="auto"/>
                              </w:divBdr>
                              <w:divsChild>
                                <w:div w:id="1876960523">
                                  <w:marLeft w:val="0"/>
                                  <w:marRight w:val="0"/>
                                  <w:marTop w:val="0"/>
                                  <w:marBottom w:val="0"/>
                                  <w:divBdr>
                                    <w:top w:val="none" w:sz="0" w:space="0" w:color="auto"/>
                                    <w:left w:val="none" w:sz="0" w:space="0" w:color="auto"/>
                                    <w:bottom w:val="none" w:sz="0" w:space="0" w:color="auto"/>
                                    <w:right w:val="none" w:sz="0" w:space="0" w:color="auto"/>
                                  </w:divBdr>
                                  <w:divsChild>
                                    <w:div w:id="581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6066096">
      <w:bodyDiv w:val="1"/>
      <w:marLeft w:val="0"/>
      <w:marRight w:val="0"/>
      <w:marTop w:val="0"/>
      <w:marBottom w:val="0"/>
      <w:divBdr>
        <w:top w:val="none" w:sz="0" w:space="0" w:color="auto"/>
        <w:left w:val="none" w:sz="0" w:space="0" w:color="auto"/>
        <w:bottom w:val="none" w:sz="0" w:space="0" w:color="auto"/>
        <w:right w:val="none" w:sz="0" w:space="0" w:color="auto"/>
      </w:divBdr>
      <w:divsChild>
        <w:div w:id="897396128">
          <w:marLeft w:val="0"/>
          <w:marRight w:val="0"/>
          <w:marTop w:val="0"/>
          <w:marBottom w:val="0"/>
          <w:divBdr>
            <w:top w:val="none" w:sz="0" w:space="0" w:color="auto"/>
            <w:left w:val="none" w:sz="0" w:space="0" w:color="auto"/>
            <w:bottom w:val="none" w:sz="0" w:space="0" w:color="auto"/>
            <w:right w:val="none" w:sz="0" w:space="0" w:color="auto"/>
          </w:divBdr>
        </w:div>
      </w:divsChild>
    </w:div>
    <w:div w:id="2001762328">
      <w:bodyDiv w:val="1"/>
      <w:marLeft w:val="0"/>
      <w:marRight w:val="0"/>
      <w:marTop w:val="0"/>
      <w:marBottom w:val="0"/>
      <w:divBdr>
        <w:top w:val="none" w:sz="0" w:space="0" w:color="auto"/>
        <w:left w:val="none" w:sz="0" w:space="0" w:color="auto"/>
        <w:bottom w:val="none" w:sz="0" w:space="0" w:color="auto"/>
        <w:right w:val="none" w:sz="0" w:space="0" w:color="auto"/>
      </w:divBdr>
      <w:divsChild>
        <w:div w:id="465900738">
          <w:marLeft w:val="0"/>
          <w:marRight w:val="0"/>
          <w:marTop w:val="0"/>
          <w:marBottom w:val="0"/>
          <w:divBdr>
            <w:top w:val="none" w:sz="0" w:space="0" w:color="auto"/>
            <w:left w:val="none" w:sz="0" w:space="0" w:color="auto"/>
            <w:bottom w:val="none" w:sz="0" w:space="0" w:color="auto"/>
            <w:right w:val="none" w:sz="0" w:space="0" w:color="auto"/>
          </w:divBdr>
        </w:div>
      </w:divsChild>
    </w:div>
    <w:div w:id="2034763475">
      <w:bodyDiv w:val="1"/>
      <w:marLeft w:val="0"/>
      <w:marRight w:val="0"/>
      <w:marTop w:val="0"/>
      <w:marBottom w:val="0"/>
      <w:divBdr>
        <w:top w:val="none" w:sz="0" w:space="0" w:color="auto"/>
        <w:left w:val="none" w:sz="0" w:space="0" w:color="auto"/>
        <w:bottom w:val="none" w:sz="0" w:space="0" w:color="auto"/>
        <w:right w:val="none" w:sz="0" w:space="0" w:color="auto"/>
      </w:divBdr>
      <w:divsChild>
        <w:div w:id="950433927">
          <w:marLeft w:val="0"/>
          <w:marRight w:val="0"/>
          <w:marTop w:val="0"/>
          <w:marBottom w:val="0"/>
          <w:divBdr>
            <w:top w:val="none" w:sz="0" w:space="0" w:color="auto"/>
            <w:left w:val="none" w:sz="0" w:space="0" w:color="auto"/>
            <w:bottom w:val="none" w:sz="0" w:space="0" w:color="auto"/>
            <w:right w:val="none" w:sz="0" w:space="0" w:color="auto"/>
          </w:divBdr>
        </w:div>
      </w:divsChild>
    </w:div>
    <w:div w:id="2114930913">
      <w:bodyDiv w:val="1"/>
      <w:marLeft w:val="0"/>
      <w:marRight w:val="0"/>
      <w:marTop w:val="0"/>
      <w:marBottom w:val="0"/>
      <w:divBdr>
        <w:top w:val="none" w:sz="0" w:space="0" w:color="auto"/>
        <w:left w:val="none" w:sz="0" w:space="0" w:color="auto"/>
        <w:bottom w:val="none" w:sz="0" w:space="0" w:color="auto"/>
        <w:right w:val="none" w:sz="0" w:space="0" w:color="auto"/>
      </w:divBdr>
      <w:divsChild>
        <w:div w:id="1225987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ahsmail.capitalhealth.ca/owa/redir.aspx?REF=HE5FOM6d1f1gpnR0Q6cNstIVVLcJIHSh-U_ZyP6IjOCDmKkrBz3VCAFodHRwczovL29yY2lkLm9yZy8wMDAwLTAwMDEtNzkxMC0xOTQ0" TargetMode="External"/><Relationship Id="rId8" Type="http://schemas.openxmlformats.org/officeDocument/2006/relationships/hyperlink" Target="mailto:ari.joffe@ahs.ca" TargetMode="External"/><Relationship Id="rId9" Type="http://schemas.openxmlformats.org/officeDocument/2006/relationships/hyperlink" Target="http://creativecommons.org/licenses/by-nc/4.0/" TargetMode="External"/><Relationship Id="rId10" Type="http://schemas.openxmlformats.org/officeDocument/2006/relationships/hyperlink" Target="mailto:ari.joffe@ah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34</Pages>
  <Words>9208</Words>
  <Characters>52486</Characters>
  <Application>Microsoft Macintosh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EARly outcomes of Liver transplantation in Young children: the EARLY study</vt:lpstr>
    </vt:vector>
  </TitlesOfParts>
  <Company/>
  <LinksUpToDate>false</LinksUpToDate>
  <CharactersWithSpaces>61571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outcomes of Liver transplantation in Young children: the EARLY study</dc:title>
  <dc:subject/>
  <dc:creator>Ari Joffe</dc:creator>
  <cp:keywords/>
  <dc:description/>
  <cp:lastModifiedBy>Li Ma</cp:lastModifiedBy>
  <cp:revision>3</cp:revision>
  <dcterms:created xsi:type="dcterms:W3CDTF">2017-12-29T17:13:00Z</dcterms:created>
  <dcterms:modified xsi:type="dcterms:W3CDTF">2017-12-29T17:20:00Z</dcterms:modified>
</cp:coreProperties>
</file>