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8C7D" w14:textId="77777777" w:rsidR="00425F80" w:rsidRPr="00AC0781" w:rsidRDefault="00425F80" w:rsidP="00AC0781">
      <w:pPr>
        <w:pStyle w:val="Default"/>
        <w:snapToGrid w:val="0"/>
        <w:spacing w:line="360" w:lineRule="auto"/>
        <w:jc w:val="both"/>
        <w:rPr>
          <w:b/>
        </w:rPr>
      </w:pPr>
      <w:r w:rsidRPr="00AC0781">
        <w:rPr>
          <w:b/>
          <w:bCs/>
        </w:rPr>
        <w:t xml:space="preserve">Name of Journal: </w:t>
      </w:r>
      <w:r w:rsidRPr="00AC0781">
        <w:rPr>
          <w:b/>
          <w:i/>
          <w:iCs/>
        </w:rPr>
        <w:t>World Journal of Gastrointestinal Oncology</w:t>
      </w:r>
    </w:p>
    <w:p w14:paraId="137F7838" w14:textId="77777777" w:rsidR="00425F80" w:rsidRPr="00AC0781" w:rsidRDefault="00425F80" w:rsidP="00AC0781">
      <w:pPr>
        <w:pStyle w:val="Default"/>
        <w:snapToGrid w:val="0"/>
        <w:spacing w:line="360" w:lineRule="auto"/>
        <w:jc w:val="both"/>
        <w:rPr>
          <w:b/>
        </w:rPr>
      </w:pPr>
      <w:r w:rsidRPr="00AC0781">
        <w:rPr>
          <w:b/>
          <w:bCs/>
        </w:rPr>
        <w:t xml:space="preserve">Manuscript NO: </w:t>
      </w:r>
      <w:r w:rsidRPr="00AC0781">
        <w:rPr>
          <w:b/>
        </w:rPr>
        <w:t>36766</w:t>
      </w:r>
    </w:p>
    <w:p w14:paraId="1C33C9E6" w14:textId="77777777" w:rsidR="00425F80" w:rsidRPr="00AC0781" w:rsidRDefault="00425F80" w:rsidP="00AC0781">
      <w:pPr>
        <w:adjustRightInd w:val="0"/>
        <w:snapToGrid w:val="0"/>
        <w:spacing w:line="360" w:lineRule="auto"/>
        <w:rPr>
          <w:rFonts w:ascii="Book Antiqua" w:hAnsi="Book Antiqua"/>
          <w:b/>
          <w:sz w:val="24"/>
        </w:rPr>
      </w:pPr>
      <w:r w:rsidRPr="00AC0781">
        <w:rPr>
          <w:rFonts w:ascii="Book Antiqua" w:hAnsi="Book Antiqua"/>
          <w:b/>
          <w:bCs/>
          <w:sz w:val="24"/>
        </w:rPr>
        <w:t xml:space="preserve">Manuscript Type: </w:t>
      </w:r>
      <w:r w:rsidRPr="00AC0781">
        <w:rPr>
          <w:rFonts w:ascii="Book Antiqua" w:hAnsi="Book Antiqua"/>
          <w:b/>
          <w:sz w:val="24"/>
        </w:rPr>
        <w:t>REVIEW</w:t>
      </w:r>
    </w:p>
    <w:p w14:paraId="09D52FF6" w14:textId="77777777" w:rsidR="00206895" w:rsidRPr="00AC0781" w:rsidRDefault="00206895" w:rsidP="00AC0781">
      <w:pPr>
        <w:adjustRightInd w:val="0"/>
        <w:snapToGrid w:val="0"/>
        <w:spacing w:line="360" w:lineRule="auto"/>
        <w:rPr>
          <w:rFonts w:ascii="Book Antiqua" w:hAnsi="Book Antiqua"/>
          <w:sz w:val="24"/>
        </w:rPr>
      </w:pPr>
    </w:p>
    <w:p w14:paraId="529D94B5" w14:textId="77777777" w:rsidR="00807594" w:rsidRPr="00AC0781" w:rsidRDefault="00585147" w:rsidP="00AC0781">
      <w:pPr>
        <w:adjustRightInd w:val="0"/>
        <w:snapToGrid w:val="0"/>
        <w:spacing w:line="360" w:lineRule="auto"/>
        <w:rPr>
          <w:rFonts w:ascii="Book Antiqua" w:hAnsi="Book Antiqua"/>
          <w:b/>
          <w:sz w:val="24"/>
        </w:rPr>
      </w:pPr>
      <w:bookmarkStart w:id="0" w:name="OLE_LINK34"/>
      <w:bookmarkStart w:id="1" w:name="OLE_LINK35"/>
      <w:r w:rsidRPr="00AC0781">
        <w:rPr>
          <w:rFonts w:ascii="Book Antiqua" w:hAnsi="Book Antiqua"/>
          <w:b/>
          <w:sz w:val="24"/>
        </w:rPr>
        <w:t>Advance in</w:t>
      </w:r>
      <w:r w:rsidR="00D34C83" w:rsidRPr="00AC0781">
        <w:rPr>
          <w:rFonts w:ascii="Book Antiqua" w:hAnsi="Book Antiqua"/>
          <w:b/>
          <w:sz w:val="24"/>
        </w:rPr>
        <w:t xml:space="preserve"> </w:t>
      </w:r>
      <w:r w:rsidR="00206895" w:rsidRPr="00AC0781">
        <w:rPr>
          <w:rFonts w:ascii="Book Antiqua" w:hAnsi="Book Antiqua"/>
          <w:b/>
          <w:sz w:val="24"/>
        </w:rPr>
        <w:t>p</w:t>
      </w:r>
      <w:r w:rsidR="00617F2A" w:rsidRPr="00AC0781">
        <w:rPr>
          <w:rFonts w:ascii="Book Antiqua" w:hAnsi="Book Antiqua"/>
          <w:b/>
          <w:sz w:val="24"/>
        </w:rPr>
        <w:t>lasma</w:t>
      </w:r>
      <w:r w:rsidRPr="00AC0781">
        <w:rPr>
          <w:rFonts w:ascii="Book Antiqua" w:hAnsi="Book Antiqua"/>
          <w:b/>
          <w:sz w:val="24"/>
        </w:rPr>
        <w:t xml:space="preserve"> </w:t>
      </w:r>
      <w:r w:rsidR="00B71808" w:rsidRPr="00B71808">
        <w:rPr>
          <w:rFonts w:ascii="Book Antiqua" w:hAnsi="Book Antiqua"/>
          <w:b/>
          <w:i/>
          <w:sz w:val="24"/>
        </w:rPr>
        <w:t>SEPT9</w:t>
      </w:r>
      <w:r w:rsidR="009C410A" w:rsidRPr="00AC0781">
        <w:rPr>
          <w:rFonts w:ascii="Book Antiqua" w:hAnsi="Book Antiqua"/>
          <w:b/>
          <w:sz w:val="24"/>
        </w:rPr>
        <w:t xml:space="preserve"> </w:t>
      </w:r>
      <w:r w:rsidR="00206895" w:rsidRPr="00AC0781">
        <w:rPr>
          <w:rFonts w:ascii="Book Antiqua" w:hAnsi="Book Antiqua"/>
          <w:b/>
          <w:sz w:val="24"/>
        </w:rPr>
        <w:t>g</w:t>
      </w:r>
      <w:r w:rsidR="009C410A" w:rsidRPr="00AC0781">
        <w:rPr>
          <w:rFonts w:ascii="Book Antiqua" w:hAnsi="Book Antiqua"/>
          <w:b/>
          <w:sz w:val="24"/>
        </w:rPr>
        <w:t>ene</w:t>
      </w:r>
      <w:r w:rsidR="00D67ED2" w:rsidRPr="00AC0781">
        <w:rPr>
          <w:rFonts w:ascii="Book Antiqua" w:hAnsi="Book Antiqua"/>
          <w:b/>
          <w:sz w:val="24"/>
        </w:rPr>
        <w:t xml:space="preserve"> </w:t>
      </w:r>
      <w:r w:rsidR="00206895" w:rsidRPr="00AC0781">
        <w:rPr>
          <w:rFonts w:ascii="Book Antiqua" w:hAnsi="Book Antiqua"/>
          <w:b/>
          <w:sz w:val="24"/>
        </w:rPr>
        <w:t>m</w:t>
      </w:r>
      <w:r w:rsidR="00D67ED2" w:rsidRPr="00AC0781">
        <w:rPr>
          <w:rFonts w:ascii="Book Antiqua" w:hAnsi="Book Antiqua"/>
          <w:b/>
          <w:sz w:val="24"/>
        </w:rPr>
        <w:t>ethylation</w:t>
      </w:r>
      <w:r w:rsidR="009C410A" w:rsidRPr="00AC0781">
        <w:rPr>
          <w:rFonts w:ascii="Book Antiqua" w:hAnsi="Book Antiqua"/>
          <w:b/>
          <w:sz w:val="24"/>
        </w:rPr>
        <w:t xml:space="preserve"> </w:t>
      </w:r>
      <w:r w:rsidR="00206895" w:rsidRPr="00AC0781">
        <w:rPr>
          <w:rFonts w:ascii="Book Antiqua" w:hAnsi="Book Antiqua"/>
          <w:b/>
          <w:sz w:val="24"/>
        </w:rPr>
        <w:t>a</w:t>
      </w:r>
      <w:r w:rsidR="00E767D9" w:rsidRPr="00AC0781">
        <w:rPr>
          <w:rFonts w:ascii="Book Antiqua" w:hAnsi="Book Antiqua"/>
          <w:b/>
          <w:sz w:val="24"/>
        </w:rPr>
        <w:t>ssay</w:t>
      </w:r>
      <w:r w:rsidRPr="00AC0781">
        <w:rPr>
          <w:rFonts w:ascii="Book Antiqua" w:hAnsi="Book Antiqua"/>
          <w:b/>
          <w:sz w:val="24"/>
        </w:rPr>
        <w:t xml:space="preserve"> </w:t>
      </w:r>
      <w:r w:rsidR="0096306D" w:rsidRPr="00AC0781">
        <w:rPr>
          <w:rFonts w:ascii="Book Antiqua" w:hAnsi="Book Antiqua"/>
          <w:b/>
          <w:sz w:val="24"/>
        </w:rPr>
        <w:t xml:space="preserve">for </w:t>
      </w:r>
      <w:bookmarkStart w:id="2" w:name="OLE_LINK32"/>
      <w:bookmarkStart w:id="3" w:name="OLE_LINK33"/>
      <w:r w:rsidR="00206895" w:rsidRPr="00AC0781">
        <w:rPr>
          <w:rFonts w:ascii="Book Antiqua" w:hAnsi="Book Antiqua"/>
          <w:b/>
          <w:sz w:val="24"/>
        </w:rPr>
        <w:t>c</w:t>
      </w:r>
      <w:r w:rsidR="0096306D" w:rsidRPr="00AC0781">
        <w:rPr>
          <w:rFonts w:ascii="Book Antiqua" w:hAnsi="Book Antiqua"/>
          <w:b/>
          <w:sz w:val="24"/>
        </w:rPr>
        <w:t xml:space="preserve">olorectal </w:t>
      </w:r>
      <w:r w:rsidR="00206895" w:rsidRPr="00AC0781">
        <w:rPr>
          <w:rFonts w:ascii="Book Antiqua" w:hAnsi="Book Antiqua"/>
          <w:b/>
          <w:sz w:val="24"/>
        </w:rPr>
        <w:t>c</w:t>
      </w:r>
      <w:r w:rsidR="0096306D" w:rsidRPr="00AC0781">
        <w:rPr>
          <w:rFonts w:ascii="Book Antiqua" w:hAnsi="Book Antiqua"/>
          <w:b/>
          <w:sz w:val="24"/>
        </w:rPr>
        <w:t>ancer</w:t>
      </w:r>
      <w:bookmarkEnd w:id="2"/>
      <w:bookmarkEnd w:id="3"/>
      <w:r w:rsidR="0096306D" w:rsidRPr="00AC0781">
        <w:rPr>
          <w:rFonts w:ascii="Book Antiqua" w:hAnsi="Book Antiqua"/>
          <w:b/>
          <w:sz w:val="24"/>
        </w:rPr>
        <w:t xml:space="preserve"> </w:t>
      </w:r>
      <w:r w:rsidR="00206895" w:rsidRPr="00AC0781">
        <w:rPr>
          <w:rFonts w:ascii="Book Antiqua" w:hAnsi="Book Antiqua"/>
          <w:b/>
          <w:sz w:val="24"/>
        </w:rPr>
        <w:t>e</w:t>
      </w:r>
      <w:r w:rsidR="0096306D" w:rsidRPr="00AC0781">
        <w:rPr>
          <w:rFonts w:ascii="Book Antiqua" w:hAnsi="Book Antiqua"/>
          <w:b/>
          <w:sz w:val="24"/>
        </w:rPr>
        <w:t xml:space="preserve">arly </w:t>
      </w:r>
      <w:r w:rsidR="00206895" w:rsidRPr="00AC0781">
        <w:rPr>
          <w:rFonts w:ascii="Book Antiqua" w:hAnsi="Book Antiqua"/>
          <w:b/>
          <w:sz w:val="24"/>
        </w:rPr>
        <w:t>d</w:t>
      </w:r>
      <w:r w:rsidR="00E767D9" w:rsidRPr="00AC0781">
        <w:rPr>
          <w:rFonts w:ascii="Book Antiqua" w:hAnsi="Book Antiqua"/>
          <w:b/>
          <w:sz w:val="24"/>
        </w:rPr>
        <w:t>etection</w:t>
      </w:r>
    </w:p>
    <w:bookmarkEnd w:id="0"/>
    <w:bookmarkEnd w:id="1"/>
    <w:p w14:paraId="025EC145" w14:textId="77777777" w:rsidR="000D0F5E" w:rsidRPr="00AC0781" w:rsidRDefault="000D0F5E" w:rsidP="00AC0781">
      <w:pPr>
        <w:adjustRightInd w:val="0"/>
        <w:snapToGrid w:val="0"/>
        <w:spacing w:line="360" w:lineRule="auto"/>
        <w:rPr>
          <w:rFonts w:ascii="Book Antiqua" w:eastAsia="楷体_GB2312" w:hAnsi="Book Antiqua"/>
          <w:b/>
          <w:sz w:val="24"/>
        </w:rPr>
      </w:pPr>
    </w:p>
    <w:p w14:paraId="08291B8F" w14:textId="77777777" w:rsidR="000D0F5E" w:rsidRPr="00AC0781" w:rsidRDefault="000D0F5E" w:rsidP="00AC0781">
      <w:pPr>
        <w:adjustRightInd w:val="0"/>
        <w:snapToGrid w:val="0"/>
        <w:spacing w:line="360" w:lineRule="auto"/>
        <w:rPr>
          <w:rFonts w:ascii="Book Antiqua" w:hAnsi="Book Antiqua"/>
          <w:sz w:val="24"/>
        </w:rPr>
      </w:pPr>
      <w:r w:rsidRPr="00AC0781">
        <w:rPr>
          <w:rFonts w:ascii="Book Antiqua" w:hAnsi="Book Antiqua"/>
          <w:sz w:val="24"/>
        </w:rPr>
        <w:t xml:space="preserve">Yu Wang </w:t>
      </w:r>
      <w:r w:rsidR="006C375A" w:rsidRPr="00AC0781">
        <w:rPr>
          <w:rFonts w:ascii="Book Antiqua" w:hAnsi="Book Antiqua"/>
          <w:i/>
          <w:iCs/>
          <w:sz w:val="24"/>
        </w:rPr>
        <w:t>et al</w:t>
      </w:r>
      <w:r w:rsidRPr="00AC0781">
        <w:rPr>
          <w:rFonts w:ascii="Book Antiqua" w:hAnsi="Book Antiqua"/>
          <w:sz w:val="24"/>
        </w:rPr>
        <w:t>. Colorectal cancer</w:t>
      </w:r>
    </w:p>
    <w:p w14:paraId="2C12E5DD" w14:textId="77777777" w:rsidR="000D0F5E" w:rsidRPr="00AC0781" w:rsidRDefault="000D0F5E" w:rsidP="00AC0781">
      <w:pPr>
        <w:adjustRightInd w:val="0"/>
        <w:snapToGrid w:val="0"/>
        <w:spacing w:line="360" w:lineRule="auto"/>
        <w:rPr>
          <w:rFonts w:ascii="Book Antiqua" w:eastAsia="楷体_GB2312" w:hAnsi="Book Antiqua"/>
          <w:b/>
          <w:sz w:val="24"/>
        </w:rPr>
      </w:pPr>
      <w:bookmarkStart w:id="4" w:name="OLE_LINK3"/>
      <w:bookmarkStart w:id="5" w:name="OLE_LINK4"/>
    </w:p>
    <w:p w14:paraId="6C09207F" w14:textId="77777777" w:rsidR="00CE7E39" w:rsidRPr="006F670D" w:rsidRDefault="00CE7E39" w:rsidP="00AC0781">
      <w:pPr>
        <w:adjustRightInd w:val="0"/>
        <w:snapToGrid w:val="0"/>
        <w:spacing w:line="360" w:lineRule="auto"/>
        <w:rPr>
          <w:rFonts w:ascii="Book Antiqua" w:eastAsia="楷体_GB2312" w:hAnsi="Book Antiqua"/>
          <w:b/>
          <w:sz w:val="24"/>
        </w:rPr>
      </w:pPr>
      <w:r w:rsidRPr="006F670D">
        <w:rPr>
          <w:rFonts w:ascii="Book Antiqua" w:eastAsia="楷体_GB2312" w:hAnsi="Book Antiqua"/>
          <w:b/>
          <w:sz w:val="24"/>
        </w:rPr>
        <w:t>Yu</w:t>
      </w:r>
      <w:r w:rsidR="009D0A1E" w:rsidRPr="006F670D">
        <w:rPr>
          <w:rFonts w:ascii="Book Antiqua" w:eastAsia="楷体_GB2312" w:hAnsi="Book Antiqua"/>
          <w:b/>
          <w:sz w:val="24"/>
        </w:rPr>
        <w:t xml:space="preserve"> W</w:t>
      </w:r>
      <w:r w:rsidR="007239DD" w:rsidRPr="006F670D">
        <w:rPr>
          <w:rFonts w:ascii="Book Antiqua" w:eastAsia="楷体_GB2312" w:hAnsi="Book Antiqua"/>
          <w:b/>
          <w:sz w:val="24"/>
        </w:rPr>
        <w:t>ang</w:t>
      </w:r>
      <w:bookmarkEnd w:id="4"/>
      <w:bookmarkEnd w:id="5"/>
      <w:r w:rsidR="00506A63" w:rsidRPr="006F670D">
        <w:rPr>
          <w:rFonts w:ascii="Book Antiqua" w:eastAsia="楷体_GB2312" w:hAnsi="Book Antiqua"/>
          <w:b/>
          <w:sz w:val="24"/>
        </w:rPr>
        <w:t>,</w:t>
      </w:r>
      <w:r w:rsidR="008C3249" w:rsidRPr="006F670D">
        <w:rPr>
          <w:rFonts w:ascii="Book Antiqua" w:eastAsia="楷体_GB2312" w:hAnsi="Book Antiqua"/>
          <w:b/>
          <w:sz w:val="24"/>
        </w:rPr>
        <w:t xml:space="preserve"> Pei-Min Chen</w:t>
      </w:r>
      <w:r w:rsidR="00292AA0" w:rsidRPr="006F670D">
        <w:rPr>
          <w:rFonts w:ascii="Book Antiqua" w:eastAsia="楷体_GB2312" w:hAnsi="Book Antiqua"/>
          <w:b/>
          <w:sz w:val="24"/>
        </w:rPr>
        <w:t xml:space="preserve">, </w:t>
      </w:r>
      <w:proofErr w:type="spellStart"/>
      <w:r w:rsidR="00292AA0" w:rsidRPr="006F670D">
        <w:rPr>
          <w:rFonts w:ascii="Book Antiqua" w:eastAsia="楷体_GB2312" w:hAnsi="Book Antiqua"/>
          <w:b/>
          <w:sz w:val="24"/>
        </w:rPr>
        <w:t>Rong</w:t>
      </w:r>
      <w:proofErr w:type="spellEnd"/>
      <w:r w:rsidR="00292AA0" w:rsidRPr="006F670D">
        <w:rPr>
          <w:rFonts w:ascii="Book Antiqua" w:eastAsia="楷体_GB2312" w:hAnsi="Book Antiqua"/>
          <w:b/>
          <w:sz w:val="24"/>
        </w:rPr>
        <w:t>-Bin Liu</w:t>
      </w:r>
    </w:p>
    <w:p w14:paraId="35309532" w14:textId="77777777" w:rsidR="00206895" w:rsidRPr="00AC0781" w:rsidRDefault="00206895" w:rsidP="00AC0781">
      <w:pPr>
        <w:adjustRightInd w:val="0"/>
        <w:snapToGrid w:val="0"/>
        <w:spacing w:line="360" w:lineRule="auto"/>
        <w:rPr>
          <w:rFonts w:ascii="Book Antiqua" w:eastAsia="楷体_GB2312" w:hAnsi="Book Antiqua"/>
          <w:b/>
          <w:sz w:val="24"/>
        </w:rPr>
      </w:pPr>
    </w:p>
    <w:p w14:paraId="23D8745C" w14:textId="77777777" w:rsidR="00506A63" w:rsidRPr="00AC0781" w:rsidRDefault="00506A63" w:rsidP="00AC0781">
      <w:pPr>
        <w:adjustRightInd w:val="0"/>
        <w:snapToGrid w:val="0"/>
        <w:spacing w:line="360" w:lineRule="auto"/>
        <w:rPr>
          <w:rFonts w:ascii="Book Antiqua" w:eastAsia="楷体_GB2312" w:hAnsi="Book Antiqua"/>
          <w:sz w:val="24"/>
        </w:rPr>
      </w:pPr>
      <w:r w:rsidRPr="00AC0781">
        <w:rPr>
          <w:rFonts w:ascii="Book Antiqua" w:eastAsia="楷体_GB2312" w:hAnsi="Book Antiqua"/>
          <w:b/>
          <w:sz w:val="24"/>
        </w:rPr>
        <w:t>Yu Wang</w:t>
      </w:r>
      <w:r w:rsidRPr="00AC0781">
        <w:rPr>
          <w:rFonts w:ascii="Book Antiqua" w:eastAsia="楷体_GB2312" w:hAnsi="Book Antiqua"/>
          <w:sz w:val="24"/>
        </w:rPr>
        <w:t xml:space="preserve">, School of Public Health, Guangzhou Medical University, </w:t>
      </w:r>
      <w:r w:rsidR="00206895" w:rsidRPr="00AC0781">
        <w:rPr>
          <w:rFonts w:ascii="Book Antiqua" w:eastAsia="楷体_GB2312" w:hAnsi="Book Antiqua"/>
          <w:sz w:val="24"/>
        </w:rPr>
        <w:t xml:space="preserve">Guangzhou </w:t>
      </w:r>
      <w:r w:rsidR="00886A4B" w:rsidRPr="00AC0781">
        <w:rPr>
          <w:rFonts w:ascii="Book Antiqua" w:eastAsia="楷体_GB2312" w:hAnsi="Book Antiqua"/>
          <w:sz w:val="24"/>
        </w:rPr>
        <w:t>510</w:t>
      </w:r>
      <w:r w:rsidR="00292AA0" w:rsidRPr="00AC0781">
        <w:rPr>
          <w:rFonts w:ascii="Book Antiqua" w:eastAsia="楷体_GB2312" w:hAnsi="Book Antiqua"/>
          <w:sz w:val="24"/>
        </w:rPr>
        <w:t>180</w:t>
      </w:r>
      <w:r w:rsidR="00206895" w:rsidRPr="00AC0781">
        <w:rPr>
          <w:rFonts w:ascii="Book Antiqua" w:eastAsia="楷体_GB2312" w:hAnsi="Book Antiqua"/>
          <w:sz w:val="24"/>
        </w:rPr>
        <w:t>,</w:t>
      </w:r>
      <w:r w:rsidR="00886A4B" w:rsidRPr="00AC0781">
        <w:rPr>
          <w:rFonts w:ascii="Book Antiqua" w:eastAsia="楷体_GB2312" w:hAnsi="Book Antiqua"/>
          <w:sz w:val="24"/>
        </w:rPr>
        <w:t xml:space="preserve"> </w:t>
      </w:r>
      <w:r w:rsidR="007E7C95" w:rsidRPr="00AC0781">
        <w:rPr>
          <w:rFonts w:ascii="Book Antiqua" w:eastAsia="楷体_GB2312" w:hAnsi="Book Antiqua"/>
          <w:sz w:val="24"/>
        </w:rPr>
        <w:t xml:space="preserve">Guangzhou Province, </w:t>
      </w:r>
      <w:r w:rsidRPr="00AC0781">
        <w:rPr>
          <w:rFonts w:ascii="Book Antiqua" w:eastAsia="楷体_GB2312" w:hAnsi="Book Antiqua"/>
          <w:sz w:val="24"/>
        </w:rPr>
        <w:t>China</w:t>
      </w:r>
    </w:p>
    <w:p w14:paraId="41F4B50E" w14:textId="77777777" w:rsidR="00206895" w:rsidRPr="00AC0781" w:rsidRDefault="00206895" w:rsidP="00AC0781">
      <w:pPr>
        <w:adjustRightInd w:val="0"/>
        <w:snapToGrid w:val="0"/>
        <w:spacing w:line="360" w:lineRule="auto"/>
        <w:rPr>
          <w:rFonts w:ascii="Book Antiqua" w:eastAsia="楷体_GB2312" w:hAnsi="Book Antiqua"/>
          <w:sz w:val="24"/>
        </w:rPr>
      </w:pPr>
    </w:p>
    <w:p w14:paraId="63D2A670" w14:textId="77777777" w:rsidR="00506A63" w:rsidRPr="00AC0781" w:rsidRDefault="00506A63" w:rsidP="00AC0781">
      <w:pPr>
        <w:adjustRightInd w:val="0"/>
        <w:snapToGrid w:val="0"/>
        <w:spacing w:line="360" w:lineRule="auto"/>
        <w:rPr>
          <w:rFonts w:ascii="Book Antiqua" w:eastAsia="楷体_GB2312" w:hAnsi="Book Antiqua"/>
          <w:sz w:val="24"/>
        </w:rPr>
      </w:pPr>
      <w:r w:rsidRPr="00AC0781">
        <w:rPr>
          <w:rFonts w:ascii="Book Antiqua" w:eastAsia="楷体_GB2312" w:hAnsi="Book Antiqua"/>
          <w:b/>
          <w:sz w:val="24"/>
        </w:rPr>
        <w:t>Pei-Min Chen</w:t>
      </w:r>
      <w:r w:rsidRPr="00AC0781">
        <w:rPr>
          <w:rFonts w:ascii="Book Antiqua" w:eastAsia="楷体_GB2312" w:hAnsi="Book Antiqua"/>
          <w:sz w:val="24"/>
        </w:rPr>
        <w:t xml:space="preserve">, School of Public Health, Guangzhou Medical University, </w:t>
      </w:r>
      <w:r w:rsidR="00206895" w:rsidRPr="00AC0781">
        <w:rPr>
          <w:rFonts w:ascii="Book Antiqua" w:eastAsia="楷体_GB2312" w:hAnsi="Book Antiqua"/>
          <w:sz w:val="24"/>
        </w:rPr>
        <w:t xml:space="preserve">Guangzhou </w:t>
      </w:r>
      <w:bookmarkStart w:id="6" w:name="OLE_LINK38"/>
      <w:bookmarkStart w:id="7" w:name="OLE_LINK39"/>
      <w:r w:rsidR="00206895" w:rsidRPr="00AC0781">
        <w:rPr>
          <w:rFonts w:ascii="Book Antiqua" w:eastAsia="楷体_GB2312" w:hAnsi="Book Antiqua"/>
          <w:sz w:val="24"/>
        </w:rPr>
        <w:t>510</w:t>
      </w:r>
      <w:r w:rsidR="00292AA0" w:rsidRPr="00AC0781">
        <w:rPr>
          <w:rFonts w:ascii="Book Antiqua" w:eastAsia="楷体_GB2312" w:hAnsi="Book Antiqua"/>
          <w:sz w:val="24"/>
        </w:rPr>
        <w:t>180</w:t>
      </w:r>
      <w:bookmarkEnd w:id="6"/>
      <w:bookmarkEnd w:id="7"/>
      <w:r w:rsidR="00206895" w:rsidRPr="00AC0781">
        <w:rPr>
          <w:rFonts w:ascii="Book Antiqua" w:eastAsia="楷体_GB2312" w:hAnsi="Book Antiqua"/>
          <w:sz w:val="24"/>
        </w:rPr>
        <w:t xml:space="preserve">, </w:t>
      </w:r>
      <w:r w:rsidR="007E7C95" w:rsidRPr="00AC0781">
        <w:rPr>
          <w:rFonts w:ascii="Book Antiqua" w:eastAsia="楷体_GB2312" w:hAnsi="Book Antiqua"/>
          <w:sz w:val="24"/>
        </w:rPr>
        <w:t xml:space="preserve">Guangzhou Province, </w:t>
      </w:r>
      <w:r w:rsidRPr="00AC0781">
        <w:rPr>
          <w:rFonts w:ascii="Book Antiqua" w:eastAsia="楷体_GB2312" w:hAnsi="Book Antiqua"/>
          <w:sz w:val="24"/>
        </w:rPr>
        <w:t>China</w:t>
      </w:r>
    </w:p>
    <w:p w14:paraId="2347F40D" w14:textId="77777777" w:rsidR="00292AA0" w:rsidRPr="00AC0781" w:rsidRDefault="00292AA0" w:rsidP="00AC0781">
      <w:pPr>
        <w:adjustRightInd w:val="0"/>
        <w:snapToGrid w:val="0"/>
        <w:spacing w:line="360" w:lineRule="auto"/>
        <w:rPr>
          <w:rFonts w:ascii="Book Antiqua" w:eastAsia="楷体_GB2312" w:hAnsi="Book Antiqua"/>
          <w:sz w:val="24"/>
        </w:rPr>
      </w:pPr>
    </w:p>
    <w:p w14:paraId="1A6A56A4" w14:textId="77777777" w:rsidR="00292AA0" w:rsidRPr="00AC0781" w:rsidRDefault="00292AA0" w:rsidP="00AC0781">
      <w:pPr>
        <w:adjustRightInd w:val="0"/>
        <w:snapToGrid w:val="0"/>
        <w:spacing w:line="360" w:lineRule="auto"/>
        <w:rPr>
          <w:rFonts w:ascii="Book Antiqua" w:eastAsia="楷体_GB2312" w:hAnsi="Book Antiqua"/>
          <w:sz w:val="24"/>
        </w:rPr>
      </w:pPr>
      <w:proofErr w:type="spellStart"/>
      <w:r w:rsidRPr="00AC0781">
        <w:rPr>
          <w:rFonts w:ascii="Book Antiqua" w:eastAsia="楷体_GB2312" w:hAnsi="Book Antiqua"/>
          <w:b/>
          <w:sz w:val="24"/>
        </w:rPr>
        <w:t>Rong</w:t>
      </w:r>
      <w:proofErr w:type="spellEnd"/>
      <w:r w:rsidRPr="00AC0781">
        <w:rPr>
          <w:rFonts w:ascii="Book Antiqua" w:eastAsia="楷体_GB2312" w:hAnsi="Book Antiqua"/>
          <w:b/>
          <w:sz w:val="24"/>
        </w:rPr>
        <w:t>-Bin Liu</w:t>
      </w:r>
      <w:r w:rsidRPr="00AC0781">
        <w:rPr>
          <w:rFonts w:ascii="Book Antiqua" w:eastAsia="楷体_GB2312" w:hAnsi="Book Antiqua"/>
          <w:sz w:val="24"/>
        </w:rPr>
        <w:t xml:space="preserve">, Department of Ultrasound, Sun </w:t>
      </w:r>
      <w:proofErr w:type="spellStart"/>
      <w:r w:rsidRPr="00AC0781">
        <w:rPr>
          <w:rFonts w:ascii="Book Antiqua" w:eastAsia="楷体_GB2312" w:hAnsi="Book Antiqua"/>
          <w:sz w:val="24"/>
        </w:rPr>
        <w:t>Yat-sen</w:t>
      </w:r>
      <w:proofErr w:type="spellEnd"/>
      <w:r w:rsidRPr="00AC0781">
        <w:rPr>
          <w:rFonts w:ascii="Book Antiqua" w:eastAsia="楷体_GB2312" w:hAnsi="Book Antiqua"/>
          <w:sz w:val="24"/>
        </w:rPr>
        <w:t xml:space="preserve"> Memorial Hospital, Sun </w:t>
      </w:r>
      <w:proofErr w:type="spellStart"/>
      <w:r w:rsidRPr="00AC0781">
        <w:rPr>
          <w:rFonts w:ascii="Book Antiqua" w:eastAsia="楷体_GB2312" w:hAnsi="Book Antiqua"/>
          <w:sz w:val="24"/>
        </w:rPr>
        <w:t>Yat-sen</w:t>
      </w:r>
      <w:proofErr w:type="spellEnd"/>
      <w:r w:rsidRPr="00AC0781">
        <w:rPr>
          <w:rFonts w:ascii="Book Antiqua" w:eastAsia="楷体_GB2312" w:hAnsi="Book Antiqua"/>
          <w:sz w:val="24"/>
        </w:rPr>
        <w:t xml:space="preserve"> University, Guangzhou 510120, </w:t>
      </w:r>
      <w:r w:rsidR="007E7C95" w:rsidRPr="00AC0781">
        <w:rPr>
          <w:rFonts w:ascii="Book Antiqua" w:eastAsia="楷体_GB2312" w:hAnsi="Book Antiqua"/>
          <w:sz w:val="24"/>
        </w:rPr>
        <w:t xml:space="preserve">Guangzhou Province, </w:t>
      </w:r>
      <w:r w:rsidRPr="00AC0781">
        <w:rPr>
          <w:rFonts w:ascii="Book Antiqua" w:eastAsia="楷体_GB2312" w:hAnsi="Book Antiqua"/>
          <w:sz w:val="24"/>
        </w:rPr>
        <w:t>China</w:t>
      </w:r>
    </w:p>
    <w:p w14:paraId="7C8A82BA" w14:textId="77777777" w:rsidR="00206895" w:rsidRPr="00AC0781" w:rsidRDefault="00206895" w:rsidP="00AC0781">
      <w:pPr>
        <w:adjustRightInd w:val="0"/>
        <w:snapToGrid w:val="0"/>
        <w:spacing w:line="360" w:lineRule="auto"/>
        <w:rPr>
          <w:rFonts w:ascii="Book Antiqua" w:eastAsia="楷体_GB2312" w:hAnsi="Book Antiqua"/>
          <w:sz w:val="24"/>
        </w:rPr>
      </w:pPr>
    </w:p>
    <w:p w14:paraId="68C61FC4" w14:textId="77777777" w:rsidR="00506A63" w:rsidRPr="00AC0781" w:rsidRDefault="00506A63" w:rsidP="00AC0781">
      <w:pPr>
        <w:adjustRightInd w:val="0"/>
        <w:snapToGrid w:val="0"/>
        <w:spacing w:line="360" w:lineRule="auto"/>
        <w:rPr>
          <w:rFonts w:ascii="Book Antiqua" w:eastAsia="楷体_GB2312" w:hAnsi="Book Antiqua"/>
          <w:sz w:val="24"/>
        </w:rPr>
      </w:pPr>
      <w:r w:rsidRPr="00AC0781">
        <w:rPr>
          <w:rFonts w:ascii="Book Antiqua" w:eastAsia="楷体_GB2312" w:hAnsi="Book Antiqua"/>
          <w:b/>
          <w:sz w:val="24"/>
        </w:rPr>
        <w:t xml:space="preserve">ORCID number: </w:t>
      </w:r>
      <w:r w:rsidRPr="00AC0781">
        <w:rPr>
          <w:rFonts w:ascii="Book Antiqua" w:eastAsia="楷体_GB2312" w:hAnsi="Book Antiqua"/>
          <w:sz w:val="24"/>
        </w:rPr>
        <w:t>Yu Wang (0000-0002-0650-8126)</w:t>
      </w:r>
      <w:r w:rsidR="007E7C95" w:rsidRPr="00AC0781">
        <w:rPr>
          <w:rFonts w:ascii="Book Antiqua" w:eastAsia="楷体_GB2312" w:hAnsi="Book Antiqua"/>
          <w:sz w:val="24"/>
        </w:rPr>
        <w:t>;</w:t>
      </w:r>
      <w:r w:rsidR="00886A4B" w:rsidRPr="00AC0781">
        <w:rPr>
          <w:rFonts w:ascii="Book Antiqua" w:eastAsia="楷体_GB2312" w:hAnsi="Book Antiqua"/>
          <w:sz w:val="24"/>
        </w:rPr>
        <w:t xml:space="preserve"> Pei-Min Chen (0000-0002-5337-9910)</w:t>
      </w:r>
      <w:r w:rsidR="007E7C95" w:rsidRPr="00AC0781">
        <w:rPr>
          <w:rFonts w:ascii="Book Antiqua" w:eastAsia="楷体_GB2312" w:hAnsi="Book Antiqua"/>
          <w:sz w:val="24"/>
        </w:rPr>
        <w:t xml:space="preserve">; </w:t>
      </w:r>
      <w:proofErr w:type="spellStart"/>
      <w:r w:rsidR="006C447F" w:rsidRPr="00AC0781">
        <w:rPr>
          <w:rFonts w:ascii="Book Antiqua" w:eastAsia="楷体_GB2312" w:hAnsi="Book Antiqua"/>
          <w:sz w:val="24"/>
        </w:rPr>
        <w:t>Rong</w:t>
      </w:r>
      <w:proofErr w:type="spellEnd"/>
      <w:r w:rsidR="006C447F" w:rsidRPr="00AC0781">
        <w:rPr>
          <w:rFonts w:ascii="Book Antiqua" w:eastAsia="楷体_GB2312" w:hAnsi="Book Antiqua"/>
          <w:sz w:val="24"/>
        </w:rPr>
        <w:t>-Bin Liu (0000-0003-2170-7921)</w:t>
      </w:r>
      <w:r w:rsidR="00206895" w:rsidRPr="00AC0781">
        <w:rPr>
          <w:rFonts w:ascii="Book Antiqua" w:eastAsia="楷体_GB2312" w:hAnsi="Book Antiqua"/>
          <w:sz w:val="24"/>
        </w:rPr>
        <w:t>.</w:t>
      </w:r>
    </w:p>
    <w:p w14:paraId="13BD8855" w14:textId="77777777" w:rsidR="00206895" w:rsidRPr="00AC0781" w:rsidRDefault="00206895" w:rsidP="00AC0781">
      <w:pPr>
        <w:adjustRightInd w:val="0"/>
        <w:snapToGrid w:val="0"/>
        <w:spacing w:line="360" w:lineRule="auto"/>
        <w:rPr>
          <w:rFonts w:ascii="Book Antiqua" w:eastAsia="楷体_GB2312" w:hAnsi="Book Antiqua"/>
          <w:sz w:val="24"/>
        </w:rPr>
      </w:pPr>
    </w:p>
    <w:p w14:paraId="6923EE75" w14:textId="024153CC" w:rsidR="00506A63" w:rsidRPr="00AC0781" w:rsidRDefault="00506A63" w:rsidP="00AC0781">
      <w:pPr>
        <w:adjustRightInd w:val="0"/>
        <w:snapToGrid w:val="0"/>
        <w:spacing w:line="360" w:lineRule="auto"/>
        <w:rPr>
          <w:rFonts w:ascii="Book Antiqua" w:eastAsia="楷体_GB2312" w:hAnsi="Book Antiqua"/>
          <w:sz w:val="24"/>
        </w:rPr>
      </w:pPr>
      <w:r w:rsidRPr="00AC0781">
        <w:rPr>
          <w:rFonts w:ascii="Book Antiqua" w:eastAsia="黑体" w:hAnsi="Book Antiqua"/>
          <w:b/>
          <w:sz w:val="24"/>
        </w:rPr>
        <w:t xml:space="preserve">Author contributions: </w:t>
      </w:r>
      <w:r w:rsidRPr="00AC0781">
        <w:rPr>
          <w:rFonts w:ascii="Book Antiqua" w:eastAsia="楷体_GB2312" w:hAnsi="Book Antiqua"/>
          <w:sz w:val="24"/>
        </w:rPr>
        <w:t>Wang</w:t>
      </w:r>
      <w:r w:rsidR="007E7C95" w:rsidRPr="00AC0781">
        <w:rPr>
          <w:rFonts w:ascii="Book Antiqua" w:eastAsia="楷体_GB2312" w:hAnsi="Book Antiqua"/>
          <w:sz w:val="24"/>
        </w:rPr>
        <w:t xml:space="preserve"> Y</w:t>
      </w:r>
      <w:r w:rsidRPr="00AC0781">
        <w:rPr>
          <w:rFonts w:ascii="Book Antiqua" w:eastAsia="楷体_GB2312" w:hAnsi="Book Antiqua"/>
          <w:sz w:val="24"/>
        </w:rPr>
        <w:t xml:space="preserve"> wrote the paper; Chen </w:t>
      </w:r>
      <w:r w:rsidR="007E7C95" w:rsidRPr="00AC0781">
        <w:rPr>
          <w:rFonts w:ascii="Book Antiqua" w:eastAsia="楷体_GB2312" w:hAnsi="Book Antiqua"/>
          <w:sz w:val="24"/>
        </w:rPr>
        <w:t xml:space="preserve">PM </w:t>
      </w:r>
      <w:r w:rsidR="00292AA0" w:rsidRPr="00AC0781">
        <w:rPr>
          <w:rFonts w:ascii="Book Antiqua" w:eastAsia="楷体_GB2312" w:hAnsi="Book Antiqua"/>
          <w:sz w:val="24"/>
        </w:rPr>
        <w:t>collected and analyzed the data; Liu</w:t>
      </w:r>
      <w:r w:rsidR="007E7C95" w:rsidRPr="00AC0781">
        <w:rPr>
          <w:rFonts w:ascii="Book Antiqua" w:eastAsia="楷体_GB2312" w:hAnsi="Book Antiqua"/>
          <w:sz w:val="24"/>
        </w:rPr>
        <w:t xml:space="preserve"> RB</w:t>
      </w:r>
      <w:r w:rsidR="00292AA0" w:rsidRPr="00AC0781">
        <w:rPr>
          <w:rFonts w:ascii="Book Antiqua" w:eastAsia="楷体_GB2312" w:hAnsi="Book Antiqua"/>
          <w:sz w:val="24"/>
        </w:rPr>
        <w:t xml:space="preserve"> made substantial contributions to</w:t>
      </w:r>
      <w:del w:id="8" w:author="Li Ma" w:date="2017-12-06T15:27:00Z">
        <w:r w:rsidR="00292AA0" w:rsidRPr="00AC0781" w:rsidDel="00AE2DE7">
          <w:rPr>
            <w:rFonts w:ascii="Book Antiqua" w:eastAsia="楷体_GB2312" w:hAnsi="Book Antiqua"/>
            <w:sz w:val="24"/>
          </w:rPr>
          <w:delText xml:space="preserve"> (1</w:delText>
        </w:r>
      </w:del>
      <w:r w:rsidR="008B388F" w:rsidRPr="00AC0781">
        <w:rPr>
          <w:rFonts w:ascii="Book Antiqua" w:eastAsia="楷体_GB2312" w:hAnsi="Book Antiqua"/>
          <w:sz w:val="24"/>
        </w:rPr>
        <w:t xml:space="preserve"> </w:t>
      </w:r>
      <w:r w:rsidR="00292AA0" w:rsidRPr="00AC0781">
        <w:rPr>
          <w:rFonts w:ascii="Book Antiqua" w:eastAsia="楷体_GB2312" w:hAnsi="Book Antiqua"/>
          <w:sz w:val="24"/>
        </w:rPr>
        <w:t>submission, acquir</w:t>
      </w:r>
      <w:r w:rsidR="008B388F" w:rsidRPr="00AC0781">
        <w:rPr>
          <w:rFonts w:ascii="Book Antiqua" w:eastAsia="楷体_GB2312" w:hAnsi="Book Antiqua"/>
          <w:sz w:val="24"/>
        </w:rPr>
        <w:t>ing</w:t>
      </w:r>
      <w:r w:rsidR="00292AA0" w:rsidRPr="00AC0781">
        <w:rPr>
          <w:rFonts w:ascii="Book Antiqua" w:eastAsia="楷体_GB2312" w:hAnsi="Book Antiqua"/>
          <w:sz w:val="24"/>
        </w:rPr>
        <w:t xml:space="preserve"> data,</w:t>
      </w:r>
      <w:del w:id="9" w:author="Li Ma" w:date="2017-12-06T15:27:00Z">
        <w:r w:rsidR="00292AA0" w:rsidRPr="00AC0781" w:rsidDel="00AE2DE7">
          <w:rPr>
            <w:rFonts w:ascii="Book Antiqua" w:eastAsia="楷体_GB2312" w:hAnsi="Book Antiqua"/>
            <w:sz w:val="24"/>
          </w:rPr>
          <w:delText xml:space="preserve"> and</w:delText>
        </w:r>
      </w:del>
      <w:r w:rsidR="00292AA0" w:rsidRPr="00AC0781">
        <w:rPr>
          <w:rFonts w:ascii="Book Antiqua" w:eastAsia="楷体_GB2312" w:hAnsi="Book Antiqua"/>
          <w:sz w:val="24"/>
        </w:rPr>
        <w:t xml:space="preserve"> i</w:t>
      </w:r>
      <w:r w:rsidR="008B388F" w:rsidRPr="00AC0781">
        <w:rPr>
          <w:rFonts w:ascii="Book Antiqua" w:eastAsia="楷体_GB2312" w:hAnsi="Book Antiqua"/>
          <w:sz w:val="24"/>
        </w:rPr>
        <w:t>nterpreting</w:t>
      </w:r>
      <w:r w:rsidR="00292AA0" w:rsidRPr="00AC0781">
        <w:rPr>
          <w:rFonts w:ascii="Book Antiqua" w:eastAsia="楷体_GB2312" w:hAnsi="Book Antiqua"/>
          <w:sz w:val="24"/>
        </w:rPr>
        <w:t xml:space="preserve"> the results</w:t>
      </w:r>
      <w:ins w:id="10" w:author="Li Ma" w:date="2017-12-06T15:27:00Z">
        <w:r w:rsidR="00AE2DE7">
          <w:rPr>
            <w:rFonts w:ascii="Book Antiqua" w:eastAsia="楷体_GB2312" w:hAnsi="Book Antiqua"/>
            <w:sz w:val="24"/>
          </w:rPr>
          <w:t xml:space="preserve">, </w:t>
        </w:r>
      </w:ins>
      <w:del w:id="11" w:author="Li Ma" w:date="2017-12-06T15:27:00Z">
        <w:r w:rsidR="008B388F" w:rsidRPr="00AC0781" w:rsidDel="00AE2DE7">
          <w:rPr>
            <w:rFonts w:ascii="Book Antiqua" w:eastAsia="楷体_GB2312" w:hAnsi="Book Antiqua"/>
            <w:sz w:val="24"/>
          </w:rPr>
          <w:delText xml:space="preserve">; (2) </w:delText>
        </w:r>
      </w:del>
      <w:r w:rsidR="008B388F" w:rsidRPr="00AC0781">
        <w:rPr>
          <w:rFonts w:ascii="Book Antiqua" w:eastAsia="楷体_GB2312" w:hAnsi="Book Antiqua"/>
          <w:sz w:val="24"/>
        </w:rPr>
        <w:t>revising the manuscript</w:t>
      </w:r>
      <w:ins w:id="12" w:author="Li Ma" w:date="2017-12-06T15:27:00Z">
        <w:r w:rsidR="00AE2DE7">
          <w:rPr>
            <w:rFonts w:ascii="Book Antiqua" w:eastAsia="楷体_GB2312" w:hAnsi="Book Antiqua"/>
            <w:sz w:val="24"/>
          </w:rPr>
          <w:t xml:space="preserve"> and </w:t>
        </w:r>
      </w:ins>
      <w:del w:id="13" w:author="Li Ma" w:date="2017-12-06T15:27:00Z">
        <w:r w:rsidR="008B388F" w:rsidRPr="00AC0781" w:rsidDel="00AE2DE7">
          <w:rPr>
            <w:rFonts w:ascii="Book Antiqua" w:eastAsia="楷体_GB2312" w:hAnsi="Book Antiqua"/>
            <w:sz w:val="24"/>
          </w:rPr>
          <w:delText xml:space="preserve">; (3) </w:delText>
        </w:r>
      </w:del>
      <w:r w:rsidR="008B388F" w:rsidRPr="00AC0781">
        <w:rPr>
          <w:rFonts w:ascii="Book Antiqua" w:eastAsia="楷体_GB2312" w:hAnsi="Book Antiqua"/>
          <w:sz w:val="24"/>
        </w:rPr>
        <w:t>final approval of the version of the article.</w:t>
      </w:r>
    </w:p>
    <w:p w14:paraId="227FE695" w14:textId="77777777" w:rsidR="00206895" w:rsidRPr="00AC0781" w:rsidRDefault="00206895" w:rsidP="00AC0781">
      <w:pPr>
        <w:adjustRightInd w:val="0"/>
        <w:snapToGrid w:val="0"/>
        <w:spacing w:line="360" w:lineRule="auto"/>
        <w:rPr>
          <w:rFonts w:ascii="Book Antiqua" w:hAnsi="Book Antiqua"/>
          <w:b/>
          <w:kern w:val="0"/>
          <w:sz w:val="24"/>
        </w:rPr>
      </w:pPr>
    </w:p>
    <w:p w14:paraId="1FBDA112" w14:textId="77777777" w:rsidR="00506A63" w:rsidRPr="00AC0781" w:rsidRDefault="00206895" w:rsidP="00AC0781">
      <w:pPr>
        <w:adjustRightInd w:val="0"/>
        <w:snapToGrid w:val="0"/>
        <w:spacing w:line="360" w:lineRule="auto"/>
        <w:rPr>
          <w:rFonts w:ascii="Book Antiqua" w:hAnsi="Book Antiqua"/>
          <w:kern w:val="0"/>
          <w:sz w:val="24"/>
        </w:rPr>
      </w:pPr>
      <w:r w:rsidRPr="00AC0781">
        <w:rPr>
          <w:rFonts w:ascii="Book Antiqua" w:hAnsi="Book Antiqua" w:cs="TimesNewRomanPS-BoldItalicMT"/>
          <w:b/>
          <w:bCs/>
          <w:iCs/>
          <w:kern w:val="0"/>
          <w:sz w:val="24"/>
        </w:rPr>
        <w:t>Conflict-of-interest</w:t>
      </w:r>
      <w:r w:rsidRPr="00AC0781">
        <w:rPr>
          <w:rFonts w:ascii="Book Antiqua" w:hAnsi="Book Antiqua"/>
          <w:sz w:val="24"/>
        </w:rPr>
        <w:t xml:space="preserve"> </w:t>
      </w:r>
      <w:r w:rsidRPr="00AC0781">
        <w:rPr>
          <w:rFonts w:ascii="Book Antiqua" w:hAnsi="Book Antiqua" w:cs="TimesNewRomanPS-BoldItalicMT"/>
          <w:b/>
          <w:bCs/>
          <w:iCs/>
          <w:kern w:val="0"/>
          <w:sz w:val="24"/>
        </w:rPr>
        <w:t>statement</w:t>
      </w:r>
      <w:r w:rsidRPr="00AC0781">
        <w:rPr>
          <w:rFonts w:ascii="Book Antiqua" w:hAnsi="Book Antiqua" w:cs="TimesNewRomanPS-BoldItalicMT"/>
          <w:b/>
          <w:bCs/>
          <w:iCs/>
          <w:sz w:val="24"/>
        </w:rPr>
        <w:t>:</w:t>
      </w:r>
      <w:r w:rsidR="00506A63" w:rsidRPr="00AC0781">
        <w:rPr>
          <w:rFonts w:ascii="Book Antiqua" w:hAnsi="Book Antiqua"/>
          <w:sz w:val="24"/>
        </w:rPr>
        <w:t xml:space="preserve"> </w:t>
      </w:r>
      <w:r w:rsidR="00506A63" w:rsidRPr="00AC0781">
        <w:rPr>
          <w:rFonts w:ascii="Book Antiqua" w:hAnsi="Book Antiqua"/>
          <w:kern w:val="0"/>
          <w:sz w:val="24"/>
        </w:rPr>
        <w:t>Authors declare no conflict of interests for this article.</w:t>
      </w:r>
    </w:p>
    <w:p w14:paraId="48D8F932" w14:textId="77777777" w:rsidR="00F676D5" w:rsidRPr="00AC0781" w:rsidRDefault="00F676D5" w:rsidP="00AC0781">
      <w:pPr>
        <w:adjustRightInd w:val="0"/>
        <w:snapToGrid w:val="0"/>
        <w:spacing w:line="360" w:lineRule="auto"/>
        <w:rPr>
          <w:rFonts w:ascii="Book Antiqua" w:hAnsi="Book Antiqua"/>
          <w:b/>
          <w:bCs/>
          <w:sz w:val="24"/>
        </w:rPr>
      </w:pPr>
    </w:p>
    <w:p w14:paraId="46DCBBD8" w14:textId="77777777" w:rsidR="00506A63" w:rsidRPr="00AC0781" w:rsidRDefault="00506A63" w:rsidP="00AC0781">
      <w:pPr>
        <w:adjustRightInd w:val="0"/>
        <w:snapToGrid w:val="0"/>
        <w:spacing w:line="360" w:lineRule="auto"/>
        <w:rPr>
          <w:rFonts w:ascii="Book Antiqua" w:hAnsi="Book Antiqua"/>
          <w:kern w:val="0"/>
          <w:sz w:val="24"/>
        </w:rPr>
      </w:pPr>
      <w:r w:rsidRPr="00AC0781">
        <w:rPr>
          <w:rFonts w:ascii="Book Antiqua" w:hAnsi="Book Antiqua"/>
          <w:b/>
          <w:bCs/>
          <w:sz w:val="24"/>
        </w:rPr>
        <w:t xml:space="preserve">Open-Access: </w:t>
      </w:r>
      <w:r w:rsidRPr="00AC0781">
        <w:rPr>
          <w:rFonts w:ascii="Book Antiqua" w:hAnsi="Book Antiqua"/>
          <w:kern w:val="0"/>
          <w:sz w:val="24"/>
        </w:rPr>
        <w:t>This article is an open-access article</w:t>
      </w:r>
      <w:r w:rsidR="007E7C95" w:rsidRPr="00AC0781">
        <w:rPr>
          <w:rFonts w:ascii="Book Antiqua" w:hAnsi="Book Antiqua"/>
          <w:kern w:val="0"/>
          <w:sz w:val="24"/>
        </w:rPr>
        <w:t xml:space="preserve"> </w:t>
      </w:r>
      <w:r w:rsidRPr="00AC0781">
        <w:rPr>
          <w:rFonts w:ascii="Book Antiqua" w:hAnsi="Book Antiqua"/>
          <w:kern w:val="0"/>
          <w:sz w:val="24"/>
        </w:rPr>
        <w:t>which was selected by</w:t>
      </w:r>
      <w:r w:rsidR="008E27F9" w:rsidRPr="00AC0781">
        <w:rPr>
          <w:rFonts w:ascii="Book Antiqua" w:hAnsi="Book Antiqua"/>
          <w:kern w:val="0"/>
          <w:sz w:val="24"/>
        </w:rPr>
        <w:t xml:space="preserve"> </w:t>
      </w:r>
      <w:r w:rsidRPr="00AC0781">
        <w:rPr>
          <w:rFonts w:ascii="Book Antiqua" w:hAnsi="Book Antiqua"/>
          <w:kern w:val="0"/>
          <w:sz w:val="24"/>
        </w:rPr>
        <w:t xml:space="preserve">an </w:t>
      </w:r>
      <w:r w:rsidRPr="00AC0781">
        <w:rPr>
          <w:rFonts w:ascii="Book Antiqua" w:hAnsi="Book Antiqua"/>
          <w:kern w:val="0"/>
          <w:sz w:val="24"/>
        </w:rPr>
        <w:lastRenderedPageBreak/>
        <w:t xml:space="preserve">in-house editor and fully peer-reviewed by external reviewers. It is distributed in accordance with the Creative Commons Attribution </w:t>
      </w:r>
      <w:proofErr w:type="gramStart"/>
      <w:r w:rsidRPr="00AC0781">
        <w:rPr>
          <w:rFonts w:ascii="Book Antiqua" w:hAnsi="Book Antiqua"/>
          <w:kern w:val="0"/>
          <w:sz w:val="24"/>
        </w:rPr>
        <w:t>Non Commercial</w:t>
      </w:r>
      <w:proofErr w:type="gramEnd"/>
      <w:r w:rsidRPr="00AC0781">
        <w:rPr>
          <w:rFonts w:ascii="Book Antiqua" w:hAnsi="Book Antiqua"/>
          <w:kern w:val="0"/>
          <w:sz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8E27F9" w:rsidRPr="00AC0781">
          <w:rPr>
            <w:rStyle w:val="Hyperlink"/>
            <w:rFonts w:ascii="Book Antiqua" w:hAnsi="Book Antiqua"/>
            <w:kern w:val="0"/>
            <w:sz w:val="24"/>
          </w:rPr>
          <w:t>http://creativecommons.org/licenses/by-nc/4.0/</w:t>
        </w:r>
      </w:hyperlink>
    </w:p>
    <w:p w14:paraId="1D1F2EA7" w14:textId="77777777" w:rsidR="00F676D5" w:rsidRPr="00AC0781" w:rsidRDefault="00F676D5" w:rsidP="00AC0781">
      <w:pPr>
        <w:adjustRightInd w:val="0"/>
        <w:snapToGrid w:val="0"/>
        <w:spacing w:line="360" w:lineRule="auto"/>
        <w:rPr>
          <w:rFonts w:ascii="Book Antiqua" w:eastAsia="黑体" w:hAnsi="Book Antiqua"/>
          <w:b/>
          <w:sz w:val="24"/>
        </w:rPr>
      </w:pPr>
    </w:p>
    <w:p w14:paraId="504D86B2" w14:textId="77777777" w:rsidR="007E7C95" w:rsidRPr="00AC0781" w:rsidRDefault="007E7C95" w:rsidP="00AC0781">
      <w:pPr>
        <w:adjustRightInd w:val="0"/>
        <w:snapToGrid w:val="0"/>
        <w:spacing w:line="360" w:lineRule="auto"/>
        <w:rPr>
          <w:rFonts w:ascii="Book Antiqua" w:hAnsi="Book Antiqua" w:cs="Arial Unicode MS"/>
          <w:color w:val="000000"/>
          <w:sz w:val="24"/>
        </w:rPr>
      </w:pPr>
      <w:r w:rsidRPr="00AC0781">
        <w:rPr>
          <w:rFonts w:ascii="Book Antiqua" w:hAnsi="Book Antiqua" w:cs="Arial Unicode MS"/>
          <w:b/>
          <w:color w:val="000000"/>
          <w:sz w:val="24"/>
        </w:rPr>
        <w:t xml:space="preserve">Manuscript source: </w:t>
      </w:r>
      <w:r w:rsidRPr="00AC0781">
        <w:rPr>
          <w:rFonts w:ascii="Book Antiqua" w:hAnsi="Book Antiqua" w:cs="Arial Unicode MS"/>
          <w:color w:val="000000"/>
          <w:sz w:val="24"/>
        </w:rPr>
        <w:t>Unsolicited manuscript</w:t>
      </w:r>
    </w:p>
    <w:p w14:paraId="49354630" w14:textId="77777777" w:rsidR="007E7C95" w:rsidRPr="00AC0781" w:rsidRDefault="007E7C95" w:rsidP="00AC0781">
      <w:pPr>
        <w:adjustRightInd w:val="0"/>
        <w:snapToGrid w:val="0"/>
        <w:spacing w:line="360" w:lineRule="auto"/>
        <w:rPr>
          <w:rFonts w:ascii="Book Antiqua" w:eastAsia="黑体" w:hAnsi="Book Antiqua"/>
          <w:b/>
          <w:sz w:val="24"/>
        </w:rPr>
      </w:pPr>
    </w:p>
    <w:p w14:paraId="1BD26C04" w14:textId="77777777" w:rsidR="008E27F9" w:rsidRPr="00AC0781" w:rsidRDefault="008E27F9" w:rsidP="00AC0781">
      <w:pPr>
        <w:adjustRightInd w:val="0"/>
        <w:snapToGrid w:val="0"/>
        <w:spacing w:line="360" w:lineRule="auto"/>
        <w:rPr>
          <w:rFonts w:ascii="Book Antiqua" w:eastAsia="黑体" w:hAnsi="Book Antiqua"/>
          <w:sz w:val="24"/>
        </w:rPr>
      </w:pPr>
      <w:r w:rsidRPr="00AC0781">
        <w:rPr>
          <w:rFonts w:ascii="Book Antiqua" w:eastAsia="黑体" w:hAnsi="Book Antiqua"/>
          <w:b/>
          <w:sz w:val="24"/>
        </w:rPr>
        <w:t xml:space="preserve">Correspondence to: </w:t>
      </w:r>
      <w:proofErr w:type="spellStart"/>
      <w:r w:rsidR="00302E5C" w:rsidRPr="00AC0781">
        <w:rPr>
          <w:rFonts w:ascii="Book Antiqua" w:eastAsia="黑体" w:hAnsi="Book Antiqua"/>
          <w:b/>
          <w:sz w:val="24"/>
        </w:rPr>
        <w:t>Rong</w:t>
      </w:r>
      <w:proofErr w:type="spellEnd"/>
      <w:r w:rsidR="00302E5C" w:rsidRPr="00AC0781">
        <w:rPr>
          <w:rFonts w:ascii="Book Antiqua" w:eastAsia="黑体" w:hAnsi="Book Antiqua"/>
          <w:b/>
          <w:sz w:val="24"/>
        </w:rPr>
        <w:t>-Bin Liu</w:t>
      </w:r>
      <w:r w:rsidRPr="00AC0781">
        <w:rPr>
          <w:rFonts w:ascii="Book Antiqua" w:eastAsia="黑体" w:hAnsi="Book Antiqua"/>
          <w:b/>
          <w:sz w:val="24"/>
        </w:rPr>
        <w:t xml:space="preserve">, </w:t>
      </w:r>
      <w:r w:rsidR="00302E5C" w:rsidRPr="00AC0781">
        <w:rPr>
          <w:rFonts w:ascii="Book Antiqua" w:eastAsia="黑体" w:hAnsi="Book Antiqua"/>
          <w:b/>
          <w:sz w:val="24"/>
        </w:rPr>
        <w:t>MD</w:t>
      </w:r>
      <w:r w:rsidRPr="00AC0781">
        <w:rPr>
          <w:rFonts w:ascii="Book Antiqua" w:eastAsia="黑体" w:hAnsi="Book Antiqua"/>
          <w:b/>
          <w:sz w:val="24"/>
        </w:rPr>
        <w:t xml:space="preserve">, </w:t>
      </w:r>
      <w:r w:rsidR="00302E5C" w:rsidRPr="00AC0781">
        <w:rPr>
          <w:rFonts w:ascii="Book Antiqua" w:eastAsia="黑体" w:hAnsi="Book Antiqua"/>
          <w:sz w:val="24"/>
        </w:rPr>
        <w:t>Key Laboratory of Malignant Tumor Gene Regulation and Target Therapy of Guangdong Higher Education Institutes</w:t>
      </w:r>
      <w:r w:rsidRPr="00AC0781">
        <w:rPr>
          <w:rFonts w:ascii="Book Antiqua" w:eastAsia="黑体" w:hAnsi="Book Antiqua"/>
          <w:sz w:val="24"/>
        </w:rPr>
        <w:t xml:space="preserve">, </w:t>
      </w:r>
      <w:r w:rsidR="00302E5C" w:rsidRPr="00AC0781">
        <w:rPr>
          <w:rFonts w:ascii="Book Antiqua" w:eastAsia="黑体" w:hAnsi="Book Antiqua"/>
          <w:sz w:val="24"/>
        </w:rPr>
        <w:t xml:space="preserve">Sun </w:t>
      </w:r>
      <w:proofErr w:type="spellStart"/>
      <w:r w:rsidR="00302E5C" w:rsidRPr="00AC0781">
        <w:rPr>
          <w:rFonts w:ascii="Book Antiqua" w:eastAsia="黑体" w:hAnsi="Book Antiqua"/>
          <w:sz w:val="24"/>
        </w:rPr>
        <w:t>Yat-sen</w:t>
      </w:r>
      <w:proofErr w:type="spellEnd"/>
      <w:r w:rsidR="00302E5C" w:rsidRPr="00AC0781">
        <w:rPr>
          <w:rFonts w:ascii="Book Antiqua" w:eastAsia="黑体" w:hAnsi="Book Antiqua"/>
          <w:sz w:val="24"/>
        </w:rPr>
        <w:t xml:space="preserve"> Memorial Hospital, Sun </w:t>
      </w:r>
      <w:proofErr w:type="spellStart"/>
      <w:r w:rsidR="00302E5C" w:rsidRPr="00AC0781">
        <w:rPr>
          <w:rFonts w:ascii="Book Antiqua" w:eastAsia="黑体" w:hAnsi="Book Antiqua"/>
          <w:sz w:val="24"/>
        </w:rPr>
        <w:t>Yat-sen</w:t>
      </w:r>
      <w:proofErr w:type="spellEnd"/>
      <w:r w:rsidR="003068C3">
        <w:rPr>
          <w:rFonts w:ascii="Book Antiqua" w:eastAsia="黑体" w:hAnsi="Book Antiqua"/>
          <w:sz w:val="24"/>
        </w:rPr>
        <w:t xml:space="preserve"> University</w:t>
      </w:r>
      <w:r w:rsidR="003068C3" w:rsidRPr="003068C3">
        <w:rPr>
          <w:rFonts w:ascii="Book Antiqua" w:eastAsia="黑体" w:hAnsi="Book Antiqua"/>
          <w:sz w:val="24"/>
        </w:rPr>
        <w:t xml:space="preserve">, No. 107, </w:t>
      </w:r>
      <w:proofErr w:type="spellStart"/>
      <w:r w:rsidR="003068C3" w:rsidRPr="003068C3">
        <w:rPr>
          <w:rFonts w:ascii="Book Antiqua" w:eastAsia="黑体" w:hAnsi="Book Antiqua"/>
          <w:sz w:val="24"/>
        </w:rPr>
        <w:t>Yanjiang</w:t>
      </w:r>
      <w:proofErr w:type="spellEnd"/>
      <w:r w:rsidR="003068C3" w:rsidRPr="003068C3">
        <w:rPr>
          <w:rFonts w:ascii="Book Antiqua" w:eastAsia="黑体" w:hAnsi="Book Antiqua"/>
          <w:sz w:val="24"/>
        </w:rPr>
        <w:t xml:space="preserve"> West Road, Yuexiu District,</w:t>
      </w:r>
      <w:r w:rsidR="00AD24D6">
        <w:rPr>
          <w:rFonts w:ascii="Book Antiqua" w:eastAsia="黑体" w:hAnsi="Book Antiqua" w:hint="eastAsia"/>
          <w:sz w:val="24"/>
        </w:rPr>
        <w:t xml:space="preserve"> </w:t>
      </w:r>
      <w:r w:rsidRPr="00AC0781">
        <w:rPr>
          <w:rFonts w:ascii="Book Antiqua" w:eastAsia="黑体" w:hAnsi="Book Antiqua"/>
          <w:sz w:val="24"/>
        </w:rPr>
        <w:t>Guangzhou</w:t>
      </w:r>
      <w:r w:rsidR="003A67A6" w:rsidRPr="00AC0781">
        <w:rPr>
          <w:rFonts w:ascii="Book Antiqua" w:eastAsia="黑体" w:hAnsi="Book Antiqua"/>
          <w:sz w:val="24"/>
        </w:rPr>
        <w:t xml:space="preserve"> 510120</w:t>
      </w:r>
      <w:r w:rsidRPr="00AC0781">
        <w:rPr>
          <w:rFonts w:ascii="Book Antiqua" w:eastAsia="黑体" w:hAnsi="Book Antiqua"/>
          <w:sz w:val="24"/>
        </w:rPr>
        <w:t>,</w:t>
      </w:r>
      <w:r w:rsidR="007E7C95" w:rsidRPr="00AC0781">
        <w:rPr>
          <w:rFonts w:ascii="Book Antiqua" w:eastAsia="黑体" w:hAnsi="Book Antiqua"/>
          <w:sz w:val="24"/>
        </w:rPr>
        <w:t xml:space="preserve"> Guangdong Province,</w:t>
      </w:r>
      <w:r w:rsidRPr="00AC0781">
        <w:rPr>
          <w:rFonts w:ascii="Book Antiqua" w:eastAsia="黑体" w:hAnsi="Book Antiqua"/>
          <w:sz w:val="24"/>
        </w:rPr>
        <w:t xml:space="preserve"> China. </w:t>
      </w:r>
      <w:r w:rsidR="003A67A6" w:rsidRPr="00AC0781">
        <w:rPr>
          <w:rFonts w:ascii="Book Antiqua" w:eastAsia="黑体" w:hAnsi="Book Antiqua"/>
          <w:sz w:val="24"/>
        </w:rPr>
        <w:t>liurb3</w:t>
      </w:r>
      <w:r w:rsidRPr="00AC0781">
        <w:rPr>
          <w:rFonts w:ascii="Book Antiqua" w:eastAsia="黑体" w:hAnsi="Book Antiqua"/>
          <w:sz w:val="24"/>
        </w:rPr>
        <w:t>@</w:t>
      </w:r>
      <w:r w:rsidR="003A67A6" w:rsidRPr="00AC0781">
        <w:rPr>
          <w:rFonts w:ascii="Book Antiqua" w:eastAsia="黑体" w:hAnsi="Book Antiqua"/>
          <w:sz w:val="24"/>
        </w:rPr>
        <w:t>mail2.sysu.edu.cn</w:t>
      </w:r>
    </w:p>
    <w:p w14:paraId="7286A15A" w14:textId="77777777" w:rsidR="008E27F9" w:rsidRPr="00AC0781" w:rsidRDefault="008E27F9" w:rsidP="00AC0781">
      <w:pPr>
        <w:adjustRightInd w:val="0"/>
        <w:snapToGrid w:val="0"/>
        <w:spacing w:line="360" w:lineRule="auto"/>
        <w:rPr>
          <w:rFonts w:ascii="Book Antiqua" w:eastAsia="黑体" w:hAnsi="Book Antiqua"/>
          <w:sz w:val="24"/>
        </w:rPr>
      </w:pPr>
      <w:r w:rsidRPr="00AC0781">
        <w:rPr>
          <w:rFonts w:ascii="Book Antiqua" w:eastAsia="黑体" w:hAnsi="Book Antiqua"/>
          <w:b/>
          <w:sz w:val="24"/>
        </w:rPr>
        <w:t>Telephone:</w:t>
      </w:r>
      <w:r w:rsidRPr="00AC0781">
        <w:rPr>
          <w:rFonts w:ascii="Book Antiqua" w:eastAsia="黑体" w:hAnsi="Book Antiqua"/>
          <w:sz w:val="24"/>
        </w:rPr>
        <w:t xml:space="preserve"> +86</w:t>
      </w:r>
      <w:r w:rsidR="007E7C95" w:rsidRPr="00AC0781">
        <w:rPr>
          <w:rFonts w:ascii="Book Antiqua" w:eastAsia="黑体" w:hAnsi="Book Antiqua"/>
          <w:sz w:val="24"/>
        </w:rPr>
        <w:t>-</w:t>
      </w:r>
      <w:r w:rsidR="006F670D" w:rsidRPr="006F670D">
        <w:rPr>
          <w:rFonts w:ascii="Book Antiqua" w:eastAsia="黑体" w:hAnsi="Book Antiqua"/>
          <w:sz w:val="24"/>
        </w:rPr>
        <w:t>20-81332199</w:t>
      </w:r>
    </w:p>
    <w:p w14:paraId="31E8F9F9" w14:textId="77777777" w:rsidR="008E27F9" w:rsidRPr="00AC0781" w:rsidRDefault="008E27F9" w:rsidP="00AC0781">
      <w:pPr>
        <w:adjustRightInd w:val="0"/>
        <w:snapToGrid w:val="0"/>
        <w:spacing w:line="360" w:lineRule="auto"/>
        <w:rPr>
          <w:rFonts w:ascii="Book Antiqua" w:eastAsia="黑体" w:hAnsi="Book Antiqua"/>
          <w:b/>
          <w:sz w:val="24"/>
        </w:rPr>
      </w:pPr>
    </w:p>
    <w:p w14:paraId="51CA9E19" w14:textId="77777777" w:rsidR="008E27F9" w:rsidRPr="00AC0781" w:rsidRDefault="008E27F9" w:rsidP="00AC0781">
      <w:pPr>
        <w:adjustRightInd w:val="0"/>
        <w:snapToGrid w:val="0"/>
        <w:spacing w:line="360" w:lineRule="auto"/>
        <w:rPr>
          <w:rFonts w:ascii="Book Antiqua" w:eastAsia="黑体" w:hAnsi="Book Antiqua"/>
          <w:sz w:val="24"/>
        </w:rPr>
      </w:pPr>
      <w:r w:rsidRPr="00AC0781">
        <w:rPr>
          <w:rFonts w:ascii="Book Antiqua" w:eastAsia="黑体" w:hAnsi="Book Antiqua"/>
          <w:b/>
          <w:sz w:val="24"/>
        </w:rPr>
        <w:t xml:space="preserve">Received: </w:t>
      </w:r>
      <w:r w:rsidR="00F676D5" w:rsidRPr="00AC0781">
        <w:rPr>
          <w:rFonts w:ascii="Book Antiqua" w:eastAsia="黑体" w:hAnsi="Book Antiqua"/>
          <w:sz w:val="24"/>
        </w:rPr>
        <w:t>October</w:t>
      </w:r>
      <w:r w:rsidRPr="00AC0781">
        <w:rPr>
          <w:rFonts w:ascii="Book Antiqua" w:eastAsia="黑体" w:hAnsi="Book Antiqua"/>
          <w:sz w:val="24"/>
        </w:rPr>
        <w:t xml:space="preserve"> 2</w:t>
      </w:r>
      <w:r w:rsidR="00F676D5" w:rsidRPr="00AC0781">
        <w:rPr>
          <w:rFonts w:ascii="Book Antiqua" w:eastAsia="黑体" w:hAnsi="Book Antiqua"/>
          <w:sz w:val="24"/>
        </w:rPr>
        <w:t>1</w:t>
      </w:r>
      <w:r w:rsidRPr="00AC0781">
        <w:rPr>
          <w:rFonts w:ascii="Book Antiqua" w:eastAsia="黑体" w:hAnsi="Book Antiqua"/>
          <w:sz w:val="24"/>
        </w:rPr>
        <w:t>, 201</w:t>
      </w:r>
      <w:r w:rsidR="00F676D5" w:rsidRPr="00AC0781">
        <w:rPr>
          <w:rFonts w:ascii="Book Antiqua" w:eastAsia="黑体" w:hAnsi="Book Antiqua"/>
          <w:sz w:val="24"/>
        </w:rPr>
        <w:t>7</w:t>
      </w:r>
    </w:p>
    <w:p w14:paraId="651FFA59" w14:textId="77777777" w:rsidR="008E27F9" w:rsidRPr="00AC0781" w:rsidRDefault="008E27F9" w:rsidP="00AC0781">
      <w:pPr>
        <w:adjustRightInd w:val="0"/>
        <w:snapToGrid w:val="0"/>
        <w:spacing w:line="360" w:lineRule="auto"/>
        <w:rPr>
          <w:rFonts w:ascii="Book Antiqua" w:eastAsia="黑体" w:hAnsi="Book Antiqua"/>
          <w:sz w:val="24"/>
        </w:rPr>
      </w:pPr>
      <w:r w:rsidRPr="00AC0781">
        <w:rPr>
          <w:rFonts w:ascii="Book Antiqua" w:eastAsia="黑体" w:hAnsi="Book Antiqua"/>
          <w:b/>
          <w:sz w:val="24"/>
        </w:rPr>
        <w:t xml:space="preserve">Peer-review started: </w:t>
      </w:r>
      <w:r w:rsidR="00F676D5" w:rsidRPr="00AC0781">
        <w:rPr>
          <w:rFonts w:ascii="Book Antiqua" w:eastAsia="黑体" w:hAnsi="Book Antiqua"/>
          <w:sz w:val="24"/>
        </w:rPr>
        <w:t>October 25, 2017</w:t>
      </w:r>
    </w:p>
    <w:p w14:paraId="16D41D4C" w14:textId="77777777" w:rsidR="008E27F9" w:rsidRPr="00AC0781" w:rsidRDefault="008E27F9" w:rsidP="00AC0781">
      <w:pPr>
        <w:adjustRightInd w:val="0"/>
        <w:snapToGrid w:val="0"/>
        <w:spacing w:line="360" w:lineRule="auto"/>
        <w:rPr>
          <w:rFonts w:ascii="Book Antiqua" w:eastAsia="黑体" w:hAnsi="Book Antiqua"/>
          <w:sz w:val="24"/>
        </w:rPr>
      </w:pPr>
      <w:r w:rsidRPr="00AC0781">
        <w:rPr>
          <w:rFonts w:ascii="Book Antiqua" w:eastAsia="黑体" w:hAnsi="Book Antiqua"/>
          <w:b/>
          <w:sz w:val="24"/>
        </w:rPr>
        <w:t xml:space="preserve">First decision: </w:t>
      </w:r>
      <w:bookmarkStart w:id="14" w:name="OLE_LINK15"/>
      <w:r w:rsidR="00F676D5" w:rsidRPr="00AC0781">
        <w:rPr>
          <w:rFonts w:ascii="Book Antiqua" w:eastAsia="黑体" w:hAnsi="Book Antiqua"/>
          <w:sz w:val="24"/>
        </w:rPr>
        <w:t>November</w:t>
      </w:r>
      <w:r w:rsidRPr="00AC0781">
        <w:rPr>
          <w:rFonts w:ascii="Book Antiqua" w:eastAsia="黑体" w:hAnsi="Book Antiqua"/>
          <w:sz w:val="24"/>
        </w:rPr>
        <w:t xml:space="preserve"> </w:t>
      </w:r>
      <w:r w:rsidR="00F676D5" w:rsidRPr="00AC0781">
        <w:rPr>
          <w:rFonts w:ascii="Book Antiqua" w:eastAsia="黑体" w:hAnsi="Book Antiqua"/>
          <w:sz w:val="24"/>
        </w:rPr>
        <w:t>9</w:t>
      </w:r>
      <w:bookmarkEnd w:id="14"/>
      <w:r w:rsidRPr="00AC0781">
        <w:rPr>
          <w:rFonts w:ascii="Book Antiqua" w:eastAsia="黑体" w:hAnsi="Book Antiqua"/>
          <w:sz w:val="24"/>
        </w:rPr>
        <w:t>, 201</w:t>
      </w:r>
      <w:r w:rsidR="00F676D5" w:rsidRPr="00AC0781">
        <w:rPr>
          <w:rFonts w:ascii="Book Antiqua" w:eastAsia="黑体" w:hAnsi="Book Antiqua"/>
          <w:sz w:val="24"/>
        </w:rPr>
        <w:t>7</w:t>
      </w:r>
    </w:p>
    <w:p w14:paraId="6274B4D7" w14:textId="77777777" w:rsidR="008E27F9" w:rsidRPr="00AC0781" w:rsidRDefault="008E27F9" w:rsidP="00AC0781">
      <w:pPr>
        <w:adjustRightInd w:val="0"/>
        <w:snapToGrid w:val="0"/>
        <w:spacing w:line="360" w:lineRule="auto"/>
        <w:rPr>
          <w:rFonts w:ascii="Book Antiqua" w:eastAsia="黑体" w:hAnsi="Book Antiqua"/>
          <w:sz w:val="24"/>
        </w:rPr>
      </w:pPr>
      <w:r w:rsidRPr="00AC0781">
        <w:rPr>
          <w:rFonts w:ascii="Book Antiqua" w:eastAsia="黑体" w:hAnsi="Book Antiqua"/>
          <w:b/>
          <w:sz w:val="24"/>
        </w:rPr>
        <w:t xml:space="preserve">Revised: </w:t>
      </w:r>
      <w:r w:rsidR="00F676D5" w:rsidRPr="00AC0781">
        <w:rPr>
          <w:rFonts w:ascii="Book Antiqua" w:eastAsia="黑体" w:hAnsi="Book Antiqua"/>
          <w:sz w:val="24"/>
        </w:rPr>
        <w:t>November 10</w:t>
      </w:r>
      <w:r w:rsidRPr="00AC0781">
        <w:rPr>
          <w:rFonts w:ascii="Book Antiqua" w:eastAsia="黑体" w:hAnsi="Book Antiqua"/>
          <w:sz w:val="24"/>
        </w:rPr>
        <w:t>, 201</w:t>
      </w:r>
      <w:r w:rsidR="00F676D5" w:rsidRPr="00AC0781">
        <w:rPr>
          <w:rFonts w:ascii="Book Antiqua" w:eastAsia="黑体" w:hAnsi="Book Antiqua"/>
          <w:sz w:val="24"/>
        </w:rPr>
        <w:t>7</w:t>
      </w:r>
    </w:p>
    <w:p w14:paraId="324A79D8" w14:textId="66BC6D86" w:rsidR="008E27F9" w:rsidRPr="00AC0781" w:rsidRDefault="008E27F9" w:rsidP="00AC0781">
      <w:pPr>
        <w:adjustRightInd w:val="0"/>
        <w:snapToGrid w:val="0"/>
        <w:spacing w:line="360" w:lineRule="auto"/>
        <w:rPr>
          <w:rFonts w:ascii="Book Antiqua" w:eastAsia="黑体" w:hAnsi="Book Antiqua"/>
          <w:b/>
          <w:sz w:val="24"/>
        </w:rPr>
      </w:pPr>
      <w:r w:rsidRPr="00AC0781">
        <w:rPr>
          <w:rFonts w:ascii="Book Antiqua" w:eastAsia="黑体" w:hAnsi="Book Antiqua"/>
          <w:b/>
          <w:sz w:val="24"/>
        </w:rPr>
        <w:t>Accepted:</w:t>
      </w:r>
      <w:ins w:id="15" w:author="Li Ma" w:date="2017-12-06T15:28:00Z">
        <w:r w:rsidR="00AE2DE7">
          <w:rPr>
            <w:rFonts w:ascii="Book Antiqua" w:eastAsia="黑体" w:hAnsi="Book Antiqua"/>
            <w:b/>
            <w:sz w:val="24"/>
          </w:rPr>
          <w:t xml:space="preserve"> </w:t>
        </w:r>
        <w:r w:rsidR="00AE2DE7" w:rsidRPr="00AE2DE7">
          <w:rPr>
            <w:rFonts w:ascii="Book Antiqua" w:eastAsia="黑体" w:hAnsi="Book Antiqua"/>
            <w:sz w:val="24"/>
          </w:rPr>
          <w:t>December 6, 2017</w:t>
        </w:r>
      </w:ins>
    </w:p>
    <w:p w14:paraId="6E310FDC" w14:textId="77777777" w:rsidR="008E27F9" w:rsidRPr="00AC0781" w:rsidRDefault="008E27F9" w:rsidP="00AC0781">
      <w:pPr>
        <w:adjustRightInd w:val="0"/>
        <w:snapToGrid w:val="0"/>
        <w:spacing w:line="360" w:lineRule="auto"/>
        <w:rPr>
          <w:rFonts w:ascii="Book Antiqua" w:eastAsia="黑体" w:hAnsi="Book Antiqua"/>
          <w:b/>
          <w:sz w:val="24"/>
        </w:rPr>
      </w:pPr>
      <w:r w:rsidRPr="00AC0781">
        <w:rPr>
          <w:rFonts w:ascii="Book Antiqua" w:eastAsia="黑体" w:hAnsi="Book Antiqua"/>
          <w:b/>
          <w:sz w:val="24"/>
        </w:rPr>
        <w:t>Article in press:</w:t>
      </w:r>
    </w:p>
    <w:p w14:paraId="6B3A5432" w14:textId="77777777" w:rsidR="00506A63" w:rsidRPr="00AC0781" w:rsidRDefault="008E27F9" w:rsidP="00AC0781">
      <w:pPr>
        <w:adjustRightInd w:val="0"/>
        <w:snapToGrid w:val="0"/>
        <w:spacing w:line="360" w:lineRule="auto"/>
        <w:rPr>
          <w:rFonts w:ascii="Book Antiqua" w:eastAsia="黑体" w:hAnsi="Book Antiqua"/>
          <w:b/>
          <w:sz w:val="24"/>
        </w:rPr>
      </w:pPr>
      <w:r w:rsidRPr="00AC0781">
        <w:rPr>
          <w:rFonts w:ascii="Book Antiqua" w:eastAsia="黑体" w:hAnsi="Book Antiqua"/>
          <w:b/>
          <w:sz w:val="24"/>
        </w:rPr>
        <w:t>Published online:</w:t>
      </w:r>
    </w:p>
    <w:p w14:paraId="37BCE3F2" w14:textId="77777777" w:rsidR="008E27F9" w:rsidRPr="00AC0781" w:rsidRDefault="008E27F9" w:rsidP="00AC0781">
      <w:pPr>
        <w:adjustRightInd w:val="0"/>
        <w:snapToGrid w:val="0"/>
        <w:spacing w:line="360" w:lineRule="auto"/>
        <w:rPr>
          <w:rFonts w:ascii="Book Antiqua" w:eastAsia="黑体" w:hAnsi="Book Antiqua"/>
          <w:b/>
          <w:sz w:val="24"/>
        </w:rPr>
      </w:pPr>
    </w:p>
    <w:p w14:paraId="64819666" w14:textId="77777777" w:rsidR="00206895" w:rsidRPr="00AC0781" w:rsidRDefault="00206895" w:rsidP="00AC0781">
      <w:pPr>
        <w:adjustRightInd w:val="0"/>
        <w:snapToGrid w:val="0"/>
        <w:spacing w:line="360" w:lineRule="auto"/>
        <w:rPr>
          <w:rFonts w:ascii="Book Antiqua" w:eastAsia="黑体" w:hAnsi="Book Antiqua"/>
          <w:b/>
          <w:sz w:val="24"/>
        </w:rPr>
      </w:pPr>
    </w:p>
    <w:p w14:paraId="5A73BEF0" w14:textId="77777777" w:rsidR="00206895" w:rsidRPr="00AC0781" w:rsidRDefault="00206895" w:rsidP="00AC0781">
      <w:pPr>
        <w:adjustRightInd w:val="0"/>
        <w:snapToGrid w:val="0"/>
        <w:spacing w:line="360" w:lineRule="auto"/>
        <w:rPr>
          <w:rFonts w:ascii="Book Antiqua" w:eastAsia="黑体" w:hAnsi="Book Antiqua"/>
          <w:b/>
          <w:sz w:val="24"/>
        </w:rPr>
      </w:pPr>
    </w:p>
    <w:p w14:paraId="2570EF01" w14:textId="77777777" w:rsidR="00206895" w:rsidRDefault="00206895" w:rsidP="00AC0781">
      <w:pPr>
        <w:adjustRightInd w:val="0"/>
        <w:snapToGrid w:val="0"/>
        <w:spacing w:line="360" w:lineRule="auto"/>
        <w:rPr>
          <w:rFonts w:ascii="Book Antiqua" w:eastAsia="黑体" w:hAnsi="Book Antiqua"/>
          <w:b/>
          <w:sz w:val="24"/>
        </w:rPr>
      </w:pPr>
    </w:p>
    <w:p w14:paraId="788DCFD4" w14:textId="77777777" w:rsidR="00724664" w:rsidRDefault="00724664" w:rsidP="00AC0781">
      <w:pPr>
        <w:adjustRightInd w:val="0"/>
        <w:snapToGrid w:val="0"/>
        <w:spacing w:line="360" w:lineRule="auto"/>
        <w:rPr>
          <w:rFonts w:ascii="Book Antiqua" w:eastAsia="黑体" w:hAnsi="Book Antiqua"/>
          <w:b/>
          <w:sz w:val="24"/>
        </w:rPr>
      </w:pPr>
    </w:p>
    <w:p w14:paraId="736AE961" w14:textId="77777777" w:rsidR="00724664" w:rsidRPr="00AC0781" w:rsidRDefault="00724664" w:rsidP="00AC0781">
      <w:pPr>
        <w:adjustRightInd w:val="0"/>
        <w:snapToGrid w:val="0"/>
        <w:spacing w:line="360" w:lineRule="auto"/>
        <w:rPr>
          <w:rFonts w:ascii="Book Antiqua" w:eastAsia="黑体" w:hAnsi="Book Antiqua"/>
          <w:b/>
          <w:sz w:val="24"/>
        </w:rPr>
      </w:pPr>
    </w:p>
    <w:p w14:paraId="678827B2" w14:textId="77777777" w:rsidR="00206895" w:rsidRPr="00AC0781" w:rsidRDefault="00206895" w:rsidP="00AC0781">
      <w:pPr>
        <w:adjustRightInd w:val="0"/>
        <w:snapToGrid w:val="0"/>
        <w:spacing w:line="360" w:lineRule="auto"/>
        <w:rPr>
          <w:rFonts w:ascii="Book Antiqua" w:eastAsia="黑体" w:hAnsi="Book Antiqua"/>
          <w:b/>
          <w:sz w:val="24"/>
        </w:rPr>
      </w:pPr>
    </w:p>
    <w:p w14:paraId="6D67C26F" w14:textId="77777777" w:rsidR="00206895" w:rsidRPr="00AC0781" w:rsidRDefault="00693FDF" w:rsidP="00AC0781">
      <w:pPr>
        <w:adjustRightInd w:val="0"/>
        <w:snapToGrid w:val="0"/>
        <w:spacing w:line="360" w:lineRule="auto"/>
        <w:rPr>
          <w:rFonts w:ascii="Book Antiqua" w:eastAsia="黑体" w:hAnsi="Book Antiqua"/>
          <w:sz w:val="24"/>
        </w:rPr>
      </w:pPr>
      <w:r w:rsidRPr="00AC0781">
        <w:rPr>
          <w:rFonts w:ascii="Book Antiqua" w:eastAsia="黑体" w:hAnsi="Book Antiqua"/>
          <w:b/>
          <w:sz w:val="24"/>
        </w:rPr>
        <w:t>Abstract</w:t>
      </w:r>
    </w:p>
    <w:p w14:paraId="409B164F" w14:textId="77777777" w:rsidR="00F6694F" w:rsidRPr="00AC0781" w:rsidRDefault="00560B6C" w:rsidP="00AC0781">
      <w:pPr>
        <w:adjustRightInd w:val="0"/>
        <w:snapToGrid w:val="0"/>
        <w:spacing w:line="360" w:lineRule="auto"/>
        <w:rPr>
          <w:rFonts w:ascii="Book Antiqua" w:hAnsi="Book Antiqua"/>
          <w:kern w:val="0"/>
          <w:sz w:val="24"/>
        </w:rPr>
      </w:pPr>
      <w:r w:rsidRPr="00AC0781">
        <w:rPr>
          <w:rFonts w:ascii="Book Antiqua" w:eastAsia="黑体" w:hAnsi="Book Antiqua"/>
          <w:sz w:val="24"/>
        </w:rPr>
        <w:lastRenderedPageBreak/>
        <w:t xml:space="preserve">This </w:t>
      </w:r>
      <w:r w:rsidR="00D27B4F" w:rsidRPr="00AC0781">
        <w:rPr>
          <w:rFonts w:ascii="Book Antiqua" w:eastAsia="黑体" w:hAnsi="Book Antiqua"/>
          <w:sz w:val="24"/>
        </w:rPr>
        <w:t xml:space="preserve">review </w:t>
      </w:r>
      <w:r w:rsidRPr="00AC0781">
        <w:rPr>
          <w:rFonts w:ascii="Book Antiqua" w:eastAsia="黑体" w:hAnsi="Book Antiqua"/>
          <w:sz w:val="24"/>
        </w:rPr>
        <w:t xml:space="preserve">article </w:t>
      </w:r>
      <w:r w:rsidR="00D27B4F" w:rsidRPr="00AC0781">
        <w:rPr>
          <w:rFonts w:ascii="Book Antiqua" w:eastAsia="黑体" w:hAnsi="Book Antiqua"/>
          <w:sz w:val="24"/>
        </w:rPr>
        <w:t>summarizes</w:t>
      </w:r>
      <w:r w:rsidRPr="00AC0781">
        <w:rPr>
          <w:rFonts w:ascii="Book Antiqua" w:eastAsia="黑体" w:hAnsi="Book Antiqua"/>
          <w:sz w:val="24"/>
        </w:rPr>
        <w:t xml:space="preserve"> the research advance</w:t>
      </w:r>
      <w:r w:rsidR="00D27B4F" w:rsidRPr="00AC0781">
        <w:rPr>
          <w:rFonts w:ascii="Book Antiqua" w:eastAsia="黑体" w:hAnsi="Book Antiqua"/>
          <w:sz w:val="24"/>
        </w:rPr>
        <w:t>s</w:t>
      </w:r>
      <w:r w:rsidRPr="00AC0781">
        <w:rPr>
          <w:rFonts w:ascii="Book Antiqua" w:eastAsia="黑体" w:hAnsi="Book Antiqua"/>
          <w:sz w:val="24"/>
        </w:rPr>
        <w:t xml:space="preserve"> of the plasma-based </w:t>
      </w:r>
      <w:r w:rsidR="00B71808" w:rsidRPr="00B71808">
        <w:rPr>
          <w:rFonts w:ascii="Book Antiqua" w:eastAsia="黑体" w:hAnsi="Book Antiqua"/>
          <w:i/>
          <w:sz w:val="24"/>
        </w:rPr>
        <w:t>SEPT9</w:t>
      </w:r>
      <w:r w:rsidRPr="00AC0781">
        <w:rPr>
          <w:rFonts w:ascii="Book Antiqua" w:eastAsia="黑体" w:hAnsi="Book Antiqua"/>
          <w:sz w:val="24"/>
        </w:rPr>
        <w:t xml:space="preserve"> gene methylation assay </w:t>
      </w:r>
      <w:r w:rsidR="00D27B4F" w:rsidRPr="00AC0781">
        <w:rPr>
          <w:rFonts w:ascii="Book Antiqua" w:eastAsia="黑体" w:hAnsi="Book Antiqua"/>
          <w:sz w:val="24"/>
        </w:rPr>
        <w:t>for the</w:t>
      </w:r>
      <w:r w:rsidRPr="00AC0781">
        <w:rPr>
          <w:rFonts w:ascii="Book Antiqua" w:eastAsia="黑体" w:hAnsi="Book Antiqua"/>
          <w:sz w:val="24"/>
        </w:rPr>
        <w:t xml:space="preserve"> clinical </w:t>
      </w:r>
      <w:r w:rsidR="00D27B4F" w:rsidRPr="00AC0781">
        <w:rPr>
          <w:rFonts w:ascii="Book Antiqua" w:eastAsia="黑体" w:hAnsi="Book Antiqua"/>
          <w:sz w:val="24"/>
        </w:rPr>
        <w:t>detection of</w:t>
      </w:r>
      <w:r w:rsidR="00072063" w:rsidRPr="00AC0781">
        <w:rPr>
          <w:rFonts w:ascii="Book Antiqua" w:eastAsia="黑体" w:hAnsi="Book Antiqua"/>
          <w:sz w:val="24"/>
        </w:rPr>
        <w:t xml:space="preserve"> colorectal cancer</w:t>
      </w:r>
      <w:r w:rsidRPr="00AC0781">
        <w:rPr>
          <w:rFonts w:ascii="Book Antiqua" w:eastAsia="黑体" w:hAnsi="Book Antiqua"/>
          <w:sz w:val="24"/>
        </w:rPr>
        <w:t xml:space="preserve"> and its limitations. </w:t>
      </w:r>
      <w:r w:rsidR="00C05606" w:rsidRPr="00AC0781">
        <w:rPr>
          <w:rFonts w:ascii="Book Antiqua" w:eastAsia="黑体" w:hAnsi="Book Antiqua"/>
          <w:sz w:val="24"/>
        </w:rPr>
        <w:t xml:space="preserve">Colorectal cancer is a </w:t>
      </w:r>
      <w:r w:rsidR="00817A05" w:rsidRPr="00AC0781">
        <w:rPr>
          <w:rFonts w:ascii="Book Antiqua" w:eastAsia="黑体" w:hAnsi="Book Antiqua"/>
          <w:sz w:val="24"/>
        </w:rPr>
        <w:t xml:space="preserve">common </w:t>
      </w:r>
      <w:r w:rsidR="00C05606" w:rsidRPr="00AC0781">
        <w:rPr>
          <w:rFonts w:ascii="Book Antiqua" w:eastAsia="黑体" w:hAnsi="Book Antiqua"/>
          <w:sz w:val="24"/>
        </w:rPr>
        <w:t xml:space="preserve">malignancy with </w:t>
      </w:r>
      <w:r w:rsidR="00D27B4F" w:rsidRPr="00AC0781">
        <w:rPr>
          <w:rFonts w:ascii="Book Antiqua" w:eastAsia="黑体" w:hAnsi="Book Antiqua"/>
          <w:sz w:val="24"/>
        </w:rPr>
        <w:t xml:space="preserve">a </w:t>
      </w:r>
      <w:r w:rsidR="00C05606" w:rsidRPr="00AC0781">
        <w:rPr>
          <w:rFonts w:ascii="Book Antiqua" w:eastAsia="黑体" w:hAnsi="Book Antiqua"/>
          <w:sz w:val="24"/>
        </w:rPr>
        <w:t xml:space="preserve">poor prognosis and </w:t>
      </w:r>
      <w:r w:rsidR="00D27B4F" w:rsidRPr="00AC0781">
        <w:rPr>
          <w:rFonts w:ascii="Book Antiqua" w:eastAsia="黑体" w:hAnsi="Book Antiqua"/>
          <w:sz w:val="24"/>
        </w:rPr>
        <w:t xml:space="preserve">a </w:t>
      </w:r>
      <w:r w:rsidR="00C05606" w:rsidRPr="00AC0781">
        <w:rPr>
          <w:rFonts w:ascii="Book Antiqua" w:eastAsia="黑体" w:hAnsi="Book Antiqua"/>
          <w:sz w:val="24"/>
        </w:rPr>
        <w:t>high mortality</w:t>
      </w:r>
      <w:r w:rsidR="00475D28" w:rsidRPr="00AC0781">
        <w:rPr>
          <w:rFonts w:ascii="Book Antiqua" w:eastAsia="黑体" w:hAnsi="Book Antiqua"/>
          <w:sz w:val="24"/>
        </w:rPr>
        <w:t xml:space="preserve">, </w:t>
      </w:r>
      <w:r w:rsidR="00D27B4F" w:rsidRPr="00AC0781">
        <w:rPr>
          <w:rFonts w:ascii="Book Antiqua" w:eastAsia="黑体" w:hAnsi="Book Antiqua"/>
          <w:sz w:val="24"/>
        </w:rPr>
        <w:t>for</w:t>
      </w:r>
      <w:r w:rsidR="00475D28" w:rsidRPr="00AC0781">
        <w:rPr>
          <w:rFonts w:ascii="Book Antiqua" w:eastAsia="黑体" w:hAnsi="Book Antiqua"/>
          <w:sz w:val="24"/>
        </w:rPr>
        <w:t xml:space="preserve"> which e</w:t>
      </w:r>
      <w:r w:rsidR="00475D28" w:rsidRPr="00AC0781">
        <w:rPr>
          <w:rFonts w:ascii="Book Antiqua" w:hAnsi="Book Antiqua"/>
          <w:kern w:val="0"/>
          <w:sz w:val="24"/>
        </w:rPr>
        <w:t>arly detection</w:t>
      </w:r>
      <w:r w:rsidR="00C05606" w:rsidRPr="00AC0781">
        <w:rPr>
          <w:rFonts w:ascii="Book Antiqua" w:hAnsi="Book Antiqua"/>
          <w:kern w:val="0"/>
          <w:sz w:val="24"/>
        </w:rPr>
        <w:t xml:space="preserve"> and diagnosis </w:t>
      </w:r>
      <w:r w:rsidR="00BE7651" w:rsidRPr="00AC0781">
        <w:rPr>
          <w:rFonts w:ascii="Book Antiqua" w:hAnsi="Book Antiqua"/>
          <w:kern w:val="0"/>
          <w:sz w:val="24"/>
        </w:rPr>
        <w:t xml:space="preserve">are </w:t>
      </w:r>
      <w:r w:rsidR="00C05606" w:rsidRPr="00AC0781">
        <w:rPr>
          <w:rFonts w:ascii="Book Antiqua" w:hAnsi="Book Antiqua"/>
          <w:kern w:val="0"/>
          <w:sz w:val="24"/>
        </w:rPr>
        <w:t xml:space="preserve">particularly </w:t>
      </w:r>
      <w:r w:rsidR="00EC4CB0" w:rsidRPr="00AC0781">
        <w:rPr>
          <w:rFonts w:ascii="Book Antiqua" w:hAnsi="Book Antiqua"/>
          <w:kern w:val="0"/>
          <w:sz w:val="24"/>
        </w:rPr>
        <w:t xml:space="preserve">crucial </w:t>
      </w:r>
      <w:r w:rsidR="00D27B4F" w:rsidRPr="00AC0781">
        <w:rPr>
          <w:rFonts w:ascii="Book Antiqua" w:hAnsi="Book Antiqua"/>
          <w:kern w:val="0"/>
          <w:sz w:val="24"/>
        </w:rPr>
        <w:t>for</w:t>
      </w:r>
      <w:r w:rsidR="00EC4CB0" w:rsidRPr="00AC0781">
        <w:rPr>
          <w:rFonts w:ascii="Book Antiqua" w:hAnsi="Book Antiqua"/>
          <w:kern w:val="0"/>
          <w:sz w:val="24"/>
        </w:rPr>
        <w:t xml:space="preserve"> </w:t>
      </w:r>
      <w:r w:rsidR="00D27B4F" w:rsidRPr="00AC0781">
        <w:rPr>
          <w:rFonts w:ascii="Book Antiqua" w:hAnsi="Book Antiqua"/>
          <w:kern w:val="0"/>
          <w:sz w:val="24"/>
        </w:rPr>
        <w:t xml:space="preserve">the </w:t>
      </w:r>
      <w:r w:rsidR="00BE7651" w:rsidRPr="00AC0781">
        <w:rPr>
          <w:rFonts w:ascii="Book Antiqua" w:hAnsi="Book Antiqua"/>
          <w:kern w:val="0"/>
          <w:sz w:val="24"/>
        </w:rPr>
        <w:t>high-risk</w:t>
      </w:r>
      <w:r w:rsidR="00EC4CB0" w:rsidRPr="00AC0781">
        <w:rPr>
          <w:rFonts w:ascii="Book Antiqua" w:hAnsi="Book Antiqua"/>
          <w:kern w:val="0"/>
          <w:sz w:val="24"/>
        </w:rPr>
        <w:t xml:space="preserve"> </w:t>
      </w:r>
      <w:r w:rsidR="00336A73" w:rsidRPr="00AC0781">
        <w:rPr>
          <w:rFonts w:ascii="Book Antiqua" w:hAnsi="Book Antiqua"/>
          <w:kern w:val="0"/>
          <w:sz w:val="24"/>
        </w:rPr>
        <w:t>group</w:t>
      </w:r>
      <w:r w:rsidR="00EC4CB0" w:rsidRPr="00AC0781">
        <w:rPr>
          <w:rFonts w:ascii="Book Antiqua" w:hAnsi="Book Antiqua"/>
          <w:kern w:val="0"/>
          <w:sz w:val="24"/>
        </w:rPr>
        <w:t>s</w:t>
      </w:r>
      <w:r w:rsidR="00C05606" w:rsidRPr="00AC0781">
        <w:rPr>
          <w:rFonts w:ascii="Book Antiqua" w:hAnsi="Book Antiqua"/>
          <w:kern w:val="0"/>
          <w:sz w:val="24"/>
        </w:rPr>
        <w:t>.</w:t>
      </w:r>
      <w:r w:rsidR="00475D28" w:rsidRPr="00AC0781">
        <w:rPr>
          <w:rFonts w:ascii="Book Antiqua" w:hAnsi="Book Antiqua"/>
          <w:sz w:val="24"/>
        </w:rPr>
        <w:t xml:space="preserve"> </w:t>
      </w:r>
      <w:r w:rsidR="002778AB" w:rsidRPr="00AC0781">
        <w:rPr>
          <w:rFonts w:ascii="Book Antiqua" w:hAnsi="Book Antiqua"/>
          <w:sz w:val="24"/>
        </w:rPr>
        <w:t xml:space="preserve">Increasing evidence supported that </w:t>
      </w:r>
      <w:r w:rsidR="00B71808" w:rsidRPr="00B71808">
        <w:rPr>
          <w:rFonts w:ascii="Book Antiqua" w:hAnsi="Book Antiqua"/>
          <w:i/>
          <w:kern w:val="0"/>
          <w:sz w:val="24"/>
        </w:rPr>
        <w:t>SEPT9</w:t>
      </w:r>
      <w:r w:rsidR="00A86B0B" w:rsidRPr="00AC0781">
        <w:rPr>
          <w:rFonts w:ascii="Book Antiqua" w:hAnsi="Book Antiqua"/>
          <w:kern w:val="0"/>
          <w:sz w:val="24"/>
        </w:rPr>
        <w:t xml:space="preserve"> gene methylation </w:t>
      </w:r>
      <w:r w:rsidR="00475D28" w:rsidRPr="00AC0781">
        <w:rPr>
          <w:rFonts w:ascii="Book Antiqua" w:hAnsi="Book Antiqua"/>
          <w:kern w:val="0"/>
          <w:sz w:val="24"/>
        </w:rPr>
        <w:t xml:space="preserve">is associated with the pathogenesis of colorectal cancer and </w:t>
      </w:r>
      <w:r w:rsidR="00D27B4F" w:rsidRPr="00AC0781">
        <w:rPr>
          <w:rFonts w:ascii="Book Antiqua" w:hAnsi="Book Antiqua"/>
          <w:kern w:val="0"/>
          <w:sz w:val="24"/>
        </w:rPr>
        <w:t xml:space="preserve">that </w:t>
      </w:r>
      <w:r w:rsidR="00122F43" w:rsidRPr="00AC0781">
        <w:rPr>
          <w:rFonts w:ascii="Book Antiqua" w:hAnsi="Book Antiqua"/>
          <w:kern w:val="0"/>
          <w:sz w:val="24"/>
        </w:rPr>
        <w:t>detecting</w:t>
      </w:r>
      <w:r w:rsidR="00475D28" w:rsidRPr="00AC0781">
        <w:rPr>
          <w:rFonts w:ascii="Book Antiqua" w:hAnsi="Book Antiqua"/>
          <w:kern w:val="0"/>
          <w:sz w:val="24"/>
        </w:rPr>
        <w:t xml:space="preserve"> the level of methylation of </w:t>
      </w:r>
      <w:r w:rsidR="00B71808" w:rsidRPr="00B71808">
        <w:rPr>
          <w:rFonts w:ascii="Book Antiqua" w:hAnsi="Book Antiqua"/>
          <w:i/>
          <w:kern w:val="0"/>
          <w:sz w:val="24"/>
        </w:rPr>
        <w:t>SEPT9</w:t>
      </w:r>
      <w:r w:rsidR="00475D28" w:rsidRPr="00AC0781">
        <w:rPr>
          <w:rFonts w:ascii="Book Antiqua" w:hAnsi="Book Antiqua"/>
          <w:kern w:val="0"/>
          <w:sz w:val="24"/>
        </w:rPr>
        <w:t xml:space="preserve"> in </w:t>
      </w:r>
      <w:r w:rsidR="00D27B4F" w:rsidRPr="00AC0781">
        <w:rPr>
          <w:rFonts w:ascii="Book Antiqua" w:hAnsi="Book Antiqua"/>
          <w:kern w:val="0"/>
          <w:sz w:val="24"/>
        </w:rPr>
        <w:t xml:space="preserve">the </w:t>
      </w:r>
      <w:r w:rsidR="00475D28" w:rsidRPr="00AC0781">
        <w:rPr>
          <w:rFonts w:ascii="Book Antiqua" w:hAnsi="Book Antiqua"/>
          <w:kern w:val="0"/>
          <w:sz w:val="24"/>
        </w:rPr>
        <w:t>peripheral blood can be used for screening of colorectal cancer in susceptible population</w:t>
      </w:r>
      <w:r w:rsidR="00D27B4F" w:rsidRPr="00AC0781">
        <w:rPr>
          <w:rFonts w:ascii="Book Antiqua" w:hAnsi="Book Antiqua"/>
          <w:kern w:val="0"/>
          <w:sz w:val="24"/>
        </w:rPr>
        <w:t>s</w:t>
      </w:r>
      <w:r w:rsidR="00475D28" w:rsidRPr="00AC0781">
        <w:rPr>
          <w:rFonts w:ascii="Book Antiqua" w:hAnsi="Book Antiqua"/>
          <w:kern w:val="0"/>
          <w:sz w:val="24"/>
        </w:rPr>
        <w:t>.</w:t>
      </w:r>
      <w:r w:rsidR="00155AFB" w:rsidRPr="00AC0781">
        <w:rPr>
          <w:rFonts w:ascii="Book Antiqua" w:hAnsi="Book Antiqua"/>
          <w:kern w:val="0"/>
          <w:sz w:val="24"/>
        </w:rPr>
        <w:t xml:space="preserve"> </w:t>
      </w:r>
      <w:r w:rsidR="008658CC" w:rsidRPr="00AC0781">
        <w:rPr>
          <w:rFonts w:ascii="Book Antiqua" w:hAnsi="Book Antiqua"/>
          <w:kern w:val="0"/>
          <w:sz w:val="24"/>
        </w:rPr>
        <w:t>In r</w:t>
      </w:r>
      <w:r w:rsidR="00605CF2" w:rsidRPr="00AC0781">
        <w:rPr>
          <w:rFonts w:ascii="Book Antiqua" w:hAnsi="Book Antiqua"/>
          <w:kern w:val="0"/>
          <w:sz w:val="24"/>
        </w:rPr>
        <w:t>ecent</w:t>
      </w:r>
      <w:r w:rsidR="008658CC" w:rsidRPr="00AC0781">
        <w:rPr>
          <w:rFonts w:ascii="Book Antiqua" w:hAnsi="Book Antiqua"/>
          <w:kern w:val="0"/>
          <w:sz w:val="24"/>
        </w:rPr>
        <w:t xml:space="preserve"> years</w:t>
      </w:r>
      <w:r w:rsidR="00D27B4F" w:rsidRPr="00AC0781">
        <w:rPr>
          <w:rFonts w:ascii="Book Antiqua" w:hAnsi="Book Antiqua"/>
          <w:kern w:val="0"/>
          <w:sz w:val="24"/>
        </w:rPr>
        <w:t>,</w:t>
      </w:r>
      <w:r w:rsidR="00462A61" w:rsidRPr="00AC0781">
        <w:rPr>
          <w:rFonts w:ascii="Book Antiqua" w:hAnsi="Book Antiqua"/>
          <w:kern w:val="0"/>
          <w:sz w:val="24"/>
        </w:rPr>
        <w:t xml:space="preserve"> </w:t>
      </w:r>
      <w:r w:rsidR="008658CC" w:rsidRPr="00AC0781">
        <w:rPr>
          <w:rFonts w:ascii="Book Antiqua" w:hAnsi="Book Antiqua"/>
          <w:kern w:val="0"/>
          <w:sz w:val="24"/>
        </w:rPr>
        <w:t xml:space="preserve">the </w:t>
      </w:r>
      <w:r w:rsidR="00462A61" w:rsidRPr="00AC0781">
        <w:rPr>
          <w:rFonts w:ascii="Book Antiqua" w:hAnsi="Book Antiqua"/>
          <w:kern w:val="0"/>
          <w:sz w:val="24"/>
        </w:rPr>
        <w:t>data obtained in clinical studies</w:t>
      </w:r>
      <w:r w:rsidR="00336A73" w:rsidRPr="00AC0781">
        <w:rPr>
          <w:rFonts w:ascii="Book Antiqua" w:hAnsi="Book Antiqua"/>
          <w:kern w:val="0"/>
          <w:sz w:val="24"/>
        </w:rPr>
        <w:t xml:space="preserve"> </w:t>
      </w:r>
      <w:r w:rsidR="00344D17" w:rsidRPr="00AC0781">
        <w:rPr>
          <w:rFonts w:ascii="Book Antiqua" w:hAnsi="Book Antiqua"/>
          <w:kern w:val="0"/>
          <w:sz w:val="24"/>
        </w:rPr>
        <w:t>demonstrated</w:t>
      </w:r>
      <w:r w:rsidR="00462A61" w:rsidRPr="00AC0781">
        <w:rPr>
          <w:rFonts w:ascii="Book Antiqua" w:hAnsi="Book Antiqua"/>
          <w:kern w:val="0"/>
          <w:sz w:val="24"/>
        </w:rPr>
        <w:t xml:space="preserve"> </w:t>
      </w:r>
      <w:r w:rsidR="008658CC" w:rsidRPr="00AC0781">
        <w:rPr>
          <w:rFonts w:ascii="Book Antiqua" w:hAnsi="Book Antiqua"/>
          <w:kern w:val="0"/>
          <w:sz w:val="24"/>
        </w:rPr>
        <w:t xml:space="preserve">that </w:t>
      </w:r>
      <w:r w:rsidR="00344D17" w:rsidRPr="00AC0781">
        <w:rPr>
          <w:rFonts w:ascii="Book Antiqua" w:hAnsi="Book Antiqua"/>
          <w:kern w:val="0"/>
          <w:sz w:val="24"/>
        </w:rPr>
        <w:t xml:space="preserve">the </w:t>
      </w:r>
      <w:r w:rsidR="00B71808" w:rsidRPr="00B71808">
        <w:rPr>
          <w:rFonts w:ascii="Book Antiqua" w:hAnsi="Book Antiqua"/>
          <w:i/>
          <w:kern w:val="0"/>
          <w:sz w:val="24"/>
        </w:rPr>
        <w:t>SEPT9</w:t>
      </w:r>
      <w:r w:rsidR="00F8205A" w:rsidRPr="00AC0781">
        <w:rPr>
          <w:rFonts w:ascii="Book Antiqua" w:hAnsi="Book Antiqua"/>
          <w:kern w:val="0"/>
          <w:sz w:val="24"/>
        </w:rPr>
        <w:t xml:space="preserve"> gene methylation assay</w:t>
      </w:r>
      <w:r w:rsidR="008658CC" w:rsidRPr="00AC0781">
        <w:rPr>
          <w:rFonts w:ascii="Book Antiqua" w:hAnsi="Book Antiqua"/>
          <w:kern w:val="0"/>
          <w:sz w:val="24"/>
        </w:rPr>
        <w:t xml:space="preserve"> has </w:t>
      </w:r>
      <w:r w:rsidR="00462A61" w:rsidRPr="00AC0781">
        <w:rPr>
          <w:rFonts w:ascii="Book Antiqua" w:hAnsi="Book Antiqua"/>
          <w:kern w:val="0"/>
          <w:sz w:val="24"/>
        </w:rPr>
        <w:t xml:space="preserve">a good diagnostic performance </w:t>
      </w:r>
      <w:r w:rsidR="00344D17" w:rsidRPr="00AC0781">
        <w:rPr>
          <w:rFonts w:ascii="Book Antiqua" w:hAnsi="Book Antiqua"/>
          <w:kern w:val="0"/>
          <w:sz w:val="24"/>
        </w:rPr>
        <w:t>with regard to</w:t>
      </w:r>
      <w:r w:rsidR="00462A61" w:rsidRPr="00AC0781">
        <w:rPr>
          <w:rFonts w:ascii="Book Antiqua" w:hAnsi="Book Antiqua"/>
          <w:kern w:val="0"/>
          <w:sz w:val="24"/>
        </w:rPr>
        <w:t xml:space="preserve"> both sensitivity and specificity with the advantage of better acceptability</w:t>
      </w:r>
      <w:r w:rsidR="008658CC" w:rsidRPr="00AC0781">
        <w:rPr>
          <w:rFonts w:ascii="Book Antiqua" w:hAnsi="Book Antiqua"/>
          <w:kern w:val="0"/>
          <w:sz w:val="24"/>
        </w:rPr>
        <w:t>, convenience</w:t>
      </w:r>
      <w:r w:rsidR="00462A61" w:rsidRPr="00AC0781">
        <w:rPr>
          <w:rFonts w:ascii="Book Antiqua" w:hAnsi="Book Antiqua"/>
          <w:kern w:val="0"/>
          <w:sz w:val="24"/>
        </w:rPr>
        <w:t xml:space="preserve"> and compliance </w:t>
      </w:r>
      <w:r w:rsidR="00344D17" w:rsidRPr="00AC0781">
        <w:rPr>
          <w:rFonts w:ascii="Book Antiqua" w:hAnsi="Book Antiqua"/>
          <w:kern w:val="0"/>
          <w:sz w:val="24"/>
        </w:rPr>
        <w:t>with</w:t>
      </w:r>
      <w:r w:rsidR="00462A61" w:rsidRPr="00AC0781">
        <w:rPr>
          <w:rFonts w:ascii="Book Antiqua" w:hAnsi="Book Antiqua"/>
          <w:kern w:val="0"/>
          <w:sz w:val="24"/>
        </w:rPr>
        <w:t xml:space="preserve"> serological testing</w:t>
      </w:r>
      <w:r w:rsidR="008658CC" w:rsidRPr="00AC0781">
        <w:rPr>
          <w:rFonts w:ascii="Book Antiqua" w:hAnsi="Book Antiqua"/>
          <w:kern w:val="0"/>
          <w:sz w:val="24"/>
        </w:rPr>
        <w:t xml:space="preserve"> compar</w:t>
      </w:r>
      <w:r w:rsidR="00BE7651" w:rsidRPr="00AC0781">
        <w:rPr>
          <w:rFonts w:ascii="Book Antiqua" w:hAnsi="Book Antiqua"/>
          <w:kern w:val="0"/>
          <w:sz w:val="24"/>
        </w:rPr>
        <w:t>ed</w:t>
      </w:r>
      <w:r w:rsidR="008658CC" w:rsidRPr="00AC0781">
        <w:rPr>
          <w:rFonts w:ascii="Book Antiqua" w:hAnsi="Book Antiqua"/>
          <w:kern w:val="0"/>
          <w:sz w:val="24"/>
        </w:rPr>
        <w:t xml:space="preserve"> with </w:t>
      </w:r>
      <w:r w:rsidR="007E7C95" w:rsidRPr="00AC0781">
        <w:rPr>
          <w:rFonts w:ascii="Book Antiqua" w:hAnsi="Book Antiqua"/>
          <w:kern w:val="0"/>
          <w:sz w:val="24"/>
        </w:rPr>
        <w:t xml:space="preserve">fecal occult blood tests </w:t>
      </w:r>
      <w:r w:rsidR="008658CC" w:rsidRPr="00AC0781">
        <w:rPr>
          <w:rFonts w:ascii="Book Antiqua" w:hAnsi="Book Antiqua"/>
          <w:kern w:val="0"/>
          <w:sz w:val="24"/>
        </w:rPr>
        <w:t xml:space="preserve">and </w:t>
      </w:r>
      <w:r w:rsidR="007E7C95" w:rsidRPr="00AC0781">
        <w:rPr>
          <w:rFonts w:ascii="Book Antiqua" w:hAnsi="Book Antiqua"/>
          <w:kern w:val="0"/>
          <w:sz w:val="24"/>
        </w:rPr>
        <w:t>carcinoembryonic antigen</w:t>
      </w:r>
      <w:r w:rsidR="008658CC" w:rsidRPr="00AC0781">
        <w:rPr>
          <w:rFonts w:ascii="Book Antiqua" w:hAnsi="Book Antiqua"/>
          <w:kern w:val="0"/>
          <w:sz w:val="24"/>
        </w:rPr>
        <w:t xml:space="preserve"> for </w:t>
      </w:r>
      <w:r w:rsidR="007E7C95" w:rsidRPr="00AC0781">
        <w:rPr>
          <w:rFonts w:ascii="Book Antiqua" w:hAnsi="Book Antiqua"/>
          <w:kern w:val="0"/>
          <w:sz w:val="24"/>
        </w:rPr>
        <w:t>colorectal cancer (</w:t>
      </w:r>
      <w:r w:rsidR="008658CC" w:rsidRPr="00AC0781">
        <w:rPr>
          <w:rFonts w:ascii="Book Antiqua" w:hAnsi="Book Antiqua"/>
          <w:kern w:val="0"/>
          <w:sz w:val="24"/>
        </w:rPr>
        <w:t>CRC</w:t>
      </w:r>
      <w:r w:rsidR="007E7C95" w:rsidRPr="00AC0781">
        <w:rPr>
          <w:rFonts w:ascii="Book Antiqua" w:hAnsi="Book Antiqua"/>
          <w:kern w:val="0"/>
          <w:sz w:val="24"/>
        </w:rPr>
        <w:t>)</w:t>
      </w:r>
      <w:r w:rsidR="00344D17" w:rsidRPr="00AC0781">
        <w:rPr>
          <w:rFonts w:ascii="Book Antiqua" w:hAnsi="Book Antiqua"/>
          <w:kern w:val="0"/>
          <w:sz w:val="24"/>
        </w:rPr>
        <w:t>.</w:t>
      </w:r>
      <w:r w:rsidR="009067EA" w:rsidRPr="00AC0781">
        <w:rPr>
          <w:rFonts w:ascii="Book Antiqua" w:hAnsi="Book Antiqua"/>
          <w:kern w:val="0"/>
          <w:sz w:val="24"/>
        </w:rPr>
        <w:t xml:space="preserve"> </w:t>
      </w:r>
      <w:r w:rsidR="00344D17" w:rsidRPr="00AC0781">
        <w:rPr>
          <w:rFonts w:ascii="Book Antiqua" w:hAnsi="Book Antiqua"/>
          <w:kern w:val="0"/>
          <w:sz w:val="24"/>
        </w:rPr>
        <w:t>F</w:t>
      </w:r>
      <w:r w:rsidR="009067EA" w:rsidRPr="00AC0781">
        <w:rPr>
          <w:rFonts w:ascii="Book Antiqua" w:hAnsi="Book Antiqua"/>
          <w:kern w:val="0"/>
          <w:sz w:val="24"/>
        </w:rPr>
        <w:t>urthermore</w:t>
      </w:r>
      <w:r w:rsidR="00344D17" w:rsidRPr="00AC0781">
        <w:rPr>
          <w:rFonts w:ascii="Book Antiqua" w:hAnsi="Book Antiqua"/>
          <w:kern w:val="0"/>
          <w:sz w:val="24"/>
        </w:rPr>
        <w:t>,</w:t>
      </w:r>
      <w:r w:rsidR="009067EA" w:rsidRPr="00AC0781">
        <w:rPr>
          <w:rFonts w:ascii="Book Antiqua" w:hAnsi="Book Antiqua"/>
          <w:kern w:val="0"/>
          <w:sz w:val="24"/>
        </w:rPr>
        <w:t xml:space="preserve"> the combination of multiple methods or markers has become a </w:t>
      </w:r>
      <w:r w:rsidR="00344D17" w:rsidRPr="00AC0781">
        <w:rPr>
          <w:rFonts w:ascii="Book Antiqua" w:hAnsi="Book Antiqua"/>
          <w:kern w:val="0"/>
          <w:sz w:val="24"/>
        </w:rPr>
        <w:t>growing</w:t>
      </w:r>
      <w:r w:rsidR="009067EA" w:rsidRPr="00AC0781">
        <w:rPr>
          <w:rFonts w:ascii="Book Antiqua" w:hAnsi="Book Antiqua"/>
          <w:kern w:val="0"/>
          <w:sz w:val="24"/>
        </w:rPr>
        <w:t xml:space="preserve"> trend </w:t>
      </w:r>
      <w:r w:rsidR="00344D17" w:rsidRPr="00AC0781">
        <w:rPr>
          <w:rFonts w:ascii="Book Antiqua" w:hAnsi="Book Antiqua"/>
          <w:kern w:val="0"/>
          <w:sz w:val="24"/>
        </w:rPr>
        <w:t>for</w:t>
      </w:r>
      <w:r w:rsidR="009067EA" w:rsidRPr="00AC0781">
        <w:rPr>
          <w:rFonts w:ascii="Book Antiqua" w:hAnsi="Book Antiqua"/>
          <w:kern w:val="0"/>
          <w:sz w:val="24"/>
        </w:rPr>
        <w:t xml:space="preserve"> CRC detection and screening. </w:t>
      </w:r>
      <w:r w:rsidR="00F14694" w:rsidRPr="00AC0781">
        <w:rPr>
          <w:rFonts w:ascii="Book Antiqua" w:hAnsi="Book Antiqua"/>
          <w:kern w:val="0"/>
          <w:sz w:val="24"/>
        </w:rPr>
        <w:t>Nevertheless</w:t>
      </w:r>
      <w:r w:rsidR="0053067D" w:rsidRPr="00AC0781">
        <w:rPr>
          <w:rFonts w:ascii="Book Antiqua" w:hAnsi="Book Antiqua"/>
          <w:kern w:val="0"/>
          <w:sz w:val="24"/>
        </w:rPr>
        <w:t xml:space="preserve">, </w:t>
      </w:r>
      <w:r w:rsidR="005A69C7" w:rsidRPr="00AC0781">
        <w:rPr>
          <w:rFonts w:ascii="Book Antiqua" w:hAnsi="Book Antiqua"/>
          <w:kern w:val="0"/>
          <w:sz w:val="24"/>
        </w:rPr>
        <w:t xml:space="preserve">the clinical availability of </w:t>
      </w:r>
      <w:r w:rsidR="00344D17" w:rsidRPr="00AC0781">
        <w:rPr>
          <w:rFonts w:ascii="Book Antiqua" w:hAnsi="Book Antiqua"/>
          <w:kern w:val="0"/>
          <w:sz w:val="24"/>
        </w:rPr>
        <w:t xml:space="preserve">the </w:t>
      </w:r>
      <w:r w:rsidR="005A69C7" w:rsidRPr="00AC0781">
        <w:rPr>
          <w:rFonts w:ascii="Book Antiqua" w:hAnsi="Book Antiqua"/>
          <w:kern w:val="0"/>
          <w:sz w:val="24"/>
        </w:rPr>
        <w:t xml:space="preserve">methylated SEPT9 assay is still limited because of the large degree of </w:t>
      </w:r>
      <w:r w:rsidR="00344D17" w:rsidRPr="00AC0781">
        <w:rPr>
          <w:rFonts w:ascii="Book Antiqua" w:hAnsi="Book Antiqua"/>
          <w:kern w:val="0"/>
          <w:sz w:val="24"/>
        </w:rPr>
        <w:t xml:space="preserve">sample </w:t>
      </w:r>
      <w:r w:rsidR="005A69C7" w:rsidRPr="00AC0781">
        <w:rPr>
          <w:rFonts w:ascii="Book Antiqua" w:hAnsi="Book Antiqua"/>
          <w:kern w:val="0"/>
          <w:sz w:val="24"/>
        </w:rPr>
        <w:t>heterogeneity</w:t>
      </w:r>
      <w:r w:rsidR="0082010C" w:rsidRPr="00AC0781">
        <w:rPr>
          <w:rFonts w:ascii="Book Antiqua" w:hAnsi="Book Antiqua"/>
          <w:kern w:val="0"/>
          <w:sz w:val="24"/>
        </w:rPr>
        <w:t xml:space="preserve"> caused </w:t>
      </w:r>
      <w:r w:rsidR="000E51C2" w:rsidRPr="00AC0781">
        <w:rPr>
          <w:rFonts w:ascii="Book Antiqua" w:hAnsi="Book Antiqua"/>
          <w:kern w:val="0"/>
          <w:sz w:val="24"/>
        </w:rPr>
        <w:t>by demographic characteristics, pathological features, comorbidities and/or technique selection.</w:t>
      </w:r>
      <w:r w:rsidR="00AF743D" w:rsidRPr="00AC0781">
        <w:rPr>
          <w:rFonts w:ascii="Book Antiqua" w:hAnsi="Book Antiqua"/>
          <w:kern w:val="0"/>
          <w:sz w:val="24"/>
        </w:rPr>
        <w:t xml:space="preserve"> Another factor is the cost-effectiveness of colore</w:t>
      </w:r>
      <w:r w:rsidR="00546350" w:rsidRPr="00AC0781">
        <w:rPr>
          <w:rFonts w:ascii="Book Antiqua" w:hAnsi="Book Antiqua"/>
          <w:kern w:val="0"/>
          <w:sz w:val="24"/>
        </w:rPr>
        <w:t>ctal cancer screening strategies</w:t>
      </w:r>
      <w:r w:rsidR="00AF743D" w:rsidRPr="00AC0781">
        <w:rPr>
          <w:rFonts w:ascii="Book Antiqua" w:hAnsi="Book Antiqua"/>
          <w:kern w:val="0"/>
          <w:sz w:val="24"/>
        </w:rPr>
        <w:t xml:space="preserve"> that hinders </w:t>
      </w:r>
      <w:r w:rsidR="00344D17" w:rsidRPr="00AC0781">
        <w:rPr>
          <w:rFonts w:ascii="Book Antiqua" w:hAnsi="Book Antiqua"/>
          <w:kern w:val="0"/>
          <w:sz w:val="24"/>
        </w:rPr>
        <w:t>its</w:t>
      </w:r>
      <w:r w:rsidR="00AF743D" w:rsidRPr="00AC0781">
        <w:rPr>
          <w:rFonts w:ascii="Book Antiqua" w:hAnsi="Book Antiqua"/>
          <w:kern w:val="0"/>
          <w:sz w:val="24"/>
        </w:rPr>
        <w:t xml:space="preserve"> large-scale application. </w:t>
      </w:r>
      <w:r w:rsidR="00FD5848" w:rsidRPr="00AC0781">
        <w:rPr>
          <w:rFonts w:ascii="Book Antiqua" w:hAnsi="Book Antiqua"/>
          <w:kern w:val="0"/>
          <w:sz w:val="24"/>
        </w:rPr>
        <w:t xml:space="preserve">In addition, improvements </w:t>
      </w:r>
      <w:r w:rsidR="00344D17" w:rsidRPr="00AC0781">
        <w:rPr>
          <w:rFonts w:ascii="Book Antiqua" w:hAnsi="Book Antiqua"/>
          <w:kern w:val="0"/>
          <w:sz w:val="24"/>
        </w:rPr>
        <w:t>in its</w:t>
      </w:r>
      <w:r w:rsidR="00B9375A" w:rsidRPr="00AC0781">
        <w:rPr>
          <w:rFonts w:ascii="Book Antiqua" w:hAnsi="Book Antiqua"/>
          <w:kern w:val="0"/>
          <w:sz w:val="24"/>
        </w:rPr>
        <w:t xml:space="preserve"> accuracy in </w:t>
      </w:r>
      <w:r w:rsidR="00FD5848" w:rsidRPr="00AC0781">
        <w:rPr>
          <w:rFonts w:ascii="Book Antiqua" w:hAnsi="Book Antiqua"/>
          <w:kern w:val="0"/>
          <w:sz w:val="24"/>
        </w:rPr>
        <w:t>detecting adenomas and premalignant polyps</w:t>
      </w:r>
      <w:r w:rsidR="00FD5848" w:rsidRPr="00AC0781">
        <w:rPr>
          <w:rFonts w:ascii="Book Antiqua" w:hAnsi="Book Antiqua"/>
          <w:sz w:val="24"/>
        </w:rPr>
        <w:t xml:space="preserve"> </w:t>
      </w:r>
      <w:r w:rsidR="00FD5848" w:rsidRPr="00AC0781">
        <w:rPr>
          <w:rFonts w:ascii="Book Antiqua" w:hAnsi="Book Antiqua"/>
          <w:kern w:val="0"/>
          <w:sz w:val="24"/>
        </w:rPr>
        <w:t xml:space="preserve">are </w:t>
      </w:r>
      <w:r w:rsidR="00B9375A" w:rsidRPr="00AC0781">
        <w:rPr>
          <w:rFonts w:ascii="Book Antiqua" w:hAnsi="Book Antiqua"/>
          <w:kern w:val="0"/>
          <w:sz w:val="24"/>
        </w:rPr>
        <w:t>required</w:t>
      </w:r>
      <w:r w:rsidR="00206895" w:rsidRPr="00AC0781">
        <w:rPr>
          <w:rFonts w:ascii="Book Antiqua" w:hAnsi="Book Antiqua"/>
          <w:kern w:val="0"/>
          <w:sz w:val="24"/>
        </w:rPr>
        <w:t>.</w:t>
      </w:r>
    </w:p>
    <w:p w14:paraId="18B3A374" w14:textId="77777777" w:rsidR="00206895" w:rsidRPr="00AC0781" w:rsidRDefault="00206895" w:rsidP="00AC0781">
      <w:pPr>
        <w:adjustRightInd w:val="0"/>
        <w:snapToGrid w:val="0"/>
        <w:spacing w:line="360" w:lineRule="auto"/>
        <w:rPr>
          <w:rFonts w:ascii="Book Antiqua" w:hAnsi="Book Antiqua"/>
          <w:kern w:val="0"/>
          <w:sz w:val="24"/>
        </w:rPr>
      </w:pPr>
    </w:p>
    <w:p w14:paraId="3E9248F2" w14:textId="77777777" w:rsidR="00C51A25" w:rsidRPr="00AC0781" w:rsidRDefault="00693FDF" w:rsidP="00AC0781">
      <w:pPr>
        <w:adjustRightInd w:val="0"/>
        <w:snapToGrid w:val="0"/>
        <w:spacing w:line="360" w:lineRule="auto"/>
        <w:rPr>
          <w:rFonts w:ascii="Book Antiqua" w:hAnsi="Book Antiqua"/>
          <w:kern w:val="0"/>
          <w:sz w:val="24"/>
        </w:rPr>
      </w:pPr>
      <w:r w:rsidRPr="00AC0781">
        <w:rPr>
          <w:rFonts w:ascii="Book Antiqua" w:hAnsi="Book Antiqua"/>
          <w:b/>
          <w:kern w:val="0"/>
          <w:sz w:val="24"/>
        </w:rPr>
        <w:t>Key</w:t>
      </w:r>
      <w:r w:rsidR="00206895" w:rsidRPr="00AC0781">
        <w:rPr>
          <w:rFonts w:ascii="Book Antiqua" w:hAnsi="Book Antiqua"/>
          <w:b/>
          <w:kern w:val="0"/>
          <w:sz w:val="24"/>
        </w:rPr>
        <w:t xml:space="preserve"> </w:t>
      </w:r>
      <w:r w:rsidRPr="00AC0781">
        <w:rPr>
          <w:rFonts w:ascii="Book Antiqua" w:hAnsi="Book Antiqua"/>
          <w:b/>
          <w:kern w:val="0"/>
          <w:sz w:val="24"/>
        </w:rPr>
        <w:t>words</w:t>
      </w:r>
      <w:r w:rsidR="008A3464" w:rsidRPr="00AC0781">
        <w:rPr>
          <w:rFonts w:ascii="Book Antiqua" w:hAnsi="Book Antiqua"/>
          <w:kern w:val="0"/>
          <w:sz w:val="24"/>
        </w:rPr>
        <w:t>：</w:t>
      </w:r>
      <w:r w:rsidR="00F676D5" w:rsidRPr="00AC0781">
        <w:rPr>
          <w:rFonts w:ascii="Book Antiqua" w:hAnsi="Book Antiqua"/>
          <w:kern w:val="0"/>
          <w:sz w:val="24"/>
        </w:rPr>
        <w:t>P</w:t>
      </w:r>
      <w:r w:rsidR="00617F2A" w:rsidRPr="00AC0781">
        <w:rPr>
          <w:rFonts w:ascii="Book Antiqua" w:hAnsi="Book Antiqua"/>
          <w:kern w:val="0"/>
          <w:sz w:val="24"/>
        </w:rPr>
        <w:t>lasma</w:t>
      </w:r>
      <w:r w:rsidR="00FF2168" w:rsidRPr="00AC0781">
        <w:rPr>
          <w:rFonts w:ascii="Book Antiqua" w:hAnsi="Book Antiqua"/>
          <w:kern w:val="0"/>
          <w:sz w:val="24"/>
        </w:rPr>
        <w:t xml:space="preserve">; </w:t>
      </w:r>
      <w:r w:rsidR="00807594" w:rsidRPr="00AC0781">
        <w:rPr>
          <w:rFonts w:ascii="Book Antiqua" w:hAnsi="Book Antiqua"/>
          <w:kern w:val="0"/>
          <w:sz w:val="24"/>
        </w:rPr>
        <w:t>SEPT9</w:t>
      </w:r>
      <w:r w:rsidR="00FF2168" w:rsidRPr="00AC0781">
        <w:rPr>
          <w:rFonts w:ascii="Book Antiqua" w:hAnsi="Book Antiqua"/>
          <w:kern w:val="0"/>
          <w:sz w:val="24"/>
        </w:rPr>
        <w:t>;</w:t>
      </w:r>
      <w:r w:rsidR="00F676D5" w:rsidRPr="00AC0781">
        <w:rPr>
          <w:rFonts w:ascii="Book Antiqua" w:hAnsi="Book Antiqua"/>
          <w:kern w:val="0"/>
          <w:sz w:val="24"/>
        </w:rPr>
        <w:t xml:space="preserve"> M</w:t>
      </w:r>
      <w:r w:rsidR="00585147" w:rsidRPr="00AC0781">
        <w:rPr>
          <w:rFonts w:ascii="Book Antiqua" w:hAnsi="Book Antiqua"/>
          <w:kern w:val="0"/>
          <w:sz w:val="24"/>
        </w:rPr>
        <w:t>ethylation</w:t>
      </w:r>
      <w:r w:rsidR="00FF2168" w:rsidRPr="00AC0781">
        <w:rPr>
          <w:rFonts w:ascii="Book Antiqua" w:hAnsi="Book Antiqua"/>
          <w:kern w:val="0"/>
          <w:sz w:val="24"/>
        </w:rPr>
        <w:t xml:space="preserve">; </w:t>
      </w:r>
      <w:r w:rsidR="00F676D5" w:rsidRPr="00AC0781">
        <w:rPr>
          <w:rFonts w:ascii="Book Antiqua" w:hAnsi="Book Antiqua"/>
          <w:kern w:val="0"/>
          <w:sz w:val="24"/>
        </w:rPr>
        <w:t>C</w:t>
      </w:r>
      <w:r w:rsidR="00585147" w:rsidRPr="00AC0781">
        <w:rPr>
          <w:rFonts w:ascii="Book Antiqua" w:hAnsi="Book Antiqua"/>
          <w:kern w:val="0"/>
          <w:sz w:val="24"/>
        </w:rPr>
        <w:t>olorectal cancer</w:t>
      </w:r>
      <w:r w:rsidR="00FF2168" w:rsidRPr="00AC0781">
        <w:rPr>
          <w:rFonts w:ascii="Book Antiqua" w:hAnsi="Book Antiqua"/>
          <w:kern w:val="0"/>
          <w:sz w:val="24"/>
        </w:rPr>
        <w:t xml:space="preserve">; </w:t>
      </w:r>
      <w:r w:rsidR="00F676D5" w:rsidRPr="00AC0781">
        <w:rPr>
          <w:rFonts w:ascii="Book Antiqua" w:hAnsi="Book Antiqua"/>
          <w:kern w:val="0"/>
          <w:sz w:val="24"/>
        </w:rPr>
        <w:t xml:space="preserve">Early </w:t>
      </w:r>
      <w:r w:rsidR="00A26DBF" w:rsidRPr="00AC0781">
        <w:rPr>
          <w:rFonts w:ascii="Book Antiqua" w:hAnsi="Book Antiqua"/>
          <w:kern w:val="0"/>
          <w:sz w:val="24"/>
        </w:rPr>
        <w:t>detection</w:t>
      </w:r>
    </w:p>
    <w:p w14:paraId="0D054169" w14:textId="77777777" w:rsidR="00F676D5" w:rsidRPr="00AC0781" w:rsidRDefault="00F676D5" w:rsidP="00AC0781">
      <w:pPr>
        <w:adjustRightInd w:val="0"/>
        <w:snapToGrid w:val="0"/>
        <w:spacing w:line="360" w:lineRule="auto"/>
        <w:rPr>
          <w:rFonts w:ascii="Book Antiqua" w:hAnsi="Book Antiqua"/>
          <w:kern w:val="0"/>
          <w:sz w:val="24"/>
        </w:rPr>
      </w:pPr>
    </w:p>
    <w:p w14:paraId="1DAB164A" w14:textId="77777777" w:rsidR="00F676D5" w:rsidRPr="00AC0781" w:rsidRDefault="00F676D5"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 </w:t>
      </w:r>
      <w:r w:rsidRPr="00AC0781">
        <w:rPr>
          <w:rFonts w:ascii="Book Antiqua" w:hAnsi="Book Antiqua"/>
          <w:b/>
          <w:kern w:val="0"/>
          <w:sz w:val="24"/>
        </w:rPr>
        <w:t>The Author(s) 2017</w:t>
      </w:r>
      <w:r w:rsidRPr="00AC0781">
        <w:rPr>
          <w:rFonts w:ascii="Book Antiqua" w:hAnsi="Book Antiqua"/>
          <w:kern w:val="0"/>
          <w:sz w:val="24"/>
        </w:rPr>
        <w:t xml:space="preserve">. Published by </w:t>
      </w:r>
      <w:proofErr w:type="spellStart"/>
      <w:r w:rsidRPr="00AC0781">
        <w:rPr>
          <w:rFonts w:ascii="Book Antiqua" w:hAnsi="Book Antiqua"/>
          <w:kern w:val="0"/>
          <w:sz w:val="24"/>
        </w:rPr>
        <w:t>Baishideng</w:t>
      </w:r>
      <w:proofErr w:type="spellEnd"/>
      <w:r w:rsidRPr="00AC0781">
        <w:rPr>
          <w:rFonts w:ascii="Book Antiqua" w:hAnsi="Book Antiqua"/>
          <w:kern w:val="0"/>
          <w:sz w:val="24"/>
        </w:rPr>
        <w:t xml:space="preserve"> Publishing Group Inc. All rights reserved.</w:t>
      </w:r>
    </w:p>
    <w:p w14:paraId="4782D0C0" w14:textId="77777777" w:rsidR="00F676D5" w:rsidRPr="00AC0781" w:rsidRDefault="00F676D5" w:rsidP="00AC0781">
      <w:pPr>
        <w:adjustRightInd w:val="0"/>
        <w:snapToGrid w:val="0"/>
        <w:spacing w:line="360" w:lineRule="auto"/>
        <w:rPr>
          <w:rFonts w:ascii="Book Antiqua" w:hAnsi="Book Antiqua"/>
          <w:kern w:val="0"/>
          <w:sz w:val="24"/>
        </w:rPr>
      </w:pPr>
    </w:p>
    <w:p w14:paraId="008F349D" w14:textId="77777777" w:rsidR="00F676D5" w:rsidRPr="00AC0781" w:rsidRDefault="00F676D5" w:rsidP="00AC0781">
      <w:pPr>
        <w:adjustRightInd w:val="0"/>
        <w:snapToGrid w:val="0"/>
        <w:spacing w:line="360" w:lineRule="auto"/>
        <w:rPr>
          <w:rFonts w:ascii="Book Antiqua" w:hAnsi="Book Antiqua"/>
          <w:kern w:val="0"/>
          <w:sz w:val="24"/>
        </w:rPr>
      </w:pPr>
      <w:r w:rsidRPr="00AC0781">
        <w:rPr>
          <w:rFonts w:ascii="Book Antiqua" w:hAnsi="Book Antiqua"/>
          <w:b/>
          <w:bCs/>
          <w:sz w:val="24"/>
        </w:rPr>
        <w:t>Core tip:</w:t>
      </w:r>
      <w:r w:rsidR="00C22281" w:rsidRPr="00AC0781">
        <w:rPr>
          <w:rFonts w:ascii="Book Antiqua" w:hAnsi="Book Antiqua"/>
          <w:b/>
          <w:bCs/>
          <w:sz w:val="24"/>
        </w:rPr>
        <w:t xml:space="preserve"> </w:t>
      </w:r>
      <w:r w:rsidR="00344D17" w:rsidRPr="00AC0781">
        <w:rPr>
          <w:rFonts w:ascii="Book Antiqua" w:hAnsi="Book Antiqua"/>
          <w:bCs/>
          <w:sz w:val="24"/>
        </w:rPr>
        <w:t>The</w:t>
      </w:r>
      <w:r w:rsidR="00344D17" w:rsidRPr="00AC0781">
        <w:rPr>
          <w:rFonts w:ascii="Book Antiqua" w:hAnsi="Book Antiqua"/>
          <w:b/>
          <w:bCs/>
          <w:sz w:val="24"/>
        </w:rPr>
        <w:t xml:space="preserve"> </w:t>
      </w:r>
      <w:r w:rsidR="00344D17" w:rsidRPr="00AC0781">
        <w:rPr>
          <w:rFonts w:ascii="Book Antiqua" w:hAnsi="Book Antiqua"/>
          <w:bCs/>
          <w:sz w:val="24"/>
        </w:rPr>
        <w:t>m</w:t>
      </w:r>
      <w:r w:rsidR="00471DF4" w:rsidRPr="00AC0781">
        <w:rPr>
          <w:rFonts w:ascii="Book Antiqua" w:hAnsi="Book Antiqua"/>
          <w:bCs/>
          <w:sz w:val="24"/>
        </w:rPr>
        <w:t xml:space="preserve">ethylated </w:t>
      </w:r>
      <w:r w:rsidR="00B71808" w:rsidRPr="00B71808">
        <w:rPr>
          <w:rFonts w:ascii="Book Antiqua" w:hAnsi="Book Antiqua"/>
          <w:i/>
          <w:kern w:val="0"/>
          <w:sz w:val="24"/>
        </w:rPr>
        <w:t>SEPT9</w:t>
      </w:r>
      <w:r w:rsidR="00091E82" w:rsidRPr="00AC0781">
        <w:rPr>
          <w:rFonts w:ascii="Book Antiqua" w:hAnsi="Book Antiqua"/>
          <w:kern w:val="0"/>
          <w:sz w:val="24"/>
        </w:rPr>
        <w:t xml:space="preserve"> gene has been implicated as a biomarker for colorectal cancer</w:t>
      </w:r>
      <w:r w:rsidR="000232AD" w:rsidRPr="00AC0781">
        <w:rPr>
          <w:rFonts w:ascii="Book Antiqua" w:hAnsi="Book Antiqua"/>
          <w:kern w:val="0"/>
          <w:sz w:val="24"/>
        </w:rPr>
        <w:t xml:space="preserve"> </w:t>
      </w:r>
      <w:r w:rsidR="00F24477" w:rsidRPr="00AC0781">
        <w:rPr>
          <w:rFonts w:ascii="Book Antiqua" w:hAnsi="Book Antiqua"/>
          <w:kern w:val="0"/>
          <w:sz w:val="24"/>
        </w:rPr>
        <w:t>associated</w:t>
      </w:r>
      <w:r w:rsidR="000232AD" w:rsidRPr="00AC0781">
        <w:rPr>
          <w:rFonts w:ascii="Book Antiqua" w:hAnsi="Book Antiqua"/>
          <w:kern w:val="0"/>
          <w:sz w:val="24"/>
        </w:rPr>
        <w:t xml:space="preserve"> with the pathogenesis of </w:t>
      </w:r>
      <w:r w:rsidR="007E7C95" w:rsidRPr="00AC0781">
        <w:rPr>
          <w:rFonts w:ascii="Book Antiqua" w:hAnsi="Book Antiqua"/>
          <w:kern w:val="0"/>
          <w:sz w:val="24"/>
        </w:rPr>
        <w:t>colorectal cancer (</w:t>
      </w:r>
      <w:r w:rsidR="000232AD" w:rsidRPr="00AC0781">
        <w:rPr>
          <w:rFonts w:ascii="Book Antiqua" w:hAnsi="Book Antiqua"/>
          <w:kern w:val="0"/>
          <w:sz w:val="24"/>
        </w:rPr>
        <w:t>CRC</w:t>
      </w:r>
      <w:r w:rsidR="007E7C95" w:rsidRPr="00AC0781">
        <w:rPr>
          <w:rFonts w:ascii="Book Antiqua" w:hAnsi="Book Antiqua"/>
          <w:kern w:val="0"/>
          <w:sz w:val="24"/>
        </w:rPr>
        <w:t>)</w:t>
      </w:r>
      <w:r w:rsidR="00091E82" w:rsidRPr="00AC0781">
        <w:rPr>
          <w:rFonts w:ascii="Book Antiqua" w:hAnsi="Book Antiqua"/>
          <w:kern w:val="0"/>
          <w:sz w:val="24"/>
        </w:rPr>
        <w:t xml:space="preserve">. In this </w:t>
      </w:r>
      <w:r w:rsidR="000232AD" w:rsidRPr="00AC0781">
        <w:rPr>
          <w:rFonts w:ascii="Book Antiqua" w:hAnsi="Book Antiqua"/>
          <w:kern w:val="0"/>
          <w:sz w:val="24"/>
        </w:rPr>
        <w:t>article</w:t>
      </w:r>
      <w:r w:rsidR="00091E82" w:rsidRPr="00AC0781">
        <w:rPr>
          <w:rFonts w:ascii="Book Antiqua" w:hAnsi="Book Antiqua"/>
          <w:kern w:val="0"/>
          <w:sz w:val="24"/>
        </w:rPr>
        <w:t xml:space="preserve">, we </w:t>
      </w:r>
      <w:r w:rsidR="00F24477" w:rsidRPr="00AC0781">
        <w:rPr>
          <w:rFonts w:ascii="Book Antiqua" w:hAnsi="Book Antiqua"/>
          <w:kern w:val="0"/>
          <w:sz w:val="24"/>
        </w:rPr>
        <w:t>reviewed</w:t>
      </w:r>
      <w:r w:rsidR="00091E82" w:rsidRPr="00AC0781">
        <w:rPr>
          <w:rFonts w:ascii="Book Antiqua" w:hAnsi="Book Antiqua"/>
          <w:kern w:val="0"/>
          <w:sz w:val="24"/>
        </w:rPr>
        <w:t xml:space="preserve"> the </w:t>
      </w:r>
      <w:r w:rsidR="00F24477" w:rsidRPr="00AC0781">
        <w:rPr>
          <w:rFonts w:ascii="Book Antiqua" w:hAnsi="Book Antiqua"/>
          <w:kern w:val="0"/>
          <w:sz w:val="24"/>
        </w:rPr>
        <w:t>literature</w:t>
      </w:r>
      <w:r w:rsidR="00091E82" w:rsidRPr="00AC0781">
        <w:rPr>
          <w:rFonts w:ascii="Book Antiqua" w:hAnsi="Book Antiqua"/>
          <w:kern w:val="0"/>
          <w:sz w:val="24"/>
        </w:rPr>
        <w:t xml:space="preserve"> on the </w:t>
      </w:r>
      <w:r w:rsidR="00E57289" w:rsidRPr="00AC0781">
        <w:rPr>
          <w:rFonts w:ascii="Book Antiqua" w:hAnsi="Book Antiqua"/>
          <w:kern w:val="0"/>
          <w:sz w:val="24"/>
        </w:rPr>
        <w:t>correlation</w:t>
      </w:r>
      <w:r w:rsidR="00091E82" w:rsidRPr="00AC0781">
        <w:rPr>
          <w:rFonts w:ascii="Book Antiqua" w:hAnsi="Book Antiqua"/>
          <w:kern w:val="0"/>
          <w:sz w:val="24"/>
        </w:rPr>
        <w:t xml:space="preserve"> of </w:t>
      </w:r>
      <w:r w:rsidR="00B71808" w:rsidRPr="00B71808">
        <w:rPr>
          <w:rFonts w:ascii="Book Antiqua" w:hAnsi="Book Antiqua"/>
          <w:i/>
          <w:kern w:val="0"/>
          <w:sz w:val="24"/>
        </w:rPr>
        <w:t>SEPT9</w:t>
      </w:r>
      <w:r w:rsidR="00E57289" w:rsidRPr="00AC0781">
        <w:rPr>
          <w:rFonts w:ascii="Book Antiqua" w:hAnsi="Book Antiqua"/>
          <w:kern w:val="0"/>
          <w:sz w:val="24"/>
        </w:rPr>
        <w:t xml:space="preserve"> gene and colorectal cancer </w:t>
      </w:r>
      <w:r w:rsidR="00091E82" w:rsidRPr="00AC0781">
        <w:rPr>
          <w:rFonts w:ascii="Book Antiqua" w:hAnsi="Book Antiqua"/>
          <w:kern w:val="0"/>
          <w:sz w:val="24"/>
        </w:rPr>
        <w:t xml:space="preserve">and the theoretical basis of the </w:t>
      </w:r>
      <w:r w:rsidR="00B71808" w:rsidRPr="00B71808">
        <w:rPr>
          <w:rFonts w:ascii="Book Antiqua" w:hAnsi="Book Antiqua"/>
          <w:i/>
          <w:kern w:val="0"/>
          <w:sz w:val="24"/>
        </w:rPr>
        <w:t>SEPT9</w:t>
      </w:r>
      <w:r w:rsidR="00091E82" w:rsidRPr="00AC0781">
        <w:rPr>
          <w:rFonts w:ascii="Book Antiqua" w:hAnsi="Book Antiqua"/>
          <w:kern w:val="0"/>
          <w:sz w:val="24"/>
        </w:rPr>
        <w:t xml:space="preserve"> gene methylation assay. </w:t>
      </w:r>
      <w:r w:rsidR="00E57289" w:rsidRPr="00AC0781">
        <w:rPr>
          <w:rFonts w:ascii="Book Antiqua" w:hAnsi="Book Antiqua"/>
          <w:kern w:val="0"/>
          <w:sz w:val="24"/>
        </w:rPr>
        <w:t>Then</w:t>
      </w:r>
      <w:r w:rsidR="00F24477" w:rsidRPr="00AC0781">
        <w:rPr>
          <w:rFonts w:ascii="Book Antiqua" w:hAnsi="Book Antiqua"/>
          <w:kern w:val="0"/>
          <w:sz w:val="24"/>
        </w:rPr>
        <w:t>,</w:t>
      </w:r>
      <w:r w:rsidR="00E57289" w:rsidRPr="00AC0781">
        <w:rPr>
          <w:rFonts w:ascii="Book Antiqua" w:hAnsi="Book Antiqua"/>
          <w:kern w:val="0"/>
          <w:sz w:val="24"/>
        </w:rPr>
        <w:t xml:space="preserve"> w</w:t>
      </w:r>
      <w:r w:rsidR="00091E82" w:rsidRPr="00AC0781">
        <w:rPr>
          <w:rFonts w:ascii="Book Antiqua" w:hAnsi="Book Antiqua"/>
          <w:kern w:val="0"/>
          <w:sz w:val="24"/>
        </w:rPr>
        <w:t>e focus</w:t>
      </w:r>
      <w:r w:rsidR="00E57289" w:rsidRPr="00AC0781">
        <w:rPr>
          <w:rFonts w:ascii="Book Antiqua" w:hAnsi="Book Antiqua"/>
          <w:kern w:val="0"/>
          <w:sz w:val="24"/>
        </w:rPr>
        <w:t>ed</w:t>
      </w:r>
      <w:r w:rsidR="00091E82" w:rsidRPr="00AC0781">
        <w:rPr>
          <w:rFonts w:ascii="Book Antiqua" w:hAnsi="Book Antiqua"/>
          <w:kern w:val="0"/>
          <w:sz w:val="24"/>
        </w:rPr>
        <w:t xml:space="preserve"> on the </w:t>
      </w:r>
      <w:r w:rsidR="00E57289" w:rsidRPr="00AC0781">
        <w:rPr>
          <w:rFonts w:ascii="Book Antiqua" w:hAnsi="Book Antiqua"/>
          <w:kern w:val="0"/>
          <w:sz w:val="24"/>
        </w:rPr>
        <w:t xml:space="preserve">diagnostic </w:t>
      </w:r>
      <w:r w:rsidR="00091E82" w:rsidRPr="00AC0781">
        <w:rPr>
          <w:rFonts w:ascii="Book Antiqua" w:hAnsi="Book Antiqua"/>
          <w:kern w:val="0"/>
          <w:sz w:val="24"/>
        </w:rPr>
        <w:t xml:space="preserve">performance of </w:t>
      </w:r>
      <w:r w:rsidR="00F24477" w:rsidRPr="00AC0781">
        <w:rPr>
          <w:rFonts w:ascii="Book Antiqua" w:hAnsi="Book Antiqua"/>
          <w:kern w:val="0"/>
          <w:sz w:val="24"/>
        </w:rPr>
        <w:t xml:space="preserve">the </w:t>
      </w:r>
      <w:r w:rsidR="00B71808" w:rsidRPr="00B71808">
        <w:rPr>
          <w:rFonts w:ascii="Book Antiqua" w:hAnsi="Book Antiqua"/>
          <w:i/>
          <w:kern w:val="0"/>
          <w:sz w:val="24"/>
        </w:rPr>
        <w:t>SEPT9</w:t>
      </w:r>
      <w:r w:rsidR="00091E82" w:rsidRPr="00AC0781">
        <w:rPr>
          <w:rFonts w:ascii="Book Antiqua" w:hAnsi="Book Antiqua"/>
          <w:kern w:val="0"/>
          <w:sz w:val="24"/>
        </w:rPr>
        <w:t xml:space="preserve"> gene </w:t>
      </w:r>
      <w:r w:rsidR="00091E82" w:rsidRPr="00AC0781">
        <w:rPr>
          <w:rFonts w:ascii="Book Antiqua" w:hAnsi="Book Antiqua"/>
          <w:kern w:val="0"/>
          <w:sz w:val="24"/>
        </w:rPr>
        <w:lastRenderedPageBreak/>
        <w:t xml:space="preserve">methylation assay </w:t>
      </w:r>
      <w:r w:rsidR="00E57289" w:rsidRPr="00AC0781">
        <w:rPr>
          <w:rFonts w:ascii="Book Antiqua" w:hAnsi="Book Antiqua"/>
          <w:kern w:val="0"/>
          <w:sz w:val="24"/>
        </w:rPr>
        <w:t xml:space="preserve">for CRC </w:t>
      </w:r>
      <w:r w:rsidR="00091E82" w:rsidRPr="00AC0781">
        <w:rPr>
          <w:rFonts w:ascii="Book Antiqua" w:hAnsi="Book Antiqua"/>
          <w:kern w:val="0"/>
          <w:sz w:val="24"/>
        </w:rPr>
        <w:t xml:space="preserve">by analyzing the </w:t>
      </w:r>
      <w:r w:rsidR="00E57289" w:rsidRPr="00AC0781">
        <w:rPr>
          <w:rFonts w:ascii="Book Antiqua" w:hAnsi="Book Antiqua"/>
          <w:kern w:val="0"/>
          <w:sz w:val="24"/>
        </w:rPr>
        <w:t>clinical trial</w:t>
      </w:r>
      <w:r w:rsidR="00F24477" w:rsidRPr="00AC0781">
        <w:rPr>
          <w:rFonts w:ascii="Book Antiqua" w:hAnsi="Book Antiqua"/>
          <w:kern w:val="0"/>
          <w:sz w:val="24"/>
        </w:rPr>
        <w:t xml:space="preserve"> studies</w:t>
      </w:r>
      <w:r w:rsidR="00E57289" w:rsidRPr="00AC0781">
        <w:rPr>
          <w:rFonts w:ascii="Book Antiqua" w:hAnsi="Book Antiqua"/>
          <w:kern w:val="0"/>
          <w:sz w:val="24"/>
        </w:rPr>
        <w:t xml:space="preserve"> and compared</w:t>
      </w:r>
      <w:r w:rsidR="00091E82" w:rsidRPr="00AC0781">
        <w:rPr>
          <w:rFonts w:ascii="Book Antiqua" w:hAnsi="Book Antiqua"/>
          <w:kern w:val="0"/>
          <w:sz w:val="24"/>
        </w:rPr>
        <w:t xml:space="preserve"> </w:t>
      </w:r>
      <w:r w:rsidR="00552536" w:rsidRPr="00AC0781">
        <w:rPr>
          <w:rFonts w:ascii="Book Antiqua" w:hAnsi="Book Antiqua"/>
          <w:kern w:val="0"/>
          <w:sz w:val="24"/>
        </w:rPr>
        <w:t>that</w:t>
      </w:r>
      <w:r w:rsidR="00F24477" w:rsidRPr="00AC0781">
        <w:rPr>
          <w:rFonts w:ascii="Book Antiqua" w:hAnsi="Book Antiqua"/>
          <w:kern w:val="0"/>
          <w:sz w:val="24"/>
        </w:rPr>
        <w:t xml:space="preserve"> assay</w:t>
      </w:r>
      <w:r w:rsidR="00091E82" w:rsidRPr="00AC0781">
        <w:rPr>
          <w:rFonts w:ascii="Book Antiqua" w:hAnsi="Book Antiqua"/>
          <w:kern w:val="0"/>
          <w:sz w:val="24"/>
        </w:rPr>
        <w:t xml:space="preserve"> with other methods. Finally, we discuss</w:t>
      </w:r>
      <w:r w:rsidR="00552536" w:rsidRPr="00AC0781">
        <w:rPr>
          <w:rFonts w:ascii="Book Antiqua" w:hAnsi="Book Antiqua"/>
          <w:kern w:val="0"/>
          <w:sz w:val="24"/>
        </w:rPr>
        <w:t>ed</w:t>
      </w:r>
      <w:r w:rsidR="00091E82" w:rsidRPr="00AC0781">
        <w:rPr>
          <w:rFonts w:ascii="Book Antiqua" w:hAnsi="Book Antiqua"/>
          <w:kern w:val="0"/>
          <w:sz w:val="24"/>
        </w:rPr>
        <w:t xml:space="preserve"> the </w:t>
      </w:r>
      <w:r w:rsidR="00552536" w:rsidRPr="00AC0781">
        <w:rPr>
          <w:rFonts w:ascii="Book Antiqua" w:hAnsi="Book Antiqua"/>
          <w:kern w:val="0"/>
          <w:sz w:val="24"/>
        </w:rPr>
        <w:t xml:space="preserve">limitations of </w:t>
      </w:r>
      <w:r w:rsidR="00F24477" w:rsidRPr="00AC0781">
        <w:rPr>
          <w:rFonts w:ascii="Book Antiqua" w:hAnsi="Book Antiqua"/>
          <w:kern w:val="0"/>
          <w:sz w:val="24"/>
        </w:rPr>
        <w:t xml:space="preserve">the </w:t>
      </w:r>
      <w:r w:rsidR="00B71808" w:rsidRPr="00B71808">
        <w:rPr>
          <w:rFonts w:ascii="Book Antiqua" w:hAnsi="Book Antiqua"/>
          <w:i/>
          <w:kern w:val="0"/>
          <w:sz w:val="24"/>
        </w:rPr>
        <w:t>SEPT9</w:t>
      </w:r>
      <w:r w:rsidR="00552536" w:rsidRPr="00AC0781">
        <w:rPr>
          <w:rFonts w:ascii="Book Antiqua" w:hAnsi="Book Antiqua"/>
          <w:kern w:val="0"/>
          <w:sz w:val="24"/>
        </w:rPr>
        <w:t xml:space="preserve"> gene methylation assay in clinical application</w:t>
      </w:r>
      <w:r w:rsidR="000232AD" w:rsidRPr="00AC0781">
        <w:rPr>
          <w:rFonts w:ascii="Book Antiqua" w:hAnsi="Book Antiqua"/>
          <w:kern w:val="0"/>
          <w:sz w:val="24"/>
        </w:rPr>
        <w:t xml:space="preserve">. We hope </w:t>
      </w:r>
      <w:r w:rsidR="00BE7651" w:rsidRPr="00AC0781">
        <w:rPr>
          <w:rFonts w:ascii="Book Antiqua" w:hAnsi="Book Antiqua"/>
          <w:kern w:val="0"/>
          <w:sz w:val="24"/>
        </w:rPr>
        <w:t xml:space="preserve">that </w:t>
      </w:r>
      <w:r w:rsidR="000232AD" w:rsidRPr="00AC0781">
        <w:rPr>
          <w:rFonts w:ascii="Book Antiqua" w:hAnsi="Book Antiqua"/>
          <w:kern w:val="0"/>
          <w:sz w:val="24"/>
        </w:rPr>
        <w:t xml:space="preserve">this </w:t>
      </w:r>
      <w:r w:rsidR="00586AB8" w:rsidRPr="00AC0781">
        <w:rPr>
          <w:rFonts w:ascii="Book Antiqua" w:hAnsi="Book Antiqua"/>
          <w:kern w:val="0"/>
          <w:sz w:val="24"/>
        </w:rPr>
        <w:t>article</w:t>
      </w:r>
      <w:r w:rsidR="000232AD" w:rsidRPr="00AC0781">
        <w:rPr>
          <w:rFonts w:ascii="Book Antiqua" w:hAnsi="Book Antiqua"/>
          <w:kern w:val="0"/>
          <w:sz w:val="24"/>
        </w:rPr>
        <w:t xml:space="preserve"> can provide a </w:t>
      </w:r>
      <w:r w:rsidR="00586AB8" w:rsidRPr="00AC0781">
        <w:rPr>
          <w:rFonts w:ascii="Book Antiqua" w:hAnsi="Book Antiqua"/>
          <w:kern w:val="0"/>
          <w:sz w:val="24"/>
        </w:rPr>
        <w:t>comprehensive</w:t>
      </w:r>
      <w:r w:rsidR="000232AD" w:rsidRPr="00AC0781">
        <w:rPr>
          <w:rFonts w:ascii="Book Antiqua" w:hAnsi="Book Antiqua"/>
          <w:kern w:val="0"/>
          <w:sz w:val="24"/>
        </w:rPr>
        <w:t xml:space="preserve"> overview of the </w:t>
      </w:r>
      <w:r w:rsidR="00586AB8" w:rsidRPr="00AC0781">
        <w:rPr>
          <w:rFonts w:ascii="Book Antiqua" w:hAnsi="Book Antiqua"/>
          <w:kern w:val="0"/>
          <w:sz w:val="24"/>
        </w:rPr>
        <w:t>progress</w:t>
      </w:r>
      <w:r w:rsidR="00F24477" w:rsidRPr="00AC0781">
        <w:rPr>
          <w:rFonts w:ascii="Book Antiqua" w:hAnsi="Book Antiqua"/>
          <w:kern w:val="0"/>
          <w:sz w:val="24"/>
        </w:rPr>
        <w:t xml:space="preserve"> achieved</w:t>
      </w:r>
      <w:r w:rsidR="00586AB8" w:rsidRPr="00AC0781">
        <w:rPr>
          <w:rFonts w:ascii="Book Antiqua" w:hAnsi="Book Antiqua"/>
          <w:kern w:val="0"/>
          <w:sz w:val="24"/>
        </w:rPr>
        <w:t xml:space="preserve"> in</w:t>
      </w:r>
      <w:r w:rsidR="000232AD" w:rsidRPr="00AC0781">
        <w:rPr>
          <w:rFonts w:ascii="Book Antiqua" w:hAnsi="Book Antiqua"/>
          <w:kern w:val="0"/>
          <w:sz w:val="24"/>
        </w:rPr>
        <w:t xml:space="preserve"> </w:t>
      </w:r>
      <w:r w:rsidR="00F24477" w:rsidRPr="00AC0781">
        <w:rPr>
          <w:rFonts w:ascii="Book Antiqua" w:hAnsi="Book Antiqua"/>
          <w:kern w:val="0"/>
          <w:sz w:val="24"/>
        </w:rPr>
        <w:t xml:space="preserve">the </w:t>
      </w:r>
      <w:r w:rsidR="000232AD" w:rsidRPr="00AC0781">
        <w:rPr>
          <w:rFonts w:ascii="Book Antiqua" w:hAnsi="Book Antiqua"/>
          <w:kern w:val="0"/>
          <w:sz w:val="24"/>
        </w:rPr>
        <w:t xml:space="preserve">SEPT9 </w:t>
      </w:r>
      <w:r w:rsidR="00586AB8" w:rsidRPr="00AC0781">
        <w:rPr>
          <w:rFonts w:ascii="Book Antiqua" w:hAnsi="Book Antiqua"/>
          <w:kern w:val="0"/>
          <w:sz w:val="24"/>
        </w:rPr>
        <w:t xml:space="preserve">methylation </w:t>
      </w:r>
      <w:r w:rsidR="000232AD" w:rsidRPr="00AC0781">
        <w:rPr>
          <w:rFonts w:ascii="Book Antiqua" w:hAnsi="Book Antiqua"/>
          <w:kern w:val="0"/>
          <w:sz w:val="24"/>
        </w:rPr>
        <w:t>assay for</w:t>
      </w:r>
      <w:r w:rsidR="001C777F" w:rsidRPr="00AC0781">
        <w:rPr>
          <w:rFonts w:ascii="Book Antiqua" w:hAnsi="Book Antiqua"/>
          <w:kern w:val="0"/>
          <w:sz w:val="24"/>
        </w:rPr>
        <w:t xml:space="preserve"> both </w:t>
      </w:r>
      <w:r w:rsidR="00F24477" w:rsidRPr="00AC0781">
        <w:rPr>
          <w:rFonts w:ascii="Book Antiqua" w:hAnsi="Book Antiqua"/>
          <w:kern w:val="0"/>
          <w:sz w:val="24"/>
        </w:rPr>
        <w:t xml:space="preserve">the </w:t>
      </w:r>
      <w:r w:rsidR="001C777F" w:rsidRPr="00AC0781">
        <w:rPr>
          <w:rFonts w:ascii="Book Antiqua" w:hAnsi="Book Antiqua"/>
          <w:kern w:val="0"/>
          <w:sz w:val="24"/>
        </w:rPr>
        <w:t>basic and clinical sciences</w:t>
      </w:r>
      <w:r w:rsidR="000232AD" w:rsidRPr="00AC0781">
        <w:rPr>
          <w:rFonts w:ascii="Book Antiqua" w:hAnsi="Book Antiqua"/>
          <w:kern w:val="0"/>
          <w:sz w:val="24"/>
        </w:rPr>
        <w:t>.</w:t>
      </w:r>
    </w:p>
    <w:p w14:paraId="10E21CDE" w14:textId="77777777" w:rsidR="00F676D5" w:rsidRPr="00AC0781" w:rsidRDefault="00F676D5" w:rsidP="00AC0781">
      <w:pPr>
        <w:adjustRightInd w:val="0"/>
        <w:snapToGrid w:val="0"/>
        <w:spacing w:line="360" w:lineRule="auto"/>
        <w:rPr>
          <w:rFonts w:ascii="Book Antiqua" w:hAnsi="Book Antiqua"/>
          <w:sz w:val="24"/>
        </w:rPr>
      </w:pPr>
    </w:p>
    <w:p w14:paraId="4D7A1C1C" w14:textId="39A1DF6A" w:rsidR="001D748E" w:rsidRPr="00AC0781" w:rsidRDefault="00F676D5" w:rsidP="00AC0781">
      <w:pPr>
        <w:adjustRightInd w:val="0"/>
        <w:snapToGrid w:val="0"/>
        <w:spacing w:line="360" w:lineRule="auto"/>
        <w:rPr>
          <w:rFonts w:ascii="Book Antiqua" w:hAnsi="Book Antiqua"/>
          <w:b/>
          <w:sz w:val="24"/>
        </w:rPr>
      </w:pPr>
      <w:del w:id="16" w:author="Li Ma" w:date="2017-12-06T16:14:00Z">
        <w:r w:rsidRPr="00AC0781" w:rsidDel="00F22509">
          <w:rPr>
            <w:rFonts w:ascii="Book Antiqua" w:eastAsia="楷体_GB2312" w:hAnsi="Book Antiqua"/>
            <w:sz w:val="24"/>
          </w:rPr>
          <w:delText xml:space="preserve">Yu </w:delText>
        </w:r>
      </w:del>
      <w:r w:rsidRPr="00AC0781">
        <w:rPr>
          <w:rFonts w:ascii="Book Antiqua" w:eastAsia="楷体_GB2312" w:hAnsi="Book Antiqua"/>
          <w:sz w:val="24"/>
        </w:rPr>
        <w:t>Wang</w:t>
      </w:r>
      <w:ins w:id="17" w:author="Li Ma" w:date="2017-12-06T16:14:00Z">
        <w:r w:rsidR="00F22509">
          <w:rPr>
            <w:rFonts w:ascii="Book Antiqua" w:eastAsia="楷体_GB2312" w:hAnsi="Book Antiqua" w:hint="eastAsia"/>
            <w:sz w:val="24"/>
          </w:rPr>
          <w:t xml:space="preserve"> </w:t>
        </w:r>
        <w:r w:rsidR="00F22509">
          <w:rPr>
            <w:rFonts w:ascii="Book Antiqua" w:eastAsia="楷体_GB2312" w:hAnsi="Book Antiqua"/>
            <w:sz w:val="24"/>
          </w:rPr>
          <w:t>Y</w:t>
        </w:r>
      </w:ins>
      <w:r w:rsidRPr="00AC0781">
        <w:rPr>
          <w:rFonts w:ascii="Book Antiqua" w:eastAsia="楷体_GB2312" w:hAnsi="Book Antiqua"/>
          <w:sz w:val="24"/>
        </w:rPr>
        <w:t xml:space="preserve">, </w:t>
      </w:r>
      <w:del w:id="18" w:author="Li Ma" w:date="2017-12-06T16:14:00Z">
        <w:r w:rsidRPr="00AC0781" w:rsidDel="00F22509">
          <w:rPr>
            <w:rFonts w:ascii="Book Antiqua" w:eastAsia="楷体_GB2312" w:hAnsi="Book Antiqua"/>
            <w:sz w:val="24"/>
          </w:rPr>
          <w:delText xml:space="preserve">Pei-Min </w:delText>
        </w:r>
      </w:del>
      <w:r w:rsidRPr="00AC0781">
        <w:rPr>
          <w:rFonts w:ascii="Book Antiqua" w:eastAsia="楷体_GB2312" w:hAnsi="Book Antiqua"/>
          <w:sz w:val="24"/>
        </w:rPr>
        <w:t>Chen</w:t>
      </w:r>
      <w:ins w:id="19" w:author="Li Ma" w:date="2017-12-06T16:14:00Z">
        <w:r w:rsidR="00F22509">
          <w:rPr>
            <w:rFonts w:ascii="Book Antiqua" w:eastAsia="楷体_GB2312" w:hAnsi="Book Antiqua"/>
            <w:sz w:val="24"/>
          </w:rPr>
          <w:t xml:space="preserve"> PM</w:t>
        </w:r>
      </w:ins>
      <w:r w:rsidR="003A67A6" w:rsidRPr="00AC0781">
        <w:rPr>
          <w:rFonts w:ascii="Book Antiqua" w:eastAsia="楷体_GB2312" w:hAnsi="Book Antiqua"/>
          <w:sz w:val="24"/>
        </w:rPr>
        <w:t xml:space="preserve">, </w:t>
      </w:r>
      <w:del w:id="20" w:author="Li Ma" w:date="2017-12-06T16:14:00Z">
        <w:r w:rsidR="003A67A6" w:rsidRPr="00AC0781" w:rsidDel="00F22509">
          <w:rPr>
            <w:rFonts w:ascii="Book Antiqua" w:eastAsia="楷体_GB2312" w:hAnsi="Book Antiqua"/>
            <w:sz w:val="24"/>
          </w:rPr>
          <w:delText xml:space="preserve">Rong-Bin </w:delText>
        </w:r>
      </w:del>
      <w:r w:rsidR="003A67A6" w:rsidRPr="00AC0781">
        <w:rPr>
          <w:rFonts w:ascii="Book Antiqua" w:eastAsia="楷体_GB2312" w:hAnsi="Book Antiqua"/>
          <w:sz w:val="24"/>
        </w:rPr>
        <w:t>Liu</w:t>
      </w:r>
      <w:ins w:id="21" w:author="Li Ma" w:date="2017-12-06T16:14:00Z">
        <w:r w:rsidR="00F22509">
          <w:rPr>
            <w:rFonts w:ascii="Book Antiqua" w:eastAsia="楷体_GB2312" w:hAnsi="Book Antiqua"/>
            <w:sz w:val="24"/>
          </w:rPr>
          <w:t xml:space="preserve"> RB</w:t>
        </w:r>
      </w:ins>
      <w:r w:rsidRPr="00AC0781">
        <w:rPr>
          <w:rFonts w:ascii="Book Antiqua" w:eastAsia="楷体_GB2312" w:hAnsi="Book Antiqua"/>
          <w:sz w:val="24"/>
        </w:rPr>
        <w:t>. Advance in</w:t>
      </w:r>
      <w:r w:rsidR="00206895" w:rsidRPr="00AC0781">
        <w:rPr>
          <w:rFonts w:ascii="Book Antiqua" w:eastAsia="楷体_GB2312" w:hAnsi="Book Antiqua"/>
          <w:sz w:val="24"/>
        </w:rPr>
        <w:t xml:space="preserve"> p</w:t>
      </w:r>
      <w:r w:rsidRPr="00AC0781">
        <w:rPr>
          <w:rFonts w:ascii="Book Antiqua" w:eastAsia="楷体_GB2312" w:hAnsi="Book Antiqua"/>
          <w:sz w:val="24"/>
        </w:rPr>
        <w:t xml:space="preserve">lasma </w:t>
      </w:r>
      <w:r w:rsidR="00B71808" w:rsidRPr="00B71808">
        <w:rPr>
          <w:rFonts w:ascii="Book Antiqua" w:eastAsia="楷体_GB2312" w:hAnsi="Book Antiqua"/>
          <w:i/>
          <w:sz w:val="24"/>
        </w:rPr>
        <w:t>SEPT9</w:t>
      </w:r>
      <w:r w:rsidRPr="00AC0781">
        <w:rPr>
          <w:rFonts w:ascii="Book Antiqua" w:eastAsia="楷体_GB2312" w:hAnsi="Book Antiqua"/>
          <w:sz w:val="24"/>
        </w:rPr>
        <w:t xml:space="preserve"> </w:t>
      </w:r>
      <w:r w:rsidR="00206895" w:rsidRPr="00AC0781">
        <w:rPr>
          <w:rFonts w:ascii="Book Antiqua" w:eastAsia="楷体_GB2312" w:hAnsi="Book Antiqua"/>
          <w:sz w:val="24"/>
        </w:rPr>
        <w:t>gene methylation assay for colorectal cancer early detection</w:t>
      </w:r>
      <w:r w:rsidRPr="00AC0781">
        <w:rPr>
          <w:rFonts w:ascii="Book Antiqua" w:eastAsia="楷体_GB2312" w:hAnsi="Book Antiqua"/>
          <w:sz w:val="24"/>
        </w:rPr>
        <w:t xml:space="preserve">. </w:t>
      </w:r>
      <w:r w:rsidRPr="00AC0781">
        <w:rPr>
          <w:rFonts w:ascii="Book Antiqua" w:hAnsi="Book Antiqua"/>
          <w:i/>
          <w:iCs/>
          <w:sz w:val="24"/>
        </w:rPr>
        <w:t>W</w:t>
      </w:r>
      <w:bookmarkStart w:id="22" w:name="_GoBack"/>
      <w:bookmarkEnd w:id="22"/>
      <w:r w:rsidRPr="00AC0781">
        <w:rPr>
          <w:rFonts w:ascii="Book Antiqua" w:hAnsi="Book Antiqua"/>
          <w:i/>
          <w:iCs/>
          <w:sz w:val="24"/>
        </w:rPr>
        <w:t xml:space="preserve">orld J </w:t>
      </w:r>
      <w:proofErr w:type="spellStart"/>
      <w:r w:rsidR="00425F80" w:rsidRPr="00AC0781">
        <w:rPr>
          <w:rFonts w:ascii="Book Antiqua" w:hAnsi="Book Antiqua"/>
          <w:i/>
          <w:iCs/>
          <w:sz w:val="24"/>
        </w:rPr>
        <w:t>Gastrointest</w:t>
      </w:r>
      <w:proofErr w:type="spellEnd"/>
      <w:r w:rsidR="00425F80" w:rsidRPr="00AC0781">
        <w:rPr>
          <w:rFonts w:ascii="Book Antiqua" w:hAnsi="Book Antiqua"/>
          <w:i/>
          <w:iCs/>
          <w:sz w:val="24"/>
        </w:rPr>
        <w:t xml:space="preserve"> </w:t>
      </w:r>
      <w:proofErr w:type="spellStart"/>
      <w:r w:rsidR="00425F80" w:rsidRPr="00AC0781">
        <w:rPr>
          <w:rFonts w:ascii="Book Antiqua" w:hAnsi="Book Antiqua"/>
          <w:i/>
          <w:iCs/>
          <w:sz w:val="24"/>
        </w:rPr>
        <w:t>Oncol</w:t>
      </w:r>
      <w:proofErr w:type="spellEnd"/>
      <w:r w:rsidRPr="00AC0781">
        <w:rPr>
          <w:rFonts w:ascii="Book Antiqua" w:hAnsi="Book Antiqua"/>
          <w:i/>
          <w:iCs/>
          <w:sz w:val="24"/>
        </w:rPr>
        <w:t xml:space="preserve"> </w:t>
      </w:r>
      <w:r w:rsidRPr="00AC0781">
        <w:rPr>
          <w:rFonts w:ascii="Book Antiqua" w:hAnsi="Book Antiqua"/>
          <w:sz w:val="24"/>
        </w:rPr>
        <w:t>2017;</w:t>
      </w:r>
      <w:r w:rsidR="007E7C95" w:rsidRPr="00AC0781">
        <w:rPr>
          <w:rFonts w:ascii="Book Antiqua" w:hAnsi="Book Antiqua"/>
          <w:sz w:val="24"/>
        </w:rPr>
        <w:t xml:space="preserve"> </w:t>
      </w:r>
      <w:r w:rsidR="00541CEA">
        <w:rPr>
          <w:rFonts w:ascii="Book Antiqua" w:hAnsi="Book Antiqua"/>
          <w:sz w:val="24"/>
        </w:rPr>
        <w:t>In press</w:t>
      </w:r>
      <w:r w:rsidR="00C51A25" w:rsidRPr="00AC0781">
        <w:rPr>
          <w:rFonts w:ascii="Book Antiqua" w:hAnsi="Book Antiqua"/>
          <w:sz w:val="24"/>
        </w:rPr>
        <w:br w:type="page"/>
      </w:r>
      <w:r w:rsidR="00206895" w:rsidRPr="00AC0781">
        <w:rPr>
          <w:rFonts w:ascii="Book Antiqua" w:hAnsi="Book Antiqua"/>
          <w:b/>
          <w:sz w:val="24"/>
        </w:rPr>
        <w:lastRenderedPageBreak/>
        <w:t>INTRODUCTION</w:t>
      </w:r>
    </w:p>
    <w:p w14:paraId="60952AA2" w14:textId="74CDA33E" w:rsidR="00232DE2" w:rsidRPr="00AC0781" w:rsidRDefault="00906514" w:rsidP="00AC0781">
      <w:pPr>
        <w:adjustRightInd w:val="0"/>
        <w:snapToGrid w:val="0"/>
        <w:spacing w:line="360" w:lineRule="auto"/>
        <w:rPr>
          <w:rFonts w:ascii="Book Antiqua" w:hAnsi="Book Antiqua"/>
          <w:kern w:val="0"/>
          <w:sz w:val="24"/>
        </w:rPr>
      </w:pPr>
      <w:r w:rsidRPr="00AC0781">
        <w:rPr>
          <w:rFonts w:ascii="Book Antiqua" w:hAnsi="Book Antiqua"/>
          <w:kern w:val="0"/>
          <w:sz w:val="24"/>
        </w:rPr>
        <w:t>C</w:t>
      </w:r>
      <w:r w:rsidR="000F2AD2" w:rsidRPr="00AC0781">
        <w:rPr>
          <w:rFonts w:ascii="Book Antiqua" w:hAnsi="Book Antiqua"/>
          <w:kern w:val="0"/>
          <w:sz w:val="24"/>
        </w:rPr>
        <w:t xml:space="preserve">olorectal </w:t>
      </w:r>
      <w:r w:rsidR="00683476" w:rsidRPr="00AC0781">
        <w:rPr>
          <w:rFonts w:ascii="Book Antiqua" w:hAnsi="Book Antiqua"/>
          <w:kern w:val="0"/>
          <w:sz w:val="24"/>
        </w:rPr>
        <w:t>c</w:t>
      </w:r>
      <w:r w:rsidR="000F2AD2" w:rsidRPr="00AC0781">
        <w:rPr>
          <w:rFonts w:ascii="Book Antiqua" w:hAnsi="Book Antiqua"/>
          <w:kern w:val="0"/>
          <w:sz w:val="24"/>
        </w:rPr>
        <w:t>ancer</w:t>
      </w:r>
      <w:r w:rsidR="00193497" w:rsidRPr="00AC0781">
        <w:rPr>
          <w:rFonts w:ascii="Book Antiqua" w:hAnsi="Book Antiqua"/>
          <w:kern w:val="0"/>
          <w:sz w:val="24"/>
        </w:rPr>
        <w:t xml:space="preserve"> (CRC)</w:t>
      </w:r>
      <w:r w:rsidR="001C75C0" w:rsidRPr="00AC0781">
        <w:rPr>
          <w:rFonts w:ascii="Book Antiqua" w:hAnsi="Book Antiqua"/>
          <w:kern w:val="0"/>
          <w:sz w:val="24"/>
        </w:rPr>
        <w:t xml:space="preserve"> is one of the most common malignant tumors </w:t>
      </w:r>
      <w:r w:rsidR="00410FAD" w:rsidRPr="00AC0781">
        <w:rPr>
          <w:rFonts w:ascii="Book Antiqua" w:hAnsi="Book Antiqua"/>
          <w:kern w:val="0"/>
          <w:sz w:val="24"/>
        </w:rPr>
        <w:t>of</w:t>
      </w:r>
      <w:r w:rsidR="001C75C0" w:rsidRPr="00AC0781">
        <w:rPr>
          <w:rFonts w:ascii="Book Antiqua" w:hAnsi="Book Antiqua"/>
          <w:kern w:val="0"/>
          <w:sz w:val="24"/>
        </w:rPr>
        <w:t xml:space="preserve"> the digestive system</w:t>
      </w:r>
      <w:r w:rsidR="00BE7651" w:rsidRPr="00AC0781">
        <w:rPr>
          <w:rFonts w:ascii="Book Antiqua" w:hAnsi="Book Antiqua"/>
          <w:kern w:val="0"/>
          <w:sz w:val="24"/>
        </w:rPr>
        <w:t xml:space="preserve"> and</w:t>
      </w:r>
      <w:r w:rsidR="001C75C0" w:rsidRPr="00AC0781">
        <w:rPr>
          <w:rFonts w:ascii="Book Antiqua" w:hAnsi="Book Antiqua"/>
          <w:kern w:val="0"/>
          <w:sz w:val="24"/>
        </w:rPr>
        <w:t xml:space="preserve"> </w:t>
      </w:r>
      <w:r w:rsidR="00410FAD" w:rsidRPr="00AC0781">
        <w:rPr>
          <w:rFonts w:ascii="Book Antiqua" w:hAnsi="Book Antiqua"/>
          <w:kern w:val="0"/>
          <w:sz w:val="24"/>
        </w:rPr>
        <w:t>results in significant morbidity and mortality</w:t>
      </w:r>
      <w:r w:rsidR="00193497" w:rsidRPr="00AC0781">
        <w:rPr>
          <w:rFonts w:ascii="Book Antiqua" w:hAnsi="Book Antiqua"/>
          <w:kern w:val="0"/>
          <w:sz w:val="24"/>
        </w:rPr>
        <w:t>.</w:t>
      </w:r>
      <w:r w:rsidR="003342FA" w:rsidRPr="00AC0781">
        <w:rPr>
          <w:rFonts w:ascii="Book Antiqua" w:hAnsi="Book Antiqua"/>
          <w:kern w:val="0"/>
          <w:sz w:val="24"/>
        </w:rPr>
        <w:t xml:space="preserve"> As it is estimated, there were approximately </w:t>
      </w:r>
      <w:r w:rsidR="00F6707D" w:rsidRPr="00AC0781">
        <w:rPr>
          <w:rFonts w:ascii="Book Antiqua" w:hAnsi="Book Antiqua"/>
          <w:kern w:val="0"/>
          <w:sz w:val="24"/>
        </w:rPr>
        <w:t>135,43</w:t>
      </w:r>
      <w:r w:rsidR="003342FA" w:rsidRPr="00AC0781">
        <w:rPr>
          <w:rFonts w:ascii="Book Antiqua" w:hAnsi="Book Antiqua"/>
          <w:kern w:val="0"/>
          <w:sz w:val="24"/>
        </w:rPr>
        <w:t xml:space="preserve">0 new cases of colorectal cancer, including men </w:t>
      </w:r>
      <w:r w:rsidR="00F6707D" w:rsidRPr="00AC0781">
        <w:rPr>
          <w:rFonts w:ascii="Book Antiqua" w:hAnsi="Book Antiqua"/>
          <w:kern w:val="0"/>
          <w:sz w:val="24"/>
        </w:rPr>
        <w:t>and women</w:t>
      </w:r>
      <w:r w:rsidR="00BE7651" w:rsidRPr="00AC0781">
        <w:rPr>
          <w:rFonts w:ascii="Book Antiqua" w:hAnsi="Book Antiqua"/>
          <w:kern w:val="0"/>
          <w:sz w:val="24"/>
        </w:rPr>
        <w:t>,</w:t>
      </w:r>
      <w:r w:rsidR="00F6707D" w:rsidRPr="00AC0781">
        <w:rPr>
          <w:rFonts w:ascii="Book Antiqua" w:hAnsi="Book Antiqua"/>
          <w:kern w:val="0"/>
          <w:sz w:val="24"/>
        </w:rPr>
        <w:t xml:space="preserve"> in 2017</w:t>
      </w:r>
      <w:r w:rsidR="00A25667" w:rsidRPr="00AC0781">
        <w:rPr>
          <w:rFonts w:ascii="Book Antiqua" w:hAnsi="Book Antiqua"/>
          <w:kern w:val="0"/>
          <w:sz w:val="24"/>
        </w:rPr>
        <w:fldChar w:fldCharType="begin">
          <w:fldData xml:space="preserve">PEVuZE5vdGU+PENpdGU+PEF1dGhvcj5TaWVnZWw8L0F1dGhvcj48WWVhcj4yMDE3PC9ZZWFyPjxS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ZXM+MTc3LTE5MzwvcGFnZXM+PHZvbHVtZT42Nzwvdm9sdW1lPjxudW1iZXI+MzwvbnVtYmVyPjxr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PEVuZE5vdGU+PENpdGU+PEF1dGhvcj5TaWVnZWw8L0F1dGhvcj48WWVhcj4yMDE3PC9ZZWFyPjxS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ZXM+MTc3LTE5MzwvcGFnZXM+PHZvbHVtZT42Nzwvdm9sdW1lPjxudW1iZXI+MzwvbnVtYmVyPjxr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1" w:tooltip="Siegel, 2017 #73" w:history="1">
        <w:r w:rsidR="000D3C50" w:rsidRPr="00AC0781">
          <w:rPr>
            <w:rFonts w:ascii="Book Antiqua" w:hAnsi="Book Antiqua"/>
            <w:noProof/>
            <w:kern w:val="0"/>
            <w:sz w:val="24"/>
            <w:vertAlign w:val="superscript"/>
          </w:rPr>
          <w:t>1</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3342FA" w:rsidRPr="00AC0781">
        <w:rPr>
          <w:rFonts w:ascii="Book Antiqua" w:hAnsi="Book Antiqua"/>
          <w:kern w:val="0"/>
          <w:sz w:val="24"/>
        </w:rPr>
        <w:t>.</w:t>
      </w:r>
      <w:r w:rsidR="00EE49A1" w:rsidRPr="00AC0781">
        <w:rPr>
          <w:rFonts w:ascii="Book Antiqua" w:hAnsi="Book Antiqua"/>
          <w:sz w:val="24"/>
        </w:rPr>
        <w:t xml:space="preserve"> </w:t>
      </w:r>
      <w:r w:rsidR="00410FAD" w:rsidRPr="00AC0781">
        <w:rPr>
          <w:rFonts w:ascii="Book Antiqua" w:hAnsi="Book Antiqua"/>
          <w:sz w:val="24"/>
        </w:rPr>
        <w:t xml:space="preserve">The </w:t>
      </w:r>
      <w:r w:rsidR="00410FAD" w:rsidRPr="00AC0781">
        <w:rPr>
          <w:rFonts w:ascii="Book Antiqua" w:hAnsi="Book Antiqua"/>
          <w:kern w:val="0"/>
          <w:sz w:val="24"/>
        </w:rPr>
        <w:t>i</w:t>
      </w:r>
      <w:r w:rsidR="00EE49A1" w:rsidRPr="00AC0781">
        <w:rPr>
          <w:rFonts w:ascii="Book Antiqua" w:hAnsi="Book Antiqua"/>
          <w:kern w:val="0"/>
          <w:sz w:val="24"/>
        </w:rPr>
        <w:t xml:space="preserve">ncidence is higher in men than women and </w:t>
      </w:r>
      <w:r w:rsidR="00410FAD" w:rsidRPr="00AC0781">
        <w:rPr>
          <w:rFonts w:ascii="Book Antiqua" w:hAnsi="Book Antiqua"/>
          <w:kern w:val="0"/>
          <w:sz w:val="24"/>
        </w:rPr>
        <w:t xml:space="preserve">markedly </w:t>
      </w:r>
      <w:r w:rsidR="00EE49A1" w:rsidRPr="00AC0781">
        <w:rPr>
          <w:rFonts w:ascii="Book Antiqua" w:hAnsi="Book Antiqua"/>
          <w:kern w:val="0"/>
          <w:sz w:val="24"/>
        </w:rPr>
        <w:t>increases with age</w:t>
      </w:r>
      <w:r w:rsidR="00A25667" w:rsidRPr="00AC0781">
        <w:rPr>
          <w:rFonts w:ascii="Book Antiqua" w:hAnsi="Book Antiqua"/>
          <w:kern w:val="0"/>
          <w:sz w:val="24"/>
        </w:rPr>
        <w:fldChar w:fldCharType="begin"/>
      </w:r>
      <w:r w:rsidR="00A25667" w:rsidRPr="00AC0781">
        <w:rPr>
          <w:rFonts w:ascii="Book Antiqua" w:hAnsi="Book Antiqua"/>
          <w:kern w:val="0"/>
          <w:sz w:val="24"/>
        </w:rPr>
        <w:instrText xml:space="preserve"> ADDIN EN.CITE &lt;EndNote&gt;&lt;Cite&gt;&lt;Author&gt;Brenner&lt;/Author&gt;&lt;Year&gt;2014&lt;/Year&gt;&lt;RecNum&gt;74&lt;/RecNum&gt;&lt;DisplayText&gt;&lt;style face="superscript"&gt;[2]&lt;/style&gt;&lt;/DisplayText&gt;&lt;record&gt;&lt;rec-number&gt;74&lt;/rec-number&gt;&lt;foreign-keys&gt;&lt;key app="EN" db-id="srsw2pdf8tfv53epvxnxtv9xssr5ssrrzw0e"&gt;74&lt;/key&gt;&lt;key app="ENWeb" db-id=""&gt;0&lt;/key&gt;&lt;/foreign-keys&gt;&lt;ref-type name="Journal Article"&gt;17&lt;/ref-type&gt;&lt;contributors&gt;&lt;authors&gt;&lt;author&gt;Brenner, Hermann&lt;/author&gt;&lt;author&gt;Kloor, Matthias&lt;/author&gt;&lt;author&gt;Pox, Christian Peter&lt;/author&gt;&lt;/authors&gt;&lt;/contributors&gt;&lt;titles&gt;&lt;title&gt;Colorectal cancer&lt;/title&gt;&lt;secondary-title&gt;The Lancet&lt;/secondary-title&gt;&lt;/titles&gt;&lt;periodical&gt;&lt;full-title&gt;The Lancet&lt;/full-title&gt;&lt;/periodical&gt;&lt;pages&gt;1490-1502&lt;/pages&gt;&lt;volume&gt;383&lt;/volume&gt;&lt;number&gt;9927&lt;/number&gt;&lt;dates&gt;&lt;year&gt;2014&lt;/year&gt;&lt;/dates&gt;&lt;isbn&gt;01406736&lt;/isbn&gt;&lt;urls&gt;&lt;/urls&gt;&lt;custom2&gt;24225001&lt;/custom2&gt;&lt;electronic-resource-num&gt;10.1016/s0140-6736(13)61649-9&lt;/electronic-resource-num&gt;&lt;/record&gt;&lt;/Cite&gt;&lt;/EndNote&gt;</w:instrText>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2" w:tooltip="Brenner, 2014 #74" w:history="1">
        <w:r w:rsidR="000D3C50" w:rsidRPr="00AC0781">
          <w:rPr>
            <w:rFonts w:ascii="Book Antiqua" w:hAnsi="Book Antiqua"/>
            <w:noProof/>
            <w:kern w:val="0"/>
            <w:sz w:val="24"/>
            <w:vertAlign w:val="superscript"/>
          </w:rPr>
          <w:t>2</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EE49A1" w:rsidRPr="00AC0781">
        <w:rPr>
          <w:rFonts w:ascii="Book Antiqua" w:hAnsi="Book Antiqua"/>
          <w:kern w:val="0"/>
          <w:sz w:val="24"/>
        </w:rPr>
        <w:t>.</w:t>
      </w:r>
      <w:r w:rsidR="000175CD" w:rsidRPr="00AC0781">
        <w:rPr>
          <w:rFonts w:ascii="Book Antiqua" w:hAnsi="Book Antiqua"/>
          <w:kern w:val="0"/>
          <w:sz w:val="24"/>
        </w:rPr>
        <w:t xml:space="preserve"> </w:t>
      </w:r>
      <w:r w:rsidR="00F22DA9" w:rsidRPr="00AC0781">
        <w:rPr>
          <w:rFonts w:ascii="Book Antiqua" w:hAnsi="Book Antiqua"/>
          <w:kern w:val="0"/>
          <w:sz w:val="24"/>
        </w:rPr>
        <w:t>C</w:t>
      </w:r>
      <w:r w:rsidR="006B5390" w:rsidRPr="00AC0781">
        <w:rPr>
          <w:rFonts w:ascii="Book Antiqua" w:hAnsi="Book Antiqua"/>
          <w:kern w:val="0"/>
          <w:sz w:val="24"/>
        </w:rPr>
        <w:t>RC kills almo</w:t>
      </w:r>
      <w:r w:rsidR="006C375A" w:rsidRPr="00AC0781">
        <w:rPr>
          <w:rFonts w:ascii="Book Antiqua" w:hAnsi="Book Antiqua"/>
          <w:kern w:val="0"/>
          <w:sz w:val="24"/>
        </w:rPr>
        <w:t>st 700</w:t>
      </w:r>
      <w:ins w:id="23" w:author="Li Ma" w:date="2017-12-06T16:00:00Z">
        <w:r w:rsidR="00F12080">
          <w:rPr>
            <w:rFonts w:ascii="Book Antiqua" w:hAnsi="Book Antiqua"/>
            <w:kern w:val="0"/>
            <w:sz w:val="24"/>
          </w:rPr>
          <w:t>,</w:t>
        </w:r>
      </w:ins>
      <w:r w:rsidR="006B5390" w:rsidRPr="00AC0781">
        <w:rPr>
          <w:rFonts w:ascii="Book Antiqua" w:hAnsi="Book Antiqua"/>
          <w:kern w:val="0"/>
          <w:sz w:val="24"/>
        </w:rPr>
        <w:t xml:space="preserve">000 people every year, making it the world's fourth </w:t>
      </w:r>
      <w:r w:rsidR="00410FAD" w:rsidRPr="00AC0781">
        <w:rPr>
          <w:rFonts w:ascii="Book Antiqua" w:hAnsi="Book Antiqua"/>
          <w:kern w:val="0"/>
          <w:sz w:val="24"/>
        </w:rPr>
        <w:t>deadliest</w:t>
      </w:r>
      <w:r w:rsidR="006B5390" w:rsidRPr="00AC0781">
        <w:rPr>
          <w:rFonts w:ascii="Book Antiqua" w:hAnsi="Book Antiqua"/>
          <w:kern w:val="0"/>
          <w:sz w:val="24"/>
        </w:rPr>
        <w:t xml:space="preserve"> cancer (after lung, liver and stomach cancer</w:t>
      </w:r>
      <w:r w:rsidR="00410FAD" w:rsidRPr="00AC0781">
        <w:rPr>
          <w:rFonts w:ascii="Book Antiqua" w:hAnsi="Book Antiqua"/>
          <w:kern w:val="0"/>
          <w:sz w:val="24"/>
        </w:rPr>
        <w:t>s</w:t>
      </w:r>
      <w:r w:rsidR="006B5390" w:rsidRPr="00AC0781">
        <w:rPr>
          <w:rFonts w:ascii="Book Antiqua" w:hAnsi="Book Antiqua"/>
          <w:kern w:val="0"/>
          <w:sz w:val="24"/>
        </w:rPr>
        <w:t>)</w:t>
      </w:r>
      <w:r w:rsidR="00A25667" w:rsidRPr="00AC0781">
        <w:rPr>
          <w:rFonts w:ascii="Book Antiqua" w:hAnsi="Book Antiqua"/>
          <w:kern w:val="0"/>
          <w:sz w:val="24"/>
        </w:rPr>
        <w:fldChar w:fldCharType="begin">
          <w:fldData xml:space="preserve">PEVuZE5vdGU+PENpdGU+PEF1dGhvcj5Nw6FybW9sPC9BdXRob3I+PFllYXI+MjAxNzwvWWVhcj48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PEVuZE5vdGU+PENpdGU+PEF1dGhvcj5Nw6FybW9sPC9BdXRob3I+PFllYXI+MjAxNzwvWWVhcj48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3" w:tooltip="Marmol, 2017 #39" w:history="1">
        <w:r w:rsidR="000D3C50" w:rsidRPr="00AC0781">
          <w:rPr>
            <w:rFonts w:ascii="Book Antiqua" w:hAnsi="Book Antiqua"/>
            <w:noProof/>
            <w:kern w:val="0"/>
            <w:sz w:val="24"/>
            <w:vertAlign w:val="superscript"/>
          </w:rPr>
          <w:t>3</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6B5390" w:rsidRPr="00AC0781">
        <w:rPr>
          <w:rFonts w:ascii="Book Antiqua" w:hAnsi="Book Antiqua"/>
          <w:kern w:val="0"/>
          <w:sz w:val="24"/>
        </w:rPr>
        <w:t xml:space="preserve">. </w:t>
      </w:r>
      <w:r w:rsidR="001443D7" w:rsidRPr="00AC0781">
        <w:rPr>
          <w:rFonts w:ascii="Book Antiqua" w:hAnsi="Book Antiqua"/>
          <w:kern w:val="0"/>
          <w:sz w:val="24"/>
        </w:rPr>
        <w:t>A</w:t>
      </w:r>
      <w:r w:rsidR="00410FAD" w:rsidRPr="00AC0781">
        <w:rPr>
          <w:rFonts w:ascii="Book Antiqua" w:hAnsi="Book Antiqua"/>
          <w:kern w:val="0"/>
          <w:sz w:val="24"/>
        </w:rPr>
        <w:t>s</w:t>
      </w:r>
      <w:r w:rsidR="001443D7" w:rsidRPr="00AC0781">
        <w:rPr>
          <w:rFonts w:ascii="Book Antiqua" w:hAnsi="Book Antiqua"/>
          <w:kern w:val="0"/>
          <w:sz w:val="24"/>
        </w:rPr>
        <w:t xml:space="preserve"> research </w:t>
      </w:r>
      <w:r w:rsidR="00410FAD" w:rsidRPr="00AC0781">
        <w:rPr>
          <w:rFonts w:ascii="Book Antiqua" w:hAnsi="Book Antiqua"/>
          <w:kern w:val="0"/>
          <w:sz w:val="24"/>
        </w:rPr>
        <w:t>has shown</w:t>
      </w:r>
      <w:r w:rsidR="001443D7" w:rsidRPr="00AC0781">
        <w:rPr>
          <w:rFonts w:ascii="Book Antiqua" w:hAnsi="Book Antiqua"/>
          <w:kern w:val="0"/>
          <w:sz w:val="24"/>
        </w:rPr>
        <w:t xml:space="preserve">, </w:t>
      </w:r>
      <w:r w:rsidR="00BE7651" w:rsidRPr="00AC0781">
        <w:rPr>
          <w:rFonts w:ascii="Book Antiqua" w:hAnsi="Book Antiqua"/>
          <w:kern w:val="0"/>
          <w:sz w:val="24"/>
        </w:rPr>
        <w:t xml:space="preserve">the </w:t>
      </w:r>
      <w:r w:rsidR="001443D7" w:rsidRPr="00AC0781">
        <w:rPr>
          <w:rFonts w:ascii="Book Antiqua" w:hAnsi="Book Antiqua"/>
          <w:kern w:val="0"/>
          <w:sz w:val="24"/>
        </w:rPr>
        <w:t xml:space="preserve">incidence and mortality rates </w:t>
      </w:r>
      <w:r w:rsidR="00410FAD" w:rsidRPr="00AC0781">
        <w:rPr>
          <w:rFonts w:ascii="Book Antiqua" w:hAnsi="Book Antiqua"/>
          <w:kern w:val="0"/>
          <w:sz w:val="24"/>
        </w:rPr>
        <w:t xml:space="preserve">of CRC </w:t>
      </w:r>
      <w:r w:rsidR="001443D7" w:rsidRPr="00AC0781">
        <w:rPr>
          <w:rFonts w:ascii="Book Antiqua" w:hAnsi="Book Antiqua"/>
          <w:kern w:val="0"/>
          <w:sz w:val="24"/>
        </w:rPr>
        <w:t>vary up to 10-fold worldwide, with distinct gradients across human development, pointing towards widening disparities and an increasing burden in countries in transition</w:t>
      </w:r>
      <w:r w:rsidR="00A25667" w:rsidRPr="00AC0781">
        <w:rPr>
          <w:rFonts w:ascii="Book Antiqua" w:hAnsi="Book Antiqua"/>
          <w:kern w:val="0"/>
          <w:sz w:val="24"/>
        </w:rPr>
        <w:fldChar w:fldCharType="begin">
          <w:fldData xml:space="preserve">PEVuZE5vdGU+PENpdGU+PEF1dGhvcj5Bcm5vbGQ8L0F1dGhvcj48WWVhcj4yMDE3PC9ZZWFyPjxS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aWNhbD48cGFnZXM+NjgzLTY5MTwvcGFnZXM+PHZvbHVtZT42Njwvdm9sdW1lPjxudW1iZXI+NDwv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PEVuZE5vdGU+PENpdGU+PEF1dGhvcj5Bcm5vbGQ8L0F1dGhvcj48WWVhcj4yMDE3PC9ZZWFyPjxS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aWNhbD48cGFnZXM+NjgzLTY5MTwvcGFnZXM+PHZvbHVtZT42Njwvdm9sdW1lPjxudW1iZXI+NDwv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4" w:tooltip="Arnold, 2017 #40" w:history="1">
        <w:r w:rsidR="000D3C50" w:rsidRPr="00AC0781">
          <w:rPr>
            <w:rFonts w:ascii="Book Antiqua" w:hAnsi="Book Antiqua"/>
            <w:noProof/>
            <w:kern w:val="0"/>
            <w:sz w:val="24"/>
            <w:vertAlign w:val="superscript"/>
          </w:rPr>
          <w:t>4</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1443D7" w:rsidRPr="00AC0781">
        <w:rPr>
          <w:rFonts w:ascii="Book Antiqua" w:hAnsi="Book Antiqua"/>
          <w:kern w:val="0"/>
          <w:sz w:val="24"/>
        </w:rPr>
        <w:t>. In general, its incidence and mortality rates are still rising rapidly in many low-income and middle-income countries.</w:t>
      </w:r>
    </w:p>
    <w:p w14:paraId="559183E2" w14:textId="77777777" w:rsidR="00193497" w:rsidRPr="00AC0781" w:rsidRDefault="00410FAD" w:rsidP="00541CEA">
      <w:pPr>
        <w:adjustRightInd w:val="0"/>
        <w:snapToGrid w:val="0"/>
        <w:spacing w:line="360" w:lineRule="auto"/>
        <w:ind w:firstLineChars="100" w:firstLine="240"/>
        <w:rPr>
          <w:rFonts w:ascii="Book Antiqua" w:hAnsi="Book Antiqua"/>
          <w:kern w:val="0"/>
          <w:sz w:val="24"/>
        </w:rPr>
      </w:pPr>
      <w:r w:rsidRPr="00AC0781">
        <w:rPr>
          <w:rFonts w:ascii="Book Antiqua" w:hAnsi="Book Antiqua"/>
          <w:kern w:val="0"/>
          <w:sz w:val="24"/>
        </w:rPr>
        <w:t>The initial</w:t>
      </w:r>
      <w:r w:rsidR="00F22DA9" w:rsidRPr="00AC0781">
        <w:rPr>
          <w:rFonts w:ascii="Book Antiqua" w:hAnsi="Book Antiqua"/>
          <w:kern w:val="0"/>
          <w:sz w:val="24"/>
        </w:rPr>
        <w:t xml:space="preserve"> symptoms of colorectal cancer</w:t>
      </w:r>
      <w:r w:rsidR="001443D7" w:rsidRPr="00AC0781">
        <w:rPr>
          <w:rFonts w:ascii="Book Antiqua" w:hAnsi="Book Antiqua"/>
          <w:kern w:val="0"/>
          <w:sz w:val="24"/>
        </w:rPr>
        <w:t>,</w:t>
      </w:r>
      <w:r w:rsidR="00F22DA9" w:rsidRPr="00AC0781">
        <w:rPr>
          <w:rFonts w:ascii="Book Antiqua" w:hAnsi="Book Antiqua"/>
          <w:kern w:val="0"/>
          <w:sz w:val="24"/>
        </w:rPr>
        <w:t xml:space="preserve"> </w:t>
      </w:r>
      <w:r w:rsidR="001443D7" w:rsidRPr="00AC0781">
        <w:rPr>
          <w:rFonts w:ascii="Book Antiqua" w:hAnsi="Book Antiqua"/>
          <w:kern w:val="0"/>
          <w:sz w:val="24"/>
        </w:rPr>
        <w:t xml:space="preserve">however, </w:t>
      </w:r>
      <w:r w:rsidR="00F22DA9" w:rsidRPr="00AC0781">
        <w:rPr>
          <w:rFonts w:ascii="Book Antiqua" w:hAnsi="Book Antiqua"/>
          <w:kern w:val="0"/>
          <w:sz w:val="24"/>
        </w:rPr>
        <w:t xml:space="preserve">are </w:t>
      </w:r>
      <w:bookmarkStart w:id="24" w:name="OLE_LINK1"/>
      <w:bookmarkStart w:id="25" w:name="OLE_LINK2"/>
      <w:r w:rsidR="00F22DA9" w:rsidRPr="00AC0781">
        <w:rPr>
          <w:rFonts w:ascii="Book Antiqua" w:hAnsi="Book Antiqua"/>
          <w:kern w:val="0"/>
          <w:sz w:val="24"/>
        </w:rPr>
        <w:t>atypical</w:t>
      </w:r>
      <w:bookmarkEnd w:id="24"/>
      <w:bookmarkEnd w:id="25"/>
      <w:r w:rsidR="00F22DA9" w:rsidRPr="00AC0781">
        <w:rPr>
          <w:rFonts w:ascii="Book Antiqua" w:hAnsi="Book Antiqua"/>
          <w:kern w:val="0"/>
          <w:sz w:val="24"/>
        </w:rPr>
        <w:t xml:space="preserve">, </w:t>
      </w:r>
      <w:r w:rsidRPr="00AC0781">
        <w:rPr>
          <w:rFonts w:ascii="Book Antiqua" w:hAnsi="Book Antiqua"/>
          <w:kern w:val="0"/>
          <w:sz w:val="24"/>
        </w:rPr>
        <w:t>leading to a</w:t>
      </w:r>
      <w:r w:rsidR="00F22DA9" w:rsidRPr="00AC0781">
        <w:rPr>
          <w:rFonts w:ascii="Book Antiqua" w:hAnsi="Book Antiqua"/>
          <w:kern w:val="0"/>
          <w:sz w:val="24"/>
        </w:rPr>
        <w:t xml:space="preserve"> poor prognosis and high fatality rate.</w:t>
      </w:r>
      <w:r w:rsidR="00F22DA9" w:rsidRPr="00AC0781">
        <w:rPr>
          <w:rFonts w:ascii="Book Antiqua" w:hAnsi="Book Antiqua"/>
          <w:sz w:val="24"/>
        </w:rPr>
        <w:t xml:space="preserve"> </w:t>
      </w:r>
      <w:r w:rsidR="00F22DA9" w:rsidRPr="00AC0781">
        <w:rPr>
          <w:rFonts w:ascii="Book Antiqua" w:hAnsi="Book Antiqua"/>
          <w:kern w:val="0"/>
          <w:sz w:val="24"/>
        </w:rPr>
        <w:t xml:space="preserve">Therefore, screening of CRC in the population is of great significance for </w:t>
      </w:r>
      <w:r w:rsidRPr="00AC0781">
        <w:rPr>
          <w:rFonts w:ascii="Book Antiqua" w:hAnsi="Book Antiqua"/>
          <w:kern w:val="0"/>
          <w:sz w:val="24"/>
        </w:rPr>
        <w:t xml:space="preserve">its </w:t>
      </w:r>
      <w:r w:rsidR="00F22DA9" w:rsidRPr="00AC0781">
        <w:rPr>
          <w:rFonts w:ascii="Book Antiqua" w:hAnsi="Book Antiqua"/>
          <w:kern w:val="0"/>
          <w:sz w:val="24"/>
        </w:rPr>
        <w:t>early diagnosis and treatment.</w:t>
      </w:r>
      <w:r w:rsidR="0047433A" w:rsidRPr="00AC0781">
        <w:rPr>
          <w:rFonts w:ascii="Book Antiqua" w:hAnsi="Book Antiqua"/>
          <w:kern w:val="0"/>
          <w:sz w:val="24"/>
        </w:rPr>
        <w:t xml:space="preserve"> Currently</w:t>
      </w:r>
      <w:r w:rsidR="00BE7651" w:rsidRPr="00AC0781">
        <w:rPr>
          <w:rFonts w:ascii="Book Antiqua" w:hAnsi="Book Antiqua"/>
          <w:kern w:val="0"/>
          <w:sz w:val="24"/>
        </w:rPr>
        <w:t>,</w:t>
      </w:r>
      <w:r w:rsidR="0047433A" w:rsidRPr="00AC0781">
        <w:rPr>
          <w:rFonts w:ascii="Book Antiqua" w:hAnsi="Book Antiqua"/>
          <w:kern w:val="0"/>
          <w:sz w:val="24"/>
        </w:rPr>
        <w:t xml:space="preserve"> CRC screening approaches are divided into two categories: invasive and noninvasive methods. </w:t>
      </w:r>
      <w:r w:rsidRPr="00AC0781">
        <w:rPr>
          <w:rFonts w:ascii="Book Antiqua" w:hAnsi="Book Antiqua"/>
          <w:kern w:val="0"/>
          <w:sz w:val="24"/>
        </w:rPr>
        <w:t>The i</w:t>
      </w:r>
      <w:r w:rsidR="0047433A" w:rsidRPr="00AC0781">
        <w:rPr>
          <w:rFonts w:ascii="Book Antiqua" w:hAnsi="Book Antiqua"/>
          <w:kern w:val="0"/>
          <w:sz w:val="24"/>
        </w:rPr>
        <w:t xml:space="preserve">nvasive methods, such as colonoscopy, remain the </w:t>
      </w:r>
      <w:r w:rsidRPr="00AC0781">
        <w:rPr>
          <w:rFonts w:ascii="Book Antiqua" w:hAnsi="Book Antiqua"/>
          <w:kern w:val="0"/>
          <w:sz w:val="24"/>
        </w:rPr>
        <w:t>main</w:t>
      </w:r>
      <w:r w:rsidR="0047433A" w:rsidRPr="00AC0781">
        <w:rPr>
          <w:rFonts w:ascii="Book Antiqua" w:hAnsi="Book Antiqua"/>
          <w:kern w:val="0"/>
          <w:sz w:val="24"/>
        </w:rPr>
        <w:t xml:space="preserve"> screening tools due to </w:t>
      </w:r>
      <w:r w:rsidRPr="00AC0781">
        <w:rPr>
          <w:rFonts w:ascii="Book Antiqua" w:hAnsi="Book Antiqua"/>
          <w:kern w:val="0"/>
          <w:sz w:val="24"/>
        </w:rPr>
        <w:t xml:space="preserve">their </w:t>
      </w:r>
      <w:r w:rsidR="0047433A" w:rsidRPr="00AC0781">
        <w:rPr>
          <w:rFonts w:ascii="Book Antiqua" w:hAnsi="Book Antiqua"/>
          <w:kern w:val="0"/>
          <w:sz w:val="24"/>
        </w:rPr>
        <w:t>very good diagnostic performance, enabling the detection and removal of precancerous lesions</w:t>
      </w:r>
      <w:r w:rsidR="007E50E6" w:rsidRPr="00AC0781">
        <w:rPr>
          <w:rFonts w:ascii="Book Antiqua" w:hAnsi="Book Antiqua"/>
          <w:kern w:val="0"/>
          <w:sz w:val="24"/>
        </w:rPr>
        <w:t xml:space="preserve"> </w:t>
      </w:r>
      <w:r w:rsidR="00A25667" w:rsidRPr="00AC0781">
        <w:rPr>
          <w:rFonts w:ascii="Book Antiqua" w:hAnsi="Book Antiqua"/>
          <w:kern w:val="0"/>
          <w:sz w:val="24"/>
        </w:rPr>
        <w:fldChar w:fldCharType="begin">
          <w:fldData xml:space="preserve">PEVuZE5vdGU+PENpdGU+PEF1dGhvcj5MaTwvQXV0aG9yPjxZZWFyPjIwMTY8L1llYXI+PFJlY051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cmlvZGljYWw+PHBhZ2VzPmUwMTU1MDk1PC9wYWdlcz48dm9sdW1lPjExPC92b2x1bWU+PG51bWJl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PEVuZE5vdGU+PENpdGU+PEF1dGhvcj5MaTwvQXV0aG9yPjxZZWFyPjIwMTY8L1llYXI+PFJlY051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cmlvZGljYWw+PHBhZ2VzPmUwMTU1MDk1PC9wYWdlcz48dm9sdW1lPjExPC92b2x1bWU+PG51bWJl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5" w:tooltip="Li, 2016 #13" w:history="1">
        <w:r w:rsidR="000D3C50" w:rsidRPr="00AC0781">
          <w:rPr>
            <w:rFonts w:ascii="Book Antiqua" w:hAnsi="Book Antiqua"/>
            <w:noProof/>
            <w:kern w:val="0"/>
            <w:sz w:val="24"/>
            <w:vertAlign w:val="superscript"/>
          </w:rPr>
          <w:t>5</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47433A" w:rsidRPr="00AC0781">
        <w:rPr>
          <w:rFonts w:ascii="Book Antiqua" w:hAnsi="Book Antiqua"/>
          <w:kern w:val="0"/>
          <w:sz w:val="24"/>
        </w:rPr>
        <w:t>.</w:t>
      </w:r>
      <w:r w:rsidR="007E50E6" w:rsidRPr="00AC0781">
        <w:rPr>
          <w:rFonts w:ascii="Book Antiqua" w:hAnsi="Book Antiqua"/>
          <w:kern w:val="0"/>
          <w:sz w:val="24"/>
        </w:rPr>
        <w:t xml:space="preserve"> </w:t>
      </w:r>
      <w:r w:rsidRPr="00AC0781">
        <w:rPr>
          <w:rFonts w:ascii="Book Antiqua" w:hAnsi="Book Antiqua"/>
          <w:kern w:val="0"/>
          <w:sz w:val="24"/>
        </w:rPr>
        <w:t>However,</w:t>
      </w:r>
      <w:r w:rsidR="007E50E6" w:rsidRPr="00AC0781">
        <w:rPr>
          <w:rFonts w:ascii="Book Antiqua" w:hAnsi="Book Antiqua"/>
          <w:kern w:val="0"/>
          <w:sz w:val="24"/>
        </w:rPr>
        <w:t xml:space="preserve"> it requires </w:t>
      </w:r>
      <w:r w:rsidRPr="00AC0781">
        <w:rPr>
          <w:rFonts w:ascii="Book Antiqua" w:hAnsi="Book Antiqua"/>
          <w:kern w:val="0"/>
          <w:sz w:val="24"/>
        </w:rPr>
        <w:t>thorough</w:t>
      </w:r>
      <w:r w:rsidR="007E50E6" w:rsidRPr="00AC0781">
        <w:rPr>
          <w:rFonts w:ascii="Book Antiqua" w:hAnsi="Book Antiqua"/>
          <w:kern w:val="0"/>
          <w:sz w:val="24"/>
        </w:rPr>
        <w:t xml:space="preserve"> bowel preparations. </w:t>
      </w:r>
      <w:r w:rsidRPr="00AC0781">
        <w:rPr>
          <w:rFonts w:ascii="Book Antiqua" w:hAnsi="Book Antiqua"/>
          <w:kern w:val="0"/>
          <w:sz w:val="24"/>
        </w:rPr>
        <w:t>Additionally</w:t>
      </w:r>
      <w:r w:rsidR="00A16771" w:rsidRPr="00AC0781">
        <w:rPr>
          <w:rFonts w:ascii="Book Antiqua" w:hAnsi="Book Antiqua"/>
          <w:kern w:val="0"/>
          <w:sz w:val="24"/>
        </w:rPr>
        <w:t>,</w:t>
      </w:r>
      <w:r w:rsidR="007E50E6" w:rsidRPr="00AC0781">
        <w:rPr>
          <w:rFonts w:ascii="Book Antiqua" w:hAnsi="Book Antiqua"/>
          <w:kern w:val="0"/>
          <w:sz w:val="24"/>
        </w:rPr>
        <w:t xml:space="preserve"> </w:t>
      </w:r>
      <w:r w:rsidR="0045544F" w:rsidRPr="00AC0781">
        <w:rPr>
          <w:rFonts w:ascii="Book Antiqua" w:hAnsi="Book Antiqua"/>
          <w:kern w:val="0"/>
          <w:sz w:val="24"/>
        </w:rPr>
        <w:t xml:space="preserve">discomfort and </w:t>
      </w:r>
      <w:r w:rsidR="007E50E6" w:rsidRPr="00AC0781">
        <w:rPr>
          <w:rFonts w:ascii="Book Antiqua" w:hAnsi="Book Antiqua"/>
          <w:kern w:val="0"/>
          <w:sz w:val="24"/>
        </w:rPr>
        <w:t>privacy infringement</w:t>
      </w:r>
      <w:r w:rsidR="00A16771" w:rsidRPr="00AC0781">
        <w:rPr>
          <w:rFonts w:ascii="Book Antiqua" w:hAnsi="Book Antiqua"/>
          <w:kern w:val="0"/>
          <w:sz w:val="24"/>
        </w:rPr>
        <w:t xml:space="preserve"> </w:t>
      </w:r>
      <w:r w:rsidR="0045544F" w:rsidRPr="00AC0781">
        <w:rPr>
          <w:rFonts w:ascii="Book Antiqua" w:hAnsi="Book Antiqua"/>
          <w:kern w:val="0"/>
          <w:sz w:val="24"/>
        </w:rPr>
        <w:t>contribute</w:t>
      </w:r>
      <w:r w:rsidR="002A14C7" w:rsidRPr="00AC0781">
        <w:rPr>
          <w:rFonts w:ascii="Book Antiqua" w:hAnsi="Book Antiqua"/>
          <w:kern w:val="0"/>
          <w:sz w:val="24"/>
        </w:rPr>
        <w:t xml:space="preserve"> to p</w:t>
      </w:r>
      <w:r w:rsidR="0045544F" w:rsidRPr="00AC0781">
        <w:rPr>
          <w:rFonts w:ascii="Book Antiqua" w:hAnsi="Book Antiqua"/>
          <w:kern w:val="0"/>
          <w:sz w:val="24"/>
        </w:rPr>
        <w:t>oor</w:t>
      </w:r>
      <w:r w:rsidR="002A14C7" w:rsidRPr="00AC0781">
        <w:rPr>
          <w:rFonts w:ascii="Book Antiqua" w:hAnsi="Book Antiqua"/>
          <w:kern w:val="0"/>
          <w:sz w:val="24"/>
        </w:rPr>
        <w:t xml:space="preserve"> compliance</w:t>
      </w:r>
      <w:r w:rsidR="0045544F" w:rsidRPr="00AC0781">
        <w:rPr>
          <w:rFonts w:ascii="Book Antiqua" w:hAnsi="Book Antiqua"/>
          <w:kern w:val="0"/>
          <w:sz w:val="24"/>
        </w:rPr>
        <w:t xml:space="preserve"> among patients. </w:t>
      </w:r>
      <w:bookmarkStart w:id="26" w:name="OLE_LINK18"/>
      <w:r w:rsidR="0045544F" w:rsidRPr="00AC0781">
        <w:rPr>
          <w:rFonts w:ascii="Book Antiqua" w:hAnsi="Book Antiqua"/>
          <w:kern w:val="0"/>
          <w:sz w:val="24"/>
        </w:rPr>
        <w:t>Non-invasive screening approaches</w:t>
      </w:r>
      <w:bookmarkEnd w:id="26"/>
      <w:r w:rsidR="007411B4" w:rsidRPr="00AC0781">
        <w:rPr>
          <w:rFonts w:ascii="Book Antiqua" w:hAnsi="Book Antiqua"/>
          <w:kern w:val="0"/>
          <w:sz w:val="24"/>
        </w:rPr>
        <w:t>,</w:t>
      </w:r>
      <w:r w:rsidR="00450335" w:rsidRPr="00AC0781">
        <w:rPr>
          <w:rFonts w:ascii="Book Antiqua" w:hAnsi="Book Antiqua"/>
          <w:kern w:val="0"/>
          <w:sz w:val="24"/>
        </w:rPr>
        <w:t xml:space="preserve"> which include fecal occult blood tests (FOBT)</w:t>
      </w:r>
      <w:r w:rsidR="0070646D" w:rsidRPr="00AC0781">
        <w:rPr>
          <w:rFonts w:ascii="Book Antiqua" w:hAnsi="Book Antiqua"/>
          <w:kern w:val="0"/>
          <w:sz w:val="24"/>
        </w:rPr>
        <w:t>,</w:t>
      </w:r>
      <w:r w:rsidR="00450335" w:rsidRPr="00AC0781">
        <w:rPr>
          <w:rFonts w:ascii="Book Antiqua" w:hAnsi="Book Antiqua"/>
          <w:kern w:val="0"/>
          <w:sz w:val="24"/>
        </w:rPr>
        <w:t xml:space="preserve"> fecal immunochemical tests (FITs)</w:t>
      </w:r>
      <w:r w:rsidR="0070646D" w:rsidRPr="00AC0781">
        <w:rPr>
          <w:rFonts w:ascii="Book Antiqua" w:hAnsi="Book Antiqua"/>
          <w:kern w:val="0"/>
          <w:sz w:val="24"/>
        </w:rPr>
        <w:t xml:space="preserve"> and carcinoembryonic antigen (CEA),</w:t>
      </w:r>
      <w:r w:rsidR="00450335" w:rsidRPr="00AC0781">
        <w:rPr>
          <w:rFonts w:ascii="Book Antiqua" w:hAnsi="Book Antiqua"/>
          <w:kern w:val="0"/>
          <w:sz w:val="24"/>
        </w:rPr>
        <w:t xml:space="preserve"> are </w:t>
      </w:r>
      <w:r w:rsidR="007411B4" w:rsidRPr="00AC0781">
        <w:rPr>
          <w:rFonts w:ascii="Book Antiqua" w:hAnsi="Book Antiqua"/>
          <w:kern w:val="0"/>
          <w:sz w:val="24"/>
        </w:rPr>
        <w:t>more easily</w:t>
      </w:r>
      <w:r w:rsidR="00450335" w:rsidRPr="00AC0781">
        <w:rPr>
          <w:rFonts w:ascii="Book Antiqua" w:hAnsi="Book Antiqua"/>
          <w:kern w:val="0"/>
          <w:sz w:val="24"/>
        </w:rPr>
        <w:t xml:space="preserve"> </w:t>
      </w:r>
      <w:r w:rsidR="007411B4" w:rsidRPr="00AC0781">
        <w:rPr>
          <w:rFonts w:ascii="Book Antiqua" w:hAnsi="Book Antiqua"/>
          <w:kern w:val="0"/>
          <w:sz w:val="24"/>
        </w:rPr>
        <w:t>acceptable</w:t>
      </w:r>
      <w:r w:rsidR="00450335" w:rsidRPr="00AC0781">
        <w:rPr>
          <w:rFonts w:ascii="Book Antiqua" w:hAnsi="Book Antiqua"/>
          <w:kern w:val="0"/>
          <w:sz w:val="24"/>
        </w:rPr>
        <w:t xml:space="preserve">. </w:t>
      </w:r>
      <w:r w:rsidR="007411B4" w:rsidRPr="00AC0781">
        <w:rPr>
          <w:rFonts w:ascii="Book Antiqua" w:hAnsi="Book Antiqua"/>
          <w:kern w:val="0"/>
          <w:sz w:val="24"/>
        </w:rPr>
        <w:t>However,</w:t>
      </w:r>
      <w:r w:rsidR="00450335" w:rsidRPr="00AC0781">
        <w:rPr>
          <w:rFonts w:ascii="Book Antiqua" w:hAnsi="Book Antiqua"/>
          <w:kern w:val="0"/>
          <w:sz w:val="24"/>
        </w:rPr>
        <w:t xml:space="preserve"> their effectiveness may not be guaranteed. </w:t>
      </w:r>
      <w:r w:rsidR="0045544F" w:rsidRPr="00AC0781">
        <w:rPr>
          <w:rFonts w:ascii="Book Antiqua" w:hAnsi="Book Antiqua"/>
          <w:kern w:val="0"/>
          <w:sz w:val="24"/>
        </w:rPr>
        <w:t xml:space="preserve">Although various guideline-recommended methods </w:t>
      </w:r>
      <w:r w:rsidR="007411B4" w:rsidRPr="00AC0781">
        <w:rPr>
          <w:rFonts w:ascii="Book Antiqua" w:hAnsi="Book Antiqua"/>
          <w:kern w:val="0"/>
          <w:sz w:val="24"/>
        </w:rPr>
        <w:t>are available</w:t>
      </w:r>
      <w:r w:rsidR="0045544F" w:rsidRPr="00AC0781">
        <w:rPr>
          <w:rFonts w:ascii="Book Antiqua" w:hAnsi="Book Antiqua"/>
          <w:kern w:val="0"/>
          <w:sz w:val="24"/>
        </w:rPr>
        <w:t xml:space="preserve"> for </w:t>
      </w:r>
      <w:r w:rsidR="007411B4" w:rsidRPr="00AC0781">
        <w:rPr>
          <w:rFonts w:ascii="Book Antiqua" w:hAnsi="Book Antiqua"/>
          <w:kern w:val="0"/>
          <w:sz w:val="24"/>
        </w:rPr>
        <w:t xml:space="preserve">CRC </w:t>
      </w:r>
      <w:r w:rsidR="0045544F" w:rsidRPr="00AC0781">
        <w:rPr>
          <w:rFonts w:ascii="Book Antiqua" w:hAnsi="Book Antiqua"/>
          <w:kern w:val="0"/>
          <w:sz w:val="24"/>
        </w:rPr>
        <w:t xml:space="preserve">detection, </w:t>
      </w:r>
      <w:r w:rsidR="007411B4" w:rsidRPr="00AC0781">
        <w:rPr>
          <w:rFonts w:ascii="Book Antiqua" w:hAnsi="Book Antiqua"/>
          <w:kern w:val="0"/>
          <w:sz w:val="24"/>
        </w:rPr>
        <w:t xml:space="preserve">patient </w:t>
      </w:r>
      <w:r w:rsidR="0045544F" w:rsidRPr="00AC0781">
        <w:rPr>
          <w:rFonts w:ascii="Book Antiqua" w:hAnsi="Book Antiqua"/>
          <w:kern w:val="0"/>
          <w:sz w:val="24"/>
        </w:rPr>
        <w:t xml:space="preserve">compliance remains low. The data in 2013 showed that only </w:t>
      </w:r>
      <w:r w:rsidR="007411B4" w:rsidRPr="00AC0781">
        <w:rPr>
          <w:rFonts w:ascii="Book Antiqua" w:hAnsi="Book Antiqua"/>
          <w:kern w:val="0"/>
          <w:sz w:val="24"/>
        </w:rPr>
        <w:t>approximately</w:t>
      </w:r>
      <w:r w:rsidR="007411B4" w:rsidRPr="00AC0781" w:rsidDel="007411B4">
        <w:rPr>
          <w:rFonts w:ascii="Book Antiqua" w:hAnsi="Book Antiqua"/>
          <w:kern w:val="0"/>
          <w:sz w:val="24"/>
        </w:rPr>
        <w:t xml:space="preserve"> </w:t>
      </w:r>
      <w:r w:rsidR="0045544F" w:rsidRPr="00AC0781">
        <w:rPr>
          <w:rFonts w:ascii="Book Antiqua" w:hAnsi="Book Antiqua"/>
          <w:kern w:val="0"/>
          <w:sz w:val="24"/>
        </w:rPr>
        <w:t xml:space="preserve">57% of eligible adults adhered to </w:t>
      </w:r>
      <w:r w:rsidR="007411B4" w:rsidRPr="00AC0781">
        <w:rPr>
          <w:rFonts w:ascii="Book Antiqua" w:hAnsi="Book Antiqua"/>
          <w:kern w:val="0"/>
          <w:sz w:val="24"/>
        </w:rPr>
        <w:t xml:space="preserve">the </w:t>
      </w:r>
      <w:r w:rsidR="0045544F" w:rsidRPr="00AC0781">
        <w:rPr>
          <w:rFonts w:ascii="Book Antiqua" w:hAnsi="Book Antiqua"/>
          <w:kern w:val="0"/>
          <w:sz w:val="24"/>
        </w:rPr>
        <w:t xml:space="preserve">screening recommendations provided by </w:t>
      </w:r>
      <w:r w:rsidR="00BE7651" w:rsidRPr="00AC0781">
        <w:rPr>
          <w:rFonts w:ascii="Book Antiqua" w:hAnsi="Book Antiqua"/>
          <w:kern w:val="0"/>
          <w:sz w:val="24"/>
        </w:rPr>
        <w:t xml:space="preserve">the </w:t>
      </w:r>
      <w:r w:rsidR="006C375A" w:rsidRPr="00AC0781">
        <w:rPr>
          <w:rFonts w:ascii="Book Antiqua" w:hAnsi="Book Antiqua"/>
          <w:kern w:val="0"/>
          <w:sz w:val="24"/>
        </w:rPr>
        <w:t>United States</w:t>
      </w:r>
      <w:r w:rsidR="0045544F" w:rsidRPr="00AC0781">
        <w:rPr>
          <w:rFonts w:ascii="Book Antiqua" w:hAnsi="Book Antiqua"/>
          <w:kern w:val="0"/>
          <w:sz w:val="24"/>
        </w:rPr>
        <w:t xml:space="preserve"> Preventive Services Task Force</w:t>
      </w:r>
      <w:r w:rsidR="00A25667" w:rsidRPr="00AC0781">
        <w:rPr>
          <w:rFonts w:ascii="Book Antiqua" w:hAnsi="Book Antiqua"/>
          <w:kern w:val="0"/>
          <w:sz w:val="24"/>
        </w:rPr>
        <w:fldChar w:fldCharType="begin">
          <w:fldData xml:space="preserve">PEVuZE5vdGU+PENpdGU+PEF1dGhvcj5GZWRld2E8L0F1dGhvcj48WWVhcj4yMDE1PC9ZZWFyPjxS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L2Z1bGwtdGl0bGU+PC9wZXJpb2RpY2FsPjxhbHQtcGVyaW9kaWNhbD48ZnVsbC10aXRsZT5DYW5j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PEVuZE5vdGU+PENpdGU+PEF1dGhvcj5GZWRld2E8L0F1dGhvcj48WWVhcj4yMDE1PC9ZZWFyPjxS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6" w:tooltip="Fedewa, 2015 #41" w:history="1">
        <w:r w:rsidR="000D3C50" w:rsidRPr="00AC0781">
          <w:rPr>
            <w:rFonts w:ascii="Book Antiqua" w:hAnsi="Book Antiqua"/>
            <w:noProof/>
            <w:kern w:val="0"/>
            <w:sz w:val="24"/>
            <w:vertAlign w:val="superscript"/>
          </w:rPr>
          <w:t>6</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45544F" w:rsidRPr="00AC0781">
        <w:rPr>
          <w:rFonts w:ascii="Book Antiqua" w:hAnsi="Book Antiqua"/>
          <w:kern w:val="0"/>
          <w:sz w:val="24"/>
        </w:rPr>
        <w:t>.</w:t>
      </w:r>
      <w:r w:rsidR="008B5C2A" w:rsidRPr="00AC0781">
        <w:rPr>
          <w:rFonts w:ascii="Book Antiqua" w:hAnsi="Book Antiqua"/>
          <w:kern w:val="0"/>
          <w:sz w:val="24"/>
        </w:rPr>
        <w:t xml:space="preserve"> </w:t>
      </w:r>
      <w:r w:rsidR="007411B4" w:rsidRPr="00AC0781">
        <w:rPr>
          <w:rFonts w:ascii="Book Antiqua" w:hAnsi="Book Antiqua"/>
          <w:kern w:val="0"/>
          <w:sz w:val="24"/>
        </w:rPr>
        <w:t>Thus,</w:t>
      </w:r>
      <w:r w:rsidR="008B5C2A" w:rsidRPr="00AC0781">
        <w:rPr>
          <w:rFonts w:ascii="Book Antiqua" w:hAnsi="Book Antiqua"/>
          <w:kern w:val="0"/>
          <w:sz w:val="24"/>
        </w:rPr>
        <w:t xml:space="preserve"> it is very important to develop an efficient approach</w:t>
      </w:r>
      <w:r w:rsidR="005F407C" w:rsidRPr="00AC0781">
        <w:rPr>
          <w:rFonts w:ascii="Book Antiqua" w:hAnsi="Book Antiqua"/>
          <w:kern w:val="0"/>
          <w:sz w:val="24"/>
        </w:rPr>
        <w:t xml:space="preserve"> to enhance patient compliance</w:t>
      </w:r>
      <w:r w:rsidR="006B1B36" w:rsidRPr="00AC0781">
        <w:rPr>
          <w:rFonts w:ascii="Book Antiqua" w:hAnsi="Book Antiqua"/>
          <w:kern w:val="0"/>
          <w:sz w:val="24"/>
        </w:rPr>
        <w:t xml:space="preserve"> </w:t>
      </w:r>
      <w:r w:rsidR="007411B4" w:rsidRPr="00AC0781">
        <w:rPr>
          <w:rFonts w:ascii="Book Antiqua" w:hAnsi="Book Antiqua"/>
          <w:kern w:val="0"/>
          <w:sz w:val="24"/>
        </w:rPr>
        <w:t>that can</w:t>
      </w:r>
      <w:r w:rsidR="006B1B36" w:rsidRPr="00AC0781">
        <w:rPr>
          <w:rFonts w:ascii="Book Antiqua" w:hAnsi="Book Antiqua"/>
          <w:kern w:val="0"/>
          <w:sz w:val="24"/>
        </w:rPr>
        <w:t xml:space="preserve"> be applied to screening the general population.</w:t>
      </w:r>
    </w:p>
    <w:p w14:paraId="4A7D58AE" w14:textId="77777777" w:rsidR="003367B2" w:rsidRPr="00AC0781" w:rsidRDefault="00F82976" w:rsidP="00541CEA">
      <w:pPr>
        <w:adjustRightInd w:val="0"/>
        <w:snapToGrid w:val="0"/>
        <w:spacing w:line="360" w:lineRule="auto"/>
        <w:ind w:firstLineChars="100" w:firstLine="240"/>
        <w:rPr>
          <w:rFonts w:ascii="Book Antiqua" w:hAnsi="Book Antiqua"/>
          <w:kern w:val="0"/>
          <w:sz w:val="24"/>
        </w:rPr>
      </w:pPr>
      <w:r w:rsidRPr="00AC0781">
        <w:rPr>
          <w:rFonts w:ascii="Book Antiqua" w:hAnsi="Book Antiqua"/>
          <w:kern w:val="0"/>
          <w:sz w:val="24"/>
        </w:rPr>
        <w:lastRenderedPageBreak/>
        <w:t>Studies</w:t>
      </w:r>
      <w:r w:rsidR="00A25667" w:rsidRPr="00AC0781">
        <w:rPr>
          <w:rFonts w:ascii="Book Antiqua" w:hAnsi="Book Antiqua"/>
          <w:kern w:val="0"/>
          <w:sz w:val="24"/>
        </w:rPr>
        <w:fldChar w:fldCharType="begin">
          <w:fldData xml:space="preserve">PEVuZE5vdGU+PENpdGU+PEF1dGhvcj5Lb25kbzwvQXV0aG9yPjxZZWFyPjIwMTA8L1llYXI+PFJl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PC9hbHQtcGVyaW9kaWNhbD48cGFnZXM+ZTEzODQwPC9wYWdlcz48dm9sdW1lPjU8L3ZvbHVtZT48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b2RpY2FsPjxwYWdlcz4yMS0zMzwvcGFnZXM+PHZvbHVtZT4xNjwvdm9sdW1lPjxudW1iZXI+MTwv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PEVuZE5vdGU+PENpdGU+PEF1dGhvcj5Lb25kbzwvQXV0aG9yPjxZZWFyPjIwMTA8L1llYXI+PFJl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PC9hbHQtcGVyaW9kaWNhbD48cGFnZXM+ZTEzODQwPC9wYWdlcz48dm9sdW1lPjU8L3ZvbHVtZT48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b2RpY2FsPjxwYWdlcz4yMS0zMzwvcGFnZXM+PHZvbHVtZT4xNjwvdm9sdW1lPjxudW1iZXI+MTwv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7" w:tooltip="Kondo, 2010 #16" w:history="1">
        <w:r w:rsidR="000D3C50" w:rsidRPr="00AC0781">
          <w:rPr>
            <w:rFonts w:ascii="Book Antiqua" w:hAnsi="Book Antiqua"/>
            <w:noProof/>
            <w:kern w:val="0"/>
            <w:sz w:val="24"/>
            <w:vertAlign w:val="superscript"/>
          </w:rPr>
          <w:t>7-9</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Pr="00AC0781">
        <w:rPr>
          <w:rFonts w:ascii="Book Antiqua" w:hAnsi="Book Antiqua"/>
          <w:kern w:val="0"/>
          <w:sz w:val="24"/>
        </w:rPr>
        <w:t xml:space="preserve"> have shown that the DNA methylation of certain genes is closely related to the development of </w:t>
      </w:r>
      <w:bookmarkStart w:id="27" w:name="OLE_LINK22"/>
      <w:bookmarkStart w:id="28" w:name="OLE_LINK23"/>
      <w:r w:rsidRPr="00AC0781">
        <w:rPr>
          <w:rFonts w:ascii="Book Antiqua" w:hAnsi="Book Antiqua"/>
          <w:kern w:val="0"/>
          <w:sz w:val="24"/>
        </w:rPr>
        <w:t>colorectal cancer</w:t>
      </w:r>
      <w:bookmarkEnd w:id="27"/>
      <w:bookmarkEnd w:id="28"/>
      <w:r w:rsidRPr="00AC0781">
        <w:rPr>
          <w:rFonts w:ascii="Book Antiqua" w:hAnsi="Book Antiqua"/>
          <w:kern w:val="0"/>
          <w:sz w:val="24"/>
        </w:rPr>
        <w:t xml:space="preserve">. </w:t>
      </w:r>
      <w:del w:id="29" w:author="Li Ma" w:date="2017-12-06T15:29:00Z">
        <w:r w:rsidR="008F5695" w:rsidRPr="00AC0781" w:rsidDel="00AE2DE7">
          <w:rPr>
            <w:rFonts w:ascii="Book Antiqua" w:hAnsi="Book Antiqua"/>
            <w:kern w:val="0"/>
            <w:sz w:val="24"/>
          </w:rPr>
          <w:delText xml:space="preserve">Andrew D </w:delText>
        </w:r>
      </w:del>
      <w:proofErr w:type="spellStart"/>
      <w:r w:rsidR="008F5695" w:rsidRPr="00AC0781">
        <w:rPr>
          <w:rFonts w:ascii="Book Antiqua" w:hAnsi="Book Antiqua"/>
          <w:kern w:val="0"/>
          <w:sz w:val="24"/>
        </w:rPr>
        <w:t>Beggs</w:t>
      </w:r>
      <w:proofErr w:type="spellEnd"/>
      <w:r w:rsidR="008F5695" w:rsidRPr="00AC0781">
        <w:rPr>
          <w:rFonts w:ascii="Book Antiqua" w:hAnsi="Book Antiqua"/>
          <w:kern w:val="0"/>
          <w:sz w:val="24"/>
        </w:rPr>
        <w:t xml:space="preserve"> </w:t>
      </w:r>
      <w:r w:rsidR="006C375A" w:rsidRPr="00AC0781">
        <w:rPr>
          <w:rFonts w:ascii="Book Antiqua" w:hAnsi="Book Antiqua"/>
          <w:i/>
          <w:kern w:val="0"/>
          <w:sz w:val="24"/>
        </w:rPr>
        <w:t>et al</w:t>
      </w:r>
      <w:r w:rsidR="00A25667" w:rsidRPr="00AC0781">
        <w:rPr>
          <w:rFonts w:ascii="Book Antiqua" w:hAnsi="Book Antiqua"/>
          <w:kern w:val="0"/>
          <w:sz w:val="24"/>
        </w:rPr>
        <w:fldChar w:fldCharType="begin">
          <w:fldData xml:space="preserve">PEVuZE5vdGU+PENpdGU+PEF1dGhvcj5CZWdnczwvQXV0aG9yPjxZZWFyPjIwMTM8L1llYXI+PFJl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PEVuZE5vdGU+PENpdGU+PEF1dGhvcj5CZWdnczwvQXV0aG9yPjxZZWFyPjIwMTM8L1llYXI+PFJl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10" w:tooltip="Beggs, 2013 #44" w:history="1">
        <w:r w:rsidR="000D3C50" w:rsidRPr="00AC0781">
          <w:rPr>
            <w:rFonts w:ascii="Book Antiqua" w:hAnsi="Book Antiqua"/>
            <w:noProof/>
            <w:kern w:val="0"/>
            <w:sz w:val="24"/>
            <w:vertAlign w:val="superscript"/>
          </w:rPr>
          <w:t>10</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673884" w:rsidRPr="00AC0781">
        <w:rPr>
          <w:rFonts w:ascii="Book Antiqua" w:hAnsi="Book Antiqua"/>
          <w:kern w:val="0"/>
          <w:sz w:val="24"/>
        </w:rPr>
        <w:t xml:space="preserve"> </w:t>
      </w:r>
      <w:r w:rsidR="008F5695" w:rsidRPr="00AC0781">
        <w:rPr>
          <w:rFonts w:ascii="Book Antiqua" w:hAnsi="Book Antiqua"/>
          <w:kern w:val="0"/>
          <w:sz w:val="24"/>
        </w:rPr>
        <w:t xml:space="preserve">verified that methylation changes </w:t>
      </w:r>
      <w:r w:rsidR="007411B4" w:rsidRPr="00AC0781">
        <w:rPr>
          <w:rFonts w:ascii="Book Antiqua" w:hAnsi="Book Antiqua"/>
          <w:kern w:val="0"/>
          <w:sz w:val="24"/>
        </w:rPr>
        <w:t xml:space="preserve">contribute </w:t>
      </w:r>
      <w:r w:rsidR="008F5695" w:rsidRPr="00AC0781">
        <w:rPr>
          <w:rFonts w:ascii="Book Antiqua" w:hAnsi="Book Antiqua"/>
          <w:kern w:val="0"/>
          <w:sz w:val="24"/>
        </w:rPr>
        <w:t xml:space="preserve">substantially </w:t>
      </w:r>
      <w:r w:rsidR="007411B4" w:rsidRPr="00AC0781">
        <w:rPr>
          <w:rFonts w:ascii="Book Antiqua" w:hAnsi="Book Antiqua"/>
          <w:kern w:val="0"/>
          <w:sz w:val="24"/>
        </w:rPr>
        <w:t>to</w:t>
      </w:r>
      <w:r w:rsidR="008F5695" w:rsidRPr="00AC0781">
        <w:rPr>
          <w:rFonts w:ascii="Book Antiqua" w:hAnsi="Book Antiqua"/>
          <w:kern w:val="0"/>
          <w:sz w:val="24"/>
        </w:rPr>
        <w:t xml:space="preserve"> the progression from normal mucosa to adenoma and to carcinoma</w:t>
      </w:r>
      <w:r w:rsidR="007411B4" w:rsidRPr="00AC0781">
        <w:rPr>
          <w:rFonts w:ascii="Book Antiqua" w:hAnsi="Book Antiqua"/>
          <w:kern w:val="0"/>
          <w:sz w:val="24"/>
        </w:rPr>
        <w:t>;</w:t>
      </w:r>
      <w:r w:rsidR="008F5695" w:rsidRPr="00AC0781">
        <w:rPr>
          <w:rFonts w:ascii="Book Antiqua" w:hAnsi="Book Antiqua"/>
          <w:kern w:val="0"/>
          <w:sz w:val="24"/>
        </w:rPr>
        <w:t xml:space="preserve"> </w:t>
      </w:r>
      <w:r w:rsidR="007411B4" w:rsidRPr="00AC0781">
        <w:rPr>
          <w:rFonts w:ascii="Book Antiqua" w:hAnsi="Book Antiqua"/>
          <w:kern w:val="0"/>
          <w:sz w:val="24"/>
        </w:rPr>
        <w:t>for instance,</w:t>
      </w:r>
      <w:r w:rsidR="008F5695" w:rsidRPr="00AC0781">
        <w:rPr>
          <w:rFonts w:ascii="Book Antiqua" w:hAnsi="Book Antiqua"/>
          <w:kern w:val="0"/>
          <w:sz w:val="24"/>
        </w:rPr>
        <w:t xml:space="preserve"> GRASP, which encodes the general receptor for phosphoinositide 1-associated scaffold protein, was differentially methylated in colorectal cancer. </w:t>
      </w:r>
      <w:r w:rsidRPr="00AC0781">
        <w:rPr>
          <w:rFonts w:ascii="Book Antiqua" w:hAnsi="Book Antiqua"/>
          <w:kern w:val="0"/>
          <w:sz w:val="24"/>
        </w:rPr>
        <w:t>A</w:t>
      </w:r>
      <w:r w:rsidR="00601C32" w:rsidRPr="00AC0781">
        <w:rPr>
          <w:rFonts w:ascii="Book Antiqua" w:hAnsi="Book Antiqua"/>
          <w:kern w:val="0"/>
          <w:sz w:val="24"/>
        </w:rPr>
        <w:t xml:space="preserve">berrant DNA methylation in the genome </w:t>
      </w:r>
      <w:r w:rsidR="008F5695" w:rsidRPr="00AC0781">
        <w:rPr>
          <w:rFonts w:ascii="Book Antiqua" w:hAnsi="Book Antiqua"/>
          <w:kern w:val="0"/>
          <w:sz w:val="24"/>
        </w:rPr>
        <w:t>may contribute</w:t>
      </w:r>
      <w:r w:rsidR="00601C32" w:rsidRPr="00AC0781">
        <w:rPr>
          <w:rFonts w:ascii="Book Antiqua" w:hAnsi="Book Antiqua"/>
          <w:kern w:val="0"/>
          <w:sz w:val="24"/>
        </w:rPr>
        <w:t xml:space="preserve"> to malignant </w:t>
      </w:r>
      <w:bookmarkStart w:id="30" w:name="OLE_LINK5"/>
      <w:r w:rsidR="00601C32" w:rsidRPr="00AC0781">
        <w:rPr>
          <w:rFonts w:ascii="Book Antiqua" w:hAnsi="Book Antiqua"/>
          <w:kern w:val="0"/>
          <w:sz w:val="24"/>
        </w:rPr>
        <w:t>transformation</w:t>
      </w:r>
      <w:bookmarkEnd w:id="30"/>
      <w:r w:rsidR="00601C32" w:rsidRPr="00AC0781">
        <w:rPr>
          <w:rFonts w:ascii="Book Antiqua" w:hAnsi="Book Antiqua"/>
          <w:kern w:val="0"/>
          <w:sz w:val="24"/>
        </w:rPr>
        <w:t xml:space="preserve"> by silencing multiple tumor-suppressor genes</w:t>
      </w:r>
      <w:r w:rsidR="003367B2" w:rsidRPr="00AC0781">
        <w:rPr>
          <w:rFonts w:ascii="Book Antiqua" w:hAnsi="Book Antiqua"/>
          <w:kern w:val="0"/>
          <w:sz w:val="24"/>
        </w:rPr>
        <w:t>.</w:t>
      </w:r>
      <w:r w:rsidR="00C41FE3" w:rsidRPr="00AC0781">
        <w:rPr>
          <w:rFonts w:ascii="Book Antiqua" w:hAnsi="Book Antiqua"/>
          <w:kern w:val="0"/>
          <w:sz w:val="24"/>
        </w:rPr>
        <w:t xml:space="preserve"> </w:t>
      </w:r>
      <w:bookmarkStart w:id="31" w:name="OLE_LINK6"/>
      <w:bookmarkStart w:id="32" w:name="OLE_LINK10"/>
      <w:r w:rsidR="00C41FE3" w:rsidRPr="00AC0781">
        <w:rPr>
          <w:rFonts w:ascii="Book Antiqua" w:hAnsi="Book Antiqua"/>
          <w:kern w:val="0"/>
          <w:sz w:val="24"/>
        </w:rPr>
        <w:t xml:space="preserve">This </w:t>
      </w:r>
      <w:r w:rsidR="00CC4FCC" w:rsidRPr="00AC0781">
        <w:rPr>
          <w:rFonts w:ascii="Book Antiqua" w:hAnsi="Book Antiqua"/>
          <w:kern w:val="0"/>
          <w:sz w:val="24"/>
        </w:rPr>
        <w:t>type</w:t>
      </w:r>
      <w:r w:rsidR="00C41FE3" w:rsidRPr="00AC0781">
        <w:rPr>
          <w:rFonts w:ascii="Book Antiqua" w:hAnsi="Book Antiqua"/>
          <w:kern w:val="0"/>
          <w:sz w:val="24"/>
        </w:rPr>
        <w:t xml:space="preserve"> of epigenetic alteration is believed to occur early in tumor development and may precede genetic changes</w:t>
      </w:r>
      <w:bookmarkEnd w:id="31"/>
      <w:bookmarkEnd w:id="32"/>
      <w:r w:rsidR="00A25667" w:rsidRPr="00AC0781">
        <w:rPr>
          <w:rFonts w:ascii="Book Antiqua" w:hAnsi="Book Antiqua"/>
          <w:kern w:val="0"/>
          <w:sz w:val="24"/>
        </w:rPr>
        <w:fldChar w:fldCharType="begin">
          <w:fldData xml:space="preserve">PEVuZE5vdGU+PENpdGU+PEF1dGhvcj5Ub2l5YW1hPC9BdXRob3I+PFllYXI+MjAxNDwvWWVhcj48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PEVuZE5vdGU+PENpdGU+PEF1dGhvcj5Ub2l5YW1hPC9BdXRob3I+PFllYXI+MjAxNDwvWWVhcj48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11" w:tooltip="Toiyama, 2014 #45" w:history="1">
        <w:r w:rsidR="000D3C50" w:rsidRPr="00AC0781">
          <w:rPr>
            <w:rFonts w:ascii="Book Antiqua" w:hAnsi="Book Antiqua"/>
            <w:noProof/>
            <w:kern w:val="0"/>
            <w:sz w:val="24"/>
            <w:vertAlign w:val="superscript"/>
          </w:rPr>
          <w:t>11</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C41FE3" w:rsidRPr="00AC0781">
        <w:rPr>
          <w:rFonts w:ascii="Book Antiqua" w:hAnsi="Book Antiqua"/>
          <w:kern w:val="0"/>
          <w:sz w:val="24"/>
        </w:rPr>
        <w:t xml:space="preserve">. </w:t>
      </w:r>
      <w:r w:rsidR="003A51BE" w:rsidRPr="00AC0781">
        <w:rPr>
          <w:rFonts w:ascii="Book Antiqua" w:hAnsi="Book Antiqua"/>
          <w:kern w:val="0"/>
          <w:sz w:val="24"/>
        </w:rPr>
        <w:t>In recent years</w:t>
      </w:r>
      <w:r w:rsidR="00CC4FCC" w:rsidRPr="00AC0781">
        <w:rPr>
          <w:rFonts w:ascii="Book Antiqua" w:hAnsi="Book Antiqua"/>
          <w:kern w:val="0"/>
          <w:sz w:val="24"/>
        </w:rPr>
        <w:t>,</w:t>
      </w:r>
      <w:r w:rsidR="003A51BE" w:rsidRPr="00AC0781">
        <w:rPr>
          <w:rFonts w:ascii="Book Antiqua" w:hAnsi="Book Antiqua"/>
          <w:kern w:val="0"/>
          <w:sz w:val="24"/>
        </w:rPr>
        <w:t xml:space="preserve"> </w:t>
      </w:r>
      <w:r w:rsidR="00B71808" w:rsidRPr="00B71808">
        <w:rPr>
          <w:rFonts w:ascii="Book Antiqua" w:hAnsi="Book Antiqua"/>
          <w:i/>
          <w:kern w:val="0"/>
          <w:sz w:val="24"/>
        </w:rPr>
        <w:t>SEPT9</w:t>
      </w:r>
      <w:r w:rsidR="003A51BE" w:rsidRPr="00AC0781">
        <w:rPr>
          <w:rFonts w:ascii="Book Antiqua" w:hAnsi="Book Antiqua"/>
          <w:kern w:val="0"/>
          <w:sz w:val="24"/>
        </w:rPr>
        <w:t xml:space="preserve"> gene </w:t>
      </w:r>
      <w:r w:rsidR="003367B2" w:rsidRPr="00AC0781">
        <w:rPr>
          <w:rFonts w:ascii="Book Antiqua" w:hAnsi="Book Antiqua"/>
          <w:kern w:val="0"/>
          <w:sz w:val="24"/>
        </w:rPr>
        <w:t xml:space="preserve">methylation </w:t>
      </w:r>
      <w:r w:rsidR="00CC4FCC" w:rsidRPr="00AC0781">
        <w:rPr>
          <w:rFonts w:ascii="Book Antiqua" w:hAnsi="Book Antiqua"/>
          <w:kern w:val="0"/>
          <w:sz w:val="24"/>
        </w:rPr>
        <w:t>has been recognized as</w:t>
      </w:r>
      <w:r w:rsidR="003367B2" w:rsidRPr="00AC0781">
        <w:rPr>
          <w:rFonts w:ascii="Book Antiqua" w:hAnsi="Book Antiqua"/>
          <w:kern w:val="0"/>
          <w:sz w:val="24"/>
        </w:rPr>
        <w:t xml:space="preserve"> a hotspot and is considered to be a specific biomarker </w:t>
      </w:r>
      <w:r w:rsidR="00CC4FCC" w:rsidRPr="00AC0781">
        <w:rPr>
          <w:rFonts w:ascii="Book Antiqua" w:hAnsi="Book Antiqua"/>
          <w:kern w:val="0"/>
          <w:sz w:val="24"/>
        </w:rPr>
        <w:t>of</w:t>
      </w:r>
      <w:r w:rsidR="003367B2" w:rsidRPr="00AC0781">
        <w:rPr>
          <w:rFonts w:ascii="Book Antiqua" w:hAnsi="Book Antiqua"/>
          <w:kern w:val="0"/>
          <w:sz w:val="24"/>
        </w:rPr>
        <w:t xml:space="preserve"> the early stages of colorectal cancer. It </w:t>
      </w:r>
      <w:r w:rsidR="00CC4FCC" w:rsidRPr="00AC0781">
        <w:rPr>
          <w:rFonts w:ascii="Book Antiqua" w:hAnsi="Book Antiqua"/>
          <w:kern w:val="0"/>
          <w:sz w:val="24"/>
        </w:rPr>
        <w:t>may</w:t>
      </w:r>
      <w:r w:rsidR="003A51BE" w:rsidRPr="00AC0781">
        <w:rPr>
          <w:rFonts w:ascii="Book Antiqua" w:hAnsi="Book Antiqua"/>
          <w:kern w:val="0"/>
          <w:sz w:val="24"/>
        </w:rPr>
        <w:t xml:space="preserve"> be</w:t>
      </w:r>
      <w:r w:rsidR="003367B2" w:rsidRPr="00AC0781">
        <w:rPr>
          <w:rFonts w:ascii="Book Antiqua" w:hAnsi="Book Antiqua"/>
          <w:kern w:val="0"/>
          <w:sz w:val="24"/>
        </w:rPr>
        <w:t xml:space="preserve"> a reliable indicator for screening CRC</w:t>
      </w:r>
      <w:r w:rsidR="003A51BE" w:rsidRPr="00AC0781">
        <w:rPr>
          <w:rFonts w:ascii="Book Antiqua" w:hAnsi="Book Antiqua"/>
          <w:kern w:val="0"/>
          <w:sz w:val="24"/>
        </w:rPr>
        <w:t xml:space="preserve"> among high-risk individuals</w:t>
      </w:r>
      <w:r w:rsidR="003367B2" w:rsidRPr="00AC0781">
        <w:rPr>
          <w:rFonts w:ascii="Book Antiqua" w:hAnsi="Book Antiqua"/>
          <w:kern w:val="0"/>
          <w:sz w:val="24"/>
        </w:rPr>
        <w:t>.</w:t>
      </w:r>
      <w:r w:rsidR="00237CEF" w:rsidRPr="00AC0781">
        <w:rPr>
          <w:rFonts w:ascii="Book Antiqua" w:hAnsi="Book Antiqua"/>
          <w:kern w:val="0"/>
          <w:sz w:val="24"/>
        </w:rPr>
        <w:t xml:space="preserve"> </w:t>
      </w:r>
      <w:r w:rsidR="003367B2" w:rsidRPr="00AC0781">
        <w:rPr>
          <w:rFonts w:ascii="Book Antiqua" w:hAnsi="Book Antiqua"/>
          <w:kern w:val="0"/>
          <w:sz w:val="24"/>
        </w:rPr>
        <w:t>Thi</w:t>
      </w:r>
      <w:r w:rsidR="00502468" w:rsidRPr="00AC0781">
        <w:rPr>
          <w:rFonts w:ascii="Book Antiqua" w:hAnsi="Book Antiqua"/>
          <w:kern w:val="0"/>
          <w:sz w:val="24"/>
        </w:rPr>
        <w:t xml:space="preserve">s paper reviews the progress in </w:t>
      </w:r>
      <w:r w:rsidR="00BE7651" w:rsidRPr="00AC0781">
        <w:rPr>
          <w:rFonts w:ascii="Book Antiqua" w:hAnsi="Book Antiqua"/>
          <w:kern w:val="0"/>
          <w:sz w:val="24"/>
        </w:rPr>
        <w:t xml:space="preserve">the </w:t>
      </w:r>
      <w:r w:rsidR="00617F2A" w:rsidRPr="00AC0781">
        <w:rPr>
          <w:rFonts w:ascii="Book Antiqua" w:hAnsi="Book Antiqua"/>
          <w:kern w:val="0"/>
          <w:sz w:val="24"/>
        </w:rPr>
        <w:t>plasma</w:t>
      </w:r>
      <w:r w:rsidR="00BE7651" w:rsidRPr="00AC0781">
        <w:rPr>
          <w:rFonts w:ascii="Book Antiqua" w:hAnsi="Book Antiqua"/>
          <w:kern w:val="0"/>
          <w:sz w:val="24"/>
        </w:rPr>
        <w:t>-based</w:t>
      </w:r>
      <w:r w:rsidR="00EA5121" w:rsidRPr="00AC0781">
        <w:rPr>
          <w:rFonts w:ascii="Book Antiqua" w:hAnsi="Book Antiqua"/>
          <w:kern w:val="0"/>
          <w:sz w:val="24"/>
        </w:rPr>
        <w:t xml:space="preserve"> </w:t>
      </w:r>
      <w:r w:rsidR="00B71808" w:rsidRPr="00B71808">
        <w:rPr>
          <w:rFonts w:ascii="Book Antiqua" w:hAnsi="Book Antiqua"/>
          <w:i/>
          <w:kern w:val="0"/>
          <w:sz w:val="24"/>
        </w:rPr>
        <w:t>SEPT9</w:t>
      </w:r>
      <w:r w:rsidR="00502468" w:rsidRPr="00AC0781">
        <w:rPr>
          <w:rFonts w:ascii="Book Antiqua" w:hAnsi="Book Antiqua"/>
          <w:kern w:val="0"/>
          <w:sz w:val="24"/>
        </w:rPr>
        <w:t xml:space="preserve"> gene methylation </w:t>
      </w:r>
      <w:r w:rsidR="00A26DBF" w:rsidRPr="00AC0781">
        <w:rPr>
          <w:rFonts w:ascii="Book Antiqua" w:hAnsi="Book Antiqua"/>
          <w:kern w:val="0"/>
          <w:sz w:val="24"/>
        </w:rPr>
        <w:t>assay</w:t>
      </w:r>
      <w:r w:rsidR="00502468" w:rsidRPr="00AC0781">
        <w:rPr>
          <w:rFonts w:ascii="Book Antiqua" w:hAnsi="Book Antiqua"/>
          <w:kern w:val="0"/>
          <w:sz w:val="24"/>
        </w:rPr>
        <w:t xml:space="preserve"> for the </w:t>
      </w:r>
      <w:r w:rsidR="00A26DBF" w:rsidRPr="00AC0781">
        <w:rPr>
          <w:rFonts w:ascii="Book Antiqua" w:hAnsi="Book Antiqua"/>
          <w:kern w:val="0"/>
          <w:sz w:val="24"/>
        </w:rPr>
        <w:t>detection</w:t>
      </w:r>
      <w:r w:rsidR="003367B2" w:rsidRPr="00AC0781">
        <w:rPr>
          <w:rFonts w:ascii="Book Antiqua" w:hAnsi="Book Antiqua"/>
          <w:kern w:val="0"/>
          <w:sz w:val="24"/>
        </w:rPr>
        <w:t xml:space="preserve"> of colorectal cancer.</w:t>
      </w:r>
    </w:p>
    <w:p w14:paraId="45BFF469" w14:textId="77777777" w:rsidR="00611926" w:rsidRPr="00AC0781" w:rsidRDefault="00611926" w:rsidP="00AC0781">
      <w:pPr>
        <w:adjustRightInd w:val="0"/>
        <w:snapToGrid w:val="0"/>
        <w:spacing w:line="360" w:lineRule="auto"/>
        <w:rPr>
          <w:rFonts w:ascii="Book Antiqua" w:eastAsia="黑体" w:hAnsi="Book Antiqua"/>
          <w:b/>
          <w:sz w:val="24"/>
        </w:rPr>
      </w:pPr>
    </w:p>
    <w:p w14:paraId="70103AE1" w14:textId="77777777" w:rsidR="00807594" w:rsidRPr="00AC0781" w:rsidRDefault="006C375A" w:rsidP="00AC0781">
      <w:pPr>
        <w:adjustRightInd w:val="0"/>
        <w:snapToGrid w:val="0"/>
        <w:spacing w:line="360" w:lineRule="auto"/>
        <w:rPr>
          <w:rFonts w:ascii="Book Antiqua" w:eastAsia="黑体" w:hAnsi="Book Antiqua"/>
          <w:b/>
          <w:sz w:val="24"/>
        </w:rPr>
      </w:pPr>
      <w:r w:rsidRPr="00AC0781">
        <w:rPr>
          <w:rFonts w:ascii="Book Antiqua" w:eastAsia="黑体" w:hAnsi="Book Antiqua"/>
          <w:b/>
          <w:sz w:val="24"/>
        </w:rPr>
        <w:t>SEPT9</w:t>
      </w:r>
    </w:p>
    <w:p w14:paraId="39AFC8AB" w14:textId="77777777" w:rsidR="000F3B0A" w:rsidRPr="00AC0781" w:rsidRDefault="006F2338"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As </w:t>
      </w:r>
      <w:r w:rsidR="00CC4FCC" w:rsidRPr="00AC0781">
        <w:rPr>
          <w:rFonts w:ascii="Book Antiqua" w:hAnsi="Book Antiqua"/>
          <w:kern w:val="0"/>
          <w:sz w:val="24"/>
        </w:rPr>
        <w:t>we know</w:t>
      </w:r>
      <w:r w:rsidRPr="00AC0781">
        <w:rPr>
          <w:rFonts w:ascii="Book Antiqua" w:hAnsi="Book Antiqua"/>
          <w:kern w:val="0"/>
          <w:sz w:val="24"/>
        </w:rPr>
        <w:t>, t</w:t>
      </w:r>
      <w:r w:rsidR="006C375A" w:rsidRPr="00AC0781">
        <w:rPr>
          <w:rFonts w:ascii="Book Antiqua" w:hAnsi="Book Antiqua"/>
          <w:kern w:val="0"/>
          <w:sz w:val="24"/>
        </w:rPr>
        <w:t>here are 14 members (SEPT1-</w:t>
      </w:r>
      <w:r w:rsidR="000F3B0A" w:rsidRPr="00AC0781">
        <w:rPr>
          <w:rFonts w:ascii="Book Antiqua" w:hAnsi="Book Antiqua"/>
          <w:kern w:val="0"/>
          <w:sz w:val="24"/>
        </w:rPr>
        <w:t>SEPT14)</w:t>
      </w:r>
      <w:r w:rsidRPr="00AC0781">
        <w:rPr>
          <w:rFonts w:ascii="Book Antiqua" w:hAnsi="Book Antiqua"/>
          <w:kern w:val="0"/>
          <w:sz w:val="24"/>
        </w:rPr>
        <w:t xml:space="preserve"> in </w:t>
      </w:r>
      <w:r w:rsidR="00CC4FCC" w:rsidRPr="00AC0781">
        <w:rPr>
          <w:rFonts w:ascii="Book Antiqua" w:hAnsi="Book Antiqua"/>
          <w:kern w:val="0"/>
          <w:sz w:val="24"/>
        </w:rPr>
        <w:t xml:space="preserve">the </w:t>
      </w:r>
      <w:r w:rsidRPr="00AC0781">
        <w:rPr>
          <w:rFonts w:ascii="Book Antiqua" w:hAnsi="Book Antiqua"/>
          <w:kern w:val="0"/>
          <w:sz w:val="24"/>
        </w:rPr>
        <w:t>SEPT gene family</w:t>
      </w:r>
      <w:r w:rsidR="000F3B0A" w:rsidRPr="00AC0781">
        <w:rPr>
          <w:rFonts w:ascii="Book Antiqua" w:hAnsi="Book Antiqua"/>
          <w:kern w:val="0"/>
          <w:sz w:val="24"/>
        </w:rPr>
        <w:t>, whose protein product</w:t>
      </w:r>
      <w:r w:rsidR="00CC4FCC" w:rsidRPr="00AC0781">
        <w:rPr>
          <w:rFonts w:ascii="Book Antiqua" w:hAnsi="Book Antiqua"/>
          <w:kern w:val="0"/>
          <w:sz w:val="24"/>
        </w:rPr>
        <w:t>s</w:t>
      </w:r>
      <w:r w:rsidR="000F3B0A" w:rsidRPr="00AC0781">
        <w:rPr>
          <w:rFonts w:ascii="Book Antiqua" w:hAnsi="Book Antiqua"/>
          <w:kern w:val="0"/>
          <w:sz w:val="24"/>
        </w:rPr>
        <w:t xml:space="preserve"> </w:t>
      </w:r>
      <w:proofErr w:type="spellStart"/>
      <w:r w:rsidR="000F3B0A" w:rsidRPr="00AC0781">
        <w:rPr>
          <w:rFonts w:ascii="Book Antiqua" w:hAnsi="Book Antiqua"/>
          <w:kern w:val="0"/>
          <w:sz w:val="24"/>
        </w:rPr>
        <w:t>Septins</w:t>
      </w:r>
      <w:proofErr w:type="spellEnd"/>
      <w:r w:rsidR="000F3B0A" w:rsidRPr="00AC0781">
        <w:rPr>
          <w:rFonts w:ascii="Book Antiqua" w:hAnsi="Book Antiqua"/>
          <w:kern w:val="0"/>
          <w:sz w:val="24"/>
        </w:rPr>
        <w:t xml:space="preserve"> </w:t>
      </w:r>
      <w:r w:rsidR="00CC4FCC" w:rsidRPr="00AC0781">
        <w:rPr>
          <w:rFonts w:ascii="Book Antiqua" w:hAnsi="Book Antiqua"/>
          <w:kern w:val="0"/>
          <w:sz w:val="24"/>
        </w:rPr>
        <w:t>are</w:t>
      </w:r>
      <w:r w:rsidR="000F3B0A" w:rsidRPr="00AC0781">
        <w:rPr>
          <w:rFonts w:ascii="Book Antiqua" w:hAnsi="Book Antiqua"/>
          <w:kern w:val="0"/>
          <w:sz w:val="24"/>
        </w:rPr>
        <w:t xml:space="preserve"> a series of highly </w:t>
      </w:r>
      <w:r w:rsidR="00CC4FCC" w:rsidRPr="00AC0781">
        <w:rPr>
          <w:rFonts w:ascii="Book Antiqua" w:hAnsi="Book Antiqua"/>
          <w:kern w:val="0"/>
          <w:sz w:val="24"/>
        </w:rPr>
        <w:t>conserved</w:t>
      </w:r>
      <w:r w:rsidR="000F3B0A" w:rsidRPr="00AC0781">
        <w:rPr>
          <w:rFonts w:ascii="Book Antiqua" w:hAnsi="Book Antiqua"/>
          <w:kern w:val="0"/>
          <w:sz w:val="24"/>
        </w:rPr>
        <w:t xml:space="preserve"> GTP binding protein family.</w:t>
      </w:r>
      <w:r w:rsidR="000E178E" w:rsidRPr="00AC0781">
        <w:rPr>
          <w:rFonts w:ascii="Book Antiqua" w:hAnsi="Book Antiqua"/>
          <w:kern w:val="0"/>
          <w:sz w:val="24"/>
        </w:rPr>
        <w:t xml:space="preserve"> </w:t>
      </w:r>
      <w:r w:rsidRPr="00AC0781">
        <w:rPr>
          <w:rFonts w:ascii="Book Antiqua" w:hAnsi="Book Antiqua"/>
          <w:kern w:val="0"/>
          <w:sz w:val="24"/>
        </w:rPr>
        <w:t>In</w:t>
      </w:r>
      <w:r w:rsidR="000F3B0A" w:rsidRPr="00AC0781">
        <w:rPr>
          <w:rFonts w:ascii="Book Antiqua" w:hAnsi="Book Antiqua"/>
          <w:kern w:val="0"/>
          <w:sz w:val="24"/>
        </w:rPr>
        <w:t xml:space="preserve"> </w:t>
      </w:r>
      <w:r w:rsidR="001350A2" w:rsidRPr="00AC0781">
        <w:rPr>
          <w:rFonts w:ascii="Book Antiqua" w:hAnsi="Book Antiqua"/>
          <w:kern w:val="0"/>
          <w:sz w:val="24"/>
        </w:rPr>
        <w:t>humans,</w:t>
      </w:r>
      <w:r w:rsidRPr="00AC0781">
        <w:rPr>
          <w:rFonts w:ascii="Book Antiqua" w:hAnsi="Book Antiqua"/>
          <w:kern w:val="0"/>
          <w:sz w:val="24"/>
        </w:rPr>
        <w:t xml:space="preserve"> </w:t>
      </w:r>
      <w:r w:rsidR="00955FE9" w:rsidRPr="00AC0781">
        <w:rPr>
          <w:rFonts w:ascii="Book Antiqua" w:hAnsi="Book Antiqua"/>
          <w:kern w:val="0"/>
          <w:sz w:val="24"/>
        </w:rPr>
        <w:t>there</w:t>
      </w:r>
      <w:r w:rsidR="000F3B0A" w:rsidRPr="00AC0781">
        <w:rPr>
          <w:rFonts w:ascii="Book Antiqua" w:hAnsi="Book Antiqua"/>
          <w:kern w:val="0"/>
          <w:sz w:val="24"/>
        </w:rPr>
        <w:t xml:space="preserve"> </w:t>
      </w:r>
      <w:r w:rsidR="001350A2" w:rsidRPr="00AC0781">
        <w:rPr>
          <w:rFonts w:ascii="Book Antiqua" w:hAnsi="Book Antiqua"/>
          <w:kern w:val="0"/>
          <w:sz w:val="24"/>
        </w:rPr>
        <w:t>are</w:t>
      </w:r>
      <w:r w:rsidR="000F3B0A" w:rsidRPr="00AC0781">
        <w:rPr>
          <w:rFonts w:ascii="Book Antiqua" w:hAnsi="Book Antiqua"/>
          <w:kern w:val="0"/>
          <w:sz w:val="24"/>
        </w:rPr>
        <w:t xml:space="preserve"> </w:t>
      </w:r>
      <w:r w:rsidR="00955FE9" w:rsidRPr="00AC0781">
        <w:rPr>
          <w:rFonts w:ascii="Book Antiqua" w:hAnsi="Book Antiqua"/>
          <w:kern w:val="0"/>
          <w:sz w:val="24"/>
        </w:rPr>
        <w:t>13 genes, respectively named SEPT1 to</w:t>
      </w:r>
      <w:r w:rsidR="000F3B0A" w:rsidRPr="00AC0781">
        <w:rPr>
          <w:rFonts w:ascii="Book Antiqua" w:hAnsi="Book Antiqua"/>
          <w:kern w:val="0"/>
          <w:sz w:val="24"/>
        </w:rPr>
        <w:t xml:space="preserve"> SEPT13</w:t>
      </w:r>
      <w:r w:rsidR="001350A2" w:rsidRPr="00AC0781">
        <w:rPr>
          <w:rFonts w:ascii="Book Antiqua" w:hAnsi="Book Antiqua"/>
          <w:kern w:val="0"/>
          <w:sz w:val="24"/>
        </w:rPr>
        <w:t>;</w:t>
      </w:r>
      <w:r w:rsidR="000F3B0A" w:rsidRPr="00AC0781">
        <w:rPr>
          <w:rFonts w:ascii="Book Antiqua" w:hAnsi="Book Antiqua"/>
          <w:kern w:val="0"/>
          <w:sz w:val="24"/>
        </w:rPr>
        <w:t xml:space="preserve"> </w:t>
      </w:r>
      <w:r w:rsidR="001350A2" w:rsidRPr="00AC0781">
        <w:rPr>
          <w:rFonts w:ascii="Book Antiqua" w:hAnsi="Book Antiqua"/>
          <w:kern w:val="0"/>
          <w:sz w:val="24"/>
        </w:rPr>
        <w:t>the</w:t>
      </w:r>
      <w:r w:rsidR="000F3B0A" w:rsidRPr="00AC0781">
        <w:rPr>
          <w:rFonts w:ascii="Book Antiqua" w:hAnsi="Book Antiqua"/>
          <w:kern w:val="0"/>
          <w:sz w:val="24"/>
        </w:rPr>
        <w:t xml:space="preserve"> </w:t>
      </w:r>
      <w:r w:rsidR="00B71808" w:rsidRPr="00B71808">
        <w:rPr>
          <w:rFonts w:ascii="Book Antiqua" w:hAnsi="Book Antiqua"/>
          <w:i/>
          <w:kern w:val="0"/>
          <w:sz w:val="24"/>
        </w:rPr>
        <w:t>SEPT9</w:t>
      </w:r>
      <w:r w:rsidR="000F3B0A" w:rsidRPr="00AC0781">
        <w:rPr>
          <w:rFonts w:ascii="Book Antiqua" w:hAnsi="Book Antiqua"/>
          <w:kern w:val="0"/>
          <w:sz w:val="24"/>
        </w:rPr>
        <w:t xml:space="preserve"> </w:t>
      </w:r>
      <w:r w:rsidR="001350A2" w:rsidRPr="00AC0781">
        <w:rPr>
          <w:rFonts w:ascii="Book Antiqua" w:hAnsi="Book Antiqua"/>
          <w:kern w:val="0"/>
          <w:sz w:val="24"/>
        </w:rPr>
        <w:t xml:space="preserve">gene </w:t>
      </w:r>
      <w:r w:rsidR="000F3B0A" w:rsidRPr="00AC0781">
        <w:rPr>
          <w:rFonts w:ascii="Book Antiqua" w:hAnsi="Book Antiqua"/>
          <w:kern w:val="0"/>
          <w:sz w:val="24"/>
        </w:rPr>
        <w:t xml:space="preserve">is located </w:t>
      </w:r>
      <w:r w:rsidR="001350A2" w:rsidRPr="00AC0781">
        <w:rPr>
          <w:rFonts w:ascii="Book Antiqua" w:hAnsi="Book Antiqua"/>
          <w:kern w:val="0"/>
          <w:sz w:val="24"/>
        </w:rPr>
        <w:t>on</w:t>
      </w:r>
      <w:r w:rsidR="000F3B0A" w:rsidRPr="00AC0781">
        <w:rPr>
          <w:rFonts w:ascii="Book Antiqua" w:hAnsi="Book Antiqua"/>
          <w:kern w:val="0"/>
          <w:sz w:val="24"/>
        </w:rPr>
        <w:t xml:space="preserve"> the human chromosome 17q25. 3</w:t>
      </w:r>
      <w:r w:rsidR="00A25667" w:rsidRPr="00AC0781">
        <w:rPr>
          <w:rFonts w:ascii="Book Antiqua" w:hAnsi="Book Antiqua"/>
          <w:kern w:val="0"/>
          <w:sz w:val="24"/>
        </w:rPr>
        <w:fldChar w:fldCharType="begin"/>
      </w:r>
      <w:r w:rsidR="00A25667" w:rsidRPr="00AC0781">
        <w:rPr>
          <w:rFonts w:ascii="Book Antiqua" w:hAnsi="Book Antiqua"/>
          <w:kern w:val="0"/>
          <w:sz w:val="24"/>
        </w:rPr>
        <w:instrText xml:space="preserve"> ADDIN EN.CITE &lt;EndNote&gt;&lt;Cite&gt;&lt;Author&gt;Song&lt;/Author&gt;&lt;Year&gt;2015&lt;/Year&gt;&lt;RecNum&gt;33&lt;/RecNum&gt;&lt;DisplayText&gt;&lt;style face="superscript"&gt;[12]&lt;/style&gt;&lt;/DisplayText&gt;&lt;record&gt;&lt;rec-number&gt;33&lt;/rec-number&gt;&lt;foreign-keys&gt;&lt;key app="EN" db-id="srsw2pdf8tfv53epvxnxtv9xssr5ssrrzw0e"&gt;33&lt;/key&gt;&lt;key app="ENWeb" db-id=""&gt;0&lt;/key&gt;&lt;/foreign-keys&gt;&lt;ref-type name="Journal Article"&gt;17&lt;/ref-type&gt;&lt;contributors&gt;&lt;authors&gt;&lt;author&gt;Song, L.&lt;/author&gt;&lt;author&gt;Li, Y.&lt;/author&gt;&lt;/authors&gt;&lt;/contributors&gt;&lt;auth-address&gt;Department of Radiotherapy, The Chinese PLA 309 Hospital, Beijing, PR China; BioChain (Beijing) Science and Technology, Inc., Economic and Technological Development Area, Beijing, PR China. Electronic address: songlele@sina.com.&amp;#xD;Department of Radiotherapy, The Chinese PLA 309 Hospital, Beijing, PR China. Electronic address: liyuemin224@sina.com.&lt;/auth-address&gt;&lt;titles&gt;&lt;title&gt;SEPT9: A Specific Circulating Biomarker for Colorectal Cancer&lt;/title&gt;&lt;secondary-title&gt;Adv Clin Chem&lt;/secondary-title&gt;&lt;alt-title&gt;Advances in clinical chemistry&lt;/alt-title&gt;&lt;/titles&gt;&lt;periodical&gt;&lt;full-title&gt;Adv Clin Chem&lt;/full-title&gt;&lt;abbr-1&gt;Advances in clinical chemistry&lt;/abbr-1&gt;&lt;/periodical&gt;&lt;alt-periodical&gt;&lt;full-title&gt;Adv Clin Chem&lt;/full-title&gt;&lt;abbr-1&gt;Advances in clinical chemistry&lt;/abbr-1&gt;&lt;/alt-periodical&gt;&lt;pages&gt;171-204&lt;/pages&gt;&lt;volume&gt;72&lt;/volume&gt;&lt;keywords&gt;&lt;keyword&gt;Biomarkers, Tumor/*blood&lt;/keyword&gt;&lt;keyword&gt;Colorectal Neoplasms/blood/*diagnosis&lt;/keyword&gt;&lt;keyword&gt;DNA Methylation&lt;/keyword&gt;&lt;keyword&gt;Humans&lt;/keyword&gt;&lt;keyword&gt;Septins/*blood/genetics&lt;/keyword&gt;&lt;/keywords&gt;&lt;dates&gt;&lt;year&gt;2015&lt;/year&gt;&lt;/dates&gt;&lt;isbn&gt;0065-2423 (Print)&amp;#xD;0065-2423 (Linking)&lt;/isbn&gt;&lt;accession-num&gt;26471083&lt;/accession-num&gt;&lt;urls&gt;&lt;related-urls&gt;&lt;url&gt;http://www.ncbi.nlm.nih.gov/pubmed/26471083&lt;/url&gt;&lt;/related-urls&gt;&lt;/urls&gt;&lt;electronic-resource-num&gt;10.1016/bs.acc.2015.07.004&lt;/electronic-resource-num&gt;&lt;/record&gt;&lt;/Cite&gt;&lt;/EndNote&gt;</w:instrText>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12" w:tooltip="Song, 2015 #33" w:history="1">
        <w:r w:rsidR="000D3C50" w:rsidRPr="00AC0781">
          <w:rPr>
            <w:rFonts w:ascii="Book Antiqua" w:hAnsi="Book Antiqua"/>
            <w:noProof/>
            <w:kern w:val="0"/>
            <w:sz w:val="24"/>
            <w:vertAlign w:val="superscript"/>
          </w:rPr>
          <w:t>12</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0F3B0A" w:rsidRPr="00AC0781">
        <w:rPr>
          <w:rFonts w:ascii="Book Antiqua" w:hAnsi="Book Antiqua"/>
          <w:kern w:val="0"/>
          <w:sz w:val="24"/>
        </w:rPr>
        <w:t xml:space="preserve">, </w:t>
      </w:r>
      <w:r w:rsidR="001350A2" w:rsidRPr="00AC0781">
        <w:rPr>
          <w:rFonts w:ascii="Book Antiqua" w:hAnsi="Book Antiqua"/>
          <w:kern w:val="0"/>
          <w:sz w:val="24"/>
        </w:rPr>
        <w:t>contains</w:t>
      </w:r>
      <w:r w:rsidR="000F3B0A" w:rsidRPr="00AC0781">
        <w:rPr>
          <w:rFonts w:ascii="Book Antiqua" w:hAnsi="Book Antiqua"/>
          <w:kern w:val="0"/>
          <w:sz w:val="24"/>
        </w:rPr>
        <w:t xml:space="preserve"> 17 exons, </w:t>
      </w:r>
      <w:r w:rsidR="001350A2" w:rsidRPr="00AC0781">
        <w:rPr>
          <w:rFonts w:ascii="Book Antiqua" w:hAnsi="Book Antiqua"/>
          <w:kern w:val="0"/>
          <w:sz w:val="24"/>
        </w:rPr>
        <w:t xml:space="preserve">and spans </w:t>
      </w:r>
      <w:r w:rsidR="000F3B0A" w:rsidRPr="00AC0781">
        <w:rPr>
          <w:rFonts w:ascii="Book Antiqua" w:hAnsi="Book Antiqua"/>
          <w:kern w:val="0"/>
          <w:sz w:val="24"/>
        </w:rPr>
        <w:t>24</w:t>
      </w:r>
      <w:r w:rsidR="000E178E" w:rsidRPr="00AC0781">
        <w:rPr>
          <w:rFonts w:ascii="Book Antiqua" w:hAnsi="Book Antiqua"/>
          <w:kern w:val="0"/>
          <w:sz w:val="24"/>
        </w:rPr>
        <w:t>0</w:t>
      </w:r>
      <w:r w:rsidR="006C375A" w:rsidRPr="00AC0781">
        <w:rPr>
          <w:rFonts w:ascii="Book Antiqua" w:hAnsi="Book Antiqua"/>
          <w:kern w:val="0"/>
          <w:sz w:val="24"/>
        </w:rPr>
        <w:t xml:space="preserve"> </w:t>
      </w:r>
      <w:r w:rsidR="000E178E" w:rsidRPr="00AC0781">
        <w:rPr>
          <w:rFonts w:ascii="Book Antiqua" w:hAnsi="Book Antiqua"/>
          <w:kern w:val="0"/>
          <w:sz w:val="24"/>
        </w:rPr>
        <w:t>×</w:t>
      </w:r>
      <w:r w:rsidR="006C375A" w:rsidRPr="00AC0781">
        <w:rPr>
          <w:rFonts w:ascii="Book Antiqua" w:hAnsi="Book Antiqua"/>
          <w:kern w:val="0"/>
          <w:sz w:val="24"/>
        </w:rPr>
        <w:t xml:space="preserve"> </w:t>
      </w:r>
      <w:r w:rsidR="000F3B0A" w:rsidRPr="00AC0781">
        <w:rPr>
          <w:rFonts w:ascii="Book Antiqua" w:hAnsi="Book Antiqua"/>
          <w:kern w:val="0"/>
          <w:sz w:val="24"/>
        </w:rPr>
        <w:t>10</w:t>
      </w:r>
      <w:r w:rsidR="000F3B0A" w:rsidRPr="00AC0781">
        <w:rPr>
          <w:rFonts w:ascii="Book Antiqua" w:hAnsi="Book Antiqua"/>
          <w:kern w:val="0"/>
          <w:sz w:val="24"/>
          <w:vertAlign w:val="superscript"/>
        </w:rPr>
        <w:t>3</w:t>
      </w:r>
      <w:r w:rsidR="000F3B0A" w:rsidRPr="00AC0781">
        <w:rPr>
          <w:rFonts w:ascii="Book Antiqua" w:hAnsi="Book Antiqua"/>
          <w:kern w:val="0"/>
          <w:sz w:val="24"/>
        </w:rPr>
        <w:t xml:space="preserve"> </w:t>
      </w:r>
      <w:bookmarkStart w:id="33" w:name="OLE_LINK11"/>
      <w:bookmarkStart w:id="34" w:name="OLE_LINK12"/>
      <w:proofErr w:type="spellStart"/>
      <w:r w:rsidR="000F3B0A" w:rsidRPr="00AC0781">
        <w:rPr>
          <w:rFonts w:ascii="Book Antiqua" w:hAnsi="Book Antiqua"/>
          <w:kern w:val="0"/>
          <w:sz w:val="24"/>
        </w:rPr>
        <w:t>bp</w:t>
      </w:r>
      <w:bookmarkEnd w:id="33"/>
      <w:bookmarkEnd w:id="34"/>
      <w:r w:rsidR="000F3B0A" w:rsidRPr="00AC0781">
        <w:rPr>
          <w:rFonts w:ascii="Book Antiqua" w:hAnsi="Book Antiqua"/>
          <w:kern w:val="0"/>
          <w:sz w:val="24"/>
        </w:rPr>
        <w:t>.</w:t>
      </w:r>
      <w:proofErr w:type="spellEnd"/>
      <w:r w:rsidR="000E178E" w:rsidRPr="00AC0781">
        <w:rPr>
          <w:rFonts w:ascii="Book Antiqua" w:hAnsi="Book Antiqua"/>
          <w:kern w:val="0"/>
          <w:sz w:val="24"/>
        </w:rPr>
        <w:t xml:space="preserve"> </w:t>
      </w:r>
      <w:r w:rsidR="000F3B0A" w:rsidRPr="00AC0781">
        <w:rPr>
          <w:rFonts w:ascii="Book Antiqua" w:hAnsi="Book Antiqua"/>
          <w:kern w:val="0"/>
          <w:sz w:val="24"/>
        </w:rPr>
        <w:t>The 5'</w:t>
      </w:r>
      <w:r w:rsidR="001350A2" w:rsidRPr="00AC0781">
        <w:rPr>
          <w:rFonts w:ascii="Book Antiqua" w:hAnsi="Book Antiqua"/>
          <w:kern w:val="0"/>
          <w:sz w:val="24"/>
        </w:rPr>
        <w:t>-</w:t>
      </w:r>
      <w:r w:rsidR="000F3B0A" w:rsidRPr="00AC0781">
        <w:rPr>
          <w:rFonts w:ascii="Book Antiqua" w:hAnsi="Book Antiqua"/>
          <w:kern w:val="0"/>
          <w:sz w:val="24"/>
        </w:rPr>
        <w:t>end regulato</w:t>
      </w:r>
      <w:r w:rsidR="00690B7B" w:rsidRPr="00AC0781">
        <w:rPr>
          <w:rFonts w:ascii="Book Antiqua" w:hAnsi="Book Antiqua"/>
          <w:kern w:val="0"/>
          <w:sz w:val="24"/>
        </w:rPr>
        <w:t xml:space="preserve">ry regions of </w:t>
      </w:r>
      <w:r w:rsidR="001350A2" w:rsidRPr="00AC0781">
        <w:rPr>
          <w:rFonts w:ascii="Book Antiqua" w:hAnsi="Book Antiqua"/>
          <w:kern w:val="0"/>
          <w:sz w:val="24"/>
        </w:rPr>
        <w:t xml:space="preserve">the </w:t>
      </w:r>
      <w:r w:rsidR="00B71808" w:rsidRPr="00B71808">
        <w:rPr>
          <w:rFonts w:ascii="Book Antiqua" w:hAnsi="Book Antiqua"/>
          <w:i/>
          <w:kern w:val="0"/>
          <w:sz w:val="24"/>
        </w:rPr>
        <w:t>SEPT9</w:t>
      </w:r>
      <w:r w:rsidR="00690B7B" w:rsidRPr="00AC0781">
        <w:rPr>
          <w:rFonts w:ascii="Book Antiqua" w:hAnsi="Book Antiqua"/>
          <w:kern w:val="0"/>
          <w:sz w:val="24"/>
        </w:rPr>
        <w:t xml:space="preserve"> gene have </w:t>
      </w:r>
      <w:r w:rsidR="001350A2" w:rsidRPr="00AC0781">
        <w:rPr>
          <w:rFonts w:ascii="Book Antiqua" w:hAnsi="Book Antiqua"/>
          <w:kern w:val="0"/>
          <w:sz w:val="24"/>
        </w:rPr>
        <w:t>a</w:t>
      </w:r>
      <w:r w:rsidR="00BE7651" w:rsidRPr="00AC0781">
        <w:rPr>
          <w:rFonts w:ascii="Book Antiqua" w:hAnsi="Book Antiqua"/>
          <w:kern w:val="0"/>
          <w:sz w:val="24"/>
        </w:rPr>
        <w:t xml:space="preserve"> </w:t>
      </w:r>
      <w:r w:rsidR="00690B7B" w:rsidRPr="00AC0781">
        <w:rPr>
          <w:rFonts w:ascii="Book Antiqua" w:hAnsi="Book Antiqua"/>
          <w:kern w:val="0"/>
          <w:sz w:val="24"/>
        </w:rPr>
        <w:t>-</w:t>
      </w:r>
      <w:r w:rsidR="000F3B0A" w:rsidRPr="00AC0781">
        <w:rPr>
          <w:rFonts w:ascii="Book Antiqua" w:hAnsi="Book Antiqua"/>
          <w:kern w:val="0"/>
          <w:sz w:val="24"/>
        </w:rPr>
        <w:t xml:space="preserve">C- </w:t>
      </w:r>
      <w:r w:rsidR="00690B7B" w:rsidRPr="00AC0781">
        <w:rPr>
          <w:rFonts w:ascii="Book Antiqua" w:hAnsi="Book Antiqua"/>
          <w:kern w:val="0"/>
          <w:sz w:val="24"/>
        </w:rPr>
        <w:t xml:space="preserve">phosphor </w:t>
      </w:r>
      <w:r w:rsidR="000F3B0A" w:rsidRPr="00AC0781">
        <w:rPr>
          <w:rFonts w:ascii="Book Antiqua" w:hAnsi="Book Antiqua"/>
          <w:kern w:val="0"/>
          <w:sz w:val="24"/>
        </w:rPr>
        <w:t>-</w:t>
      </w:r>
      <w:r w:rsidR="00690B7B" w:rsidRPr="00AC0781">
        <w:rPr>
          <w:rFonts w:ascii="Book Antiqua" w:hAnsi="Book Antiqua"/>
          <w:kern w:val="0"/>
          <w:sz w:val="24"/>
        </w:rPr>
        <w:t>G</w:t>
      </w:r>
      <w:r w:rsidR="000F3B0A" w:rsidRPr="00AC0781">
        <w:rPr>
          <w:rFonts w:ascii="Book Antiqua" w:hAnsi="Book Antiqua"/>
          <w:kern w:val="0"/>
          <w:sz w:val="24"/>
        </w:rPr>
        <w:t>-</w:t>
      </w:r>
      <w:r w:rsidR="00690B7B" w:rsidRPr="00AC0781">
        <w:rPr>
          <w:rFonts w:ascii="Book Antiqua" w:hAnsi="Book Antiqua"/>
          <w:kern w:val="0"/>
          <w:sz w:val="24"/>
        </w:rPr>
        <w:t xml:space="preserve"> </w:t>
      </w:r>
      <w:r w:rsidR="000F3B0A" w:rsidRPr="00AC0781">
        <w:rPr>
          <w:rFonts w:ascii="Book Antiqua" w:hAnsi="Book Antiqua"/>
          <w:kern w:val="0"/>
          <w:sz w:val="24"/>
        </w:rPr>
        <w:t>site (</w:t>
      </w:r>
      <w:proofErr w:type="spellStart"/>
      <w:r w:rsidR="000F3B0A" w:rsidRPr="00AC0781">
        <w:rPr>
          <w:rFonts w:ascii="Book Antiqua" w:hAnsi="Book Antiqua"/>
          <w:kern w:val="0"/>
          <w:sz w:val="24"/>
        </w:rPr>
        <w:t>CpG</w:t>
      </w:r>
      <w:proofErr w:type="spellEnd"/>
      <w:r w:rsidR="000F3B0A" w:rsidRPr="00AC0781">
        <w:rPr>
          <w:rFonts w:ascii="Book Antiqua" w:hAnsi="Book Antiqua"/>
          <w:kern w:val="0"/>
          <w:sz w:val="24"/>
        </w:rPr>
        <w:t xml:space="preserve"> island), which is the main site of DNA methylation.</w:t>
      </w:r>
      <w:r w:rsidR="004E5F81" w:rsidRPr="00AC0781">
        <w:rPr>
          <w:rFonts w:ascii="Book Antiqua" w:hAnsi="Book Antiqua"/>
          <w:kern w:val="0"/>
          <w:sz w:val="24"/>
        </w:rPr>
        <w:t xml:space="preserve"> </w:t>
      </w:r>
      <w:r w:rsidR="00627763" w:rsidRPr="00AC0781">
        <w:rPr>
          <w:rFonts w:ascii="Book Antiqua" w:hAnsi="Book Antiqua"/>
          <w:kern w:val="0"/>
          <w:sz w:val="24"/>
        </w:rPr>
        <w:t xml:space="preserve">In mammals, 60%–90% of </w:t>
      </w:r>
      <w:proofErr w:type="spellStart"/>
      <w:r w:rsidR="00627763" w:rsidRPr="00AC0781">
        <w:rPr>
          <w:rFonts w:ascii="Book Antiqua" w:hAnsi="Book Antiqua"/>
          <w:kern w:val="0"/>
          <w:sz w:val="24"/>
        </w:rPr>
        <w:t>CpG</w:t>
      </w:r>
      <w:proofErr w:type="spellEnd"/>
      <w:r w:rsidR="00627763" w:rsidRPr="00AC0781">
        <w:rPr>
          <w:rFonts w:ascii="Book Antiqua" w:hAnsi="Book Antiqua"/>
          <w:kern w:val="0"/>
          <w:sz w:val="24"/>
        </w:rPr>
        <w:t xml:space="preserve"> sites are methylated, and most of the remaining </w:t>
      </w:r>
      <w:proofErr w:type="spellStart"/>
      <w:r w:rsidR="00627763" w:rsidRPr="00AC0781">
        <w:rPr>
          <w:rFonts w:ascii="Book Antiqua" w:hAnsi="Book Antiqua"/>
          <w:kern w:val="0"/>
          <w:sz w:val="24"/>
        </w:rPr>
        <w:t>unmethylated</w:t>
      </w:r>
      <w:proofErr w:type="spellEnd"/>
      <w:r w:rsidR="00627763" w:rsidRPr="00AC0781">
        <w:rPr>
          <w:rFonts w:ascii="Book Antiqua" w:hAnsi="Book Antiqua"/>
          <w:kern w:val="0"/>
          <w:sz w:val="24"/>
        </w:rPr>
        <w:t xml:space="preserve"> residues are clustered in </w:t>
      </w:r>
      <w:proofErr w:type="spellStart"/>
      <w:r w:rsidR="00627763" w:rsidRPr="00AC0781">
        <w:rPr>
          <w:rFonts w:ascii="Book Antiqua" w:hAnsi="Book Antiqua"/>
          <w:kern w:val="0"/>
          <w:sz w:val="24"/>
        </w:rPr>
        <w:t>CpG</w:t>
      </w:r>
      <w:proofErr w:type="spellEnd"/>
      <w:r w:rsidR="00627763" w:rsidRPr="00AC0781">
        <w:rPr>
          <w:rFonts w:ascii="Book Antiqua" w:hAnsi="Book Antiqua"/>
          <w:kern w:val="0"/>
          <w:sz w:val="24"/>
        </w:rPr>
        <w:t xml:space="preserve"> islands within functional gene promoters</w:t>
      </w:r>
      <w:r w:rsidR="00A25667" w:rsidRPr="00AC0781">
        <w:rPr>
          <w:rFonts w:ascii="Book Antiqua" w:hAnsi="Book Antiqua"/>
          <w:kern w:val="0"/>
          <w:sz w:val="24"/>
        </w:rPr>
        <w:fldChar w:fldCharType="begin"/>
      </w:r>
      <w:r w:rsidR="00A25667" w:rsidRPr="00AC0781">
        <w:rPr>
          <w:rFonts w:ascii="Book Antiqua" w:hAnsi="Book Antiqua"/>
          <w:kern w:val="0"/>
          <w:sz w:val="24"/>
        </w:rPr>
        <w:instrText xml:space="preserve"> ADDIN EN.CITE &lt;EndNote&gt;&lt;Cite&gt;&lt;Author&gt;Tucker&lt;/Author&gt;&lt;RecNum&gt;46&lt;/RecNum&gt;&lt;DisplayText&gt;&lt;style face="superscript"&gt;[13]&lt;/style&gt;&lt;/DisplayText&gt;&lt;record&gt;&lt;rec-number&gt;46&lt;/rec-number&gt;&lt;foreign-keys&gt;&lt;key app="EN" db-id="srsw2pdf8tfv53epvxnxtv9xssr5ssrrzw0e"&gt;46&lt;/key&gt;&lt;/foreign-keys&gt;&lt;ref-type name="Journal Article"&gt;17&lt;/ref-type&gt;&lt;contributors&gt;&lt;authors&gt;&lt;author&gt;Tucker, K. L.&lt;/author&gt;&lt;/authors&gt;&lt;/contributors&gt;&lt;auth-address&gt;Friedrich Miescher Institute for Biomedical Research, 4058, Basel, Switzerland.&lt;/auth-address&gt;&lt;titles&gt;&lt;title&gt;Methylated cytosine and the brain: a new base for neuroscience&lt;/title&gt;&lt;secondary-title&gt;Neuron&lt;/secondary-title&gt;&lt;alt-title&gt;Neuron&lt;/alt-title&gt;&lt;/titles&gt;&lt;periodical&gt;&lt;full-title&gt;Neuron&lt;/full-title&gt;&lt;abbr-1&gt;Neuron&lt;/abbr-1&gt;&lt;/periodical&gt;&lt;alt-periodical&gt;&lt;full-title&gt;Neuron&lt;/full-title&gt;&lt;abbr-1&gt;Neuron&lt;/abbr-1&gt;&lt;/alt-periodical&gt;&lt;pages&gt;649-52&lt;/pages&gt;&lt;volume&gt;30&lt;/volume&gt;&lt;number&gt;3&lt;/number&gt;&lt;keywords&gt;&lt;keyword&gt;Animals&lt;/keyword&gt;&lt;keyword&gt;Brain/*metabolism&lt;/keyword&gt;&lt;keyword&gt;*Chromosomal Proteins, Non-Histone&lt;/keyword&gt;&lt;keyword&gt;Cytosine/*metabolism&lt;/keyword&gt;&lt;keyword&gt;*DNA Methylation&lt;/keyword&gt;&lt;keyword&gt;DNA-Binding Proteins/*genetics/*metabolism&lt;/keyword&gt;&lt;keyword&gt;Methyl-CpG-Binding Protein 2&lt;/keyword&gt;&lt;keyword&gt;Mice&lt;/keyword&gt;&lt;keyword&gt;Mice, Knockout&lt;/keyword&gt;&lt;keyword&gt;*Repressor Proteins&lt;/keyword&gt;&lt;/keywords&gt;&lt;dates&gt;&lt;year&gt;2001&lt;/year&gt;&lt;pub-dates&gt;&lt;date&gt;Jun&lt;/date&gt;&lt;/pub-dates&gt;&lt;/dates&gt;&lt;isbn&gt;0896-6273 (Print)&amp;#xD;0896-6273 (Linking)&lt;/isbn&gt;&lt;accession-num&gt;11430798&lt;/accession-num&gt;&lt;urls&gt;&lt;related-urls&gt;&lt;url&gt;http://www.ncbi.nlm.nih.gov/pubmed/11430798&lt;/url&gt;&lt;/related-urls&gt;&lt;/urls&gt;&lt;electronic-resource-num&gt;10.1016/S0896-6273(01)00325-7&lt;/electronic-resource-num&gt;&lt;/record&gt;&lt;/Cite&gt;&lt;/EndNote&gt;</w:instrText>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13" w:tooltip="Tucker, 2001 #46" w:history="1">
        <w:r w:rsidR="000D3C50" w:rsidRPr="00AC0781">
          <w:rPr>
            <w:rFonts w:ascii="Book Antiqua" w:hAnsi="Book Antiqua"/>
            <w:noProof/>
            <w:kern w:val="0"/>
            <w:sz w:val="24"/>
            <w:vertAlign w:val="superscript"/>
          </w:rPr>
          <w:t>13</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627763" w:rsidRPr="00AC0781">
        <w:rPr>
          <w:rFonts w:ascii="Book Antiqua" w:hAnsi="Book Antiqua"/>
          <w:kern w:val="0"/>
          <w:sz w:val="24"/>
        </w:rPr>
        <w:t>.</w:t>
      </w:r>
      <w:r w:rsidR="004E5F81" w:rsidRPr="00AC0781">
        <w:rPr>
          <w:rFonts w:ascii="Book Antiqua" w:hAnsi="Book Antiqua"/>
          <w:kern w:val="0"/>
          <w:sz w:val="24"/>
        </w:rPr>
        <w:t xml:space="preserve"> </w:t>
      </w:r>
      <w:r w:rsidR="002042A3" w:rsidRPr="00AC0781">
        <w:rPr>
          <w:rFonts w:ascii="Book Antiqua" w:hAnsi="Book Antiqua"/>
          <w:kern w:val="0"/>
          <w:sz w:val="24"/>
        </w:rPr>
        <w:t>It</w:t>
      </w:r>
      <w:r w:rsidR="00EB0D05" w:rsidRPr="00AC0781">
        <w:rPr>
          <w:rFonts w:ascii="Book Antiqua" w:hAnsi="Book Antiqua"/>
          <w:kern w:val="0"/>
          <w:sz w:val="24"/>
        </w:rPr>
        <w:t xml:space="preserve"> has been shown</w:t>
      </w:r>
      <w:r w:rsidR="00A25667" w:rsidRPr="00AC0781">
        <w:rPr>
          <w:rFonts w:ascii="Book Antiqua" w:hAnsi="Book Antiqua"/>
          <w:kern w:val="0"/>
          <w:sz w:val="24"/>
        </w:rPr>
        <w:fldChar w:fldCharType="begin">
          <w:fldData xml:space="preserve">PEVuZE5vdGU+PENpdGU+PEF1dGhvcj5NY2lsaGF0dG9uPC9BdXRob3I+PFllYXI+MjAwMTwvWWVh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</w:fldData>
        </w:fldChar>
      </w:r>
      <w:r w:rsidR="00A25667" w:rsidRPr="00AC0781">
        <w:rPr>
          <w:rFonts w:ascii="Book Antiqua" w:hAnsi="Book Antiqua"/>
          <w:kern w:val="0"/>
          <w:sz w:val="24"/>
        </w:rPr>
        <w:instrText xml:space="preserve"> ADDIN EN.CITE </w:instrText>
      </w:r>
      <w:r w:rsidR="00A25667" w:rsidRPr="00AC0781">
        <w:rPr>
          <w:rFonts w:ascii="Book Antiqua" w:hAnsi="Book Antiqua"/>
          <w:kern w:val="0"/>
          <w:sz w:val="24"/>
        </w:rPr>
        <w:fldChar w:fldCharType="begin">
          <w:fldData xml:space="preserve">PEVuZE5vdGU+PENpdGU+PEF1dGhvcj5NY2lsaGF0dG9uPC9BdXRob3I+PFllYXI+MjAwMTwvWWVh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</w:fldData>
        </w:fldChar>
      </w:r>
      <w:r w:rsidR="00A25667" w:rsidRPr="00AC0781">
        <w:rPr>
          <w:rFonts w:ascii="Book Antiqua" w:hAnsi="Book Antiqua"/>
          <w:kern w:val="0"/>
          <w:sz w:val="24"/>
        </w:rPr>
        <w:instrText xml:space="preserve"> ADDIN EN.CITE.DATA </w:instrText>
      </w:r>
      <w:r w:rsidR="00A25667" w:rsidRPr="00AC0781">
        <w:rPr>
          <w:rFonts w:ascii="Book Antiqua" w:hAnsi="Book Antiqua"/>
          <w:kern w:val="0"/>
          <w:sz w:val="24"/>
        </w:rPr>
      </w:r>
      <w:r w:rsidR="00A25667" w:rsidRPr="00AC0781">
        <w:rPr>
          <w:rFonts w:ascii="Book Antiqua" w:hAnsi="Book Antiqua"/>
          <w:kern w:val="0"/>
          <w:sz w:val="24"/>
        </w:rPr>
        <w:fldChar w:fldCharType="end"/>
      </w:r>
      <w:r w:rsidR="00A25667" w:rsidRPr="00AC0781">
        <w:rPr>
          <w:rFonts w:ascii="Book Antiqua" w:hAnsi="Book Antiqua"/>
          <w:kern w:val="0"/>
          <w:sz w:val="24"/>
        </w:rPr>
      </w:r>
      <w:r w:rsidR="00A25667" w:rsidRPr="00AC0781">
        <w:rPr>
          <w:rFonts w:ascii="Book Antiqua" w:hAnsi="Book Antiqua"/>
          <w:kern w:val="0"/>
          <w:sz w:val="24"/>
        </w:rPr>
        <w:fldChar w:fldCharType="separate"/>
      </w:r>
      <w:r w:rsidR="00A25667" w:rsidRPr="00AC0781">
        <w:rPr>
          <w:rFonts w:ascii="Book Antiqua" w:hAnsi="Book Antiqua"/>
          <w:noProof/>
          <w:kern w:val="0"/>
          <w:sz w:val="24"/>
          <w:vertAlign w:val="superscript"/>
        </w:rPr>
        <w:t>[</w:t>
      </w:r>
      <w:hyperlink w:anchor="_ENREF_12" w:tooltip="Song, 2015 #33" w:history="1">
        <w:r w:rsidR="000D3C50" w:rsidRPr="00AC0781">
          <w:rPr>
            <w:rFonts w:ascii="Book Antiqua" w:hAnsi="Book Antiqua"/>
            <w:noProof/>
            <w:kern w:val="0"/>
            <w:sz w:val="24"/>
            <w:vertAlign w:val="superscript"/>
          </w:rPr>
          <w:t>12</w:t>
        </w:r>
      </w:hyperlink>
      <w:r w:rsidR="006C375A" w:rsidRPr="00AC0781">
        <w:rPr>
          <w:rFonts w:ascii="Book Antiqua" w:hAnsi="Book Antiqua"/>
          <w:noProof/>
          <w:kern w:val="0"/>
          <w:sz w:val="24"/>
          <w:vertAlign w:val="superscript"/>
        </w:rPr>
        <w:t>,</w:t>
      </w:r>
      <w:hyperlink w:anchor="_ENREF_14" w:tooltip="Mcilhatton, 2001 #48" w:history="1">
        <w:r w:rsidR="000D3C50" w:rsidRPr="00AC0781">
          <w:rPr>
            <w:rFonts w:ascii="Book Antiqua" w:hAnsi="Book Antiqua"/>
            <w:noProof/>
            <w:kern w:val="0"/>
            <w:sz w:val="24"/>
            <w:vertAlign w:val="superscript"/>
          </w:rPr>
          <w:t>14</w:t>
        </w:r>
      </w:hyperlink>
      <w:r w:rsidR="006C375A" w:rsidRPr="00AC0781">
        <w:rPr>
          <w:rFonts w:ascii="Book Antiqua" w:hAnsi="Book Antiqua"/>
          <w:noProof/>
          <w:kern w:val="0"/>
          <w:sz w:val="24"/>
          <w:vertAlign w:val="superscript"/>
        </w:rPr>
        <w:t>,</w:t>
      </w:r>
      <w:hyperlink w:anchor="_ENREF_15" w:tooltip="McDade, 2007 #47" w:history="1">
        <w:r w:rsidR="000D3C50" w:rsidRPr="00AC0781">
          <w:rPr>
            <w:rFonts w:ascii="Book Antiqua" w:hAnsi="Book Antiqua"/>
            <w:noProof/>
            <w:kern w:val="0"/>
            <w:sz w:val="24"/>
            <w:vertAlign w:val="superscript"/>
          </w:rPr>
          <w:t>15</w:t>
        </w:r>
      </w:hyperlink>
      <w:r w:rsidR="00A25667" w:rsidRPr="00AC0781">
        <w:rPr>
          <w:rFonts w:ascii="Book Antiqua" w:hAnsi="Book Antiqua"/>
          <w:noProof/>
          <w:kern w:val="0"/>
          <w:sz w:val="24"/>
          <w:vertAlign w:val="superscript"/>
        </w:rPr>
        <w:t>]</w:t>
      </w:r>
      <w:r w:rsidR="00A25667" w:rsidRPr="00AC0781">
        <w:rPr>
          <w:rFonts w:ascii="Book Antiqua" w:hAnsi="Book Antiqua"/>
          <w:kern w:val="0"/>
          <w:sz w:val="24"/>
        </w:rPr>
        <w:fldChar w:fldCharType="end"/>
      </w:r>
      <w:r w:rsidR="005813BD" w:rsidRPr="00AC0781">
        <w:rPr>
          <w:rFonts w:ascii="Book Antiqua" w:hAnsi="Book Antiqua"/>
          <w:kern w:val="0"/>
          <w:sz w:val="24"/>
        </w:rPr>
        <w:t xml:space="preserve"> </w:t>
      </w:r>
      <w:r w:rsidR="00EB0D05" w:rsidRPr="00AC0781">
        <w:rPr>
          <w:rFonts w:ascii="Book Antiqua" w:hAnsi="Book Antiqua"/>
          <w:kern w:val="0"/>
          <w:sz w:val="24"/>
        </w:rPr>
        <w:t>that</w:t>
      </w:r>
      <w:r w:rsidR="00537C9D" w:rsidRPr="00AC0781">
        <w:rPr>
          <w:rFonts w:ascii="Book Antiqua" w:hAnsi="Book Antiqua"/>
          <w:kern w:val="0"/>
          <w:sz w:val="24"/>
        </w:rPr>
        <w:t xml:space="preserve"> </w:t>
      </w:r>
      <w:r w:rsidR="00B914BB" w:rsidRPr="00AC0781">
        <w:rPr>
          <w:rFonts w:ascii="Book Antiqua" w:hAnsi="Book Antiqua"/>
          <w:kern w:val="0"/>
          <w:sz w:val="24"/>
        </w:rPr>
        <w:t>S</w:t>
      </w:r>
      <w:r w:rsidR="00EB0D05" w:rsidRPr="00AC0781">
        <w:rPr>
          <w:rFonts w:ascii="Book Antiqua" w:hAnsi="Book Antiqua"/>
          <w:kern w:val="0"/>
          <w:sz w:val="24"/>
        </w:rPr>
        <w:t>EPT</w:t>
      </w:r>
      <w:r w:rsidR="00B914BB" w:rsidRPr="00AC0781">
        <w:rPr>
          <w:rFonts w:ascii="Book Antiqua" w:hAnsi="Book Antiqua"/>
          <w:kern w:val="0"/>
          <w:sz w:val="24"/>
        </w:rPr>
        <w:t xml:space="preserve"> 9 has 18 distinct transcripts encoding 15 polypeptides, with two transcripts (SEPT9_v4 and v4*) encoding the same polypeptide.</w:t>
      </w:r>
    </w:p>
    <w:p w14:paraId="27B21693" w14:textId="77777777" w:rsidR="00611926" w:rsidRPr="00AC0781" w:rsidRDefault="00611926" w:rsidP="00AC0781">
      <w:pPr>
        <w:adjustRightInd w:val="0"/>
        <w:snapToGrid w:val="0"/>
        <w:spacing w:line="360" w:lineRule="auto"/>
        <w:rPr>
          <w:rFonts w:ascii="Book Antiqua" w:eastAsia="黑体" w:hAnsi="Book Antiqua"/>
          <w:b/>
          <w:sz w:val="24"/>
        </w:rPr>
      </w:pPr>
      <w:bookmarkStart w:id="35" w:name="OLE_LINK13"/>
      <w:bookmarkStart w:id="36" w:name="OLE_LINK14"/>
    </w:p>
    <w:p w14:paraId="7618BFB2" w14:textId="77777777" w:rsidR="00807594" w:rsidRPr="00AC0781" w:rsidRDefault="00B71808" w:rsidP="00AC0781">
      <w:pPr>
        <w:adjustRightInd w:val="0"/>
        <w:snapToGrid w:val="0"/>
        <w:spacing w:line="360" w:lineRule="auto"/>
        <w:rPr>
          <w:rFonts w:ascii="Book Antiqua" w:eastAsia="黑体" w:hAnsi="Book Antiqua"/>
          <w:b/>
          <w:sz w:val="24"/>
        </w:rPr>
      </w:pPr>
      <w:r w:rsidRPr="00B71808">
        <w:rPr>
          <w:rFonts w:ascii="Book Antiqua" w:eastAsia="黑体" w:hAnsi="Book Antiqua"/>
          <w:b/>
          <w:i/>
          <w:sz w:val="24"/>
        </w:rPr>
        <w:t>SEPT9</w:t>
      </w:r>
      <w:r w:rsidR="006C375A" w:rsidRPr="00AC0781">
        <w:rPr>
          <w:rFonts w:ascii="Book Antiqua" w:eastAsia="黑体" w:hAnsi="Book Antiqua"/>
          <w:b/>
          <w:sz w:val="24"/>
        </w:rPr>
        <w:t xml:space="preserve"> GENE </w:t>
      </w:r>
      <w:bookmarkEnd w:id="35"/>
      <w:bookmarkEnd w:id="36"/>
      <w:r w:rsidR="006C375A" w:rsidRPr="00AC0781">
        <w:rPr>
          <w:rFonts w:ascii="Book Antiqua" w:eastAsia="黑体" w:hAnsi="Book Antiqua"/>
          <w:b/>
          <w:sz w:val="24"/>
        </w:rPr>
        <w:t>AND COLORECTAL CANCER</w:t>
      </w:r>
    </w:p>
    <w:p w14:paraId="2E7EF5A5" w14:textId="77777777" w:rsidR="006B6D35" w:rsidRPr="00AC0781" w:rsidRDefault="007E5C35"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In recent years, </w:t>
      </w:r>
      <w:r w:rsidR="002042A3" w:rsidRPr="00AC0781">
        <w:rPr>
          <w:rFonts w:ascii="Book Antiqua" w:hAnsi="Book Antiqua"/>
          <w:kern w:val="0"/>
          <w:sz w:val="24"/>
        </w:rPr>
        <w:t>growing evidence has</w:t>
      </w:r>
      <w:r w:rsidR="00F67D78" w:rsidRPr="00AC0781">
        <w:rPr>
          <w:rFonts w:ascii="Book Antiqua" w:hAnsi="Book Antiqua"/>
          <w:kern w:val="0"/>
          <w:sz w:val="24"/>
        </w:rPr>
        <w:t xml:space="preserve"> </w:t>
      </w:r>
      <w:r w:rsidR="002042A3" w:rsidRPr="00AC0781">
        <w:rPr>
          <w:rFonts w:ascii="Book Antiqua" w:hAnsi="Book Antiqua"/>
          <w:kern w:val="0"/>
          <w:sz w:val="24"/>
        </w:rPr>
        <w:t>shown</w:t>
      </w:r>
      <w:r w:rsidR="00F67D78" w:rsidRPr="00AC0781">
        <w:rPr>
          <w:rFonts w:ascii="Book Antiqua" w:hAnsi="Book Antiqua"/>
          <w:kern w:val="0"/>
          <w:sz w:val="24"/>
        </w:rPr>
        <w:t xml:space="preserve"> that </w:t>
      </w:r>
      <w:r w:rsidR="002042A3" w:rsidRPr="00AC0781">
        <w:rPr>
          <w:rFonts w:ascii="Book Antiqua" w:hAnsi="Book Antiqua"/>
          <w:kern w:val="0"/>
          <w:sz w:val="24"/>
        </w:rPr>
        <w:t xml:space="preserve">the </w:t>
      </w:r>
      <w:r w:rsidR="00B71808" w:rsidRPr="00B71808">
        <w:rPr>
          <w:rFonts w:ascii="Book Antiqua" w:hAnsi="Book Antiqua"/>
          <w:i/>
          <w:kern w:val="0"/>
          <w:sz w:val="24"/>
        </w:rPr>
        <w:t>SEPT9</w:t>
      </w:r>
      <w:r w:rsidR="003325EC" w:rsidRPr="00AC0781">
        <w:rPr>
          <w:rFonts w:ascii="Book Antiqua" w:hAnsi="Book Antiqua"/>
          <w:kern w:val="0"/>
          <w:sz w:val="24"/>
        </w:rPr>
        <w:t xml:space="preserve"> gene</w:t>
      </w:r>
      <w:r w:rsidR="00804C1A" w:rsidRPr="00AC0781">
        <w:rPr>
          <w:rFonts w:ascii="Book Antiqua" w:hAnsi="Book Antiqua"/>
          <w:kern w:val="0"/>
          <w:sz w:val="24"/>
        </w:rPr>
        <w:t xml:space="preserve"> is</w:t>
      </w:r>
      <w:r w:rsidR="003325EC" w:rsidRPr="00AC0781">
        <w:rPr>
          <w:rFonts w:ascii="Book Antiqua" w:hAnsi="Book Antiqua"/>
          <w:kern w:val="0"/>
          <w:sz w:val="24"/>
        </w:rPr>
        <w:t xml:space="preserve"> </w:t>
      </w:r>
      <w:r w:rsidR="002042A3" w:rsidRPr="00AC0781">
        <w:rPr>
          <w:rFonts w:ascii="Book Antiqua" w:hAnsi="Book Antiqua"/>
          <w:kern w:val="0"/>
          <w:sz w:val="24"/>
        </w:rPr>
        <w:t>associated</w:t>
      </w:r>
      <w:r w:rsidR="00804C1A" w:rsidRPr="00AC0781">
        <w:rPr>
          <w:rFonts w:ascii="Book Antiqua" w:hAnsi="Book Antiqua"/>
          <w:kern w:val="0"/>
          <w:sz w:val="24"/>
        </w:rPr>
        <w:t xml:space="preserve"> </w:t>
      </w:r>
      <w:r w:rsidR="007B17DE" w:rsidRPr="00AC0781">
        <w:rPr>
          <w:rFonts w:ascii="Book Antiqua" w:hAnsi="Book Antiqua"/>
          <w:kern w:val="0"/>
          <w:sz w:val="24"/>
        </w:rPr>
        <w:t>with</w:t>
      </w:r>
      <w:r w:rsidR="00804C1A" w:rsidRPr="00AC0781">
        <w:rPr>
          <w:rFonts w:ascii="Book Antiqua" w:hAnsi="Book Antiqua"/>
          <w:kern w:val="0"/>
          <w:sz w:val="24"/>
        </w:rPr>
        <w:t xml:space="preserve"> malignant tumors</w:t>
      </w:r>
      <w:r w:rsidR="00D4544B" w:rsidRPr="00AC0781">
        <w:rPr>
          <w:rFonts w:ascii="Book Antiqua" w:hAnsi="Book Antiqua"/>
          <w:kern w:val="0"/>
          <w:sz w:val="24"/>
        </w:rPr>
        <w:t>.</w:t>
      </w:r>
      <w:r w:rsidR="00E161BD" w:rsidRPr="00AC0781">
        <w:rPr>
          <w:rFonts w:ascii="Book Antiqua" w:hAnsi="Book Antiqua"/>
          <w:kern w:val="0"/>
          <w:sz w:val="24"/>
        </w:rPr>
        <w:t xml:space="preserve"> </w:t>
      </w:r>
      <w:del w:id="37" w:author="Li Ma" w:date="2017-12-06T15:30:00Z">
        <w:r w:rsidR="00181211" w:rsidRPr="00AC0781" w:rsidDel="00AE2DE7">
          <w:rPr>
            <w:rFonts w:ascii="Book Antiqua" w:hAnsi="Book Antiqua"/>
            <w:kern w:val="0"/>
            <w:sz w:val="24"/>
          </w:rPr>
          <w:delText xml:space="preserve">Esther A. </w:delText>
        </w:r>
      </w:del>
      <w:r w:rsidR="00181211" w:rsidRPr="00AC0781">
        <w:rPr>
          <w:rFonts w:ascii="Book Antiqua" w:hAnsi="Book Antiqua"/>
          <w:kern w:val="0"/>
          <w:sz w:val="24"/>
        </w:rPr>
        <w:t xml:space="preserve">Peterson </w:t>
      </w:r>
      <w:r w:rsidR="006C375A" w:rsidRPr="00AC0781">
        <w:rPr>
          <w:rFonts w:ascii="Book Antiqua" w:hAnsi="Book Antiqua"/>
          <w:i/>
          <w:kern w:val="0"/>
          <w:sz w:val="24"/>
        </w:rPr>
        <w:t>et al</w:t>
      </w:r>
      <w:r w:rsidR="00B04DF5" w:rsidRPr="00AC0781">
        <w:rPr>
          <w:rFonts w:ascii="Book Antiqua" w:hAnsi="Book Antiqua"/>
          <w:kern w:val="0"/>
          <w:sz w:val="24"/>
        </w:rPr>
        <w:fldChar w:fldCharType="begin">
          <w:fldData xml:space="preserve">PEVuZE5vdGU+PENpdGU+PEF1dGhvcj5QZXRlcnNvbjwvQXV0aG9yPjxZZWFyPjIwMTE8L1llYXI+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PEVuZE5vdGU+PENpdGU+PEF1dGhvcj5QZXRlcnNvbjwvQXV0aG9yPjxZZWFyPjIwMTE8L1llYXI+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16" w:tooltip="Peterson, 2011 #49" w:history="1">
        <w:r w:rsidR="000D3C50" w:rsidRPr="00AC0781">
          <w:rPr>
            <w:rFonts w:ascii="Book Antiqua" w:hAnsi="Book Antiqua"/>
            <w:noProof/>
            <w:kern w:val="0"/>
            <w:sz w:val="24"/>
            <w:vertAlign w:val="superscript"/>
          </w:rPr>
          <w:t>16</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181211" w:rsidRPr="00AC0781">
        <w:rPr>
          <w:rFonts w:ascii="Book Antiqua" w:hAnsi="Book Antiqua"/>
          <w:kern w:val="0"/>
          <w:sz w:val="24"/>
        </w:rPr>
        <w:t xml:space="preserve"> </w:t>
      </w:r>
      <w:r w:rsidR="00F67D78" w:rsidRPr="00AC0781">
        <w:rPr>
          <w:rFonts w:ascii="Book Antiqua" w:hAnsi="Book Antiqua"/>
          <w:kern w:val="0"/>
          <w:sz w:val="24"/>
        </w:rPr>
        <w:t xml:space="preserve">used immunoprecipitation and immunofluorescence studies to analyze SEPT9_i1 and </w:t>
      </w:r>
      <w:r w:rsidR="00181211" w:rsidRPr="00AC0781">
        <w:rPr>
          <w:rFonts w:ascii="Book Antiqua" w:hAnsi="Book Antiqua"/>
          <w:kern w:val="0"/>
          <w:sz w:val="24"/>
        </w:rPr>
        <w:t>found</w:t>
      </w:r>
      <w:r w:rsidR="00F67D78" w:rsidRPr="00AC0781">
        <w:rPr>
          <w:rFonts w:ascii="Book Antiqua" w:hAnsi="Book Antiqua"/>
          <w:kern w:val="0"/>
          <w:sz w:val="24"/>
        </w:rPr>
        <w:t xml:space="preserve"> that</w:t>
      </w:r>
      <w:r w:rsidR="00181211" w:rsidRPr="00AC0781">
        <w:rPr>
          <w:rFonts w:ascii="Book Antiqua" w:hAnsi="Book Antiqua"/>
          <w:kern w:val="0"/>
          <w:sz w:val="24"/>
        </w:rPr>
        <w:t xml:space="preserve"> </w:t>
      </w:r>
      <w:r w:rsidR="00F67D78" w:rsidRPr="00AC0781">
        <w:rPr>
          <w:rFonts w:ascii="Book Antiqua" w:hAnsi="Book Antiqua"/>
          <w:kern w:val="0"/>
          <w:sz w:val="24"/>
        </w:rPr>
        <w:t>it</w:t>
      </w:r>
      <w:r w:rsidR="00181211" w:rsidRPr="00AC0781">
        <w:rPr>
          <w:rFonts w:ascii="Book Antiqua" w:hAnsi="Book Antiqua"/>
          <w:kern w:val="0"/>
          <w:sz w:val="24"/>
        </w:rPr>
        <w:t xml:space="preserve"> </w:t>
      </w:r>
      <w:r w:rsidR="00181211" w:rsidRPr="00AC0781">
        <w:rPr>
          <w:rFonts w:ascii="Book Antiqua" w:hAnsi="Book Antiqua"/>
          <w:kern w:val="0"/>
          <w:sz w:val="24"/>
        </w:rPr>
        <w:lastRenderedPageBreak/>
        <w:t>interacts with both α and γ tubulin. SEPT9_i1</w:t>
      </w:r>
      <w:r w:rsidR="003D005B" w:rsidRPr="00AC0781">
        <w:rPr>
          <w:rFonts w:ascii="Book Antiqua" w:hAnsi="Book Antiqua"/>
          <w:kern w:val="0"/>
          <w:sz w:val="24"/>
        </w:rPr>
        <w:t>-</w:t>
      </w:r>
      <w:r w:rsidR="00181211" w:rsidRPr="00AC0781">
        <w:rPr>
          <w:rFonts w:ascii="Book Antiqua" w:hAnsi="Book Antiqua"/>
          <w:kern w:val="0"/>
          <w:sz w:val="24"/>
        </w:rPr>
        <w:t xml:space="preserve">expressing cells demonstrated dramatic chromosome segregation defects, centrosome amplification and cytokinesis defects, which indicates </w:t>
      </w:r>
      <w:r w:rsidR="002042A3" w:rsidRPr="00AC0781">
        <w:rPr>
          <w:rFonts w:ascii="Book Antiqua" w:hAnsi="Book Antiqua"/>
          <w:kern w:val="0"/>
          <w:sz w:val="24"/>
        </w:rPr>
        <w:t xml:space="preserve">that </w:t>
      </w:r>
      <w:r w:rsidR="00181211" w:rsidRPr="00AC0781">
        <w:rPr>
          <w:rFonts w:ascii="Book Antiqua" w:hAnsi="Book Antiqua"/>
          <w:kern w:val="0"/>
          <w:sz w:val="24"/>
        </w:rPr>
        <w:t xml:space="preserve">SEPT9_i1 increases genomic instability </w:t>
      </w:r>
      <w:r w:rsidR="00DF6B30" w:rsidRPr="00AC0781">
        <w:rPr>
          <w:rFonts w:ascii="Book Antiqua" w:hAnsi="Book Antiqua"/>
          <w:kern w:val="0"/>
          <w:sz w:val="24"/>
        </w:rPr>
        <w:t xml:space="preserve">in the process of tumorigenesis </w:t>
      </w:r>
      <w:r w:rsidR="00181211" w:rsidRPr="00AC0781">
        <w:rPr>
          <w:rFonts w:ascii="Book Antiqua" w:hAnsi="Book Antiqua"/>
          <w:kern w:val="0"/>
          <w:sz w:val="24"/>
        </w:rPr>
        <w:t>through two</w:t>
      </w:r>
      <w:r w:rsidR="00F77ED1" w:rsidRPr="00AC0781">
        <w:rPr>
          <w:rFonts w:ascii="Book Antiqua" w:hAnsi="Book Antiqua"/>
          <w:kern w:val="0"/>
          <w:sz w:val="24"/>
        </w:rPr>
        <w:t xml:space="preserve"> </w:t>
      </w:r>
      <w:r w:rsidR="002042A3" w:rsidRPr="00AC0781">
        <w:rPr>
          <w:rFonts w:ascii="Book Antiqua" w:hAnsi="Book Antiqua"/>
          <w:kern w:val="0"/>
          <w:sz w:val="24"/>
        </w:rPr>
        <w:t>potential</w:t>
      </w:r>
      <w:r w:rsidR="00F77ED1" w:rsidRPr="00AC0781">
        <w:rPr>
          <w:rFonts w:ascii="Book Antiqua" w:hAnsi="Book Antiqua"/>
          <w:kern w:val="0"/>
          <w:sz w:val="24"/>
        </w:rPr>
        <w:t xml:space="preserve"> molecular </w:t>
      </w:r>
      <w:r w:rsidR="00181211" w:rsidRPr="00AC0781">
        <w:rPr>
          <w:rFonts w:ascii="Book Antiqua" w:hAnsi="Book Antiqua"/>
          <w:kern w:val="0"/>
          <w:sz w:val="24"/>
        </w:rPr>
        <w:t>mechanisms: defective chromosome segregation and cytokinesis failure.</w:t>
      </w:r>
      <w:r w:rsidR="00F67D78" w:rsidRPr="00AC0781">
        <w:rPr>
          <w:rFonts w:ascii="Book Antiqua" w:hAnsi="Book Antiqua"/>
          <w:kern w:val="0"/>
          <w:sz w:val="24"/>
        </w:rPr>
        <w:t xml:space="preserve"> </w:t>
      </w:r>
      <w:r w:rsidR="002042A3" w:rsidRPr="00AC0781">
        <w:rPr>
          <w:rFonts w:ascii="Book Antiqua" w:hAnsi="Book Antiqua"/>
          <w:kern w:val="0"/>
          <w:sz w:val="24"/>
        </w:rPr>
        <w:t>Additionally</w:t>
      </w:r>
      <w:r w:rsidR="00F67D78" w:rsidRPr="00AC0781">
        <w:rPr>
          <w:rFonts w:ascii="Book Antiqua" w:hAnsi="Book Antiqua"/>
          <w:kern w:val="0"/>
          <w:sz w:val="24"/>
        </w:rPr>
        <w:t xml:space="preserve">, </w:t>
      </w:r>
      <w:r w:rsidR="002042A3" w:rsidRPr="00AC0781">
        <w:rPr>
          <w:rFonts w:ascii="Book Antiqua" w:hAnsi="Book Antiqua"/>
          <w:kern w:val="0"/>
          <w:sz w:val="24"/>
        </w:rPr>
        <w:t xml:space="preserve">expression of </w:t>
      </w:r>
      <w:r w:rsidR="00F537AA" w:rsidRPr="00AC0781">
        <w:rPr>
          <w:rFonts w:ascii="Book Antiqua" w:hAnsi="Book Antiqua"/>
          <w:kern w:val="0"/>
          <w:sz w:val="24"/>
        </w:rPr>
        <w:t>HIF</w:t>
      </w:r>
      <w:r w:rsidR="00B04DF5" w:rsidRPr="00AC0781">
        <w:rPr>
          <w:rFonts w:ascii="Book Antiqua" w:hAnsi="Book Antiqua"/>
          <w:kern w:val="0"/>
          <w:sz w:val="24"/>
        </w:rPr>
        <w:fldChar w:fldCharType="begin">
          <w:fldData xml:space="preserve">PEVuZE5vdGU+PENpdGU+PEF1dGhvcj5LdXJvc3U8L0F1dGhvcj48WWVhcj4yMDA4PC9ZZWFyPjxS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PEVuZE5vdGU+PENpdGU+PEF1dGhvcj5LdXJvc3U8L0F1dGhvcj48WWVhcj4yMDA4PC9ZZWFyPjxS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17" w:tooltip="Kurosu, 2008 #50" w:history="1">
        <w:r w:rsidR="000D3C50" w:rsidRPr="00AC0781">
          <w:rPr>
            <w:rFonts w:ascii="Book Antiqua" w:hAnsi="Book Antiqua"/>
            <w:noProof/>
            <w:kern w:val="0"/>
            <w:sz w:val="24"/>
            <w:vertAlign w:val="superscript"/>
          </w:rPr>
          <w:t>17</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F537AA" w:rsidRPr="00AC0781">
        <w:rPr>
          <w:rFonts w:ascii="Book Antiqua" w:hAnsi="Book Antiqua"/>
          <w:kern w:val="0"/>
          <w:sz w:val="24"/>
        </w:rPr>
        <w:t>, JNK</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&lt;EndNote&gt;&lt;Cite&gt;&lt;Author&gt;Gonzalez&lt;/Author&gt;&lt;Year&gt;2009&lt;/Year&gt;&lt;RecNum&gt;51&lt;/RecNum&gt;&lt;DisplayText&gt;&lt;style face="superscript"&gt;[18]&lt;/style&gt;&lt;/DisplayText&gt;&lt;record&gt;&lt;rec-number&gt;51&lt;/rec-number&gt;&lt;foreign-keys&gt;&lt;key app="EN" db-id="srsw2pdf8tfv53epvxnxtv9xssr5ssrrzw0e"&gt;51&lt;/key&gt;&lt;/foreign-keys&gt;&lt;ref-type name="Journal Article"&gt;17&lt;/ref-type&gt;&lt;contributors&gt;&lt;authors&gt;&lt;author&gt;Gonzalez, M. E.&lt;/author&gt;&lt;author&gt;Makarova, O&lt;/author&gt;&lt;author&gt;Peterson, E. A.&lt;/author&gt;&lt;author&gt;Privette, L. M.&lt;/author&gt;&lt;author&gt;Petty, E. M.&lt;/author&gt;&lt;/authors&gt;&lt;/contributors&gt;&lt;auth-address&gt;Department of Internal Medicine, University of Michigan, Ann Arbor, MI 48109, United States.&lt;/auth-address&gt;&lt;titles&gt;&lt;title&gt;Up-regulation of SEPT9_v1 stabilizes c-Jun-N-terminal kinase and contributes to its pro-proliferative activity in mammary epithelial cells&lt;/title&gt;&lt;secondary-title&gt;Cellular Signalling&lt;/secondary-title&gt;&lt;alt-title&gt;Cellular signalling&lt;/alt-title&gt;&lt;/titles&gt;&lt;periodical&gt;&lt;full-title&gt;Cellular Signalling&lt;/full-title&gt;&lt;/periodical&gt;&lt;alt-periodical&gt;&lt;full-title&gt;Cellular Signalling&lt;/full-title&gt;&lt;/alt-periodical&gt;&lt;pages&gt;477-487&lt;/pages&gt;&lt;volume&gt;21&lt;/volume&gt;&lt;number&gt;4&lt;/number&gt;&lt;keywords&gt;&lt;keyword&gt;Septins&lt;/keyword&gt;&lt;keyword&gt;Cell cycle regulation&lt;/keyword&gt;&lt;keyword&gt;Cell proliferation&lt;/keyword&gt;&lt;keyword&gt;Mammary epithelial cells&lt;/keyword&gt;&lt;keyword&gt;Oncogenesis&lt;/keyword&gt;&lt;keyword&gt;Cyclins&lt;/keyword&gt;&lt;/keywords&gt;&lt;dates&gt;&lt;year&gt;2009&lt;/year&gt;&lt;pub-dates&gt;&lt;date&gt;Apr&lt;/date&gt;&lt;/pub-dates&gt;&lt;/dates&gt;&lt;isbn&gt;1873-3913 (Electronic)&amp;#xD;0898-6568 (Linking)&lt;/isbn&gt;&lt;accession-num&gt;19071215&lt;/accession-num&gt;&lt;urls&gt;&lt;related-urls&gt;&lt;url&gt;http://www.ncbi.nlm.nih.gov/pubmed/19071215&lt;/url&gt;&lt;/related-urls&gt;&lt;/urls&gt;&lt;custom2&gt;2811713&lt;/custom2&gt;&lt;electronic-resource-num&gt;10.1016/j.cellsig.2008.11.007&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18" w:tooltip="Gonzalez, 2009 #51" w:history="1">
        <w:r w:rsidR="000D3C50" w:rsidRPr="00AC0781">
          <w:rPr>
            <w:rFonts w:ascii="Book Antiqua" w:hAnsi="Book Antiqua"/>
            <w:noProof/>
            <w:kern w:val="0"/>
            <w:sz w:val="24"/>
            <w:vertAlign w:val="superscript"/>
          </w:rPr>
          <w:t>18</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DF6B30" w:rsidRPr="00AC0781">
        <w:rPr>
          <w:rFonts w:ascii="Book Antiqua" w:hAnsi="Book Antiqua"/>
          <w:kern w:val="0"/>
          <w:sz w:val="24"/>
        </w:rPr>
        <w:t xml:space="preserve"> </w:t>
      </w:r>
      <w:r w:rsidR="00F537AA" w:rsidRPr="00AC0781">
        <w:rPr>
          <w:rFonts w:ascii="Book Antiqua" w:hAnsi="Book Antiqua"/>
          <w:kern w:val="0"/>
          <w:sz w:val="24"/>
        </w:rPr>
        <w:t>and Rho signal</w:t>
      </w:r>
      <w:r w:rsidR="003D005B" w:rsidRPr="00AC0781">
        <w:rPr>
          <w:rFonts w:ascii="Book Antiqua" w:hAnsi="Book Antiqua"/>
          <w:kern w:val="0"/>
          <w:sz w:val="24"/>
        </w:rPr>
        <w:t>ing</w:t>
      </w:r>
      <w:r w:rsidR="00F537AA" w:rsidRPr="00AC0781">
        <w:rPr>
          <w:rFonts w:ascii="Book Antiqua" w:hAnsi="Book Antiqua"/>
          <w:kern w:val="0"/>
          <w:sz w:val="24"/>
        </w:rPr>
        <w:t xml:space="preserve"> pathway</w:t>
      </w:r>
      <w:r w:rsidR="003D005B" w:rsidRPr="00AC0781">
        <w:rPr>
          <w:rFonts w:ascii="Book Antiqua" w:hAnsi="Book Antiqua"/>
          <w:kern w:val="0"/>
          <w:sz w:val="24"/>
        </w:rPr>
        <w:t>s</w:t>
      </w:r>
      <w:r w:rsidR="00B04DF5" w:rsidRPr="00AC0781">
        <w:rPr>
          <w:rFonts w:ascii="Book Antiqua" w:hAnsi="Book Antiqua"/>
          <w:kern w:val="0"/>
          <w:sz w:val="24"/>
        </w:rPr>
        <w:fldChar w:fldCharType="begin">
          <w:fldData xml:space="preserve">PEVuZE5vdGU+PENpdGU+PEF1dGhvcj5JdG88L0F1dGhvcj48WWVhcj4yMDA1PC9ZZWFyPjxSZWNO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PEVuZE5vdGU+PENpdGU+PEF1dGhvcj5JdG88L0F1dGhvcj48WWVhcj4yMDA1PC9ZZWFyPjxSZWNO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19" w:tooltip="Ito, 2005 #52" w:history="1">
        <w:r w:rsidR="000D3C50" w:rsidRPr="00AC0781">
          <w:rPr>
            <w:rFonts w:ascii="Book Antiqua" w:hAnsi="Book Antiqua"/>
            <w:noProof/>
            <w:kern w:val="0"/>
            <w:sz w:val="24"/>
            <w:vertAlign w:val="superscript"/>
          </w:rPr>
          <w:t>19</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F537AA" w:rsidRPr="00AC0781">
        <w:rPr>
          <w:rFonts w:ascii="Book Antiqua" w:hAnsi="Book Antiqua"/>
          <w:kern w:val="0"/>
          <w:sz w:val="24"/>
        </w:rPr>
        <w:t xml:space="preserve"> may </w:t>
      </w:r>
      <w:r w:rsidR="00D45BB7" w:rsidRPr="00AC0781">
        <w:rPr>
          <w:rFonts w:ascii="Book Antiqua" w:hAnsi="Book Antiqua"/>
          <w:kern w:val="0"/>
          <w:sz w:val="24"/>
        </w:rPr>
        <w:t xml:space="preserve">also </w:t>
      </w:r>
      <w:r w:rsidR="00F537AA" w:rsidRPr="00AC0781">
        <w:rPr>
          <w:rFonts w:ascii="Book Antiqua" w:hAnsi="Book Antiqua"/>
          <w:kern w:val="0"/>
          <w:sz w:val="24"/>
        </w:rPr>
        <w:t xml:space="preserve">be </w:t>
      </w:r>
      <w:r w:rsidR="002042A3" w:rsidRPr="00AC0781">
        <w:rPr>
          <w:rFonts w:ascii="Book Antiqua" w:hAnsi="Book Antiqua"/>
          <w:kern w:val="0"/>
          <w:sz w:val="24"/>
        </w:rPr>
        <w:t>potential</w:t>
      </w:r>
      <w:r w:rsidR="00DF6B30" w:rsidRPr="00AC0781">
        <w:rPr>
          <w:rFonts w:ascii="Book Antiqua" w:hAnsi="Book Antiqua"/>
          <w:kern w:val="0"/>
          <w:sz w:val="24"/>
        </w:rPr>
        <w:t xml:space="preserve"> mechanisms of </w:t>
      </w:r>
      <w:r w:rsidR="00D45BB7" w:rsidRPr="00AC0781">
        <w:rPr>
          <w:rFonts w:ascii="Book Antiqua" w:hAnsi="Book Antiqua"/>
          <w:kern w:val="0"/>
          <w:sz w:val="24"/>
        </w:rPr>
        <w:t>colorectal cancer</w:t>
      </w:r>
      <w:r w:rsidR="00DF6B30" w:rsidRPr="00AC0781">
        <w:rPr>
          <w:rFonts w:ascii="Book Antiqua" w:hAnsi="Book Antiqua"/>
          <w:kern w:val="0"/>
          <w:sz w:val="24"/>
        </w:rPr>
        <w:t xml:space="preserve"> development </w:t>
      </w:r>
      <w:r w:rsidR="002042A3" w:rsidRPr="00AC0781">
        <w:rPr>
          <w:rFonts w:ascii="Book Antiqua" w:hAnsi="Book Antiqua"/>
          <w:kern w:val="0"/>
          <w:sz w:val="24"/>
        </w:rPr>
        <w:t>in which</w:t>
      </w:r>
      <w:r w:rsidR="00D45BB7" w:rsidRPr="00AC0781">
        <w:rPr>
          <w:rFonts w:ascii="Book Antiqua" w:hAnsi="Book Antiqua"/>
          <w:kern w:val="0"/>
          <w:sz w:val="24"/>
        </w:rPr>
        <w:t xml:space="preserve"> </w:t>
      </w:r>
      <w:r w:rsidR="003D005B" w:rsidRPr="00AC0781">
        <w:rPr>
          <w:rFonts w:ascii="Book Antiqua" w:hAnsi="Book Antiqua"/>
          <w:kern w:val="0"/>
          <w:sz w:val="24"/>
        </w:rPr>
        <w:t xml:space="preserve">the </w:t>
      </w:r>
      <w:r w:rsidR="00B71808" w:rsidRPr="00B71808">
        <w:rPr>
          <w:rFonts w:ascii="Book Antiqua" w:hAnsi="Book Antiqua"/>
          <w:i/>
          <w:kern w:val="0"/>
          <w:sz w:val="24"/>
        </w:rPr>
        <w:t>SEPT9</w:t>
      </w:r>
      <w:r w:rsidR="00D45BB7" w:rsidRPr="00AC0781">
        <w:rPr>
          <w:rFonts w:ascii="Book Antiqua" w:hAnsi="Book Antiqua"/>
          <w:kern w:val="0"/>
          <w:sz w:val="24"/>
        </w:rPr>
        <w:t xml:space="preserve"> gene is involved.</w:t>
      </w:r>
    </w:p>
    <w:p w14:paraId="57A276A8" w14:textId="77777777" w:rsidR="006A05BD" w:rsidRPr="00AC0781" w:rsidRDefault="00B71808" w:rsidP="00541CEA">
      <w:pPr>
        <w:adjustRightInd w:val="0"/>
        <w:snapToGrid w:val="0"/>
        <w:spacing w:line="360" w:lineRule="auto"/>
        <w:ind w:firstLineChars="100" w:firstLine="240"/>
        <w:rPr>
          <w:rFonts w:ascii="Book Antiqua" w:hAnsi="Book Antiqua"/>
          <w:kern w:val="0"/>
          <w:sz w:val="24"/>
        </w:rPr>
      </w:pPr>
      <w:r w:rsidRPr="00B71808">
        <w:rPr>
          <w:rFonts w:ascii="Book Antiqua" w:hAnsi="Book Antiqua"/>
          <w:i/>
          <w:kern w:val="0"/>
          <w:sz w:val="24"/>
        </w:rPr>
        <w:t>SEPT9</w:t>
      </w:r>
      <w:r w:rsidR="007E5C35" w:rsidRPr="00AC0781">
        <w:rPr>
          <w:rFonts w:ascii="Book Antiqua" w:hAnsi="Book Antiqua"/>
          <w:kern w:val="0"/>
          <w:sz w:val="24"/>
        </w:rPr>
        <w:t xml:space="preserve"> gene </w:t>
      </w:r>
      <w:r w:rsidR="002042A3" w:rsidRPr="00AC0781">
        <w:rPr>
          <w:rFonts w:ascii="Book Antiqua" w:hAnsi="Book Antiqua"/>
          <w:kern w:val="0"/>
          <w:sz w:val="24"/>
        </w:rPr>
        <w:t>encodes</w:t>
      </w:r>
      <w:r w:rsidR="007E5C35" w:rsidRPr="00AC0781">
        <w:rPr>
          <w:rFonts w:ascii="Book Antiqua" w:hAnsi="Book Antiqua"/>
          <w:kern w:val="0"/>
          <w:sz w:val="24"/>
        </w:rPr>
        <w:t xml:space="preserve"> </w:t>
      </w:r>
      <w:r w:rsidR="003D005B" w:rsidRPr="00AC0781">
        <w:rPr>
          <w:rFonts w:ascii="Book Antiqua" w:hAnsi="Book Antiqua"/>
          <w:kern w:val="0"/>
          <w:sz w:val="24"/>
        </w:rPr>
        <w:t xml:space="preserve">a </w:t>
      </w:r>
      <w:r w:rsidR="007E5C35" w:rsidRPr="00AC0781">
        <w:rPr>
          <w:rFonts w:ascii="Book Antiqua" w:hAnsi="Book Antiqua"/>
          <w:kern w:val="0"/>
          <w:sz w:val="24"/>
        </w:rPr>
        <w:t xml:space="preserve">protein called septin-9, which is part of a group of proteins called </w:t>
      </w:r>
      <w:proofErr w:type="spellStart"/>
      <w:r w:rsidR="007E5C35" w:rsidRPr="00AC0781">
        <w:rPr>
          <w:rFonts w:ascii="Book Antiqua" w:hAnsi="Book Antiqua"/>
          <w:kern w:val="0"/>
          <w:sz w:val="24"/>
        </w:rPr>
        <w:t>septins</w:t>
      </w:r>
      <w:proofErr w:type="spellEnd"/>
      <w:r w:rsidR="007E5C35" w:rsidRPr="00AC0781">
        <w:rPr>
          <w:rFonts w:ascii="Book Antiqua" w:hAnsi="Book Antiqua"/>
          <w:kern w:val="0"/>
          <w:sz w:val="24"/>
        </w:rPr>
        <w:t xml:space="preserve">. </w:t>
      </w:r>
      <w:proofErr w:type="spellStart"/>
      <w:r w:rsidR="007E5C35" w:rsidRPr="00AC0781">
        <w:rPr>
          <w:rFonts w:ascii="Book Antiqua" w:hAnsi="Book Antiqua"/>
          <w:kern w:val="0"/>
          <w:sz w:val="24"/>
        </w:rPr>
        <w:t>Septins</w:t>
      </w:r>
      <w:proofErr w:type="spellEnd"/>
      <w:r w:rsidR="007E5C35" w:rsidRPr="00AC0781">
        <w:rPr>
          <w:rFonts w:ascii="Book Antiqua" w:hAnsi="Book Antiqua"/>
          <w:kern w:val="0"/>
          <w:sz w:val="24"/>
        </w:rPr>
        <w:t xml:space="preserve"> are involved in </w:t>
      </w:r>
      <w:r w:rsidR="002042A3" w:rsidRPr="00AC0781">
        <w:rPr>
          <w:rFonts w:ascii="Book Antiqua" w:hAnsi="Book Antiqua"/>
          <w:kern w:val="0"/>
          <w:sz w:val="24"/>
        </w:rPr>
        <w:t xml:space="preserve">various </w:t>
      </w:r>
      <w:r w:rsidR="007E5C35" w:rsidRPr="00AC0781">
        <w:rPr>
          <w:rFonts w:ascii="Book Antiqua" w:hAnsi="Book Antiqua"/>
          <w:kern w:val="0"/>
          <w:sz w:val="24"/>
        </w:rPr>
        <w:t xml:space="preserve">biological processes such as division of cytoplasm, cell polarization, vesicle transport and membrane reconstruction. </w:t>
      </w:r>
      <w:r w:rsidR="006A05BD" w:rsidRPr="00AC0781">
        <w:rPr>
          <w:rFonts w:ascii="Book Antiqua" w:hAnsi="Book Antiqua"/>
          <w:kern w:val="0"/>
          <w:sz w:val="24"/>
        </w:rPr>
        <w:t xml:space="preserve">The septin-9 protein also </w:t>
      </w:r>
      <w:r w:rsidR="002042A3" w:rsidRPr="00AC0781">
        <w:rPr>
          <w:rFonts w:ascii="Book Antiqua" w:hAnsi="Book Antiqua"/>
          <w:kern w:val="0"/>
          <w:sz w:val="24"/>
        </w:rPr>
        <w:t>appears</w:t>
      </w:r>
      <w:r w:rsidR="006A05BD" w:rsidRPr="00AC0781">
        <w:rPr>
          <w:rFonts w:ascii="Book Antiqua" w:hAnsi="Book Antiqua"/>
          <w:kern w:val="0"/>
          <w:sz w:val="24"/>
        </w:rPr>
        <w:t xml:space="preserve"> to act as a tumor suppressor, which means that it regulates cell growth and </w:t>
      </w:r>
      <w:r w:rsidR="002042A3" w:rsidRPr="00AC0781">
        <w:rPr>
          <w:rFonts w:ascii="Book Antiqua" w:hAnsi="Book Antiqua"/>
          <w:kern w:val="0"/>
          <w:sz w:val="24"/>
        </w:rPr>
        <w:t>prevents</w:t>
      </w:r>
      <w:r w:rsidR="006A05BD" w:rsidRPr="00AC0781">
        <w:rPr>
          <w:rFonts w:ascii="Book Antiqua" w:hAnsi="Book Antiqua"/>
          <w:kern w:val="0"/>
          <w:sz w:val="24"/>
        </w:rPr>
        <w:t xml:space="preserve"> cells from dividing too fast or in an uncontrolled way</w:t>
      </w:r>
      <w:r w:rsidR="00B04DF5" w:rsidRPr="00AC0781">
        <w:rPr>
          <w:rFonts w:ascii="Book Antiqua" w:hAnsi="Book Antiqua"/>
          <w:kern w:val="0"/>
          <w:sz w:val="24"/>
        </w:rPr>
        <w:fldChar w:fldCharType="begin">
          <w:fldData xml:space="preserve">PEVuZE5vdGU+PENpdGU+PEF1dGhvcj5CdXJyb3dzPC9BdXRob3I+PFllYXI+MjAwMzwvWWVhcj48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==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PEVuZE5vdGU+PENpdGU+PEF1dGhvcj5CdXJyb3dzPC9BdXRob3I+PFllYXI+MjAwMzwvWWVhcj48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==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0" w:tooltip="Burrows, 2003 #76" w:history="1">
        <w:r w:rsidR="000D3C50" w:rsidRPr="00AC0781">
          <w:rPr>
            <w:rFonts w:ascii="Book Antiqua" w:hAnsi="Book Antiqua"/>
            <w:noProof/>
            <w:kern w:val="0"/>
            <w:sz w:val="24"/>
            <w:vertAlign w:val="superscript"/>
          </w:rPr>
          <w:t>20</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6A05BD" w:rsidRPr="00AC0781">
        <w:rPr>
          <w:rFonts w:ascii="Book Antiqua" w:hAnsi="Book Antiqua"/>
          <w:kern w:val="0"/>
          <w:sz w:val="24"/>
        </w:rPr>
        <w:t>.</w:t>
      </w:r>
      <w:r w:rsidR="00181211" w:rsidRPr="00AC0781">
        <w:rPr>
          <w:rFonts w:ascii="Book Antiqua" w:hAnsi="Book Antiqua"/>
          <w:kern w:val="0"/>
          <w:sz w:val="24"/>
        </w:rPr>
        <w:t xml:space="preserve"> </w:t>
      </w:r>
      <w:r w:rsidR="00AA0667" w:rsidRPr="00AC0781">
        <w:rPr>
          <w:rFonts w:ascii="Book Antiqua" w:hAnsi="Book Antiqua"/>
          <w:kern w:val="0"/>
          <w:sz w:val="24"/>
        </w:rPr>
        <w:t xml:space="preserve">When the methylation occurs at </w:t>
      </w:r>
      <w:r w:rsidR="002042A3" w:rsidRPr="00AC0781">
        <w:rPr>
          <w:rFonts w:ascii="Book Antiqua" w:hAnsi="Book Antiqua"/>
          <w:kern w:val="0"/>
          <w:sz w:val="24"/>
        </w:rPr>
        <w:t xml:space="preserve">a </w:t>
      </w:r>
      <w:proofErr w:type="spellStart"/>
      <w:r w:rsidR="00AA0667" w:rsidRPr="00AC0781">
        <w:rPr>
          <w:rFonts w:ascii="Book Antiqua" w:hAnsi="Book Antiqua"/>
          <w:kern w:val="0"/>
          <w:sz w:val="24"/>
        </w:rPr>
        <w:t>CpG</w:t>
      </w:r>
      <w:proofErr w:type="spellEnd"/>
      <w:r w:rsidR="00AA0667" w:rsidRPr="00AC0781">
        <w:rPr>
          <w:rFonts w:ascii="Book Antiqua" w:hAnsi="Book Antiqua"/>
          <w:kern w:val="0"/>
          <w:sz w:val="24"/>
        </w:rPr>
        <w:t xml:space="preserve"> island, genes with high levels of 5-methylcytosine in their promoter region are transcriptionally silent</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&lt;EndNote&gt;&lt;Cite&gt;&lt;Author&gt;Banister&lt;/Author&gt;&lt;Year&gt;2014&lt;/Year&gt;&lt;RecNum&gt;77&lt;/RecNum&gt;&lt;DisplayText&gt;&lt;style face="superscript"&gt;[21]&lt;/style&gt;&lt;/DisplayText&gt;&lt;record&gt;&lt;rec-number&gt;77&lt;/rec-number&gt;&lt;foreign-keys&gt;&lt;key app="EN" db-id="srsw2pdf8tfv53epvxnxtv9xssr5ssrrzw0e"&gt;77&lt;/key&gt;&lt;key app="ENWeb" db-id=""&gt;0&lt;/key&gt;&lt;/foreign-keys&gt;&lt;ref-type name="Journal Article"&gt;17&lt;/ref-type&gt;&lt;contributors&gt;&lt;authors&gt;&lt;author&gt;Banister, Carolyn E.&lt;/author&gt;&lt;/authors&gt;&lt;/contributors&gt;&lt;titles&gt;&lt;title&gt;Review ofEpigenetics: A Reference Manual: A book edited by Jeffrey M. Craig and Nicholas C. Wong&lt;/title&gt;&lt;secondary-title&gt;Epigenetics&lt;/secondary-title&gt;&lt;/titles&gt;&lt;periodical&gt;&lt;full-title&gt;Epigenetics&lt;/full-title&gt;&lt;/periodical&gt;&lt;pages&gt;963-964&lt;/pages&gt;&lt;volume&gt;7&lt;/volume&gt;&lt;number&gt;8&lt;/number&gt;&lt;dates&gt;&lt;year&gt;2014&lt;/year&gt;&lt;/dates&gt;&lt;isbn&gt;1559-2294&amp;#xD;1559-2308&lt;/isbn&gt;&lt;urls&gt;&lt;/urls&gt;&lt;custom2&gt;3427292&lt;/custom2&gt;&lt;electronic-resource-num&gt;10.4161/epi.21137&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1" w:tooltip="Banister, 2014 #77" w:history="1">
        <w:r w:rsidR="000D3C50" w:rsidRPr="00AC0781">
          <w:rPr>
            <w:rFonts w:ascii="Book Antiqua" w:hAnsi="Book Antiqua"/>
            <w:noProof/>
            <w:kern w:val="0"/>
            <w:sz w:val="24"/>
            <w:vertAlign w:val="superscript"/>
          </w:rPr>
          <w:t>21</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2042A3" w:rsidRPr="00AC0781">
        <w:rPr>
          <w:rFonts w:ascii="Book Antiqua" w:hAnsi="Book Antiqua"/>
          <w:kern w:val="0"/>
          <w:sz w:val="24"/>
        </w:rPr>
        <w:t>;</w:t>
      </w:r>
      <w:r w:rsidR="00AA0667" w:rsidRPr="00AC0781">
        <w:rPr>
          <w:rFonts w:ascii="Book Antiqua" w:hAnsi="Book Antiqua"/>
          <w:kern w:val="0"/>
          <w:sz w:val="24"/>
        </w:rPr>
        <w:t xml:space="preserve"> DNA methylation gradually accumulates on long-term </w:t>
      </w:r>
      <w:r w:rsidR="002042A3" w:rsidRPr="00AC0781">
        <w:rPr>
          <w:rFonts w:ascii="Book Antiqua" w:hAnsi="Book Antiqua"/>
          <w:kern w:val="0"/>
          <w:sz w:val="24"/>
        </w:rPr>
        <w:t xml:space="preserve">silenced </w:t>
      </w:r>
      <w:r w:rsidR="00AA0667" w:rsidRPr="00AC0781">
        <w:rPr>
          <w:rFonts w:ascii="Book Antiqua" w:hAnsi="Book Antiqua"/>
          <w:kern w:val="0"/>
          <w:sz w:val="24"/>
        </w:rPr>
        <w:t>gene</w:t>
      </w:r>
      <w:r w:rsidR="00B14E20" w:rsidRPr="00AC0781">
        <w:rPr>
          <w:rFonts w:ascii="Book Antiqua" w:hAnsi="Book Antiqua"/>
          <w:kern w:val="0"/>
          <w:sz w:val="24"/>
        </w:rPr>
        <w:t xml:space="preserve"> and may result in the inactivation of cancer suppressor gene</w:t>
      </w:r>
      <w:r w:rsidR="003D005B" w:rsidRPr="00AC0781">
        <w:rPr>
          <w:rFonts w:ascii="Book Antiqua" w:hAnsi="Book Antiqua"/>
          <w:kern w:val="0"/>
          <w:sz w:val="24"/>
        </w:rPr>
        <w:t>s</w:t>
      </w:r>
      <w:r w:rsidR="00AA0667" w:rsidRPr="00AC0781">
        <w:rPr>
          <w:rFonts w:ascii="Book Antiqua" w:hAnsi="Book Antiqua"/>
          <w:kern w:val="0"/>
          <w:sz w:val="24"/>
        </w:rPr>
        <w:t>.</w:t>
      </w:r>
      <w:r w:rsidR="00B14E20" w:rsidRPr="00AC0781">
        <w:rPr>
          <w:rFonts w:ascii="Book Antiqua" w:hAnsi="Book Antiqua"/>
          <w:kern w:val="0"/>
          <w:sz w:val="24"/>
        </w:rPr>
        <w:t xml:space="preserve"> </w:t>
      </w:r>
      <w:del w:id="38" w:author="Li Ma" w:date="2017-12-06T15:30:00Z">
        <w:r w:rsidR="00095E54" w:rsidRPr="00AC0781" w:rsidDel="00AE2DE7">
          <w:rPr>
            <w:rFonts w:ascii="Book Antiqua" w:hAnsi="Book Antiqua"/>
            <w:kern w:val="0"/>
            <w:sz w:val="24"/>
          </w:rPr>
          <w:delText xml:space="preserve">Kinga </w:delText>
        </w:r>
      </w:del>
      <w:proofErr w:type="spellStart"/>
      <w:r w:rsidR="00095E54" w:rsidRPr="00AC0781">
        <w:rPr>
          <w:rFonts w:ascii="Book Antiqua" w:hAnsi="Book Antiqua"/>
          <w:kern w:val="0"/>
          <w:sz w:val="24"/>
        </w:rPr>
        <w:t>Tóth</w:t>
      </w:r>
      <w:proofErr w:type="spellEnd"/>
      <w:r w:rsidR="00095E54" w:rsidRPr="00AC0781">
        <w:rPr>
          <w:rFonts w:ascii="Book Antiqua" w:hAnsi="Book Antiqua"/>
          <w:kern w:val="0"/>
          <w:sz w:val="24"/>
        </w:rPr>
        <w:t xml:space="preserve"> </w:t>
      </w:r>
      <w:r w:rsidR="006C375A" w:rsidRPr="00AC0781">
        <w:rPr>
          <w:rFonts w:ascii="Book Antiqua" w:hAnsi="Book Antiqua"/>
          <w:i/>
          <w:kern w:val="0"/>
          <w:sz w:val="24"/>
        </w:rPr>
        <w:t>et al</w:t>
      </w:r>
      <w:r w:rsidR="00B04DF5" w:rsidRPr="00AC0781">
        <w:rPr>
          <w:rFonts w:ascii="Book Antiqua" w:hAnsi="Book Antiqua"/>
          <w:kern w:val="0"/>
          <w:sz w:val="24"/>
        </w:rPr>
        <w:fldChar w:fldCharType="begin">
          <w:fldData xml:space="preserve">PEVuZE5vdGU+PENpdGU+PEF1dGhvcj5Uw7N0aDwvQXV0aG9yPjxZZWFyPjIwMTE8L1llYXI+PFJl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=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PEVuZE5vdGU+PENpdGU+PEF1dGhvcj5Uw7N0aDwvQXV0aG9yPjxZZWFyPjIwMTE8L1llYXI+PFJl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=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2" w:tooltip="Toth, 2011 #55" w:history="1">
        <w:r w:rsidR="000D3C50" w:rsidRPr="00AC0781">
          <w:rPr>
            <w:rFonts w:ascii="Book Antiqua" w:hAnsi="Book Antiqua"/>
            <w:noProof/>
            <w:kern w:val="0"/>
            <w:sz w:val="24"/>
            <w:vertAlign w:val="superscript"/>
          </w:rPr>
          <w:t>22</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484F7E" w:rsidRPr="00AC0781">
        <w:rPr>
          <w:rFonts w:ascii="Book Antiqua" w:hAnsi="Book Antiqua"/>
          <w:kern w:val="0"/>
          <w:sz w:val="24"/>
        </w:rPr>
        <w:t xml:space="preserve"> </w:t>
      </w:r>
      <w:r w:rsidR="00095E54" w:rsidRPr="00AC0781">
        <w:rPr>
          <w:rFonts w:ascii="Book Antiqua" w:hAnsi="Book Antiqua"/>
          <w:kern w:val="0"/>
          <w:sz w:val="24"/>
        </w:rPr>
        <w:t>have</w:t>
      </w:r>
      <w:r w:rsidR="003226D8" w:rsidRPr="00AC0781">
        <w:rPr>
          <w:rFonts w:ascii="Book Antiqua" w:hAnsi="Book Antiqua"/>
          <w:kern w:val="0"/>
          <w:sz w:val="24"/>
        </w:rPr>
        <w:t xml:space="preserve"> found that </w:t>
      </w:r>
      <w:r w:rsidRPr="00B71808">
        <w:rPr>
          <w:rFonts w:ascii="Book Antiqua" w:hAnsi="Book Antiqua"/>
          <w:i/>
          <w:kern w:val="0"/>
          <w:sz w:val="24"/>
        </w:rPr>
        <w:t>SEPT9</w:t>
      </w:r>
      <w:r w:rsidR="003226D8" w:rsidRPr="00AC0781">
        <w:rPr>
          <w:rFonts w:ascii="Book Antiqua" w:hAnsi="Book Antiqua"/>
          <w:kern w:val="0"/>
          <w:sz w:val="24"/>
        </w:rPr>
        <w:t xml:space="preserve"> mRNA expression decreased </w:t>
      </w:r>
      <w:r w:rsidR="00641B81" w:rsidRPr="00AC0781">
        <w:rPr>
          <w:rFonts w:ascii="Book Antiqua" w:hAnsi="Book Antiqua"/>
          <w:kern w:val="0"/>
          <w:sz w:val="24"/>
        </w:rPr>
        <w:t xml:space="preserve">from adenoma to dysplasia to carcinoma in the progression of colon neoplastic disease, which presents </w:t>
      </w:r>
      <w:r w:rsidR="003D005B" w:rsidRPr="00AC0781">
        <w:rPr>
          <w:rFonts w:ascii="Book Antiqua" w:hAnsi="Book Antiqua"/>
          <w:kern w:val="0"/>
          <w:sz w:val="24"/>
        </w:rPr>
        <w:t xml:space="preserve">a </w:t>
      </w:r>
      <w:r w:rsidR="00CB0F1A" w:rsidRPr="00AC0781">
        <w:rPr>
          <w:rFonts w:ascii="Book Antiqua" w:hAnsi="Book Antiqua"/>
          <w:kern w:val="0"/>
          <w:sz w:val="24"/>
        </w:rPr>
        <w:t>strong</w:t>
      </w:r>
      <w:r w:rsidR="00641B81" w:rsidRPr="00AC0781">
        <w:rPr>
          <w:rFonts w:ascii="Book Antiqua" w:hAnsi="Book Antiqua"/>
          <w:kern w:val="0"/>
          <w:sz w:val="24"/>
        </w:rPr>
        <w:t xml:space="preserve"> significant correlation </w:t>
      </w:r>
      <w:r w:rsidR="00CB0F1A" w:rsidRPr="00AC0781">
        <w:rPr>
          <w:rFonts w:ascii="Book Antiqua" w:hAnsi="Book Antiqua"/>
          <w:kern w:val="0"/>
          <w:sz w:val="24"/>
        </w:rPr>
        <w:t>of</w:t>
      </w:r>
      <w:r w:rsidR="00641B81" w:rsidRPr="00AC0781">
        <w:rPr>
          <w:rFonts w:ascii="Book Antiqua" w:hAnsi="Book Antiqua"/>
          <w:kern w:val="0"/>
          <w:sz w:val="24"/>
        </w:rPr>
        <w:t xml:space="preserve"> SEPT9 methylation </w:t>
      </w:r>
      <w:r w:rsidR="00CB0F1A" w:rsidRPr="00AC0781">
        <w:rPr>
          <w:rFonts w:ascii="Book Antiqua" w:hAnsi="Book Antiqua"/>
          <w:kern w:val="0"/>
          <w:sz w:val="24"/>
        </w:rPr>
        <w:t>with</w:t>
      </w:r>
      <w:r w:rsidR="00641B81" w:rsidRPr="00AC0781">
        <w:rPr>
          <w:rFonts w:ascii="Book Antiqua" w:hAnsi="Book Antiqua"/>
          <w:kern w:val="0"/>
          <w:sz w:val="24"/>
        </w:rPr>
        <w:t xml:space="preserve"> </w:t>
      </w:r>
      <w:r w:rsidR="003D005B" w:rsidRPr="00AC0781">
        <w:rPr>
          <w:rFonts w:ascii="Book Antiqua" w:hAnsi="Book Antiqua"/>
          <w:kern w:val="0"/>
          <w:sz w:val="24"/>
        </w:rPr>
        <w:t xml:space="preserve">the </w:t>
      </w:r>
      <w:r w:rsidR="00641B81" w:rsidRPr="00AC0781">
        <w:rPr>
          <w:rFonts w:ascii="Book Antiqua" w:hAnsi="Book Antiqua"/>
          <w:kern w:val="0"/>
          <w:sz w:val="24"/>
        </w:rPr>
        <w:t xml:space="preserve">mRNA’s low expression in CRC. </w:t>
      </w:r>
      <w:r w:rsidR="005065EA" w:rsidRPr="00AC0781">
        <w:rPr>
          <w:rFonts w:ascii="Book Antiqua" w:hAnsi="Book Antiqua"/>
          <w:kern w:val="0"/>
          <w:sz w:val="24"/>
        </w:rPr>
        <w:t>Thus</w:t>
      </w:r>
      <w:r w:rsidR="00CB0F1A" w:rsidRPr="00AC0781">
        <w:rPr>
          <w:rFonts w:ascii="Book Antiqua" w:hAnsi="Book Antiqua"/>
          <w:kern w:val="0"/>
          <w:sz w:val="24"/>
        </w:rPr>
        <w:t>,</w:t>
      </w:r>
      <w:r w:rsidR="005065EA" w:rsidRPr="00AC0781">
        <w:rPr>
          <w:rFonts w:ascii="Book Antiqua" w:hAnsi="Book Antiqua"/>
          <w:kern w:val="0"/>
          <w:sz w:val="24"/>
        </w:rPr>
        <w:t xml:space="preserve"> </w:t>
      </w:r>
      <w:r w:rsidR="00641B81" w:rsidRPr="00AC0781">
        <w:rPr>
          <w:rFonts w:ascii="Book Antiqua" w:hAnsi="Book Antiqua"/>
          <w:kern w:val="0"/>
          <w:sz w:val="24"/>
        </w:rPr>
        <w:t xml:space="preserve">downregulation of </w:t>
      </w:r>
      <w:r w:rsidRPr="00B71808">
        <w:rPr>
          <w:rFonts w:ascii="Book Antiqua" w:hAnsi="Book Antiqua"/>
          <w:i/>
          <w:kern w:val="0"/>
          <w:sz w:val="24"/>
        </w:rPr>
        <w:t>SEPT9</w:t>
      </w:r>
      <w:r w:rsidR="00641B81" w:rsidRPr="00AC0781">
        <w:rPr>
          <w:rFonts w:ascii="Book Antiqua" w:hAnsi="Book Antiqua"/>
          <w:kern w:val="0"/>
          <w:sz w:val="24"/>
        </w:rPr>
        <w:t xml:space="preserve"> mRNA and </w:t>
      </w:r>
      <w:r w:rsidR="003D005B" w:rsidRPr="00AC0781">
        <w:rPr>
          <w:rFonts w:ascii="Book Antiqua" w:hAnsi="Book Antiqua"/>
          <w:kern w:val="0"/>
          <w:sz w:val="24"/>
        </w:rPr>
        <w:t xml:space="preserve">the </w:t>
      </w:r>
      <w:r w:rsidR="00641B81" w:rsidRPr="00AC0781">
        <w:rPr>
          <w:rFonts w:ascii="Book Antiqua" w:hAnsi="Book Antiqua"/>
          <w:kern w:val="0"/>
          <w:sz w:val="24"/>
        </w:rPr>
        <w:t>decrease in SEPT9 expression may account for the pathological progression from benign to malignant lesions in colon tissues.</w:t>
      </w:r>
    </w:p>
    <w:p w14:paraId="0EAF0252" w14:textId="77777777" w:rsidR="00611926" w:rsidRPr="00AC0781" w:rsidRDefault="00611926" w:rsidP="00AC0781">
      <w:pPr>
        <w:adjustRightInd w:val="0"/>
        <w:snapToGrid w:val="0"/>
        <w:spacing w:line="360" w:lineRule="auto"/>
        <w:rPr>
          <w:rFonts w:ascii="Book Antiqua" w:eastAsia="黑体" w:hAnsi="Book Antiqua"/>
          <w:b/>
          <w:sz w:val="24"/>
        </w:rPr>
      </w:pPr>
    </w:p>
    <w:p w14:paraId="6AF8BDDB" w14:textId="77777777" w:rsidR="00807594" w:rsidRPr="00AC0781" w:rsidRDefault="006C375A" w:rsidP="00AC0781">
      <w:pPr>
        <w:adjustRightInd w:val="0"/>
        <w:snapToGrid w:val="0"/>
        <w:spacing w:line="360" w:lineRule="auto"/>
        <w:rPr>
          <w:rFonts w:ascii="Book Antiqua" w:eastAsia="黑体" w:hAnsi="Book Antiqua"/>
          <w:b/>
          <w:sz w:val="24"/>
        </w:rPr>
      </w:pPr>
      <w:r w:rsidRPr="00AC0781">
        <w:rPr>
          <w:rFonts w:ascii="Book Antiqua" w:eastAsia="黑体" w:hAnsi="Book Antiqua"/>
          <w:b/>
          <w:sz w:val="24"/>
        </w:rPr>
        <w:t xml:space="preserve">PLASMA </w:t>
      </w:r>
      <w:r w:rsidR="00B71808" w:rsidRPr="00B71808">
        <w:rPr>
          <w:rFonts w:ascii="Book Antiqua" w:eastAsia="黑体" w:hAnsi="Book Antiqua"/>
          <w:b/>
          <w:i/>
          <w:sz w:val="24"/>
        </w:rPr>
        <w:t>SEPT9</w:t>
      </w:r>
      <w:r w:rsidRPr="00AC0781">
        <w:rPr>
          <w:rFonts w:ascii="Book Antiqua" w:eastAsia="黑体" w:hAnsi="Book Antiqua"/>
          <w:b/>
          <w:sz w:val="24"/>
        </w:rPr>
        <w:t xml:space="preserve"> GENE METHYLATION ASSAY</w:t>
      </w:r>
    </w:p>
    <w:p w14:paraId="639871FE" w14:textId="77777777" w:rsidR="00807594" w:rsidRPr="00AC0781" w:rsidRDefault="00E877CF" w:rsidP="00AC0781">
      <w:pPr>
        <w:adjustRightInd w:val="0"/>
        <w:snapToGrid w:val="0"/>
        <w:spacing w:line="360" w:lineRule="auto"/>
        <w:rPr>
          <w:rFonts w:ascii="Book Antiqua" w:eastAsia="黑体" w:hAnsi="Book Antiqua"/>
          <w:b/>
          <w:i/>
          <w:sz w:val="24"/>
        </w:rPr>
      </w:pPr>
      <w:r w:rsidRPr="00AC0781">
        <w:rPr>
          <w:rFonts w:ascii="Book Antiqua" w:eastAsia="黑体" w:hAnsi="Book Antiqua"/>
          <w:b/>
          <w:i/>
          <w:sz w:val="24"/>
        </w:rPr>
        <w:t xml:space="preserve">Methods of </w:t>
      </w:r>
      <w:r w:rsidR="003D005B" w:rsidRPr="00AC0781">
        <w:rPr>
          <w:rFonts w:ascii="Book Antiqua" w:eastAsia="黑体" w:hAnsi="Book Antiqua"/>
          <w:b/>
          <w:i/>
          <w:sz w:val="24"/>
        </w:rPr>
        <w:t xml:space="preserve">the </w:t>
      </w:r>
      <w:r w:rsidR="00B71808" w:rsidRPr="00B71808">
        <w:rPr>
          <w:rFonts w:ascii="Book Antiqua" w:eastAsia="黑体" w:hAnsi="Book Antiqua"/>
          <w:b/>
          <w:i/>
          <w:sz w:val="24"/>
        </w:rPr>
        <w:t>SEPT9</w:t>
      </w:r>
      <w:r w:rsidRPr="00AC0781">
        <w:rPr>
          <w:rFonts w:ascii="Book Antiqua" w:eastAsia="黑体" w:hAnsi="Book Antiqua"/>
          <w:b/>
          <w:i/>
          <w:sz w:val="24"/>
        </w:rPr>
        <w:t xml:space="preserve"> </w:t>
      </w:r>
      <w:r w:rsidR="006C375A" w:rsidRPr="00AC0781">
        <w:rPr>
          <w:rFonts w:ascii="Book Antiqua" w:eastAsia="黑体" w:hAnsi="Book Antiqua"/>
          <w:b/>
          <w:i/>
          <w:sz w:val="24"/>
        </w:rPr>
        <w:t>gene methylation as</w:t>
      </w:r>
      <w:r w:rsidRPr="00AC0781">
        <w:rPr>
          <w:rFonts w:ascii="Book Antiqua" w:eastAsia="黑体" w:hAnsi="Book Antiqua"/>
          <w:b/>
          <w:i/>
          <w:sz w:val="24"/>
        </w:rPr>
        <w:t>say</w:t>
      </w:r>
    </w:p>
    <w:p w14:paraId="6A5A0BCA" w14:textId="77777777" w:rsidR="008F6E5E" w:rsidRPr="00AC0781" w:rsidRDefault="00872125" w:rsidP="00AC0781">
      <w:pPr>
        <w:adjustRightInd w:val="0"/>
        <w:snapToGrid w:val="0"/>
        <w:spacing w:line="360" w:lineRule="auto"/>
        <w:rPr>
          <w:rFonts w:ascii="Book Antiqua" w:hAnsi="Book Antiqua"/>
          <w:kern w:val="0"/>
          <w:sz w:val="24"/>
        </w:rPr>
      </w:pPr>
      <w:r w:rsidRPr="00AC0781">
        <w:rPr>
          <w:rFonts w:ascii="Book Antiqua" w:hAnsi="Book Antiqua"/>
          <w:kern w:val="0"/>
          <w:sz w:val="24"/>
        </w:rPr>
        <w:t>Due to e</w:t>
      </w:r>
      <w:r w:rsidR="008F6E5E" w:rsidRPr="00AC0781">
        <w:rPr>
          <w:rFonts w:ascii="Book Antiqua" w:hAnsi="Book Antiqua"/>
          <w:kern w:val="0"/>
          <w:sz w:val="24"/>
        </w:rPr>
        <w:t xml:space="preserve">pigenetic silencing of the </w:t>
      </w:r>
      <w:r w:rsidR="00B71808" w:rsidRPr="00B71808">
        <w:rPr>
          <w:rFonts w:ascii="Book Antiqua" w:hAnsi="Book Antiqua"/>
          <w:i/>
          <w:kern w:val="0"/>
          <w:sz w:val="24"/>
        </w:rPr>
        <w:t>SEPT9</w:t>
      </w:r>
      <w:r w:rsidR="008F6E5E" w:rsidRPr="00AC0781">
        <w:rPr>
          <w:rFonts w:ascii="Book Antiqua" w:hAnsi="Book Antiqua"/>
          <w:kern w:val="0"/>
          <w:sz w:val="24"/>
        </w:rPr>
        <w:t xml:space="preserve"> gene by pr</w:t>
      </w:r>
      <w:r w:rsidRPr="00AC0781">
        <w:rPr>
          <w:rFonts w:ascii="Book Antiqua" w:hAnsi="Book Antiqua"/>
          <w:kern w:val="0"/>
          <w:sz w:val="24"/>
        </w:rPr>
        <w:t xml:space="preserve">omoter methylation in plasma, the company </w:t>
      </w:r>
      <w:proofErr w:type="spellStart"/>
      <w:r w:rsidRPr="00AC0781">
        <w:rPr>
          <w:rFonts w:ascii="Book Antiqua" w:hAnsi="Book Antiqua"/>
          <w:kern w:val="0"/>
          <w:sz w:val="24"/>
        </w:rPr>
        <w:t>Epigenomics</w:t>
      </w:r>
      <w:proofErr w:type="spellEnd"/>
      <w:r w:rsidRPr="00AC0781">
        <w:rPr>
          <w:rFonts w:ascii="Book Antiqua" w:hAnsi="Book Antiqua"/>
          <w:kern w:val="0"/>
          <w:sz w:val="24"/>
        </w:rPr>
        <w:t xml:space="preserve"> AG first </w:t>
      </w:r>
      <w:r w:rsidR="00CB0F1A" w:rsidRPr="00AC0781">
        <w:rPr>
          <w:rFonts w:ascii="Book Antiqua" w:hAnsi="Book Antiqua"/>
          <w:kern w:val="0"/>
          <w:sz w:val="24"/>
        </w:rPr>
        <w:t>studied SEPT9 methylation</w:t>
      </w:r>
      <w:r w:rsidRPr="00AC0781">
        <w:rPr>
          <w:rFonts w:ascii="Book Antiqua" w:hAnsi="Book Antiqua"/>
          <w:kern w:val="0"/>
          <w:sz w:val="24"/>
        </w:rPr>
        <w:t xml:space="preserve"> based on the SEPT9 biomarker available in Europe in 2008</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&lt;EndNote&gt;&lt;Cite&gt;&lt;Author&gt;Payne&lt;/Author&gt;&lt;Year&gt;2010&lt;/Year&gt;&lt;RecNum&gt;56&lt;/RecNum&gt;&lt;DisplayText&gt;&lt;style face="superscript"&gt;[23]&lt;/style&gt;&lt;/DisplayText&gt;&lt;record&gt;&lt;rec-number&gt;56&lt;/rec-number&gt;&lt;foreign-keys&gt;&lt;key app="EN" db-id="srsw2pdf8tfv53epvxnxtv9xssr5ssrrzw0e"&gt;56&lt;/key&gt;&lt;/foreign-keys&gt;&lt;ref-type name="Journal Article"&gt;17&lt;/ref-type&gt;&lt;contributors&gt;&lt;authors&gt;&lt;author&gt;Payne, S. R.&lt;/author&gt;&lt;/authors&gt;&lt;/contributors&gt;&lt;auth-address&gt;Epigenomics Inc., 901 Fifth Avenue, Suite 3800, Seattle, WA 98164, USA. shannon.payne@epigenomics.com&lt;/auth-address&gt;&lt;titles&gt;&lt;title&gt;From discovery to the clinic: the novel DNA methylation biomarker (m)SEPT9 for the detection of colorectal cancer in blood&lt;/title&gt;&lt;secondary-title&gt;Epigenomics&lt;/secondary-title&gt;&lt;alt-title&gt;Epigenomics&lt;/alt-title&gt;&lt;/titles&gt;&lt;periodical&gt;&lt;full-title&gt;Epigenomics&lt;/full-title&gt;&lt;/periodical&gt;&lt;alt-periodical&gt;&lt;full-title&gt;Epigenomics&lt;/full-title&gt;&lt;/alt-periodical&gt;&lt;pages&gt;575-585&lt;/pages&gt;&lt;volume&gt;2&lt;/volume&gt;&lt;number&gt;4&lt;/number&gt;&lt;keywords&gt;&lt;keyword&gt;Biomarkers, Tumor/*blood/genetics&lt;/keyword&gt;&lt;keyword&gt;Colorectal Neoplasms/blood/*diagnosis&lt;/keyword&gt;&lt;keyword&gt;DNA Methylation/*genetics/physiology&lt;/keyword&gt;&lt;keyword&gt;DNA Restriction Enzymes&lt;/keyword&gt;&lt;keyword&gt;Early Detection of Cancer/*methods&lt;/keyword&gt;&lt;keyword&gt;High-Throughput Screening Assays/*methods&lt;/keyword&gt;&lt;keyword&gt;Humans&lt;/keyword&gt;&lt;keyword&gt;Septins/genetics/*metabolism&lt;/keyword&gt;&lt;keyword&gt;Validation Studies as Topic&lt;/keyword&gt;&lt;/keywords&gt;&lt;dates&gt;&lt;year&gt;2010&lt;/year&gt;&lt;pub-dates&gt;&lt;date&gt;Aug&lt;/date&gt;&lt;/pub-dates&gt;&lt;/dates&gt;&lt;isbn&gt;1750-192X (Electronic)&amp;#xD;1750-192X (Linking)&lt;/isbn&gt;&lt;accession-num&gt;22121975&lt;/accession-num&gt;&lt;urls&gt;&lt;related-urls&gt;&lt;url&gt;http://www.ncbi.nlm.nih.gov/pubmed/22121975&lt;/url&gt;&lt;/related-urls&gt;&lt;/urls&gt;&lt;electronic-resource-num&gt;10.2217/epi.10.35&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3" w:tooltip="Payne, 2010 #56" w:history="1">
        <w:r w:rsidR="000D3C50" w:rsidRPr="00AC0781">
          <w:rPr>
            <w:rFonts w:ascii="Book Antiqua" w:hAnsi="Book Antiqua"/>
            <w:noProof/>
            <w:kern w:val="0"/>
            <w:sz w:val="24"/>
            <w:vertAlign w:val="superscript"/>
          </w:rPr>
          <w:t>23</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Pr="00AC0781">
        <w:rPr>
          <w:rFonts w:ascii="Book Antiqua" w:hAnsi="Book Antiqua"/>
          <w:kern w:val="0"/>
          <w:sz w:val="24"/>
        </w:rPr>
        <w:t xml:space="preserve">. </w:t>
      </w:r>
      <w:r w:rsidR="00CB0F1A" w:rsidRPr="00AC0781">
        <w:rPr>
          <w:rFonts w:ascii="Book Antiqua" w:hAnsi="Book Antiqua"/>
          <w:kern w:val="0"/>
          <w:sz w:val="24"/>
        </w:rPr>
        <w:t>After</w:t>
      </w:r>
      <w:r w:rsidRPr="00AC0781">
        <w:rPr>
          <w:rFonts w:ascii="Book Antiqua" w:hAnsi="Book Antiqua"/>
          <w:kern w:val="0"/>
          <w:sz w:val="24"/>
        </w:rPr>
        <w:t xml:space="preserve"> one year</w:t>
      </w:r>
      <w:r w:rsidR="00CB0F1A" w:rsidRPr="00AC0781">
        <w:rPr>
          <w:rFonts w:ascii="Book Antiqua" w:hAnsi="Book Antiqua"/>
          <w:kern w:val="0"/>
          <w:sz w:val="24"/>
        </w:rPr>
        <w:t>,</w:t>
      </w:r>
      <w:r w:rsidRPr="00AC0781">
        <w:rPr>
          <w:rFonts w:ascii="Book Antiqua" w:hAnsi="Book Antiqua"/>
          <w:kern w:val="0"/>
          <w:sz w:val="24"/>
        </w:rPr>
        <w:t xml:space="preserve"> a</w:t>
      </w:r>
      <w:r w:rsidR="008F6E5E" w:rsidRPr="00AC0781">
        <w:rPr>
          <w:rFonts w:ascii="Book Antiqua" w:hAnsi="Book Antiqua"/>
          <w:kern w:val="0"/>
          <w:sz w:val="24"/>
        </w:rPr>
        <w:t xml:space="preserve"> commercial kit was finalized and </w:t>
      </w:r>
      <w:r w:rsidRPr="00AC0781">
        <w:rPr>
          <w:rFonts w:ascii="Book Antiqua" w:hAnsi="Book Antiqua"/>
          <w:kern w:val="0"/>
          <w:sz w:val="24"/>
        </w:rPr>
        <w:t xml:space="preserve">the first generation of the CE-marked 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real-time PCR kit</w:t>
      </w:r>
      <w:r w:rsidR="008F6E5E" w:rsidRPr="00AC0781">
        <w:rPr>
          <w:rFonts w:ascii="Book Antiqua" w:hAnsi="Book Antiqua"/>
          <w:kern w:val="0"/>
          <w:sz w:val="24"/>
        </w:rPr>
        <w:t xml:space="preserve"> </w:t>
      </w:r>
      <w:r w:rsidRPr="00AC0781">
        <w:rPr>
          <w:rFonts w:ascii="Book Antiqua" w:hAnsi="Book Antiqua"/>
          <w:kern w:val="0"/>
          <w:sz w:val="24"/>
        </w:rPr>
        <w:t>was launched</w:t>
      </w:r>
      <w:r w:rsidR="008F6E5E" w:rsidRPr="00AC0781">
        <w:rPr>
          <w:rFonts w:ascii="Book Antiqua" w:hAnsi="Book Antiqua"/>
          <w:kern w:val="0"/>
          <w:sz w:val="24"/>
        </w:rPr>
        <w:t>. This CE</w:t>
      </w:r>
      <w:r w:rsidR="003D005B" w:rsidRPr="00AC0781">
        <w:rPr>
          <w:rFonts w:ascii="Book Antiqua" w:hAnsi="Book Antiqua"/>
          <w:kern w:val="0"/>
          <w:sz w:val="24"/>
        </w:rPr>
        <w:t>-</w:t>
      </w:r>
      <w:r w:rsidR="008F6E5E" w:rsidRPr="00AC0781">
        <w:rPr>
          <w:rFonts w:ascii="Book Antiqua" w:hAnsi="Book Antiqua"/>
          <w:kern w:val="0"/>
          <w:sz w:val="24"/>
        </w:rPr>
        <w:t>marked IVD</w:t>
      </w:r>
      <w:r w:rsidRPr="00AC0781">
        <w:rPr>
          <w:rFonts w:ascii="Book Antiqua" w:hAnsi="Book Antiqua"/>
          <w:kern w:val="0"/>
          <w:sz w:val="24"/>
        </w:rPr>
        <w:t xml:space="preserve"> (In Vitro </w:t>
      </w:r>
      <w:r w:rsidRPr="00AC0781">
        <w:rPr>
          <w:rFonts w:ascii="Book Antiqua" w:hAnsi="Book Antiqua"/>
          <w:kern w:val="0"/>
          <w:sz w:val="24"/>
        </w:rPr>
        <w:lastRenderedPageBreak/>
        <w:t>Diagnostic)</w:t>
      </w:r>
      <w:r w:rsidR="008F6E5E" w:rsidRPr="00AC0781">
        <w:rPr>
          <w:rFonts w:ascii="Book Antiqua" w:hAnsi="Book Antiqua"/>
          <w:kern w:val="0"/>
          <w:sz w:val="24"/>
        </w:rPr>
        <w:t xml:space="preserve"> kit became publicly available in Europe in 2010.</w:t>
      </w:r>
      <w:r w:rsidR="00ED4A84" w:rsidRPr="00AC0781">
        <w:rPr>
          <w:rFonts w:ascii="Book Antiqua" w:hAnsi="Book Antiqua"/>
          <w:sz w:val="24"/>
        </w:rPr>
        <w:t xml:space="preserve"> </w:t>
      </w:r>
      <w:r w:rsidR="00ED4A84" w:rsidRPr="00AC0781">
        <w:rPr>
          <w:rFonts w:ascii="Book Antiqua" w:hAnsi="Book Antiqua"/>
          <w:kern w:val="0"/>
          <w:sz w:val="24"/>
        </w:rPr>
        <w:t>Currently, the second generation of the assay is commercially available as the</w:t>
      </w:r>
      <w:bookmarkStart w:id="39" w:name="OLE_LINK24"/>
      <w:bookmarkStart w:id="40" w:name="OLE_LINK25"/>
      <w:r w:rsidR="00ED4A84" w:rsidRPr="00AC0781">
        <w:rPr>
          <w:rFonts w:ascii="Book Antiqua" w:hAnsi="Book Antiqua"/>
          <w:kern w:val="0"/>
          <w:sz w:val="24"/>
        </w:rPr>
        <w:t xml:space="preserve"> Epi </w:t>
      </w:r>
      <w:proofErr w:type="spellStart"/>
      <w:r w:rsidR="00ED4A84" w:rsidRPr="00AC0781">
        <w:rPr>
          <w:rFonts w:ascii="Book Antiqua" w:hAnsi="Book Antiqua"/>
          <w:kern w:val="0"/>
          <w:sz w:val="24"/>
        </w:rPr>
        <w:t>proColon</w:t>
      </w:r>
      <w:proofErr w:type="spellEnd"/>
      <w:r w:rsidR="00ED4A84" w:rsidRPr="00AC0781">
        <w:rPr>
          <w:rFonts w:ascii="Book Antiqua" w:hAnsi="Book Antiqua"/>
          <w:kern w:val="0"/>
          <w:sz w:val="24"/>
        </w:rPr>
        <w:t xml:space="preserve"> 2.0 assay</w:t>
      </w:r>
      <w:bookmarkEnd w:id="39"/>
      <w:bookmarkEnd w:id="40"/>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&lt;EndNote&gt;&lt;Cite&gt;&lt;Author&gt;Issa&lt;/Author&gt;&lt;Year&gt;2017&lt;/Year&gt;&lt;RecNum&gt;78&lt;/RecNum&gt;&lt;DisplayText&gt;&lt;style face="superscript"&gt;[24]&lt;/style&gt;&lt;/DisplayText&gt;&lt;record&gt;&lt;rec-number&gt;78&lt;/rec-number&gt;&lt;foreign-keys&gt;&lt;key app="EN" db-id="srsw2pdf8tfv53epvxnxtv9xssr5ssrrzw0e"&gt;78&lt;/key&gt;&lt;key app="ENWeb" db-id=""&gt;0&lt;/key&gt;&lt;/foreign-keys&gt;&lt;ref-type name="Journal Article"&gt;17&lt;/ref-type&gt;&lt;contributors&gt;&lt;authors&gt;&lt;author&gt;Issa, I. A.&lt;/author&gt;&lt;author&gt;Noureddine, M.&lt;/author&gt;&lt;/authors&gt;&lt;/contributors&gt;&lt;auth-address&gt;Iyad A Issa, Malak Noureddine, Department of Gastroenterology and Hepatology, Rafik Hariri University Hospital, Jnah, 33967 Beirut, Lebanon.&lt;/auth-address&gt;&lt;titles&gt;&lt;title&gt;Colorectal cancer screening: An updated review of the available options&lt;/title&gt;&lt;secondary-title&gt;World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gastroenterology&lt;/abbr-1&gt;&lt;/alt-periodical&gt;&lt;pages&gt;5086-5096&lt;/pages&gt;&lt;volume&gt;23&lt;/volume&gt;&lt;number&gt;28&lt;/number&gt;&lt;dates&gt;&lt;year&gt;2017&lt;/year&gt;&lt;pub-dates&gt;&lt;date&gt;Jul 28&lt;/date&gt;&lt;/pub-dates&gt;&lt;/dates&gt;&lt;isbn&gt;2219-2840 (Electronic)&amp;#xD;1007-9327 (Linking)&lt;/isbn&gt;&lt;accession-num&gt;28811705&lt;/accession-num&gt;&lt;urls&gt;&lt;related-urls&gt;&lt;url&gt;http://www.ncbi.nlm.nih.gov/pubmed/28811705&lt;/url&gt;&lt;/related-urls&gt;&lt;/urls&gt;&lt;custom2&gt;5537177&lt;/custom2&gt;&lt;electronic-resource-num&gt;10.3748/wjg.v23.i28.5086&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4" w:tooltip="Issa, 2017 #78" w:history="1">
        <w:r w:rsidR="000D3C50" w:rsidRPr="00AC0781">
          <w:rPr>
            <w:rFonts w:ascii="Book Antiqua" w:hAnsi="Book Antiqua"/>
            <w:noProof/>
            <w:kern w:val="0"/>
            <w:sz w:val="24"/>
            <w:vertAlign w:val="superscript"/>
          </w:rPr>
          <w:t>24</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ED4A84" w:rsidRPr="00AC0781">
        <w:rPr>
          <w:rFonts w:ascii="Book Antiqua" w:hAnsi="Book Antiqua"/>
          <w:kern w:val="0"/>
          <w:sz w:val="24"/>
        </w:rPr>
        <w:t>.</w:t>
      </w:r>
    </w:p>
    <w:p w14:paraId="1B834184" w14:textId="77777777" w:rsidR="00D21153" w:rsidRPr="00AC0781" w:rsidRDefault="00ED4A84" w:rsidP="00541CEA">
      <w:pPr>
        <w:adjustRightInd w:val="0"/>
        <w:snapToGrid w:val="0"/>
        <w:spacing w:line="360" w:lineRule="auto"/>
        <w:ind w:firstLineChars="100" w:firstLine="240"/>
        <w:rPr>
          <w:rFonts w:ascii="Book Antiqua" w:hAnsi="Book Antiqua"/>
          <w:kern w:val="0"/>
          <w:sz w:val="24"/>
        </w:rPr>
      </w:pPr>
      <w:r w:rsidRPr="00AC0781">
        <w:rPr>
          <w:rFonts w:ascii="Book Antiqua" w:hAnsi="Book Antiqua"/>
          <w:kern w:val="0"/>
          <w:sz w:val="24"/>
        </w:rPr>
        <w:t xml:space="preserve">In general, </w:t>
      </w:r>
      <w:r w:rsidR="006279E0" w:rsidRPr="00AC0781">
        <w:rPr>
          <w:rFonts w:ascii="Book Antiqua" w:hAnsi="Book Antiqua"/>
          <w:kern w:val="0"/>
          <w:sz w:val="24"/>
        </w:rPr>
        <w:t xml:space="preserve">The Epi </w:t>
      </w:r>
      <w:proofErr w:type="spellStart"/>
      <w:r w:rsidR="006279E0" w:rsidRPr="00AC0781">
        <w:rPr>
          <w:rFonts w:ascii="Book Antiqua" w:hAnsi="Book Antiqua"/>
          <w:kern w:val="0"/>
          <w:sz w:val="24"/>
        </w:rPr>
        <w:t>proColon</w:t>
      </w:r>
      <w:proofErr w:type="spellEnd"/>
      <w:r w:rsidR="006279E0" w:rsidRPr="00AC0781">
        <w:rPr>
          <w:rFonts w:ascii="Book Antiqua" w:hAnsi="Book Antiqua"/>
          <w:kern w:val="0"/>
          <w:sz w:val="24"/>
        </w:rPr>
        <w:t xml:space="preserve"> test is an in</w:t>
      </w:r>
      <w:r w:rsidR="003D005B" w:rsidRPr="00AC0781">
        <w:rPr>
          <w:rFonts w:ascii="Book Antiqua" w:hAnsi="Book Antiqua"/>
          <w:kern w:val="0"/>
          <w:sz w:val="24"/>
        </w:rPr>
        <w:t xml:space="preserve"> </w:t>
      </w:r>
      <w:r w:rsidR="006279E0" w:rsidRPr="00AC0781">
        <w:rPr>
          <w:rFonts w:ascii="Book Antiqua" w:hAnsi="Book Antiqua"/>
          <w:kern w:val="0"/>
          <w:sz w:val="24"/>
        </w:rPr>
        <w:t>vitro diagnostic PCR method for the qualitative detection of SEPT9 DNA methylation</w:t>
      </w:r>
      <w:r w:rsidR="00482F55" w:rsidRPr="00AC0781">
        <w:rPr>
          <w:rFonts w:ascii="Book Antiqua" w:hAnsi="Book Antiqua"/>
          <w:kern w:val="0"/>
          <w:sz w:val="24"/>
        </w:rPr>
        <w:t xml:space="preserve"> level</w:t>
      </w:r>
      <w:r w:rsidR="003D005B" w:rsidRPr="00AC0781">
        <w:rPr>
          <w:rFonts w:ascii="Book Antiqua" w:hAnsi="Book Antiqua"/>
          <w:kern w:val="0"/>
          <w:sz w:val="24"/>
        </w:rPr>
        <w:t>s</w:t>
      </w:r>
      <w:r w:rsidR="006279E0" w:rsidRPr="00AC0781">
        <w:rPr>
          <w:rFonts w:ascii="Book Antiqua" w:hAnsi="Book Antiqua"/>
          <w:kern w:val="0"/>
          <w:sz w:val="24"/>
        </w:rPr>
        <w:t xml:space="preserve"> in plasma derived from patient</w:t>
      </w:r>
      <w:r w:rsidR="00CB0F1A" w:rsidRPr="00AC0781">
        <w:rPr>
          <w:rFonts w:ascii="Book Antiqua" w:hAnsi="Book Antiqua"/>
          <w:kern w:val="0"/>
          <w:sz w:val="24"/>
        </w:rPr>
        <w:t>s’</w:t>
      </w:r>
      <w:r w:rsidR="006279E0" w:rsidRPr="00AC0781">
        <w:rPr>
          <w:rFonts w:ascii="Book Antiqua" w:hAnsi="Book Antiqua"/>
          <w:kern w:val="0"/>
          <w:sz w:val="24"/>
        </w:rPr>
        <w:t xml:space="preserve"> whole blood specimens</w:t>
      </w:r>
      <w:r w:rsidR="00597D23" w:rsidRPr="00AC0781">
        <w:rPr>
          <w:rFonts w:ascii="Book Antiqua" w:hAnsi="Book Antiqua"/>
          <w:kern w:val="0"/>
          <w:sz w:val="24"/>
        </w:rPr>
        <w:t xml:space="preserve"> (Fig</w:t>
      </w:r>
      <w:r w:rsidR="001342CB" w:rsidRPr="00AC0781">
        <w:rPr>
          <w:rFonts w:ascii="Book Antiqua" w:hAnsi="Book Antiqua"/>
          <w:kern w:val="0"/>
          <w:sz w:val="24"/>
        </w:rPr>
        <w:t>ure</w:t>
      </w:r>
      <w:r w:rsidR="00CB0F1A" w:rsidRPr="00AC0781">
        <w:rPr>
          <w:rFonts w:ascii="Book Antiqua" w:hAnsi="Book Antiqua"/>
          <w:kern w:val="0"/>
          <w:sz w:val="24"/>
        </w:rPr>
        <w:t xml:space="preserve"> </w:t>
      </w:r>
      <w:r w:rsidR="00597D23" w:rsidRPr="00AC0781">
        <w:rPr>
          <w:rFonts w:ascii="Book Antiqua" w:hAnsi="Book Antiqua"/>
          <w:kern w:val="0"/>
          <w:sz w:val="24"/>
        </w:rPr>
        <w:t>1)</w:t>
      </w:r>
      <w:r w:rsidR="006279E0" w:rsidRPr="00AC0781">
        <w:rPr>
          <w:rFonts w:ascii="Book Antiqua" w:hAnsi="Book Antiqua"/>
          <w:kern w:val="0"/>
          <w:sz w:val="24"/>
        </w:rPr>
        <w:t xml:space="preserve">. </w:t>
      </w:r>
      <w:r w:rsidR="00F1118D" w:rsidRPr="00AC0781">
        <w:rPr>
          <w:rFonts w:ascii="Book Antiqua" w:hAnsi="Book Antiqua"/>
          <w:kern w:val="0"/>
          <w:sz w:val="24"/>
        </w:rPr>
        <w:t>To perform the test,</w:t>
      </w:r>
      <w:bookmarkStart w:id="41" w:name="OLE_LINK36"/>
      <w:bookmarkStart w:id="42" w:name="OLE_LINK37"/>
      <w:r w:rsidR="00F1118D" w:rsidRPr="00AC0781">
        <w:rPr>
          <w:rFonts w:ascii="Book Antiqua" w:hAnsi="Book Antiqua"/>
          <w:kern w:val="0"/>
          <w:sz w:val="24"/>
        </w:rPr>
        <w:t xml:space="preserve"> approximately </w:t>
      </w:r>
      <w:bookmarkEnd w:id="41"/>
      <w:bookmarkEnd w:id="42"/>
      <w:r w:rsidR="00F1118D" w:rsidRPr="00AC0781">
        <w:rPr>
          <w:rFonts w:ascii="Book Antiqua" w:hAnsi="Book Antiqua"/>
          <w:kern w:val="0"/>
          <w:sz w:val="24"/>
        </w:rPr>
        <w:t>10 m</w:t>
      </w:r>
      <w:r w:rsidR="00482F55" w:rsidRPr="00AC0781">
        <w:rPr>
          <w:rFonts w:ascii="Book Antiqua" w:hAnsi="Book Antiqua"/>
          <w:kern w:val="0"/>
          <w:sz w:val="24"/>
        </w:rPr>
        <w:t>L</w:t>
      </w:r>
      <w:r w:rsidR="00F1118D" w:rsidRPr="00AC0781">
        <w:rPr>
          <w:rFonts w:ascii="Book Antiqua" w:hAnsi="Book Antiqua"/>
          <w:kern w:val="0"/>
          <w:sz w:val="24"/>
        </w:rPr>
        <w:t xml:space="preserve"> </w:t>
      </w:r>
      <w:r w:rsidR="003D005B" w:rsidRPr="00AC0781">
        <w:rPr>
          <w:rFonts w:ascii="Book Antiqua" w:hAnsi="Book Antiqua"/>
          <w:kern w:val="0"/>
          <w:sz w:val="24"/>
        </w:rPr>
        <w:t xml:space="preserve">of </w:t>
      </w:r>
      <w:r w:rsidR="00F1118D" w:rsidRPr="00AC0781">
        <w:rPr>
          <w:rFonts w:ascii="Book Antiqua" w:hAnsi="Book Antiqua"/>
          <w:kern w:val="0"/>
          <w:sz w:val="24"/>
        </w:rPr>
        <w:t xml:space="preserve">whole blood is </w:t>
      </w:r>
      <w:r w:rsidR="00CB0F1A" w:rsidRPr="00AC0781">
        <w:rPr>
          <w:rFonts w:ascii="Book Antiqua" w:hAnsi="Book Antiqua"/>
          <w:kern w:val="0"/>
          <w:sz w:val="24"/>
        </w:rPr>
        <w:t xml:space="preserve">a source of </w:t>
      </w:r>
      <w:r w:rsidR="00F1118D" w:rsidRPr="00AC0781">
        <w:rPr>
          <w:rFonts w:ascii="Book Antiqua" w:hAnsi="Book Antiqua"/>
          <w:kern w:val="0"/>
          <w:sz w:val="24"/>
        </w:rPr>
        <w:t>sufficient plasma for the analysis.</w:t>
      </w:r>
      <w:r w:rsidR="00CF0BA2" w:rsidRPr="00AC0781">
        <w:rPr>
          <w:rFonts w:ascii="Book Antiqua" w:hAnsi="Book Antiqua"/>
          <w:kern w:val="0"/>
          <w:sz w:val="24"/>
        </w:rPr>
        <w:t xml:space="preserve"> </w:t>
      </w:r>
      <w:r w:rsidR="00CB0F1A" w:rsidRPr="00AC0781">
        <w:rPr>
          <w:rFonts w:ascii="Book Antiqua" w:hAnsi="Book Antiqua"/>
          <w:kern w:val="0"/>
          <w:sz w:val="24"/>
        </w:rPr>
        <w:t>The t</w:t>
      </w:r>
      <w:r w:rsidR="00CF0BA2" w:rsidRPr="00AC0781">
        <w:rPr>
          <w:rFonts w:ascii="Book Antiqua" w:hAnsi="Book Antiqua"/>
          <w:kern w:val="0"/>
          <w:sz w:val="24"/>
        </w:rPr>
        <w:t>esting cycle performed with the current manual workflow takes approximately 8 h.</w:t>
      </w:r>
      <w:r w:rsidR="00482F55" w:rsidRPr="00AC0781">
        <w:rPr>
          <w:rFonts w:ascii="Book Antiqua" w:hAnsi="Book Antiqua"/>
          <w:kern w:val="0"/>
          <w:sz w:val="24"/>
        </w:rPr>
        <w:t xml:space="preserve"> As a first step, a minimum of 3.5 ml </w:t>
      </w:r>
      <w:r w:rsidR="003D005B" w:rsidRPr="00AC0781">
        <w:rPr>
          <w:rFonts w:ascii="Book Antiqua" w:hAnsi="Book Antiqua"/>
          <w:kern w:val="0"/>
          <w:sz w:val="24"/>
        </w:rPr>
        <w:t xml:space="preserve">of </w:t>
      </w:r>
      <w:r w:rsidR="00482F55" w:rsidRPr="00AC0781">
        <w:rPr>
          <w:rFonts w:ascii="Book Antiqua" w:hAnsi="Book Antiqua"/>
          <w:kern w:val="0"/>
          <w:sz w:val="24"/>
        </w:rPr>
        <w:t>blood plasma is isolated from the blood sample.</w:t>
      </w:r>
      <w:r w:rsidR="00C206B1" w:rsidRPr="00AC0781">
        <w:rPr>
          <w:rFonts w:ascii="Book Antiqua" w:hAnsi="Book Antiqua"/>
          <w:kern w:val="0"/>
          <w:sz w:val="24"/>
        </w:rPr>
        <w:t xml:space="preserve"> Then</w:t>
      </w:r>
      <w:r w:rsidR="00CB0F1A" w:rsidRPr="00AC0781">
        <w:rPr>
          <w:rFonts w:ascii="Book Antiqua" w:hAnsi="Book Antiqua"/>
          <w:kern w:val="0"/>
          <w:sz w:val="24"/>
        </w:rPr>
        <w:t>,</w:t>
      </w:r>
      <w:r w:rsidR="00C206B1" w:rsidRPr="00AC0781">
        <w:rPr>
          <w:rFonts w:ascii="Book Antiqua" w:hAnsi="Book Antiqua"/>
          <w:sz w:val="24"/>
        </w:rPr>
        <w:t xml:space="preserve"> </w:t>
      </w:r>
      <w:bookmarkStart w:id="43" w:name="OLE_LINK28"/>
      <w:bookmarkStart w:id="44" w:name="OLE_LINK29"/>
      <w:r w:rsidR="00CB0F1A" w:rsidRPr="00AC0781">
        <w:rPr>
          <w:rFonts w:ascii="Book Antiqua" w:hAnsi="Book Antiqua"/>
          <w:kern w:val="0"/>
          <w:sz w:val="24"/>
        </w:rPr>
        <w:t>the</w:t>
      </w:r>
      <w:r w:rsidR="00C206B1" w:rsidRPr="00AC0781">
        <w:rPr>
          <w:rFonts w:ascii="Book Antiqua" w:hAnsi="Book Antiqua"/>
          <w:kern w:val="0"/>
          <w:sz w:val="24"/>
        </w:rPr>
        <w:t xml:space="preserve"> Epi </w:t>
      </w:r>
      <w:proofErr w:type="spellStart"/>
      <w:r w:rsidR="00C206B1" w:rsidRPr="00AC0781">
        <w:rPr>
          <w:rFonts w:ascii="Book Antiqua" w:hAnsi="Book Antiqua"/>
          <w:kern w:val="0"/>
          <w:sz w:val="24"/>
        </w:rPr>
        <w:t>proColon</w:t>
      </w:r>
      <w:proofErr w:type="spellEnd"/>
      <w:r w:rsidR="00C206B1" w:rsidRPr="00AC0781">
        <w:rPr>
          <w:rFonts w:ascii="Book Antiqua" w:hAnsi="Book Antiqua"/>
          <w:kern w:val="0"/>
          <w:sz w:val="24"/>
        </w:rPr>
        <w:t xml:space="preserve"> 2.0</w:t>
      </w:r>
      <w:bookmarkEnd w:id="43"/>
      <w:bookmarkEnd w:id="44"/>
      <w:r w:rsidR="00C206B1" w:rsidRPr="00AC0781">
        <w:rPr>
          <w:rFonts w:ascii="Book Antiqua" w:hAnsi="Book Antiqua"/>
          <w:kern w:val="0"/>
          <w:sz w:val="24"/>
        </w:rPr>
        <w:t xml:space="preserve"> test </w:t>
      </w:r>
      <w:r w:rsidR="00CB0F1A" w:rsidRPr="00AC0781">
        <w:rPr>
          <w:rFonts w:ascii="Book Antiqua" w:hAnsi="Book Antiqua"/>
          <w:kern w:val="0"/>
          <w:sz w:val="24"/>
        </w:rPr>
        <w:t>consists of</w:t>
      </w:r>
      <w:r w:rsidR="00C206B1" w:rsidRPr="00AC0781">
        <w:rPr>
          <w:rFonts w:ascii="Book Antiqua" w:hAnsi="Book Antiqua"/>
          <w:kern w:val="0"/>
          <w:sz w:val="24"/>
        </w:rPr>
        <w:t xml:space="preserve"> two phases. In Phase I, DNA is extracted from the plasma fraction and treated with bisulfite-conversion reagents and purified to obtain highly </w:t>
      </w:r>
      <w:r w:rsidR="00CB0F1A" w:rsidRPr="00AC0781">
        <w:rPr>
          <w:rFonts w:ascii="Book Antiqua" w:hAnsi="Book Antiqua"/>
          <w:kern w:val="0"/>
          <w:sz w:val="24"/>
        </w:rPr>
        <w:t>purified</w:t>
      </w:r>
      <w:r w:rsidR="00C206B1" w:rsidRPr="00AC0781">
        <w:rPr>
          <w:rFonts w:ascii="Book Antiqua" w:hAnsi="Book Antiqua"/>
          <w:kern w:val="0"/>
          <w:sz w:val="24"/>
        </w:rPr>
        <w:t xml:space="preserve"> DNA</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&lt;EndNote&gt;&lt;Cite&gt;&lt;Author&gt;Molnar&lt;/Author&gt;&lt;Year&gt;2015&lt;/Year&gt;&lt;RecNum&gt;15&lt;/RecNum&gt;&lt;DisplayText&gt;&lt;style face="superscript"&gt;[25]&lt;/style&gt;&lt;/DisplayText&gt;&lt;record&gt;&lt;rec-number&gt;15&lt;/rec-number&gt;&lt;foreign-keys&gt;&lt;key app="EN" db-id="srsw2pdf8tfv53epvxnxtv9xssr5ssrrzw0e"&gt;15&lt;/key&gt;&lt;key app="ENWeb" db-id=""&gt;0&lt;/key&gt;&lt;/foreign-keys&gt;&lt;ref-type name="Journal Article"&gt;17&lt;/ref-type&gt;&lt;contributors&gt;&lt;authors&gt;&lt;author&gt;Molnar, B.&lt;/author&gt;&lt;author&gt;Toth, K.&lt;/author&gt;&lt;author&gt;Bartak, B. K.&lt;/author&gt;&lt;author&gt;Tulassay, Z.&lt;/author&gt;&lt;/authors&gt;&lt;/contributors&gt;&lt;auth-address&gt;Molecular Medicine Research Unit, Hungarian Academy of Sciences, Budapest, Hungary.&lt;/auth-address&gt;&lt;titles&gt;&lt;title&gt;Plasma methylated septin 9: a colorectal cancer screening marker&lt;/title&gt;&lt;secondary-title&gt;Expert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diagnostics&lt;/abbr-1&gt;&lt;/alt-periodical&gt;&lt;pages&gt;171-84&lt;/pages&gt;&lt;volume&gt;15&lt;/volume&gt;&lt;number&gt;2&lt;/number&gt;&lt;keywords&gt;&lt;keyword&gt;Biomarkers, Tumor/*blood/genetics&lt;/keyword&gt;&lt;keyword&gt;Colorectal Neoplasms/blood/*diagnosis/genetics&lt;/keyword&gt;&lt;keyword&gt;DNA Methylation&lt;/keyword&gt;&lt;keyword&gt;Early Detection of Cancer&lt;/keyword&gt;&lt;keyword&gt;Epigenesis, Genetic&lt;/keyword&gt;&lt;keyword&gt;Humans&lt;/keyword&gt;&lt;keyword&gt;Molecular Diagnostic Techniques&lt;/keyword&gt;&lt;keyword&gt;Septins/*blood/genetics&lt;/keyword&gt;&lt;/keywords&gt;&lt;dates&gt;&lt;year&gt;2015&lt;/year&gt;&lt;pub-dates&gt;&lt;date&gt;Feb&lt;/date&gt;&lt;/pub-dates&gt;&lt;/dates&gt;&lt;isbn&gt;1744-8352 (Electronic)&amp;#xD;1473-7159 (Linking)&lt;/isbn&gt;&lt;accession-num&gt;25429690&lt;/accession-num&gt;&lt;urls&gt;&lt;related-urls&gt;&lt;url&gt;http://www.ncbi.nlm.nih.gov/pubmed/25429690&lt;/url&gt;&lt;/related-urls&gt;&lt;/urls&gt;&lt;electronic-resource-num&gt;10.1586/14737159.2015.975212&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5" w:tooltip="Molnar, 2015 #15" w:history="1">
        <w:r w:rsidR="000D3C50" w:rsidRPr="00AC0781">
          <w:rPr>
            <w:rFonts w:ascii="Book Antiqua" w:hAnsi="Book Antiqua"/>
            <w:noProof/>
            <w:kern w:val="0"/>
            <w:sz w:val="24"/>
            <w:vertAlign w:val="superscript"/>
          </w:rPr>
          <w:t>25</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C206B1" w:rsidRPr="00AC0781">
        <w:rPr>
          <w:rFonts w:ascii="Book Antiqua" w:hAnsi="Book Antiqua"/>
          <w:kern w:val="0"/>
          <w:sz w:val="24"/>
        </w:rPr>
        <w:t xml:space="preserve">. In Phase II, the test detects the </w:t>
      </w:r>
      <w:bookmarkStart w:id="45" w:name="OLE_LINK26"/>
      <w:bookmarkStart w:id="46" w:name="OLE_LINK27"/>
      <w:r w:rsidR="00C206B1" w:rsidRPr="00AC0781">
        <w:rPr>
          <w:rFonts w:ascii="Book Antiqua" w:hAnsi="Book Antiqua"/>
          <w:kern w:val="0"/>
          <w:sz w:val="24"/>
        </w:rPr>
        <w:t xml:space="preserve">hyper-methylated v2 region of the SEPT 9 gene and a region of the ACTB (ß-actin) gene as an internal control </w:t>
      </w:r>
      <w:r w:rsidR="00CB0F1A" w:rsidRPr="00AC0781">
        <w:rPr>
          <w:rFonts w:ascii="Book Antiqua" w:hAnsi="Book Antiqua"/>
          <w:kern w:val="0"/>
          <w:sz w:val="24"/>
        </w:rPr>
        <w:t>by</w:t>
      </w:r>
      <w:r w:rsidR="00C206B1" w:rsidRPr="00AC0781">
        <w:rPr>
          <w:rFonts w:ascii="Book Antiqua" w:hAnsi="Book Antiqua"/>
          <w:kern w:val="0"/>
          <w:sz w:val="24"/>
        </w:rPr>
        <w:t xml:space="preserve"> </w:t>
      </w:r>
      <w:bookmarkStart w:id="47" w:name="OLE_LINK30"/>
      <w:bookmarkStart w:id="48" w:name="OLE_LINK31"/>
      <w:r w:rsidR="00CB0F1A" w:rsidRPr="00AC0781">
        <w:rPr>
          <w:rFonts w:ascii="Book Antiqua" w:hAnsi="Book Antiqua"/>
          <w:kern w:val="0"/>
          <w:sz w:val="24"/>
        </w:rPr>
        <w:t>duplex</w:t>
      </w:r>
      <w:r w:rsidR="00C206B1" w:rsidRPr="00AC0781">
        <w:rPr>
          <w:rFonts w:ascii="Book Antiqua" w:hAnsi="Book Antiqua"/>
          <w:kern w:val="0"/>
          <w:sz w:val="24"/>
        </w:rPr>
        <w:t xml:space="preserve"> real-time PCR</w:t>
      </w:r>
      <w:bookmarkEnd w:id="45"/>
      <w:bookmarkEnd w:id="46"/>
      <w:bookmarkEnd w:id="47"/>
      <w:bookmarkEnd w:id="48"/>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&lt;EndNote&gt;&lt;Cite&gt;&lt;Author&gt;Lamb&lt;/Author&gt;&lt;Year&gt;2017&lt;/Year&gt;&lt;RecNum&gt;58&lt;/RecNum&gt;&lt;DisplayText&gt;&lt;style face="superscript"&gt;[26]&lt;/style&gt;&lt;/DisplayText&gt;&lt;record&gt;&lt;rec-number&gt;58&lt;/rec-number&gt;&lt;foreign-keys&gt;&lt;key app="EN" db-id="srsw2pdf8tfv53epvxnxtv9xssr5ssrrzw0e"&gt;58&lt;/key&gt;&lt;/foreign-keys&gt;&lt;ref-type name="Journal Article"&gt;17&lt;/ref-type&gt;&lt;contributors&gt;&lt;authors&gt;&lt;author&gt;Lamb, Y. N.&lt;/author&gt;&lt;author&gt;Dhillon, S&lt;/author&gt;&lt;/authors&gt;&lt;/contributors&gt;&lt;titles&gt;&lt;title&gt;Epi proColon(®) 2.0 CE: A Blood-Based Screening Test for Colorectal Cancer&lt;/title&gt;&lt;secondary-title&gt;Molecular Diagnosis &amp;amp; Therapy&lt;/secondary-title&gt;&lt;/titles&gt;&lt;periodical&gt;&lt;full-title&gt;Molecular Diagnosis &amp;amp; Therapy&lt;/full-title&gt;&lt;/periodical&gt;&lt;pages&gt;1-8&lt;/pages&gt;&lt;volume&gt;21&lt;/volume&gt;&lt;number&gt;2&lt;/number&gt;&lt;dates&gt;&lt;year&gt;2017&lt;/year&gt;&lt;/dates&gt;&lt;accession-num&gt;28155091&lt;/accession-num&gt;&lt;urls&gt;&lt;/urls&gt;&lt;electronic-resource-num&gt;10.1007/s40291-017-0259-y&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6" w:tooltip="Lamb, 2017 #58" w:history="1">
        <w:r w:rsidR="000D3C50" w:rsidRPr="00AC0781">
          <w:rPr>
            <w:rFonts w:ascii="Book Antiqua" w:hAnsi="Book Antiqua"/>
            <w:noProof/>
            <w:kern w:val="0"/>
            <w:sz w:val="24"/>
            <w:vertAlign w:val="superscript"/>
          </w:rPr>
          <w:t>26</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C206B1" w:rsidRPr="00AC0781">
        <w:rPr>
          <w:rFonts w:ascii="Book Antiqua" w:hAnsi="Book Antiqua"/>
          <w:kern w:val="0"/>
          <w:sz w:val="24"/>
        </w:rPr>
        <w:t xml:space="preserve">. </w:t>
      </w:r>
      <w:r w:rsidR="001417AF" w:rsidRPr="00AC0781">
        <w:rPr>
          <w:rFonts w:ascii="Book Antiqua" w:hAnsi="Book Antiqua"/>
          <w:kern w:val="0"/>
          <w:sz w:val="24"/>
        </w:rPr>
        <w:t>Finally</w:t>
      </w:r>
      <w:r w:rsidR="00CB0F1A" w:rsidRPr="00AC0781">
        <w:rPr>
          <w:rFonts w:ascii="Book Antiqua" w:hAnsi="Book Antiqua"/>
          <w:kern w:val="0"/>
          <w:sz w:val="24"/>
        </w:rPr>
        <w:t>,</w:t>
      </w:r>
      <w:r w:rsidR="001417AF" w:rsidRPr="00AC0781">
        <w:rPr>
          <w:rFonts w:ascii="Book Antiqua" w:hAnsi="Book Antiqua"/>
          <w:kern w:val="0"/>
          <w:sz w:val="24"/>
        </w:rPr>
        <w:t xml:space="preserve"> </w:t>
      </w:r>
      <w:r w:rsidR="00CB0F1A" w:rsidRPr="00AC0781">
        <w:rPr>
          <w:rFonts w:ascii="Book Antiqua" w:hAnsi="Book Antiqua"/>
          <w:kern w:val="0"/>
          <w:sz w:val="24"/>
        </w:rPr>
        <w:t>the</w:t>
      </w:r>
      <w:r w:rsidR="00C206B1" w:rsidRPr="00AC0781">
        <w:rPr>
          <w:rFonts w:ascii="Book Antiqua" w:hAnsi="Book Antiqua"/>
          <w:kern w:val="0"/>
          <w:sz w:val="24"/>
        </w:rPr>
        <w:t xml:space="preserve"> Epi </w:t>
      </w:r>
      <w:proofErr w:type="spellStart"/>
      <w:r w:rsidR="00C206B1" w:rsidRPr="00AC0781">
        <w:rPr>
          <w:rFonts w:ascii="Book Antiqua" w:hAnsi="Book Antiqua"/>
          <w:kern w:val="0"/>
          <w:sz w:val="24"/>
        </w:rPr>
        <w:t>proColon</w:t>
      </w:r>
      <w:proofErr w:type="spellEnd"/>
      <w:r w:rsidR="00C206B1" w:rsidRPr="00AC0781">
        <w:rPr>
          <w:rFonts w:ascii="Book Antiqua" w:hAnsi="Book Antiqua"/>
          <w:kern w:val="0"/>
          <w:sz w:val="24"/>
        </w:rPr>
        <w:t xml:space="preserve"> 2.0 test </w:t>
      </w:r>
      <w:r w:rsidR="001417AF" w:rsidRPr="00AC0781">
        <w:rPr>
          <w:rFonts w:ascii="Book Antiqua" w:hAnsi="Book Antiqua"/>
          <w:kern w:val="0"/>
          <w:sz w:val="24"/>
        </w:rPr>
        <w:t xml:space="preserve">only </w:t>
      </w:r>
      <w:r w:rsidR="00C206B1" w:rsidRPr="00AC0781">
        <w:rPr>
          <w:rFonts w:ascii="Book Antiqua" w:hAnsi="Book Antiqua"/>
          <w:kern w:val="0"/>
          <w:sz w:val="24"/>
        </w:rPr>
        <w:t xml:space="preserve">reports qualitative positive and negative results. A positive test is indicative of </w:t>
      </w:r>
      <w:r w:rsidR="001417AF" w:rsidRPr="00AC0781">
        <w:rPr>
          <w:rFonts w:ascii="Book Antiqua" w:hAnsi="Book Antiqua"/>
          <w:kern w:val="0"/>
          <w:sz w:val="24"/>
        </w:rPr>
        <w:t>an increased likelihood for having CRC</w:t>
      </w:r>
      <w:r w:rsidR="00C206B1" w:rsidRPr="00AC0781">
        <w:rPr>
          <w:rFonts w:ascii="Book Antiqua" w:hAnsi="Book Antiqua"/>
          <w:kern w:val="0"/>
          <w:sz w:val="24"/>
        </w:rPr>
        <w:t xml:space="preserve"> and a colonoscopy is recommended as </w:t>
      </w:r>
      <w:r w:rsidR="00CB0F1A" w:rsidRPr="00AC0781">
        <w:rPr>
          <w:rFonts w:ascii="Book Antiqua" w:hAnsi="Book Antiqua"/>
          <w:kern w:val="0"/>
          <w:sz w:val="24"/>
        </w:rPr>
        <w:t xml:space="preserve">a </w:t>
      </w:r>
      <w:r w:rsidR="00C206B1" w:rsidRPr="00AC0781">
        <w:rPr>
          <w:rFonts w:ascii="Book Antiqua" w:hAnsi="Book Antiqua"/>
          <w:kern w:val="0"/>
          <w:sz w:val="24"/>
        </w:rPr>
        <w:t>follow-up</w:t>
      </w:r>
      <w:r w:rsidR="001417AF" w:rsidRPr="00AC0781">
        <w:rPr>
          <w:rFonts w:ascii="Book Antiqua" w:hAnsi="Book Antiqua"/>
          <w:kern w:val="0"/>
          <w:sz w:val="24"/>
        </w:rPr>
        <w:t xml:space="preserve"> for diagnostic evaluation</w:t>
      </w:r>
      <w:r w:rsidR="0079206C" w:rsidRPr="00AC0781">
        <w:rPr>
          <w:rFonts w:ascii="Book Antiqua" w:hAnsi="Book Antiqua"/>
          <w:kern w:val="0"/>
          <w:sz w:val="24"/>
        </w:rPr>
        <w:t>.</w:t>
      </w:r>
    </w:p>
    <w:p w14:paraId="15752578" w14:textId="77777777" w:rsidR="00611926" w:rsidRPr="00AC0781" w:rsidRDefault="00611926" w:rsidP="00AC0781">
      <w:pPr>
        <w:adjustRightInd w:val="0"/>
        <w:snapToGrid w:val="0"/>
        <w:spacing w:line="360" w:lineRule="auto"/>
        <w:rPr>
          <w:rFonts w:ascii="Book Antiqua" w:eastAsia="黑体" w:hAnsi="Book Antiqua"/>
          <w:i/>
          <w:sz w:val="24"/>
        </w:rPr>
      </w:pPr>
    </w:p>
    <w:p w14:paraId="4A2B2F21" w14:textId="77777777" w:rsidR="00807594" w:rsidRPr="00AC0781" w:rsidRDefault="00E877CF" w:rsidP="00AC0781">
      <w:pPr>
        <w:adjustRightInd w:val="0"/>
        <w:snapToGrid w:val="0"/>
        <w:spacing w:line="360" w:lineRule="auto"/>
        <w:rPr>
          <w:rFonts w:ascii="Book Antiqua" w:eastAsia="黑体" w:hAnsi="Book Antiqua"/>
          <w:b/>
          <w:i/>
          <w:sz w:val="24"/>
        </w:rPr>
      </w:pPr>
      <w:r w:rsidRPr="00AC0781">
        <w:rPr>
          <w:rFonts w:ascii="Book Antiqua" w:eastAsia="黑体" w:hAnsi="Book Antiqua"/>
          <w:b/>
          <w:i/>
          <w:sz w:val="24"/>
        </w:rPr>
        <w:t>Diagnost</w:t>
      </w:r>
      <w:r w:rsidR="006C375A" w:rsidRPr="00AC0781">
        <w:rPr>
          <w:rFonts w:ascii="Book Antiqua" w:eastAsia="黑体" w:hAnsi="Book Antiqua"/>
          <w:b/>
          <w:i/>
          <w:sz w:val="24"/>
        </w:rPr>
        <w:t>ic performance of plas</w:t>
      </w:r>
      <w:r w:rsidR="00617F2A" w:rsidRPr="00AC0781">
        <w:rPr>
          <w:rFonts w:ascii="Book Antiqua" w:eastAsia="黑体" w:hAnsi="Book Antiqua"/>
          <w:b/>
          <w:i/>
          <w:sz w:val="24"/>
        </w:rPr>
        <w:t>ma</w:t>
      </w:r>
      <w:r w:rsidRPr="00AC0781">
        <w:rPr>
          <w:rFonts w:ascii="Book Antiqua" w:eastAsia="黑体" w:hAnsi="Book Antiqua"/>
          <w:b/>
          <w:i/>
          <w:sz w:val="24"/>
        </w:rPr>
        <w:t xml:space="preserve"> </w:t>
      </w:r>
      <w:r w:rsidR="00B71808" w:rsidRPr="00B71808">
        <w:rPr>
          <w:rFonts w:ascii="Book Antiqua" w:eastAsia="黑体" w:hAnsi="Book Antiqua"/>
          <w:b/>
          <w:i/>
          <w:sz w:val="24"/>
        </w:rPr>
        <w:t>SEPT9</w:t>
      </w:r>
      <w:r w:rsidR="006C375A" w:rsidRPr="00AC0781">
        <w:rPr>
          <w:rFonts w:ascii="Book Antiqua" w:eastAsia="黑体" w:hAnsi="Book Antiqua"/>
          <w:b/>
          <w:i/>
          <w:sz w:val="24"/>
        </w:rPr>
        <w:t xml:space="preserve"> gene methylation</w:t>
      </w:r>
    </w:p>
    <w:p w14:paraId="75BBEA37" w14:textId="77777777" w:rsidR="00476BB6" w:rsidRPr="00AC0781" w:rsidRDefault="00C83244"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Increasingly, </w:t>
      </w:r>
      <w:r w:rsidR="00CB0F1A" w:rsidRPr="00AC0781">
        <w:rPr>
          <w:rFonts w:ascii="Book Antiqua" w:hAnsi="Book Antiqua"/>
          <w:kern w:val="0"/>
          <w:sz w:val="24"/>
        </w:rPr>
        <w:t>studies</w:t>
      </w:r>
      <w:r w:rsidR="00B04DF5" w:rsidRPr="00AC0781">
        <w:rPr>
          <w:rFonts w:ascii="Book Antiqua" w:hAnsi="Book Antiqua"/>
          <w:kern w:val="0"/>
          <w:sz w:val="24"/>
        </w:rPr>
        <w:fldChar w:fldCharType="begin">
          <w:fldData xml:space="preserve">PEVuZE5vdGU+PENpdGU+PEF1dGhvcj5LPC9BdXRob3I+PFllYXI+MjAxMjwvWWVhcj48UmVjTnVt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YWJici0xPjwvYWx0LXBlcmlvZGljYWw+PHBhZ2VzPmU0NjAwMDwvcGFnZXM+PHZvbHVtZT43PC92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cGF0b2xvZ3k8L2FiYnItMT48L2FsdC1wZXJpb2RpY2FsPjxwYWdlcz44MzAtMzwvcGFnZXM+PHZv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PEVuZE5vdGU+PENpdGU+PEF1dGhvcj5LPC9BdXRob3I+PFllYXI+MjAxMjwvWWVhcj48UmVjTnVt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YWJici0xPjwvYWx0LXBlcmlvZGljYWw+PHBhZ2VzPmU0NjAwMDwvcGFnZXM+PHZvbHVtZT43PC92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cGF0b2xvZ3k8L2FiYnItMT48L2FsdC1wZXJpb2RpY2FsPjxwYWdlcz44MzAtMzwvcGFnZXM+PHZv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7" w:tooltip="Toth, 2012 #59" w:history="1">
        <w:r w:rsidR="000D3C50" w:rsidRPr="00AC0781">
          <w:rPr>
            <w:rFonts w:ascii="Book Antiqua" w:hAnsi="Book Antiqua"/>
            <w:noProof/>
            <w:kern w:val="0"/>
            <w:sz w:val="24"/>
            <w:vertAlign w:val="superscript"/>
          </w:rPr>
          <w:t>27-30</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5941F9" w:rsidRPr="00AC0781">
        <w:rPr>
          <w:rFonts w:ascii="Book Antiqua" w:hAnsi="Book Antiqua"/>
          <w:kern w:val="0"/>
          <w:sz w:val="24"/>
        </w:rPr>
        <w:t xml:space="preserve"> </w:t>
      </w:r>
      <w:r w:rsidR="00CB0F1A" w:rsidRPr="00AC0781">
        <w:rPr>
          <w:rFonts w:ascii="Book Antiqua" w:hAnsi="Book Antiqua"/>
          <w:kern w:val="0"/>
          <w:sz w:val="24"/>
        </w:rPr>
        <w:t xml:space="preserve">are </w:t>
      </w:r>
      <w:r w:rsidR="008F49B8" w:rsidRPr="00AC0781">
        <w:rPr>
          <w:rFonts w:ascii="Book Antiqua" w:hAnsi="Book Antiqua"/>
          <w:kern w:val="0"/>
          <w:sz w:val="24"/>
        </w:rPr>
        <w:t>suggesting</w:t>
      </w:r>
      <w:r w:rsidR="00C22675" w:rsidRPr="00AC0781">
        <w:rPr>
          <w:rFonts w:ascii="Book Antiqua" w:hAnsi="Book Antiqua"/>
          <w:kern w:val="0"/>
          <w:sz w:val="24"/>
        </w:rPr>
        <w:t xml:space="preserve"> </w:t>
      </w:r>
      <w:r w:rsidR="005941F9" w:rsidRPr="00AC0781">
        <w:rPr>
          <w:rFonts w:ascii="Book Antiqua" w:hAnsi="Book Antiqua"/>
          <w:kern w:val="0"/>
          <w:sz w:val="24"/>
        </w:rPr>
        <w:t>that the methylation status of SEPT9 is a reliable index for screening CRC.</w:t>
      </w:r>
      <w:r w:rsidR="008F49B8" w:rsidRPr="00AC0781">
        <w:rPr>
          <w:rFonts w:ascii="Book Antiqua" w:hAnsi="Book Antiqua"/>
          <w:kern w:val="0"/>
          <w:sz w:val="24"/>
        </w:rPr>
        <w:t xml:space="preserve"> For evaluating </w:t>
      </w:r>
      <w:r w:rsidR="00CB0F1A" w:rsidRPr="00AC0781">
        <w:rPr>
          <w:rFonts w:ascii="Book Antiqua" w:hAnsi="Book Antiqua"/>
          <w:kern w:val="0"/>
          <w:sz w:val="24"/>
        </w:rPr>
        <w:t>its</w:t>
      </w:r>
      <w:r w:rsidR="004E6CF8" w:rsidRPr="00AC0781">
        <w:rPr>
          <w:rFonts w:ascii="Book Antiqua" w:hAnsi="Book Antiqua"/>
          <w:kern w:val="0"/>
          <w:sz w:val="24"/>
        </w:rPr>
        <w:t xml:space="preserve"> diagnostic</w:t>
      </w:r>
      <w:r w:rsidR="008F49B8" w:rsidRPr="00AC0781">
        <w:rPr>
          <w:rFonts w:ascii="Book Antiqua" w:hAnsi="Book Antiqua"/>
          <w:kern w:val="0"/>
          <w:sz w:val="24"/>
        </w:rPr>
        <w:t xml:space="preserve"> performance, </w:t>
      </w:r>
      <w:r w:rsidR="00CB0F1A" w:rsidRPr="00AC0781">
        <w:rPr>
          <w:rFonts w:ascii="Book Antiqua" w:hAnsi="Book Antiqua"/>
          <w:kern w:val="0"/>
          <w:sz w:val="24"/>
        </w:rPr>
        <w:t>we</w:t>
      </w:r>
      <w:r w:rsidR="00D96FB6" w:rsidRPr="00AC0781">
        <w:rPr>
          <w:rFonts w:ascii="Book Antiqua" w:hAnsi="Book Antiqua"/>
          <w:kern w:val="0"/>
          <w:sz w:val="24"/>
        </w:rPr>
        <w:t xml:space="preserve"> have collected several </w:t>
      </w:r>
      <w:r w:rsidR="00D87486" w:rsidRPr="00AC0781">
        <w:rPr>
          <w:rFonts w:ascii="Book Antiqua" w:hAnsi="Book Antiqua"/>
          <w:kern w:val="0"/>
          <w:sz w:val="24"/>
        </w:rPr>
        <w:t>research</w:t>
      </w:r>
      <w:r w:rsidR="00D96FB6" w:rsidRPr="00AC0781">
        <w:rPr>
          <w:rFonts w:ascii="Book Antiqua" w:hAnsi="Book Antiqua"/>
          <w:kern w:val="0"/>
          <w:sz w:val="24"/>
        </w:rPr>
        <w:t xml:space="preserve"> results in which </w:t>
      </w:r>
      <w:r w:rsidR="00CB0F1A" w:rsidRPr="00AC0781">
        <w:rPr>
          <w:rFonts w:ascii="Book Antiqua" w:hAnsi="Book Antiqua"/>
          <w:kern w:val="0"/>
          <w:sz w:val="24"/>
        </w:rPr>
        <w:t xml:space="preserve">the </w:t>
      </w:r>
      <w:r w:rsidR="008F49B8" w:rsidRPr="00AC0781">
        <w:rPr>
          <w:rFonts w:ascii="Book Antiqua" w:hAnsi="Book Antiqua"/>
          <w:kern w:val="0"/>
          <w:sz w:val="24"/>
        </w:rPr>
        <w:t>s</w:t>
      </w:r>
      <w:r w:rsidR="005A1C23" w:rsidRPr="00AC0781">
        <w:rPr>
          <w:rFonts w:ascii="Book Antiqua" w:hAnsi="Book Antiqua"/>
          <w:kern w:val="0"/>
          <w:sz w:val="24"/>
        </w:rPr>
        <w:t>ensitivity and specificity are key indicators.</w:t>
      </w:r>
      <w:r w:rsidR="002A0010" w:rsidRPr="00AC0781">
        <w:rPr>
          <w:rFonts w:ascii="Book Antiqua" w:hAnsi="Book Antiqua"/>
          <w:kern w:val="0"/>
          <w:sz w:val="24"/>
        </w:rPr>
        <w:t xml:space="preserve"> </w:t>
      </w:r>
      <w:r w:rsidR="007B1DB4" w:rsidRPr="00AC0781">
        <w:rPr>
          <w:rFonts w:ascii="Book Antiqua" w:hAnsi="Book Antiqua"/>
          <w:kern w:val="0"/>
          <w:sz w:val="24"/>
        </w:rPr>
        <w:t xml:space="preserve">Table 1 shows the data from clinical trials using </w:t>
      </w:r>
      <w:r w:rsidR="003D005B" w:rsidRPr="00AC0781">
        <w:rPr>
          <w:rFonts w:ascii="Book Antiqua" w:hAnsi="Book Antiqua"/>
          <w:kern w:val="0"/>
          <w:sz w:val="24"/>
        </w:rPr>
        <w:t xml:space="preserve">the </w:t>
      </w:r>
      <w:r w:rsidR="00B71808" w:rsidRPr="00B71808">
        <w:rPr>
          <w:rFonts w:ascii="Book Antiqua" w:hAnsi="Book Antiqua"/>
          <w:i/>
          <w:kern w:val="0"/>
          <w:sz w:val="24"/>
        </w:rPr>
        <w:t>SEPT9</w:t>
      </w:r>
      <w:r w:rsidR="007B1DB4" w:rsidRPr="00AC0781">
        <w:rPr>
          <w:rFonts w:ascii="Book Antiqua" w:hAnsi="Book Antiqua"/>
          <w:kern w:val="0"/>
          <w:sz w:val="24"/>
        </w:rPr>
        <w:t xml:space="preserve"> </w:t>
      </w:r>
      <w:r w:rsidR="001F01D2" w:rsidRPr="00AC0781">
        <w:rPr>
          <w:rFonts w:ascii="Book Antiqua" w:hAnsi="Book Antiqua"/>
          <w:kern w:val="0"/>
          <w:sz w:val="24"/>
        </w:rPr>
        <w:t xml:space="preserve">gene methylation </w:t>
      </w:r>
      <w:r w:rsidR="007B1DB4" w:rsidRPr="00AC0781">
        <w:rPr>
          <w:rFonts w:ascii="Book Antiqua" w:hAnsi="Book Antiqua"/>
          <w:kern w:val="0"/>
          <w:sz w:val="24"/>
        </w:rPr>
        <w:t xml:space="preserve">assay </w:t>
      </w:r>
      <w:r w:rsidR="00CB0F1A" w:rsidRPr="00AC0781">
        <w:rPr>
          <w:rFonts w:ascii="Book Antiqua" w:hAnsi="Book Antiqua"/>
          <w:kern w:val="0"/>
          <w:sz w:val="24"/>
        </w:rPr>
        <w:t xml:space="preserve">published </w:t>
      </w:r>
      <w:r w:rsidR="007B1DB4" w:rsidRPr="00AC0781">
        <w:rPr>
          <w:rFonts w:ascii="Book Antiqua" w:hAnsi="Book Antiqua"/>
          <w:kern w:val="0"/>
          <w:sz w:val="24"/>
        </w:rPr>
        <w:t>since 20</w:t>
      </w:r>
      <w:r w:rsidR="003A605D" w:rsidRPr="00AC0781">
        <w:rPr>
          <w:rFonts w:ascii="Book Antiqua" w:hAnsi="Book Antiqua"/>
          <w:kern w:val="0"/>
          <w:sz w:val="24"/>
        </w:rPr>
        <w:t>12</w:t>
      </w:r>
      <w:r w:rsidR="007B1DB4" w:rsidRPr="00AC0781">
        <w:rPr>
          <w:rFonts w:ascii="Book Antiqua" w:hAnsi="Book Antiqua"/>
          <w:kern w:val="0"/>
          <w:sz w:val="24"/>
        </w:rPr>
        <w:t>.</w:t>
      </w:r>
    </w:p>
    <w:p w14:paraId="45152908" w14:textId="5AF2581E" w:rsidR="003660DE" w:rsidRPr="00AC0781" w:rsidRDefault="007B0BE7" w:rsidP="00AC0781">
      <w:pPr>
        <w:adjustRightInd w:val="0"/>
        <w:snapToGrid w:val="0"/>
        <w:spacing w:line="360" w:lineRule="auto"/>
        <w:rPr>
          <w:rFonts w:ascii="Book Antiqua" w:hAnsi="Book Antiqua"/>
          <w:kern w:val="0"/>
          <w:sz w:val="24"/>
        </w:rPr>
      </w:pPr>
      <w:r w:rsidRPr="00AC0781">
        <w:rPr>
          <w:rFonts w:ascii="Book Antiqua" w:hAnsi="Book Antiqua"/>
          <w:kern w:val="0"/>
          <w:sz w:val="24"/>
        </w:rPr>
        <w:t>F</w:t>
      </w:r>
      <w:r w:rsidR="00750AA6" w:rsidRPr="00AC0781">
        <w:rPr>
          <w:rFonts w:ascii="Book Antiqua" w:hAnsi="Book Antiqua"/>
          <w:kern w:val="0"/>
          <w:sz w:val="24"/>
        </w:rPr>
        <w:t>rom the table</w:t>
      </w:r>
      <w:r w:rsidR="00CB0F1A" w:rsidRPr="00AC0781">
        <w:rPr>
          <w:rFonts w:ascii="Book Antiqua" w:hAnsi="Book Antiqua"/>
          <w:kern w:val="0"/>
          <w:sz w:val="24"/>
        </w:rPr>
        <w:t>,</w:t>
      </w:r>
      <w:r w:rsidR="00750AA6" w:rsidRPr="00AC0781">
        <w:rPr>
          <w:rFonts w:ascii="Book Antiqua" w:hAnsi="Book Antiqua"/>
          <w:kern w:val="0"/>
          <w:sz w:val="24"/>
        </w:rPr>
        <w:t xml:space="preserve"> </w:t>
      </w:r>
      <w:r w:rsidRPr="00AC0781">
        <w:rPr>
          <w:rFonts w:ascii="Book Antiqua" w:hAnsi="Book Antiqua"/>
          <w:kern w:val="0"/>
          <w:sz w:val="24"/>
        </w:rPr>
        <w:t xml:space="preserve">it can be seen </w:t>
      </w:r>
      <w:r w:rsidR="00750AA6" w:rsidRPr="00AC0781">
        <w:rPr>
          <w:rFonts w:ascii="Book Antiqua" w:hAnsi="Book Antiqua"/>
          <w:kern w:val="0"/>
          <w:sz w:val="24"/>
        </w:rPr>
        <w:t xml:space="preserve">that </w:t>
      </w:r>
      <w:r w:rsidR="003D005B" w:rsidRPr="00AC0781">
        <w:rPr>
          <w:rFonts w:ascii="Book Antiqua" w:hAnsi="Book Antiqua"/>
          <w:kern w:val="0"/>
          <w:sz w:val="24"/>
        </w:rPr>
        <w:t xml:space="preserve">the </w:t>
      </w:r>
      <w:r w:rsidR="0046059A" w:rsidRPr="00AC0781">
        <w:rPr>
          <w:rFonts w:ascii="Book Antiqua" w:hAnsi="Book Antiqua"/>
          <w:kern w:val="0"/>
          <w:sz w:val="24"/>
        </w:rPr>
        <w:t xml:space="preserve">plasma </w:t>
      </w:r>
      <w:r w:rsidR="00B71808" w:rsidRPr="00B71808">
        <w:rPr>
          <w:rFonts w:ascii="Book Antiqua" w:hAnsi="Book Antiqua"/>
          <w:i/>
          <w:kern w:val="0"/>
          <w:sz w:val="24"/>
        </w:rPr>
        <w:t>SEPT9</w:t>
      </w:r>
      <w:r w:rsidR="0046059A" w:rsidRPr="00AC0781">
        <w:rPr>
          <w:rFonts w:ascii="Book Antiqua" w:hAnsi="Book Antiqua"/>
          <w:kern w:val="0"/>
          <w:sz w:val="24"/>
        </w:rPr>
        <w:t xml:space="preserve"> gene methylation assay exhibited </w:t>
      </w:r>
      <w:r w:rsidR="00CB0F1A" w:rsidRPr="00AC0781">
        <w:rPr>
          <w:rFonts w:ascii="Book Antiqua" w:hAnsi="Book Antiqua"/>
          <w:kern w:val="0"/>
          <w:sz w:val="24"/>
        </w:rPr>
        <w:t xml:space="preserve">a </w:t>
      </w:r>
      <w:r w:rsidR="0046059A" w:rsidRPr="00AC0781">
        <w:rPr>
          <w:rFonts w:ascii="Book Antiqua" w:hAnsi="Book Antiqua"/>
          <w:kern w:val="0"/>
          <w:sz w:val="24"/>
        </w:rPr>
        <w:t xml:space="preserve">high </w:t>
      </w:r>
      <w:r w:rsidR="00CB0F1A" w:rsidRPr="00AC0781">
        <w:rPr>
          <w:rFonts w:ascii="Book Antiqua" w:hAnsi="Book Antiqua"/>
          <w:kern w:val="0"/>
          <w:sz w:val="24"/>
        </w:rPr>
        <w:t xml:space="preserve">overall </w:t>
      </w:r>
      <w:r w:rsidR="0046059A" w:rsidRPr="00AC0781">
        <w:rPr>
          <w:rFonts w:ascii="Book Antiqua" w:hAnsi="Book Antiqua"/>
          <w:kern w:val="0"/>
          <w:sz w:val="24"/>
        </w:rPr>
        <w:t xml:space="preserve">sensitivity and specificity for CRC detection. </w:t>
      </w:r>
      <w:r w:rsidR="00791988" w:rsidRPr="00AC0781">
        <w:rPr>
          <w:rFonts w:ascii="Book Antiqua" w:hAnsi="Book Antiqua"/>
          <w:kern w:val="0"/>
          <w:sz w:val="24"/>
        </w:rPr>
        <w:t>Moreover</w:t>
      </w:r>
      <w:r w:rsidR="002E22B6" w:rsidRPr="00AC0781">
        <w:rPr>
          <w:rFonts w:ascii="Book Antiqua" w:hAnsi="Book Antiqua"/>
          <w:kern w:val="0"/>
          <w:sz w:val="24"/>
        </w:rPr>
        <w:t xml:space="preserve">, </w:t>
      </w:r>
      <w:r w:rsidR="0046059A" w:rsidRPr="00AC0781">
        <w:rPr>
          <w:rFonts w:ascii="Book Antiqua" w:hAnsi="Book Antiqua"/>
          <w:kern w:val="0"/>
          <w:sz w:val="24"/>
        </w:rPr>
        <w:t>w</w:t>
      </w:r>
      <w:r w:rsidR="006E5030" w:rsidRPr="00AC0781">
        <w:rPr>
          <w:rFonts w:ascii="Book Antiqua" w:hAnsi="Book Antiqua"/>
          <w:kern w:val="0"/>
          <w:sz w:val="24"/>
        </w:rPr>
        <w:t xml:space="preserve">ith the improved method used in the subsequent studies, especially after the application of the second-generation SEPT9 methylation assay (Epi </w:t>
      </w:r>
      <w:proofErr w:type="spellStart"/>
      <w:r w:rsidR="006E5030" w:rsidRPr="00AC0781">
        <w:rPr>
          <w:rFonts w:ascii="Book Antiqua" w:hAnsi="Book Antiqua"/>
          <w:kern w:val="0"/>
          <w:sz w:val="24"/>
        </w:rPr>
        <w:t>proColon</w:t>
      </w:r>
      <w:proofErr w:type="spellEnd"/>
      <w:r w:rsidR="006E5030" w:rsidRPr="00AC0781">
        <w:rPr>
          <w:rFonts w:ascii="Book Antiqua" w:hAnsi="Book Antiqua"/>
          <w:kern w:val="0"/>
          <w:sz w:val="24"/>
        </w:rPr>
        <w:t xml:space="preserve"> 2.0, </w:t>
      </w:r>
      <w:proofErr w:type="spellStart"/>
      <w:r w:rsidR="006E5030" w:rsidRPr="00AC0781">
        <w:rPr>
          <w:rFonts w:ascii="Book Antiqua" w:hAnsi="Book Antiqua"/>
          <w:kern w:val="0"/>
          <w:sz w:val="24"/>
        </w:rPr>
        <w:t>Epigenomics</w:t>
      </w:r>
      <w:proofErr w:type="spellEnd"/>
      <w:r w:rsidR="006E5030" w:rsidRPr="00AC0781">
        <w:rPr>
          <w:rFonts w:ascii="Book Antiqua" w:hAnsi="Book Antiqua"/>
          <w:kern w:val="0"/>
          <w:sz w:val="24"/>
        </w:rPr>
        <w:t xml:space="preserve"> AG, Germany), the detection sensitivity increased from </w:t>
      </w:r>
      <w:r w:rsidR="00791988" w:rsidRPr="00AC0781">
        <w:rPr>
          <w:rFonts w:ascii="Book Antiqua" w:hAnsi="Book Antiqua"/>
          <w:kern w:val="0"/>
          <w:sz w:val="24"/>
        </w:rPr>
        <w:t>approximately</w:t>
      </w:r>
      <w:r w:rsidR="006E5030" w:rsidRPr="00AC0781">
        <w:rPr>
          <w:rFonts w:ascii="Book Antiqua" w:hAnsi="Book Antiqua"/>
          <w:kern w:val="0"/>
          <w:sz w:val="24"/>
        </w:rPr>
        <w:t xml:space="preserve"> </w:t>
      </w:r>
      <w:r w:rsidR="00E036E1" w:rsidRPr="00AC0781">
        <w:rPr>
          <w:rFonts w:ascii="Book Antiqua" w:hAnsi="Book Antiqua"/>
          <w:kern w:val="0"/>
          <w:sz w:val="24"/>
        </w:rPr>
        <w:t>48.2</w:t>
      </w:r>
      <w:r w:rsidR="006C375A" w:rsidRPr="00AC0781">
        <w:rPr>
          <w:rFonts w:ascii="Book Antiqua" w:hAnsi="Book Antiqua"/>
          <w:kern w:val="0"/>
          <w:sz w:val="24"/>
        </w:rPr>
        <w:t>%</w:t>
      </w:r>
      <w:r w:rsidR="006E5030" w:rsidRPr="00AC0781">
        <w:rPr>
          <w:rFonts w:ascii="Book Antiqua" w:hAnsi="Book Antiqua"/>
          <w:kern w:val="0"/>
          <w:sz w:val="24"/>
        </w:rPr>
        <w:t>–7</w:t>
      </w:r>
      <w:r w:rsidR="00E036E1" w:rsidRPr="00AC0781">
        <w:rPr>
          <w:rFonts w:ascii="Book Antiqua" w:hAnsi="Book Antiqua"/>
          <w:kern w:val="0"/>
          <w:sz w:val="24"/>
        </w:rPr>
        <w:t>3.3</w:t>
      </w:r>
      <w:r w:rsidR="006E5030" w:rsidRPr="00AC0781">
        <w:rPr>
          <w:rFonts w:ascii="Book Antiqua" w:hAnsi="Book Antiqua"/>
          <w:kern w:val="0"/>
          <w:sz w:val="24"/>
        </w:rPr>
        <w:t>%</w:t>
      </w:r>
      <w:r w:rsidR="00B04DF5"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ZWNOdW0+NDwvUmVjTnVtPjxEaXNwbGF5VGV4dD48c3R5bGUgZmFjZT0ic3VwZXJzY3JpcHQiPlsz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PjwvYWx0LXBlcmlvZGljYWw+PHBhZ2VzPjMxNy0yNTwvcGFnZXM+PHZvbHVtZT42Mzwvdm9sdW1l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dGl0bGU+PGFiYnItMT5QbG9TIG9uZTwvYWJici0xPjwvYWx0LXBlcmlvZGljYWw+PHBhZ2VzPmU5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ZWNOdW0+NDwvUmVjTnVtPjxEaXNwbGF5VGV4dD48c3R5bGUgZmFjZT0ic3VwZXJzY3JpcHQiPlsz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PjwvYWx0LXBlcmlvZGljYWw+PHBhZ2VzPjMxNy0yNTwvcGFnZXM+PHZvbHVtZT42Mzwvdm9sdW1l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dGl0bGU+PGFiYnItMT5QbG9TIG9uZTwvYWJici0xPjwvYWx0LXBlcmlvZGljYWw+PHBhZ2VzPmU5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31" w:tooltip="Church, 2014 #4" w:history="1">
        <w:r w:rsidR="000D3C50" w:rsidRPr="00AC0781">
          <w:rPr>
            <w:rFonts w:ascii="Book Antiqua" w:hAnsi="Book Antiqua"/>
            <w:noProof/>
            <w:kern w:val="0"/>
            <w:sz w:val="24"/>
            <w:vertAlign w:val="superscript"/>
          </w:rPr>
          <w:t>31-34</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E036E1" w:rsidRPr="00AC0781">
        <w:rPr>
          <w:rFonts w:ascii="Book Antiqua" w:hAnsi="Book Antiqua"/>
          <w:kern w:val="0"/>
          <w:sz w:val="24"/>
        </w:rPr>
        <w:t xml:space="preserve"> to </w:t>
      </w:r>
      <w:r w:rsidR="00791988" w:rsidRPr="00AC0781">
        <w:rPr>
          <w:rFonts w:ascii="Book Antiqua" w:hAnsi="Book Antiqua"/>
          <w:kern w:val="0"/>
          <w:sz w:val="24"/>
        </w:rPr>
        <w:t>approximately</w:t>
      </w:r>
      <w:r w:rsidR="00E036E1" w:rsidRPr="00AC0781">
        <w:rPr>
          <w:rFonts w:ascii="Book Antiqua" w:hAnsi="Book Antiqua"/>
          <w:kern w:val="0"/>
          <w:sz w:val="24"/>
        </w:rPr>
        <w:t xml:space="preserve"> 71</w:t>
      </w:r>
      <w:r w:rsidR="006C375A" w:rsidRPr="00AC0781">
        <w:rPr>
          <w:rFonts w:ascii="Book Antiqua" w:hAnsi="Book Antiqua"/>
          <w:kern w:val="0"/>
          <w:sz w:val="24"/>
        </w:rPr>
        <w:t>%</w:t>
      </w:r>
      <w:r w:rsidR="006E5030" w:rsidRPr="00AC0781">
        <w:rPr>
          <w:rFonts w:ascii="Book Antiqua" w:hAnsi="Book Antiqua"/>
          <w:kern w:val="0"/>
          <w:sz w:val="24"/>
        </w:rPr>
        <w:t>–9</w:t>
      </w:r>
      <w:r w:rsidR="00E036E1" w:rsidRPr="00AC0781">
        <w:rPr>
          <w:rFonts w:ascii="Book Antiqua" w:hAnsi="Book Antiqua"/>
          <w:kern w:val="0"/>
          <w:sz w:val="24"/>
        </w:rPr>
        <w:t>5.6</w:t>
      </w:r>
      <w:r w:rsidR="006E5030" w:rsidRPr="00AC0781">
        <w:rPr>
          <w:rFonts w:ascii="Book Antiqua" w:hAnsi="Book Antiqua"/>
          <w:kern w:val="0"/>
          <w:sz w:val="24"/>
        </w:rPr>
        <w:t>%</w:t>
      </w:r>
      <w:r w:rsidR="00B04DF5" w:rsidRPr="00AC0781">
        <w:rPr>
          <w:rFonts w:ascii="Book Antiqua" w:hAnsi="Book Antiqua"/>
          <w:kern w:val="0"/>
          <w:sz w:val="24"/>
        </w:rPr>
        <w:fldChar w:fldCharType="begin">
          <w:fldData xml:space="preserve">PEVuZE5vdGU+PENpdGU+PEF1dGhvcj5KaW48L0F1dGhvcj48WWVhcj4yMDE1PC9ZZWFyPjxSZWNO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bmQgaGVwYXRvbG9neTwvYWJici0xPjwvYWx0LXBlcmlvZGljYWw+PHBhZ2VzPjgzMC0zPC9wYWdl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LTE+UGxvUyBvbmU8L2FiYnItMT48L2FsdC1wZXJpb2RpY2FsPjxwYWdlcz5lNDYwMDA8L3BhZ2Vz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PEVuZE5vdGU+PENpdGU+PEF1dGhvcj5KaW48L0F1dGhvcj48WWVhcj4yMDE1PC9ZZWFyPjxSZWNO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bmQgaGVwYXRvbG9neTwvYWJici0xPjwvYWx0LXBlcmlvZGljYWw+PHBhZ2VzPjgzMC0zPC9wYWdl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LTE+UGxvUyBvbmU8L2FiYnItMT48L2FsdC1wZXJpb2RpY2FsPjxwYWdlcz5lNDYwMDA8L3BhZ2Vz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7" w:tooltip="Toth, 2012 #59" w:history="1">
        <w:r w:rsidR="000D3C50" w:rsidRPr="00AC0781">
          <w:rPr>
            <w:rFonts w:ascii="Book Antiqua" w:hAnsi="Book Antiqua"/>
            <w:noProof/>
            <w:kern w:val="0"/>
            <w:sz w:val="24"/>
            <w:vertAlign w:val="superscript"/>
          </w:rPr>
          <w:t>27</w:t>
        </w:r>
      </w:hyperlink>
      <w:r w:rsidR="006C375A" w:rsidRPr="00AC0781">
        <w:rPr>
          <w:rFonts w:ascii="Book Antiqua" w:hAnsi="Book Antiqua"/>
          <w:noProof/>
          <w:kern w:val="0"/>
          <w:sz w:val="24"/>
          <w:vertAlign w:val="superscript"/>
        </w:rPr>
        <w:t>,</w:t>
      </w:r>
      <w:hyperlink w:anchor="_ENREF_29" w:tooltip="Jin, 2015 #8" w:history="1">
        <w:r w:rsidR="000D3C50" w:rsidRPr="00AC0781">
          <w:rPr>
            <w:rFonts w:ascii="Book Antiqua" w:hAnsi="Book Antiqua"/>
            <w:noProof/>
            <w:kern w:val="0"/>
            <w:sz w:val="24"/>
            <w:vertAlign w:val="superscript"/>
          </w:rPr>
          <w:t>29</w:t>
        </w:r>
      </w:hyperlink>
      <w:r w:rsidR="006C375A" w:rsidRPr="00AC0781">
        <w:rPr>
          <w:rFonts w:ascii="Book Antiqua" w:hAnsi="Book Antiqua"/>
          <w:noProof/>
          <w:kern w:val="0"/>
          <w:sz w:val="24"/>
          <w:vertAlign w:val="superscript"/>
        </w:rPr>
        <w:t>,</w:t>
      </w:r>
      <w:hyperlink w:anchor="_ENREF_30" w:tooltip="Wu, 2016 #10" w:history="1">
        <w:r w:rsidR="000D3C50" w:rsidRPr="00AC0781">
          <w:rPr>
            <w:rFonts w:ascii="Book Antiqua" w:hAnsi="Book Antiqua"/>
            <w:noProof/>
            <w:kern w:val="0"/>
            <w:sz w:val="24"/>
            <w:vertAlign w:val="superscript"/>
          </w:rPr>
          <w:t>30</w:t>
        </w:r>
      </w:hyperlink>
      <w:r w:rsidR="006C375A" w:rsidRPr="00AC0781">
        <w:rPr>
          <w:rFonts w:ascii="Book Antiqua" w:hAnsi="Book Antiqua"/>
          <w:noProof/>
          <w:kern w:val="0"/>
          <w:sz w:val="24"/>
          <w:vertAlign w:val="superscript"/>
        </w:rPr>
        <w:t>,</w:t>
      </w:r>
      <w:hyperlink w:anchor="_ENREF_35" w:tooltip="Nian, 2017 #11" w:history="1">
        <w:r w:rsidR="000D3C50" w:rsidRPr="00AC0781">
          <w:rPr>
            <w:rFonts w:ascii="Book Antiqua" w:hAnsi="Book Antiqua"/>
            <w:noProof/>
            <w:kern w:val="0"/>
            <w:sz w:val="24"/>
            <w:vertAlign w:val="superscript"/>
          </w:rPr>
          <w:t>35</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6E5030" w:rsidRPr="00AC0781">
        <w:rPr>
          <w:rFonts w:ascii="Book Antiqua" w:hAnsi="Book Antiqua"/>
          <w:kern w:val="0"/>
          <w:sz w:val="24"/>
        </w:rPr>
        <w:t>, while the specificity improved from 80</w:t>
      </w:r>
      <w:r w:rsidR="00E036E1" w:rsidRPr="00AC0781">
        <w:rPr>
          <w:rFonts w:ascii="Book Antiqua" w:hAnsi="Book Antiqua"/>
          <w:kern w:val="0"/>
          <w:sz w:val="24"/>
        </w:rPr>
        <w:t>.0</w:t>
      </w:r>
      <w:r w:rsidR="006C375A" w:rsidRPr="00AC0781">
        <w:rPr>
          <w:rFonts w:ascii="Book Antiqua" w:hAnsi="Book Antiqua"/>
          <w:kern w:val="0"/>
          <w:sz w:val="24"/>
        </w:rPr>
        <w:t>%</w:t>
      </w:r>
      <w:r w:rsidR="006E5030" w:rsidRPr="00AC0781">
        <w:rPr>
          <w:rFonts w:ascii="Book Antiqua" w:hAnsi="Book Antiqua"/>
          <w:kern w:val="0"/>
          <w:sz w:val="24"/>
        </w:rPr>
        <w:t>–9</w:t>
      </w:r>
      <w:r w:rsidR="00E036E1" w:rsidRPr="00AC0781">
        <w:rPr>
          <w:rFonts w:ascii="Book Antiqua" w:hAnsi="Book Antiqua"/>
          <w:kern w:val="0"/>
          <w:sz w:val="24"/>
        </w:rPr>
        <w:t>1.5</w:t>
      </w:r>
      <w:r w:rsidR="006E5030" w:rsidRPr="00AC0781">
        <w:rPr>
          <w:rFonts w:ascii="Book Antiqua" w:hAnsi="Book Antiqua"/>
          <w:kern w:val="0"/>
          <w:sz w:val="24"/>
        </w:rPr>
        <w:t xml:space="preserve">% to </w:t>
      </w:r>
      <w:r w:rsidR="00E036E1" w:rsidRPr="00AC0781">
        <w:rPr>
          <w:rFonts w:ascii="Book Antiqua" w:hAnsi="Book Antiqua"/>
          <w:kern w:val="0"/>
          <w:sz w:val="24"/>
        </w:rPr>
        <w:t>84.8</w:t>
      </w:r>
      <w:r w:rsidR="006C375A" w:rsidRPr="00AC0781">
        <w:rPr>
          <w:rFonts w:ascii="Book Antiqua" w:hAnsi="Book Antiqua"/>
          <w:kern w:val="0"/>
          <w:sz w:val="24"/>
        </w:rPr>
        <w:t>%</w:t>
      </w:r>
      <w:r w:rsidR="00E036E1" w:rsidRPr="00AC0781">
        <w:rPr>
          <w:rFonts w:ascii="Book Antiqua" w:hAnsi="Book Antiqua"/>
          <w:kern w:val="0"/>
          <w:sz w:val="24"/>
        </w:rPr>
        <w:t>–</w:t>
      </w:r>
      <w:r w:rsidR="00E036E1" w:rsidRPr="00AC0781">
        <w:rPr>
          <w:rFonts w:ascii="Book Antiqua" w:hAnsi="Book Antiqua"/>
          <w:kern w:val="0"/>
          <w:sz w:val="24"/>
        </w:rPr>
        <w:lastRenderedPageBreak/>
        <w:t>98.9</w:t>
      </w:r>
      <w:r w:rsidR="006E5030" w:rsidRPr="00AC0781">
        <w:rPr>
          <w:rFonts w:ascii="Book Antiqua" w:hAnsi="Book Antiqua"/>
          <w:kern w:val="0"/>
          <w:sz w:val="24"/>
        </w:rPr>
        <w:t>%.</w:t>
      </w:r>
      <w:r w:rsidR="005B5AC5" w:rsidRPr="00AC0781">
        <w:rPr>
          <w:rFonts w:ascii="Book Antiqua" w:hAnsi="Book Antiqua"/>
          <w:kern w:val="0"/>
          <w:sz w:val="24"/>
        </w:rPr>
        <w:t xml:space="preserve"> </w:t>
      </w:r>
      <w:r w:rsidR="00791988" w:rsidRPr="00AC0781">
        <w:rPr>
          <w:rFonts w:ascii="Book Antiqua" w:hAnsi="Book Antiqua"/>
          <w:kern w:val="0"/>
          <w:sz w:val="24"/>
        </w:rPr>
        <w:t>Meanwhile,</w:t>
      </w:r>
      <w:r w:rsidR="002E22B6" w:rsidRPr="00AC0781">
        <w:rPr>
          <w:rFonts w:ascii="Book Antiqua" w:hAnsi="Book Antiqua"/>
          <w:kern w:val="0"/>
          <w:sz w:val="24"/>
        </w:rPr>
        <w:t xml:space="preserve"> </w:t>
      </w:r>
      <w:del w:id="49" w:author="Li Ma" w:date="2017-12-06T15:30:00Z">
        <w:r w:rsidR="00970F43" w:rsidRPr="00AC0781" w:rsidDel="00AE2DE7">
          <w:rPr>
            <w:rFonts w:ascii="Book Antiqua" w:hAnsi="Book Antiqua"/>
            <w:kern w:val="0"/>
            <w:sz w:val="24"/>
          </w:rPr>
          <w:delText xml:space="preserve">Dong </w:delText>
        </w:r>
      </w:del>
      <w:r w:rsidR="00970F43" w:rsidRPr="00AC0781">
        <w:rPr>
          <w:rFonts w:ascii="Book Antiqua" w:hAnsi="Book Antiqua"/>
          <w:kern w:val="0"/>
          <w:sz w:val="24"/>
        </w:rPr>
        <w:t xml:space="preserve">Wu  </w:t>
      </w:r>
      <w:r w:rsidR="006C375A" w:rsidRPr="00AC0781">
        <w:rPr>
          <w:rFonts w:ascii="Book Antiqua" w:hAnsi="Book Antiqua"/>
          <w:i/>
          <w:kern w:val="0"/>
          <w:sz w:val="24"/>
        </w:rPr>
        <w:t>et al</w:t>
      </w:r>
      <w:r w:rsidR="006C375A" w:rsidRPr="00AC0781">
        <w:rPr>
          <w:rFonts w:ascii="Book Antiqua" w:hAnsi="Book Antiqua"/>
          <w:kern w:val="0"/>
          <w:sz w:val="24"/>
        </w:rPr>
        <w:fldChar w:fldCharType="begin">
          <w:fldData xml:space="preserve">PEVuZE5vdGU+PENpdGU+PEF1dGhvcj5XdTwvQXV0aG9yPjxZZWFyPjIwMTY8L1llYXI+PFJlY051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</w:fldData>
        </w:fldChar>
      </w:r>
      <w:r w:rsidR="006C375A" w:rsidRPr="00AC0781">
        <w:rPr>
          <w:rFonts w:ascii="Book Antiqua" w:hAnsi="Book Antiqua"/>
          <w:kern w:val="0"/>
          <w:sz w:val="24"/>
        </w:rPr>
        <w:instrText xml:space="preserve"> ADDIN EN.CITE </w:instrText>
      </w:r>
      <w:r w:rsidR="006C375A" w:rsidRPr="00AC0781">
        <w:rPr>
          <w:rFonts w:ascii="Book Antiqua" w:hAnsi="Book Antiqua"/>
          <w:kern w:val="0"/>
          <w:sz w:val="24"/>
        </w:rPr>
        <w:fldChar w:fldCharType="begin">
          <w:fldData xml:space="preserve">PEVuZE5vdGU+PENpdGU+PEF1dGhvcj5XdTwvQXV0aG9yPjxZZWFyPjIwMTY8L1llYXI+PFJlY051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</w:fldData>
        </w:fldChar>
      </w:r>
      <w:r w:rsidR="006C375A" w:rsidRPr="00AC0781">
        <w:rPr>
          <w:rFonts w:ascii="Book Antiqua" w:hAnsi="Book Antiqua"/>
          <w:kern w:val="0"/>
          <w:sz w:val="24"/>
        </w:rPr>
        <w:instrText xml:space="preserve"> ADDIN EN.CITE.DATA </w:instrText>
      </w:r>
      <w:r w:rsidR="006C375A" w:rsidRPr="00AC0781">
        <w:rPr>
          <w:rFonts w:ascii="Book Antiqua" w:hAnsi="Book Antiqua"/>
          <w:kern w:val="0"/>
          <w:sz w:val="24"/>
        </w:rPr>
      </w:r>
      <w:r w:rsidR="006C375A" w:rsidRPr="00AC0781">
        <w:rPr>
          <w:rFonts w:ascii="Book Antiqua" w:hAnsi="Book Antiqua"/>
          <w:kern w:val="0"/>
          <w:sz w:val="24"/>
        </w:rPr>
        <w:fldChar w:fldCharType="end"/>
      </w:r>
      <w:r w:rsidR="006C375A" w:rsidRPr="00AC0781">
        <w:rPr>
          <w:rFonts w:ascii="Book Antiqua" w:hAnsi="Book Antiqua"/>
          <w:kern w:val="0"/>
          <w:sz w:val="24"/>
        </w:rPr>
      </w:r>
      <w:r w:rsidR="006C375A" w:rsidRPr="00AC0781">
        <w:rPr>
          <w:rFonts w:ascii="Book Antiqua" w:hAnsi="Book Antiqua"/>
          <w:kern w:val="0"/>
          <w:sz w:val="24"/>
        </w:rPr>
        <w:fldChar w:fldCharType="separate"/>
      </w:r>
      <w:r w:rsidR="006C375A" w:rsidRPr="00AC0781">
        <w:rPr>
          <w:rFonts w:ascii="Book Antiqua" w:hAnsi="Book Antiqua"/>
          <w:noProof/>
          <w:kern w:val="0"/>
          <w:sz w:val="24"/>
          <w:vertAlign w:val="superscript"/>
        </w:rPr>
        <w:t>[</w:t>
      </w:r>
      <w:hyperlink w:anchor="_ENREF_30" w:tooltip="Wu, 2016 #10" w:history="1">
        <w:r w:rsidR="006C375A" w:rsidRPr="00AC0781">
          <w:rPr>
            <w:rFonts w:ascii="Book Antiqua" w:hAnsi="Book Antiqua"/>
            <w:noProof/>
            <w:kern w:val="0"/>
            <w:sz w:val="24"/>
            <w:vertAlign w:val="superscript"/>
          </w:rPr>
          <w:t>30</w:t>
        </w:r>
      </w:hyperlink>
      <w:r w:rsidR="006C375A" w:rsidRPr="00AC0781">
        <w:rPr>
          <w:rFonts w:ascii="Book Antiqua" w:hAnsi="Book Antiqua"/>
          <w:noProof/>
          <w:kern w:val="0"/>
          <w:sz w:val="24"/>
          <w:vertAlign w:val="superscript"/>
        </w:rPr>
        <w:t>]</w:t>
      </w:r>
      <w:r w:rsidR="006C375A" w:rsidRPr="00AC0781">
        <w:rPr>
          <w:rFonts w:ascii="Book Antiqua" w:hAnsi="Book Antiqua"/>
          <w:kern w:val="0"/>
          <w:sz w:val="24"/>
        </w:rPr>
        <w:fldChar w:fldCharType="end"/>
      </w:r>
      <w:r w:rsidR="00970F43" w:rsidRPr="00AC0781">
        <w:rPr>
          <w:rFonts w:ascii="Book Antiqua" w:hAnsi="Book Antiqua"/>
          <w:kern w:val="0"/>
          <w:sz w:val="24"/>
        </w:rPr>
        <w:t xml:space="preserve"> reported that the new SEPT9 assay, with enhanced tec</w:t>
      </w:r>
      <w:r w:rsidR="00E9786E" w:rsidRPr="00AC0781">
        <w:rPr>
          <w:rFonts w:ascii="Book Antiqua" w:hAnsi="Book Antiqua"/>
          <w:kern w:val="0"/>
          <w:sz w:val="24"/>
        </w:rPr>
        <w:t xml:space="preserve">hnical simplicity </w:t>
      </w:r>
      <w:r w:rsidR="00970F43" w:rsidRPr="00AC0781">
        <w:rPr>
          <w:rFonts w:ascii="Book Antiqua" w:hAnsi="Book Antiqua"/>
          <w:kern w:val="0"/>
          <w:sz w:val="24"/>
        </w:rPr>
        <w:t xml:space="preserve">and </w:t>
      </w:r>
      <w:r w:rsidR="00791988" w:rsidRPr="00AC0781">
        <w:rPr>
          <w:rFonts w:ascii="Book Antiqua" w:hAnsi="Book Antiqua"/>
          <w:kern w:val="0"/>
          <w:sz w:val="24"/>
        </w:rPr>
        <w:t xml:space="preserve">a </w:t>
      </w:r>
      <w:r w:rsidR="00970F43" w:rsidRPr="00AC0781">
        <w:rPr>
          <w:rFonts w:ascii="Book Antiqua" w:hAnsi="Book Antiqua"/>
          <w:kern w:val="0"/>
          <w:sz w:val="24"/>
        </w:rPr>
        <w:t>lower cost</w:t>
      </w:r>
      <w:r w:rsidR="00E9786E" w:rsidRPr="00AC0781">
        <w:rPr>
          <w:rFonts w:ascii="Book Antiqua" w:hAnsi="Book Antiqua"/>
          <w:kern w:val="0"/>
          <w:sz w:val="24"/>
        </w:rPr>
        <w:t xml:space="preserve">, presented a sensitivity of 76.6% and a specificity of 95.9%, which </w:t>
      </w:r>
      <w:r w:rsidR="00BC4628" w:rsidRPr="00AC0781">
        <w:rPr>
          <w:rFonts w:ascii="Book Antiqua" w:hAnsi="Book Antiqua"/>
          <w:kern w:val="0"/>
          <w:sz w:val="24"/>
        </w:rPr>
        <w:t xml:space="preserve">not only </w:t>
      </w:r>
      <w:r w:rsidR="00E9786E" w:rsidRPr="00AC0781">
        <w:rPr>
          <w:rFonts w:ascii="Book Antiqua" w:hAnsi="Book Antiqua"/>
          <w:kern w:val="0"/>
          <w:sz w:val="24"/>
        </w:rPr>
        <w:t xml:space="preserve">did not differ in performance compared with Epi </w:t>
      </w:r>
      <w:proofErr w:type="spellStart"/>
      <w:r w:rsidR="00E9786E" w:rsidRPr="00AC0781">
        <w:rPr>
          <w:rFonts w:ascii="Book Antiqua" w:hAnsi="Book Antiqua"/>
          <w:kern w:val="0"/>
          <w:sz w:val="24"/>
        </w:rPr>
        <w:t>proColon</w:t>
      </w:r>
      <w:proofErr w:type="spellEnd"/>
      <w:r w:rsidR="00E9786E" w:rsidRPr="00AC0781">
        <w:rPr>
          <w:rFonts w:ascii="Book Antiqua" w:hAnsi="Book Antiqua"/>
          <w:kern w:val="0"/>
          <w:sz w:val="24"/>
        </w:rPr>
        <w:t xml:space="preserve"> 2.0</w:t>
      </w:r>
      <w:r w:rsidR="00BC37EB" w:rsidRPr="00AC0781">
        <w:rPr>
          <w:rFonts w:ascii="Book Antiqua" w:hAnsi="Book Antiqua"/>
          <w:kern w:val="0"/>
          <w:sz w:val="24"/>
        </w:rPr>
        <w:t xml:space="preserve"> but</w:t>
      </w:r>
      <w:r w:rsidR="00BC4628" w:rsidRPr="00AC0781">
        <w:rPr>
          <w:rFonts w:ascii="Book Antiqua" w:hAnsi="Book Antiqua"/>
          <w:kern w:val="0"/>
          <w:sz w:val="24"/>
        </w:rPr>
        <w:t xml:space="preserve"> also</w:t>
      </w:r>
      <w:r w:rsidR="00BC37EB" w:rsidRPr="00AC0781">
        <w:rPr>
          <w:rFonts w:ascii="Book Antiqua" w:hAnsi="Book Antiqua"/>
          <w:kern w:val="0"/>
          <w:sz w:val="24"/>
        </w:rPr>
        <w:t xml:space="preserve"> </w:t>
      </w:r>
      <w:r w:rsidR="00073088" w:rsidRPr="00AC0781">
        <w:rPr>
          <w:rFonts w:ascii="Book Antiqua" w:hAnsi="Book Antiqua"/>
          <w:kern w:val="0"/>
          <w:sz w:val="24"/>
        </w:rPr>
        <w:t xml:space="preserve">reduced </w:t>
      </w:r>
      <w:r w:rsidR="00791988" w:rsidRPr="00AC0781">
        <w:rPr>
          <w:rFonts w:ascii="Book Antiqua" w:hAnsi="Book Antiqua"/>
          <w:kern w:val="0"/>
          <w:sz w:val="24"/>
        </w:rPr>
        <w:t xml:space="preserve">the </w:t>
      </w:r>
      <w:r w:rsidR="00073088" w:rsidRPr="00AC0781">
        <w:rPr>
          <w:rFonts w:ascii="Book Antiqua" w:hAnsi="Book Antiqua"/>
          <w:kern w:val="0"/>
          <w:sz w:val="24"/>
        </w:rPr>
        <w:t>complexity of the test</w:t>
      </w:r>
      <w:r w:rsidR="00791988" w:rsidRPr="00AC0781">
        <w:rPr>
          <w:rFonts w:ascii="Book Antiqua" w:hAnsi="Book Antiqua"/>
          <w:kern w:val="0"/>
          <w:sz w:val="24"/>
        </w:rPr>
        <w:t>ing</w:t>
      </w:r>
      <w:r w:rsidR="00073088" w:rsidRPr="00AC0781">
        <w:rPr>
          <w:rFonts w:ascii="Book Antiqua" w:hAnsi="Book Antiqua"/>
          <w:kern w:val="0"/>
          <w:sz w:val="24"/>
        </w:rPr>
        <w:t xml:space="preserve"> process</w:t>
      </w:r>
      <w:r w:rsidR="00BC4628" w:rsidRPr="00AC0781">
        <w:rPr>
          <w:rFonts w:ascii="Book Antiqua" w:hAnsi="Book Antiqua"/>
          <w:kern w:val="0"/>
          <w:sz w:val="24"/>
        </w:rPr>
        <w:t xml:space="preserve"> </w:t>
      </w:r>
      <w:r w:rsidR="00BC37EB" w:rsidRPr="00AC0781">
        <w:rPr>
          <w:rFonts w:ascii="Book Antiqua" w:hAnsi="Book Antiqua"/>
          <w:kern w:val="0"/>
          <w:sz w:val="24"/>
        </w:rPr>
        <w:t xml:space="preserve">and appeared to be </w:t>
      </w:r>
      <w:r w:rsidR="00791988" w:rsidRPr="00AC0781">
        <w:rPr>
          <w:rFonts w:ascii="Book Antiqua" w:hAnsi="Book Antiqua"/>
          <w:kern w:val="0"/>
          <w:sz w:val="24"/>
        </w:rPr>
        <w:t xml:space="preserve">a </w:t>
      </w:r>
      <w:r w:rsidR="00BC37EB" w:rsidRPr="00AC0781">
        <w:rPr>
          <w:rFonts w:ascii="Book Antiqua" w:hAnsi="Book Antiqua"/>
          <w:kern w:val="0"/>
          <w:sz w:val="24"/>
        </w:rPr>
        <w:t>simpler, cheaper, more efficient, convenient, and user-friendly</w:t>
      </w:r>
      <w:r w:rsidR="00791988" w:rsidRPr="00AC0781">
        <w:rPr>
          <w:rFonts w:ascii="Book Antiqua" w:hAnsi="Book Antiqua"/>
          <w:kern w:val="0"/>
          <w:sz w:val="24"/>
        </w:rPr>
        <w:t xml:space="preserve"> alternative</w:t>
      </w:r>
      <w:r w:rsidR="00BC37EB" w:rsidRPr="00AC0781">
        <w:rPr>
          <w:rFonts w:ascii="Book Antiqua" w:hAnsi="Book Antiqua"/>
          <w:kern w:val="0"/>
          <w:sz w:val="24"/>
        </w:rPr>
        <w:t xml:space="preserve"> </w:t>
      </w:r>
      <w:r w:rsidR="00791988" w:rsidRPr="00AC0781">
        <w:rPr>
          <w:rFonts w:ascii="Book Antiqua" w:hAnsi="Book Antiqua"/>
          <w:kern w:val="0"/>
          <w:sz w:val="24"/>
        </w:rPr>
        <w:t>for</w:t>
      </w:r>
      <w:r w:rsidR="00BC37EB" w:rsidRPr="00AC0781">
        <w:rPr>
          <w:rFonts w:ascii="Book Antiqua" w:hAnsi="Book Antiqua"/>
          <w:kern w:val="0"/>
          <w:sz w:val="24"/>
        </w:rPr>
        <w:t xml:space="preserve"> CRC screening.</w:t>
      </w:r>
      <w:r w:rsidR="001C16FD" w:rsidRPr="00AC0781">
        <w:rPr>
          <w:rFonts w:ascii="Book Antiqua" w:hAnsi="Book Antiqua"/>
          <w:kern w:val="0"/>
          <w:sz w:val="24"/>
        </w:rPr>
        <w:t xml:space="preserve"> </w:t>
      </w:r>
      <w:r w:rsidR="00791988" w:rsidRPr="00AC0781">
        <w:rPr>
          <w:rFonts w:ascii="Book Antiqua" w:hAnsi="Book Antiqua"/>
          <w:kern w:val="0"/>
          <w:sz w:val="24"/>
        </w:rPr>
        <w:t>Additionally</w:t>
      </w:r>
      <w:r w:rsidR="001C16FD" w:rsidRPr="00AC0781">
        <w:rPr>
          <w:rFonts w:ascii="Book Antiqua" w:hAnsi="Book Antiqua"/>
          <w:kern w:val="0"/>
          <w:sz w:val="24"/>
        </w:rPr>
        <w:t xml:space="preserve">, </w:t>
      </w:r>
      <w:r w:rsidR="009D76F0" w:rsidRPr="00AC0781">
        <w:rPr>
          <w:rFonts w:ascii="Book Antiqua" w:hAnsi="Book Antiqua"/>
          <w:kern w:val="0"/>
          <w:sz w:val="24"/>
        </w:rPr>
        <w:t xml:space="preserve">methylation of SEPT9 detected by </w:t>
      </w:r>
      <w:r w:rsidR="001C16FD" w:rsidRPr="00AC0781">
        <w:rPr>
          <w:rFonts w:ascii="Book Antiqua" w:hAnsi="Book Antiqua"/>
          <w:kern w:val="0"/>
          <w:sz w:val="24"/>
        </w:rPr>
        <w:t>MSP-DHPLC</w:t>
      </w:r>
      <w:r w:rsidR="00262484" w:rsidRPr="00AC0781">
        <w:rPr>
          <w:rFonts w:ascii="Book Antiqua" w:hAnsi="Book Antiqua"/>
          <w:kern w:val="0"/>
          <w:sz w:val="24"/>
        </w:rPr>
        <w:t xml:space="preserve"> </w:t>
      </w:r>
      <w:r w:rsidR="001C16FD" w:rsidRPr="00AC0781">
        <w:rPr>
          <w:rFonts w:ascii="Book Antiqua" w:hAnsi="Book Antiqua"/>
          <w:kern w:val="0"/>
          <w:sz w:val="24"/>
        </w:rPr>
        <w:t>(methylation-specific polymerase chain reaction (PCR)-denaturing high-performance liquid chromatography)</w:t>
      </w:r>
      <w:r w:rsidR="00B04DF5" w:rsidRPr="00AC0781">
        <w:rPr>
          <w:rFonts w:ascii="Book Antiqua" w:hAnsi="Book Antiqua"/>
          <w:kern w:val="0"/>
          <w:sz w:val="24"/>
        </w:rPr>
        <w:fldChar w:fldCharType="begin">
          <w:fldData xml:space="preserve">PEVuZE5vdGU+PENpdGU+PEF1dGhvcj5TdTwvQXV0aG9yPjxZZWFyPjIwMTQ8L1llYXI+PFJlY051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==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PEVuZE5vdGU+PENpdGU+PEF1dGhvcj5TdTwvQXV0aG9yPjxZZWFyPjIwMTQ8L1llYXI+PFJlY051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==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8" w:tooltip="Su, 2014 #6" w:history="1">
        <w:r w:rsidR="000D3C50" w:rsidRPr="00AC0781">
          <w:rPr>
            <w:rFonts w:ascii="Book Antiqua" w:hAnsi="Book Antiqua"/>
            <w:noProof/>
            <w:kern w:val="0"/>
            <w:sz w:val="24"/>
            <w:vertAlign w:val="superscript"/>
          </w:rPr>
          <w:t>28</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9D76F0" w:rsidRPr="00AC0781">
        <w:rPr>
          <w:rFonts w:ascii="Book Antiqua" w:hAnsi="Book Antiqua"/>
          <w:kern w:val="0"/>
          <w:sz w:val="24"/>
        </w:rPr>
        <w:t xml:space="preserve"> shows </w:t>
      </w:r>
      <w:r w:rsidR="002E22B6" w:rsidRPr="00AC0781">
        <w:rPr>
          <w:rFonts w:ascii="Book Antiqua" w:hAnsi="Book Antiqua"/>
          <w:kern w:val="0"/>
          <w:sz w:val="24"/>
        </w:rPr>
        <w:t xml:space="preserve">that </w:t>
      </w:r>
      <w:r w:rsidR="00C640BA" w:rsidRPr="00AC0781">
        <w:rPr>
          <w:rFonts w:ascii="Book Antiqua" w:hAnsi="Book Antiqua"/>
          <w:kern w:val="0"/>
          <w:sz w:val="24"/>
        </w:rPr>
        <w:t xml:space="preserve">the sensitivity and specificity </w:t>
      </w:r>
      <w:r w:rsidR="00791988" w:rsidRPr="00AC0781">
        <w:rPr>
          <w:rFonts w:ascii="Book Antiqua" w:hAnsi="Book Antiqua"/>
          <w:kern w:val="0"/>
          <w:sz w:val="24"/>
        </w:rPr>
        <w:t>are</w:t>
      </w:r>
      <w:r w:rsidR="00C640BA" w:rsidRPr="00AC0781">
        <w:rPr>
          <w:rFonts w:ascii="Book Antiqua" w:hAnsi="Book Antiqua"/>
          <w:kern w:val="0"/>
          <w:sz w:val="24"/>
        </w:rPr>
        <w:t xml:space="preserve"> </w:t>
      </w:r>
      <w:r w:rsidR="009D76F0" w:rsidRPr="00AC0781">
        <w:rPr>
          <w:rFonts w:ascii="Book Antiqua" w:hAnsi="Book Antiqua"/>
          <w:kern w:val="0"/>
          <w:sz w:val="24"/>
        </w:rPr>
        <w:t>as high as 88.4% and 93.5%</w:t>
      </w:r>
      <w:r w:rsidR="00791988" w:rsidRPr="00AC0781">
        <w:rPr>
          <w:rFonts w:ascii="Book Antiqua" w:hAnsi="Book Antiqua"/>
          <w:kern w:val="0"/>
          <w:sz w:val="24"/>
        </w:rPr>
        <w:t>,</w:t>
      </w:r>
      <w:r w:rsidR="009D76F0" w:rsidRPr="00AC0781">
        <w:rPr>
          <w:rFonts w:ascii="Book Antiqua" w:hAnsi="Book Antiqua"/>
          <w:kern w:val="0"/>
          <w:sz w:val="24"/>
        </w:rPr>
        <w:t xml:space="preserve"> respectively,</w:t>
      </w:r>
      <w:r w:rsidR="00F27521" w:rsidRPr="00AC0781">
        <w:rPr>
          <w:rFonts w:ascii="Book Antiqua" w:hAnsi="Book Antiqua"/>
          <w:kern w:val="0"/>
          <w:sz w:val="24"/>
        </w:rPr>
        <w:t xml:space="preserve"> </w:t>
      </w:r>
      <w:r w:rsidR="009D76F0" w:rsidRPr="00AC0781">
        <w:rPr>
          <w:rFonts w:ascii="Book Antiqua" w:hAnsi="Book Antiqua"/>
          <w:kern w:val="0"/>
          <w:sz w:val="24"/>
        </w:rPr>
        <w:t xml:space="preserve">which </w:t>
      </w:r>
      <w:r w:rsidR="00C640BA" w:rsidRPr="00AC0781">
        <w:rPr>
          <w:rFonts w:ascii="Book Antiqua" w:hAnsi="Book Antiqua"/>
          <w:kern w:val="0"/>
          <w:sz w:val="24"/>
        </w:rPr>
        <w:t xml:space="preserve">also </w:t>
      </w:r>
      <w:r w:rsidR="00791988" w:rsidRPr="00AC0781">
        <w:rPr>
          <w:rFonts w:ascii="Book Antiqua" w:hAnsi="Book Antiqua"/>
          <w:kern w:val="0"/>
          <w:sz w:val="24"/>
        </w:rPr>
        <w:t>appears</w:t>
      </w:r>
      <w:r w:rsidR="00F27521" w:rsidRPr="00AC0781">
        <w:rPr>
          <w:rFonts w:ascii="Book Antiqua" w:hAnsi="Book Antiqua"/>
          <w:kern w:val="0"/>
          <w:sz w:val="24"/>
        </w:rPr>
        <w:t xml:space="preserve"> to be </w:t>
      </w:r>
      <w:r w:rsidR="001C16FD" w:rsidRPr="00AC0781">
        <w:rPr>
          <w:rFonts w:ascii="Book Antiqua" w:hAnsi="Book Antiqua"/>
          <w:kern w:val="0"/>
          <w:sz w:val="24"/>
        </w:rPr>
        <w:t>a useful biomarker</w:t>
      </w:r>
      <w:r w:rsidR="00F27521" w:rsidRPr="00AC0781">
        <w:rPr>
          <w:rFonts w:ascii="Book Antiqua" w:hAnsi="Book Antiqua"/>
          <w:kern w:val="0"/>
          <w:sz w:val="24"/>
        </w:rPr>
        <w:t xml:space="preserve"> </w:t>
      </w:r>
      <w:r w:rsidR="001C16FD" w:rsidRPr="00AC0781">
        <w:rPr>
          <w:rFonts w:ascii="Book Antiqua" w:hAnsi="Book Antiqua"/>
          <w:kern w:val="0"/>
          <w:sz w:val="24"/>
        </w:rPr>
        <w:t>in a clinical laboratory setting</w:t>
      </w:r>
      <w:r w:rsidR="00F27521" w:rsidRPr="00AC0781">
        <w:rPr>
          <w:rFonts w:ascii="Book Antiqua" w:hAnsi="Book Antiqua"/>
          <w:kern w:val="0"/>
          <w:sz w:val="24"/>
        </w:rPr>
        <w:t>.</w:t>
      </w:r>
      <w:r w:rsidR="0015714E" w:rsidRPr="00AC0781">
        <w:rPr>
          <w:rFonts w:ascii="Book Antiqua" w:hAnsi="Book Antiqua"/>
          <w:kern w:val="0"/>
          <w:sz w:val="24"/>
        </w:rPr>
        <w:t xml:space="preserve"> </w:t>
      </w:r>
      <w:proofErr w:type="spellStart"/>
      <w:r w:rsidR="00671B52" w:rsidRPr="00AC0781">
        <w:rPr>
          <w:rFonts w:ascii="Book Antiqua" w:hAnsi="Book Antiqua"/>
          <w:kern w:val="0"/>
          <w:sz w:val="24"/>
        </w:rPr>
        <w:t>Tóth</w:t>
      </w:r>
      <w:proofErr w:type="spellEnd"/>
      <w:r w:rsidR="00EE6F4F" w:rsidRPr="00AC0781">
        <w:rPr>
          <w:rFonts w:ascii="Book Antiqua" w:hAnsi="Book Antiqua"/>
          <w:kern w:val="0"/>
          <w:sz w:val="24"/>
        </w:rPr>
        <w:t xml:space="preserve"> </w:t>
      </w:r>
      <w:r w:rsidR="00671B52" w:rsidRPr="00AC0781">
        <w:rPr>
          <w:rFonts w:ascii="Book Antiqua" w:hAnsi="Book Antiqua"/>
          <w:kern w:val="0"/>
          <w:sz w:val="24"/>
        </w:rPr>
        <w:t xml:space="preserve"> </w:t>
      </w:r>
      <w:r w:rsidR="006C375A" w:rsidRPr="00AC0781">
        <w:rPr>
          <w:rFonts w:ascii="Book Antiqua" w:hAnsi="Book Antiqua"/>
          <w:i/>
          <w:kern w:val="0"/>
          <w:sz w:val="24"/>
        </w:rPr>
        <w:t>et al</w:t>
      </w:r>
      <w:r w:rsidR="006C375A" w:rsidRPr="00AC0781">
        <w:rPr>
          <w:rFonts w:ascii="Book Antiqua" w:hAnsi="Book Antiqua"/>
          <w:kern w:val="0"/>
          <w:sz w:val="24"/>
        </w:rPr>
        <w:fldChar w:fldCharType="begin">
          <w:fldData xml:space="preserve">PEVuZE5vdGU+PENpdGU+PEF1dGhvcj5Ub3RoPC9BdXRob3I+PFllYXI+MjAxNDwvWWVhcj48UmVj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YWJici0xPjwvYWx0LXBlcmlvZGljYWw+PHBhZ2VzPmUxMTU0MTU8L3BhZ2VzPjx2b2x1bWU+OTwv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</w:fldData>
        </w:fldChar>
      </w:r>
      <w:r w:rsidR="006C375A" w:rsidRPr="00AC0781">
        <w:rPr>
          <w:rFonts w:ascii="Book Antiqua" w:hAnsi="Book Antiqua"/>
          <w:kern w:val="0"/>
          <w:sz w:val="24"/>
        </w:rPr>
        <w:instrText xml:space="preserve"> ADDIN EN.CITE </w:instrText>
      </w:r>
      <w:r w:rsidR="006C375A" w:rsidRPr="00AC0781">
        <w:rPr>
          <w:rFonts w:ascii="Book Antiqua" w:hAnsi="Book Antiqua"/>
          <w:kern w:val="0"/>
          <w:sz w:val="24"/>
        </w:rPr>
        <w:fldChar w:fldCharType="begin">
          <w:fldData xml:space="preserve">PEVuZE5vdGU+PENpdGU+PEF1dGhvcj5Ub3RoPC9BdXRob3I+PFllYXI+MjAxNDwvWWVhcj48UmVj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YWJici0xPjwvYWx0LXBlcmlvZGljYWw+PHBhZ2VzPmUxMTU0MTU8L3BhZ2VzPjx2b2x1bWU+OTwv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</w:fldData>
        </w:fldChar>
      </w:r>
      <w:r w:rsidR="006C375A" w:rsidRPr="00AC0781">
        <w:rPr>
          <w:rFonts w:ascii="Book Antiqua" w:hAnsi="Book Antiqua"/>
          <w:kern w:val="0"/>
          <w:sz w:val="24"/>
        </w:rPr>
        <w:instrText xml:space="preserve"> ADDIN EN.CITE.DATA </w:instrText>
      </w:r>
      <w:r w:rsidR="006C375A" w:rsidRPr="00AC0781">
        <w:rPr>
          <w:rFonts w:ascii="Book Antiqua" w:hAnsi="Book Antiqua"/>
          <w:kern w:val="0"/>
          <w:sz w:val="24"/>
        </w:rPr>
      </w:r>
      <w:r w:rsidR="006C375A" w:rsidRPr="00AC0781">
        <w:rPr>
          <w:rFonts w:ascii="Book Antiqua" w:hAnsi="Book Antiqua"/>
          <w:kern w:val="0"/>
          <w:sz w:val="24"/>
        </w:rPr>
        <w:fldChar w:fldCharType="end"/>
      </w:r>
      <w:r w:rsidR="006C375A" w:rsidRPr="00AC0781">
        <w:rPr>
          <w:rFonts w:ascii="Book Antiqua" w:hAnsi="Book Antiqua"/>
          <w:kern w:val="0"/>
          <w:sz w:val="24"/>
        </w:rPr>
      </w:r>
      <w:r w:rsidR="006C375A" w:rsidRPr="00AC0781">
        <w:rPr>
          <w:rFonts w:ascii="Book Antiqua" w:hAnsi="Book Antiqua"/>
          <w:kern w:val="0"/>
          <w:sz w:val="24"/>
        </w:rPr>
        <w:fldChar w:fldCharType="separate"/>
      </w:r>
      <w:r w:rsidR="006C375A" w:rsidRPr="00AC0781">
        <w:rPr>
          <w:rFonts w:ascii="Book Antiqua" w:hAnsi="Book Antiqua"/>
          <w:noProof/>
          <w:kern w:val="0"/>
          <w:sz w:val="24"/>
          <w:vertAlign w:val="superscript"/>
        </w:rPr>
        <w:t>[</w:t>
      </w:r>
      <w:hyperlink w:anchor="_ENREF_36" w:tooltip="Toth, 2014 #27" w:history="1">
        <w:r w:rsidR="006C375A" w:rsidRPr="00AC0781">
          <w:rPr>
            <w:rFonts w:ascii="Book Antiqua" w:hAnsi="Book Antiqua"/>
            <w:noProof/>
            <w:kern w:val="0"/>
            <w:sz w:val="24"/>
            <w:vertAlign w:val="superscript"/>
          </w:rPr>
          <w:t>36</w:t>
        </w:r>
      </w:hyperlink>
      <w:r w:rsidR="006C375A" w:rsidRPr="00AC0781">
        <w:rPr>
          <w:rFonts w:ascii="Book Antiqua" w:hAnsi="Book Antiqua"/>
          <w:noProof/>
          <w:kern w:val="0"/>
          <w:sz w:val="24"/>
          <w:vertAlign w:val="superscript"/>
        </w:rPr>
        <w:t>]</w:t>
      </w:r>
      <w:r w:rsidR="006C375A" w:rsidRPr="00AC0781">
        <w:rPr>
          <w:rFonts w:ascii="Book Antiqua" w:hAnsi="Book Antiqua"/>
          <w:kern w:val="0"/>
          <w:sz w:val="24"/>
        </w:rPr>
        <w:fldChar w:fldCharType="end"/>
      </w:r>
      <w:r w:rsidR="00671B52" w:rsidRPr="00AC0781">
        <w:rPr>
          <w:rFonts w:ascii="Book Antiqua" w:hAnsi="Book Antiqua"/>
          <w:kern w:val="0"/>
          <w:sz w:val="24"/>
        </w:rPr>
        <w:t xml:space="preserve"> measured </w:t>
      </w:r>
      <w:r w:rsidR="00791988" w:rsidRPr="00AC0781">
        <w:rPr>
          <w:rFonts w:ascii="Book Antiqua" w:hAnsi="Book Antiqua"/>
          <w:kern w:val="0"/>
          <w:sz w:val="24"/>
        </w:rPr>
        <w:t xml:space="preserve">the </w:t>
      </w:r>
      <w:r w:rsidR="005905E7" w:rsidRPr="00AC0781">
        <w:rPr>
          <w:rFonts w:ascii="Book Antiqua" w:hAnsi="Book Antiqua"/>
          <w:kern w:val="0"/>
          <w:sz w:val="24"/>
        </w:rPr>
        <w:t>positive predictive value</w:t>
      </w:r>
      <w:r w:rsidR="006C375A" w:rsidRPr="00AC0781">
        <w:rPr>
          <w:rFonts w:ascii="Book Antiqua" w:hAnsi="Book Antiqua"/>
          <w:kern w:val="0"/>
          <w:sz w:val="24"/>
        </w:rPr>
        <w:t xml:space="preserve"> </w:t>
      </w:r>
      <w:r w:rsidR="005905E7" w:rsidRPr="00AC0781">
        <w:rPr>
          <w:rFonts w:ascii="Book Antiqua" w:hAnsi="Book Antiqua"/>
          <w:kern w:val="0"/>
          <w:sz w:val="24"/>
        </w:rPr>
        <w:t>and negative predictive value</w:t>
      </w:r>
      <w:r w:rsidR="003D005B" w:rsidRPr="00AC0781">
        <w:rPr>
          <w:rFonts w:ascii="Book Antiqua" w:hAnsi="Book Antiqua"/>
          <w:kern w:val="0"/>
          <w:sz w:val="24"/>
        </w:rPr>
        <w:t>, which</w:t>
      </w:r>
      <w:r w:rsidR="002725B4" w:rsidRPr="00AC0781">
        <w:rPr>
          <w:rFonts w:ascii="Book Antiqua" w:hAnsi="Book Antiqua"/>
          <w:kern w:val="0"/>
          <w:sz w:val="24"/>
        </w:rPr>
        <w:t xml:space="preserve"> reached</w:t>
      </w:r>
      <w:r w:rsidR="005905E7" w:rsidRPr="00AC0781">
        <w:rPr>
          <w:rFonts w:ascii="Book Antiqua" w:hAnsi="Book Antiqua"/>
          <w:kern w:val="0"/>
          <w:sz w:val="24"/>
        </w:rPr>
        <w:t xml:space="preserve"> up to </w:t>
      </w:r>
      <w:r w:rsidR="00671B52" w:rsidRPr="00AC0781">
        <w:rPr>
          <w:rFonts w:ascii="Book Antiqua" w:hAnsi="Book Antiqua"/>
          <w:kern w:val="0"/>
          <w:sz w:val="24"/>
        </w:rPr>
        <w:t>93.8% (30/32)</w:t>
      </w:r>
      <w:r w:rsidR="005905E7" w:rsidRPr="00AC0781">
        <w:rPr>
          <w:rFonts w:ascii="Book Antiqua" w:hAnsi="Book Antiqua"/>
          <w:kern w:val="0"/>
          <w:sz w:val="24"/>
        </w:rPr>
        <w:t xml:space="preserve"> and </w:t>
      </w:r>
      <w:r w:rsidR="00671B52" w:rsidRPr="00AC0781">
        <w:rPr>
          <w:rFonts w:ascii="Book Antiqua" w:hAnsi="Book Antiqua"/>
          <w:kern w:val="0"/>
          <w:sz w:val="24"/>
        </w:rPr>
        <w:t>84.6% (22/26)</w:t>
      </w:r>
      <w:r w:rsidR="002725B4" w:rsidRPr="00AC0781">
        <w:rPr>
          <w:rFonts w:ascii="Book Antiqua" w:hAnsi="Book Antiqua"/>
          <w:kern w:val="0"/>
          <w:sz w:val="24"/>
        </w:rPr>
        <w:t xml:space="preserve">, </w:t>
      </w:r>
      <w:r w:rsidR="00F736E6" w:rsidRPr="00AC0781">
        <w:rPr>
          <w:rFonts w:ascii="Book Antiqua" w:hAnsi="Book Antiqua"/>
          <w:kern w:val="0"/>
          <w:sz w:val="24"/>
        </w:rPr>
        <w:t>respectively, supporting the reliability of this assay</w:t>
      </w:r>
      <w:r w:rsidR="002725B4" w:rsidRPr="00AC0781">
        <w:rPr>
          <w:rFonts w:ascii="Book Antiqua" w:hAnsi="Book Antiqua"/>
          <w:kern w:val="0"/>
          <w:sz w:val="24"/>
        </w:rPr>
        <w:t xml:space="preserve"> for CRC detection</w:t>
      </w:r>
      <w:r w:rsidR="005905E7" w:rsidRPr="00AC0781">
        <w:rPr>
          <w:rFonts w:ascii="Book Antiqua" w:hAnsi="Book Antiqua"/>
          <w:kern w:val="0"/>
          <w:sz w:val="24"/>
        </w:rPr>
        <w:t>.</w:t>
      </w:r>
      <w:r w:rsidR="002725B4" w:rsidRPr="00AC0781">
        <w:rPr>
          <w:rFonts w:ascii="Book Antiqua" w:hAnsi="Book Antiqua"/>
          <w:kern w:val="0"/>
          <w:sz w:val="24"/>
        </w:rPr>
        <w:t xml:space="preserve"> </w:t>
      </w:r>
      <w:del w:id="50" w:author="Li Ma" w:date="2017-12-06T15:44:00Z">
        <w:r w:rsidR="007B3558" w:rsidRPr="00AC0781" w:rsidDel="00062BC9">
          <w:rPr>
            <w:rFonts w:ascii="Book Antiqua" w:hAnsi="Book Antiqua"/>
            <w:kern w:val="0"/>
            <w:sz w:val="24"/>
          </w:rPr>
          <w:delText xml:space="preserve">Jiayun </w:delText>
        </w:r>
      </w:del>
      <w:proofErr w:type="spellStart"/>
      <w:r w:rsidR="007B3558" w:rsidRPr="00AC0781">
        <w:rPr>
          <w:rFonts w:ascii="Book Antiqua" w:hAnsi="Book Antiqua"/>
          <w:kern w:val="0"/>
          <w:sz w:val="24"/>
        </w:rPr>
        <w:t>Nian</w:t>
      </w:r>
      <w:proofErr w:type="spellEnd"/>
      <w:ins w:id="51" w:author="Li Ma" w:date="2017-12-06T15:44:00Z">
        <w:r w:rsidR="00062BC9">
          <w:rPr>
            <w:rFonts w:ascii="Book Antiqua" w:hAnsi="Book Antiqua"/>
            <w:kern w:val="0"/>
            <w:sz w:val="24"/>
          </w:rPr>
          <w:t xml:space="preserve"> </w:t>
        </w:r>
        <w:r w:rsidR="00062BC9" w:rsidRPr="00062BC9">
          <w:rPr>
            <w:rFonts w:ascii="Book Antiqua" w:hAnsi="Book Antiqua"/>
            <w:i/>
            <w:kern w:val="0"/>
            <w:sz w:val="24"/>
          </w:rPr>
          <w:t>et al</w:t>
        </w:r>
      </w:ins>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&lt;EndNote&gt;&lt;Cite&gt;&lt;Author&gt;Nian&lt;/Author&gt;&lt;Year&gt;2017&lt;/Year&gt;&lt;RecNum&gt;11&lt;/RecNum&gt;&lt;DisplayText&gt;&lt;style face="superscript"&gt;[35]&lt;/style&gt;&lt;/DisplayText&gt;&lt;record&gt;&lt;rec-number&gt;11&lt;/rec-number&gt;&lt;foreign-keys&gt;&lt;key app="EN" db-id="srsw2pdf8tfv53epvxnxtv9xssr5ssrrzw0e"&gt;11&lt;/key&gt;&lt;key app="ENWeb" db-id=""&gt;0&lt;/key&gt;&lt;/foreign-keys&gt;&lt;ref-type name="Journal Article"&gt;17&lt;/ref-type&gt;&lt;contributors&gt;&lt;authors&gt;&lt;author&gt;Nian, J.&lt;/author&gt;&lt;author&gt;Sun, X.&lt;/author&gt;&lt;author&gt;Ming, S.&lt;/author&gt;&lt;author&gt;Yan, C.&lt;/author&gt;&lt;author&gt;Ma, Y.&lt;/author&gt;&lt;author&gt;Feng, Y.&lt;/author&gt;&lt;author&gt;Yang, L.&lt;/author&gt;&lt;author&gt;Yu, M.&lt;/author&gt;&lt;author&gt;Zhang, G.&lt;/author&gt;&lt;author&gt;Wang, X.&lt;/author&gt;&lt;/authors&gt;&lt;/contributors&gt;&lt;auth-address&gt;Oncology Department, Beijing Hospital of Traditional Chinese Medicine affiliated to Capital Medical University, Beijing, China.&amp;#xD;School of Graduates, Beijing University of Chinese Medicine, Beijing, China.&amp;#xD;Oncology Department, China-Japan Friendship Hospital, Beijing, China.&lt;/auth-address&gt;&lt;titles&gt;&lt;title&gt;Diagnostic Accuracy of Methylated SEPT9 for Blood-based Colorectal Cancer Detection: A Systematic Review and Meta-Analysis&lt;/title&gt;&lt;secondary-title&gt;Clin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gastroenterology&lt;/abbr-1&gt;&lt;/alt-periodical&gt;&lt;pages&gt;e216&lt;/pages&gt;&lt;volume&gt;8&lt;/volume&gt;&lt;number&gt;1&lt;/number&gt;&lt;dates&gt;&lt;year&gt;2017&lt;/year&gt;&lt;pub-dates&gt;&lt;date&gt;Jan 19&lt;/date&gt;&lt;/pub-dates&gt;&lt;/dates&gt;&lt;isbn&gt;2155-384X (Print)&lt;/isbn&gt;&lt;accession-num&gt;28102859&lt;/accession-num&gt;&lt;urls&gt;&lt;related-urls&gt;&lt;url&gt;http://www.ncbi.nlm.nih.gov/pubmed/28102859&lt;/url&gt;&lt;/related-urls&gt;&lt;/urls&gt;&lt;custom2&gt;5288600&lt;/custom2&gt;&lt;electronic-resource-num&gt;10.1038/ctg.2016.66&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35" w:tooltip="Nian, 2017 #11" w:history="1">
        <w:r w:rsidR="000D3C50" w:rsidRPr="00AC0781">
          <w:rPr>
            <w:rFonts w:ascii="Book Antiqua" w:hAnsi="Book Antiqua"/>
            <w:noProof/>
            <w:kern w:val="0"/>
            <w:sz w:val="24"/>
            <w:vertAlign w:val="superscript"/>
          </w:rPr>
          <w:t>35</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7B3558" w:rsidRPr="00AC0781">
        <w:rPr>
          <w:rFonts w:ascii="Book Antiqua" w:hAnsi="Book Antiqua"/>
          <w:kern w:val="0"/>
          <w:sz w:val="24"/>
        </w:rPr>
        <w:t xml:space="preserve"> </w:t>
      </w:r>
      <w:r w:rsidR="002725B4" w:rsidRPr="00AC0781">
        <w:rPr>
          <w:rFonts w:ascii="Book Antiqua" w:hAnsi="Book Antiqua"/>
          <w:kern w:val="0"/>
          <w:sz w:val="24"/>
        </w:rPr>
        <w:t xml:space="preserve">also </w:t>
      </w:r>
      <w:r w:rsidR="00671B52" w:rsidRPr="00AC0781">
        <w:rPr>
          <w:rFonts w:ascii="Book Antiqua" w:hAnsi="Book Antiqua"/>
          <w:kern w:val="0"/>
          <w:sz w:val="24"/>
        </w:rPr>
        <w:t>estimated</w:t>
      </w:r>
      <w:r w:rsidR="007B3558" w:rsidRPr="00AC0781">
        <w:rPr>
          <w:rFonts w:ascii="Book Antiqua" w:hAnsi="Book Antiqua"/>
          <w:kern w:val="0"/>
          <w:sz w:val="24"/>
        </w:rPr>
        <w:t xml:space="preserve"> </w:t>
      </w:r>
      <w:r w:rsidR="00F736E6" w:rsidRPr="00AC0781">
        <w:rPr>
          <w:rFonts w:ascii="Book Antiqua" w:hAnsi="Book Antiqua"/>
          <w:kern w:val="0"/>
          <w:sz w:val="24"/>
        </w:rPr>
        <w:t xml:space="preserve">an </w:t>
      </w:r>
      <w:r w:rsidR="00671B52" w:rsidRPr="00AC0781">
        <w:rPr>
          <w:rFonts w:ascii="Book Antiqua" w:hAnsi="Book Antiqua"/>
          <w:kern w:val="0"/>
          <w:sz w:val="24"/>
        </w:rPr>
        <w:t>area under the curve (AUC) of</w:t>
      </w:r>
      <w:r w:rsidR="002725B4" w:rsidRPr="00AC0781">
        <w:rPr>
          <w:rFonts w:ascii="Book Antiqua" w:hAnsi="Book Antiqua"/>
          <w:kern w:val="0"/>
          <w:sz w:val="24"/>
        </w:rPr>
        <w:t xml:space="preserve"> </w:t>
      </w:r>
      <w:r w:rsidR="00671B52" w:rsidRPr="00AC0781">
        <w:rPr>
          <w:rFonts w:ascii="Book Antiqua" w:hAnsi="Book Antiqua"/>
          <w:kern w:val="0"/>
          <w:sz w:val="24"/>
        </w:rPr>
        <w:t xml:space="preserve">0.88 and </w:t>
      </w:r>
      <w:r w:rsidR="007B3558" w:rsidRPr="00AC0781">
        <w:rPr>
          <w:rFonts w:ascii="Book Antiqua" w:hAnsi="Book Antiqua"/>
          <w:kern w:val="0"/>
          <w:sz w:val="24"/>
        </w:rPr>
        <w:t>diagnostic odds ratio of 27 (95%CI</w:t>
      </w:r>
      <w:r w:rsidR="006C375A" w:rsidRPr="00AC0781">
        <w:rPr>
          <w:rFonts w:ascii="Book Antiqua" w:hAnsi="Book Antiqua"/>
          <w:kern w:val="0"/>
          <w:sz w:val="24"/>
        </w:rPr>
        <w:t>:</w:t>
      </w:r>
      <w:r w:rsidR="007B3558" w:rsidRPr="00AC0781">
        <w:rPr>
          <w:rFonts w:ascii="Book Antiqua" w:hAnsi="Book Antiqua"/>
          <w:kern w:val="0"/>
          <w:sz w:val="24"/>
        </w:rPr>
        <w:t xml:space="preserve"> 18–42) </w:t>
      </w:r>
      <w:r w:rsidR="00F736E6" w:rsidRPr="00AC0781">
        <w:rPr>
          <w:rFonts w:ascii="Book Antiqua" w:hAnsi="Book Antiqua"/>
          <w:kern w:val="0"/>
          <w:sz w:val="24"/>
        </w:rPr>
        <w:t>using a</w:t>
      </w:r>
      <w:r w:rsidR="007B3558" w:rsidRPr="00AC0781">
        <w:rPr>
          <w:rFonts w:ascii="Book Antiqua" w:hAnsi="Book Antiqua"/>
          <w:kern w:val="0"/>
          <w:sz w:val="24"/>
        </w:rPr>
        <w:t xml:space="preserve"> bivariate mixed effect model</w:t>
      </w:r>
      <w:r w:rsidR="00671B52" w:rsidRPr="00AC0781">
        <w:rPr>
          <w:rFonts w:ascii="Book Antiqua" w:hAnsi="Book Antiqua"/>
          <w:kern w:val="0"/>
          <w:sz w:val="24"/>
        </w:rPr>
        <w:t xml:space="preserve">. </w:t>
      </w:r>
      <w:r w:rsidR="001D1D14" w:rsidRPr="00AC0781">
        <w:rPr>
          <w:rFonts w:ascii="Book Antiqua" w:hAnsi="Book Antiqua"/>
          <w:kern w:val="0"/>
          <w:sz w:val="24"/>
        </w:rPr>
        <w:t>Furthermore</w:t>
      </w:r>
      <w:r w:rsidR="00262484" w:rsidRPr="00AC0781">
        <w:rPr>
          <w:rFonts w:ascii="Book Antiqua" w:hAnsi="Book Antiqua"/>
          <w:kern w:val="0"/>
          <w:sz w:val="24"/>
        </w:rPr>
        <w:t>,</w:t>
      </w:r>
      <w:r w:rsidR="00472BA8" w:rsidRPr="00AC0781">
        <w:rPr>
          <w:rFonts w:ascii="Book Antiqua" w:hAnsi="Book Antiqua"/>
          <w:kern w:val="0"/>
          <w:sz w:val="24"/>
        </w:rPr>
        <w:t xml:space="preserve"> </w:t>
      </w:r>
      <w:del w:id="52" w:author="Li Ma" w:date="2017-12-06T15:45:00Z">
        <w:r w:rsidR="003660DE" w:rsidRPr="00AC0781" w:rsidDel="00062BC9">
          <w:rPr>
            <w:rFonts w:ascii="Book Antiqua" w:hAnsi="Book Antiqua"/>
            <w:kern w:val="0"/>
            <w:sz w:val="24"/>
          </w:rPr>
          <w:delText xml:space="preserve">Mai-Britt W. </w:delText>
        </w:r>
      </w:del>
      <w:proofErr w:type="spellStart"/>
      <w:r w:rsidR="003660DE" w:rsidRPr="00AC0781">
        <w:rPr>
          <w:rFonts w:ascii="Book Antiqua" w:hAnsi="Book Antiqua"/>
          <w:kern w:val="0"/>
          <w:sz w:val="24"/>
        </w:rPr>
        <w:t>Ørntoft</w:t>
      </w:r>
      <w:proofErr w:type="spellEnd"/>
      <w:ins w:id="53" w:author="Li Ma" w:date="2017-12-06T15:45:00Z">
        <w:r w:rsidR="00062BC9">
          <w:rPr>
            <w:rFonts w:ascii="Book Antiqua" w:hAnsi="Book Antiqua"/>
            <w:kern w:val="0"/>
            <w:sz w:val="24"/>
          </w:rPr>
          <w:t xml:space="preserve"> </w:t>
        </w:r>
        <w:r w:rsidR="00062BC9" w:rsidRPr="00062BC9">
          <w:rPr>
            <w:rFonts w:ascii="Book Antiqua" w:hAnsi="Book Antiqua"/>
            <w:i/>
            <w:kern w:val="0"/>
            <w:sz w:val="24"/>
          </w:rPr>
          <w:t>et al</w:t>
        </w:r>
      </w:ins>
      <w:r w:rsidR="003660DE" w:rsidRPr="00AC0781">
        <w:rPr>
          <w:rFonts w:ascii="Book Antiqua" w:hAnsi="Book Antiqua"/>
          <w:kern w:val="0"/>
          <w:sz w:val="24"/>
        </w:rPr>
        <w:t xml:space="preserve"> found that </w:t>
      </w:r>
      <w:r w:rsidR="00F736E6" w:rsidRPr="00AC0781">
        <w:rPr>
          <w:rFonts w:ascii="Book Antiqua" w:hAnsi="Book Antiqua"/>
          <w:kern w:val="0"/>
          <w:sz w:val="24"/>
        </w:rPr>
        <w:t xml:space="preserve">the </w:t>
      </w:r>
      <w:r w:rsidR="003660DE" w:rsidRPr="00AC0781">
        <w:rPr>
          <w:rFonts w:ascii="Book Antiqua" w:hAnsi="Book Antiqua"/>
          <w:kern w:val="0"/>
          <w:sz w:val="24"/>
        </w:rPr>
        <w:t>clinical sensitivity for CRC stages I-IV was 37%, 91%, 77%, and 89%</w:t>
      </w:r>
      <w:r w:rsidR="00F736E6" w:rsidRPr="00AC0781">
        <w:rPr>
          <w:rFonts w:ascii="Book Antiqua" w:hAnsi="Book Antiqua"/>
          <w:kern w:val="0"/>
          <w:sz w:val="24"/>
        </w:rPr>
        <w:t>,</w:t>
      </w:r>
      <w:r w:rsidR="003660DE" w:rsidRPr="00AC0781">
        <w:rPr>
          <w:rFonts w:ascii="Book Antiqua" w:hAnsi="Book Antiqua"/>
          <w:kern w:val="0"/>
          <w:sz w:val="24"/>
        </w:rPr>
        <w:t xml:space="preserve"> respectively</w:t>
      </w:r>
      <w:r w:rsidR="00F736E6" w:rsidRPr="00AC0781">
        <w:rPr>
          <w:rFonts w:ascii="Book Antiqua" w:hAnsi="Book Antiqua"/>
          <w:kern w:val="0"/>
          <w:sz w:val="24"/>
        </w:rPr>
        <w:t>.</w:t>
      </w:r>
      <w:r w:rsidR="002267C3" w:rsidRPr="00AC0781">
        <w:rPr>
          <w:rFonts w:ascii="Book Antiqua" w:hAnsi="Book Antiqua"/>
          <w:kern w:val="0"/>
          <w:sz w:val="24"/>
        </w:rPr>
        <w:t xml:space="preserve"> </w:t>
      </w:r>
      <w:r w:rsidR="00F736E6" w:rsidRPr="00AC0781">
        <w:rPr>
          <w:rFonts w:ascii="Book Antiqua" w:hAnsi="Book Antiqua"/>
          <w:kern w:val="0"/>
          <w:sz w:val="24"/>
        </w:rPr>
        <w:t>In comparison,</w:t>
      </w:r>
      <w:r w:rsidR="003660DE" w:rsidRPr="00AC0781">
        <w:rPr>
          <w:rFonts w:ascii="Book Antiqua" w:hAnsi="Book Antiqua"/>
          <w:kern w:val="0"/>
          <w:sz w:val="24"/>
        </w:rPr>
        <w:t xml:space="preserve"> </w:t>
      </w:r>
      <w:del w:id="54" w:author="Li Ma" w:date="2017-12-06T15:30:00Z">
        <w:r w:rsidR="003660DE" w:rsidRPr="00AC0781" w:rsidDel="00AE2DE7">
          <w:rPr>
            <w:rFonts w:ascii="Book Antiqua" w:hAnsi="Book Antiqua"/>
            <w:kern w:val="0"/>
            <w:sz w:val="24"/>
          </w:rPr>
          <w:delText xml:space="preserve">Peng </w:delText>
        </w:r>
      </w:del>
      <w:proofErr w:type="spellStart"/>
      <w:r w:rsidR="003660DE" w:rsidRPr="00AC0781">
        <w:rPr>
          <w:rFonts w:ascii="Book Antiqua" w:hAnsi="Book Antiqua"/>
          <w:kern w:val="0"/>
          <w:sz w:val="24"/>
        </w:rPr>
        <w:t>Jin</w:t>
      </w:r>
      <w:proofErr w:type="spellEnd"/>
      <w:r w:rsidR="003660DE" w:rsidRPr="00AC0781">
        <w:rPr>
          <w:rFonts w:ascii="Book Antiqua" w:hAnsi="Book Antiqua"/>
          <w:kern w:val="0"/>
          <w:sz w:val="24"/>
        </w:rPr>
        <w:t xml:space="preserve">  </w:t>
      </w:r>
      <w:r w:rsidR="006C375A" w:rsidRPr="00AC0781">
        <w:rPr>
          <w:rFonts w:ascii="Book Antiqua" w:hAnsi="Book Antiqua"/>
          <w:i/>
          <w:kern w:val="0"/>
          <w:sz w:val="24"/>
        </w:rPr>
        <w:t>et al</w:t>
      </w:r>
      <w:r w:rsidR="006C375A" w:rsidRPr="00AC0781">
        <w:rPr>
          <w:rFonts w:ascii="Book Antiqua" w:hAnsi="Book Antiqua"/>
          <w:kern w:val="0"/>
          <w:sz w:val="24"/>
        </w:rPr>
        <w:fldChar w:fldCharType="begin">
          <w:fldData xml:space="preserve">PEVuZE5vdGU+PENpdGU+PEF1dGhvcj5KaW48L0F1dGhvcj48WWVhcj4yMDE1PC9ZZWFyPjxSZWNO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eTwvYWJici0xPjwvYWx0LXBlcmlvZGljYWw+PHBhZ2VzPjgzMC0zPC9wYWdlcz48dm9sdW1lPjMw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</w:fldData>
        </w:fldChar>
      </w:r>
      <w:r w:rsidR="006C375A" w:rsidRPr="00AC0781">
        <w:rPr>
          <w:rFonts w:ascii="Book Antiqua" w:hAnsi="Book Antiqua"/>
          <w:kern w:val="0"/>
          <w:sz w:val="24"/>
        </w:rPr>
        <w:instrText xml:space="preserve"> ADDIN EN.CITE </w:instrText>
      </w:r>
      <w:r w:rsidR="006C375A" w:rsidRPr="00AC0781">
        <w:rPr>
          <w:rFonts w:ascii="Book Antiqua" w:hAnsi="Book Antiqua"/>
          <w:kern w:val="0"/>
          <w:sz w:val="24"/>
        </w:rPr>
        <w:fldChar w:fldCharType="begin">
          <w:fldData xml:space="preserve">PEVuZE5vdGU+PENpdGU+PEF1dGhvcj5KaW48L0F1dGhvcj48WWVhcj4yMDE1PC9ZZWFyPjxSZWNO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eTwvYWJici0xPjwvYWx0LXBlcmlvZGljYWw+PHBhZ2VzPjgzMC0zPC9wYWdlcz48dm9sdW1lPjMw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</w:fldData>
        </w:fldChar>
      </w:r>
      <w:r w:rsidR="006C375A" w:rsidRPr="00AC0781">
        <w:rPr>
          <w:rFonts w:ascii="Book Antiqua" w:hAnsi="Book Antiqua"/>
          <w:kern w:val="0"/>
          <w:sz w:val="24"/>
        </w:rPr>
        <w:instrText xml:space="preserve"> ADDIN EN.CITE.DATA </w:instrText>
      </w:r>
      <w:r w:rsidR="006C375A" w:rsidRPr="00AC0781">
        <w:rPr>
          <w:rFonts w:ascii="Book Antiqua" w:hAnsi="Book Antiqua"/>
          <w:kern w:val="0"/>
          <w:sz w:val="24"/>
        </w:rPr>
      </w:r>
      <w:r w:rsidR="006C375A" w:rsidRPr="00AC0781">
        <w:rPr>
          <w:rFonts w:ascii="Book Antiqua" w:hAnsi="Book Antiqua"/>
          <w:kern w:val="0"/>
          <w:sz w:val="24"/>
        </w:rPr>
        <w:fldChar w:fldCharType="end"/>
      </w:r>
      <w:r w:rsidR="006C375A" w:rsidRPr="00AC0781">
        <w:rPr>
          <w:rFonts w:ascii="Book Antiqua" w:hAnsi="Book Antiqua"/>
          <w:kern w:val="0"/>
          <w:sz w:val="24"/>
        </w:rPr>
      </w:r>
      <w:r w:rsidR="006C375A" w:rsidRPr="00AC0781">
        <w:rPr>
          <w:rFonts w:ascii="Book Antiqua" w:hAnsi="Book Antiqua"/>
          <w:kern w:val="0"/>
          <w:sz w:val="24"/>
        </w:rPr>
        <w:fldChar w:fldCharType="separate"/>
      </w:r>
      <w:r w:rsidR="006C375A" w:rsidRPr="00AC0781">
        <w:rPr>
          <w:rFonts w:ascii="Book Antiqua" w:hAnsi="Book Antiqua"/>
          <w:noProof/>
          <w:kern w:val="0"/>
          <w:sz w:val="24"/>
          <w:vertAlign w:val="superscript"/>
        </w:rPr>
        <w:t>[</w:t>
      </w:r>
      <w:hyperlink w:anchor="_ENREF_29" w:tooltip="Jin, 2015 #8" w:history="1">
        <w:r w:rsidR="006C375A" w:rsidRPr="00AC0781">
          <w:rPr>
            <w:rFonts w:ascii="Book Antiqua" w:hAnsi="Book Antiqua"/>
            <w:noProof/>
            <w:kern w:val="0"/>
            <w:sz w:val="24"/>
            <w:vertAlign w:val="superscript"/>
          </w:rPr>
          <w:t>29</w:t>
        </w:r>
      </w:hyperlink>
      <w:r w:rsidR="006C375A" w:rsidRPr="00AC0781">
        <w:rPr>
          <w:rFonts w:ascii="Book Antiqua" w:hAnsi="Book Antiqua"/>
          <w:noProof/>
          <w:kern w:val="0"/>
          <w:sz w:val="24"/>
          <w:vertAlign w:val="superscript"/>
        </w:rPr>
        <w:t>]</w:t>
      </w:r>
      <w:r w:rsidR="006C375A" w:rsidRPr="00AC0781">
        <w:rPr>
          <w:rFonts w:ascii="Book Antiqua" w:hAnsi="Book Antiqua"/>
          <w:kern w:val="0"/>
          <w:sz w:val="24"/>
        </w:rPr>
        <w:fldChar w:fldCharType="end"/>
      </w:r>
      <w:r w:rsidR="003660DE" w:rsidRPr="00AC0781">
        <w:rPr>
          <w:rFonts w:ascii="Book Antiqua" w:hAnsi="Book Antiqua"/>
          <w:kern w:val="0"/>
          <w:sz w:val="24"/>
        </w:rPr>
        <w:t xml:space="preserve"> described that methylated SEPT9 was positive in 66.7% of stage I (12/18), 82.6% of stage II (19/23), 84.1% of stage III (37/44), and 100% of stage IV (5/5) </w:t>
      </w:r>
      <w:r w:rsidR="00F736E6" w:rsidRPr="00AC0781">
        <w:rPr>
          <w:rFonts w:ascii="Book Antiqua" w:hAnsi="Book Antiqua"/>
          <w:kern w:val="0"/>
          <w:sz w:val="24"/>
        </w:rPr>
        <w:t xml:space="preserve">cases </w:t>
      </w:r>
      <w:r w:rsidR="003660DE" w:rsidRPr="00AC0781">
        <w:rPr>
          <w:rFonts w:ascii="Book Antiqua" w:hAnsi="Book Antiqua"/>
          <w:kern w:val="0"/>
          <w:sz w:val="24"/>
        </w:rPr>
        <w:t>in 90 cases of CRC whose stages were identified based on the surgical</w:t>
      </w:r>
      <w:r w:rsidR="00F736E6" w:rsidRPr="00AC0781">
        <w:rPr>
          <w:rFonts w:ascii="Book Antiqua" w:hAnsi="Book Antiqua"/>
          <w:kern w:val="0"/>
          <w:sz w:val="24"/>
        </w:rPr>
        <w:t>ly</w:t>
      </w:r>
      <w:r w:rsidR="003660DE" w:rsidRPr="00AC0781">
        <w:rPr>
          <w:rFonts w:ascii="Book Antiqua" w:hAnsi="Book Antiqua"/>
          <w:kern w:val="0"/>
          <w:sz w:val="24"/>
        </w:rPr>
        <w:t xml:space="preserve"> resected specimens</w:t>
      </w:r>
      <w:r w:rsidR="002267C3" w:rsidRPr="00AC0781">
        <w:rPr>
          <w:rFonts w:ascii="Book Antiqua" w:hAnsi="Book Antiqua"/>
          <w:kern w:val="0"/>
          <w:sz w:val="24"/>
        </w:rPr>
        <w:t>.</w:t>
      </w:r>
      <w:r w:rsidR="007B3558" w:rsidRPr="00AC0781">
        <w:rPr>
          <w:rFonts w:ascii="Book Antiqua" w:hAnsi="Book Antiqua"/>
          <w:sz w:val="24"/>
        </w:rPr>
        <w:t xml:space="preserve"> </w:t>
      </w:r>
      <w:r w:rsidR="007B3558" w:rsidRPr="00AC0781">
        <w:rPr>
          <w:rFonts w:ascii="Book Antiqua" w:hAnsi="Book Antiqua"/>
          <w:kern w:val="0"/>
          <w:sz w:val="24"/>
        </w:rPr>
        <w:t>The results indicate that</w:t>
      </w:r>
      <w:r w:rsidR="00BB2C86" w:rsidRPr="00AC0781">
        <w:rPr>
          <w:rFonts w:ascii="Book Antiqua" w:hAnsi="Book Antiqua"/>
          <w:kern w:val="0"/>
          <w:sz w:val="24"/>
        </w:rPr>
        <w:t xml:space="preserve"> </w:t>
      </w:r>
      <w:r w:rsidR="007B3558" w:rsidRPr="00AC0781">
        <w:rPr>
          <w:rFonts w:ascii="Book Antiqua" w:hAnsi="Book Antiqua"/>
          <w:kern w:val="0"/>
          <w:sz w:val="24"/>
        </w:rPr>
        <w:t xml:space="preserve">advanced stage CRCs are </w:t>
      </w:r>
      <w:r w:rsidR="00F736E6" w:rsidRPr="00AC0781">
        <w:rPr>
          <w:rFonts w:ascii="Book Antiqua" w:hAnsi="Book Antiqua"/>
          <w:kern w:val="0"/>
          <w:sz w:val="24"/>
        </w:rPr>
        <w:t>more easily</w:t>
      </w:r>
      <w:r w:rsidR="007B3558" w:rsidRPr="00AC0781">
        <w:rPr>
          <w:rFonts w:ascii="Book Antiqua" w:hAnsi="Book Antiqua"/>
          <w:kern w:val="0"/>
          <w:sz w:val="24"/>
        </w:rPr>
        <w:t xml:space="preserve"> detected by SEPT9</w:t>
      </w:r>
      <w:r w:rsidR="004F2586" w:rsidRPr="00AC0781">
        <w:rPr>
          <w:rFonts w:ascii="Book Antiqua" w:hAnsi="Book Antiqua"/>
          <w:kern w:val="0"/>
          <w:sz w:val="24"/>
        </w:rPr>
        <w:t xml:space="preserve"> methylation</w:t>
      </w:r>
      <w:r w:rsidR="007B3558" w:rsidRPr="00AC0781">
        <w:rPr>
          <w:rFonts w:ascii="Book Antiqua" w:hAnsi="Book Antiqua"/>
          <w:kern w:val="0"/>
          <w:sz w:val="24"/>
        </w:rPr>
        <w:t xml:space="preserve"> than </w:t>
      </w:r>
      <w:r w:rsidR="00F736E6" w:rsidRPr="00AC0781">
        <w:rPr>
          <w:rFonts w:ascii="Book Antiqua" w:hAnsi="Book Antiqua"/>
          <w:kern w:val="0"/>
          <w:sz w:val="24"/>
        </w:rPr>
        <w:t xml:space="preserve">the </w:t>
      </w:r>
      <w:r w:rsidR="007B3558" w:rsidRPr="00AC0781">
        <w:rPr>
          <w:rFonts w:ascii="Book Antiqua" w:hAnsi="Book Antiqua"/>
          <w:kern w:val="0"/>
          <w:sz w:val="24"/>
        </w:rPr>
        <w:t>early stage.</w:t>
      </w:r>
      <w:r w:rsidR="00703066" w:rsidRPr="00AC0781">
        <w:rPr>
          <w:rFonts w:ascii="Book Antiqua" w:hAnsi="Book Antiqua"/>
          <w:sz w:val="24"/>
        </w:rPr>
        <w:t xml:space="preserve"> </w:t>
      </w:r>
      <w:r w:rsidR="00703066" w:rsidRPr="00AC0781">
        <w:rPr>
          <w:rFonts w:ascii="Book Antiqua" w:hAnsi="Book Antiqua"/>
          <w:kern w:val="0"/>
          <w:sz w:val="24"/>
        </w:rPr>
        <w:t xml:space="preserve">Although the sensitivity and specificity reported in Table 1 come from different studies, leading to the variation in the ability to detect CRC, these results are still comparable because the majority of studies used Epi </w:t>
      </w:r>
      <w:proofErr w:type="spellStart"/>
      <w:r w:rsidR="00703066" w:rsidRPr="00AC0781">
        <w:rPr>
          <w:rFonts w:ascii="Book Antiqua" w:hAnsi="Book Antiqua"/>
          <w:kern w:val="0"/>
          <w:sz w:val="24"/>
        </w:rPr>
        <w:t>proColon</w:t>
      </w:r>
      <w:proofErr w:type="spellEnd"/>
      <w:r w:rsidR="00703066" w:rsidRPr="00AC0781">
        <w:rPr>
          <w:rFonts w:ascii="Book Antiqua" w:hAnsi="Book Antiqua"/>
          <w:kern w:val="0"/>
          <w:sz w:val="24"/>
        </w:rPr>
        <w:t xml:space="preserve"> products as the commercialized tests, and multiple PCR reactions are performed in all of these </w:t>
      </w:r>
      <w:r w:rsidR="00643C4A" w:rsidRPr="00AC0781">
        <w:rPr>
          <w:rFonts w:ascii="Book Antiqua" w:hAnsi="Book Antiqua"/>
          <w:kern w:val="0"/>
          <w:sz w:val="24"/>
        </w:rPr>
        <w:t>studies</w:t>
      </w:r>
      <w:r w:rsidR="00703066" w:rsidRPr="00AC0781">
        <w:rPr>
          <w:rFonts w:ascii="Book Antiqua" w:hAnsi="Book Antiqua"/>
          <w:kern w:val="0"/>
          <w:sz w:val="24"/>
        </w:rPr>
        <w:t>, which determine the final test result.</w:t>
      </w:r>
    </w:p>
    <w:p w14:paraId="57D3E4DB" w14:textId="7875ED28" w:rsidR="0010739B" w:rsidRPr="00AC0781" w:rsidRDefault="00900351" w:rsidP="00541CEA">
      <w:pPr>
        <w:adjustRightInd w:val="0"/>
        <w:snapToGrid w:val="0"/>
        <w:spacing w:line="360" w:lineRule="auto"/>
        <w:ind w:firstLineChars="100" w:firstLine="240"/>
        <w:rPr>
          <w:rFonts w:ascii="Book Antiqua" w:hAnsi="Book Antiqua"/>
          <w:kern w:val="0"/>
          <w:sz w:val="24"/>
        </w:rPr>
      </w:pPr>
      <w:r w:rsidRPr="00AC0781">
        <w:rPr>
          <w:rFonts w:ascii="Book Antiqua" w:hAnsi="Book Antiqua"/>
          <w:kern w:val="0"/>
          <w:sz w:val="24"/>
        </w:rPr>
        <w:t>A</w:t>
      </w:r>
      <w:r w:rsidR="001A4CE2" w:rsidRPr="00AC0781">
        <w:rPr>
          <w:rFonts w:ascii="Book Antiqua" w:hAnsi="Book Antiqua"/>
          <w:kern w:val="0"/>
          <w:sz w:val="24"/>
        </w:rPr>
        <w:t xml:space="preserve">s for </w:t>
      </w:r>
      <w:r w:rsidR="00364E49" w:rsidRPr="00AC0781">
        <w:rPr>
          <w:rFonts w:ascii="Book Antiqua" w:hAnsi="Book Antiqua"/>
          <w:kern w:val="0"/>
          <w:sz w:val="24"/>
        </w:rPr>
        <w:t xml:space="preserve">the test performance of </w:t>
      </w:r>
      <w:r w:rsidR="0070646D" w:rsidRPr="00AC0781">
        <w:rPr>
          <w:rFonts w:ascii="Book Antiqua" w:hAnsi="Book Antiqua"/>
          <w:kern w:val="0"/>
          <w:sz w:val="24"/>
        </w:rPr>
        <w:t>other</w:t>
      </w:r>
      <w:r w:rsidR="0070646D" w:rsidRPr="00AC0781">
        <w:rPr>
          <w:rFonts w:ascii="Book Antiqua" w:hAnsi="Book Antiqua"/>
          <w:sz w:val="24"/>
        </w:rPr>
        <w:t xml:space="preserve"> </w:t>
      </w:r>
      <w:r w:rsidR="0070646D" w:rsidRPr="00AC0781">
        <w:rPr>
          <w:rFonts w:ascii="Book Antiqua" w:hAnsi="Book Antiqua"/>
          <w:kern w:val="0"/>
          <w:sz w:val="24"/>
        </w:rPr>
        <w:t>non-invasive CRC detection approaches</w:t>
      </w:r>
      <w:r w:rsidR="00CA3FF2" w:rsidRPr="00AC0781">
        <w:rPr>
          <w:rFonts w:ascii="Book Antiqua" w:hAnsi="Book Antiqua"/>
          <w:kern w:val="0"/>
          <w:sz w:val="24"/>
        </w:rPr>
        <w:t xml:space="preserve">, </w:t>
      </w:r>
      <w:r w:rsidR="00F77FDB" w:rsidRPr="00AC0781">
        <w:rPr>
          <w:rFonts w:ascii="Book Antiqua" w:hAnsi="Book Antiqua"/>
          <w:kern w:val="0"/>
          <w:sz w:val="24"/>
        </w:rPr>
        <w:t>according to retrospective case control studies</w:t>
      </w:r>
      <w:r w:rsidR="00B04DF5"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ZWNOdW0+NDwvUmVjTnVtPjxEaXNwbGF5VGV4dD48c3R5bGUgZmFjZT0ic3VwZXJzY3JpcHQiPlsy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dDwvYWJici0xPjwvYWx0LXBlcmlvZGljYWw+PHBhZ2VzPjMxNy0yNTwvcGFnZXM+PHZvbHVtZT42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ZXM+ZTQ2MDAwPC9wYWdlcz48dm9sdW1lPjc8L3ZvbHVtZT48bnVtYmVyPjk8L251bWJlcj48a2V5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=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ZWNOdW0+NDwvUmVjTnVtPjxEaXNwbGF5VGV4dD48c3R5bGUgZmFjZT0ic3VwZXJzY3JpcHQiPlsy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dDwvYWJici0xPjwvYWx0LXBlcmlvZGljYWw+PHBhZ2VzPjMxNy0yNTwvcGFnZXM+PHZvbHVtZT42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ZXM+ZTQ2MDAwPC9wYWdlcz48dm9sdW1lPjc8L3ZvbHVtZT48bnVtYmVyPjk8L251bWJlcj48a2V5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=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7" w:tooltip="Toth, 2012 #59" w:history="1">
        <w:r w:rsidR="000D3C50" w:rsidRPr="00AC0781">
          <w:rPr>
            <w:rFonts w:ascii="Book Antiqua" w:hAnsi="Book Antiqua"/>
            <w:noProof/>
            <w:kern w:val="0"/>
            <w:sz w:val="24"/>
            <w:vertAlign w:val="superscript"/>
          </w:rPr>
          <w:t>27</w:t>
        </w:r>
      </w:hyperlink>
      <w:r w:rsidR="006C375A" w:rsidRPr="00AC0781">
        <w:rPr>
          <w:rFonts w:ascii="Book Antiqua" w:hAnsi="Book Antiqua"/>
          <w:noProof/>
          <w:kern w:val="0"/>
          <w:sz w:val="24"/>
          <w:vertAlign w:val="superscript"/>
        </w:rPr>
        <w:t>,</w:t>
      </w:r>
      <w:hyperlink w:anchor="_ENREF_31" w:tooltip="Church, 2014 #4" w:history="1">
        <w:r w:rsidR="000D3C50" w:rsidRPr="00AC0781">
          <w:rPr>
            <w:rFonts w:ascii="Book Antiqua" w:hAnsi="Book Antiqua"/>
            <w:noProof/>
            <w:kern w:val="0"/>
            <w:sz w:val="24"/>
            <w:vertAlign w:val="superscript"/>
          </w:rPr>
          <w:t>31</w:t>
        </w:r>
      </w:hyperlink>
      <w:r w:rsidR="006C375A" w:rsidRPr="00AC0781">
        <w:rPr>
          <w:rFonts w:ascii="Book Antiqua" w:hAnsi="Book Antiqua"/>
          <w:noProof/>
          <w:kern w:val="0"/>
          <w:sz w:val="24"/>
          <w:vertAlign w:val="superscript"/>
        </w:rPr>
        <w:t>,</w:t>
      </w:r>
      <w:hyperlink w:anchor="_ENREF_37" w:tooltip="Lieberman, 2002 #62" w:history="1">
        <w:r w:rsidR="000D3C50" w:rsidRPr="00AC0781">
          <w:rPr>
            <w:rFonts w:ascii="Book Antiqua" w:hAnsi="Book Antiqua"/>
            <w:noProof/>
            <w:kern w:val="0"/>
            <w:sz w:val="24"/>
            <w:vertAlign w:val="superscript"/>
          </w:rPr>
          <w:t>37</w:t>
        </w:r>
      </w:hyperlink>
      <w:r w:rsidR="006C375A" w:rsidRPr="00AC0781">
        <w:rPr>
          <w:rFonts w:ascii="Book Antiqua" w:hAnsi="Book Antiqua"/>
          <w:noProof/>
          <w:kern w:val="0"/>
          <w:sz w:val="24"/>
          <w:vertAlign w:val="superscript"/>
        </w:rPr>
        <w:t>,</w:t>
      </w:r>
      <w:hyperlink w:anchor="_ENREF_38" w:tooltip="Whitlock, 2008 #63" w:history="1">
        <w:r w:rsidR="000D3C50" w:rsidRPr="00AC0781">
          <w:rPr>
            <w:rFonts w:ascii="Book Antiqua" w:hAnsi="Book Antiqua"/>
            <w:noProof/>
            <w:kern w:val="0"/>
            <w:sz w:val="24"/>
            <w:vertAlign w:val="superscript"/>
          </w:rPr>
          <w:t>38</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CF1526" w:rsidRPr="00AC0781">
        <w:rPr>
          <w:rFonts w:ascii="Book Antiqua" w:hAnsi="Book Antiqua"/>
          <w:kern w:val="0"/>
          <w:sz w:val="24"/>
        </w:rPr>
        <w:t>,</w:t>
      </w:r>
      <w:r w:rsidR="00F77FDB" w:rsidRPr="00AC0781">
        <w:rPr>
          <w:rFonts w:ascii="Book Antiqua" w:hAnsi="Book Antiqua"/>
          <w:kern w:val="0"/>
          <w:sz w:val="24"/>
        </w:rPr>
        <w:t xml:space="preserve"> </w:t>
      </w:r>
      <w:r w:rsidR="003D005B" w:rsidRPr="00AC0781">
        <w:rPr>
          <w:rFonts w:ascii="Book Antiqua" w:hAnsi="Book Antiqua"/>
          <w:kern w:val="0"/>
          <w:sz w:val="24"/>
        </w:rPr>
        <w:t xml:space="preserve">the </w:t>
      </w:r>
      <w:r w:rsidR="006B0C25" w:rsidRPr="00AC0781">
        <w:rPr>
          <w:rFonts w:ascii="Book Antiqua" w:hAnsi="Book Antiqua"/>
          <w:kern w:val="0"/>
          <w:sz w:val="24"/>
        </w:rPr>
        <w:t>FOBT identif</w:t>
      </w:r>
      <w:r w:rsidR="003D005B" w:rsidRPr="00AC0781">
        <w:rPr>
          <w:rFonts w:ascii="Book Antiqua" w:hAnsi="Book Antiqua"/>
          <w:kern w:val="0"/>
          <w:sz w:val="24"/>
        </w:rPr>
        <w:t>ies</w:t>
      </w:r>
      <w:r w:rsidR="006B0C25" w:rsidRPr="00AC0781">
        <w:rPr>
          <w:rFonts w:ascii="Book Antiqua" w:hAnsi="Book Antiqua"/>
          <w:kern w:val="0"/>
          <w:sz w:val="24"/>
        </w:rPr>
        <w:t xml:space="preserve"> individuals with </w:t>
      </w:r>
      <w:r w:rsidR="00105F4F" w:rsidRPr="00AC0781">
        <w:rPr>
          <w:rFonts w:ascii="Book Antiqua" w:hAnsi="Book Antiqua"/>
          <w:kern w:val="0"/>
          <w:sz w:val="24"/>
        </w:rPr>
        <w:t xml:space="preserve">CRC with </w:t>
      </w:r>
      <w:r w:rsidR="00643C4A" w:rsidRPr="00AC0781">
        <w:rPr>
          <w:rFonts w:ascii="Book Antiqua" w:hAnsi="Book Antiqua"/>
          <w:kern w:val="0"/>
          <w:sz w:val="24"/>
        </w:rPr>
        <w:t>a</w:t>
      </w:r>
      <w:r w:rsidR="006B0C25" w:rsidRPr="00AC0781">
        <w:rPr>
          <w:rFonts w:ascii="Book Antiqua" w:hAnsi="Book Antiqua"/>
          <w:kern w:val="0"/>
          <w:sz w:val="24"/>
        </w:rPr>
        <w:t xml:space="preserve"> sensitivity between 3</w:t>
      </w:r>
      <w:r w:rsidR="0049473D" w:rsidRPr="00AC0781">
        <w:rPr>
          <w:rFonts w:ascii="Book Antiqua" w:hAnsi="Book Antiqua"/>
          <w:kern w:val="0"/>
          <w:sz w:val="24"/>
        </w:rPr>
        <w:t>3</w:t>
      </w:r>
      <w:r w:rsidR="006B0C25" w:rsidRPr="00AC0781">
        <w:rPr>
          <w:rFonts w:ascii="Book Antiqua" w:hAnsi="Book Antiqua"/>
          <w:kern w:val="0"/>
          <w:sz w:val="24"/>
        </w:rPr>
        <w:t xml:space="preserve">% and 79% and </w:t>
      </w:r>
      <w:r w:rsidR="00643C4A" w:rsidRPr="00AC0781">
        <w:rPr>
          <w:rFonts w:ascii="Book Antiqua" w:hAnsi="Book Antiqua"/>
          <w:kern w:val="0"/>
          <w:sz w:val="24"/>
        </w:rPr>
        <w:t xml:space="preserve">a </w:t>
      </w:r>
      <w:r w:rsidR="006B0C25" w:rsidRPr="00AC0781">
        <w:rPr>
          <w:rFonts w:ascii="Book Antiqua" w:hAnsi="Book Antiqua"/>
          <w:kern w:val="0"/>
          <w:sz w:val="24"/>
        </w:rPr>
        <w:t xml:space="preserve">specificity </w:t>
      </w:r>
      <w:r w:rsidR="00CA0E92" w:rsidRPr="00AC0781">
        <w:rPr>
          <w:rFonts w:ascii="Book Antiqua" w:hAnsi="Book Antiqua"/>
          <w:kern w:val="0"/>
          <w:sz w:val="24"/>
        </w:rPr>
        <w:t>between 87% and 98</w:t>
      </w:r>
      <w:r w:rsidR="006B0C25" w:rsidRPr="00AC0781">
        <w:rPr>
          <w:rFonts w:ascii="Book Antiqua" w:hAnsi="Book Antiqua"/>
          <w:kern w:val="0"/>
          <w:sz w:val="24"/>
        </w:rPr>
        <w:t>%</w:t>
      </w:r>
      <w:r w:rsidR="00105F4F" w:rsidRPr="00AC0781">
        <w:rPr>
          <w:rFonts w:ascii="Book Antiqua" w:hAnsi="Book Antiqua"/>
          <w:kern w:val="0"/>
          <w:sz w:val="24"/>
        </w:rPr>
        <w:t xml:space="preserve">. </w:t>
      </w:r>
      <w:r w:rsidR="006B0C25" w:rsidRPr="00AC0781">
        <w:rPr>
          <w:rFonts w:ascii="Book Antiqua" w:hAnsi="Book Antiqua"/>
          <w:kern w:val="0"/>
          <w:sz w:val="24"/>
        </w:rPr>
        <w:t xml:space="preserve">Another recent case control study </w:t>
      </w:r>
      <w:r w:rsidR="00105F4F" w:rsidRPr="00AC0781">
        <w:rPr>
          <w:rFonts w:ascii="Book Antiqua" w:hAnsi="Book Antiqua"/>
          <w:kern w:val="0"/>
          <w:sz w:val="24"/>
        </w:rPr>
        <w:t xml:space="preserve">by </w:t>
      </w:r>
      <w:r w:rsidR="00CA3FF2" w:rsidRPr="00AC0781">
        <w:rPr>
          <w:rFonts w:ascii="Book Antiqua" w:hAnsi="Book Antiqua"/>
          <w:kern w:val="0"/>
          <w:sz w:val="24"/>
        </w:rPr>
        <w:t xml:space="preserve">Kinga </w:t>
      </w:r>
      <w:r w:rsidR="006C375A" w:rsidRPr="00AC0781">
        <w:rPr>
          <w:rFonts w:ascii="Book Antiqua" w:hAnsi="Book Antiqua"/>
          <w:i/>
          <w:kern w:val="0"/>
          <w:sz w:val="24"/>
        </w:rPr>
        <w:t>et al</w:t>
      </w:r>
      <w:r w:rsidR="006C375A" w:rsidRPr="00AC0781">
        <w:rPr>
          <w:rFonts w:ascii="Book Antiqua" w:hAnsi="Book Antiqua"/>
          <w:kern w:val="0"/>
          <w:sz w:val="24"/>
        </w:rPr>
        <w:fldChar w:fldCharType="begin">
          <w:fldData xml:space="preserve">PEVuZE5vdGU+PENpdGU+PEF1dGhvcj5LPC9BdXRob3I+PFllYXI+MjAxMjwvWWVhcj48UmVjTnVt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ci0xPjwvYWx0LXBlcmlvZGljYWw+PHBhZ2VzPmU0NjAwMDwvcGFnZXM+PHZvbHVtZT43PC92b2x1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</w:fldData>
        </w:fldChar>
      </w:r>
      <w:r w:rsidR="006C375A" w:rsidRPr="00AC0781">
        <w:rPr>
          <w:rFonts w:ascii="Book Antiqua" w:hAnsi="Book Antiqua"/>
          <w:kern w:val="0"/>
          <w:sz w:val="24"/>
        </w:rPr>
        <w:instrText xml:space="preserve"> ADDIN EN.CITE </w:instrText>
      </w:r>
      <w:r w:rsidR="006C375A" w:rsidRPr="00AC0781">
        <w:rPr>
          <w:rFonts w:ascii="Book Antiqua" w:hAnsi="Book Antiqua"/>
          <w:kern w:val="0"/>
          <w:sz w:val="24"/>
        </w:rPr>
        <w:fldChar w:fldCharType="begin">
          <w:fldData xml:space="preserve">PEVuZE5vdGU+PENpdGU+PEF1dGhvcj5LPC9BdXRob3I+PFllYXI+MjAxMjwvWWVhcj48UmVjTnVt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ci0xPjwvYWx0LXBlcmlvZGljYWw+PHBhZ2VzPmU0NjAwMDwvcGFnZXM+PHZvbHVtZT43PC92b2x1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</w:fldData>
        </w:fldChar>
      </w:r>
      <w:r w:rsidR="006C375A" w:rsidRPr="00AC0781">
        <w:rPr>
          <w:rFonts w:ascii="Book Antiqua" w:hAnsi="Book Antiqua"/>
          <w:kern w:val="0"/>
          <w:sz w:val="24"/>
        </w:rPr>
        <w:instrText xml:space="preserve"> ADDIN EN.CITE.DATA </w:instrText>
      </w:r>
      <w:r w:rsidR="006C375A" w:rsidRPr="00AC0781">
        <w:rPr>
          <w:rFonts w:ascii="Book Antiqua" w:hAnsi="Book Antiqua"/>
          <w:kern w:val="0"/>
          <w:sz w:val="24"/>
        </w:rPr>
      </w:r>
      <w:r w:rsidR="006C375A" w:rsidRPr="00AC0781">
        <w:rPr>
          <w:rFonts w:ascii="Book Antiqua" w:hAnsi="Book Antiqua"/>
          <w:kern w:val="0"/>
          <w:sz w:val="24"/>
        </w:rPr>
        <w:fldChar w:fldCharType="end"/>
      </w:r>
      <w:r w:rsidR="006C375A" w:rsidRPr="00AC0781">
        <w:rPr>
          <w:rFonts w:ascii="Book Antiqua" w:hAnsi="Book Antiqua"/>
          <w:kern w:val="0"/>
          <w:sz w:val="24"/>
        </w:rPr>
      </w:r>
      <w:r w:rsidR="006C375A" w:rsidRPr="00AC0781">
        <w:rPr>
          <w:rFonts w:ascii="Book Antiqua" w:hAnsi="Book Antiqua"/>
          <w:kern w:val="0"/>
          <w:sz w:val="24"/>
        </w:rPr>
        <w:fldChar w:fldCharType="separate"/>
      </w:r>
      <w:r w:rsidR="006C375A" w:rsidRPr="00AC0781">
        <w:rPr>
          <w:rFonts w:ascii="Book Antiqua" w:hAnsi="Book Antiqua"/>
          <w:noProof/>
          <w:kern w:val="0"/>
          <w:sz w:val="24"/>
          <w:vertAlign w:val="superscript"/>
        </w:rPr>
        <w:t>[</w:t>
      </w:r>
      <w:hyperlink w:anchor="_ENREF_27" w:tooltip="Toth, 2012 #59" w:history="1">
        <w:r w:rsidR="006C375A" w:rsidRPr="00AC0781">
          <w:rPr>
            <w:rFonts w:ascii="Book Antiqua" w:hAnsi="Book Antiqua"/>
            <w:noProof/>
            <w:kern w:val="0"/>
            <w:sz w:val="24"/>
            <w:vertAlign w:val="superscript"/>
          </w:rPr>
          <w:t>27</w:t>
        </w:r>
      </w:hyperlink>
      <w:r w:rsidR="006C375A" w:rsidRPr="00AC0781">
        <w:rPr>
          <w:rFonts w:ascii="Book Antiqua" w:hAnsi="Book Antiqua"/>
          <w:noProof/>
          <w:kern w:val="0"/>
          <w:sz w:val="24"/>
          <w:vertAlign w:val="superscript"/>
        </w:rPr>
        <w:t>]</w:t>
      </w:r>
      <w:r w:rsidR="006C375A" w:rsidRPr="00AC0781">
        <w:rPr>
          <w:rFonts w:ascii="Book Antiqua" w:hAnsi="Book Antiqua"/>
          <w:kern w:val="0"/>
          <w:sz w:val="24"/>
        </w:rPr>
        <w:fldChar w:fldCharType="end"/>
      </w:r>
      <w:r w:rsidR="0081657C" w:rsidRPr="00AC0781">
        <w:rPr>
          <w:rFonts w:ascii="Book Antiqua" w:hAnsi="Book Antiqua"/>
          <w:kern w:val="0"/>
          <w:sz w:val="24"/>
        </w:rPr>
        <w:t xml:space="preserve"> </w:t>
      </w:r>
      <w:r w:rsidR="00643C4A" w:rsidRPr="00AC0781">
        <w:rPr>
          <w:rFonts w:ascii="Book Antiqua" w:hAnsi="Book Antiqua"/>
          <w:kern w:val="0"/>
          <w:sz w:val="24"/>
        </w:rPr>
        <w:t>showed</w:t>
      </w:r>
      <w:r w:rsidR="0081657C" w:rsidRPr="00AC0781">
        <w:rPr>
          <w:rFonts w:ascii="Book Antiqua" w:hAnsi="Book Antiqua"/>
          <w:kern w:val="0"/>
          <w:sz w:val="24"/>
        </w:rPr>
        <w:t xml:space="preserve"> that</w:t>
      </w:r>
      <w:r w:rsidR="00CA3FF2" w:rsidRPr="00AC0781">
        <w:rPr>
          <w:rFonts w:ascii="Book Antiqua" w:hAnsi="Book Antiqua"/>
          <w:kern w:val="0"/>
          <w:sz w:val="24"/>
        </w:rPr>
        <w:t xml:space="preserve"> </w:t>
      </w:r>
      <w:r w:rsidR="003D005B" w:rsidRPr="00AC0781">
        <w:rPr>
          <w:rFonts w:ascii="Book Antiqua" w:hAnsi="Book Antiqua"/>
          <w:kern w:val="0"/>
          <w:sz w:val="24"/>
        </w:rPr>
        <w:t xml:space="preserve">the </w:t>
      </w:r>
      <w:r w:rsidR="0032094C" w:rsidRPr="00AC0781">
        <w:rPr>
          <w:rFonts w:ascii="Book Antiqua" w:hAnsi="Book Antiqua"/>
          <w:kern w:val="0"/>
          <w:sz w:val="24"/>
        </w:rPr>
        <w:t>FOBT was positive in 29.4% (5/17) of NED</w:t>
      </w:r>
      <w:r w:rsidR="0081657C" w:rsidRPr="00AC0781">
        <w:rPr>
          <w:rFonts w:ascii="Book Antiqua" w:hAnsi="Book Antiqua"/>
          <w:kern w:val="0"/>
          <w:sz w:val="24"/>
        </w:rPr>
        <w:t xml:space="preserve"> (no </w:t>
      </w:r>
      <w:r w:rsidR="0081657C" w:rsidRPr="00AC0781">
        <w:rPr>
          <w:rFonts w:ascii="Book Antiqua" w:hAnsi="Book Antiqua"/>
          <w:kern w:val="0"/>
          <w:sz w:val="24"/>
        </w:rPr>
        <w:lastRenderedPageBreak/>
        <w:t>evidence of disease)</w:t>
      </w:r>
      <w:r w:rsidR="001D1D14" w:rsidRPr="00AC0781">
        <w:rPr>
          <w:rFonts w:ascii="Book Antiqua" w:hAnsi="Book Antiqua"/>
          <w:kern w:val="0"/>
          <w:sz w:val="24"/>
        </w:rPr>
        <w:t xml:space="preserve"> and 68.2% (15/22) of CRC </w:t>
      </w:r>
      <w:r w:rsidR="0032094C" w:rsidRPr="00AC0781">
        <w:rPr>
          <w:rFonts w:ascii="Book Antiqua" w:hAnsi="Book Antiqua"/>
          <w:kern w:val="0"/>
          <w:sz w:val="24"/>
        </w:rPr>
        <w:t xml:space="preserve">and </w:t>
      </w:r>
      <w:r w:rsidR="00643C4A" w:rsidRPr="00AC0781">
        <w:rPr>
          <w:rFonts w:ascii="Book Antiqua" w:hAnsi="Book Antiqua"/>
          <w:kern w:val="0"/>
          <w:sz w:val="24"/>
        </w:rPr>
        <w:t xml:space="preserve">that </w:t>
      </w:r>
      <w:r w:rsidR="0032094C" w:rsidRPr="00AC0781">
        <w:rPr>
          <w:rFonts w:ascii="Book Antiqua" w:hAnsi="Book Antiqua"/>
          <w:kern w:val="0"/>
          <w:sz w:val="24"/>
        </w:rPr>
        <w:t>elevated CEA levels were detected in 14.8% (4/27) of NED and 51.8% (14/27) of CRC.</w:t>
      </w:r>
      <w:r w:rsidR="002A4491" w:rsidRPr="00AC0781">
        <w:rPr>
          <w:rFonts w:ascii="Book Antiqua" w:hAnsi="Book Antiqua"/>
          <w:kern w:val="0"/>
          <w:sz w:val="24"/>
        </w:rPr>
        <w:t xml:space="preserve"> B</w:t>
      </w:r>
      <w:r w:rsidR="0032094C" w:rsidRPr="00AC0781">
        <w:rPr>
          <w:rFonts w:ascii="Book Antiqua" w:hAnsi="Book Antiqua"/>
          <w:kern w:val="0"/>
          <w:sz w:val="24"/>
        </w:rPr>
        <w:t xml:space="preserve">oth </w:t>
      </w:r>
      <w:r w:rsidR="003D005B" w:rsidRPr="00AC0781">
        <w:rPr>
          <w:rFonts w:ascii="Book Antiqua" w:hAnsi="Book Antiqua"/>
          <w:kern w:val="0"/>
          <w:sz w:val="24"/>
        </w:rPr>
        <w:t xml:space="preserve">the </w:t>
      </w:r>
      <w:r w:rsidR="00CA3365" w:rsidRPr="00AC0781">
        <w:rPr>
          <w:rFonts w:ascii="Book Antiqua" w:hAnsi="Book Antiqua"/>
          <w:kern w:val="0"/>
          <w:sz w:val="24"/>
        </w:rPr>
        <w:t xml:space="preserve">FOBT and </w:t>
      </w:r>
      <w:r w:rsidR="0032094C" w:rsidRPr="00AC0781">
        <w:rPr>
          <w:rFonts w:ascii="Book Antiqua" w:hAnsi="Book Antiqua"/>
          <w:kern w:val="0"/>
          <w:sz w:val="24"/>
        </w:rPr>
        <w:t xml:space="preserve">CEA showed </w:t>
      </w:r>
      <w:r w:rsidR="00643C4A" w:rsidRPr="00AC0781">
        <w:rPr>
          <w:rFonts w:ascii="Book Antiqua" w:hAnsi="Book Antiqua"/>
          <w:kern w:val="0"/>
          <w:sz w:val="24"/>
        </w:rPr>
        <w:t xml:space="preserve">a </w:t>
      </w:r>
      <w:r w:rsidR="00CA3365" w:rsidRPr="00AC0781">
        <w:rPr>
          <w:rFonts w:ascii="Book Antiqua" w:hAnsi="Book Antiqua"/>
          <w:kern w:val="0"/>
          <w:sz w:val="24"/>
        </w:rPr>
        <w:t>low</w:t>
      </w:r>
      <w:r w:rsidR="0032094C" w:rsidRPr="00AC0781">
        <w:rPr>
          <w:rFonts w:ascii="Book Antiqua" w:hAnsi="Book Antiqua"/>
          <w:kern w:val="0"/>
          <w:sz w:val="24"/>
        </w:rPr>
        <w:t xml:space="preserve">er </w:t>
      </w:r>
      <w:r w:rsidR="00CA3365" w:rsidRPr="00AC0781">
        <w:rPr>
          <w:rFonts w:ascii="Book Antiqua" w:hAnsi="Book Antiqua"/>
          <w:kern w:val="0"/>
          <w:sz w:val="24"/>
        </w:rPr>
        <w:t xml:space="preserve">sensitivity and </w:t>
      </w:r>
      <w:r w:rsidR="0032094C" w:rsidRPr="00AC0781">
        <w:rPr>
          <w:rFonts w:ascii="Book Antiqua" w:hAnsi="Book Antiqua"/>
          <w:kern w:val="0"/>
          <w:sz w:val="24"/>
        </w:rPr>
        <w:t xml:space="preserve">specificity </w:t>
      </w:r>
      <w:r w:rsidR="0081657C" w:rsidRPr="00AC0781">
        <w:rPr>
          <w:rFonts w:ascii="Book Antiqua" w:hAnsi="Book Antiqua"/>
          <w:kern w:val="0"/>
          <w:sz w:val="24"/>
        </w:rPr>
        <w:t>than</w:t>
      </w:r>
      <w:r w:rsidR="00CA3365" w:rsidRPr="00AC0781">
        <w:rPr>
          <w:rFonts w:ascii="Book Antiqua" w:hAnsi="Book Antiqua"/>
          <w:kern w:val="0"/>
          <w:sz w:val="24"/>
        </w:rPr>
        <w:t xml:space="preserve"> SEPT9 (95.6% and 84.8%).</w:t>
      </w:r>
      <w:r w:rsidRPr="00AC0781">
        <w:rPr>
          <w:rFonts w:ascii="Book Antiqua" w:hAnsi="Book Antiqua"/>
          <w:kern w:val="0"/>
          <w:sz w:val="24"/>
        </w:rPr>
        <w:t xml:space="preserve"> In addition,</w:t>
      </w:r>
      <w:r w:rsidR="00105F4F" w:rsidRPr="00AC0781">
        <w:rPr>
          <w:rFonts w:ascii="Book Antiqua" w:hAnsi="Book Antiqua"/>
          <w:kern w:val="0"/>
          <w:sz w:val="24"/>
        </w:rPr>
        <w:t xml:space="preserve"> </w:t>
      </w:r>
      <w:r w:rsidR="00CF4D8A" w:rsidRPr="00AC0781">
        <w:rPr>
          <w:rFonts w:ascii="Book Antiqua" w:hAnsi="Book Antiqua"/>
          <w:kern w:val="0"/>
          <w:sz w:val="24"/>
        </w:rPr>
        <w:t>Lee</w:t>
      </w:r>
      <w:del w:id="55" w:author="Li Ma" w:date="2017-12-06T15:30:00Z">
        <w:r w:rsidR="00CF4D8A" w:rsidRPr="00AC0781" w:rsidDel="00AE2DE7">
          <w:rPr>
            <w:rFonts w:ascii="Book Antiqua" w:hAnsi="Book Antiqua"/>
            <w:kern w:val="0"/>
            <w:sz w:val="24"/>
          </w:rPr>
          <w:delText xml:space="preserve"> JK</w:delText>
        </w:r>
      </w:del>
      <w:r w:rsidR="00823363" w:rsidRPr="00AC0781">
        <w:rPr>
          <w:rFonts w:ascii="Book Antiqua" w:hAnsi="Book Antiqua"/>
          <w:kern w:val="0"/>
          <w:sz w:val="24"/>
        </w:rPr>
        <w:t xml:space="preserve"> </w:t>
      </w:r>
      <w:r w:rsidR="006C375A" w:rsidRPr="00AC0781">
        <w:rPr>
          <w:rFonts w:ascii="Book Antiqua" w:hAnsi="Book Antiqua"/>
          <w:i/>
          <w:kern w:val="0"/>
          <w:sz w:val="24"/>
        </w:rPr>
        <w:t>et al</w:t>
      </w:r>
      <w:r w:rsidR="006C375A" w:rsidRPr="00AC0781">
        <w:rPr>
          <w:rFonts w:ascii="Book Antiqua" w:hAnsi="Book Antiqua"/>
          <w:kern w:val="0"/>
          <w:sz w:val="24"/>
        </w:rPr>
        <w:fldChar w:fldCharType="begin"/>
      </w:r>
      <w:r w:rsidR="006C375A" w:rsidRPr="00AC0781">
        <w:rPr>
          <w:rFonts w:ascii="Book Antiqua" w:hAnsi="Book Antiqua"/>
          <w:kern w:val="0"/>
          <w:sz w:val="24"/>
        </w:rPr>
        <w:instrText xml:space="preserve"> ADDIN EN.CITE &lt;EndNote&gt;&lt;Cite&gt;&lt;Author&gt;Lee&lt;/Author&gt;&lt;Year&gt;2014&lt;/Year&gt;&lt;RecNum&gt;64&lt;/RecNum&gt;&lt;DisplayText&gt;&lt;style face="superscript"&gt;[39]&lt;/style&gt;&lt;/DisplayText&gt;&lt;record&gt;&lt;rec-number&gt;64&lt;/rec-number&gt;&lt;foreign-keys&gt;&lt;key app="EN" db-id="srsw2pdf8tfv53epvxnxtv9xssr5ssrrzw0e"&gt;64&lt;/key&gt;&lt;/foreign-keys&gt;&lt;ref-type name="Journal Article"&gt;17&lt;/ref-type&gt;&lt;contributors&gt;&lt;authors&gt;&lt;author&gt;Lee, J. K.&lt;/author&gt;&lt;author&gt;Liles, E. G.&lt;/author&gt;&lt;author&gt;Bent, S.&lt;/author&gt;&lt;author&gt;Levin, T. R.&lt;/author&gt;&lt;author&gt;Corley, D. A.&lt;/author&gt;&lt;/authors&gt;&lt;/contributors&gt;&lt;titles&gt;&lt;title&gt;Accuracy of fecal immunochemical tests for colorectal cancer: systematic review and meta-analysis&lt;/title&gt;&lt;secondary-title&gt;Ann Intern Med&lt;/secondary-title&gt;&lt;alt-title&gt;Annals of internal medicine&lt;/alt-title&gt;&lt;/titles&gt;&lt;alt-periodical&gt;&lt;full-title&gt;Annals of Internal Medicine&lt;/full-title&gt;&lt;/alt-periodical&gt;&lt;pages&gt;171&lt;/pages&gt;&lt;volume&gt;160&lt;/volume&gt;&lt;number&gt;3&lt;/number&gt;&lt;keywords&gt;&lt;keyword&gt;Adult&lt;/keyword&gt;&lt;keyword&gt;Colorectal Neoplasms/*diagnosis&lt;/keyword&gt;&lt;keyword&gt;Early Detection of Cancer/methods&lt;/keyword&gt;&lt;keyword&gt;Feces/*chemistry&lt;/keyword&gt;&lt;keyword&gt;Humans&lt;/keyword&gt;&lt;keyword&gt;Immunochemistry/*standards&lt;/keyword&gt;&lt;keyword&gt;Occult Blood&lt;/keyword&gt;&lt;keyword&gt;Sensitivity and Specificity&lt;/keyword&gt;&lt;/keywords&gt;&lt;dates&gt;&lt;year&gt;2014&lt;/year&gt;&lt;pub-dates&gt;&lt;date&gt;Feb 04&lt;/date&gt;&lt;/pub-dates&gt;&lt;/dates&gt;&lt;isbn&gt;1539-3704 (Electronic)&amp;#xD;0003-4819 (Linking)&lt;/isbn&gt;&lt;accession-num&gt;24658694&lt;/accession-num&gt;&lt;urls&gt;&lt;related-urls&gt;&lt;url&gt;http://www.ncbi.nlm.nih.gov/pubmed/24658694&lt;/url&gt;&lt;/related-urls&gt;&lt;/urls&gt;&lt;custom2&gt;4189821&lt;/custom2&gt;&lt;electronic-resource-num&gt;10.7326/M13-1484&lt;/electronic-resource-num&gt;&lt;/record&gt;&lt;/Cite&gt;&lt;/EndNote&gt;</w:instrText>
      </w:r>
      <w:r w:rsidR="006C375A" w:rsidRPr="00AC0781">
        <w:rPr>
          <w:rFonts w:ascii="Book Antiqua" w:hAnsi="Book Antiqua"/>
          <w:kern w:val="0"/>
          <w:sz w:val="24"/>
        </w:rPr>
        <w:fldChar w:fldCharType="separate"/>
      </w:r>
      <w:r w:rsidR="006C375A" w:rsidRPr="00AC0781">
        <w:rPr>
          <w:rFonts w:ascii="Book Antiqua" w:hAnsi="Book Antiqua"/>
          <w:noProof/>
          <w:kern w:val="0"/>
          <w:sz w:val="24"/>
          <w:vertAlign w:val="superscript"/>
        </w:rPr>
        <w:t>[</w:t>
      </w:r>
      <w:hyperlink w:anchor="_ENREF_39" w:tooltip="Lee, 2014 #64" w:history="1">
        <w:r w:rsidR="006C375A" w:rsidRPr="00AC0781">
          <w:rPr>
            <w:rFonts w:ascii="Book Antiqua" w:hAnsi="Book Antiqua"/>
            <w:noProof/>
            <w:kern w:val="0"/>
            <w:sz w:val="24"/>
            <w:vertAlign w:val="superscript"/>
          </w:rPr>
          <w:t>39</w:t>
        </w:r>
      </w:hyperlink>
      <w:r w:rsidR="006C375A" w:rsidRPr="00AC0781">
        <w:rPr>
          <w:rFonts w:ascii="Book Antiqua" w:hAnsi="Book Antiqua"/>
          <w:noProof/>
          <w:kern w:val="0"/>
          <w:sz w:val="24"/>
          <w:vertAlign w:val="superscript"/>
        </w:rPr>
        <w:t>]</w:t>
      </w:r>
      <w:r w:rsidR="006C375A" w:rsidRPr="00AC0781">
        <w:rPr>
          <w:rFonts w:ascii="Book Antiqua" w:hAnsi="Book Antiqua"/>
          <w:kern w:val="0"/>
          <w:sz w:val="24"/>
        </w:rPr>
        <w:fldChar w:fldCharType="end"/>
      </w:r>
      <w:r w:rsidR="00CF4D8A" w:rsidRPr="00AC0781">
        <w:rPr>
          <w:rFonts w:ascii="Book Antiqua" w:hAnsi="Book Antiqua"/>
          <w:kern w:val="0"/>
          <w:sz w:val="24"/>
        </w:rPr>
        <w:t xml:space="preserve"> reported </w:t>
      </w:r>
      <w:r w:rsidR="00643C4A" w:rsidRPr="00AC0781">
        <w:rPr>
          <w:rFonts w:ascii="Book Antiqua" w:hAnsi="Book Antiqua"/>
          <w:kern w:val="0"/>
          <w:sz w:val="24"/>
        </w:rPr>
        <w:t xml:space="preserve">that the </w:t>
      </w:r>
      <w:r w:rsidR="00CF4D8A" w:rsidRPr="00AC0781">
        <w:rPr>
          <w:rFonts w:ascii="Book Antiqua" w:hAnsi="Book Antiqua"/>
          <w:kern w:val="0"/>
          <w:sz w:val="24"/>
        </w:rPr>
        <w:t>sensitivity was as high as 79% (</w:t>
      </w:r>
      <w:r w:rsidR="006C375A" w:rsidRPr="00AC0781">
        <w:rPr>
          <w:rFonts w:ascii="Book Antiqua" w:hAnsi="Book Antiqua"/>
          <w:kern w:val="0"/>
          <w:sz w:val="24"/>
        </w:rPr>
        <w:t>95%CI:</w:t>
      </w:r>
      <w:r w:rsidR="00CF4D8A" w:rsidRPr="00AC0781">
        <w:rPr>
          <w:rFonts w:ascii="Book Antiqua" w:hAnsi="Book Antiqua"/>
          <w:kern w:val="0"/>
          <w:sz w:val="24"/>
        </w:rPr>
        <w:t xml:space="preserve"> 69</w:t>
      </w:r>
      <w:r w:rsidR="006C375A" w:rsidRPr="00AC0781">
        <w:rPr>
          <w:rFonts w:ascii="Book Antiqua" w:hAnsi="Book Antiqua"/>
          <w:kern w:val="0"/>
          <w:sz w:val="24"/>
        </w:rPr>
        <w:t>%</w:t>
      </w:r>
      <w:r w:rsidR="00CF4D8A" w:rsidRPr="00AC0781">
        <w:rPr>
          <w:rFonts w:ascii="Book Antiqua" w:hAnsi="Book Antiqua"/>
          <w:kern w:val="0"/>
          <w:sz w:val="24"/>
        </w:rPr>
        <w:t xml:space="preserve">-86%) </w:t>
      </w:r>
      <w:r w:rsidR="003D005B" w:rsidRPr="00AC0781">
        <w:rPr>
          <w:rFonts w:ascii="Book Antiqua" w:hAnsi="Book Antiqua"/>
          <w:kern w:val="0"/>
          <w:sz w:val="24"/>
        </w:rPr>
        <w:t xml:space="preserve">for </w:t>
      </w:r>
      <w:r w:rsidR="00CF4D8A" w:rsidRPr="00AC0781">
        <w:rPr>
          <w:rFonts w:ascii="Book Antiqua" w:hAnsi="Book Antiqua"/>
          <w:kern w:val="0"/>
          <w:sz w:val="24"/>
        </w:rPr>
        <w:t xml:space="preserve">FIT for CRC </w:t>
      </w:r>
      <w:r w:rsidR="00643C4A" w:rsidRPr="00AC0781">
        <w:rPr>
          <w:rFonts w:ascii="Book Antiqua" w:hAnsi="Book Antiqua"/>
          <w:kern w:val="0"/>
          <w:sz w:val="24"/>
        </w:rPr>
        <w:t>with</w:t>
      </w:r>
      <w:r w:rsidR="00CF4D8A" w:rsidRPr="00AC0781">
        <w:rPr>
          <w:rFonts w:ascii="Book Antiqua" w:hAnsi="Book Antiqua"/>
          <w:kern w:val="0"/>
          <w:sz w:val="24"/>
        </w:rPr>
        <w:t xml:space="preserve"> </w:t>
      </w:r>
      <w:r w:rsidR="00643C4A" w:rsidRPr="00AC0781">
        <w:rPr>
          <w:rFonts w:ascii="Book Antiqua" w:hAnsi="Book Antiqua"/>
          <w:kern w:val="0"/>
          <w:sz w:val="24"/>
        </w:rPr>
        <w:t xml:space="preserve">a </w:t>
      </w:r>
      <w:r w:rsidR="00CF4D8A" w:rsidRPr="00AC0781">
        <w:rPr>
          <w:rFonts w:ascii="Book Antiqua" w:hAnsi="Book Antiqua"/>
          <w:kern w:val="0"/>
          <w:sz w:val="24"/>
        </w:rPr>
        <w:t>specificity of 94% (</w:t>
      </w:r>
      <w:r w:rsidR="006C375A" w:rsidRPr="00AC0781">
        <w:rPr>
          <w:rFonts w:ascii="Book Antiqua" w:hAnsi="Book Antiqua"/>
          <w:kern w:val="0"/>
          <w:sz w:val="24"/>
        </w:rPr>
        <w:t>95%CI:</w:t>
      </w:r>
      <w:r w:rsidR="00CF4D8A" w:rsidRPr="00AC0781">
        <w:rPr>
          <w:rFonts w:ascii="Book Antiqua" w:hAnsi="Book Antiqua"/>
          <w:kern w:val="0"/>
          <w:sz w:val="24"/>
        </w:rPr>
        <w:t xml:space="preserve"> 92</w:t>
      </w:r>
      <w:r w:rsidR="006C375A" w:rsidRPr="00AC0781">
        <w:rPr>
          <w:rFonts w:ascii="Book Antiqua" w:hAnsi="Book Antiqua"/>
          <w:kern w:val="0"/>
          <w:sz w:val="24"/>
        </w:rPr>
        <w:t>%</w:t>
      </w:r>
      <w:r w:rsidR="00CF4D8A" w:rsidRPr="00AC0781">
        <w:rPr>
          <w:rFonts w:ascii="Book Antiqua" w:hAnsi="Book Antiqua"/>
          <w:kern w:val="0"/>
          <w:sz w:val="24"/>
        </w:rPr>
        <w:t xml:space="preserve">-95%) </w:t>
      </w:r>
      <w:r w:rsidR="00643C4A" w:rsidRPr="00AC0781">
        <w:rPr>
          <w:rFonts w:ascii="Book Antiqua" w:hAnsi="Book Antiqua"/>
          <w:kern w:val="0"/>
          <w:sz w:val="24"/>
        </w:rPr>
        <w:t>by</w:t>
      </w:r>
      <w:r w:rsidR="00CF4D8A" w:rsidRPr="00AC0781">
        <w:rPr>
          <w:rFonts w:ascii="Book Antiqua" w:hAnsi="Book Antiqua"/>
          <w:kern w:val="0"/>
          <w:sz w:val="24"/>
        </w:rPr>
        <w:t xml:space="preserve"> meta-analysis, which is at the same level as SEPT9 </w:t>
      </w:r>
      <w:r w:rsidR="00B04DF5" w:rsidRPr="00AC0781">
        <w:rPr>
          <w:rFonts w:ascii="Book Antiqua" w:hAnsi="Book Antiqua"/>
          <w:kern w:val="0"/>
          <w:sz w:val="24"/>
        </w:rPr>
        <w:fldChar w:fldCharType="begin">
          <w:fldData xml:space="preserve">PEVuZE5vdGU+PENpdGU+PEF1dGhvcj5LPC9BdXRob3I+PFllYXI+MjAxMjwvWWVhcj48UmVjTnVt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ci0xPjwvYWx0LXBlcmlvZGljYWw+PHBhZ2VzPmU0NjAwMDwvcGFnZXM+PHZvbHVtZT43PC92b2x1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PEVuZE5vdGU+PENpdGU+PEF1dGhvcj5LPC9BdXRob3I+PFllYXI+MjAxMjwvWWVhcj48UmVjTnVt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ci0xPjwvYWx0LXBlcmlvZGljYWw+PHBhZ2VzPmU0NjAwMDwvcGFnZXM+PHZvbHVtZT43PC92b2x1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7" w:tooltip="Toth, 2012 #59" w:history="1">
        <w:r w:rsidR="000D3C50" w:rsidRPr="00AC0781">
          <w:rPr>
            <w:rFonts w:ascii="Book Antiqua" w:hAnsi="Book Antiqua"/>
            <w:noProof/>
            <w:kern w:val="0"/>
            <w:sz w:val="24"/>
            <w:vertAlign w:val="superscript"/>
          </w:rPr>
          <w:t>27</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643C4A" w:rsidRPr="00AC0781">
        <w:rPr>
          <w:rFonts w:ascii="Book Antiqua" w:hAnsi="Book Antiqua"/>
          <w:kern w:val="0"/>
          <w:sz w:val="24"/>
        </w:rPr>
        <w:t>.</w:t>
      </w:r>
      <w:r w:rsidR="00163702" w:rsidRPr="00AC0781">
        <w:rPr>
          <w:rFonts w:ascii="Book Antiqua" w:hAnsi="Book Antiqua"/>
          <w:kern w:val="0"/>
          <w:sz w:val="24"/>
        </w:rPr>
        <w:t xml:space="preserve"> </w:t>
      </w:r>
      <w:del w:id="56" w:author="Li Ma" w:date="2017-12-06T15:39:00Z">
        <w:r w:rsidR="00CF4D8A" w:rsidRPr="00AC0781" w:rsidDel="001C47B3">
          <w:rPr>
            <w:rFonts w:ascii="Book Antiqua" w:hAnsi="Book Antiqua"/>
            <w:kern w:val="0"/>
            <w:sz w:val="24"/>
          </w:rPr>
          <w:delText xml:space="preserve">David A. </w:delText>
        </w:r>
      </w:del>
      <w:r w:rsidR="00CF4D8A" w:rsidRPr="00AC0781">
        <w:rPr>
          <w:rFonts w:ascii="Book Antiqua" w:hAnsi="Book Antiqua"/>
          <w:kern w:val="0"/>
          <w:sz w:val="24"/>
        </w:rPr>
        <w:t xml:space="preserve">Johnson </w:t>
      </w:r>
      <w:r w:rsidR="006C375A" w:rsidRPr="00AC0781">
        <w:rPr>
          <w:rFonts w:ascii="Book Antiqua" w:hAnsi="Book Antiqua"/>
          <w:i/>
          <w:kern w:val="0"/>
          <w:sz w:val="24"/>
        </w:rPr>
        <w:t>et al</w:t>
      </w:r>
      <w:r w:rsidR="00541CEA" w:rsidRPr="00AC0781">
        <w:rPr>
          <w:rFonts w:ascii="Book Antiqua" w:hAnsi="Book Antiqua"/>
          <w:kern w:val="0"/>
          <w:sz w:val="24"/>
        </w:rPr>
        <w:fldChar w:fldCharType="begin">
          <w:fldData xml:space="preserve">PEVuZE5vdGU+PENpdGU+PEF1dGhvcj5Kb2huc29uPC9BdXRob3I+PFllYXI+MjAxNDwvWWVhcj48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L2FiYnItMT48L2FsdC1wZXJpb2RpY2FsPjxwYWdlcz5lOTgyMzg8L3BhZ2VzPjx2b2x1bWU+OTwv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</w:fldData>
        </w:fldChar>
      </w:r>
      <w:r w:rsidR="00541CEA" w:rsidRPr="00AC0781">
        <w:rPr>
          <w:rFonts w:ascii="Book Antiqua" w:hAnsi="Book Antiqua"/>
          <w:kern w:val="0"/>
          <w:sz w:val="24"/>
        </w:rPr>
        <w:instrText xml:space="preserve"> ADDIN EN.CITE </w:instrText>
      </w:r>
      <w:r w:rsidR="00541CEA" w:rsidRPr="00AC0781">
        <w:rPr>
          <w:rFonts w:ascii="Book Antiqua" w:hAnsi="Book Antiqua"/>
          <w:kern w:val="0"/>
          <w:sz w:val="24"/>
        </w:rPr>
        <w:fldChar w:fldCharType="begin">
          <w:fldData xml:space="preserve">PEVuZE5vdGU+PENpdGU+PEF1dGhvcj5Kb2huc29uPC9BdXRob3I+PFllYXI+MjAxNDwvWWVhcj48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L2FiYnItMT48L2FsdC1wZXJpb2RpY2FsPjxwYWdlcz5lOTgyMzg8L3BhZ2VzPjx2b2x1bWU+OTwv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</w:fldData>
        </w:fldChar>
      </w:r>
      <w:r w:rsidR="00541CEA" w:rsidRPr="00AC0781">
        <w:rPr>
          <w:rFonts w:ascii="Book Antiqua" w:hAnsi="Book Antiqua"/>
          <w:kern w:val="0"/>
          <w:sz w:val="24"/>
        </w:rPr>
        <w:instrText xml:space="preserve"> ADDIN EN.CITE.DATA </w:instrText>
      </w:r>
      <w:r w:rsidR="00541CEA" w:rsidRPr="00AC0781">
        <w:rPr>
          <w:rFonts w:ascii="Book Antiqua" w:hAnsi="Book Antiqua"/>
          <w:kern w:val="0"/>
          <w:sz w:val="24"/>
        </w:rPr>
      </w:r>
      <w:r w:rsidR="00541CEA" w:rsidRPr="00AC0781">
        <w:rPr>
          <w:rFonts w:ascii="Book Antiqua" w:hAnsi="Book Antiqua"/>
          <w:kern w:val="0"/>
          <w:sz w:val="24"/>
        </w:rPr>
        <w:fldChar w:fldCharType="end"/>
      </w:r>
      <w:r w:rsidR="00541CEA" w:rsidRPr="00AC0781">
        <w:rPr>
          <w:rFonts w:ascii="Book Antiqua" w:hAnsi="Book Antiqua"/>
          <w:kern w:val="0"/>
          <w:sz w:val="24"/>
        </w:rPr>
      </w:r>
      <w:r w:rsidR="00541CEA" w:rsidRPr="00AC0781">
        <w:rPr>
          <w:rFonts w:ascii="Book Antiqua" w:hAnsi="Book Antiqua"/>
          <w:kern w:val="0"/>
          <w:sz w:val="24"/>
        </w:rPr>
        <w:fldChar w:fldCharType="separate"/>
      </w:r>
      <w:r w:rsidR="00541CEA" w:rsidRPr="00AC0781">
        <w:rPr>
          <w:rFonts w:ascii="Book Antiqua" w:hAnsi="Book Antiqua"/>
          <w:noProof/>
          <w:kern w:val="0"/>
          <w:sz w:val="24"/>
          <w:vertAlign w:val="superscript"/>
        </w:rPr>
        <w:t>[</w:t>
      </w:r>
      <w:hyperlink w:anchor="_ENREF_32" w:tooltip="Johnson, 2014 #60" w:history="1">
        <w:r w:rsidR="00541CEA" w:rsidRPr="00AC0781">
          <w:rPr>
            <w:rFonts w:ascii="Book Antiqua" w:hAnsi="Book Antiqua"/>
            <w:noProof/>
            <w:kern w:val="0"/>
            <w:sz w:val="24"/>
            <w:vertAlign w:val="superscript"/>
          </w:rPr>
          <w:t>32</w:t>
        </w:r>
      </w:hyperlink>
      <w:r w:rsidR="00541CEA" w:rsidRPr="00AC0781">
        <w:rPr>
          <w:rFonts w:ascii="Book Antiqua" w:hAnsi="Book Antiqua"/>
          <w:noProof/>
          <w:kern w:val="0"/>
          <w:sz w:val="24"/>
          <w:vertAlign w:val="superscript"/>
        </w:rPr>
        <w:t>]</w:t>
      </w:r>
      <w:r w:rsidR="00541CEA" w:rsidRPr="00AC0781">
        <w:rPr>
          <w:rFonts w:ascii="Book Antiqua" w:hAnsi="Book Antiqua"/>
          <w:kern w:val="0"/>
          <w:sz w:val="24"/>
        </w:rPr>
        <w:fldChar w:fldCharType="end"/>
      </w:r>
      <w:r w:rsidR="00CF4D8A" w:rsidRPr="00AC0781">
        <w:rPr>
          <w:rFonts w:ascii="Book Antiqua" w:hAnsi="Book Antiqua"/>
          <w:kern w:val="0"/>
          <w:sz w:val="24"/>
        </w:rPr>
        <w:t xml:space="preserve"> obtained estimates of 68.0% (</w:t>
      </w:r>
      <w:r w:rsidR="006C375A" w:rsidRPr="00AC0781">
        <w:rPr>
          <w:rFonts w:ascii="Book Antiqua" w:hAnsi="Book Antiqua"/>
          <w:kern w:val="0"/>
          <w:sz w:val="24"/>
        </w:rPr>
        <w:t>95%CI:</w:t>
      </w:r>
      <w:r w:rsidR="00CF4D8A" w:rsidRPr="00AC0781">
        <w:rPr>
          <w:rFonts w:ascii="Book Antiqua" w:hAnsi="Book Antiqua"/>
          <w:kern w:val="0"/>
          <w:sz w:val="24"/>
        </w:rPr>
        <w:t xml:space="preserve"> 58.2–76.5%) for the sensitivity and 97.4% (</w:t>
      </w:r>
      <w:r w:rsidR="006C375A" w:rsidRPr="00AC0781">
        <w:rPr>
          <w:rFonts w:ascii="Book Antiqua" w:hAnsi="Book Antiqua"/>
          <w:kern w:val="0"/>
          <w:sz w:val="24"/>
        </w:rPr>
        <w:t>95%CI:</w:t>
      </w:r>
      <w:r w:rsidR="00CF4D8A" w:rsidRPr="00AC0781">
        <w:rPr>
          <w:rFonts w:ascii="Book Antiqua" w:hAnsi="Book Antiqua"/>
          <w:kern w:val="0"/>
          <w:sz w:val="24"/>
        </w:rPr>
        <w:t xml:space="preserve"> 94.1</w:t>
      </w:r>
      <w:r w:rsidR="006C375A" w:rsidRPr="00AC0781">
        <w:rPr>
          <w:rFonts w:ascii="Book Antiqua" w:hAnsi="Book Antiqua"/>
          <w:kern w:val="0"/>
          <w:sz w:val="24"/>
        </w:rPr>
        <w:t>%</w:t>
      </w:r>
      <w:r w:rsidR="00CF4D8A" w:rsidRPr="00AC0781">
        <w:rPr>
          <w:rFonts w:ascii="Book Antiqua" w:hAnsi="Book Antiqua"/>
          <w:kern w:val="0"/>
          <w:sz w:val="24"/>
        </w:rPr>
        <w:t>–98.9%) for the specificity of FIT,</w:t>
      </w:r>
      <w:r w:rsidR="00163702" w:rsidRPr="00AC0781">
        <w:rPr>
          <w:rFonts w:ascii="Book Antiqua" w:hAnsi="Book Antiqua"/>
          <w:kern w:val="0"/>
          <w:sz w:val="24"/>
        </w:rPr>
        <w:t xml:space="preserve"> and drew the conclusion that the sensitivity of the Epi </w:t>
      </w:r>
      <w:proofErr w:type="spellStart"/>
      <w:r w:rsidR="00163702" w:rsidRPr="00AC0781">
        <w:rPr>
          <w:rFonts w:ascii="Book Antiqua" w:hAnsi="Book Antiqua"/>
          <w:kern w:val="0"/>
          <w:sz w:val="24"/>
        </w:rPr>
        <w:t>proColon</w:t>
      </w:r>
      <w:proofErr w:type="spellEnd"/>
      <w:r w:rsidR="00163702" w:rsidRPr="00AC0781">
        <w:rPr>
          <w:rFonts w:ascii="Book Antiqua" w:hAnsi="Book Antiqua"/>
          <w:kern w:val="0"/>
          <w:sz w:val="24"/>
        </w:rPr>
        <w:t xml:space="preserve"> test was statistically </w:t>
      </w:r>
      <w:r w:rsidR="00643C4A" w:rsidRPr="00AC0781">
        <w:rPr>
          <w:rFonts w:ascii="Book Antiqua" w:hAnsi="Book Antiqua"/>
          <w:kern w:val="0"/>
          <w:sz w:val="24"/>
        </w:rPr>
        <w:t>comparable</w:t>
      </w:r>
      <w:r w:rsidR="00163702" w:rsidRPr="00AC0781">
        <w:rPr>
          <w:rFonts w:ascii="Book Antiqua" w:hAnsi="Book Antiqua"/>
          <w:kern w:val="0"/>
          <w:sz w:val="24"/>
        </w:rPr>
        <w:t xml:space="preserve"> to FIT</w:t>
      </w:r>
      <w:r w:rsidR="005E2A0B" w:rsidRPr="00AC0781">
        <w:rPr>
          <w:rFonts w:ascii="Book Antiqua" w:hAnsi="Book Antiqua"/>
          <w:kern w:val="0"/>
          <w:sz w:val="24"/>
        </w:rPr>
        <w:t xml:space="preserve"> by analyzing the paired samples.</w:t>
      </w:r>
      <w:r w:rsidR="004F1713" w:rsidRPr="00AC0781">
        <w:rPr>
          <w:rFonts w:ascii="Book Antiqua" w:hAnsi="Book Antiqua"/>
          <w:kern w:val="0"/>
          <w:sz w:val="24"/>
        </w:rPr>
        <w:t xml:space="preserve"> A study by </w:t>
      </w:r>
      <w:del w:id="57" w:author="Li Ma" w:date="2017-12-06T15:31:00Z">
        <w:r w:rsidR="004F1713" w:rsidRPr="00AC0781" w:rsidDel="00AE2DE7">
          <w:rPr>
            <w:rFonts w:ascii="Book Antiqua" w:hAnsi="Book Antiqua"/>
            <w:kern w:val="0"/>
            <w:sz w:val="24"/>
          </w:rPr>
          <w:delText xml:space="preserve">Lele </w:delText>
        </w:r>
      </w:del>
      <w:r w:rsidR="004F1713" w:rsidRPr="00AC0781">
        <w:rPr>
          <w:rFonts w:ascii="Book Antiqua" w:hAnsi="Book Antiqua"/>
          <w:kern w:val="0"/>
          <w:sz w:val="24"/>
        </w:rPr>
        <w:t>Song</w:t>
      </w:r>
      <w:r w:rsidR="00823363" w:rsidRPr="00AC0781">
        <w:rPr>
          <w:rFonts w:ascii="Book Antiqua" w:hAnsi="Book Antiqua"/>
          <w:kern w:val="0"/>
          <w:sz w:val="24"/>
        </w:rPr>
        <w:t xml:space="preserve"> </w:t>
      </w:r>
      <w:r w:rsidR="006C375A" w:rsidRPr="00AC0781">
        <w:rPr>
          <w:rFonts w:ascii="Book Antiqua" w:hAnsi="Book Antiqua"/>
          <w:i/>
          <w:kern w:val="0"/>
          <w:sz w:val="24"/>
        </w:rPr>
        <w:t>et al</w:t>
      </w:r>
      <w:r w:rsidR="006C375A" w:rsidRPr="00AC0781">
        <w:rPr>
          <w:rFonts w:ascii="Book Antiqua" w:hAnsi="Book Antiqua"/>
          <w:kern w:val="0"/>
          <w:sz w:val="24"/>
        </w:rPr>
        <w:fldChar w:fldCharType="begin">
          <w:fldData xml:space="preserve">PEVuZE5vdGU+PENpdGU+PEF1dGhvcj5Tb25nPC9BdXRob3I+PFllYXI+MjAxNzwvWWVhcj48UmVj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</w:fldData>
        </w:fldChar>
      </w:r>
      <w:r w:rsidR="006C375A" w:rsidRPr="00AC0781">
        <w:rPr>
          <w:rFonts w:ascii="Book Antiqua" w:hAnsi="Book Antiqua"/>
          <w:kern w:val="0"/>
          <w:sz w:val="24"/>
        </w:rPr>
        <w:instrText xml:space="preserve"> ADDIN EN.CITE </w:instrText>
      </w:r>
      <w:r w:rsidR="006C375A" w:rsidRPr="00AC0781">
        <w:rPr>
          <w:rFonts w:ascii="Book Antiqua" w:hAnsi="Book Antiqua"/>
          <w:kern w:val="0"/>
          <w:sz w:val="24"/>
        </w:rPr>
        <w:fldChar w:fldCharType="begin">
          <w:fldData xml:space="preserve">PEVuZE5vdGU+PENpdGU+PEF1dGhvcj5Tb25nPC9BdXRob3I+PFllYXI+MjAxNzwvWWVhcj48UmVj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</w:fldData>
        </w:fldChar>
      </w:r>
      <w:r w:rsidR="006C375A" w:rsidRPr="00AC0781">
        <w:rPr>
          <w:rFonts w:ascii="Book Antiqua" w:hAnsi="Book Antiqua"/>
          <w:kern w:val="0"/>
          <w:sz w:val="24"/>
        </w:rPr>
        <w:instrText xml:space="preserve"> ADDIN EN.CITE.DATA </w:instrText>
      </w:r>
      <w:r w:rsidR="006C375A" w:rsidRPr="00AC0781">
        <w:rPr>
          <w:rFonts w:ascii="Book Antiqua" w:hAnsi="Book Antiqua"/>
          <w:kern w:val="0"/>
          <w:sz w:val="24"/>
        </w:rPr>
      </w:r>
      <w:r w:rsidR="006C375A" w:rsidRPr="00AC0781">
        <w:rPr>
          <w:rFonts w:ascii="Book Antiqua" w:hAnsi="Book Antiqua"/>
          <w:kern w:val="0"/>
          <w:sz w:val="24"/>
        </w:rPr>
        <w:fldChar w:fldCharType="end"/>
      </w:r>
      <w:r w:rsidR="006C375A" w:rsidRPr="00AC0781">
        <w:rPr>
          <w:rFonts w:ascii="Book Antiqua" w:hAnsi="Book Antiqua"/>
          <w:kern w:val="0"/>
          <w:sz w:val="24"/>
        </w:rPr>
      </w:r>
      <w:r w:rsidR="006C375A" w:rsidRPr="00AC0781">
        <w:rPr>
          <w:rFonts w:ascii="Book Antiqua" w:hAnsi="Book Antiqua"/>
          <w:kern w:val="0"/>
          <w:sz w:val="24"/>
        </w:rPr>
        <w:fldChar w:fldCharType="separate"/>
      </w:r>
      <w:r w:rsidR="006C375A" w:rsidRPr="00AC0781">
        <w:rPr>
          <w:rFonts w:ascii="Book Antiqua" w:hAnsi="Book Antiqua"/>
          <w:noProof/>
          <w:kern w:val="0"/>
          <w:sz w:val="24"/>
          <w:vertAlign w:val="superscript"/>
        </w:rPr>
        <w:t>[</w:t>
      </w:r>
      <w:hyperlink w:anchor="_ENREF_40" w:tooltip="Song, 2017 #28" w:history="1">
        <w:r w:rsidR="006C375A" w:rsidRPr="00AC0781">
          <w:rPr>
            <w:rFonts w:ascii="Book Antiqua" w:hAnsi="Book Antiqua"/>
            <w:noProof/>
            <w:kern w:val="0"/>
            <w:sz w:val="24"/>
            <w:vertAlign w:val="superscript"/>
          </w:rPr>
          <w:t>40</w:t>
        </w:r>
      </w:hyperlink>
      <w:r w:rsidR="006C375A" w:rsidRPr="00AC0781">
        <w:rPr>
          <w:rFonts w:ascii="Book Antiqua" w:hAnsi="Book Antiqua"/>
          <w:noProof/>
          <w:kern w:val="0"/>
          <w:sz w:val="24"/>
          <w:vertAlign w:val="superscript"/>
        </w:rPr>
        <w:t>]</w:t>
      </w:r>
      <w:r w:rsidR="006C375A" w:rsidRPr="00AC0781">
        <w:rPr>
          <w:rFonts w:ascii="Book Antiqua" w:hAnsi="Book Antiqua"/>
          <w:kern w:val="0"/>
          <w:sz w:val="24"/>
        </w:rPr>
        <w:fldChar w:fldCharType="end"/>
      </w:r>
      <w:r w:rsidR="004F1713" w:rsidRPr="00AC0781">
        <w:rPr>
          <w:rFonts w:ascii="Book Antiqua" w:hAnsi="Book Antiqua"/>
          <w:kern w:val="0"/>
          <w:sz w:val="24"/>
        </w:rPr>
        <w:t xml:space="preserve"> also </w:t>
      </w:r>
      <w:r w:rsidR="000747D2" w:rsidRPr="00AC0781">
        <w:rPr>
          <w:rFonts w:ascii="Book Antiqua" w:hAnsi="Book Antiqua"/>
          <w:kern w:val="0"/>
          <w:sz w:val="24"/>
        </w:rPr>
        <w:t>showed</w:t>
      </w:r>
      <w:r w:rsidR="004F1713" w:rsidRPr="00AC0781">
        <w:rPr>
          <w:rFonts w:ascii="Book Antiqua" w:hAnsi="Book Antiqua"/>
          <w:kern w:val="0"/>
          <w:sz w:val="24"/>
        </w:rPr>
        <w:t xml:space="preserve"> that the SEPT9 assay exhibited significantly higher sensitivity than the FIT test (75.6% </w:t>
      </w:r>
      <w:r w:rsidR="006C375A" w:rsidRPr="00AC0781">
        <w:rPr>
          <w:rFonts w:ascii="Book Antiqua" w:hAnsi="Book Antiqua"/>
          <w:i/>
          <w:kern w:val="0"/>
          <w:sz w:val="24"/>
        </w:rPr>
        <w:t>vs</w:t>
      </w:r>
      <w:r w:rsidR="004F1713" w:rsidRPr="00AC0781">
        <w:rPr>
          <w:rFonts w:ascii="Book Antiqua" w:hAnsi="Book Antiqua"/>
          <w:kern w:val="0"/>
          <w:sz w:val="24"/>
        </w:rPr>
        <w:t xml:space="preserve"> 67.1%, </w:t>
      </w:r>
      <w:r w:rsidR="006C375A" w:rsidRPr="00AC0781">
        <w:rPr>
          <w:rFonts w:ascii="Book Antiqua" w:hAnsi="Book Antiqua"/>
          <w:i/>
          <w:kern w:val="0"/>
          <w:sz w:val="24"/>
        </w:rPr>
        <w:t>P</w:t>
      </w:r>
      <w:r w:rsidR="004F1713" w:rsidRPr="00AC0781">
        <w:rPr>
          <w:rFonts w:ascii="Book Antiqua" w:hAnsi="Book Antiqua"/>
          <w:kern w:val="0"/>
          <w:sz w:val="24"/>
        </w:rPr>
        <w:t xml:space="preserve"> &lt; 0.05)</w:t>
      </w:r>
      <w:r w:rsidR="000747D2" w:rsidRPr="00AC0781">
        <w:rPr>
          <w:rFonts w:ascii="Book Antiqua" w:hAnsi="Book Antiqua"/>
          <w:kern w:val="0"/>
          <w:sz w:val="24"/>
        </w:rPr>
        <w:t xml:space="preserve"> in </w:t>
      </w:r>
      <w:r w:rsidR="00643C4A" w:rsidRPr="00AC0781">
        <w:rPr>
          <w:rFonts w:ascii="Book Antiqua" w:hAnsi="Book Antiqua"/>
          <w:kern w:val="0"/>
          <w:sz w:val="24"/>
        </w:rPr>
        <w:t xml:space="preserve">pooled data of the </w:t>
      </w:r>
      <w:r w:rsidR="000747D2" w:rsidRPr="00AC0781">
        <w:rPr>
          <w:rFonts w:ascii="Book Antiqua" w:hAnsi="Book Antiqua"/>
          <w:kern w:val="0"/>
          <w:sz w:val="24"/>
        </w:rPr>
        <w:t>symptomatic population.</w:t>
      </w:r>
      <w:r w:rsidR="006F7742" w:rsidRPr="00AC0781">
        <w:rPr>
          <w:rFonts w:ascii="Book Antiqua" w:hAnsi="Book Antiqua"/>
          <w:kern w:val="0"/>
          <w:sz w:val="24"/>
        </w:rPr>
        <w:t xml:space="preserve"> </w:t>
      </w:r>
      <w:r w:rsidR="00BD7AFA" w:rsidRPr="00AC0781">
        <w:rPr>
          <w:rFonts w:ascii="Book Antiqua" w:hAnsi="Book Antiqua"/>
          <w:kern w:val="0"/>
          <w:sz w:val="24"/>
        </w:rPr>
        <w:t xml:space="preserve">In </w:t>
      </w:r>
      <w:r w:rsidR="005714A7" w:rsidRPr="00AC0781">
        <w:rPr>
          <w:rFonts w:ascii="Book Antiqua" w:hAnsi="Book Antiqua"/>
          <w:kern w:val="0"/>
          <w:sz w:val="24"/>
        </w:rPr>
        <w:t>general</w:t>
      </w:r>
      <w:r w:rsidR="00BD7AFA" w:rsidRPr="00AC0781">
        <w:rPr>
          <w:rFonts w:ascii="Book Antiqua" w:hAnsi="Book Antiqua"/>
          <w:kern w:val="0"/>
          <w:sz w:val="24"/>
        </w:rPr>
        <w:t xml:space="preserve">, </w:t>
      </w:r>
      <w:r w:rsidR="00B07552" w:rsidRPr="00AC0781">
        <w:rPr>
          <w:rFonts w:ascii="Book Antiqua" w:hAnsi="Book Antiqua"/>
          <w:kern w:val="0"/>
          <w:sz w:val="24"/>
        </w:rPr>
        <w:t xml:space="preserve">compared </w:t>
      </w:r>
      <w:r w:rsidR="00277782" w:rsidRPr="00AC0781">
        <w:rPr>
          <w:rFonts w:ascii="Book Antiqua" w:hAnsi="Book Antiqua"/>
          <w:kern w:val="0"/>
          <w:sz w:val="24"/>
        </w:rPr>
        <w:t>with</w:t>
      </w:r>
      <w:r w:rsidR="00B07552" w:rsidRPr="00AC0781">
        <w:rPr>
          <w:rFonts w:ascii="Book Antiqua" w:hAnsi="Book Antiqua"/>
          <w:kern w:val="0"/>
          <w:sz w:val="24"/>
        </w:rPr>
        <w:t xml:space="preserve"> these other CRC </w:t>
      </w:r>
      <w:r w:rsidR="00277782" w:rsidRPr="00AC0781">
        <w:rPr>
          <w:rFonts w:ascii="Book Antiqua" w:hAnsi="Book Antiqua"/>
          <w:kern w:val="0"/>
          <w:sz w:val="24"/>
        </w:rPr>
        <w:t>detection</w:t>
      </w:r>
      <w:r w:rsidR="00B07552" w:rsidRPr="00AC0781">
        <w:rPr>
          <w:rFonts w:ascii="Book Antiqua" w:hAnsi="Book Antiqua"/>
          <w:kern w:val="0"/>
          <w:sz w:val="24"/>
        </w:rPr>
        <w:t xml:space="preserve"> tests, </w:t>
      </w:r>
      <w:r w:rsidR="003D005B" w:rsidRPr="00AC0781">
        <w:rPr>
          <w:rFonts w:ascii="Book Antiqua" w:hAnsi="Book Antiqua"/>
          <w:kern w:val="0"/>
          <w:sz w:val="24"/>
        </w:rPr>
        <w:t xml:space="preserve">the </w:t>
      </w:r>
      <w:r w:rsidR="00B71808" w:rsidRPr="00B71808">
        <w:rPr>
          <w:rFonts w:ascii="Book Antiqua" w:hAnsi="Book Antiqua"/>
          <w:i/>
          <w:kern w:val="0"/>
          <w:sz w:val="24"/>
        </w:rPr>
        <w:t>SEPT9</w:t>
      </w:r>
      <w:r w:rsidR="00106285" w:rsidRPr="00AC0781">
        <w:rPr>
          <w:rFonts w:ascii="Book Antiqua" w:hAnsi="Book Antiqua"/>
          <w:kern w:val="0"/>
          <w:sz w:val="24"/>
        </w:rPr>
        <w:t xml:space="preserve"> </w:t>
      </w:r>
      <w:r w:rsidR="005B1C76" w:rsidRPr="00AC0781">
        <w:rPr>
          <w:rFonts w:ascii="Book Antiqua" w:hAnsi="Book Antiqua"/>
          <w:kern w:val="0"/>
          <w:sz w:val="24"/>
        </w:rPr>
        <w:t xml:space="preserve">gene methylation assay </w:t>
      </w:r>
      <w:r w:rsidR="00106285" w:rsidRPr="00AC0781">
        <w:rPr>
          <w:rFonts w:ascii="Book Antiqua" w:hAnsi="Book Antiqua"/>
          <w:kern w:val="0"/>
          <w:sz w:val="24"/>
        </w:rPr>
        <w:t>show</w:t>
      </w:r>
      <w:r w:rsidR="00277782" w:rsidRPr="00AC0781">
        <w:rPr>
          <w:rFonts w:ascii="Book Antiqua" w:hAnsi="Book Antiqua"/>
          <w:kern w:val="0"/>
          <w:sz w:val="24"/>
        </w:rPr>
        <w:t>s</w:t>
      </w:r>
      <w:r w:rsidR="00106285" w:rsidRPr="00AC0781">
        <w:rPr>
          <w:rFonts w:ascii="Book Antiqua" w:hAnsi="Book Antiqua"/>
          <w:kern w:val="0"/>
          <w:sz w:val="24"/>
        </w:rPr>
        <w:t xml:space="preserve"> </w:t>
      </w:r>
      <w:r w:rsidR="00BD7AFA" w:rsidRPr="00AC0781">
        <w:rPr>
          <w:rFonts w:ascii="Book Antiqua" w:hAnsi="Book Antiqua"/>
          <w:kern w:val="0"/>
          <w:sz w:val="24"/>
        </w:rPr>
        <w:t>a good</w:t>
      </w:r>
      <w:r w:rsidRPr="00AC0781">
        <w:rPr>
          <w:rFonts w:ascii="Book Antiqua" w:hAnsi="Book Antiqua"/>
          <w:kern w:val="0"/>
          <w:sz w:val="24"/>
        </w:rPr>
        <w:t xml:space="preserve"> diagnostic</w:t>
      </w:r>
      <w:r w:rsidR="00106285" w:rsidRPr="00AC0781">
        <w:rPr>
          <w:rFonts w:ascii="Book Antiqua" w:hAnsi="Book Antiqua"/>
          <w:kern w:val="0"/>
          <w:sz w:val="24"/>
        </w:rPr>
        <w:t xml:space="preserve"> performance </w:t>
      </w:r>
      <w:r w:rsidR="00BD7AFA" w:rsidRPr="00AC0781">
        <w:rPr>
          <w:rFonts w:ascii="Book Antiqua" w:hAnsi="Book Antiqua"/>
          <w:kern w:val="0"/>
          <w:sz w:val="24"/>
        </w:rPr>
        <w:t xml:space="preserve">in </w:t>
      </w:r>
      <w:r w:rsidR="00277782" w:rsidRPr="00AC0781">
        <w:rPr>
          <w:rFonts w:ascii="Book Antiqua" w:hAnsi="Book Antiqua"/>
          <w:kern w:val="0"/>
          <w:sz w:val="24"/>
        </w:rPr>
        <w:t>both sensitivity and specificity</w:t>
      </w:r>
      <w:r w:rsidR="000A7F4B" w:rsidRPr="00AC0781">
        <w:rPr>
          <w:rFonts w:ascii="Book Antiqua" w:hAnsi="Book Antiqua"/>
          <w:kern w:val="0"/>
          <w:sz w:val="24"/>
        </w:rPr>
        <w:t xml:space="preserve"> with the advantage of better acceptability and compliance of serological testing.</w:t>
      </w:r>
    </w:p>
    <w:p w14:paraId="76FF944D" w14:textId="77777777" w:rsidR="0010739B" w:rsidRPr="00AC0781" w:rsidRDefault="00217862" w:rsidP="00541CEA">
      <w:pPr>
        <w:adjustRightInd w:val="0"/>
        <w:snapToGrid w:val="0"/>
        <w:spacing w:line="360" w:lineRule="auto"/>
        <w:ind w:firstLineChars="100" w:firstLine="240"/>
        <w:rPr>
          <w:rFonts w:ascii="Book Antiqua" w:hAnsi="Book Antiqua"/>
          <w:kern w:val="0"/>
          <w:sz w:val="24"/>
        </w:rPr>
      </w:pPr>
      <w:r w:rsidRPr="00AC0781">
        <w:rPr>
          <w:rFonts w:ascii="Book Antiqua" w:hAnsi="Book Antiqua"/>
          <w:kern w:val="0"/>
          <w:sz w:val="24"/>
        </w:rPr>
        <w:t>Hence</w:t>
      </w:r>
      <w:r w:rsidR="00643C4A" w:rsidRPr="00AC0781">
        <w:rPr>
          <w:rFonts w:ascii="Book Antiqua" w:hAnsi="Book Antiqua"/>
          <w:kern w:val="0"/>
          <w:sz w:val="24"/>
        </w:rPr>
        <w:t>, the</w:t>
      </w:r>
      <w:r w:rsidRPr="00AC0781">
        <w:rPr>
          <w:rFonts w:ascii="Book Antiqua" w:hAnsi="Book Antiqua"/>
          <w:kern w:val="0"/>
          <w:sz w:val="24"/>
        </w:rPr>
        <w:t xml:space="preserve"> </w:t>
      </w:r>
      <w:r w:rsidR="0010739B" w:rsidRPr="00AC0781">
        <w:rPr>
          <w:rFonts w:ascii="Book Antiqua" w:hAnsi="Book Antiqua"/>
          <w:kern w:val="0"/>
          <w:sz w:val="24"/>
        </w:rPr>
        <w:t xml:space="preserve">promoter hyper-methylation analysis of plasma </w:t>
      </w:r>
      <w:r w:rsidR="005714A7" w:rsidRPr="00AC0781">
        <w:rPr>
          <w:rFonts w:ascii="Book Antiqua" w:hAnsi="Book Antiqua"/>
          <w:kern w:val="0"/>
          <w:sz w:val="24"/>
        </w:rPr>
        <w:t xml:space="preserve">SEPT9 </w:t>
      </w:r>
      <w:r w:rsidR="0010739B" w:rsidRPr="00AC0781">
        <w:rPr>
          <w:rFonts w:ascii="Book Antiqua" w:hAnsi="Book Antiqua"/>
          <w:kern w:val="0"/>
          <w:sz w:val="24"/>
        </w:rPr>
        <w:t>DNA has the potential</w:t>
      </w:r>
      <w:r w:rsidR="005B1C76" w:rsidRPr="00AC0781">
        <w:rPr>
          <w:rFonts w:ascii="Book Antiqua" w:hAnsi="Book Antiqua"/>
          <w:kern w:val="0"/>
          <w:sz w:val="24"/>
        </w:rPr>
        <w:t xml:space="preserve"> </w:t>
      </w:r>
      <w:r w:rsidR="0010739B" w:rsidRPr="00AC0781">
        <w:rPr>
          <w:rFonts w:ascii="Book Antiqua" w:hAnsi="Book Antiqua"/>
          <w:kern w:val="0"/>
          <w:sz w:val="24"/>
        </w:rPr>
        <w:t>to serve</w:t>
      </w:r>
      <w:r w:rsidR="005B1C76" w:rsidRPr="00AC0781">
        <w:rPr>
          <w:rFonts w:ascii="Book Antiqua" w:hAnsi="Book Antiqua"/>
          <w:kern w:val="0"/>
          <w:sz w:val="24"/>
        </w:rPr>
        <w:t xml:space="preserve"> </w:t>
      </w:r>
      <w:r w:rsidR="0010739B" w:rsidRPr="00AC0781">
        <w:rPr>
          <w:rFonts w:ascii="Book Antiqua" w:hAnsi="Book Antiqua"/>
          <w:kern w:val="0"/>
          <w:sz w:val="24"/>
        </w:rPr>
        <w:t>as a non-invasive screening method for the identification of specific biomarkers, enabling early detection of CRC</w:t>
      </w:r>
      <w:r w:rsidRPr="00AC0781">
        <w:rPr>
          <w:rFonts w:ascii="Book Antiqua" w:hAnsi="Book Antiqua"/>
          <w:kern w:val="0"/>
          <w:sz w:val="24"/>
        </w:rPr>
        <w:t xml:space="preserve"> in a large population</w:t>
      </w:r>
      <w:r w:rsidR="0010739B" w:rsidRPr="00AC0781">
        <w:rPr>
          <w:rFonts w:ascii="Book Antiqua" w:hAnsi="Book Antiqua"/>
          <w:kern w:val="0"/>
          <w:sz w:val="24"/>
        </w:rPr>
        <w:t>. This approach holds promise for increased accuracy, safety, affordability, and patient compliance</w:t>
      </w:r>
      <w:r w:rsidR="00B04DF5" w:rsidRPr="00AC0781">
        <w:rPr>
          <w:rFonts w:ascii="Book Antiqua" w:hAnsi="Book Antiqua"/>
          <w:kern w:val="0"/>
          <w:sz w:val="24"/>
        </w:rPr>
        <w:fldChar w:fldCharType="begin">
          <w:fldData xml:space="preserve">PEVuZE5vdGU+PENpdGU+PEF1dGhvcj5IZXJic3Q8L0F1dGhvcj48WWVhcj4yMDEyPC9ZZWFyPjxS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PjxwYWdlcz4yOTctMzA1PC9wYWdlcz48dm9sdW1lPjMzPC92b2x1bWU+PG51bWJlcj4yPC9udW1i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PEVuZE5vdGU+PENpdGU+PEF1dGhvcj5IZXJic3Q8L0F1dGhvcj48WWVhcj4yMDEyPC9ZZWFyPjxS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PjxwYWdlcz4yOTctMzA1PC9wYWdlcz48dm9sdW1lPjMzPC92b2x1bWU+PG51bWJlcj4yPC9udW1i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1" w:tooltip="Herbst, 2012 #65" w:history="1">
        <w:r w:rsidR="000D3C50" w:rsidRPr="00AC0781">
          <w:rPr>
            <w:rFonts w:ascii="Book Antiqua" w:hAnsi="Book Antiqua"/>
            <w:noProof/>
            <w:kern w:val="0"/>
            <w:sz w:val="24"/>
            <w:vertAlign w:val="superscript"/>
          </w:rPr>
          <w:t>41</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10739B" w:rsidRPr="00AC0781">
        <w:rPr>
          <w:rFonts w:ascii="Book Antiqua" w:hAnsi="Book Antiqua"/>
          <w:kern w:val="0"/>
          <w:sz w:val="24"/>
        </w:rPr>
        <w:t>.</w:t>
      </w:r>
    </w:p>
    <w:p w14:paraId="45E939A5" w14:textId="77777777" w:rsidR="00611926" w:rsidRPr="00AC0781" w:rsidRDefault="00611926" w:rsidP="00AC0781">
      <w:pPr>
        <w:adjustRightInd w:val="0"/>
        <w:snapToGrid w:val="0"/>
        <w:spacing w:line="360" w:lineRule="auto"/>
        <w:rPr>
          <w:rFonts w:ascii="Book Antiqua" w:eastAsia="黑体" w:hAnsi="Book Antiqua"/>
          <w:b/>
          <w:sz w:val="24"/>
        </w:rPr>
      </w:pPr>
    </w:p>
    <w:p w14:paraId="1F554988" w14:textId="77777777" w:rsidR="00807594" w:rsidRPr="00AC0781" w:rsidRDefault="00B971A1" w:rsidP="00AC0781">
      <w:pPr>
        <w:adjustRightInd w:val="0"/>
        <w:snapToGrid w:val="0"/>
        <w:spacing w:line="360" w:lineRule="auto"/>
        <w:rPr>
          <w:rFonts w:ascii="Book Antiqua" w:eastAsia="黑体" w:hAnsi="Book Antiqua"/>
          <w:b/>
          <w:i/>
          <w:sz w:val="24"/>
        </w:rPr>
      </w:pPr>
      <w:r w:rsidRPr="00AC0781">
        <w:rPr>
          <w:rFonts w:ascii="Book Antiqua" w:eastAsia="黑体" w:hAnsi="Book Antiqua"/>
          <w:b/>
          <w:i/>
          <w:sz w:val="24"/>
        </w:rPr>
        <w:t xml:space="preserve">Combined </w:t>
      </w:r>
      <w:r w:rsidR="006C375A" w:rsidRPr="00AC0781">
        <w:rPr>
          <w:rFonts w:ascii="Book Antiqua" w:eastAsia="黑体" w:hAnsi="Book Antiqua"/>
          <w:b/>
          <w:i/>
          <w:sz w:val="24"/>
        </w:rPr>
        <w:t>detection</w:t>
      </w:r>
      <w:r w:rsidRPr="00AC0781">
        <w:rPr>
          <w:rFonts w:ascii="Book Antiqua" w:eastAsia="黑体" w:hAnsi="Book Antiqua"/>
          <w:b/>
          <w:i/>
          <w:sz w:val="24"/>
        </w:rPr>
        <w:t xml:space="preserve"> of </w:t>
      </w:r>
      <w:r w:rsidR="006A6CDA" w:rsidRPr="00AC0781">
        <w:rPr>
          <w:rFonts w:ascii="Book Antiqua" w:eastAsia="黑体" w:hAnsi="Book Antiqua"/>
          <w:b/>
          <w:i/>
          <w:sz w:val="24"/>
        </w:rPr>
        <w:t xml:space="preserve">the </w:t>
      </w:r>
      <w:r w:rsidRPr="00AC0781">
        <w:rPr>
          <w:rFonts w:ascii="Book Antiqua" w:eastAsia="黑体" w:hAnsi="Book Antiqua"/>
          <w:b/>
          <w:i/>
          <w:sz w:val="24"/>
        </w:rPr>
        <w:t xml:space="preserve">SEPT9 </w:t>
      </w:r>
      <w:r w:rsidR="006C375A" w:rsidRPr="00AC0781">
        <w:rPr>
          <w:rFonts w:ascii="Book Antiqua" w:eastAsia="黑体" w:hAnsi="Book Antiqua"/>
          <w:b/>
          <w:i/>
          <w:sz w:val="24"/>
        </w:rPr>
        <w:t>assay with other colorectal cancer detection tests</w:t>
      </w:r>
    </w:p>
    <w:p w14:paraId="25F2B109" w14:textId="5F1822E5" w:rsidR="001230CF" w:rsidRPr="00AC0781" w:rsidRDefault="00DC4D92" w:rsidP="00AC0781">
      <w:pPr>
        <w:adjustRightInd w:val="0"/>
        <w:snapToGrid w:val="0"/>
        <w:spacing w:line="360" w:lineRule="auto"/>
        <w:rPr>
          <w:rFonts w:ascii="Book Antiqua" w:hAnsi="Book Antiqua"/>
          <w:kern w:val="0"/>
          <w:sz w:val="24"/>
        </w:rPr>
      </w:pPr>
      <w:r w:rsidRPr="00AC0781">
        <w:rPr>
          <w:rFonts w:ascii="Book Antiqua" w:hAnsi="Book Antiqua"/>
          <w:kern w:val="0"/>
          <w:sz w:val="24"/>
        </w:rPr>
        <w:t>The c</w:t>
      </w:r>
      <w:r w:rsidR="00372E67" w:rsidRPr="00AC0781">
        <w:rPr>
          <w:rFonts w:ascii="Book Antiqua" w:hAnsi="Book Antiqua"/>
          <w:kern w:val="0"/>
          <w:sz w:val="24"/>
        </w:rPr>
        <w:t xml:space="preserve">ombination of multiple </w:t>
      </w:r>
      <w:r w:rsidRPr="00AC0781">
        <w:rPr>
          <w:rFonts w:ascii="Book Antiqua" w:hAnsi="Book Antiqua"/>
          <w:kern w:val="0"/>
          <w:sz w:val="24"/>
        </w:rPr>
        <w:t xml:space="preserve">methods </w:t>
      </w:r>
      <w:r w:rsidR="00372E67" w:rsidRPr="00AC0781">
        <w:rPr>
          <w:rFonts w:ascii="Book Antiqua" w:hAnsi="Book Antiqua"/>
          <w:kern w:val="0"/>
          <w:sz w:val="24"/>
        </w:rPr>
        <w:t>or</w:t>
      </w:r>
      <w:r w:rsidRPr="00AC0781">
        <w:rPr>
          <w:rFonts w:ascii="Book Antiqua" w:hAnsi="Book Antiqua"/>
          <w:kern w:val="0"/>
          <w:sz w:val="24"/>
        </w:rPr>
        <w:t xml:space="preserve"> markers</w:t>
      </w:r>
      <w:r w:rsidR="00372E67" w:rsidRPr="00AC0781">
        <w:rPr>
          <w:rFonts w:ascii="Book Antiqua" w:hAnsi="Book Antiqua"/>
          <w:kern w:val="0"/>
          <w:sz w:val="24"/>
        </w:rPr>
        <w:t xml:space="preserve"> has become a</w:t>
      </w:r>
      <w:r w:rsidR="00643C4A" w:rsidRPr="00AC0781">
        <w:rPr>
          <w:rFonts w:ascii="Book Antiqua" w:hAnsi="Book Antiqua"/>
          <w:kern w:val="0"/>
          <w:sz w:val="24"/>
        </w:rPr>
        <w:t>n</w:t>
      </w:r>
      <w:r w:rsidRPr="00AC0781">
        <w:rPr>
          <w:rFonts w:ascii="Book Antiqua" w:hAnsi="Book Antiqua"/>
          <w:kern w:val="0"/>
          <w:sz w:val="24"/>
        </w:rPr>
        <w:t xml:space="preserve"> </w:t>
      </w:r>
      <w:r w:rsidR="00643C4A" w:rsidRPr="00AC0781">
        <w:rPr>
          <w:rFonts w:ascii="Book Antiqua" w:hAnsi="Book Antiqua"/>
          <w:kern w:val="0"/>
          <w:sz w:val="24"/>
        </w:rPr>
        <w:t>increasing</w:t>
      </w:r>
      <w:r w:rsidR="00372E67" w:rsidRPr="00AC0781">
        <w:rPr>
          <w:rFonts w:ascii="Book Antiqua" w:hAnsi="Book Antiqua"/>
          <w:kern w:val="0"/>
          <w:sz w:val="24"/>
        </w:rPr>
        <w:t xml:space="preserve"> trend in </w:t>
      </w:r>
      <w:r w:rsidRPr="00AC0781">
        <w:rPr>
          <w:rFonts w:ascii="Book Antiqua" w:hAnsi="Book Antiqua"/>
          <w:kern w:val="0"/>
          <w:sz w:val="24"/>
        </w:rPr>
        <w:t>CRC</w:t>
      </w:r>
      <w:r w:rsidR="00372E67" w:rsidRPr="00AC0781">
        <w:rPr>
          <w:rFonts w:ascii="Book Antiqua" w:hAnsi="Book Antiqua"/>
          <w:kern w:val="0"/>
          <w:sz w:val="24"/>
        </w:rPr>
        <w:t xml:space="preserve"> detection and screening</w:t>
      </w:r>
      <w:r w:rsidRPr="00AC0781">
        <w:rPr>
          <w:rFonts w:ascii="Book Antiqua" w:hAnsi="Book Antiqua"/>
          <w:kern w:val="0"/>
          <w:sz w:val="24"/>
        </w:rPr>
        <w:t xml:space="preserve">. </w:t>
      </w:r>
      <w:r w:rsidR="00E8756F" w:rsidRPr="00AC0781">
        <w:rPr>
          <w:rFonts w:ascii="Book Antiqua" w:hAnsi="Book Antiqua"/>
          <w:kern w:val="0"/>
          <w:sz w:val="24"/>
        </w:rPr>
        <w:t xml:space="preserve">A </w:t>
      </w:r>
      <w:r w:rsidR="00B56264" w:rsidRPr="00AC0781">
        <w:rPr>
          <w:rFonts w:ascii="Book Antiqua" w:hAnsi="Book Antiqua"/>
          <w:kern w:val="0"/>
          <w:sz w:val="24"/>
        </w:rPr>
        <w:t xml:space="preserve">recent </w:t>
      </w:r>
      <w:r w:rsidR="00643C4A" w:rsidRPr="00AC0781">
        <w:rPr>
          <w:rFonts w:ascii="Book Antiqua" w:hAnsi="Book Antiqua"/>
          <w:kern w:val="0"/>
          <w:sz w:val="24"/>
        </w:rPr>
        <w:t>study</w:t>
      </w:r>
      <w:r w:rsidR="00FC2E7F" w:rsidRPr="00AC0781">
        <w:rPr>
          <w:rFonts w:ascii="Book Antiqua" w:hAnsi="Book Antiqua"/>
          <w:kern w:val="0"/>
          <w:sz w:val="24"/>
        </w:rPr>
        <w:t xml:space="preserve"> </w:t>
      </w:r>
      <w:r w:rsidR="003D7CE2" w:rsidRPr="00AC0781">
        <w:rPr>
          <w:rFonts w:ascii="Book Antiqua" w:hAnsi="Book Antiqua"/>
          <w:kern w:val="0"/>
          <w:sz w:val="24"/>
        </w:rPr>
        <w:t xml:space="preserve">conducted </w:t>
      </w:r>
      <w:r w:rsidR="00FC2E7F" w:rsidRPr="00AC0781">
        <w:rPr>
          <w:rFonts w:ascii="Book Antiqua" w:hAnsi="Book Antiqua"/>
          <w:kern w:val="0"/>
          <w:sz w:val="24"/>
        </w:rPr>
        <w:t xml:space="preserve">by </w:t>
      </w:r>
      <w:del w:id="58" w:author="Li Ma" w:date="2017-12-06T15:39:00Z">
        <w:r w:rsidR="00E8756F" w:rsidRPr="00AC0781" w:rsidDel="001C47B3">
          <w:rPr>
            <w:rFonts w:ascii="Book Antiqua" w:hAnsi="Book Antiqua"/>
            <w:kern w:val="0"/>
            <w:sz w:val="24"/>
          </w:rPr>
          <w:delText xml:space="preserve">Dong </w:delText>
        </w:r>
      </w:del>
      <w:r w:rsidR="00E8756F" w:rsidRPr="00AC0781">
        <w:rPr>
          <w:rFonts w:ascii="Book Antiqua" w:hAnsi="Book Antiqua"/>
          <w:kern w:val="0"/>
          <w:sz w:val="24"/>
        </w:rPr>
        <w:t>Wu</w:t>
      </w:r>
      <w:r w:rsidR="006C375A" w:rsidRPr="00AC0781">
        <w:rPr>
          <w:rFonts w:ascii="Book Antiqua" w:hAnsi="Book Antiqua"/>
          <w:kern w:val="0"/>
          <w:sz w:val="24"/>
        </w:rPr>
        <w:t xml:space="preserve"> </w:t>
      </w:r>
      <w:r w:rsidR="006C375A" w:rsidRPr="00AC0781">
        <w:rPr>
          <w:rFonts w:ascii="Book Antiqua" w:hAnsi="Book Antiqua"/>
          <w:i/>
          <w:kern w:val="0"/>
          <w:sz w:val="24"/>
        </w:rPr>
        <w:t>et al</w:t>
      </w:r>
      <w:r w:rsidR="006C375A" w:rsidRPr="00AC0781">
        <w:rPr>
          <w:rFonts w:ascii="Book Antiqua" w:hAnsi="Book Antiqua"/>
          <w:kern w:val="0"/>
          <w:sz w:val="24"/>
        </w:rPr>
        <w:fldChar w:fldCharType="begin">
          <w:fldData xml:space="preserve">PEVuZE5vdGU+PENpdGU+PEF1dGhvcj5XdTwvQXV0aG9yPjxZZWFyPjIwMTY8L1llYXI+PFJlY051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</w:fldData>
        </w:fldChar>
      </w:r>
      <w:r w:rsidR="006C375A" w:rsidRPr="00AC0781">
        <w:rPr>
          <w:rFonts w:ascii="Book Antiqua" w:hAnsi="Book Antiqua"/>
          <w:kern w:val="0"/>
          <w:sz w:val="24"/>
        </w:rPr>
        <w:instrText xml:space="preserve"> ADDIN EN.CITE </w:instrText>
      </w:r>
      <w:r w:rsidR="006C375A" w:rsidRPr="00AC0781">
        <w:rPr>
          <w:rFonts w:ascii="Book Antiqua" w:hAnsi="Book Antiqua"/>
          <w:kern w:val="0"/>
          <w:sz w:val="24"/>
        </w:rPr>
        <w:fldChar w:fldCharType="begin">
          <w:fldData xml:space="preserve">PEVuZE5vdGU+PENpdGU+PEF1dGhvcj5XdTwvQXV0aG9yPjxZZWFyPjIwMTY8L1llYXI+PFJlY051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</w:fldData>
        </w:fldChar>
      </w:r>
      <w:r w:rsidR="006C375A" w:rsidRPr="00AC0781">
        <w:rPr>
          <w:rFonts w:ascii="Book Antiqua" w:hAnsi="Book Antiqua"/>
          <w:kern w:val="0"/>
          <w:sz w:val="24"/>
        </w:rPr>
        <w:instrText xml:space="preserve"> ADDIN EN.CITE.DATA </w:instrText>
      </w:r>
      <w:r w:rsidR="006C375A" w:rsidRPr="00AC0781">
        <w:rPr>
          <w:rFonts w:ascii="Book Antiqua" w:hAnsi="Book Antiqua"/>
          <w:kern w:val="0"/>
          <w:sz w:val="24"/>
        </w:rPr>
      </w:r>
      <w:r w:rsidR="006C375A" w:rsidRPr="00AC0781">
        <w:rPr>
          <w:rFonts w:ascii="Book Antiqua" w:hAnsi="Book Antiqua"/>
          <w:kern w:val="0"/>
          <w:sz w:val="24"/>
        </w:rPr>
        <w:fldChar w:fldCharType="end"/>
      </w:r>
      <w:r w:rsidR="006C375A" w:rsidRPr="00AC0781">
        <w:rPr>
          <w:rFonts w:ascii="Book Antiqua" w:hAnsi="Book Antiqua"/>
          <w:kern w:val="0"/>
          <w:sz w:val="24"/>
        </w:rPr>
      </w:r>
      <w:r w:rsidR="006C375A" w:rsidRPr="00AC0781">
        <w:rPr>
          <w:rFonts w:ascii="Book Antiqua" w:hAnsi="Book Antiqua"/>
          <w:kern w:val="0"/>
          <w:sz w:val="24"/>
        </w:rPr>
        <w:fldChar w:fldCharType="separate"/>
      </w:r>
      <w:r w:rsidR="006C375A" w:rsidRPr="00AC0781">
        <w:rPr>
          <w:rFonts w:ascii="Book Antiqua" w:hAnsi="Book Antiqua"/>
          <w:noProof/>
          <w:kern w:val="0"/>
          <w:sz w:val="24"/>
          <w:vertAlign w:val="superscript"/>
        </w:rPr>
        <w:t>[</w:t>
      </w:r>
      <w:hyperlink w:anchor="_ENREF_30" w:tooltip="Wu, 2016 #10" w:history="1">
        <w:r w:rsidR="006C375A" w:rsidRPr="00AC0781">
          <w:rPr>
            <w:rFonts w:ascii="Book Antiqua" w:hAnsi="Book Antiqua"/>
            <w:noProof/>
            <w:kern w:val="0"/>
            <w:sz w:val="24"/>
            <w:vertAlign w:val="superscript"/>
          </w:rPr>
          <w:t>30</w:t>
        </w:r>
      </w:hyperlink>
      <w:r w:rsidR="006C375A" w:rsidRPr="00AC0781">
        <w:rPr>
          <w:rFonts w:ascii="Book Antiqua" w:hAnsi="Book Antiqua"/>
          <w:noProof/>
          <w:kern w:val="0"/>
          <w:sz w:val="24"/>
          <w:vertAlign w:val="superscript"/>
        </w:rPr>
        <w:t>]</w:t>
      </w:r>
      <w:r w:rsidR="006C375A" w:rsidRPr="00AC0781">
        <w:rPr>
          <w:rFonts w:ascii="Book Antiqua" w:hAnsi="Book Antiqua"/>
          <w:kern w:val="0"/>
          <w:sz w:val="24"/>
        </w:rPr>
        <w:fldChar w:fldCharType="end"/>
      </w:r>
      <w:r w:rsidR="00E8756F" w:rsidRPr="00AC0781">
        <w:rPr>
          <w:rFonts w:ascii="Book Antiqua" w:hAnsi="Book Antiqua"/>
          <w:kern w:val="0"/>
          <w:sz w:val="24"/>
        </w:rPr>
        <w:t xml:space="preserve"> </w:t>
      </w:r>
      <w:r w:rsidR="00C36D40" w:rsidRPr="00AC0781">
        <w:rPr>
          <w:rFonts w:ascii="Book Antiqua" w:hAnsi="Book Antiqua"/>
          <w:kern w:val="0"/>
          <w:sz w:val="24"/>
        </w:rPr>
        <w:t>demonstrated</w:t>
      </w:r>
      <w:r w:rsidR="006A6CDA" w:rsidRPr="00AC0781">
        <w:rPr>
          <w:rFonts w:ascii="Book Antiqua" w:hAnsi="Book Antiqua"/>
          <w:kern w:val="0"/>
          <w:sz w:val="24"/>
        </w:rPr>
        <w:t xml:space="preserve"> that</w:t>
      </w:r>
      <w:r w:rsidR="00FC2E7F" w:rsidRPr="00AC0781">
        <w:rPr>
          <w:rFonts w:ascii="Book Antiqua" w:hAnsi="Book Antiqua"/>
          <w:kern w:val="0"/>
          <w:sz w:val="24"/>
        </w:rPr>
        <w:t xml:space="preserve"> </w:t>
      </w:r>
      <w:r w:rsidR="00C36D40" w:rsidRPr="00AC0781">
        <w:rPr>
          <w:rFonts w:ascii="Book Antiqua" w:hAnsi="Book Antiqua"/>
          <w:kern w:val="0"/>
          <w:sz w:val="24"/>
        </w:rPr>
        <w:t>the combination of SEPT9</w:t>
      </w:r>
      <w:r w:rsidR="003D7CE2" w:rsidRPr="00AC0781">
        <w:rPr>
          <w:rFonts w:ascii="Book Antiqua" w:hAnsi="Book Antiqua"/>
          <w:kern w:val="0"/>
          <w:sz w:val="24"/>
        </w:rPr>
        <w:t xml:space="preserve"> + </w:t>
      </w:r>
      <w:r w:rsidR="00C36D40" w:rsidRPr="00AC0781">
        <w:rPr>
          <w:rFonts w:ascii="Book Antiqua" w:hAnsi="Book Antiqua"/>
          <w:kern w:val="0"/>
          <w:sz w:val="24"/>
        </w:rPr>
        <w:t xml:space="preserve">FIT had </w:t>
      </w:r>
      <w:r w:rsidR="00643C4A" w:rsidRPr="00AC0781">
        <w:rPr>
          <w:rFonts w:ascii="Book Antiqua" w:hAnsi="Book Antiqua"/>
          <w:kern w:val="0"/>
          <w:sz w:val="24"/>
        </w:rPr>
        <w:t>a</w:t>
      </w:r>
      <w:r w:rsidR="00BC7B2F" w:rsidRPr="00AC0781">
        <w:rPr>
          <w:rFonts w:ascii="Book Antiqua" w:hAnsi="Book Antiqua"/>
          <w:kern w:val="0"/>
          <w:sz w:val="24"/>
        </w:rPr>
        <w:t xml:space="preserve"> </w:t>
      </w:r>
      <w:r w:rsidR="00000944" w:rsidRPr="00AC0781">
        <w:rPr>
          <w:rFonts w:ascii="Book Antiqua" w:hAnsi="Book Antiqua"/>
          <w:kern w:val="0"/>
          <w:sz w:val="24"/>
        </w:rPr>
        <w:t>high</w:t>
      </w:r>
      <w:r w:rsidR="00C36D40" w:rsidRPr="00AC0781">
        <w:rPr>
          <w:rFonts w:ascii="Book Antiqua" w:hAnsi="Book Antiqua"/>
          <w:kern w:val="0"/>
          <w:sz w:val="24"/>
        </w:rPr>
        <w:t xml:space="preserve"> sensitivity for CRC detection</w:t>
      </w:r>
      <w:r w:rsidR="00000944" w:rsidRPr="00AC0781">
        <w:rPr>
          <w:rFonts w:ascii="Book Antiqua" w:hAnsi="Book Antiqua"/>
          <w:kern w:val="0"/>
          <w:sz w:val="24"/>
        </w:rPr>
        <w:t xml:space="preserve"> (9</w:t>
      </w:r>
      <w:r w:rsidR="00D90474" w:rsidRPr="00AC0781">
        <w:rPr>
          <w:rFonts w:ascii="Book Antiqua" w:hAnsi="Book Antiqua"/>
          <w:kern w:val="0"/>
          <w:sz w:val="24"/>
        </w:rPr>
        <w:t>4.4</w:t>
      </w:r>
      <w:r w:rsidR="00000944" w:rsidRPr="00AC0781">
        <w:rPr>
          <w:rFonts w:ascii="Book Antiqua" w:hAnsi="Book Antiqua"/>
          <w:kern w:val="0"/>
          <w:sz w:val="24"/>
        </w:rPr>
        <w:t>%), and</w:t>
      </w:r>
      <w:r w:rsidR="00D541FC" w:rsidRPr="00AC0781">
        <w:rPr>
          <w:rFonts w:ascii="Book Antiqua" w:hAnsi="Book Antiqua"/>
          <w:sz w:val="24"/>
        </w:rPr>
        <w:t xml:space="preserve"> </w:t>
      </w:r>
      <w:r w:rsidR="00D541FC" w:rsidRPr="00AC0781">
        <w:rPr>
          <w:rFonts w:ascii="Book Antiqua" w:hAnsi="Book Antiqua"/>
          <w:kern w:val="0"/>
          <w:sz w:val="24"/>
        </w:rPr>
        <w:t xml:space="preserve">the sensitivity of combined examination of SEPT9 + FIT + CEA was </w:t>
      </w:r>
      <w:r w:rsidR="00D90474" w:rsidRPr="00AC0781">
        <w:rPr>
          <w:rFonts w:ascii="Book Antiqua" w:hAnsi="Book Antiqua"/>
          <w:kern w:val="0"/>
          <w:sz w:val="24"/>
        </w:rPr>
        <w:t>97.2%</w:t>
      </w:r>
      <w:r w:rsidR="009D6010" w:rsidRPr="00AC0781">
        <w:rPr>
          <w:rFonts w:ascii="Book Antiqua" w:hAnsi="Book Antiqua"/>
          <w:kern w:val="0"/>
          <w:sz w:val="24"/>
        </w:rPr>
        <w:t xml:space="preserve"> (76.6%, SEPT9 alone)</w:t>
      </w:r>
      <w:r w:rsidR="00D90474" w:rsidRPr="00AC0781">
        <w:rPr>
          <w:rFonts w:ascii="Book Antiqua" w:hAnsi="Book Antiqua"/>
          <w:kern w:val="0"/>
          <w:sz w:val="24"/>
        </w:rPr>
        <w:t xml:space="preserve">. </w:t>
      </w:r>
      <w:r w:rsidR="00B56264" w:rsidRPr="00AC0781">
        <w:rPr>
          <w:rFonts w:ascii="Book Antiqua" w:hAnsi="Book Antiqua"/>
          <w:kern w:val="0"/>
          <w:sz w:val="24"/>
        </w:rPr>
        <w:t xml:space="preserve">Another </w:t>
      </w:r>
      <w:r w:rsidR="00DC3916" w:rsidRPr="00AC0781">
        <w:rPr>
          <w:rFonts w:ascii="Book Antiqua" w:hAnsi="Book Antiqua"/>
          <w:kern w:val="0"/>
          <w:sz w:val="24"/>
        </w:rPr>
        <w:t>study</w:t>
      </w:r>
      <w:r w:rsidR="00DC1C46" w:rsidRPr="00AC0781">
        <w:rPr>
          <w:rFonts w:ascii="Book Antiqua" w:hAnsi="Book Antiqua"/>
          <w:kern w:val="0"/>
          <w:sz w:val="24"/>
        </w:rPr>
        <w:t xml:space="preserve"> </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&lt;EndNote&gt;&lt;Cite&gt;&lt;Author&gt;Dong&lt;/Author&gt;&lt;Year&gt;2016&lt;/Year&gt;&lt;RecNum&gt;66&lt;/RecNum&gt;&lt;DisplayText&gt;&lt;style face="superscript"&gt;[42]&lt;/style&gt;&lt;/DisplayText&gt;&lt;record&gt;&lt;rec-number&gt;66&lt;/rec-number&gt;&lt;foreign-keys&gt;&lt;key app="EN" db-id="srsw2pdf8tfv53epvxnxtv9xssr5ssrrzw0e"&gt;66&lt;/key&gt;&lt;/foreign-keys&gt;&lt;ref-type name="Journal Article"&gt;17&lt;/ref-type&gt;&lt;contributors&gt;&lt;authors&gt;&lt;author&gt;Wu Dong&lt;/author&gt;&lt;/authors&gt;&lt;/contributors&gt;&lt;titles&gt;&lt;title&gt;Detecting plasma methylated Septin9 gene combined with fecal immunochemical test in screening colorectal cancer and adenoma in outpatients(in Chinese)&lt;/title&gt;&lt;secondary-title&gt;China Medical Abstracts&lt;/secondary-title&gt;&lt;/titles&gt;&lt;periodical&gt;&lt;full-title&gt;China Medical Abstracts&lt;/full-title&gt;&lt;/periodical&gt;&lt;number&gt;2&lt;/number&gt;&lt;dates&gt;&lt;year&gt;2016&lt;/year&gt;&lt;/dates&gt;&lt;urls&gt;&lt;/urls&gt;&lt;electronic-resource-num&gt;10.3760/cma.j.issn.0254-1432.2016.02.007&lt;/electronic-resource-num&gt;&lt;language&gt;Chinese&lt;/language&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2" w:tooltip="Dong, 2016 #66" w:history="1">
        <w:r w:rsidR="000D3C50" w:rsidRPr="00AC0781">
          <w:rPr>
            <w:rFonts w:ascii="Book Antiqua" w:hAnsi="Book Antiqua"/>
            <w:noProof/>
            <w:kern w:val="0"/>
            <w:sz w:val="24"/>
            <w:vertAlign w:val="superscript"/>
          </w:rPr>
          <w:t>42</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B56264" w:rsidRPr="00AC0781">
        <w:rPr>
          <w:rFonts w:ascii="Book Antiqua" w:hAnsi="Book Antiqua"/>
          <w:kern w:val="0"/>
          <w:sz w:val="24"/>
        </w:rPr>
        <w:t xml:space="preserve"> found </w:t>
      </w:r>
      <w:r w:rsidR="006A6CDA" w:rsidRPr="00AC0781">
        <w:rPr>
          <w:rFonts w:ascii="Book Antiqua" w:hAnsi="Book Antiqua"/>
          <w:kern w:val="0"/>
          <w:sz w:val="24"/>
        </w:rPr>
        <w:t xml:space="preserve">that </w:t>
      </w:r>
      <w:r w:rsidR="00B56264" w:rsidRPr="00AC0781">
        <w:rPr>
          <w:rFonts w:ascii="Book Antiqua" w:hAnsi="Book Antiqua"/>
          <w:kern w:val="0"/>
          <w:sz w:val="24"/>
        </w:rPr>
        <w:t>t</w:t>
      </w:r>
      <w:r w:rsidR="00D90474" w:rsidRPr="00AC0781">
        <w:rPr>
          <w:rFonts w:ascii="Book Antiqua" w:hAnsi="Book Antiqua"/>
          <w:kern w:val="0"/>
          <w:sz w:val="24"/>
        </w:rPr>
        <w:t xml:space="preserve">he sensitivity of </w:t>
      </w:r>
      <w:r w:rsidR="00B56264" w:rsidRPr="00AC0781">
        <w:rPr>
          <w:rFonts w:ascii="Book Antiqua" w:hAnsi="Book Antiqua"/>
          <w:kern w:val="0"/>
          <w:sz w:val="24"/>
        </w:rPr>
        <w:t>joint</w:t>
      </w:r>
      <w:r w:rsidR="00D90474" w:rsidRPr="00AC0781">
        <w:rPr>
          <w:rFonts w:ascii="Book Antiqua" w:hAnsi="Book Antiqua"/>
          <w:kern w:val="0"/>
          <w:sz w:val="24"/>
        </w:rPr>
        <w:t xml:space="preserve"> examination</w:t>
      </w:r>
      <w:r w:rsidR="00B56264" w:rsidRPr="00AC0781">
        <w:rPr>
          <w:rFonts w:ascii="Book Antiqua" w:hAnsi="Book Antiqua"/>
          <w:kern w:val="0"/>
          <w:sz w:val="24"/>
        </w:rPr>
        <w:t xml:space="preserve"> of </w:t>
      </w:r>
      <w:r w:rsidR="009D6010" w:rsidRPr="00AC0781">
        <w:rPr>
          <w:rFonts w:ascii="Book Antiqua" w:hAnsi="Book Antiqua"/>
          <w:kern w:val="0"/>
          <w:sz w:val="24"/>
        </w:rPr>
        <w:t>SEPT9 and FIT</w:t>
      </w:r>
      <w:r w:rsidR="00D90474" w:rsidRPr="00AC0781">
        <w:rPr>
          <w:rFonts w:ascii="Book Antiqua" w:hAnsi="Book Antiqua"/>
          <w:kern w:val="0"/>
          <w:sz w:val="24"/>
        </w:rPr>
        <w:t xml:space="preserve"> in CRC diagnosis was 97.8%</w:t>
      </w:r>
      <w:r w:rsidR="00B56264" w:rsidRPr="00AC0781">
        <w:rPr>
          <w:rFonts w:ascii="Book Antiqua" w:hAnsi="Book Antiqua"/>
          <w:kern w:val="0"/>
          <w:sz w:val="24"/>
        </w:rPr>
        <w:t xml:space="preserve"> </w:t>
      </w:r>
      <w:r w:rsidR="005D6738" w:rsidRPr="00AC0781">
        <w:rPr>
          <w:rFonts w:ascii="Book Antiqua" w:hAnsi="Book Antiqua"/>
          <w:kern w:val="0"/>
          <w:sz w:val="24"/>
        </w:rPr>
        <w:t xml:space="preserve">(80.0%, SEPT9 alone) </w:t>
      </w:r>
      <w:r w:rsidR="00D90474" w:rsidRPr="00AC0781">
        <w:rPr>
          <w:rFonts w:ascii="Book Antiqua" w:hAnsi="Book Antiqua"/>
          <w:kern w:val="0"/>
          <w:sz w:val="24"/>
        </w:rPr>
        <w:t xml:space="preserve">and </w:t>
      </w:r>
      <w:r w:rsidR="006A6CDA" w:rsidRPr="00AC0781">
        <w:rPr>
          <w:rFonts w:ascii="Book Antiqua" w:hAnsi="Book Antiqua"/>
          <w:kern w:val="0"/>
          <w:sz w:val="24"/>
        </w:rPr>
        <w:t xml:space="preserve">that </w:t>
      </w:r>
      <w:r w:rsidR="00D90474" w:rsidRPr="00AC0781">
        <w:rPr>
          <w:rFonts w:ascii="Book Antiqua" w:hAnsi="Book Antiqua"/>
          <w:kern w:val="0"/>
          <w:sz w:val="24"/>
        </w:rPr>
        <w:t>the specificity was 52.9%</w:t>
      </w:r>
      <w:r w:rsidR="006A6CDA" w:rsidRPr="00AC0781">
        <w:rPr>
          <w:rFonts w:ascii="Book Antiqua" w:hAnsi="Book Antiqua"/>
          <w:kern w:val="0"/>
          <w:sz w:val="24"/>
        </w:rPr>
        <w:t>,</w:t>
      </w:r>
      <w:r w:rsidR="009D6010" w:rsidRPr="00AC0781">
        <w:rPr>
          <w:rFonts w:ascii="Book Antiqua" w:hAnsi="Book Antiqua"/>
          <w:kern w:val="0"/>
          <w:sz w:val="24"/>
        </w:rPr>
        <w:t xml:space="preserve"> </w:t>
      </w:r>
      <w:r w:rsidR="00643C4A" w:rsidRPr="00AC0781">
        <w:rPr>
          <w:rFonts w:ascii="Book Antiqua" w:hAnsi="Book Antiqua"/>
          <w:kern w:val="0"/>
          <w:sz w:val="24"/>
        </w:rPr>
        <w:t>whereas the</w:t>
      </w:r>
      <w:r w:rsidR="009D6010" w:rsidRPr="00AC0781">
        <w:rPr>
          <w:rFonts w:ascii="Book Antiqua" w:hAnsi="Book Antiqua"/>
          <w:kern w:val="0"/>
          <w:sz w:val="24"/>
        </w:rPr>
        <w:t xml:space="preserve"> </w:t>
      </w:r>
      <w:r w:rsidR="00D90474" w:rsidRPr="00AC0781">
        <w:rPr>
          <w:rFonts w:ascii="Book Antiqua" w:hAnsi="Book Antiqua"/>
          <w:kern w:val="0"/>
          <w:sz w:val="24"/>
        </w:rPr>
        <w:t xml:space="preserve">advanced adenoma diagnosis was 67.6% </w:t>
      </w:r>
      <w:r w:rsidR="005D6738" w:rsidRPr="00AC0781">
        <w:rPr>
          <w:rFonts w:ascii="Book Antiqua" w:hAnsi="Book Antiqua"/>
          <w:kern w:val="0"/>
          <w:sz w:val="24"/>
        </w:rPr>
        <w:t xml:space="preserve">(10.8%, SEPT9 alone) </w:t>
      </w:r>
      <w:r w:rsidR="00D90474" w:rsidRPr="00AC0781">
        <w:rPr>
          <w:rFonts w:ascii="Book Antiqua" w:hAnsi="Book Antiqua"/>
          <w:kern w:val="0"/>
          <w:sz w:val="24"/>
        </w:rPr>
        <w:t>and 47.4%</w:t>
      </w:r>
      <w:r w:rsidR="006A6CDA" w:rsidRPr="00AC0781">
        <w:rPr>
          <w:rFonts w:ascii="Book Antiqua" w:hAnsi="Book Antiqua"/>
          <w:kern w:val="0"/>
          <w:sz w:val="24"/>
        </w:rPr>
        <w:t>,</w:t>
      </w:r>
      <w:r w:rsidR="009D6010" w:rsidRPr="00AC0781">
        <w:rPr>
          <w:rFonts w:ascii="Book Antiqua" w:hAnsi="Book Antiqua"/>
          <w:kern w:val="0"/>
          <w:sz w:val="24"/>
        </w:rPr>
        <w:t xml:space="preserve"> </w:t>
      </w:r>
      <w:r w:rsidR="009D6010" w:rsidRPr="00AC0781">
        <w:rPr>
          <w:rFonts w:ascii="Book Antiqua" w:hAnsi="Book Antiqua"/>
          <w:kern w:val="0"/>
          <w:sz w:val="24"/>
        </w:rPr>
        <w:lastRenderedPageBreak/>
        <w:t xml:space="preserve">respectively, which </w:t>
      </w:r>
      <w:r w:rsidR="00C36D40" w:rsidRPr="00AC0781">
        <w:rPr>
          <w:rFonts w:ascii="Book Antiqua" w:hAnsi="Book Antiqua"/>
          <w:kern w:val="0"/>
          <w:sz w:val="24"/>
        </w:rPr>
        <w:t xml:space="preserve">suggested that the combination of </w:t>
      </w:r>
      <w:r w:rsidR="006A6CDA" w:rsidRPr="00AC0781">
        <w:rPr>
          <w:rFonts w:ascii="Book Antiqua" w:hAnsi="Book Antiqua"/>
          <w:kern w:val="0"/>
          <w:sz w:val="24"/>
        </w:rPr>
        <w:t xml:space="preserve">the </w:t>
      </w:r>
      <w:r w:rsidR="00C36D40" w:rsidRPr="00AC0781">
        <w:rPr>
          <w:rFonts w:ascii="Book Antiqua" w:hAnsi="Book Antiqua"/>
          <w:kern w:val="0"/>
          <w:sz w:val="24"/>
        </w:rPr>
        <w:t>SEPT9 and FIT assays not only significantly enhanced the sensitivity for CRC detection but also increased the positive detection rate for advanced adenoma.</w:t>
      </w:r>
      <w:r w:rsidR="005A31D7" w:rsidRPr="00AC0781">
        <w:rPr>
          <w:rFonts w:ascii="Book Antiqua" w:hAnsi="Book Antiqua"/>
          <w:kern w:val="0"/>
          <w:sz w:val="24"/>
        </w:rPr>
        <w:t xml:space="preserve"> </w:t>
      </w:r>
      <w:r w:rsidR="00E521D3" w:rsidRPr="00AC0781">
        <w:rPr>
          <w:rFonts w:ascii="Book Antiqua" w:hAnsi="Book Antiqua"/>
          <w:kern w:val="0"/>
          <w:sz w:val="24"/>
        </w:rPr>
        <w:t>I</w:t>
      </w:r>
      <w:r w:rsidR="005A31D7" w:rsidRPr="00AC0781">
        <w:rPr>
          <w:rFonts w:ascii="Book Antiqua" w:hAnsi="Book Antiqua"/>
          <w:kern w:val="0"/>
          <w:sz w:val="24"/>
        </w:rPr>
        <w:t xml:space="preserve">n the </w:t>
      </w:r>
      <w:r w:rsidR="00643C4A" w:rsidRPr="00AC0781">
        <w:rPr>
          <w:rFonts w:ascii="Book Antiqua" w:hAnsi="Book Antiqua"/>
          <w:kern w:val="0"/>
          <w:sz w:val="24"/>
        </w:rPr>
        <w:t>study</w:t>
      </w:r>
      <w:r w:rsidR="005A31D7" w:rsidRPr="00AC0781">
        <w:rPr>
          <w:rFonts w:ascii="Book Antiqua" w:hAnsi="Book Antiqua"/>
          <w:kern w:val="0"/>
          <w:sz w:val="24"/>
        </w:rPr>
        <w:t xml:space="preserve"> of Yu Di</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&lt;EndNote&gt;&lt;Cite&gt;&lt;RecNum&gt;24&lt;/RecNum&gt;&lt;DisplayText&gt;&lt;style face="superscript"&gt;[43]&lt;/style&gt;&lt;/DisplayText&gt;&lt;record&gt;&lt;rec-number&gt;24&lt;/rec-number&gt;&lt;foreign-keys&gt;&lt;key app="EN" db-id="srsw2pdf8tfv53epvxnxtv9xssr5ssrrzw0e"&gt;24&lt;/key&gt;&lt;key app="ENWeb" db-id=""&gt;0&lt;/key&gt;&lt;/foreign-keys&gt;&lt;ref-type name="Journal Article"&gt;17&lt;/ref-type&gt;&lt;contributors&gt;&lt;authors&gt;&lt;author&gt;Yu Di, Zhang Xiaohu, Lu Xinxin&lt;/author&gt;&lt;/authors&gt;&lt;/contributors&gt;&lt;titles&gt;&lt;title&gt;Study on diagnostic value of SEPT9 gene methylation in serum forcolorectal cancer(in Chinese)&lt;/title&gt;&lt;secondary-title&gt;Chin J Clin Lab Sci&lt;/secondary-title&gt;&lt;/titles&gt;&lt;periodical&gt;&lt;full-title&gt;Chin J Clin Lab Sci&lt;/full-title&gt;&lt;/periodical&gt;&lt;pages&gt;687&lt;/pages&gt;&lt;volume&gt;33&lt;/volume&gt;&lt;number&gt;9&lt;/number&gt;&lt;dates&gt;&lt;/dates&gt;&lt;urls&gt;&lt;/urls&gt;&lt;electronic-resource-num&gt;10. 13602/j. cnki. jcls. 2015. 09. 12&lt;/electronic-resource-num&gt;&lt;/record&gt;&lt;/Cite&gt;&lt;/EndNote&gt;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3" w:tooltip="Yu Di,  #24" w:history="1">
        <w:r w:rsidR="000D3C50" w:rsidRPr="00AC0781">
          <w:rPr>
            <w:rFonts w:ascii="Book Antiqua" w:hAnsi="Book Antiqua"/>
            <w:noProof/>
            <w:kern w:val="0"/>
            <w:sz w:val="24"/>
            <w:vertAlign w:val="superscript"/>
          </w:rPr>
          <w:t>43</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5A31D7" w:rsidRPr="00AC0781">
        <w:rPr>
          <w:rFonts w:ascii="Book Antiqua" w:hAnsi="Book Antiqua"/>
          <w:kern w:val="0"/>
          <w:sz w:val="24"/>
        </w:rPr>
        <w:t xml:space="preserve"> </w:t>
      </w:r>
      <w:r w:rsidR="00277A8E" w:rsidRPr="00AC0781">
        <w:rPr>
          <w:rFonts w:ascii="Book Antiqua" w:hAnsi="Book Antiqua"/>
          <w:kern w:val="0"/>
          <w:sz w:val="24"/>
        </w:rPr>
        <w:t>and colleagues</w:t>
      </w:r>
      <w:r w:rsidR="00DC3916" w:rsidRPr="00AC0781">
        <w:rPr>
          <w:rFonts w:ascii="Book Antiqua" w:hAnsi="Book Antiqua"/>
          <w:kern w:val="0"/>
          <w:sz w:val="24"/>
        </w:rPr>
        <w:t>,</w:t>
      </w:r>
      <w:r w:rsidR="005A31D7" w:rsidRPr="00AC0781">
        <w:rPr>
          <w:rFonts w:ascii="Book Antiqua" w:hAnsi="Book Antiqua"/>
          <w:kern w:val="0"/>
          <w:sz w:val="24"/>
        </w:rPr>
        <w:t xml:space="preserve"> it was seen that </w:t>
      </w:r>
      <w:r w:rsidR="00DC3916" w:rsidRPr="00AC0781">
        <w:rPr>
          <w:rFonts w:ascii="Book Antiqua" w:hAnsi="Book Antiqua"/>
          <w:kern w:val="0"/>
          <w:sz w:val="24"/>
        </w:rPr>
        <w:t xml:space="preserve">the under-ROC curve area of SEPT9 with CEA and FOBT for CRC detection reached 0.935. </w:t>
      </w:r>
      <w:r w:rsidR="00E521D3" w:rsidRPr="00AC0781">
        <w:rPr>
          <w:rFonts w:ascii="Book Antiqua" w:hAnsi="Book Antiqua"/>
          <w:kern w:val="0"/>
          <w:sz w:val="24"/>
        </w:rPr>
        <w:t xml:space="preserve">Furthermore, </w:t>
      </w:r>
      <w:r w:rsidR="002E6595" w:rsidRPr="00AC0781">
        <w:rPr>
          <w:rFonts w:ascii="Book Antiqua" w:hAnsi="Book Antiqua"/>
          <w:kern w:val="0"/>
          <w:sz w:val="24"/>
        </w:rPr>
        <w:t>other than the</w:t>
      </w:r>
      <w:r w:rsidR="00277A8E" w:rsidRPr="00AC0781">
        <w:rPr>
          <w:rFonts w:ascii="Book Antiqua" w:hAnsi="Book Antiqua"/>
          <w:kern w:val="0"/>
          <w:sz w:val="24"/>
        </w:rPr>
        <w:t xml:space="preserve"> tests mentioned above</w:t>
      </w:r>
      <w:r w:rsidR="00F00E00" w:rsidRPr="00AC0781">
        <w:rPr>
          <w:rFonts w:ascii="Book Antiqua" w:hAnsi="Book Antiqua"/>
          <w:kern w:val="0"/>
          <w:sz w:val="24"/>
        </w:rPr>
        <w:t xml:space="preserve">, SEPT9 may be </w:t>
      </w:r>
      <w:r w:rsidR="00DC3916" w:rsidRPr="00AC0781">
        <w:rPr>
          <w:rFonts w:ascii="Book Antiqua" w:hAnsi="Book Antiqua"/>
          <w:kern w:val="0"/>
          <w:sz w:val="24"/>
        </w:rPr>
        <w:t>combin</w:t>
      </w:r>
      <w:r w:rsidR="00F00E00" w:rsidRPr="00AC0781">
        <w:rPr>
          <w:rFonts w:ascii="Book Antiqua" w:hAnsi="Book Antiqua"/>
          <w:kern w:val="0"/>
          <w:sz w:val="24"/>
        </w:rPr>
        <w:t>ed</w:t>
      </w:r>
      <w:r w:rsidR="00DC3916" w:rsidRPr="00AC0781">
        <w:rPr>
          <w:rFonts w:ascii="Book Antiqua" w:hAnsi="Book Antiqua"/>
          <w:kern w:val="0"/>
          <w:sz w:val="24"/>
        </w:rPr>
        <w:t xml:space="preserve"> with other existing biomarkers for CRC detection, such as glycoprotein markers or other methylation markers</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&lt;EndNote&gt;&lt;Cite&gt;&lt;Author&gt;Song&lt;/Author&gt;&lt;Year&gt;2015&lt;/Year&gt;&lt;RecNum&gt;33&lt;/RecNum&gt;&lt;DisplayText&gt;&lt;style face="superscript"&gt;[12]&lt;/style&gt;&lt;/DisplayText&gt;&lt;record&gt;&lt;rec-number&gt;33&lt;/rec-number&gt;&lt;foreign-keys&gt;&lt;key app="EN" db-id="srsw2pdf8tfv53epvxnxtv9xssr5ssrrzw0e"&gt;33&lt;/key&gt;&lt;key app="ENWeb" db-id=""&gt;0&lt;/key&gt;&lt;/foreign-keys&gt;&lt;ref-type name="Journal Article"&gt;17&lt;/ref-type&gt;&lt;contributors&gt;&lt;authors&gt;&lt;author&gt;Song, L.&lt;/author&gt;&lt;author&gt;Li, Y.&lt;/author&gt;&lt;/authors&gt;&lt;/contributors&gt;&lt;auth-address&gt;Department of Radiotherapy, The Chinese PLA 309 Hospital, Beijing, PR China; BioChain (Beijing) Science and Technology, Inc., Economic and Technological Development Area, Beijing, PR China. Electronic address: songlele@sina.com.&amp;#xD;Department of Radiotherapy, The Chinese PLA 309 Hospital, Beijing, PR China. Electronic address: liyuemin224@sina.com.&lt;/auth-address&gt;&lt;titles&gt;&lt;title&gt;SEPT9: A Specific Circulating Biomarker for Colorectal Cancer&lt;/title&gt;&lt;secondary-title&gt;Adv Clin Chem&lt;/secondary-title&gt;&lt;alt-title&gt;Advances in clinical chemistry&lt;/alt-title&gt;&lt;/titles&gt;&lt;periodical&gt;&lt;full-title&gt;Adv Clin Chem&lt;/full-title&gt;&lt;abbr-1&gt;Advances in clinical chemistry&lt;/abbr-1&gt;&lt;/periodical&gt;&lt;alt-periodical&gt;&lt;full-title&gt;Adv Clin Chem&lt;/full-title&gt;&lt;abbr-1&gt;Advances in clinical chemistry&lt;/abbr-1&gt;&lt;/alt-periodical&gt;&lt;pages&gt;171-204&lt;/pages&gt;&lt;volume&gt;72&lt;/volume&gt;&lt;keywords&gt;&lt;keyword&gt;Biomarkers, Tumor/*blood&lt;/keyword&gt;&lt;keyword&gt;Colorectal Neoplasms/blood/*diagnosis&lt;/keyword&gt;&lt;keyword&gt;DNA Methylation&lt;/keyword&gt;&lt;keyword&gt;Humans&lt;/keyword&gt;&lt;keyword&gt;Septins/*blood/genetics&lt;/keyword&gt;&lt;/keywords&gt;&lt;dates&gt;&lt;year&gt;2015&lt;/year&gt;&lt;/dates&gt;&lt;isbn&gt;0065-2423 (Print)&amp;#xD;0065-2423 (Linking)&lt;/isbn&gt;&lt;accession-num&gt;26471083&lt;/accession-num&gt;&lt;urls&gt;&lt;related-urls&gt;&lt;url&gt;http://www.ncbi.nlm.nih.gov/pubmed/26471083&lt;/url&gt;&lt;/related-urls&gt;&lt;/urls&gt;&lt;electronic-resource-num&gt;10.1016/bs.acc.2015.07.004&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12" w:tooltip="Song, 2015 #33" w:history="1">
        <w:r w:rsidR="000D3C50" w:rsidRPr="00AC0781">
          <w:rPr>
            <w:rFonts w:ascii="Book Antiqua" w:hAnsi="Book Antiqua"/>
            <w:noProof/>
            <w:kern w:val="0"/>
            <w:sz w:val="24"/>
            <w:vertAlign w:val="superscript"/>
          </w:rPr>
          <w:t>12</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DC3916" w:rsidRPr="00AC0781">
        <w:rPr>
          <w:rFonts w:ascii="Book Antiqua" w:hAnsi="Book Antiqua"/>
          <w:kern w:val="0"/>
          <w:sz w:val="24"/>
        </w:rPr>
        <w:t>.</w:t>
      </w:r>
      <w:r w:rsidR="009C0C94" w:rsidRPr="00AC0781">
        <w:rPr>
          <w:rFonts w:ascii="Book Antiqua" w:hAnsi="Book Antiqua"/>
          <w:sz w:val="24"/>
        </w:rPr>
        <w:t xml:space="preserve"> </w:t>
      </w:r>
      <w:r w:rsidR="00052CE9" w:rsidRPr="00AC0781">
        <w:rPr>
          <w:rFonts w:ascii="Book Antiqua" w:hAnsi="Book Antiqua"/>
          <w:kern w:val="0"/>
          <w:sz w:val="24"/>
        </w:rPr>
        <w:t>A</w:t>
      </w:r>
      <w:r w:rsidR="009C0C94" w:rsidRPr="00AC0781">
        <w:rPr>
          <w:rFonts w:ascii="Book Antiqua" w:hAnsi="Book Antiqua"/>
          <w:kern w:val="0"/>
          <w:sz w:val="24"/>
        </w:rPr>
        <w:t xml:space="preserve"> </w:t>
      </w:r>
      <w:r w:rsidR="00052CE9" w:rsidRPr="00AC0781">
        <w:rPr>
          <w:rFonts w:ascii="Book Antiqua" w:hAnsi="Book Antiqua"/>
          <w:kern w:val="0"/>
          <w:sz w:val="24"/>
        </w:rPr>
        <w:t xml:space="preserve">study published by </w:t>
      </w:r>
      <w:del w:id="59" w:author="Li Ma" w:date="2017-12-06T15:32:00Z">
        <w:r w:rsidR="00052CE9" w:rsidRPr="00AC0781" w:rsidDel="00AE2DE7">
          <w:rPr>
            <w:rFonts w:ascii="Book Antiqua" w:hAnsi="Book Antiqua"/>
            <w:kern w:val="0"/>
            <w:sz w:val="24"/>
          </w:rPr>
          <w:delText xml:space="preserve">Marc </w:delText>
        </w:r>
      </w:del>
      <w:proofErr w:type="spellStart"/>
      <w:r w:rsidR="00052CE9" w:rsidRPr="00AC0781">
        <w:rPr>
          <w:rFonts w:ascii="Book Antiqua" w:hAnsi="Book Antiqua"/>
          <w:kern w:val="0"/>
          <w:sz w:val="24"/>
        </w:rPr>
        <w:t>Tänzer</w:t>
      </w:r>
      <w:proofErr w:type="spellEnd"/>
      <w:ins w:id="60" w:author="Li Ma" w:date="2017-12-06T15:32:00Z">
        <w:r w:rsidR="00AE2DE7">
          <w:rPr>
            <w:rFonts w:ascii="Book Antiqua" w:hAnsi="Book Antiqua" w:hint="eastAsia"/>
            <w:kern w:val="0"/>
            <w:sz w:val="24"/>
          </w:rPr>
          <w:t xml:space="preserve"> </w:t>
        </w:r>
        <w:r w:rsidR="00AE2DE7" w:rsidRPr="00AE2DE7">
          <w:rPr>
            <w:rFonts w:ascii="Book Antiqua" w:hAnsi="Book Antiqua"/>
            <w:i/>
            <w:kern w:val="0"/>
            <w:sz w:val="24"/>
          </w:rPr>
          <w:t>et al</w:t>
        </w:r>
      </w:ins>
      <w:r w:rsidR="00052CE9" w:rsidRPr="00AC0781">
        <w:rPr>
          <w:rFonts w:ascii="Book Antiqua" w:hAnsi="Book Antiqua"/>
          <w:kern w:val="0"/>
          <w:sz w:val="24"/>
        </w:rPr>
        <w:t xml:space="preserve"> </w:t>
      </w:r>
      <w:r w:rsidR="00B04DF5" w:rsidRPr="00AC0781">
        <w:rPr>
          <w:rFonts w:ascii="Book Antiqua" w:hAnsi="Book Antiqua"/>
          <w:kern w:val="0"/>
          <w:sz w:val="24"/>
        </w:rPr>
        <w:fldChar w:fldCharType="begin">
          <w:fldData xml:space="preserve">PEVuZE5vdGU+PENpdGU+PEF1dGhvcj5UYW56ZXI8L0F1dGhvcj48WWVhcj4yMDEwPC9ZZWFyPjxS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PjwvYWx0LXBlcmlvZGljYWw+PHBhZ2VzPmU5MDYxPC9wYWdlcz48dm9sdW1lPjU8L3ZvbHVtZT48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PEVuZE5vdGU+PENpdGU+PEF1dGhvcj5UYW56ZXI8L0F1dGhvcj48WWVhcj4yMDEwPC9ZZWFyPjxS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PjwvYWx0LXBlcmlvZGljYWw+PHBhZ2VzPmU5MDYxPC9wYWdlcz48dm9sdW1lPjU8L3ZvbHVtZT48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4" w:tooltip="Tanzer, 2010 #22" w:history="1">
        <w:r w:rsidR="000D3C50" w:rsidRPr="00AC0781">
          <w:rPr>
            <w:rFonts w:ascii="Book Antiqua" w:hAnsi="Book Antiqua"/>
            <w:noProof/>
            <w:kern w:val="0"/>
            <w:sz w:val="24"/>
            <w:vertAlign w:val="superscript"/>
          </w:rPr>
          <w:t>44</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025B98" w:rsidRPr="00AC0781">
        <w:rPr>
          <w:rFonts w:ascii="Book Antiqua" w:hAnsi="Book Antiqua"/>
          <w:kern w:val="0"/>
          <w:sz w:val="24"/>
        </w:rPr>
        <w:t xml:space="preserve"> </w:t>
      </w:r>
      <w:r w:rsidR="002E6595" w:rsidRPr="00AC0781">
        <w:rPr>
          <w:rFonts w:ascii="Book Antiqua" w:hAnsi="Book Antiqua"/>
          <w:kern w:val="0"/>
          <w:sz w:val="24"/>
        </w:rPr>
        <w:t>demonstrated</w:t>
      </w:r>
      <w:r w:rsidR="00052CE9" w:rsidRPr="00AC0781">
        <w:rPr>
          <w:rFonts w:ascii="Book Antiqua" w:hAnsi="Book Antiqua"/>
          <w:kern w:val="0"/>
          <w:sz w:val="24"/>
        </w:rPr>
        <w:t xml:space="preserve"> the</w:t>
      </w:r>
      <w:r w:rsidR="009C0C94" w:rsidRPr="00AC0781">
        <w:rPr>
          <w:rFonts w:ascii="Book Antiqua" w:hAnsi="Book Antiqua"/>
          <w:kern w:val="0"/>
          <w:sz w:val="24"/>
        </w:rPr>
        <w:t xml:space="preserve"> combined analysis of</w:t>
      </w:r>
      <w:r w:rsidR="006470D1" w:rsidRPr="00AC0781">
        <w:rPr>
          <w:rFonts w:ascii="Book Antiqua" w:hAnsi="Book Antiqua"/>
          <w:kern w:val="0"/>
          <w:sz w:val="24"/>
        </w:rPr>
        <w:t xml:space="preserve"> methylation status of</w:t>
      </w:r>
      <w:r w:rsidR="009C0C94" w:rsidRPr="00AC0781">
        <w:rPr>
          <w:rFonts w:ascii="Book Antiqua" w:hAnsi="Book Antiqua"/>
          <w:kern w:val="0"/>
          <w:sz w:val="24"/>
        </w:rPr>
        <w:t xml:space="preserve"> </w:t>
      </w:r>
      <w:r w:rsidR="00052CE9" w:rsidRPr="00AC0781">
        <w:rPr>
          <w:rFonts w:ascii="Book Antiqua" w:hAnsi="Book Antiqua"/>
          <w:kern w:val="0"/>
          <w:sz w:val="24"/>
        </w:rPr>
        <w:t>SEPT9 and ALX4</w:t>
      </w:r>
      <w:r w:rsidR="009C0C94" w:rsidRPr="00AC0781">
        <w:rPr>
          <w:rFonts w:ascii="Book Antiqua" w:hAnsi="Book Antiqua"/>
          <w:kern w:val="0"/>
          <w:sz w:val="24"/>
        </w:rPr>
        <w:t xml:space="preserve"> to be highly significant in the detection of colorectal polyps with a sensitivity and specificity reaching 71% </w:t>
      </w:r>
      <w:r w:rsidR="00F834AA" w:rsidRPr="00AC0781">
        <w:rPr>
          <w:rFonts w:ascii="Book Antiqua" w:hAnsi="Book Antiqua"/>
          <w:kern w:val="0"/>
          <w:sz w:val="24"/>
        </w:rPr>
        <w:t>and 95%</w:t>
      </w:r>
      <w:r w:rsidR="009C0C94" w:rsidRPr="00AC0781">
        <w:rPr>
          <w:rFonts w:ascii="Book Antiqua" w:hAnsi="Book Antiqua"/>
          <w:kern w:val="0"/>
          <w:sz w:val="24"/>
        </w:rPr>
        <w:t>,</w:t>
      </w:r>
      <w:r w:rsidR="00F834AA" w:rsidRPr="00AC0781">
        <w:rPr>
          <w:rFonts w:ascii="Book Antiqua" w:hAnsi="Book Antiqua"/>
          <w:sz w:val="24"/>
        </w:rPr>
        <w:t xml:space="preserve"> </w:t>
      </w:r>
      <w:r w:rsidR="002E6595" w:rsidRPr="00AC0781">
        <w:rPr>
          <w:rFonts w:ascii="Book Antiqua" w:hAnsi="Book Antiqua"/>
          <w:kern w:val="0"/>
          <w:sz w:val="24"/>
        </w:rPr>
        <w:t xml:space="preserve">respectively, </w:t>
      </w:r>
      <w:r w:rsidR="00F834AA" w:rsidRPr="00AC0781">
        <w:rPr>
          <w:rFonts w:ascii="Book Antiqua" w:hAnsi="Book Antiqua"/>
          <w:kern w:val="0"/>
          <w:sz w:val="24"/>
        </w:rPr>
        <w:t xml:space="preserve">indicating the potential use of the </w:t>
      </w:r>
      <w:r w:rsidR="002E6595" w:rsidRPr="00AC0781">
        <w:rPr>
          <w:rFonts w:ascii="Book Antiqua" w:hAnsi="Book Antiqua"/>
          <w:kern w:val="0"/>
          <w:sz w:val="24"/>
        </w:rPr>
        <w:t>combined methods</w:t>
      </w:r>
      <w:r w:rsidR="00F834AA" w:rsidRPr="00AC0781">
        <w:rPr>
          <w:rFonts w:ascii="Book Antiqua" w:hAnsi="Book Antiqua"/>
          <w:kern w:val="0"/>
          <w:sz w:val="24"/>
        </w:rPr>
        <w:t xml:space="preserve"> in detecting </w:t>
      </w:r>
      <w:r w:rsidR="009C0C94" w:rsidRPr="00AC0781">
        <w:rPr>
          <w:rFonts w:ascii="Book Antiqua" w:hAnsi="Book Antiqua"/>
          <w:kern w:val="0"/>
          <w:sz w:val="24"/>
        </w:rPr>
        <w:t>advanced precancerous colorectal lesions.</w:t>
      </w:r>
      <w:r w:rsidR="00E521D3" w:rsidRPr="00AC0781">
        <w:rPr>
          <w:rFonts w:ascii="Book Antiqua" w:hAnsi="Book Antiqua"/>
          <w:kern w:val="0"/>
          <w:sz w:val="24"/>
        </w:rPr>
        <w:t xml:space="preserve"> However</w:t>
      </w:r>
      <w:r w:rsidR="00DD56E7" w:rsidRPr="00AC0781">
        <w:rPr>
          <w:rFonts w:ascii="Book Antiqua" w:hAnsi="Book Antiqua"/>
          <w:kern w:val="0"/>
          <w:sz w:val="24"/>
        </w:rPr>
        <w:t>,</w:t>
      </w:r>
      <w:r w:rsidR="00E521D3" w:rsidRPr="00AC0781">
        <w:rPr>
          <w:rFonts w:ascii="Book Antiqua" w:hAnsi="Book Antiqua"/>
          <w:kern w:val="0"/>
          <w:sz w:val="24"/>
        </w:rPr>
        <w:t xml:space="preserve"> further stud</w:t>
      </w:r>
      <w:r w:rsidR="00DD56E7" w:rsidRPr="00AC0781">
        <w:rPr>
          <w:rFonts w:ascii="Book Antiqua" w:hAnsi="Book Antiqua"/>
          <w:kern w:val="0"/>
          <w:sz w:val="24"/>
        </w:rPr>
        <w:t>ies</w:t>
      </w:r>
      <w:r w:rsidR="00E521D3" w:rsidRPr="00AC0781">
        <w:rPr>
          <w:rFonts w:ascii="Book Antiqua" w:hAnsi="Book Antiqua"/>
          <w:kern w:val="0"/>
          <w:sz w:val="24"/>
        </w:rPr>
        <w:t xml:space="preserve"> </w:t>
      </w:r>
      <w:r w:rsidR="00DD56E7" w:rsidRPr="00AC0781">
        <w:rPr>
          <w:rFonts w:ascii="Book Antiqua" w:hAnsi="Book Antiqua"/>
          <w:kern w:val="0"/>
          <w:sz w:val="24"/>
        </w:rPr>
        <w:t>are</w:t>
      </w:r>
      <w:r w:rsidR="00E521D3" w:rsidRPr="00AC0781">
        <w:rPr>
          <w:rFonts w:ascii="Book Antiqua" w:hAnsi="Book Antiqua"/>
          <w:kern w:val="0"/>
          <w:sz w:val="24"/>
        </w:rPr>
        <w:t xml:space="preserve"> still required to evaluate the effect of combined biomarker assay</w:t>
      </w:r>
      <w:r w:rsidR="006A6CDA" w:rsidRPr="00AC0781">
        <w:rPr>
          <w:rFonts w:ascii="Book Antiqua" w:hAnsi="Book Antiqua"/>
          <w:kern w:val="0"/>
          <w:sz w:val="24"/>
        </w:rPr>
        <w:t>s</w:t>
      </w:r>
      <w:r w:rsidR="00E521D3" w:rsidRPr="00AC0781">
        <w:rPr>
          <w:rFonts w:ascii="Book Antiqua" w:hAnsi="Book Antiqua"/>
          <w:kern w:val="0"/>
          <w:sz w:val="24"/>
        </w:rPr>
        <w:t xml:space="preserve"> on CRC detection and screening.</w:t>
      </w:r>
    </w:p>
    <w:p w14:paraId="6A7E7CCF" w14:textId="77777777" w:rsidR="00611926" w:rsidRPr="00AC0781" w:rsidRDefault="00611926" w:rsidP="00AC0781">
      <w:pPr>
        <w:adjustRightInd w:val="0"/>
        <w:snapToGrid w:val="0"/>
        <w:spacing w:line="360" w:lineRule="auto"/>
        <w:rPr>
          <w:rFonts w:ascii="Book Antiqua" w:eastAsia="黑体" w:hAnsi="Book Antiqua"/>
          <w:i/>
          <w:sz w:val="24"/>
        </w:rPr>
      </w:pPr>
    </w:p>
    <w:p w14:paraId="1187098A" w14:textId="77777777" w:rsidR="00807594" w:rsidRPr="00AC0781" w:rsidRDefault="005C11A8" w:rsidP="00AC0781">
      <w:pPr>
        <w:adjustRightInd w:val="0"/>
        <w:snapToGrid w:val="0"/>
        <w:spacing w:line="360" w:lineRule="auto"/>
        <w:rPr>
          <w:rFonts w:ascii="Book Antiqua" w:eastAsia="黑体" w:hAnsi="Book Antiqua"/>
          <w:b/>
          <w:i/>
          <w:sz w:val="24"/>
        </w:rPr>
      </w:pPr>
      <w:r w:rsidRPr="00AC0781">
        <w:rPr>
          <w:rFonts w:ascii="Book Antiqua" w:eastAsia="黑体" w:hAnsi="Book Antiqua"/>
          <w:b/>
          <w:i/>
          <w:sz w:val="24"/>
        </w:rPr>
        <w:t>Limitation</w:t>
      </w:r>
      <w:r w:rsidR="00CA5386" w:rsidRPr="00AC0781">
        <w:rPr>
          <w:rFonts w:ascii="Book Antiqua" w:eastAsia="黑体" w:hAnsi="Book Antiqua"/>
          <w:b/>
          <w:i/>
          <w:sz w:val="24"/>
        </w:rPr>
        <w:t>s</w:t>
      </w:r>
      <w:r w:rsidRPr="00AC0781">
        <w:rPr>
          <w:rFonts w:ascii="Book Antiqua" w:eastAsia="黑体" w:hAnsi="Book Antiqua"/>
          <w:b/>
          <w:i/>
          <w:sz w:val="24"/>
        </w:rPr>
        <w:t xml:space="preserve"> of </w:t>
      </w:r>
      <w:r w:rsidR="006A6CDA" w:rsidRPr="00AC0781">
        <w:rPr>
          <w:rFonts w:ascii="Book Antiqua" w:eastAsia="黑体" w:hAnsi="Book Antiqua"/>
          <w:b/>
          <w:i/>
          <w:sz w:val="24"/>
        </w:rPr>
        <w:t xml:space="preserve">the </w:t>
      </w:r>
      <w:r w:rsidRPr="00AC0781">
        <w:rPr>
          <w:rFonts w:ascii="Book Antiqua" w:eastAsia="黑体" w:hAnsi="Book Antiqua"/>
          <w:b/>
          <w:i/>
          <w:sz w:val="24"/>
        </w:rPr>
        <w:t>SEPT9</w:t>
      </w:r>
      <w:r w:rsidR="006C375A" w:rsidRPr="00AC0781">
        <w:rPr>
          <w:rFonts w:ascii="Book Antiqua" w:eastAsia="黑体" w:hAnsi="Book Antiqua"/>
          <w:b/>
          <w:i/>
          <w:sz w:val="24"/>
        </w:rPr>
        <w:t xml:space="preserve"> methylation a</w:t>
      </w:r>
      <w:r w:rsidRPr="00AC0781">
        <w:rPr>
          <w:rFonts w:ascii="Book Antiqua" w:eastAsia="黑体" w:hAnsi="Book Antiqua"/>
          <w:b/>
          <w:i/>
          <w:sz w:val="24"/>
        </w:rPr>
        <w:t>ssay</w:t>
      </w:r>
    </w:p>
    <w:p w14:paraId="04859BAC" w14:textId="1E2B6844" w:rsidR="00AF3ECA" w:rsidRPr="00AC0781" w:rsidRDefault="00895110"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Although </w:t>
      </w:r>
      <w:r w:rsidR="006A6CDA" w:rsidRPr="00AC0781">
        <w:rPr>
          <w:rFonts w:ascii="Book Antiqua" w:hAnsi="Book Antiqua"/>
          <w:kern w:val="0"/>
          <w:sz w:val="24"/>
        </w:rPr>
        <w:t xml:space="preserve">the </w:t>
      </w:r>
      <w:r w:rsidR="005908B1" w:rsidRPr="00AC0781">
        <w:rPr>
          <w:rFonts w:ascii="Book Antiqua" w:hAnsi="Book Antiqua"/>
          <w:kern w:val="0"/>
          <w:sz w:val="24"/>
        </w:rPr>
        <w:t xml:space="preserve">plasma-based </w:t>
      </w:r>
      <w:r w:rsidRPr="00AC0781">
        <w:rPr>
          <w:rFonts w:ascii="Book Antiqua" w:hAnsi="Book Antiqua"/>
          <w:kern w:val="0"/>
          <w:sz w:val="24"/>
        </w:rPr>
        <w:t>SEPT9 methylation assay</w:t>
      </w:r>
      <w:r w:rsidR="0020448F" w:rsidRPr="00AC0781">
        <w:rPr>
          <w:rFonts w:ascii="Book Antiqua" w:hAnsi="Book Antiqua"/>
          <w:kern w:val="0"/>
          <w:sz w:val="24"/>
        </w:rPr>
        <w:t xml:space="preserve"> performs well </w:t>
      </w:r>
      <w:r w:rsidR="002E6595" w:rsidRPr="00AC0781">
        <w:rPr>
          <w:rFonts w:ascii="Book Antiqua" w:hAnsi="Book Antiqua"/>
          <w:kern w:val="0"/>
          <w:sz w:val="24"/>
        </w:rPr>
        <w:t>with regard to</w:t>
      </w:r>
      <w:r w:rsidR="0020448F" w:rsidRPr="00AC0781">
        <w:rPr>
          <w:rFonts w:ascii="Book Antiqua" w:hAnsi="Book Antiqua"/>
          <w:kern w:val="0"/>
          <w:sz w:val="24"/>
        </w:rPr>
        <w:t xml:space="preserve"> both sensitivity and specificity, </w:t>
      </w:r>
      <w:r w:rsidR="004755E4" w:rsidRPr="00AC0781">
        <w:rPr>
          <w:rFonts w:ascii="Book Antiqua" w:hAnsi="Book Antiqua"/>
          <w:kern w:val="0"/>
          <w:sz w:val="24"/>
        </w:rPr>
        <w:t>its</w:t>
      </w:r>
      <w:r w:rsidR="0020448F" w:rsidRPr="00AC0781">
        <w:rPr>
          <w:rFonts w:ascii="Book Antiqua" w:hAnsi="Book Antiqua"/>
          <w:kern w:val="0"/>
          <w:sz w:val="24"/>
        </w:rPr>
        <w:t xml:space="preserve"> clinical availability </w:t>
      </w:r>
      <w:r w:rsidR="004755E4" w:rsidRPr="00AC0781">
        <w:rPr>
          <w:rFonts w:ascii="Book Antiqua" w:hAnsi="Book Antiqua"/>
          <w:kern w:val="0"/>
          <w:sz w:val="24"/>
        </w:rPr>
        <w:t>is still limited</w:t>
      </w:r>
      <w:r w:rsidRPr="00AC0781">
        <w:rPr>
          <w:rFonts w:ascii="Book Antiqua" w:hAnsi="Book Antiqua"/>
          <w:kern w:val="0"/>
          <w:sz w:val="24"/>
        </w:rPr>
        <w:t xml:space="preserve">. </w:t>
      </w:r>
      <w:r w:rsidR="00951234" w:rsidRPr="00AC0781">
        <w:rPr>
          <w:rFonts w:ascii="Book Antiqua" w:hAnsi="Book Antiqua"/>
          <w:kern w:val="0"/>
          <w:sz w:val="24"/>
        </w:rPr>
        <w:t>As w</w:t>
      </w:r>
      <w:r w:rsidR="009B0D96" w:rsidRPr="00AC0781">
        <w:rPr>
          <w:rFonts w:ascii="Book Antiqua" w:hAnsi="Book Antiqua"/>
          <w:kern w:val="0"/>
          <w:sz w:val="24"/>
        </w:rPr>
        <w:t xml:space="preserve">e </w:t>
      </w:r>
      <w:r w:rsidR="00951234" w:rsidRPr="00AC0781">
        <w:rPr>
          <w:rFonts w:ascii="Book Antiqua" w:hAnsi="Book Antiqua"/>
          <w:kern w:val="0"/>
          <w:sz w:val="24"/>
        </w:rPr>
        <w:t xml:space="preserve">can </w:t>
      </w:r>
      <w:r w:rsidR="002E6595" w:rsidRPr="00AC0781">
        <w:rPr>
          <w:rFonts w:ascii="Book Antiqua" w:hAnsi="Book Antiqua"/>
          <w:kern w:val="0"/>
          <w:sz w:val="24"/>
        </w:rPr>
        <w:t>see in</w:t>
      </w:r>
      <w:r w:rsidRPr="00AC0781">
        <w:rPr>
          <w:rFonts w:ascii="Book Antiqua" w:hAnsi="Book Antiqua"/>
          <w:kern w:val="0"/>
          <w:sz w:val="24"/>
        </w:rPr>
        <w:t xml:space="preserve"> Table 1, there is </w:t>
      </w:r>
      <w:r w:rsidR="009B0D96" w:rsidRPr="00AC0781">
        <w:rPr>
          <w:rFonts w:ascii="Book Antiqua" w:hAnsi="Book Antiqua"/>
          <w:kern w:val="0"/>
          <w:sz w:val="24"/>
        </w:rPr>
        <w:t xml:space="preserve">a large degree of heterogeneity among </w:t>
      </w:r>
      <w:r w:rsidR="002E6595" w:rsidRPr="00AC0781">
        <w:rPr>
          <w:rFonts w:ascii="Book Antiqua" w:hAnsi="Book Antiqua"/>
          <w:kern w:val="0"/>
          <w:sz w:val="24"/>
        </w:rPr>
        <w:t>studies</w:t>
      </w:r>
      <w:r w:rsidR="00AF3ECA" w:rsidRPr="00AC0781">
        <w:rPr>
          <w:rFonts w:ascii="Book Antiqua" w:hAnsi="Book Antiqua"/>
          <w:kern w:val="0"/>
          <w:sz w:val="24"/>
        </w:rPr>
        <w:t xml:space="preserve">, which may be due to many </w:t>
      </w:r>
      <w:r w:rsidR="002E6595" w:rsidRPr="00AC0781">
        <w:rPr>
          <w:rFonts w:ascii="Book Antiqua" w:hAnsi="Book Antiqua"/>
          <w:kern w:val="0"/>
          <w:sz w:val="24"/>
        </w:rPr>
        <w:t>causes</w:t>
      </w:r>
      <w:r w:rsidR="00AF3ECA" w:rsidRPr="00AC0781">
        <w:rPr>
          <w:rFonts w:ascii="Book Antiqua" w:hAnsi="Book Antiqua"/>
          <w:kern w:val="0"/>
          <w:sz w:val="24"/>
        </w:rPr>
        <w:t xml:space="preserve">, especially the </w:t>
      </w:r>
      <w:r w:rsidR="004B1C7A" w:rsidRPr="00AC0781">
        <w:rPr>
          <w:rFonts w:ascii="Book Antiqua" w:hAnsi="Book Antiqua"/>
          <w:kern w:val="0"/>
          <w:sz w:val="24"/>
        </w:rPr>
        <w:t>impact</w:t>
      </w:r>
      <w:r w:rsidR="00AF3ECA" w:rsidRPr="00AC0781">
        <w:rPr>
          <w:rFonts w:ascii="Book Antiqua" w:hAnsi="Book Antiqua"/>
          <w:kern w:val="0"/>
          <w:sz w:val="24"/>
        </w:rPr>
        <w:t>s of non-tumor</w:t>
      </w:r>
      <w:r w:rsidR="006A6CDA" w:rsidRPr="00AC0781">
        <w:rPr>
          <w:rFonts w:ascii="Book Antiqua" w:hAnsi="Book Antiqua"/>
          <w:kern w:val="0"/>
          <w:sz w:val="24"/>
        </w:rPr>
        <w:t>-</w:t>
      </w:r>
      <w:r w:rsidR="00AF3ECA" w:rsidRPr="00AC0781">
        <w:rPr>
          <w:rFonts w:ascii="Book Antiqua" w:hAnsi="Book Antiqua"/>
          <w:kern w:val="0"/>
          <w:sz w:val="24"/>
        </w:rPr>
        <w:t>related factors</w:t>
      </w:r>
      <w:r w:rsidR="004B1C7A" w:rsidRPr="00AC0781">
        <w:rPr>
          <w:rFonts w:ascii="Book Antiqua" w:hAnsi="Book Antiqua"/>
          <w:kern w:val="0"/>
          <w:sz w:val="24"/>
        </w:rPr>
        <w:t xml:space="preserve"> on DNA methylation</w:t>
      </w:r>
      <w:r w:rsidR="00AF3ECA" w:rsidRPr="00AC0781">
        <w:rPr>
          <w:rFonts w:ascii="Book Antiqua" w:hAnsi="Book Antiqua"/>
          <w:kern w:val="0"/>
          <w:sz w:val="24"/>
        </w:rPr>
        <w:t>, such as aging, sex,</w:t>
      </w:r>
      <w:r w:rsidR="005E4AEB" w:rsidRPr="00AC0781">
        <w:rPr>
          <w:rFonts w:ascii="Book Antiqua" w:hAnsi="Book Antiqua"/>
          <w:kern w:val="0"/>
          <w:sz w:val="24"/>
        </w:rPr>
        <w:t xml:space="preserve"> race,</w:t>
      </w:r>
      <w:r w:rsidR="00AF3ECA" w:rsidRPr="00AC0781">
        <w:rPr>
          <w:rFonts w:ascii="Book Antiqua" w:hAnsi="Book Antiqua"/>
          <w:kern w:val="0"/>
          <w:sz w:val="24"/>
        </w:rPr>
        <w:t xml:space="preserve"> hormone levels,</w:t>
      </w:r>
      <w:r w:rsidR="005E4AEB" w:rsidRPr="00AC0781">
        <w:rPr>
          <w:rFonts w:ascii="Book Antiqua" w:hAnsi="Book Antiqua"/>
          <w:kern w:val="0"/>
          <w:sz w:val="24"/>
        </w:rPr>
        <w:t xml:space="preserve"> dietary factors</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&lt;EndNote&gt;&lt;Cite&gt;&lt;Author&gt;Li&lt;/Author&gt;&lt;Year&gt;2012&lt;/Year&gt;&lt;RecNum&gt;21&lt;/RecNum&gt;&lt;DisplayText&gt;&lt;style face="superscript"&gt;[45]&lt;/style&gt;&lt;/DisplayText&gt;&lt;record&gt;&lt;rec-number&gt;21&lt;/rec-number&gt;&lt;foreign-keys&gt;&lt;key app="EN" db-id="srsw2pdf8tfv53epvxnxtv9xssr5ssrrzw0e"&gt;21&lt;/key&gt;&lt;key app="ENWeb" db-id=""&gt;0&lt;/key&gt;&lt;/foreign-keys&gt;&lt;ref-type name="Journal Article"&gt;17&lt;/ref-type&gt;&lt;contributors&gt;&lt;authors&gt;&lt;author&gt;Li, L.&lt;/author&gt;&lt;author&gt;Choi, J. Y.&lt;/author&gt;&lt;author&gt;Lee, K. M.&lt;/author&gt;&lt;author&gt;Sung, H.&lt;/author&gt;&lt;author&gt;Park, S. K.&lt;/author&gt;&lt;author&gt;Oze, I.&lt;/author&gt;&lt;author&gt;Pan, K. F.&lt;/author&gt;&lt;author&gt;You, W. C.&lt;/author&gt;&lt;author&gt;Chen, Y. X.&lt;/author&gt;&lt;author&gt;Fang, J. Y.&lt;/author&gt;&lt;author&gt;Matsuo, K.&lt;/author&gt;&lt;author&gt;Kim, W. H.&lt;/author&gt;&lt;author&gt;Yuasa, Y.&lt;/author&gt;&lt;author&gt;Kang, D.&lt;/author&gt;&lt;/authors&gt;&lt;/contributors&gt;&lt;auth-address&gt;Department of Preventive Medicine, Seoul National University College of Medicine, Seoul, Korea.&lt;/auth-address&gt;&lt;titles&gt;&lt;title&gt;DNA methylation in peripheral blood: a potential biomarker for cancer molecular epidemiology&lt;/title&gt;&lt;secondary-title&gt;J Epidemiol&lt;/secondary-title&gt;&lt;alt-title&gt;Journal of epidemiology&lt;/alt-title&gt;&lt;/titles&gt;&lt;alt-periodical&gt;&lt;full-title&gt;Journal of Epidemiology&lt;/full-title&gt;&lt;/alt-periodical&gt;&lt;pages&gt;384-94&lt;/pages&gt;&lt;volume&gt;22&lt;/volume&gt;&lt;number&gt;5&lt;/number&gt;&lt;keywords&gt;&lt;keyword&gt;Biomarkers, Tumor/blood/*metabolism&lt;/keyword&gt;&lt;keyword&gt;*DNA Methylation&lt;/keyword&gt;&lt;keyword&gt;Humans&lt;/keyword&gt;&lt;keyword&gt;Leukocytes, Mononuclear/*metabolism&lt;/keyword&gt;&lt;keyword&gt;Molecular Epidemiology&lt;/keyword&gt;&lt;keyword&gt;Neoplasms/blood/*genetics/*metabolism&lt;/keyword&gt;&lt;keyword&gt;Prognosis&lt;/keyword&gt;&lt;keyword&gt;Randomized Controlled Trials as Topic&lt;/keyword&gt;&lt;keyword&gt;Risk Factors&lt;/keyword&gt;&lt;/keywords&gt;&lt;dates&gt;&lt;year&gt;2012&lt;/year&gt;&lt;/dates&gt;&lt;isbn&gt;1349-9092 (Electronic)&amp;#xD;0917-5040 (Linking)&lt;/isbn&gt;&lt;accession-num&gt;22863985&lt;/accession-num&gt;&lt;urls&gt;&lt;related-urls&gt;&lt;url&gt;http://www.ncbi.nlm.nih.gov/pubmed/22863985&lt;/url&gt;&lt;/related-urls&gt;&lt;/urls&gt;&lt;custom2&gt;3798632&lt;/custom2&gt;&lt;electronic-resource-num&gt;10.2188/jea.JE20120003&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5" w:tooltip="Li, 2012 #21" w:history="1">
        <w:r w:rsidR="000D3C50" w:rsidRPr="00AC0781">
          <w:rPr>
            <w:rFonts w:ascii="Book Antiqua" w:hAnsi="Book Antiqua"/>
            <w:noProof/>
            <w:kern w:val="0"/>
            <w:sz w:val="24"/>
            <w:vertAlign w:val="superscript"/>
          </w:rPr>
          <w:t>45</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5E4AEB" w:rsidRPr="00AC0781">
        <w:rPr>
          <w:rFonts w:ascii="Book Antiqua" w:hAnsi="Book Antiqua"/>
          <w:kern w:val="0"/>
          <w:sz w:val="24"/>
        </w:rPr>
        <w:t>,</w:t>
      </w:r>
      <w:r w:rsidR="00AF3ECA" w:rsidRPr="00AC0781">
        <w:rPr>
          <w:rFonts w:ascii="Book Antiqua" w:hAnsi="Book Antiqua"/>
          <w:kern w:val="0"/>
          <w:sz w:val="24"/>
        </w:rPr>
        <w:t xml:space="preserve"> lifestyle factors (smoking and alcohol consumption)</w:t>
      </w:r>
      <w:r w:rsidR="00B04DF5" w:rsidRPr="00AC0781">
        <w:rPr>
          <w:rFonts w:ascii="Book Antiqua" w:hAnsi="Book Antiqua"/>
          <w:kern w:val="0"/>
          <w:sz w:val="24"/>
        </w:rPr>
        <w:fldChar w:fldCharType="begin">
          <w:fldData xml:space="preserve">PEVuZE5vdGU+PENpdGU+PEF1dGhvcj5PZ2lubzwvQXV0aG9yPjxZZWFyPjIwMTM8L1llYXI+PFJl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Z2VzPjQ2NS00ODQ8L3BhZ2VzPjx2b2x1bWU+MjY8L3ZvbHVtZT48bnVtYmVyPjQ8L251bWJlcj48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PEVuZE5vdGU+PENpdGU+PEF1dGhvcj5PZ2lubzwvQXV0aG9yPjxZZWFyPjIwMTM8L1llYXI+PFJl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Z2VzPjQ2NS00ODQ8L3BhZ2VzPjx2b2x1bWU+MjY8L3ZvbHVtZT48bnVtYmVyPjQ8L251bWJlcj48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6" w:tooltip="Ogino, 2013 #67" w:history="1">
        <w:r w:rsidR="000D3C50" w:rsidRPr="00AC0781">
          <w:rPr>
            <w:rFonts w:ascii="Book Antiqua" w:hAnsi="Book Antiqua"/>
            <w:noProof/>
            <w:kern w:val="0"/>
            <w:sz w:val="24"/>
            <w:vertAlign w:val="superscript"/>
          </w:rPr>
          <w:t>46</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AF3ECA" w:rsidRPr="00AC0781">
        <w:rPr>
          <w:rFonts w:ascii="Book Antiqua" w:hAnsi="Book Antiqua"/>
          <w:kern w:val="0"/>
          <w:sz w:val="24"/>
        </w:rPr>
        <w:t xml:space="preserve">, and </w:t>
      </w:r>
      <w:r w:rsidR="002B1EFD" w:rsidRPr="00AC0781">
        <w:rPr>
          <w:rFonts w:ascii="Book Antiqua" w:hAnsi="Book Antiqua"/>
          <w:kern w:val="0"/>
          <w:sz w:val="24"/>
        </w:rPr>
        <w:t xml:space="preserve">other </w:t>
      </w:r>
      <w:r w:rsidR="00AF3ECA" w:rsidRPr="00AC0781">
        <w:rPr>
          <w:rFonts w:ascii="Book Antiqua" w:hAnsi="Book Antiqua"/>
          <w:kern w:val="0"/>
          <w:sz w:val="24"/>
        </w:rPr>
        <w:t>environmental exposure factors.</w:t>
      </w:r>
      <w:r w:rsidR="00EB46FC" w:rsidRPr="00AC0781">
        <w:rPr>
          <w:rFonts w:ascii="Book Antiqua" w:hAnsi="Book Antiqua"/>
          <w:kern w:val="0"/>
          <w:sz w:val="24"/>
        </w:rPr>
        <w:t xml:space="preserve"> </w:t>
      </w:r>
      <w:del w:id="61" w:author="Li Ma" w:date="2017-12-06T15:45:00Z">
        <w:r w:rsidR="00B31B46" w:rsidRPr="00AC0781" w:rsidDel="00062BC9">
          <w:rPr>
            <w:rFonts w:ascii="Book Antiqua" w:hAnsi="Book Antiqua"/>
            <w:kern w:val="0"/>
            <w:sz w:val="24"/>
          </w:rPr>
          <w:delText xml:space="preserve">Lele </w:delText>
        </w:r>
      </w:del>
      <w:r w:rsidR="00B31B46" w:rsidRPr="00AC0781">
        <w:rPr>
          <w:rFonts w:ascii="Book Antiqua" w:hAnsi="Book Antiqua"/>
          <w:kern w:val="0"/>
          <w:sz w:val="24"/>
        </w:rPr>
        <w:t>Song</w:t>
      </w:r>
      <w:ins w:id="62" w:author="Li Ma" w:date="2017-12-06T15:46:00Z">
        <w:r w:rsidR="00062BC9">
          <w:rPr>
            <w:rFonts w:ascii="Book Antiqua" w:hAnsi="Book Antiqua"/>
            <w:kern w:val="0"/>
            <w:sz w:val="24"/>
          </w:rPr>
          <w:t xml:space="preserve"> </w:t>
        </w:r>
        <w:r w:rsidR="00062BC9" w:rsidRPr="00062BC9">
          <w:rPr>
            <w:rFonts w:ascii="Book Antiqua" w:hAnsi="Book Antiqua"/>
            <w:i/>
            <w:kern w:val="0"/>
            <w:sz w:val="24"/>
          </w:rPr>
          <w:t>et al</w:t>
        </w:r>
      </w:ins>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&lt;EndNote&gt;&lt;Cite&gt;&lt;Author&gt;Song&lt;/Author&gt;&lt;Year&gt;2017&lt;/Year&gt;&lt;RecNum&gt;68&lt;/RecNum&gt;&lt;DisplayText&gt;&lt;style face="superscript"&gt;[47]&lt;/style&gt;&lt;/DisplayText&gt;&lt;record&gt;&lt;rec-number&gt;68&lt;/rec-number&gt;&lt;foreign-keys&gt;&lt;key app="EN" db-id="srsw2pdf8tfv53epvxnxtv9xssr5ssrrzw0e"&gt;68&lt;/key&gt;&lt;/foreign-keys&gt;&lt;ref-type name="Journal Article"&gt;17&lt;/ref-type&gt;&lt;contributors&gt;&lt;authors&gt;&lt;author&gt;Song, L.&lt;/author&gt;&lt;author&gt;Jia, J.&lt;/author&gt;&lt;author&gt;Yu, H.&lt;/author&gt;&lt;author&gt;Peng, X.&lt;/author&gt;&lt;author&gt;Xiao, W.&lt;/author&gt;&lt;author&gt;Gong, Y.&lt;/author&gt;&lt;author&gt;Zhou, G.&lt;/author&gt;&lt;author&gt;Han, X.&lt;/author&gt;&lt;author&gt;Li, Y.&lt;/author&gt;&lt;/authors&gt;&lt;/contributors&gt;&lt;titles&gt;&lt;title&gt;The performance of the mSEPT9 assay is influenced by algorithm, cancer stage and age, but not sex and cancer location&lt;/title&gt;&lt;secondary-title&gt;J Cancer Res Clin Oncol&lt;/secondary-title&gt;&lt;/titles&gt;&lt;periodical&gt;&lt;full-title&gt;J Cancer Res Clin Oncol&lt;/full-title&gt;&lt;abbr-1&gt;Journal of cancer research and clinical oncology&lt;/abbr-1&gt;&lt;/periodical&gt;&lt;pages&gt;1-9&lt;/pages&gt;&lt;dates&gt;&lt;year&gt;2017&lt;/year&gt;&lt;/dates&gt;&lt;accession-num&gt;28224298&lt;/accession-num&gt;&lt;urls&gt;&lt;/urls&gt;&lt;electronic-resource-num&gt;10.1007/s00432-017-2363-0&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7" w:tooltip="Song, 2017 #68" w:history="1">
        <w:r w:rsidR="000D3C50" w:rsidRPr="00AC0781">
          <w:rPr>
            <w:rFonts w:ascii="Book Antiqua" w:hAnsi="Book Antiqua"/>
            <w:noProof/>
            <w:kern w:val="0"/>
            <w:sz w:val="24"/>
            <w:vertAlign w:val="superscript"/>
          </w:rPr>
          <w:t>47</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7D618F" w:rsidRPr="00AC0781">
        <w:rPr>
          <w:rFonts w:ascii="Book Antiqua" w:hAnsi="Book Antiqua"/>
          <w:kern w:val="0"/>
          <w:sz w:val="24"/>
        </w:rPr>
        <w:t xml:space="preserve"> </w:t>
      </w:r>
      <w:r w:rsidR="006015BF" w:rsidRPr="00AC0781">
        <w:rPr>
          <w:rFonts w:ascii="Book Antiqua" w:hAnsi="Book Antiqua"/>
          <w:kern w:val="0"/>
          <w:sz w:val="24"/>
        </w:rPr>
        <w:t>foun</w:t>
      </w:r>
      <w:r w:rsidR="00B31B46" w:rsidRPr="00AC0781">
        <w:rPr>
          <w:rFonts w:ascii="Book Antiqua" w:hAnsi="Book Antiqua"/>
          <w:kern w:val="0"/>
          <w:sz w:val="24"/>
        </w:rPr>
        <w:t xml:space="preserve">d a </w:t>
      </w:r>
      <w:r w:rsidR="00127C82" w:rsidRPr="00AC0781">
        <w:rPr>
          <w:rFonts w:ascii="Book Antiqua" w:hAnsi="Book Antiqua"/>
          <w:kern w:val="0"/>
          <w:sz w:val="24"/>
        </w:rPr>
        <w:t>high</w:t>
      </w:r>
      <w:r w:rsidR="00B31B46" w:rsidRPr="00AC0781">
        <w:rPr>
          <w:rFonts w:ascii="Book Antiqua" w:hAnsi="Book Antiqua"/>
          <w:kern w:val="0"/>
          <w:sz w:val="24"/>
        </w:rPr>
        <w:t xml:space="preserve"> </w:t>
      </w:r>
      <w:r w:rsidR="00A93159" w:rsidRPr="00AC0781">
        <w:rPr>
          <w:rFonts w:ascii="Book Antiqua" w:hAnsi="Book Antiqua"/>
          <w:kern w:val="0"/>
          <w:sz w:val="24"/>
        </w:rPr>
        <w:t>PDR (positive detection rate)</w:t>
      </w:r>
      <w:r w:rsidR="00127C82" w:rsidRPr="00AC0781">
        <w:rPr>
          <w:rFonts w:ascii="Book Antiqua" w:hAnsi="Book Antiqua"/>
          <w:kern w:val="0"/>
          <w:sz w:val="24"/>
        </w:rPr>
        <w:t xml:space="preserve"> of SEPT9 methylation</w:t>
      </w:r>
      <w:r w:rsidR="00B31B46" w:rsidRPr="00AC0781">
        <w:rPr>
          <w:rFonts w:ascii="Book Antiqua" w:hAnsi="Book Antiqua"/>
          <w:kern w:val="0"/>
          <w:sz w:val="24"/>
        </w:rPr>
        <w:t xml:space="preserve"> in normal subjects and cancer patients</w:t>
      </w:r>
      <w:r w:rsidR="00127C82" w:rsidRPr="00AC0781">
        <w:rPr>
          <w:rFonts w:ascii="Book Antiqua" w:hAnsi="Book Antiqua"/>
          <w:kern w:val="0"/>
          <w:sz w:val="24"/>
        </w:rPr>
        <w:t xml:space="preserve"> over 60 years</w:t>
      </w:r>
      <w:r w:rsidR="00B31B46" w:rsidRPr="00AC0781">
        <w:rPr>
          <w:rFonts w:ascii="Book Antiqua" w:hAnsi="Book Antiqua"/>
          <w:kern w:val="0"/>
          <w:sz w:val="24"/>
        </w:rPr>
        <w:t xml:space="preserve">, which </w:t>
      </w:r>
      <w:r w:rsidR="00F77BAF" w:rsidRPr="00AC0781">
        <w:rPr>
          <w:rFonts w:ascii="Book Antiqua" w:hAnsi="Book Antiqua"/>
          <w:kern w:val="0"/>
          <w:sz w:val="24"/>
        </w:rPr>
        <w:t xml:space="preserve">may </w:t>
      </w:r>
      <w:r w:rsidR="002E6595" w:rsidRPr="00AC0781">
        <w:rPr>
          <w:rFonts w:ascii="Book Antiqua" w:hAnsi="Book Antiqua"/>
          <w:kern w:val="0"/>
          <w:sz w:val="24"/>
        </w:rPr>
        <w:t>reflect</w:t>
      </w:r>
      <w:r w:rsidR="00B31B46" w:rsidRPr="00AC0781">
        <w:rPr>
          <w:rFonts w:ascii="Book Antiqua" w:hAnsi="Book Antiqua"/>
          <w:kern w:val="0"/>
          <w:sz w:val="24"/>
        </w:rPr>
        <w:t xml:space="preserve"> increased </w:t>
      </w:r>
      <w:r w:rsidR="00B71808" w:rsidRPr="00B71808">
        <w:rPr>
          <w:rFonts w:ascii="Book Antiqua" w:hAnsi="Book Antiqua"/>
          <w:i/>
          <w:kern w:val="0"/>
          <w:sz w:val="24"/>
        </w:rPr>
        <w:t>SEPT9</w:t>
      </w:r>
      <w:r w:rsidR="00B31B46" w:rsidRPr="00AC0781">
        <w:rPr>
          <w:rFonts w:ascii="Book Antiqua" w:hAnsi="Book Antiqua"/>
          <w:kern w:val="0"/>
          <w:sz w:val="24"/>
        </w:rPr>
        <w:t xml:space="preserve"> </w:t>
      </w:r>
      <w:r w:rsidR="00127C82" w:rsidRPr="00AC0781">
        <w:rPr>
          <w:rFonts w:ascii="Book Antiqua" w:hAnsi="Book Antiqua"/>
          <w:kern w:val="0"/>
          <w:sz w:val="24"/>
        </w:rPr>
        <w:t xml:space="preserve">gene </w:t>
      </w:r>
      <w:r w:rsidR="00B31B46" w:rsidRPr="00AC0781">
        <w:rPr>
          <w:rFonts w:ascii="Book Antiqua" w:hAnsi="Book Antiqua"/>
          <w:kern w:val="0"/>
          <w:sz w:val="24"/>
        </w:rPr>
        <w:t>methylation level</w:t>
      </w:r>
      <w:r w:rsidR="006A6CDA" w:rsidRPr="00AC0781">
        <w:rPr>
          <w:rFonts w:ascii="Book Antiqua" w:hAnsi="Book Antiqua"/>
          <w:kern w:val="0"/>
          <w:sz w:val="24"/>
        </w:rPr>
        <w:t>s</w:t>
      </w:r>
      <w:r w:rsidR="00B31B46" w:rsidRPr="00AC0781">
        <w:rPr>
          <w:rFonts w:ascii="Book Antiqua" w:hAnsi="Book Antiqua"/>
          <w:kern w:val="0"/>
          <w:sz w:val="24"/>
        </w:rPr>
        <w:t xml:space="preserve"> with </w:t>
      </w:r>
      <w:r w:rsidR="002E6595" w:rsidRPr="00AC0781">
        <w:rPr>
          <w:rFonts w:ascii="Book Antiqua" w:hAnsi="Book Antiqua"/>
          <w:kern w:val="0"/>
          <w:sz w:val="24"/>
        </w:rPr>
        <w:t>age</w:t>
      </w:r>
      <w:r w:rsidR="00F77BAF" w:rsidRPr="00AC0781">
        <w:rPr>
          <w:rFonts w:ascii="Book Antiqua" w:hAnsi="Book Antiqua"/>
          <w:kern w:val="0"/>
          <w:sz w:val="24"/>
        </w:rPr>
        <w:t>.</w:t>
      </w:r>
      <w:r w:rsidR="00B31B46" w:rsidRPr="00AC0781">
        <w:rPr>
          <w:rFonts w:ascii="Book Antiqua" w:hAnsi="Book Antiqua"/>
          <w:kern w:val="0"/>
          <w:sz w:val="24"/>
        </w:rPr>
        <w:t xml:space="preserve"> </w:t>
      </w:r>
      <w:r w:rsidR="00125818" w:rsidRPr="00AC0781">
        <w:rPr>
          <w:rFonts w:ascii="Book Antiqua" w:hAnsi="Book Antiqua"/>
          <w:kern w:val="0"/>
          <w:sz w:val="24"/>
        </w:rPr>
        <w:t xml:space="preserve">Additionally, </w:t>
      </w:r>
      <w:r w:rsidR="002E6595" w:rsidRPr="00AC0781">
        <w:rPr>
          <w:rFonts w:ascii="Book Antiqua" w:hAnsi="Book Antiqua"/>
          <w:kern w:val="0"/>
          <w:sz w:val="24"/>
        </w:rPr>
        <w:t xml:space="preserve">the </w:t>
      </w:r>
      <w:r w:rsidR="00125818" w:rsidRPr="00AC0781">
        <w:rPr>
          <w:rFonts w:ascii="Book Antiqua" w:hAnsi="Book Antiqua"/>
          <w:kern w:val="0"/>
          <w:sz w:val="24"/>
        </w:rPr>
        <w:t>increased false negative rate of the SEPT9 assay is associated with diabetes, arthritis and arteriosclerosis (</w:t>
      </w:r>
      <w:r w:rsidR="00125818" w:rsidRPr="00AC0781">
        <w:rPr>
          <w:rFonts w:ascii="Book Antiqua" w:hAnsi="Book Antiqua"/>
          <w:i/>
          <w:kern w:val="0"/>
          <w:sz w:val="24"/>
        </w:rPr>
        <w:t>P</w:t>
      </w:r>
      <w:r w:rsidR="006C375A" w:rsidRPr="00AC0781">
        <w:rPr>
          <w:rFonts w:ascii="Book Antiqua" w:hAnsi="Book Antiqua"/>
          <w:kern w:val="0"/>
          <w:sz w:val="24"/>
        </w:rPr>
        <w:t xml:space="preserve"> </w:t>
      </w:r>
      <w:r w:rsidR="00125818" w:rsidRPr="00AC0781">
        <w:rPr>
          <w:rFonts w:ascii="Book Antiqua" w:hAnsi="Book Antiqua"/>
          <w:kern w:val="0"/>
          <w:sz w:val="24"/>
        </w:rPr>
        <w:t>&lt;</w:t>
      </w:r>
      <w:r w:rsidR="006C375A" w:rsidRPr="00AC0781">
        <w:rPr>
          <w:rFonts w:ascii="Book Antiqua" w:hAnsi="Book Antiqua"/>
          <w:kern w:val="0"/>
          <w:sz w:val="24"/>
        </w:rPr>
        <w:t xml:space="preserve"> </w:t>
      </w:r>
      <w:r w:rsidR="00125818" w:rsidRPr="00AC0781">
        <w:rPr>
          <w:rFonts w:ascii="Book Antiqua" w:hAnsi="Book Antiqua"/>
          <w:kern w:val="0"/>
          <w:sz w:val="24"/>
        </w:rPr>
        <w:t>0.05)</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&lt;EndNote&gt;&lt;Cite&gt;&lt;Author&gt;Ørntoft&lt;/Author&gt;&lt;Year&gt;2015&lt;/Year&gt;&lt;RecNum&gt;61&lt;/RecNum&gt;&lt;DisplayText&gt;&lt;style face="superscript"&gt;[33]&lt;/style&gt;&lt;/DisplayText&gt;&lt;record&gt;&lt;rec-number&gt;61&lt;/rec-number&gt;&lt;foreign-keys&gt;&lt;key app="EN" db-id="srsw2pdf8tfv53epvxnxtv9xssr5ssrrzw0e"&gt;61&lt;/key&gt;&lt;/foreign-keys&gt;&lt;ref-type name="Journal Article"&gt;17&lt;/ref-type&gt;&lt;contributors&gt;&lt;authors&gt;&lt;author&gt;Mai-Britt W. Ørntoft&lt;/author&gt;&lt;author&gt;Nielsen, Hans J.&lt;/author&gt;&lt;author&gt;Ørntoft, Torben F.&lt;/author&gt;&lt;author&gt;Andersen, Claus L.&lt;/author&gt;&lt;/authors&gt;&lt;/contributors&gt;&lt;titles&gt;&lt;title&gt;Performance of the colorectal cancer screening marker Sept9 is influenced by age, diabetes and arthritis: a nested case–control study&lt;/title&gt;&lt;secondary-title&gt;Bmc Cancer&lt;/secondary-title&gt;&lt;/titles&gt;&lt;periodical&gt;&lt;full-title&gt;BMC Cancer&lt;/full-title&gt;&lt;abbr-1&gt;BMC cancer&lt;/abbr-1&gt;&lt;/periodical&gt;&lt;pages&gt;819&lt;/pages&gt;&lt;volume&gt;15&lt;/volume&gt;&lt;number&gt;1&lt;/number&gt;&lt;dates&gt;&lt;year&gt;2015&lt;/year&gt;&lt;/dates&gt;&lt;accession-num&gt;26514170 &lt;/accession-num&gt;&lt;urls&gt;&lt;/urls&gt;&lt;electronic-resource-num&gt;10.1186/s12885-015-1832-6&lt;/electronic-resource-num&gt;&lt;/record&gt;&lt;/Cite&gt;&lt;/EndNote&gt;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33" w:tooltip="Ørntoft, 2015 #61" w:history="1">
        <w:r w:rsidR="000D3C50" w:rsidRPr="00AC0781">
          <w:rPr>
            <w:rFonts w:ascii="Book Antiqua" w:hAnsi="Book Antiqua"/>
            <w:noProof/>
            <w:kern w:val="0"/>
            <w:sz w:val="24"/>
            <w:vertAlign w:val="superscript"/>
          </w:rPr>
          <w:t>33</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125818" w:rsidRPr="00AC0781">
        <w:rPr>
          <w:rFonts w:ascii="Book Antiqua" w:hAnsi="Book Antiqua"/>
          <w:kern w:val="0"/>
          <w:sz w:val="24"/>
        </w:rPr>
        <w:t xml:space="preserve">, which can explain why the diagnostic performance of the SEPT9 assay varies </w:t>
      </w:r>
      <w:r w:rsidR="002E6595" w:rsidRPr="00AC0781">
        <w:rPr>
          <w:rFonts w:ascii="Book Antiqua" w:hAnsi="Book Antiqua"/>
          <w:kern w:val="0"/>
          <w:sz w:val="24"/>
        </w:rPr>
        <w:t>compared to</w:t>
      </w:r>
      <w:r w:rsidR="00125818" w:rsidRPr="00AC0781">
        <w:rPr>
          <w:rFonts w:ascii="Book Antiqua" w:hAnsi="Book Antiqua"/>
          <w:kern w:val="0"/>
          <w:sz w:val="24"/>
        </w:rPr>
        <w:t xml:space="preserve"> previous retrospective case</w:t>
      </w:r>
      <w:r w:rsidR="000C4BB2" w:rsidRPr="00AC0781">
        <w:rPr>
          <w:rFonts w:ascii="Book Antiqua" w:hAnsi="Book Antiqua"/>
          <w:kern w:val="0"/>
          <w:sz w:val="24"/>
        </w:rPr>
        <w:t>-</w:t>
      </w:r>
      <w:r w:rsidR="00125818" w:rsidRPr="00AC0781">
        <w:rPr>
          <w:rFonts w:ascii="Book Antiqua" w:hAnsi="Book Antiqua"/>
          <w:kern w:val="0"/>
          <w:sz w:val="24"/>
        </w:rPr>
        <w:t>control studies</w:t>
      </w:r>
      <w:r w:rsidR="000C4BB2" w:rsidRPr="00AC0781">
        <w:rPr>
          <w:rFonts w:ascii="Book Antiqua" w:hAnsi="Book Antiqua"/>
          <w:kern w:val="0"/>
          <w:sz w:val="24"/>
        </w:rPr>
        <w:t>.</w:t>
      </w:r>
      <w:r w:rsidR="00793BA9" w:rsidRPr="00AC0781">
        <w:rPr>
          <w:rFonts w:ascii="Book Antiqua" w:hAnsi="Book Antiqua"/>
          <w:kern w:val="0"/>
          <w:sz w:val="24"/>
        </w:rPr>
        <w:t xml:space="preserve"> Nevertheless, </w:t>
      </w:r>
      <w:bookmarkStart w:id="63" w:name="OLE_LINK19"/>
      <w:bookmarkStart w:id="64" w:name="OLE_LINK20"/>
      <w:r w:rsidR="0075768D" w:rsidRPr="00AC0781">
        <w:rPr>
          <w:rFonts w:ascii="Book Antiqua" w:hAnsi="Book Antiqua"/>
          <w:kern w:val="0"/>
          <w:sz w:val="24"/>
        </w:rPr>
        <w:t>not enough</w:t>
      </w:r>
      <w:r w:rsidR="008064F4" w:rsidRPr="00AC0781">
        <w:rPr>
          <w:rFonts w:ascii="Book Antiqua" w:hAnsi="Book Antiqua"/>
          <w:kern w:val="0"/>
          <w:sz w:val="24"/>
        </w:rPr>
        <w:t xml:space="preserve"> is known</w:t>
      </w:r>
      <w:bookmarkEnd w:id="63"/>
      <w:bookmarkEnd w:id="64"/>
      <w:r w:rsidR="008064F4" w:rsidRPr="00AC0781">
        <w:rPr>
          <w:rFonts w:ascii="Book Antiqua" w:hAnsi="Book Antiqua"/>
          <w:kern w:val="0"/>
          <w:sz w:val="24"/>
        </w:rPr>
        <w:t xml:space="preserve"> </w:t>
      </w:r>
      <w:r w:rsidR="006A6CDA" w:rsidRPr="00AC0781">
        <w:rPr>
          <w:rFonts w:ascii="Book Antiqua" w:hAnsi="Book Antiqua"/>
          <w:kern w:val="0"/>
          <w:sz w:val="24"/>
        </w:rPr>
        <w:t xml:space="preserve">to </w:t>
      </w:r>
      <w:r w:rsidR="00791988" w:rsidRPr="00AC0781">
        <w:rPr>
          <w:rFonts w:ascii="Book Antiqua" w:hAnsi="Book Antiqua"/>
          <w:kern w:val="0"/>
          <w:sz w:val="24"/>
        </w:rPr>
        <w:t>approximate</w:t>
      </w:r>
      <w:r w:rsidR="008064F4" w:rsidRPr="00AC0781">
        <w:rPr>
          <w:rFonts w:ascii="Book Antiqua" w:hAnsi="Book Antiqua"/>
          <w:kern w:val="0"/>
          <w:sz w:val="24"/>
        </w:rPr>
        <w:t xml:space="preserve"> the effect of demographic characteristics, pathological features and/or comorbidities</w:t>
      </w:r>
      <w:r w:rsidR="0075768D" w:rsidRPr="00AC0781">
        <w:rPr>
          <w:rFonts w:ascii="Book Antiqua" w:hAnsi="Book Antiqua"/>
          <w:kern w:val="0"/>
          <w:sz w:val="24"/>
        </w:rPr>
        <w:t xml:space="preserve"> on </w:t>
      </w:r>
      <w:r w:rsidR="004D6AC0" w:rsidRPr="00AC0781">
        <w:rPr>
          <w:rFonts w:ascii="Book Antiqua" w:hAnsi="Book Antiqua"/>
          <w:kern w:val="0"/>
          <w:sz w:val="24"/>
        </w:rPr>
        <w:t>the results of</w:t>
      </w:r>
      <w:r w:rsidR="006A6CDA" w:rsidRPr="00AC0781">
        <w:rPr>
          <w:rFonts w:ascii="Book Antiqua" w:hAnsi="Book Antiqua"/>
          <w:kern w:val="0"/>
          <w:sz w:val="24"/>
        </w:rPr>
        <w:t xml:space="preserve"> the</w:t>
      </w:r>
      <w:r w:rsidR="004D6AC0" w:rsidRPr="00AC0781">
        <w:rPr>
          <w:rFonts w:ascii="Book Antiqua" w:hAnsi="Book Antiqua"/>
          <w:kern w:val="0"/>
          <w:sz w:val="24"/>
        </w:rPr>
        <w:t xml:space="preserve"> </w:t>
      </w:r>
      <w:r w:rsidR="0075768D" w:rsidRPr="00AC0781">
        <w:rPr>
          <w:rFonts w:ascii="Book Antiqua" w:hAnsi="Book Antiqua"/>
          <w:kern w:val="0"/>
          <w:sz w:val="24"/>
        </w:rPr>
        <w:t>SEPT9 methylation assay</w:t>
      </w:r>
      <w:r w:rsidR="008064F4" w:rsidRPr="00AC0781">
        <w:rPr>
          <w:rFonts w:ascii="Book Antiqua" w:hAnsi="Book Antiqua"/>
          <w:kern w:val="0"/>
          <w:sz w:val="24"/>
        </w:rPr>
        <w:t>.</w:t>
      </w:r>
      <w:r w:rsidR="006E1ABD" w:rsidRPr="00AC0781">
        <w:rPr>
          <w:rFonts w:ascii="Book Antiqua" w:hAnsi="Book Antiqua"/>
          <w:kern w:val="0"/>
          <w:sz w:val="24"/>
        </w:rPr>
        <w:t xml:space="preserve"> M</w:t>
      </w:r>
      <w:r w:rsidR="001E2D3E" w:rsidRPr="00AC0781">
        <w:rPr>
          <w:rFonts w:ascii="Book Antiqua" w:hAnsi="Book Antiqua"/>
          <w:kern w:val="0"/>
          <w:sz w:val="24"/>
        </w:rPr>
        <w:t>oreover</w:t>
      </w:r>
      <w:r w:rsidR="00391E14" w:rsidRPr="00AC0781">
        <w:rPr>
          <w:rFonts w:ascii="Book Antiqua" w:hAnsi="Book Antiqua"/>
          <w:kern w:val="0"/>
          <w:sz w:val="24"/>
        </w:rPr>
        <w:t xml:space="preserve">, using </w:t>
      </w:r>
      <w:r w:rsidR="00391E14" w:rsidRPr="00AC0781">
        <w:rPr>
          <w:rFonts w:ascii="Book Antiqua" w:hAnsi="Book Antiqua"/>
          <w:kern w:val="0"/>
          <w:sz w:val="24"/>
        </w:rPr>
        <w:lastRenderedPageBreak/>
        <w:t>a 2/3 algorithm test ha</w:t>
      </w:r>
      <w:r w:rsidR="00035DEE" w:rsidRPr="00AC0781">
        <w:rPr>
          <w:rFonts w:ascii="Book Antiqua" w:hAnsi="Book Antiqua"/>
          <w:kern w:val="0"/>
          <w:sz w:val="24"/>
        </w:rPr>
        <w:t>s</w:t>
      </w:r>
      <w:r w:rsidR="00391E14" w:rsidRPr="00AC0781">
        <w:rPr>
          <w:rFonts w:ascii="Book Antiqua" w:hAnsi="Book Antiqua"/>
          <w:kern w:val="0"/>
          <w:sz w:val="24"/>
        </w:rPr>
        <w:t xml:space="preserve"> a high true negative rate</w:t>
      </w:r>
      <w:r w:rsidR="006A6CDA" w:rsidRPr="00AC0781">
        <w:rPr>
          <w:rFonts w:ascii="Book Antiqua" w:hAnsi="Book Antiqua"/>
          <w:kern w:val="0"/>
          <w:sz w:val="24"/>
        </w:rPr>
        <w:t>,</w:t>
      </w:r>
      <w:r w:rsidR="00391E14" w:rsidRPr="00AC0781">
        <w:rPr>
          <w:rFonts w:ascii="Book Antiqua" w:hAnsi="Book Antiqua"/>
          <w:kern w:val="0"/>
          <w:sz w:val="24"/>
        </w:rPr>
        <w:t xml:space="preserve"> </w:t>
      </w:r>
      <w:r w:rsidR="00035DEE" w:rsidRPr="00AC0781">
        <w:rPr>
          <w:rFonts w:ascii="Book Antiqua" w:hAnsi="Book Antiqua"/>
          <w:kern w:val="0"/>
          <w:sz w:val="24"/>
        </w:rPr>
        <w:t>al</w:t>
      </w:r>
      <w:r w:rsidR="00391E14" w:rsidRPr="00AC0781">
        <w:rPr>
          <w:rFonts w:ascii="Book Antiqua" w:hAnsi="Book Antiqua"/>
          <w:kern w:val="0"/>
          <w:sz w:val="24"/>
        </w:rPr>
        <w:t>though</w:t>
      </w:r>
      <w:r w:rsidR="0079244F" w:rsidRPr="00AC0781">
        <w:rPr>
          <w:rFonts w:ascii="Book Antiqua" w:hAnsi="Book Antiqua"/>
          <w:sz w:val="24"/>
        </w:rPr>
        <w:t xml:space="preserve"> </w:t>
      </w:r>
      <w:r w:rsidR="002E6595" w:rsidRPr="00AC0781">
        <w:rPr>
          <w:rFonts w:ascii="Book Antiqua" w:hAnsi="Book Antiqua"/>
          <w:sz w:val="24"/>
        </w:rPr>
        <w:t xml:space="preserve">its </w:t>
      </w:r>
      <w:r w:rsidR="0079244F" w:rsidRPr="00AC0781">
        <w:rPr>
          <w:rFonts w:ascii="Book Antiqua" w:hAnsi="Book Antiqua"/>
          <w:kern w:val="0"/>
          <w:sz w:val="24"/>
        </w:rPr>
        <w:t xml:space="preserve">sensitivity was higher </w:t>
      </w:r>
      <w:r w:rsidR="002E6595" w:rsidRPr="00AC0781">
        <w:rPr>
          <w:rFonts w:ascii="Book Antiqua" w:hAnsi="Book Antiqua"/>
          <w:kern w:val="0"/>
          <w:sz w:val="24"/>
        </w:rPr>
        <w:t>with a</w:t>
      </w:r>
      <w:r w:rsidR="0079244F" w:rsidRPr="00AC0781">
        <w:rPr>
          <w:rFonts w:ascii="Book Antiqua" w:hAnsi="Book Antiqua"/>
          <w:kern w:val="0"/>
          <w:sz w:val="24"/>
        </w:rPr>
        <w:t xml:space="preserve"> 1/3 algorithm test</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&lt;EndNote&gt;&lt;Cite&gt;&lt;Author&gt;Nian&lt;/Author&gt;&lt;Year&gt;2017&lt;/Year&gt;&lt;RecNum&gt;11&lt;/RecNum&gt;&lt;DisplayText&gt;&lt;style face="superscript"&gt;[35]&lt;/style&gt;&lt;/DisplayText&gt;&lt;record&gt;&lt;rec-number&gt;11&lt;/rec-number&gt;&lt;foreign-keys&gt;&lt;key app="EN" db-id="srsw2pdf8tfv53epvxnxtv9xssr5ssrrzw0e"&gt;11&lt;/key&gt;&lt;key app="ENWeb" db-id=""&gt;0&lt;/key&gt;&lt;/foreign-keys&gt;&lt;ref-type name="Journal Article"&gt;17&lt;/ref-type&gt;&lt;contributors&gt;&lt;authors&gt;&lt;author&gt;Nian, J.&lt;/author&gt;&lt;author&gt;Sun, X.&lt;/author&gt;&lt;author&gt;Ming, S.&lt;/author&gt;&lt;author&gt;Yan, C.&lt;/author&gt;&lt;author&gt;Ma, Y.&lt;/author&gt;&lt;author&gt;Feng, Y.&lt;/author&gt;&lt;author&gt;Yang, L.&lt;/author&gt;&lt;author&gt;Yu, M.&lt;/author&gt;&lt;author&gt;Zhang, G.&lt;/author&gt;&lt;author&gt;Wang, X.&lt;/author&gt;&lt;/authors&gt;&lt;/contributors&gt;&lt;auth-address&gt;Oncology Department, Beijing Hospital of Traditional Chinese Medicine affiliated to Capital Medical University, Beijing, China.&amp;#xD;School of Graduates, Beijing University of Chinese Medicine, Beijing, China.&amp;#xD;Oncology Department, China-Japan Friendship Hospital, Beijing, China.&lt;/auth-address&gt;&lt;titles&gt;&lt;title&gt;Diagnostic Accuracy of Methylated SEPT9 for Blood-based Colorectal Cancer Detection: A Systematic Review and Meta-Analysis&lt;/title&gt;&lt;secondary-title&gt;Clin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gastroenterology&lt;/abbr-1&gt;&lt;/alt-periodical&gt;&lt;pages&gt;e216&lt;/pages&gt;&lt;volume&gt;8&lt;/volume&gt;&lt;number&gt;1&lt;/number&gt;&lt;dates&gt;&lt;year&gt;2017&lt;/year&gt;&lt;pub-dates&gt;&lt;date&gt;Jan 19&lt;/date&gt;&lt;/pub-dates&gt;&lt;/dates&gt;&lt;isbn&gt;2155-384X (Print)&lt;/isbn&gt;&lt;accession-num&gt;28102859&lt;/accession-num&gt;&lt;urls&gt;&lt;related-urls&gt;&lt;url&gt;http://www.ncbi.nlm.nih.gov/pubmed/28102859&lt;/url&gt;&lt;/related-urls&gt;&lt;/urls&gt;&lt;custom2&gt;5288600&lt;/custom2&gt;&lt;electronic-resource-num&gt;10.1038/ctg.2016.66&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35" w:tooltip="Nian, 2017 #11" w:history="1">
        <w:r w:rsidR="000D3C50" w:rsidRPr="00AC0781">
          <w:rPr>
            <w:rFonts w:ascii="Book Antiqua" w:hAnsi="Book Antiqua"/>
            <w:noProof/>
            <w:kern w:val="0"/>
            <w:sz w:val="24"/>
            <w:vertAlign w:val="superscript"/>
          </w:rPr>
          <w:t>35</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035DEE" w:rsidRPr="00AC0781">
        <w:rPr>
          <w:rFonts w:ascii="Book Antiqua" w:hAnsi="Book Antiqua"/>
          <w:kern w:val="0"/>
          <w:sz w:val="24"/>
        </w:rPr>
        <w:t xml:space="preserve">. </w:t>
      </w:r>
      <w:r w:rsidR="001E125E" w:rsidRPr="00AC0781">
        <w:rPr>
          <w:rFonts w:ascii="Book Antiqua" w:hAnsi="Book Antiqua"/>
          <w:kern w:val="0"/>
          <w:sz w:val="24"/>
        </w:rPr>
        <w:t>On account of</w:t>
      </w:r>
      <w:r w:rsidR="00035DEE" w:rsidRPr="00AC0781">
        <w:rPr>
          <w:rFonts w:ascii="Book Antiqua" w:hAnsi="Book Antiqua"/>
          <w:kern w:val="0"/>
          <w:sz w:val="24"/>
        </w:rPr>
        <w:t xml:space="preserve"> </w:t>
      </w:r>
      <w:r w:rsidR="006A6CDA" w:rsidRPr="00AC0781">
        <w:rPr>
          <w:rFonts w:ascii="Book Antiqua" w:hAnsi="Book Antiqua"/>
          <w:kern w:val="0"/>
          <w:sz w:val="24"/>
        </w:rPr>
        <w:t xml:space="preserve">the </w:t>
      </w:r>
      <w:r w:rsidR="00035DEE" w:rsidRPr="00AC0781">
        <w:rPr>
          <w:rFonts w:ascii="Book Antiqua" w:hAnsi="Book Antiqua"/>
          <w:kern w:val="0"/>
          <w:sz w:val="24"/>
        </w:rPr>
        <w:t xml:space="preserve">capability </w:t>
      </w:r>
      <w:r w:rsidR="006A6CDA" w:rsidRPr="00AC0781">
        <w:rPr>
          <w:rFonts w:ascii="Book Antiqua" w:hAnsi="Book Antiqua"/>
          <w:kern w:val="0"/>
          <w:sz w:val="24"/>
        </w:rPr>
        <w:t xml:space="preserve">of </w:t>
      </w:r>
      <w:r w:rsidR="00035DEE" w:rsidRPr="00AC0781">
        <w:rPr>
          <w:rFonts w:ascii="Book Antiqua" w:hAnsi="Book Antiqua"/>
          <w:kern w:val="0"/>
          <w:sz w:val="24"/>
        </w:rPr>
        <w:t xml:space="preserve">excluding non-cancer samples and avoiding the rate of misdiagnosis, </w:t>
      </w:r>
      <w:r w:rsidR="006A6CDA" w:rsidRPr="00AC0781">
        <w:rPr>
          <w:rFonts w:ascii="Book Antiqua" w:hAnsi="Book Antiqua"/>
          <w:kern w:val="0"/>
          <w:sz w:val="24"/>
        </w:rPr>
        <w:t xml:space="preserve">the </w:t>
      </w:r>
      <w:r w:rsidR="00035DEE" w:rsidRPr="00AC0781">
        <w:rPr>
          <w:rFonts w:ascii="Book Antiqua" w:hAnsi="Book Antiqua"/>
          <w:kern w:val="0"/>
          <w:sz w:val="24"/>
        </w:rPr>
        <w:t xml:space="preserve">2/3 </w:t>
      </w:r>
      <w:r w:rsidR="0005143D" w:rsidRPr="00AC0781">
        <w:rPr>
          <w:rFonts w:ascii="Book Antiqua" w:hAnsi="Book Antiqua"/>
          <w:kern w:val="0"/>
          <w:sz w:val="24"/>
        </w:rPr>
        <w:t xml:space="preserve">algorithm is </w:t>
      </w:r>
      <w:r w:rsidR="00035DEE" w:rsidRPr="00AC0781">
        <w:rPr>
          <w:rFonts w:ascii="Book Antiqua" w:hAnsi="Book Antiqua"/>
          <w:kern w:val="0"/>
          <w:sz w:val="24"/>
        </w:rPr>
        <w:t>recommended for CRC detection.</w:t>
      </w:r>
      <w:r w:rsidR="008F12FF" w:rsidRPr="00AC0781">
        <w:rPr>
          <w:rFonts w:ascii="Book Antiqua" w:hAnsi="Book Antiqua"/>
          <w:kern w:val="0"/>
          <w:sz w:val="24"/>
        </w:rPr>
        <w:t xml:space="preserve"> Therefore,</w:t>
      </w:r>
      <w:r w:rsidR="00AF3ECA" w:rsidRPr="00AC0781">
        <w:rPr>
          <w:rFonts w:ascii="Book Antiqua" w:hAnsi="Book Antiqua"/>
          <w:kern w:val="0"/>
          <w:sz w:val="24"/>
        </w:rPr>
        <w:t xml:space="preserve"> </w:t>
      </w:r>
      <w:r w:rsidR="006A6CDA" w:rsidRPr="00AC0781">
        <w:rPr>
          <w:rFonts w:ascii="Book Antiqua" w:hAnsi="Book Antiqua"/>
          <w:kern w:val="0"/>
          <w:sz w:val="24"/>
        </w:rPr>
        <w:t xml:space="preserve">the </w:t>
      </w:r>
      <w:r w:rsidR="008F12FF" w:rsidRPr="00AC0781">
        <w:rPr>
          <w:rFonts w:ascii="Book Antiqua" w:hAnsi="Book Antiqua"/>
          <w:kern w:val="0"/>
          <w:sz w:val="24"/>
        </w:rPr>
        <w:t>t</w:t>
      </w:r>
      <w:r w:rsidR="00AF3ECA" w:rsidRPr="00AC0781">
        <w:rPr>
          <w:rFonts w:ascii="Book Antiqua" w:hAnsi="Book Antiqua"/>
          <w:kern w:val="0"/>
          <w:sz w:val="24"/>
        </w:rPr>
        <w:t>echnique</w:t>
      </w:r>
      <w:r w:rsidR="0079244F" w:rsidRPr="00AC0781">
        <w:rPr>
          <w:rFonts w:ascii="Book Antiqua" w:hAnsi="Book Antiqua"/>
          <w:kern w:val="0"/>
          <w:sz w:val="24"/>
        </w:rPr>
        <w:t xml:space="preserve"> and method</w:t>
      </w:r>
      <w:r w:rsidR="00AF3ECA" w:rsidRPr="00AC0781">
        <w:rPr>
          <w:rFonts w:ascii="Book Antiqua" w:hAnsi="Book Antiqua"/>
          <w:kern w:val="0"/>
          <w:sz w:val="24"/>
        </w:rPr>
        <w:t xml:space="preserve"> selection</w:t>
      </w:r>
      <w:r w:rsidR="008F12FF" w:rsidRPr="00AC0781">
        <w:rPr>
          <w:rFonts w:ascii="Book Antiqua" w:hAnsi="Book Antiqua"/>
          <w:kern w:val="0"/>
          <w:sz w:val="24"/>
        </w:rPr>
        <w:t xml:space="preserve"> </w:t>
      </w:r>
      <w:r w:rsidR="0079244F" w:rsidRPr="00AC0781">
        <w:rPr>
          <w:rFonts w:ascii="Book Antiqua" w:hAnsi="Book Antiqua"/>
          <w:kern w:val="0"/>
          <w:sz w:val="24"/>
        </w:rPr>
        <w:t>could also affect</w:t>
      </w:r>
      <w:r w:rsidR="00AF3ECA" w:rsidRPr="00AC0781">
        <w:rPr>
          <w:rFonts w:ascii="Book Antiqua" w:hAnsi="Book Antiqua"/>
          <w:kern w:val="0"/>
          <w:sz w:val="24"/>
        </w:rPr>
        <w:t xml:space="preserve"> </w:t>
      </w:r>
      <w:r w:rsidR="00BF66FD" w:rsidRPr="00AC0781">
        <w:rPr>
          <w:rFonts w:ascii="Book Antiqua" w:hAnsi="Book Antiqua"/>
          <w:kern w:val="0"/>
          <w:sz w:val="24"/>
        </w:rPr>
        <w:t xml:space="preserve">the </w:t>
      </w:r>
      <w:r w:rsidR="00AF3ECA" w:rsidRPr="00AC0781">
        <w:rPr>
          <w:rFonts w:ascii="Book Antiqua" w:hAnsi="Book Antiqua"/>
          <w:kern w:val="0"/>
          <w:sz w:val="24"/>
        </w:rPr>
        <w:t>laboratory results and lead to heterogeneity.</w:t>
      </w:r>
      <w:r w:rsidR="00912AEF" w:rsidRPr="00AC0781">
        <w:rPr>
          <w:rFonts w:ascii="Book Antiqua" w:hAnsi="Book Antiqua"/>
          <w:kern w:val="0"/>
          <w:sz w:val="24"/>
        </w:rPr>
        <w:t xml:space="preserve"> </w:t>
      </w:r>
      <w:r w:rsidR="00E21ADE" w:rsidRPr="00AC0781">
        <w:rPr>
          <w:rFonts w:ascii="Book Antiqua" w:hAnsi="Book Antiqua"/>
          <w:kern w:val="0"/>
          <w:sz w:val="24"/>
        </w:rPr>
        <w:t>Further</w:t>
      </w:r>
      <w:r w:rsidR="00912AEF" w:rsidRPr="00AC0781">
        <w:rPr>
          <w:rFonts w:ascii="Book Antiqua" w:hAnsi="Book Antiqua"/>
          <w:kern w:val="0"/>
          <w:sz w:val="24"/>
        </w:rPr>
        <w:t xml:space="preserve"> </w:t>
      </w:r>
      <w:r w:rsidR="00BF66FD" w:rsidRPr="00AC0781">
        <w:rPr>
          <w:rFonts w:ascii="Book Antiqua" w:hAnsi="Book Antiqua"/>
          <w:kern w:val="0"/>
          <w:sz w:val="24"/>
        </w:rPr>
        <w:t>studies</w:t>
      </w:r>
      <w:r w:rsidR="00E21ADE" w:rsidRPr="00AC0781">
        <w:rPr>
          <w:rFonts w:ascii="Book Antiqua" w:hAnsi="Book Antiqua"/>
          <w:kern w:val="0"/>
          <w:sz w:val="24"/>
        </w:rPr>
        <w:t xml:space="preserve"> </w:t>
      </w:r>
      <w:r w:rsidR="00912AEF" w:rsidRPr="00AC0781">
        <w:rPr>
          <w:rFonts w:ascii="Book Antiqua" w:hAnsi="Book Antiqua"/>
          <w:kern w:val="0"/>
          <w:sz w:val="24"/>
        </w:rPr>
        <w:t>should</w:t>
      </w:r>
      <w:r w:rsidR="005F3887" w:rsidRPr="00AC0781">
        <w:rPr>
          <w:rFonts w:ascii="Book Antiqua" w:hAnsi="Book Antiqua"/>
          <w:kern w:val="0"/>
          <w:sz w:val="24"/>
        </w:rPr>
        <w:t xml:space="preserve"> </w:t>
      </w:r>
      <w:r w:rsidR="00BF66FD" w:rsidRPr="00AC0781">
        <w:rPr>
          <w:rFonts w:ascii="Book Antiqua" w:hAnsi="Book Antiqua"/>
          <w:kern w:val="0"/>
          <w:sz w:val="24"/>
        </w:rPr>
        <w:t>pay</w:t>
      </w:r>
      <w:r w:rsidR="005F3887" w:rsidRPr="00AC0781">
        <w:rPr>
          <w:rFonts w:ascii="Book Antiqua" w:hAnsi="Book Antiqua"/>
          <w:kern w:val="0"/>
          <w:sz w:val="24"/>
        </w:rPr>
        <w:t xml:space="preserve"> more</w:t>
      </w:r>
      <w:r w:rsidR="00912AEF" w:rsidRPr="00AC0781">
        <w:rPr>
          <w:rFonts w:ascii="Book Antiqua" w:hAnsi="Book Antiqua"/>
          <w:kern w:val="0"/>
          <w:sz w:val="24"/>
        </w:rPr>
        <w:t xml:space="preserve"> </w:t>
      </w:r>
      <w:r w:rsidR="001B6342" w:rsidRPr="00AC0781">
        <w:rPr>
          <w:rFonts w:ascii="Book Antiqua" w:hAnsi="Book Antiqua"/>
          <w:kern w:val="0"/>
          <w:sz w:val="24"/>
        </w:rPr>
        <w:t>attention</w:t>
      </w:r>
      <w:r w:rsidR="005D1B95" w:rsidRPr="00AC0781">
        <w:rPr>
          <w:rFonts w:ascii="Book Antiqua" w:hAnsi="Book Antiqua"/>
          <w:kern w:val="0"/>
          <w:sz w:val="24"/>
        </w:rPr>
        <w:t xml:space="preserve"> </w:t>
      </w:r>
      <w:r w:rsidR="006A6CDA" w:rsidRPr="00AC0781">
        <w:rPr>
          <w:rFonts w:ascii="Book Antiqua" w:hAnsi="Book Antiqua"/>
          <w:kern w:val="0"/>
          <w:sz w:val="24"/>
        </w:rPr>
        <w:t xml:space="preserve">to </w:t>
      </w:r>
      <w:r w:rsidR="005D1B95" w:rsidRPr="00AC0781">
        <w:rPr>
          <w:rFonts w:ascii="Book Antiqua" w:hAnsi="Book Antiqua"/>
          <w:kern w:val="0"/>
          <w:sz w:val="24"/>
        </w:rPr>
        <w:t>examining</w:t>
      </w:r>
      <w:r w:rsidR="00912AEF" w:rsidRPr="00AC0781">
        <w:rPr>
          <w:rFonts w:ascii="Book Antiqua" w:hAnsi="Book Antiqua"/>
          <w:kern w:val="0"/>
          <w:sz w:val="24"/>
        </w:rPr>
        <w:t xml:space="preserve"> </w:t>
      </w:r>
      <w:r w:rsidR="005D1B95" w:rsidRPr="00AC0781">
        <w:rPr>
          <w:rFonts w:ascii="Book Antiqua" w:hAnsi="Book Antiqua"/>
          <w:kern w:val="0"/>
          <w:sz w:val="24"/>
        </w:rPr>
        <w:t xml:space="preserve">the </w:t>
      </w:r>
      <w:r w:rsidR="00912AEF" w:rsidRPr="00AC0781">
        <w:rPr>
          <w:rFonts w:ascii="Book Antiqua" w:hAnsi="Book Antiqua"/>
          <w:kern w:val="0"/>
          <w:sz w:val="24"/>
        </w:rPr>
        <w:t>variation</w:t>
      </w:r>
      <w:r w:rsidR="005F3887" w:rsidRPr="00AC0781">
        <w:rPr>
          <w:rFonts w:ascii="Book Antiqua" w:hAnsi="Book Antiqua"/>
          <w:kern w:val="0"/>
          <w:sz w:val="24"/>
        </w:rPr>
        <w:t xml:space="preserve"> in diagnostic accuracy and validating potential confounding factors</w:t>
      </w:r>
      <w:r w:rsidR="00912AEF" w:rsidRPr="00AC0781">
        <w:rPr>
          <w:rFonts w:ascii="Book Antiqua" w:hAnsi="Book Antiqua"/>
          <w:kern w:val="0"/>
          <w:sz w:val="24"/>
        </w:rPr>
        <w:t xml:space="preserve"> </w:t>
      </w:r>
      <w:r w:rsidR="005F3887" w:rsidRPr="00AC0781">
        <w:rPr>
          <w:rFonts w:ascii="Book Antiqua" w:hAnsi="Book Antiqua"/>
          <w:kern w:val="0"/>
          <w:sz w:val="24"/>
        </w:rPr>
        <w:t>affecting DNA methylation status</w:t>
      </w:r>
      <w:r w:rsidR="00E21ADE" w:rsidRPr="00AC0781">
        <w:rPr>
          <w:rFonts w:ascii="Book Antiqua" w:hAnsi="Book Antiqua"/>
          <w:kern w:val="0"/>
          <w:sz w:val="24"/>
        </w:rPr>
        <w:t>,</w:t>
      </w:r>
      <w:r w:rsidR="00912AEF" w:rsidRPr="00AC0781">
        <w:rPr>
          <w:rFonts w:ascii="Book Antiqua" w:hAnsi="Book Antiqua"/>
          <w:kern w:val="0"/>
          <w:sz w:val="24"/>
        </w:rPr>
        <w:t xml:space="preserve"> </w:t>
      </w:r>
      <w:r w:rsidR="009E69B2" w:rsidRPr="00AC0781">
        <w:rPr>
          <w:rFonts w:ascii="Book Antiqua" w:hAnsi="Book Antiqua"/>
          <w:kern w:val="0"/>
          <w:sz w:val="24"/>
        </w:rPr>
        <w:t>in the design of future experimental studies</w:t>
      </w:r>
      <w:r w:rsidR="00BF66FD" w:rsidRPr="00AC0781">
        <w:rPr>
          <w:rFonts w:ascii="Book Antiqua" w:hAnsi="Book Antiqua"/>
          <w:kern w:val="0"/>
          <w:sz w:val="24"/>
        </w:rPr>
        <w:t>.</w:t>
      </w:r>
      <w:r w:rsidR="009E69B2" w:rsidRPr="00AC0781">
        <w:rPr>
          <w:rFonts w:ascii="Book Antiqua" w:hAnsi="Book Antiqua"/>
          <w:kern w:val="0"/>
          <w:sz w:val="24"/>
        </w:rPr>
        <w:t xml:space="preserve"> </w:t>
      </w:r>
      <w:r w:rsidR="00BF66FD" w:rsidRPr="00AC0781">
        <w:rPr>
          <w:rFonts w:ascii="Book Antiqua" w:hAnsi="Book Antiqua"/>
          <w:kern w:val="0"/>
          <w:sz w:val="24"/>
        </w:rPr>
        <w:t>These</w:t>
      </w:r>
      <w:r w:rsidR="00912AEF" w:rsidRPr="00AC0781">
        <w:rPr>
          <w:rFonts w:ascii="Book Antiqua" w:hAnsi="Book Antiqua"/>
          <w:kern w:val="0"/>
          <w:sz w:val="24"/>
        </w:rPr>
        <w:t xml:space="preserve"> non-neoplastic factors</w:t>
      </w:r>
      <w:r w:rsidR="005F3887" w:rsidRPr="00AC0781">
        <w:rPr>
          <w:rFonts w:ascii="Book Antiqua" w:hAnsi="Book Antiqua"/>
          <w:kern w:val="0"/>
          <w:sz w:val="24"/>
        </w:rPr>
        <w:t xml:space="preserve"> should be </w:t>
      </w:r>
      <w:r w:rsidR="00F82F3D" w:rsidRPr="00AC0781">
        <w:rPr>
          <w:rFonts w:ascii="Book Antiqua" w:hAnsi="Book Antiqua"/>
          <w:kern w:val="0"/>
          <w:sz w:val="24"/>
        </w:rPr>
        <w:t>taken into consideration</w:t>
      </w:r>
      <w:r w:rsidR="005F3887" w:rsidRPr="00AC0781">
        <w:rPr>
          <w:rFonts w:ascii="Book Antiqua" w:hAnsi="Book Antiqua"/>
          <w:kern w:val="0"/>
          <w:sz w:val="24"/>
        </w:rPr>
        <w:t xml:space="preserve"> </w:t>
      </w:r>
      <w:r w:rsidR="000F04A5" w:rsidRPr="00AC0781">
        <w:rPr>
          <w:rFonts w:ascii="Book Antiqua" w:hAnsi="Book Antiqua"/>
          <w:kern w:val="0"/>
          <w:sz w:val="24"/>
        </w:rPr>
        <w:t>when evaluating DNA methylation</w:t>
      </w:r>
      <w:r w:rsidR="005F3887" w:rsidRPr="00AC0781">
        <w:rPr>
          <w:rFonts w:ascii="Book Antiqua" w:hAnsi="Book Antiqua"/>
          <w:kern w:val="0"/>
          <w:sz w:val="24"/>
        </w:rPr>
        <w:t xml:space="preserve"> </w:t>
      </w:r>
      <w:r w:rsidR="00DD508A" w:rsidRPr="00AC0781">
        <w:rPr>
          <w:rFonts w:ascii="Book Antiqua" w:hAnsi="Book Antiqua"/>
          <w:kern w:val="0"/>
          <w:sz w:val="24"/>
        </w:rPr>
        <w:t xml:space="preserve">to avoid </w:t>
      </w:r>
      <w:r w:rsidR="00DF2D46" w:rsidRPr="00AC0781">
        <w:rPr>
          <w:rFonts w:ascii="Book Antiqua" w:hAnsi="Book Antiqua"/>
          <w:kern w:val="0"/>
          <w:sz w:val="24"/>
        </w:rPr>
        <w:t>the</w:t>
      </w:r>
      <w:r w:rsidR="00DD508A" w:rsidRPr="00AC0781">
        <w:rPr>
          <w:rFonts w:ascii="Book Antiqua" w:hAnsi="Book Antiqua"/>
          <w:kern w:val="0"/>
          <w:sz w:val="24"/>
        </w:rPr>
        <w:t xml:space="preserve"> </w:t>
      </w:r>
      <w:r w:rsidR="000F646E" w:rsidRPr="00AC0781">
        <w:rPr>
          <w:rFonts w:ascii="Book Antiqua" w:hAnsi="Book Antiqua"/>
          <w:kern w:val="0"/>
          <w:sz w:val="24"/>
        </w:rPr>
        <w:t>influence</w:t>
      </w:r>
      <w:r w:rsidR="00DF2D46" w:rsidRPr="00AC0781">
        <w:rPr>
          <w:rFonts w:ascii="Book Antiqua" w:hAnsi="Book Antiqua"/>
          <w:kern w:val="0"/>
          <w:sz w:val="24"/>
        </w:rPr>
        <w:t xml:space="preserve"> those caused</w:t>
      </w:r>
      <w:r w:rsidR="00DD508A" w:rsidRPr="00AC0781">
        <w:rPr>
          <w:rFonts w:ascii="Book Antiqua" w:hAnsi="Book Antiqua"/>
          <w:kern w:val="0"/>
          <w:sz w:val="24"/>
        </w:rPr>
        <w:t xml:space="preserve"> on </w:t>
      </w:r>
      <w:r w:rsidR="006A6CDA" w:rsidRPr="00AC0781">
        <w:rPr>
          <w:rFonts w:ascii="Book Antiqua" w:hAnsi="Book Antiqua"/>
          <w:kern w:val="0"/>
          <w:sz w:val="24"/>
        </w:rPr>
        <w:t xml:space="preserve">the </w:t>
      </w:r>
      <w:r w:rsidR="00DD508A" w:rsidRPr="00AC0781">
        <w:rPr>
          <w:rFonts w:ascii="Book Antiqua" w:hAnsi="Book Antiqua"/>
          <w:kern w:val="0"/>
          <w:sz w:val="24"/>
        </w:rPr>
        <w:t>testing results</w:t>
      </w:r>
      <w:r w:rsidR="00912AEF" w:rsidRPr="00AC0781">
        <w:rPr>
          <w:rFonts w:ascii="Book Antiqua" w:hAnsi="Book Antiqua"/>
          <w:kern w:val="0"/>
          <w:sz w:val="24"/>
        </w:rPr>
        <w:t>.</w:t>
      </w:r>
    </w:p>
    <w:p w14:paraId="14B1D33A" w14:textId="77777777" w:rsidR="006015BF" w:rsidRPr="00AC0781" w:rsidRDefault="00A217AB" w:rsidP="00541CEA">
      <w:pPr>
        <w:adjustRightInd w:val="0"/>
        <w:snapToGrid w:val="0"/>
        <w:spacing w:line="360" w:lineRule="auto"/>
        <w:ind w:firstLineChars="100" w:firstLine="240"/>
        <w:rPr>
          <w:rFonts w:ascii="Book Antiqua" w:hAnsi="Book Antiqua"/>
          <w:kern w:val="0"/>
          <w:sz w:val="24"/>
        </w:rPr>
      </w:pPr>
      <w:r w:rsidRPr="00AC0781">
        <w:rPr>
          <w:rFonts w:ascii="Book Antiqua" w:hAnsi="Book Antiqua"/>
          <w:kern w:val="0"/>
          <w:sz w:val="24"/>
        </w:rPr>
        <w:t xml:space="preserve">The cost-effectiveness is another limitation that </w:t>
      </w:r>
      <w:r w:rsidR="00BF66FD" w:rsidRPr="00AC0781">
        <w:rPr>
          <w:rFonts w:ascii="Book Antiqua" w:hAnsi="Book Antiqua"/>
          <w:kern w:val="0"/>
          <w:sz w:val="24"/>
        </w:rPr>
        <w:t>limited</w:t>
      </w:r>
      <w:r w:rsidRPr="00AC0781">
        <w:rPr>
          <w:rFonts w:ascii="Book Antiqua" w:hAnsi="Book Antiqua"/>
          <w:kern w:val="0"/>
          <w:sz w:val="24"/>
        </w:rPr>
        <w:t xml:space="preserve"> large-scale application of </w:t>
      </w:r>
      <w:r w:rsidR="006A6CDA" w:rsidRPr="00AC0781">
        <w:rPr>
          <w:rFonts w:ascii="Book Antiqua" w:hAnsi="Book Antiqua"/>
          <w:kern w:val="0"/>
          <w:sz w:val="24"/>
        </w:rPr>
        <w:t xml:space="preserve">the </w:t>
      </w:r>
      <w:r w:rsidRPr="00AC0781">
        <w:rPr>
          <w:rFonts w:ascii="Book Antiqua" w:hAnsi="Book Antiqua"/>
          <w:kern w:val="0"/>
          <w:sz w:val="24"/>
        </w:rPr>
        <w:t xml:space="preserve">SEPT9 methylation assay. </w:t>
      </w:r>
      <w:r w:rsidR="006015BF" w:rsidRPr="00AC0781">
        <w:rPr>
          <w:rFonts w:ascii="Book Antiqua" w:hAnsi="Book Antiqua"/>
          <w:kern w:val="0"/>
          <w:sz w:val="24"/>
        </w:rPr>
        <w:t>It was reported</w:t>
      </w:r>
      <w:r w:rsidR="00B04DF5" w:rsidRPr="00AC0781">
        <w:rPr>
          <w:rFonts w:ascii="Book Antiqua" w:hAnsi="Book Antiqua"/>
          <w:kern w:val="0"/>
          <w:sz w:val="24"/>
        </w:rPr>
        <w:fldChar w:fldCharType="begin">
          <w:fldData xml:space="preserve">PEVuZE5vdGU+PENpdGU+PEF1dGhvcj5MYWRhYmF1bTwvQXV0aG9yPjxZZWFyPjIwMTM8L1llYXI+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cnMgUHJldjwvZnVsbC10aXRsZT48L3BlcmlvZGljYWw+PGFsdC1wZXJpb2RpY2FsPjxmdWxsLXRp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b2xvZ3k8L2Z1bGwtdGl0bGU+PC9hbHQtcGVyaW9kaWNhbD48cGFnZXM+MTU2Ny03NjwvcGFnZXM+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PEVuZE5vdGU+PENpdGU+PEF1dGhvcj5MYWRhYmF1bTwvQXV0aG9yPjxZZWFyPjIwMTM8L1llYXI+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cnMgUHJldjwvZnVsbC10aXRsZT48L3BlcmlvZGljYWw+PGFsdC1wZXJpb2RpY2FsPjxmdWxsLXRp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b2xvZ3k8L2Z1bGwtdGl0bGU+PC9hbHQtcGVyaW9kaWNhbD48cGFnZXM+MTU2Ny03NjwvcGFnZXM+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8" w:tooltip="Ladabaum, 2013 #69" w:history="1">
        <w:r w:rsidR="000D3C50" w:rsidRPr="00AC0781">
          <w:rPr>
            <w:rFonts w:ascii="Book Antiqua" w:hAnsi="Book Antiqua"/>
            <w:noProof/>
            <w:kern w:val="0"/>
            <w:sz w:val="24"/>
            <w:vertAlign w:val="superscript"/>
          </w:rPr>
          <w:t>48</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6015BF" w:rsidRPr="00AC0781">
        <w:rPr>
          <w:rFonts w:ascii="Book Antiqua" w:hAnsi="Book Antiqua"/>
          <w:kern w:val="0"/>
          <w:sz w:val="24"/>
        </w:rPr>
        <w:t xml:space="preserve"> that the methylated SEPT9</w:t>
      </w:r>
      <w:bookmarkStart w:id="65" w:name="OLE_LINK21"/>
      <w:r w:rsidR="006015BF" w:rsidRPr="00AC0781">
        <w:rPr>
          <w:rFonts w:ascii="Book Antiqua" w:hAnsi="Book Antiqua"/>
          <w:kern w:val="0"/>
          <w:sz w:val="24"/>
        </w:rPr>
        <w:t>-based</w:t>
      </w:r>
      <w:bookmarkEnd w:id="65"/>
      <w:r w:rsidR="006015BF" w:rsidRPr="00AC0781">
        <w:rPr>
          <w:rFonts w:ascii="Book Antiqua" w:hAnsi="Book Antiqua"/>
          <w:kern w:val="0"/>
          <w:sz w:val="24"/>
        </w:rPr>
        <w:t xml:space="preserve"> strategies were not </w:t>
      </w:r>
      <w:r w:rsidR="00BF66FD" w:rsidRPr="00AC0781">
        <w:rPr>
          <w:rFonts w:ascii="Book Antiqua" w:hAnsi="Book Antiqua"/>
          <w:kern w:val="0"/>
          <w:sz w:val="24"/>
        </w:rPr>
        <w:t xml:space="preserve">a </w:t>
      </w:r>
      <w:r w:rsidR="006015BF" w:rsidRPr="00AC0781">
        <w:rPr>
          <w:rFonts w:ascii="Book Antiqua" w:hAnsi="Book Antiqua"/>
          <w:kern w:val="0"/>
          <w:sz w:val="24"/>
        </w:rPr>
        <w:t>cost-saving</w:t>
      </w:r>
      <w:r w:rsidR="00883CDB" w:rsidRPr="00AC0781">
        <w:rPr>
          <w:rFonts w:ascii="Book Antiqua" w:hAnsi="Book Antiqua"/>
          <w:kern w:val="0"/>
          <w:sz w:val="24"/>
        </w:rPr>
        <w:t xml:space="preserve"> with the</w:t>
      </w:r>
      <w:r w:rsidR="005D2169" w:rsidRPr="00AC0781">
        <w:rPr>
          <w:rFonts w:ascii="Book Antiqua" w:hAnsi="Book Antiqua"/>
          <w:kern w:val="0"/>
          <w:sz w:val="24"/>
        </w:rPr>
        <w:t xml:space="preserve"> </w:t>
      </w:r>
      <w:r w:rsidR="006C375A" w:rsidRPr="00AC0781">
        <w:rPr>
          <w:rFonts w:ascii="Book Antiqua" w:hAnsi="Book Antiqua"/>
          <w:kern w:val="0"/>
          <w:sz w:val="24"/>
        </w:rPr>
        <w:t>costs of $8400 to $11</w:t>
      </w:r>
      <w:r w:rsidR="00883CDB" w:rsidRPr="00AC0781">
        <w:rPr>
          <w:rFonts w:ascii="Book Antiqua" w:hAnsi="Book Antiqua"/>
          <w:kern w:val="0"/>
          <w:sz w:val="24"/>
        </w:rPr>
        <w:t>500 per quality-adjusted life-year</w:t>
      </w:r>
      <w:r w:rsidR="006C375A" w:rsidRPr="00AC0781">
        <w:rPr>
          <w:rFonts w:ascii="Book Antiqua" w:hAnsi="Book Antiqua"/>
          <w:kern w:val="0"/>
          <w:sz w:val="24"/>
        </w:rPr>
        <w:t xml:space="preserve"> </w:t>
      </w:r>
      <w:r w:rsidR="00883CDB" w:rsidRPr="00AC0781">
        <w:rPr>
          <w:rFonts w:ascii="Book Antiqua" w:hAnsi="Book Antiqua"/>
          <w:kern w:val="0"/>
          <w:sz w:val="24"/>
        </w:rPr>
        <w:t>gained in comparison</w:t>
      </w:r>
      <w:r w:rsidR="005D2169" w:rsidRPr="00AC0781">
        <w:rPr>
          <w:rFonts w:ascii="Book Antiqua" w:hAnsi="Book Antiqua"/>
          <w:kern w:val="0"/>
          <w:sz w:val="24"/>
        </w:rPr>
        <w:t xml:space="preserve"> with </w:t>
      </w:r>
      <w:r w:rsidR="007D278E" w:rsidRPr="00AC0781">
        <w:rPr>
          <w:rFonts w:ascii="Book Antiqua" w:hAnsi="Book Antiqua"/>
          <w:kern w:val="0"/>
          <w:sz w:val="24"/>
        </w:rPr>
        <w:t>established</w:t>
      </w:r>
      <w:r w:rsidR="00705E30" w:rsidRPr="00AC0781">
        <w:rPr>
          <w:rFonts w:ascii="Book Antiqua" w:hAnsi="Book Antiqua"/>
          <w:kern w:val="0"/>
          <w:sz w:val="24"/>
        </w:rPr>
        <w:t xml:space="preserve"> </w:t>
      </w:r>
      <w:r w:rsidR="007D278E" w:rsidRPr="00AC0781">
        <w:rPr>
          <w:rFonts w:ascii="Book Antiqua" w:hAnsi="Book Antiqua"/>
          <w:kern w:val="0"/>
          <w:sz w:val="24"/>
        </w:rPr>
        <w:t xml:space="preserve">screening </w:t>
      </w:r>
      <w:r w:rsidR="00705E30" w:rsidRPr="00AC0781">
        <w:rPr>
          <w:rFonts w:ascii="Book Antiqua" w:hAnsi="Book Antiqua"/>
          <w:kern w:val="0"/>
          <w:sz w:val="24"/>
        </w:rPr>
        <w:t>strategies</w:t>
      </w:r>
      <w:r w:rsidR="007D278E" w:rsidRPr="00AC0781">
        <w:rPr>
          <w:rFonts w:ascii="Book Antiqua" w:hAnsi="Book Antiqua"/>
          <w:kern w:val="0"/>
          <w:sz w:val="24"/>
        </w:rPr>
        <w:t xml:space="preserve"> including FOBT, FIT, and colonoscopy</w:t>
      </w:r>
      <w:r w:rsidR="006015BF" w:rsidRPr="00AC0781">
        <w:rPr>
          <w:rFonts w:ascii="Book Antiqua" w:hAnsi="Book Antiqua"/>
          <w:kern w:val="0"/>
          <w:sz w:val="24"/>
        </w:rPr>
        <w:t>.</w:t>
      </w:r>
      <w:r w:rsidR="005D2169" w:rsidRPr="00AC0781">
        <w:rPr>
          <w:rFonts w:ascii="Book Antiqua" w:hAnsi="Book Antiqua"/>
          <w:kern w:val="0"/>
          <w:sz w:val="24"/>
        </w:rPr>
        <w:t xml:space="preserve"> </w:t>
      </w:r>
      <w:r w:rsidR="00BF66FD" w:rsidRPr="00AC0781">
        <w:rPr>
          <w:rFonts w:ascii="Book Antiqua" w:hAnsi="Book Antiqua"/>
          <w:kern w:val="0"/>
          <w:sz w:val="24"/>
        </w:rPr>
        <w:t>The</w:t>
      </w:r>
      <w:r w:rsidR="00883CDB" w:rsidRPr="00AC0781">
        <w:rPr>
          <w:rFonts w:ascii="Book Antiqua" w:hAnsi="Book Antiqua"/>
          <w:kern w:val="0"/>
          <w:sz w:val="24"/>
        </w:rPr>
        <w:t xml:space="preserve"> current cost of the methylated SEPT9 test in Europe is approximately 150 Euros, considerably more than fecal tests</w:t>
      </w:r>
      <w:r w:rsidR="00B04DF5"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ZWNOdW0+NDwvUmVjTnVtPjxEaXNwbGF5VGV4dD48c3R5bGUgZmFjZT0ic3VwZXJzY3JpcHQiPlsz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YWx0LXBlcmlvZGljYWw+PHBhZ2VzPjMxNy0yNTwvcGFnZXM+PHZvbHVtZT42Mzwvdm9sdW1lPjxu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=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ZWNOdW0+NDwvUmVjTnVtPjxEaXNwbGF5VGV4dD48c3R5bGUgZmFjZT0ic3VwZXJzY3JpcHQiPlsz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YWx0LXBlcmlvZGljYWw+PHBhZ2VzPjMxNy0yNTwvcGFnZXM+PHZvbHVtZT42Mzwvdm9sdW1lPjxu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=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31" w:tooltip="Church, 2014 #4" w:history="1">
        <w:r w:rsidR="000D3C50" w:rsidRPr="00AC0781">
          <w:rPr>
            <w:rFonts w:ascii="Book Antiqua" w:hAnsi="Book Antiqua"/>
            <w:noProof/>
            <w:kern w:val="0"/>
            <w:sz w:val="24"/>
            <w:vertAlign w:val="superscript"/>
          </w:rPr>
          <w:t>31</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883CDB" w:rsidRPr="00AC0781">
        <w:rPr>
          <w:rFonts w:ascii="Book Antiqua" w:hAnsi="Book Antiqua"/>
          <w:kern w:val="0"/>
          <w:sz w:val="24"/>
        </w:rPr>
        <w:t>. In brief</w:t>
      </w:r>
      <w:r w:rsidR="00705E30" w:rsidRPr="00AC0781">
        <w:rPr>
          <w:rFonts w:ascii="Book Antiqua" w:hAnsi="Book Antiqua"/>
          <w:kern w:val="0"/>
          <w:sz w:val="24"/>
        </w:rPr>
        <w:t xml:space="preserve">, </w:t>
      </w:r>
      <w:r w:rsidR="00975288" w:rsidRPr="00AC0781">
        <w:rPr>
          <w:rFonts w:ascii="Book Antiqua" w:hAnsi="Book Antiqua"/>
          <w:kern w:val="0"/>
          <w:sz w:val="24"/>
        </w:rPr>
        <w:t>FIT</w:t>
      </w:r>
      <w:r w:rsidR="00FB112E" w:rsidRPr="00AC0781">
        <w:rPr>
          <w:rFonts w:ascii="Book Antiqua" w:hAnsi="Book Antiqua"/>
          <w:kern w:val="0"/>
          <w:sz w:val="24"/>
        </w:rPr>
        <w:t xml:space="preserve"> dominated methylated SEPT9 and was preferred among all </w:t>
      </w:r>
      <w:r w:rsidR="006A6CDA" w:rsidRPr="00AC0781">
        <w:rPr>
          <w:rFonts w:ascii="Book Antiqua" w:hAnsi="Book Antiqua"/>
          <w:kern w:val="0"/>
          <w:sz w:val="24"/>
        </w:rPr>
        <w:t xml:space="preserve">of </w:t>
      </w:r>
      <w:r w:rsidR="00FB112E" w:rsidRPr="00AC0781">
        <w:rPr>
          <w:rFonts w:ascii="Book Antiqua" w:hAnsi="Book Antiqua"/>
          <w:kern w:val="0"/>
          <w:sz w:val="24"/>
        </w:rPr>
        <w:t>the alternatives</w:t>
      </w:r>
      <w:r w:rsidR="00B04DF5" w:rsidRPr="00AC0781">
        <w:rPr>
          <w:rFonts w:ascii="Book Antiqua" w:hAnsi="Book Antiqua"/>
          <w:kern w:val="0"/>
          <w:sz w:val="24"/>
        </w:rPr>
        <w:fldChar w:fldCharType="begin">
          <w:fldData xml:space="preserve">PEVuZE5vdGU+PENpdGU+PEF1dGhvcj5MYWRhYmF1bTwvQXV0aG9yPjxZZWFyPjIwMTQ8L1llYXI+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ZiBnYXN0cm9lbnRlcm9sb2d5PC9hYmJyLTE+PC9hbHQtcGVyaW9kaWNhbD48cGFnZXM+MTIwLTMy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PEVuZE5vdGU+PENpdGU+PEF1dGhvcj5MYWRhYmF1bTwvQXV0aG9yPjxZZWFyPjIwMTQ8L1llYXI+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ZiBnYXN0cm9lbnRlcm9sb2d5PC9hYmJyLTE+PC9hbHQtcGVyaW9kaWNhbD48cGFnZXM+MTIwLTMy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9" w:tooltip="Ladabaum, 2014 #14" w:history="1">
        <w:r w:rsidR="000D3C50" w:rsidRPr="00AC0781">
          <w:rPr>
            <w:rFonts w:ascii="Book Antiqua" w:hAnsi="Book Antiqua"/>
            <w:noProof/>
            <w:kern w:val="0"/>
            <w:sz w:val="24"/>
            <w:vertAlign w:val="superscript"/>
          </w:rPr>
          <w:t>49</w:t>
        </w:r>
      </w:hyperlink>
      <w:r w:rsidR="006C375A" w:rsidRPr="00AC0781">
        <w:rPr>
          <w:rFonts w:ascii="Book Antiqua" w:hAnsi="Book Antiqua"/>
          <w:noProof/>
          <w:kern w:val="0"/>
          <w:sz w:val="24"/>
          <w:vertAlign w:val="superscript"/>
        </w:rPr>
        <w:t>,</w:t>
      </w:r>
      <w:hyperlink w:anchor="_ENREF_50" w:tooltip="Sharaf, 2013 #70" w:history="1">
        <w:r w:rsidR="000D3C50" w:rsidRPr="00AC0781">
          <w:rPr>
            <w:rFonts w:ascii="Book Antiqua" w:hAnsi="Book Antiqua"/>
            <w:noProof/>
            <w:kern w:val="0"/>
            <w:sz w:val="24"/>
            <w:vertAlign w:val="superscript"/>
          </w:rPr>
          <w:t>50</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6449DF" w:rsidRPr="00AC0781">
        <w:rPr>
          <w:rFonts w:ascii="Book Antiqua" w:hAnsi="Book Antiqua"/>
          <w:kern w:val="0"/>
          <w:sz w:val="24"/>
        </w:rPr>
        <w:t xml:space="preserve">. </w:t>
      </w:r>
      <w:r w:rsidR="00280254" w:rsidRPr="00AC0781">
        <w:rPr>
          <w:rFonts w:ascii="Book Antiqua" w:hAnsi="Book Antiqua"/>
          <w:kern w:val="0"/>
          <w:sz w:val="24"/>
        </w:rPr>
        <w:t>Even so</w:t>
      </w:r>
      <w:r w:rsidR="002857D6" w:rsidRPr="00AC0781">
        <w:rPr>
          <w:rFonts w:ascii="Book Antiqua" w:hAnsi="Book Antiqua"/>
          <w:kern w:val="0"/>
          <w:sz w:val="24"/>
        </w:rPr>
        <w:t xml:space="preserve">, </w:t>
      </w:r>
      <w:r w:rsidR="00280254" w:rsidRPr="00AC0781">
        <w:rPr>
          <w:rFonts w:ascii="Book Antiqua" w:hAnsi="Book Antiqua"/>
          <w:kern w:val="0"/>
          <w:sz w:val="24"/>
        </w:rPr>
        <w:t>the</w:t>
      </w:r>
      <w:r w:rsidR="0007009F" w:rsidRPr="00AC0781">
        <w:rPr>
          <w:rFonts w:ascii="Book Antiqua" w:hAnsi="Book Antiqua"/>
          <w:kern w:val="0"/>
          <w:sz w:val="24"/>
        </w:rPr>
        <w:t xml:space="preserve"> biomarker</w:t>
      </w:r>
      <w:r w:rsidR="00280254" w:rsidRPr="00AC0781">
        <w:rPr>
          <w:rFonts w:ascii="Book Antiqua" w:hAnsi="Book Antiqua"/>
          <w:kern w:val="0"/>
          <w:sz w:val="24"/>
        </w:rPr>
        <w:t xml:space="preserve"> for colorectal cancer screening</w:t>
      </w:r>
      <w:r w:rsidR="0007009F" w:rsidRPr="00AC0781">
        <w:rPr>
          <w:rFonts w:ascii="Book Antiqua" w:hAnsi="Book Antiqua"/>
          <w:kern w:val="0"/>
          <w:sz w:val="24"/>
        </w:rPr>
        <w:t xml:space="preserve"> </w:t>
      </w:r>
      <w:r w:rsidR="00280254" w:rsidRPr="00AC0781">
        <w:rPr>
          <w:rFonts w:ascii="Book Antiqua" w:hAnsi="Book Antiqua"/>
          <w:kern w:val="0"/>
          <w:sz w:val="24"/>
        </w:rPr>
        <w:t xml:space="preserve">still </w:t>
      </w:r>
      <w:r w:rsidR="0007009F" w:rsidRPr="00AC0781">
        <w:rPr>
          <w:rFonts w:ascii="Book Antiqua" w:hAnsi="Book Antiqua"/>
          <w:kern w:val="0"/>
          <w:sz w:val="24"/>
        </w:rPr>
        <w:t xml:space="preserve">offers potential benefits over current methods, but </w:t>
      </w:r>
      <w:r w:rsidR="00280254" w:rsidRPr="00AC0781">
        <w:rPr>
          <w:rFonts w:ascii="Book Antiqua" w:hAnsi="Book Antiqua"/>
          <w:kern w:val="0"/>
          <w:sz w:val="24"/>
        </w:rPr>
        <w:t xml:space="preserve">in order </w:t>
      </w:r>
      <w:r w:rsidR="0007009F" w:rsidRPr="00AC0781">
        <w:rPr>
          <w:rFonts w:ascii="Book Antiqua" w:hAnsi="Book Antiqua"/>
          <w:kern w:val="0"/>
          <w:sz w:val="24"/>
        </w:rPr>
        <w:t>to realize</w:t>
      </w:r>
      <w:r w:rsidR="00280254" w:rsidRPr="00AC0781">
        <w:rPr>
          <w:rFonts w:ascii="Book Antiqua" w:hAnsi="Book Antiqua"/>
          <w:kern w:val="0"/>
          <w:sz w:val="24"/>
        </w:rPr>
        <w:t xml:space="preserve"> its</w:t>
      </w:r>
      <w:r w:rsidR="0007009F" w:rsidRPr="00AC0781">
        <w:rPr>
          <w:rFonts w:ascii="Book Antiqua" w:hAnsi="Book Antiqua"/>
          <w:kern w:val="0"/>
          <w:sz w:val="24"/>
        </w:rPr>
        <w:t xml:space="preserve"> full potential, </w:t>
      </w:r>
      <w:r w:rsidR="00280254" w:rsidRPr="00AC0781">
        <w:rPr>
          <w:rFonts w:ascii="Book Antiqua" w:hAnsi="Book Antiqua"/>
          <w:kern w:val="0"/>
          <w:sz w:val="24"/>
        </w:rPr>
        <w:t>the plasma</w:t>
      </w:r>
      <w:r w:rsidR="0007009F" w:rsidRPr="00AC0781">
        <w:rPr>
          <w:rFonts w:ascii="Book Antiqua" w:hAnsi="Book Antiqua"/>
          <w:kern w:val="0"/>
          <w:sz w:val="24"/>
        </w:rPr>
        <w:t xml:space="preserve">-based </w:t>
      </w:r>
      <w:r w:rsidR="00280254" w:rsidRPr="00AC0781">
        <w:rPr>
          <w:rFonts w:ascii="Book Antiqua" w:hAnsi="Book Antiqua"/>
          <w:kern w:val="0"/>
          <w:sz w:val="24"/>
        </w:rPr>
        <w:t>assay</w:t>
      </w:r>
      <w:r w:rsidR="0007009F" w:rsidRPr="00AC0781">
        <w:rPr>
          <w:rFonts w:ascii="Book Antiqua" w:hAnsi="Book Antiqua"/>
          <w:kern w:val="0"/>
          <w:sz w:val="24"/>
        </w:rPr>
        <w:t xml:space="preserve"> will need to </w:t>
      </w:r>
      <w:r w:rsidR="00B353DC" w:rsidRPr="00AC0781">
        <w:rPr>
          <w:rFonts w:ascii="Book Antiqua" w:hAnsi="Book Antiqua"/>
          <w:kern w:val="0"/>
          <w:sz w:val="24"/>
        </w:rPr>
        <w:t xml:space="preserve">be </w:t>
      </w:r>
      <w:r w:rsidR="0007009F" w:rsidRPr="00AC0781">
        <w:rPr>
          <w:rFonts w:ascii="Book Antiqua" w:hAnsi="Book Antiqua"/>
          <w:kern w:val="0"/>
          <w:sz w:val="24"/>
        </w:rPr>
        <w:t xml:space="preserve">acceptable to clinicians and patients </w:t>
      </w:r>
      <w:r w:rsidR="00BF66FD" w:rsidRPr="00AC0781">
        <w:rPr>
          <w:rFonts w:ascii="Book Antiqua" w:hAnsi="Book Antiqua"/>
          <w:kern w:val="0"/>
          <w:sz w:val="24"/>
        </w:rPr>
        <w:t>compared</w:t>
      </w:r>
      <w:r w:rsidR="0007009F" w:rsidRPr="00AC0781">
        <w:rPr>
          <w:rFonts w:ascii="Book Antiqua" w:hAnsi="Book Antiqua"/>
          <w:kern w:val="0"/>
          <w:sz w:val="24"/>
        </w:rPr>
        <w:t xml:space="preserve"> to current technologies</w:t>
      </w:r>
      <w:r w:rsidR="00280254" w:rsidRPr="00AC0781">
        <w:rPr>
          <w:rFonts w:ascii="Book Antiqua" w:hAnsi="Book Antiqua"/>
          <w:kern w:val="0"/>
          <w:sz w:val="24"/>
        </w:rPr>
        <w:t xml:space="preserve"> and </w:t>
      </w:r>
      <w:r w:rsidR="006A6CDA" w:rsidRPr="00AC0781">
        <w:rPr>
          <w:rFonts w:ascii="Book Antiqua" w:hAnsi="Book Antiqua"/>
          <w:kern w:val="0"/>
          <w:sz w:val="24"/>
        </w:rPr>
        <w:t xml:space="preserve">the </w:t>
      </w:r>
      <w:r w:rsidR="00280254" w:rsidRPr="00AC0781">
        <w:rPr>
          <w:rFonts w:ascii="Book Antiqua" w:hAnsi="Book Antiqua"/>
          <w:kern w:val="0"/>
          <w:sz w:val="24"/>
        </w:rPr>
        <w:t>medical environment</w:t>
      </w:r>
      <w:r w:rsidR="0007009F" w:rsidRPr="00AC0781">
        <w:rPr>
          <w:rFonts w:ascii="Book Antiqua" w:hAnsi="Book Antiqua"/>
          <w:kern w:val="0"/>
          <w:sz w:val="24"/>
        </w:rPr>
        <w:t xml:space="preserve">. As </w:t>
      </w:r>
      <w:r w:rsidR="006A6CDA" w:rsidRPr="00AC0781">
        <w:rPr>
          <w:rFonts w:ascii="Book Antiqua" w:hAnsi="Book Antiqua"/>
          <w:kern w:val="0"/>
          <w:sz w:val="24"/>
        </w:rPr>
        <w:t xml:space="preserve">the </w:t>
      </w:r>
      <w:r w:rsidR="00D23BD2" w:rsidRPr="00AC0781">
        <w:rPr>
          <w:rFonts w:ascii="Book Antiqua" w:hAnsi="Book Antiqua"/>
          <w:kern w:val="0"/>
          <w:sz w:val="24"/>
        </w:rPr>
        <w:t>emerging SEPT9 methylation assay</w:t>
      </w:r>
      <w:r w:rsidR="0007009F" w:rsidRPr="00AC0781">
        <w:rPr>
          <w:rFonts w:ascii="Book Antiqua" w:hAnsi="Book Antiqua"/>
          <w:kern w:val="0"/>
          <w:sz w:val="24"/>
        </w:rPr>
        <w:t xml:space="preserve"> become</w:t>
      </w:r>
      <w:r w:rsidR="006A6CDA" w:rsidRPr="00AC0781">
        <w:rPr>
          <w:rFonts w:ascii="Book Antiqua" w:hAnsi="Book Antiqua"/>
          <w:kern w:val="0"/>
          <w:sz w:val="24"/>
        </w:rPr>
        <w:t>s</w:t>
      </w:r>
      <w:r w:rsidR="0007009F" w:rsidRPr="00AC0781">
        <w:rPr>
          <w:rFonts w:ascii="Book Antiqua" w:hAnsi="Book Antiqua"/>
          <w:kern w:val="0"/>
          <w:sz w:val="24"/>
        </w:rPr>
        <w:t xml:space="preserve"> available clinically, the decision over whether to adopt </w:t>
      </w:r>
      <w:r w:rsidR="00D23BD2" w:rsidRPr="00AC0781">
        <w:rPr>
          <w:rFonts w:ascii="Book Antiqua" w:hAnsi="Book Antiqua"/>
          <w:kern w:val="0"/>
          <w:sz w:val="24"/>
        </w:rPr>
        <w:t>it</w:t>
      </w:r>
      <w:r w:rsidR="0007009F" w:rsidRPr="00AC0781">
        <w:rPr>
          <w:rFonts w:ascii="Book Antiqua" w:hAnsi="Book Antiqua"/>
          <w:kern w:val="0"/>
          <w:sz w:val="24"/>
        </w:rPr>
        <w:t xml:space="preserve"> will require weighing </w:t>
      </w:r>
      <w:r w:rsidR="00D23BD2" w:rsidRPr="00AC0781">
        <w:rPr>
          <w:rFonts w:ascii="Book Antiqua" w:hAnsi="Book Antiqua"/>
          <w:kern w:val="0"/>
          <w:sz w:val="24"/>
        </w:rPr>
        <w:t>its</w:t>
      </w:r>
      <w:r w:rsidR="0007009F" w:rsidRPr="00AC0781">
        <w:rPr>
          <w:rFonts w:ascii="Book Antiqua" w:hAnsi="Book Antiqua"/>
          <w:kern w:val="0"/>
          <w:sz w:val="24"/>
        </w:rPr>
        <w:t xml:space="preserve"> costs</w:t>
      </w:r>
      <w:r w:rsidR="00D23BD2" w:rsidRPr="00AC0781">
        <w:rPr>
          <w:rFonts w:ascii="Book Antiqua" w:hAnsi="Book Antiqua"/>
          <w:kern w:val="0"/>
          <w:sz w:val="24"/>
        </w:rPr>
        <w:t>,</w:t>
      </w:r>
      <w:r w:rsidR="0007009F" w:rsidRPr="00AC0781">
        <w:rPr>
          <w:rFonts w:ascii="Book Antiqua" w:hAnsi="Book Antiqua"/>
          <w:kern w:val="0"/>
          <w:sz w:val="24"/>
        </w:rPr>
        <w:t xml:space="preserve"> </w:t>
      </w:r>
      <w:r w:rsidR="00D23BD2" w:rsidRPr="00AC0781">
        <w:rPr>
          <w:rFonts w:ascii="Book Antiqua" w:hAnsi="Book Antiqua"/>
          <w:kern w:val="0"/>
          <w:sz w:val="24"/>
        </w:rPr>
        <w:t>utilization and longitudinal adherence</w:t>
      </w:r>
      <w:r w:rsidR="0007009F" w:rsidRPr="00AC0781">
        <w:rPr>
          <w:rFonts w:ascii="Book Antiqua" w:hAnsi="Book Antiqua"/>
          <w:kern w:val="0"/>
          <w:sz w:val="24"/>
        </w:rPr>
        <w:t xml:space="preserve"> against the alternative of</w:t>
      </w:r>
      <w:r w:rsidR="000305AD" w:rsidRPr="00AC0781">
        <w:rPr>
          <w:rFonts w:ascii="Book Antiqua" w:hAnsi="Book Antiqua"/>
          <w:kern w:val="0"/>
          <w:sz w:val="24"/>
        </w:rPr>
        <w:t xml:space="preserve"> putt</w:t>
      </w:r>
      <w:r w:rsidR="0007009F" w:rsidRPr="00AC0781">
        <w:rPr>
          <w:rFonts w:ascii="Book Antiqua" w:hAnsi="Book Antiqua"/>
          <w:kern w:val="0"/>
          <w:sz w:val="24"/>
        </w:rPr>
        <w:t xml:space="preserve">ing efforts </w:t>
      </w:r>
      <w:r w:rsidR="000305AD" w:rsidRPr="00AC0781">
        <w:rPr>
          <w:rFonts w:ascii="Book Antiqua" w:hAnsi="Book Antiqua"/>
          <w:kern w:val="0"/>
          <w:sz w:val="24"/>
        </w:rPr>
        <w:t>in</w:t>
      </w:r>
      <w:r w:rsidR="0007009F" w:rsidRPr="00AC0781">
        <w:rPr>
          <w:rFonts w:ascii="Book Antiqua" w:hAnsi="Book Antiqua"/>
          <w:kern w:val="0"/>
          <w:sz w:val="24"/>
        </w:rPr>
        <w:t>to improv</w:t>
      </w:r>
      <w:r w:rsidR="000305AD" w:rsidRPr="00AC0781">
        <w:rPr>
          <w:rFonts w:ascii="Book Antiqua" w:hAnsi="Book Antiqua"/>
          <w:kern w:val="0"/>
          <w:sz w:val="24"/>
        </w:rPr>
        <w:t>ing</w:t>
      </w:r>
      <w:r w:rsidR="0007009F" w:rsidRPr="00AC0781">
        <w:rPr>
          <w:rFonts w:ascii="Book Antiqua" w:hAnsi="Book Antiqua"/>
          <w:kern w:val="0"/>
          <w:sz w:val="24"/>
        </w:rPr>
        <w:t xml:space="preserve"> current </w:t>
      </w:r>
      <w:r w:rsidR="007969AA" w:rsidRPr="00AC0781">
        <w:rPr>
          <w:rFonts w:ascii="Book Antiqua" w:hAnsi="Book Antiqua"/>
          <w:kern w:val="0"/>
          <w:sz w:val="24"/>
        </w:rPr>
        <w:t xml:space="preserve">screening </w:t>
      </w:r>
      <w:r w:rsidR="0007009F" w:rsidRPr="00AC0781">
        <w:rPr>
          <w:rFonts w:ascii="Book Antiqua" w:hAnsi="Book Antiqua"/>
          <w:kern w:val="0"/>
          <w:sz w:val="24"/>
        </w:rPr>
        <w:t xml:space="preserve">strategies. </w:t>
      </w:r>
      <w:r w:rsidR="005D2169" w:rsidRPr="00AC0781">
        <w:rPr>
          <w:rFonts w:ascii="Book Antiqua" w:hAnsi="Book Antiqua"/>
          <w:kern w:val="0"/>
          <w:sz w:val="24"/>
        </w:rPr>
        <w:t xml:space="preserve">At the population level, </w:t>
      </w:r>
      <w:r w:rsidR="00F07AB0" w:rsidRPr="00AC0781">
        <w:rPr>
          <w:rFonts w:ascii="Book Antiqua" w:hAnsi="Book Antiqua"/>
          <w:kern w:val="0"/>
          <w:sz w:val="24"/>
        </w:rPr>
        <w:t xml:space="preserve">methylated </w:t>
      </w:r>
      <w:r w:rsidR="005D2169" w:rsidRPr="00AC0781">
        <w:rPr>
          <w:rFonts w:ascii="Book Antiqua" w:hAnsi="Book Antiqua"/>
          <w:kern w:val="0"/>
          <w:sz w:val="24"/>
        </w:rPr>
        <w:t>SEPT9 yielded incremental benefit at acceptable costs when it increased the fraction of the population screened more than it was substituted for other strategies</w:t>
      </w:r>
      <w:r w:rsidR="00B04DF5" w:rsidRPr="00AC0781">
        <w:rPr>
          <w:rFonts w:ascii="Book Antiqua" w:hAnsi="Book Antiqua"/>
          <w:kern w:val="0"/>
          <w:sz w:val="24"/>
        </w:rPr>
        <w:fldChar w:fldCharType="begin">
          <w:fldData xml:space="preserve">PEVuZE5vdGU+PENpdGU+PEF1dGhvcj5MYWRhYmF1bTwvQXV0aG9yPjxZZWFyPjIwMTM8L1llYXI+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cnMgUHJldjwvZnVsbC10aXRsZT48L3BlcmlvZGljYWw+PGFsdC1wZXJpb2RpY2FsPjxmdWxsLXRp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b2xvZ3k8L2Z1bGwtdGl0bGU+PC9hbHQtcGVyaW9kaWNhbD48cGFnZXM+MTU2Ny03NjwvcGFnZXM+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PEVuZE5vdGU+PENpdGU+PEF1dGhvcj5MYWRhYmF1bTwvQXV0aG9yPjxZZWFyPjIwMTM8L1llYXI+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cnMgUHJldjwvZnVsbC10aXRsZT48L3BlcmlvZGljYWw+PGFsdC1wZXJpb2RpY2FsPjxmdWxsLXRp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b2xvZ3k8L2Z1bGwtdGl0bGU+PC9hbHQtcGVyaW9kaWNhbD48cGFnZXM+MTU2Ny03NjwvcGFnZXM+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48" w:tooltip="Ladabaum, 2013 #69" w:history="1">
        <w:r w:rsidR="000D3C50" w:rsidRPr="00AC0781">
          <w:rPr>
            <w:rFonts w:ascii="Book Antiqua" w:hAnsi="Book Antiqua"/>
            <w:noProof/>
            <w:kern w:val="0"/>
            <w:sz w:val="24"/>
            <w:vertAlign w:val="superscript"/>
          </w:rPr>
          <w:t>48</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5D2169" w:rsidRPr="00AC0781">
        <w:rPr>
          <w:rFonts w:ascii="Book Antiqua" w:hAnsi="Book Antiqua"/>
          <w:kern w:val="0"/>
          <w:sz w:val="24"/>
        </w:rPr>
        <w:t>.</w:t>
      </w:r>
      <w:r w:rsidR="00D23BD2" w:rsidRPr="00AC0781">
        <w:rPr>
          <w:rFonts w:ascii="Book Antiqua" w:hAnsi="Book Antiqua"/>
          <w:kern w:val="0"/>
          <w:sz w:val="24"/>
        </w:rPr>
        <w:t xml:space="preserve"> </w:t>
      </w:r>
      <w:r w:rsidR="00523B53" w:rsidRPr="00AC0781">
        <w:rPr>
          <w:rFonts w:ascii="Book Antiqua" w:hAnsi="Book Antiqua"/>
          <w:kern w:val="0"/>
          <w:sz w:val="24"/>
        </w:rPr>
        <w:t>Thus</w:t>
      </w:r>
      <w:r w:rsidR="00D23BD2" w:rsidRPr="00AC0781">
        <w:rPr>
          <w:rFonts w:ascii="Book Antiqua" w:hAnsi="Book Antiqua"/>
          <w:kern w:val="0"/>
          <w:sz w:val="24"/>
        </w:rPr>
        <w:t xml:space="preserve">, </w:t>
      </w:r>
      <w:r w:rsidR="006C7C41" w:rsidRPr="00AC0781">
        <w:rPr>
          <w:rFonts w:ascii="Book Antiqua" w:hAnsi="Book Antiqua"/>
          <w:kern w:val="0"/>
          <w:sz w:val="24"/>
        </w:rPr>
        <w:t xml:space="preserve">screening </w:t>
      </w:r>
      <w:r w:rsidR="00523B53" w:rsidRPr="00AC0781">
        <w:rPr>
          <w:rFonts w:ascii="Book Antiqua" w:hAnsi="Book Antiqua"/>
          <w:kern w:val="0"/>
          <w:sz w:val="24"/>
        </w:rPr>
        <w:t xml:space="preserve">costs, </w:t>
      </w:r>
      <w:r w:rsidR="006C7C41" w:rsidRPr="00AC0781">
        <w:rPr>
          <w:rFonts w:ascii="Book Antiqua" w:hAnsi="Book Antiqua"/>
          <w:kern w:val="0"/>
          <w:sz w:val="24"/>
        </w:rPr>
        <w:t>utilization</w:t>
      </w:r>
      <w:r w:rsidR="00DD5976" w:rsidRPr="00AC0781">
        <w:rPr>
          <w:rFonts w:ascii="Book Antiqua" w:hAnsi="Book Antiqua"/>
          <w:kern w:val="0"/>
          <w:sz w:val="24"/>
        </w:rPr>
        <w:t xml:space="preserve">, adherence, and follow-up are </w:t>
      </w:r>
      <w:r w:rsidR="00523B53" w:rsidRPr="00AC0781">
        <w:rPr>
          <w:rFonts w:ascii="Book Antiqua" w:hAnsi="Book Antiqua"/>
          <w:kern w:val="0"/>
          <w:sz w:val="24"/>
        </w:rPr>
        <w:t xml:space="preserve">the </w:t>
      </w:r>
      <w:r w:rsidR="00DD5976" w:rsidRPr="00AC0781">
        <w:rPr>
          <w:rFonts w:ascii="Book Antiqua" w:hAnsi="Book Antiqua"/>
          <w:kern w:val="0"/>
          <w:sz w:val="24"/>
        </w:rPr>
        <w:t>influential determinants of the cost-effectiveness of colorectal cancer screening strategies</w:t>
      </w:r>
      <w:r w:rsidR="00523B53" w:rsidRPr="00AC0781">
        <w:rPr>
          <w:rFonts w:ascii="Book Antiqua" w:hAnsi="Book Antiqua"/>
          <w:kern w:val="0"/>
          <w:sz w:val="24"/>
        </w:rPr>
        <w:t>.</w:t>
      </w:r>
    </w:p>
    <w:p w14:paraId="05012553" w14:textId="77777777" w:rsidR="003D1001" w:rsidRPr="00AC0781" w:rsidRDefault="00BF66FD" w:rsidP="00541CEA">
      <w:pPr>
        <w:adjustRightInd w:val="0"/>
        <w:snapToGrid w:val="0"/>
        <w:spacing w:line="360" w:lineRule="auto"/>
        <w:ind w:firstLineChars="100" w:firstLine="240"/>
        <w:rPr>
          <w:rFonts w:ascii="Book Antiqua" w:hAnsi="Book Antiqua"/>
          <w:kern w:val="0"/>
          <w:sz w:val="24"/>
        </w:rPr>
      </w:pPr>
      <w:r w:rsidRPr="00AC0781">
        <w:rPr>
          <w:rFonts w:ascii="Book Antiqua" w:hAnsi="Book Antiqua"/>
          <w:kern w:val="0"/>
          <w:sz w:val="24"/>
        </w:rPr>
        <w:t>Moreover</w:t>
      </w:r>
      <w:r w:rsidR="000D49D2" w:rsidRPr="00AC0781">
        <w:rPr>
          <w:rFonts w:ascii="Book Antiqua" w:hAnsi="Book Antiqua"/>
          <w:kern w:val="0"/>
          <w:sz w:val="24"/>
        </w:rPr>
        <w:t>,</w:t>
      </w:r>
      <w:r w:rsidR="004B2E9B" w:rsidRPr="00AC0781">
        <w:rPr>
          <w:rFonts w:ascii="Book Antiqua" w:hAnsi="Book Antiqua"/>
          <w:kern w:val="0"/>
          <w:sz w:val="24"/>
        </w:rPr>
        <w:t xml:space="preserve"> </w:t>
      </w:r>
      <w:r w:rsidR="00306A2E" w:rsidRPr="00AC0781">
        <w:rPr>
          <w:rFonts w:ascii="Book Antiqua" w:hAnsi="Book Antiqua"/>
          <w:kern w:val="0"/>
          <w:sz w:val="24"/>
        </w:rPr>
        <w:t xml:space="preserve">the capability of </w:t>
      </w:r>
      <w:r w:rsidR="006A6CDA" w:rsidRPr="00AC0781">
        <w:rPr>
          <w:rFonts w:ascii="Book Antiqua" w:hAnsi="Book Antiqua"/>
          <w:kern w:val="0"/>
          <w:sz w:val="24"/>
        </w:rPr>
        <w:t xml:space="preserve">the </w:t>
      </w:r>
      <w:r w:rsidR="00B71808" w:rsidRPr="00B71808">
        <w:rPr>
          <w:rFonts w:ascii="Book Antiqua" w:hAnsi="Book Antiqua"/>
          <w:i/>
          <w:kern w:val="0"/>
          <w:sz w:val="24"/>
        </w:rPr>
        <w:t>SEPT9</w:t>
      </w:r>
      <w:r w:rsidR="00306A2E" w:rsidRPr="00AC0781">
        <w:rPr>
          <w:rFonts w:ascii="Book Antiqua" w:hAnsi="Book Antiqua"/>
          <w:kern w:val="0"/>
          <w:sz w:val="24"/>
        </w:rPr>
        <w:t xml:space="preserve"> gene methylation assay for detecting </w:t>
      </w:r>
      <w:r w:rsidR="00306A2E" w:rsidRPr="00AC0781">
        <w:rPr>
          <w:rFonts w:ascii="Book Antiqua" w:hAnsi="Book Antiqua"/>
          <w:kern w:val="0"/>
          <w:sz w:val="24"/>
        </w:rPr>
        <w:lastRenderedPageBreak/>
        <w:t xml:space="preserve">adenomas, </w:t>
      </w:r>
      <w:r w:rsidR="001C56D5" w:rsidRPr="00AC0781">
        <w:rPr>
          <w:rFonts w:ascii="Book Antiqua" w:hAnsi="Book Antiqua"/>
          <w:kern w:val="0"/>
          <w:sz w:val="24"/>
        </w:rPr>
        <w:t>which is</w:t>
      </w:r>
      <w:r w:rsidR="00306A2E" w:rsidRPr="00AC0781">
        <w:rPr>
          <w:rFonts w:ascii="Book Antiqua" w:hAnsi="Book Antiqua"/>
          <w:kern w:val="0"/>
          <w:sz w:val="24"/>
        </w:rPr>
        <w:t xml:space="preserve"> the most common precancerous lesion of CRC, is limited.</w:t>
      </w:r>
      <w:r w:rsidR="00CA2BFA" w:rsidRPr="00AC0781">
        <w:rPr>
          <w:rFonts w:ascii="Book Antiqua" w:hAnsi="Book Antiqua"/>
          <w:kern w:val="0"/>
          <w:sz w:val="24"/>
        </w:rPr>
        <w:t xml:space="preserve"> For </w:t>
      </w:r>
      <w:r w:rsidR="00A0575D" w:rsidRPr="00AC0781">
        <w:rPr>
          <w:rFonts w:ascii="Book Antiqua" w:hAnsi="Book Antiqua"/>
          <w:kern w:val="0"/>
          <w:sz w:val="24"/>
        </w:rPr>
        <w:t>early stage CRC (Stage I)</w:t>
      </w:r>
      <w:r w:rsidR="000870D8" w:rsidRPr="00AC0781">
        <w:rPr>
          <w:rFonts w:ascii="Book Antiqua" w:hAnsi="Book Antiqua"/>
          <w:kern w:val="0"/>
          <w:sz w:val="24"/>
        </w:rPr>
        <w:t>, polyps or</w:t>
      </w:r>
      <w:r w:rsidR="00A0575D" w:rsidRPr="00AC0781">
        <w:rPr>
          <w:rFonts w:ascii="Book Antiqua" w:hAnsi="Book Antiqua"/>
          <w:kern w:val="0"/>
          <w:sz w:val="24"/>
        </w:rPr>
        <w:t xml:space="preserve"> adenomas</w:t>
      </w:r>
      <w:r w:rsidR="00CA2BFA" w:rsidRPr="00AC0781">
        <w:rPr>
          <w:rFonts w:ascii="Book Antiqua" w:hAnsi="Book Antiqua"/>
          <w:kern w:val="0"/>
          <w:sz w:val="24"/>
        </w:rPr>
        <w:t xml:space="preserve">, </w:t>
      </w:r>
      <w:r w:rsidR="004B2E9B" w:rsidRPr="00AC0781">
        <w:rPr>
          <w:rFonts w:ascii="Book Antiqua" w:hAnsi="Book Antiqua"/>
          <w:kern w:val="0"/>
          <w:sz w:val="24"/>
        </w:rPr>
        <w:t>methylated SEPT9 alone</w:t>
      </w:r>
      <w:r w:rsidR="00D81B4A" w:rsidRPr="00AC0781">
        <w:rPr>
          <w:rFonts w:ascii="Book Antiqua" w:hAnsi="Book Antiqua"/>
          <w:kern w:val="0"/>
          <w:sz w:val="24"/>
        </w:rPr>
        <w:t xml:space="preserve"> presented quite low sensitivity with approximately </w:t>
      </w:r>
      <w:r w:rsidR="00A0575D" w:rsidRPr="00AC0781">
        <w:rPr>
          <w:rFonts w:ascii="Book Antiqua" w:hAnsi="Book Antiqua"/>
          <w:kern w:val="0"/>
          <w:sz w:val="24"/>
        </w:rPr>
        <w:t>35%</w:t>
      </w:r>
      <w:r w:rsidR="00B04DF5" w:rsidRPr="00AC0781">
        <w:rPr>
          <w:rFonts w:ascii="Book Antiqua" w:hAnsi="Book Antiqua"/>
          <w:kern w:val="0"/>
          <w:sz w:val="24"/>
        </w:rPr>
        <w:fldChar w:fldCharType="begin"/>
      </w:r>
      <w:r w:rsidR="00B04DF5" w:rsidRPr="00AC0781">
        <w:rPr>
          <w:rFonts w:ascii="Book Antiqua" w:hAnsi="Book Antiqua"/>
          <w:kern w:val="0"/>
          <w:sz w:val="24"/>
        </w:rPr>
        <w:instrText xml:space="preserve"> ADDIN EN.CITE &lt;EndNote&gt;&lt;Cite&gt;&lt;Author&gt;Molnar&lt;/Author&gt;&lt;Year&gt;2015&lt;/Year&gt;&lt;RecNum&gt;15&lt;/RecNum&gt;&lt;DisplayText&gt;&lt;style face="superscript"&gt;[25]&lt;/style&gt;&lt;/DisplayText&gt;&lt;record&gt;&lt;rec-number&gt;15&lt;/rec-number&gt;&lt;foreign-keys&gt;&lt;key app="EN" db-id="srsw2pdf8tfv53epvxnxtv9xssr5ssrrzw0e"&gt;15&lt;/key&gt;&lt;key app="ENWeb" db-id=""&gt;0&lt;/key&gt;&lt;/foreign-keys&gt;&lt;ref-type name="Journal Article"&gt;17&lt;/ref-type&gt;&lt;contributors&gt;&lt;authors&gt;&lt;author&gt;Molnar, B.&lt;/author&gt;&lt;author&gt;Toth, K.&lt;/author&gt;&lt;author&gt;Bartak, B. K.&lt;/author&gt;&lt;author&gt;Tulassay, Z.&lt;/author&gt;&lt;/authors&gt;&lt;/contributors&gt;&lt;auth-address&gt;Molecular Medicine Research Unit, Hungarian Academy of Sciences, Budapest, Hungary.&lt;/auth-address&gt;&lt;titles&gt;&lt;title&gt;Plasma methylated septin 9: a colorectal cancer screening marker&lt;/title&gt;&lt;secondary-title&gt;Expert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diagnostics&lt;/abbr-1&gt;&lt;/alt-periodical&gt;&lt;pages&gt;171-84&lt;/pages&gt;&lt;volume&gt;15&lt;/volume&gt;&lt;number&gt;2&lt;/number&gt;&lt;keywords&gt;&lt;keyword&gt;Biomarkers, Tumor/*blood/genetics&lt;/keyword&gt;&lt;keyword&gt;Colorectal Neoplasms/blood/*diagnosis/genetics&lt;/keyword&gt;&lt;keyword&gt;DNA Methylation&lt;/keyword&gt;&lt;keyword&gt;Early Detection of Cancer&lt;/keyword&gt;&lt;keyword&gt;Epigenesis, Genetic&lt;/keyword&gt;&lt;keyword&gt;Humans&lt;/keyword&gt;&lt;keyword&gt;Molecular Diagnostic Techniques&lt;/keyword&gt;&lt;keyword&gt;Septins/*blood/genetics&lt;/keyword&gt;&lt;/keywords&gt;&lt;dates&gt;&lt;year&gt;2015&lt;/year&gt;&lt;pub-dates&gt;&lt;date&gt;Feb&lt;/date&gt;&lt;/pub-dates&gt;&lt;/dates&gt;&lt;isbn&gt;1744-8352 (Electronic)&amp;#xD;1473-7159 (Linking)&lt;/isbn&gt;&lt;accession-num&gt;25429690&lt;/accession-num&gt;&lt;urls&gt;&lt;related-urls&gt;&lt;url&gt;http://www.ncbi.nlm.nih.gov/pubmed/25429690&lt;/url&gt;&lt;/related-urls&gt;&lt;/urls&gt;&lt;electronic-resource-num&gt;10.1586/14737159.2015.975212&lt;/electronic-resource-num&gt;&lt;/record&gt;&lt;/Cite&gt;&lt;/EndNote&gt;</w:instrText>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25" w:tooltip="Molnar, 2015 #15" w:history="1">
        <w:r w:rsidR="000D3C50" w:rsidRPr="00AC0781">
          <w:rPr>
            <w:rFonts w:ascii="Book Antiqua" w:hAnsi="Book Antiqua"/>
            <w:noProof/>
            <w:kern w:val="0"/>
            <w:sz w:val="24"/>
            <w:vertAlign w:val="superscript"/>
          </w:rPr>
          <w:t>25</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D81B4A" w:rsidRPr="00AC0781">
        <w:rPr>
          <w:rFonts w:ascii="Book Antiqua" w:hAnsi="Book Antiqua"/>
          <w:kern w:val="0"/>
          <w:sz w:val="24"/>
        </w:rPr>
        <w:t>, 20%</w:t>
      </w:r>
      <w:r w:rsidR="00B04DF5" w:rsidRPr="00AC0781">
        <w:rPr>
          <w:rFonts w:ascii="Book Antiqua" w:hAnsi="Book Antiqua"/>
          <w:kern w:val="0"/>
          <w:sz w:val="24"/>
        </w:rPr>
        <w:fldChar w:fldCharType="begin">
          <w:fldData xml:space="preserve">PEVuZE5vdGU+PENpdGU+PEF1dGhvcj5Nb2xuYXI8L0F1dGhvcj48WWVhcj4yMDA4PC9ZZWFyPjxS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YmJyLTE+PC9hbHQtcGVyaW9kaWNhbD48cGFnZXM+ZTM3NTk8L3BhZ2VzPjx2b2x1bWU+Mzwvdm9s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PEVuZE5vdGU+PENpdGU+PEF1dGhvcj5Nb2xuYXI8L0F1dGhvcj48WWVhcj4yMDA4PC9ZZWFyPjxS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YmJyLTE+PC9hbHQtcGVyaW9kaWNhbD48cGFnZXM+ZTM3NTk8L3BhZ2VzPjx2b2x1bWU+Mzwvdm9s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51" w:tooltip="Grutzmann, 2008 #71" w:history="1">
        <w:r w:rsidR="000D3C50" w:rsidRPr="00AC0781">
          <w:rPr>
            <w:rFonts w:ascii="Book Antiqua" w:hAnsi="Book Antiqua"/>
            <w:noProof/>
            <w:kern w:val="0"/>
            <w:sz w:val="24"/>
            <w:vertAlign w:val="superscript"/>
          </w:rPr>
          <w:t>51</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D81B4A" w:rsidRPr="00AC0781">
        <w:rPr>
          <w:rFonts w:ascii="Book Antiqua" w:hAnsi="Book Antiqua"/>
          <w:kern w:val="0"/>
          <w:sz w:val="24"/>
        </w:rPr>
        <w:t xml:space="preserve"> and</w:t>
      </w:r>
      <w:r w:rsidR="00A0575D" w:rsidRPr="00AC0781">
        <w:rPr>
          <w:rFonts w:ascii="Book Antiqua" w:hAnsi="Book Antiqua"/>
          <w:kern w:val="0"/>
          <w:sz w:val="24"/>
        </w:rPr>
        <w:t xml:space="preserve"> 11.2%</w:t>
      </w:r>
      <w:r w:rsidR="00B04DF5"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ZWNOdW0+NDwvUmVjTnVtPjxEaXNwbGF5VGV4dD48c3R5bGUgZmFjZT0ic3VwZXJzY3JpcHQiPlsz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YWx0LXBlcmlvZGljYWw+PHBhZ2VzPjMxNy0yNTwvcGFnZXM+PHZvbHVtZT42Mzwvdm9sdW1lPjxu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=
</w:fldData>
        </w:fldChar>
      </w:r>
      <w:r w:rsidR="00B04DF5" w:rsidRPr="00AC0781">
        <w:rPr>
          <w:rFonts w:ascii="Book Antiqua" w:hAnsi="Book Antiqua"/>
          <w:kern w:val="0"/>
          <w:sz w:val="24"/>
        </w:rPr>
        <w:instrText xml:space="preserve"> ADDIN EN.CITE </w:instrText>
      </w:r>
      <w:r w:rsidR="00B04DF5"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ZWNOdW0+NDwvUmVjTnVtPjxEaXNwbGF5VGV4dD48c3R5bGUgZmFjZT0ic3VwZXJzY3JpcHQiPlsz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YWx0LXBlcmlvZGljYWw+PHBhZ2VzPjMxNy0yNTwvcGFnZXM+PHZvbHVtZT42Mzwvdm9sdW1lPjxu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=
</w:fldData>
        </w:fldChar>
      </w:r>
      <w:r w:rsidR="00B04DF5" w:rsidRPr="00AC0781">
        <w:rPr>
          <w:rFonts w:ascii="Book Antiqua" w:hAnsi="Book Antiqua"/>
          <w:kern w:val="0"/>
          <w:sz w:val="24"/>
        </w:rPr>
        <w:instrText xml:space="preserve"> ADDIN EN.CITE.DATA </w:instrText>
      </w:r>
      <w:r w:rsidR="00B04DF5" w:rsidRPr="00AC0781">
        <w:rPr>
          <w:rFonts w:ascii="Book Antiqua" w:hAnsi="Book Antiqua"/>
          <w:kern w:val="0"/>
          <w:sz w:val="24"/>
        </w:rPr>
      </w:r>
      <w:r w:rsidR="00B04DF5" w:rsidRPr="00AC0781">
        <w:rPr>
          <w:rFonts w:ascii="Book Antiqua" w:hAnsi="Book Antiqua"/>
          <w:kern w:val="0"/>
          <w:sz w:val="24"/>
        </w:rPr>
        <w:fldChar w:fldCharType="end"/>
      </w:r>
      <w:r w:rsidR="00B04DF5" w:rsidRPr="00AC0781">
        <w:rPr>
          <w:rFonts w:ascii="Book Antiqua" w:hAnsi="Book Antiqua"/>
          <w:kern w:val="0"/>
          <w:sz w:val="24"/>
        </w:rPr>
      </w:r>
      <w:r w:rsidR="00B04DF5" w:rsidRPr="00AC0781">
        <w:rPr>
          <w:rFonts w:ascii="Book Antiqua" w:hAnsi="Book Antiqua"/>
          <w:kern w:val="0"/>
          <w:sz w:val="24"/>
        </w:rPr>
        <w:fldChar w:fldCharType="separate"/>
      </w:r>
      <w:r w:rsidR="00B04DF5" w:rsidRPr="00AC0781">
        <w:rPr>
          <w:rFonts w:ascii="Book Antiqua" w:hAnsi="Book Antiqua"/>
          <w:noProof/>
          <w:kern w:val="0"/>
          <w:sz w:val="24"/>
          <w:vertAlign w:val="superscript"/>
        </w:rPr>
        <w:t>[</w:t>
      </w:r>
      <w:hyperlink w:anchor="_ENREF_31" w:tooltip="Church, 2014 #4" w:history="1">
        <w:r w:rsidR="000D3C50" w:rsidRPr="00AC0781">
          <w:rPr>
            <w:rFonts w:ascii="Book Antiqua" w:hAnsi="Book Antiqua"/>
            <w:noProof/>
            <w:kern w:val="0"/>
            <w:sz w:val="24"/>
            <w:vertAlign w:val="superscript"/>
          </w:rPr>
          <w:t>31</w:t>
        </w:r>
      </w:hyperlink>
      <w:r w:rsidR="00B04DF5" w:rsidRPr="00AC0781">
        <w:rPr>
          <w:rFonts w:ascii="Book Antiqua" w:hAnsi="Book Antiqua"/>
          <w:noProof/>
          <w:kern w:val="0"/>
          <w:sz w:val="24"/>
          <w:vertAlign w:val="superscript"/>
        </w:rPr>
        <w:t>]</w:t>
      </w:r>
      <w:r w:rsidR="00B04DF5" w:rsidRPr="00AC0781">
        <w:rPr>
          <w:rFonts w:ascii="Book Antiqua" w:hAnsi="Book Antiqua"/>
          <w:kern w:val="0"/>
          <w:sz w:val="24"/>
        </w:rPr>
        <w:fldChar w:fldCharType="end"/>
      </w:r>
      <w:r w:rsidR="00D81B4A" w:rsidRPr="00AC0781">
        <w:rPr>
          <w:rFonts w:ascii="Book Antiqua" w:hAnsi="Book Antiqua"/>
          <w:kern w:val="0"/>
          <w:sz w:val="24"/>
        </w:rPr>
        <w:t>, respectively,</w:t>
      </w:r>
      <w:r w:rsidR="006775EE" w:rsidRPr="00AC0781">
        <w:rPr>
          <w:rFonts w:ascii="Book Antiqua" w:hAnsi="Book Antiqua"/>
          <w:kern w:val="0"/>
          <w:sz w:val="24"/>
        </w:rPr>
        <w:t xml:space="preserve"> indicating </w:t>
      </w:r>
      <w:r w:rsidR="006A6CDA" w:rsidRPr="00AC0781">
        <w:rPr>
          <w:rFonts w:ascii="Book Antiqua" w:hAnsi="Book Antiqua"/>
          <w:kern w:val="0"/>
          <w:sz w:val="24"/>
        </w:rPr>
        <w:t xml:space="preserve">that </w:t>
      </w:r>
      <w:r w:rsidR="006775EE" w:rsidRPr="00AC0781">
        <w:rPr>
          <w:rFonts w:ascii="Book Antiqua" w:hAnsi="Book Antiqua"/>
          <w:kern w:val="0"/>
          <w:sz w:val="24"/>
        </w:rPr>
        <w:t>this biomarker</w:t>
      </w:r>
      <w:r w:rsidR="004B2E9B" w:rsidRPr="00AC0781">
        <w:rPr>
          <w:rFonts w:ascii="Book Antiqua" w:hAnsi="Book Antiqua"/>
          <w:kern w:val="0"/>
          <w:sz w:val="24"/>
        </w:rPr>
        <w:t xml:space="preserve"> may be</w:t>
      </w:r>
      <w:r w:rsidR="006775EE" w:rsidRPr="00AC0781">
        <w:rPr>
          <w:rFonts w:ascii="Book Antiqua" w:hAnsi="Book Antiqua"/>
          <w:kern w:val="0"/>
          <w:sz w:val="24"/>
        </w:rPr>
        <w:t xml:space="preserve"> far from</w:t>
      </w:r>
      <w:r w:rsidR="004B2E9B" w:rsidRPr="00AC0781">
        <w:rPr>
          <w:rFonts w:ascii="Book Antiqua" w:hAnsi="Book Antiqua"/>
          <w:kern w:val="0"/>
          <w:sz w:val="24"/>
        </w:rPr>
        <w:t xml:space="preserve"> sufficient</w:t>
      </w:r>
      <w:r w:rsidR="00F0605D" w:rsidRPr="00AC0781">
        <w:rPr>
          <w:rFonts w:ascii="Book Antiqua" w:hAnsi="Book Antiqua"/>
          <w:kern w:val="0"/>
          <w:sz w:val="24"/>
        </w:rPr>
        <w:t xml:space="preserve"> and effective </w:t>
      </w:r>
      <w:r w:rsidR="006A6CDA" w:rsidRPr="00AC0781">
        <w:rPr>
          <w:rFonts w:ascii="Book Antiqua" w:hAnsi="Book Antiqua"/>
          <w:kern w:val="0"/>
          <w:sz w:val="24"/>
        </w:rPr>
        <w:t xml:space="preserve">at </w:t>
      </w:r>
      <w:r w:rsidR="00F0605D" w:rsidRPr="00AC0781">
        <w:rPr>
          <w:rFonts w:ascii="Book Antiqua" w:hAnsi="Book Antiqua"/>
          <w:kern w:val="0"/>
          <w:sz w:val="24"/>
        </w:rPr>
        <w:t>screen</w:t>
      </w:r>
      <w:r w:rsidR="006A6CDA" w:rsidRPr="00AC0781">
        <w:rPr>
          <w:rFonts w:ascii="Book Antiqua" w:hAnsi="Book Antiqua"/>
          <w:kern w:val="0"/>
          <w:sz w:val="24"/>
        </w:rPr>
        <w:t>ing</w:t>
      </w:r>
      <w:r w:rsidR="00F0605D" w:rsidRPr="00AC0781">
        <w:rPr>
          <w:rFonts w:ascii="Book Antiqua" w:hAnsi="Book Antiqua"/>
          <w:kern w:val="0"/>
          <w:sz w:val="24"/>
        </w:rPr>
        <w:t xml:space="preserve"> asymptomatic CRC</w:t>
      </w:r>
      <w:r w:rsidR="00ED3EA5" w:rsidRPr="00AC0781">
        <w:rPr>
          <w:rFonts w:ascii="Book Antiqua" w:hAnsi="Book Antiqua"/>
          <w:kern w:val="0"/>
          <w:sz w:val="24"/>
        </w:rPr>
        <w:t xml:space="preserve"> patients</w:t>
      </w:r>
      <w:r w:rsidR="00CA2BFA" w:rsidRPr="00AC0781">
        <w:rPr>
          <w:rFonts w:ascii="Book Antiqua" w:hAnsi="Book Antiqua"/>
          <w:kern w:val="0"/>
          <w:sz w:val="24"/>
        </w:rPr>
        <w:t>,</w:t>
      </w:r>
      <w:r w:rsidR="004B2E9B" w:rsidRPr="00AC0781">
        <w:rPr>
          <w:rFonts w:ascii="Book Antiqua" w:hAnsi="Book Antiqua"/>
          <w:kern w:val="0"/>
          <w:sz w:val="24"/>
        </w:rPr>
        <w:t xml:space="preserve"> </w:t>
      </w:r>
      <w:r w:rsidR="000D49D2" w:rsidRPr="00AC0781">
        <w:rPr>
          <w:rFonts w:ascii="Book Antiqua" w:hAnsi="Book Antiqua"/>
          <w:kern w:val="0"/>
          <w:sz w:val="24"/>
        </w:rPr>
        <w:t>despite the diagnostic value of detecting advanced stage CRCs (III–IV)</w:t>
      </w:r>
      <w:r w:rsidR="003D1001" w:rsidRPr="00AC0781">
        <w:rPr>
          <w:rFonts w:ascii="Book Antiqua" w:hAnsi="Book Antiqua"/>
          <w:kern w:val="0"/>
          <w:sz w:val="24"/>
        </w:rPr>
        <w:t>.</w:t>
      </w:r>
      <w:r w:rsidR="00B176B2" w:rsidRPr="00AC0781">
        <w:rPr>
          <w:rFonts w:ascii="Book Antiqua" w:hAnsi="Book Antiqua"/>
          <w:kern w:val="0"/>
          <w:sz w:val="24"/>
        </w:rPr>
        <w:t xml:space="preserve"> With the transformation of </w:t>
      </w:r>
      <w:r w:rsidR="006A6CDA" w:rsidRPr="00AC0781">
        <w:rPr>
          <w:rFonts w:ascii="Book Antiqua" w:hAnsi="Book Antiqua"/>
          <w:kern w:val="0"/>
          <w:sz w:val="24"/>
        </w:rPr>
        <w:t xml:space="preserve">the </w:t>
      </w:r>
      <w:r w:rsidR="00B176B2" w:rsidRPr="00AC0781">
        <w:rPr>
          <w:rFonts w:ascii="Book Antiqua" w:hAnsi="Book Antiqua"/>
          <w:kern w:val="0"/>
          <w:sz w:val="24"/>
        </w:rPr>
        <w:t xml:space="preserve">medical pattern, the focus of hygiene work is switching to prevention </w:t>
      </w:r>
      <w:r w:rsidR="006A6CDA" w:rsidRPr="00AC0781">
        <w:rPr>
          <w:rFonts w:ascii="Book Antiqua" w:hAnsi="Book Antiqua"/>
          <w:kern w:val="0"/>
          <w:sz w:val="24"/>
        </w:rPr>
        <w:t xml:space="preserve">rather </w:t>
      </w:r>
      <w:r w:rsidR="00ED3EA5" w:rsidRPr="00AC0781">
        <w:rPr>
          <w:rFonts w:ascii="Book Antiqua" w:hAnsi="Book Antiqua"/>
          <w:kern w:val="0"/>
          <w:sz w:val="24"/>
        </w:rPr>
        <w:t>than</w:t>
      </w:r>
      <w:r w:rsidR="00B176B2" w:rsidRPr="00AC0781">
        <w:rPr>
          <w:rFonts w:ascii="Book Antiqua" w:hAnsi="Book Antiqua"/>
          <w:kern w:val="0"/>
          <w:sz w:val="24"/>
        </w:rPr>
        <w:t xml:space="preserve"> curing.</w:t>
      </w:r>
      <w:r w:rsidR="00A6528C" w:rsidRPr="00AC0781">
        <w:rPr>
          <w:rFonts w:ascii="Book Antiqua" w:hAnsi="Book Antiqua"/>
          <w:kern w:val="0"/>
          <w:sz w:val="24"/>
        </w:rPr>
        <w:t xml:space="preserve"> </w:t>
      </w:r>
      <w:r w:rsidR="00A70840" w:rsidRPr="00AC0781">
        <w:rPr>
          <w:rFonts w:ascii="Book Antiqua" w:hAnsi="Book Antiqua"/>
          <w:kern w:val="0"/>
          <w:sz w:val="24"/>
        </w:rPr>
        <w:t>Thus</w:t>
      </w:r>
      <w:r w:rsidR="006A6CDA" w:rsidRPr="00AC0781">
        <w:rPr>
          <w:rFonts w:ascii="Book Antiqua" w:hAnsi="Book Antiqua"/>
          <w:kern w:val="0"/>
          <w:sz w:val="24"/>
        </w:rPr>
        <w:t>,</w:t>
      </w:r>
      <w:r w:rsidR="00AE436E" w:rsidRPr="00AC0781">
        <w:rPr>
          <w:rFonts w:ascii="Book Antiqua" w:hAnsi="Book Antiqua"/>
          <w:kern w:val="0"/>
          <w:sz w:val="24"/>
        </w:rPr>
        <w:t xml:space="preserve"> </w:t>
      </w:r>
      <w:r w:rsidR="00A6528C" w:rsidRPr="00AC0781">
        <w:rPr>
          <w:rFonts w:ascii="Book Antiqua" w:hAnsi="Book Antiqua"/>
          <w:kern w:val="0"/>
          <w:sz w:val="24"/>
        </w:rPr>
        <w:t>t</w:t>
      </w:r>
      <w:r w:rsidR="00AE436E" w:rsidRPr="00AC0781">
        <w:rPr>
          <w:rFonts w:ascii="Book Antiqua" w:hAnsi="Book Antiqua"/>
          <w:kern w:val="0"/>
          <w:sz w:val="24"/>
        </w:rPr>
        <w:t xml:space="preserve">he </w:t>
      </w:r>
      <w:r w:rsidR="00D529AA" w:rsidRPr="00AC0781">
        <w:rPr>
          <w:rFonts w:ascii="Book Antiqua" w:hAnsi="Book Antiqua"/>
          <w:kern w:val="0"/>
          <w:sz w:val="24"/>
        </w:rPr>
        <w:t>detection</w:t>
      </w:r>
      <w:r w:rsidR="00AE436E" w:rsidRPr="00AC0781">
        <w:rPr>
          <w:rFonts w:ascii="Book Antiqua" w:hAnsi="Book Antiqua"/>
          <w:kern w:val="0"/>
          <w:sz w:val="24"/>
        </w:rPr>
        <w:t xml:space="preserve"> of </w:t>
      </w:r>
      <w:r w:rsidR="004729A4" w:rsidRPr="00AC0781">
        <w:rPr>
          <w:rFonts w:ascii="Book Antiqua" w:hAnsi="Book Antiqua"/>
          <w:kern w:val="0"/>
          <w:sz w:val="24"/>
        </w:rPr>
        <w:t>precancer</w:t>
      </w:r>
      <w:r w:rsidR="006A6CDA" w:rsidRPr="00AC0781">
        <w:rPr>
          <w:rFonts w:ascii="Book Antiqua" w:hAnsi="Book Antiqua"/>
          <w:kern w:val="0"/>
          <w:sz w:val="24"/>
        </w:rPr>
        <w:t>ous</w:t>
      </w:r>
      <w:r w:rsidR="004729A4" w:rsidRPr="00AC0781">
        <w:rPr>
          <w:rFonts w:ascii="Book Antiqua" w:hAnsi="Book Antiqua"/>
          <w:kern w:val="0"/>
          <w:sz w:val="24"/>
        </w:rPr>
        <w:t xml:space="preserve"> or </w:t>
      </w:r>
      <w:r w:rsidR="00AE436E" w:rsidRPr="00AC0781">
        <w:rPr>
          <w:rFonts w:ascii="Book Antiqua" w:hAnsi="Book Antiqua"/>
          <w:kern w:val="0"/>
          <w:sz w:val="24"/>
        </w:rPr>
        <w:t>early stage colorectal cancer</w:t>
      </w:r>
      <w:r w:rsidR="00D529AA" w:rsidRPr="00AC0781">
        <w:rPr>
          <w:rFonts w:ascii="Book Antiqua" w:hAnsi="Book Antiqua"/>
          <w:kern w:val="0"/>
          <w:sz w:val="24"/>
        </w:rPr>
        <w:t xml:space="preserve"> is</w:t>
      </w:r>
      <w:r w:rsidR="004729A4" w:rsidRPr="00AC0781">
        <w:rPr>
          <w:rFonts w:ascii="Book Antiqua" w:hAnsi="Book Antiqua"/>
          <w:kern w:val="0"/>
          <w:sz w:val="24"/>
        </w:rPr>
        <w:t xml:space="preserve"> very</w:t>
      </w:r>
      <w:r w:rsidR="00D529AA" w:rsidRPr="00AC0781">
        <w:rPr>
          <w:rFonts w:ascii="Book Antiqua" w:hAnsi="Book Antiqua"/>
          <w:kern w:val="0"/>
          <w:sz w:val="24"/>
        </w:rPr>
        <w:t xml:space="preserve"> crucial for the health workers to identify</w:t>
      </w:r>
      <w:r w:rsidR="004729A4" w:rsidRPr="00AC0781">
        <w:rPr>
          <w:rFonts w:ascii="Book Antiqua" w:hAnsi="Book Antiqua"/>
          <w:kern w:val="0"/>
          <w:sz w:val="24"/>
        </w:rPr>
        <w:t xml:space="preserve"> high-risk groups</w:t>
      </w:r>
      <w:r w:rsidR="00A70840" w:rsidRPr="00AC0781">
        <w:rPr>
          <w:rFonts w:ascii="Book Antiqua" w:hAnsi="Book Antiqua"/>
          <w:kern w:val="0"/>
          <w:sz w:val="24"/>
        </w:rPr>
        <w:t xml:space="preserve"> and </w:t>
      </w:r>
      <w:r w:rsidR="006A6CDA" w:rsidRPr="00AC0781">
        <w:rPr>
          <w:rFonts w:ascii="Book Antiqua" w:hAnsi="Book Antiqua"/>
          <w:kern w:val="0"/>
          <w:sz w:val="24"/>
        </w:rPr>
        <w:t xml:space="preserve">to provide an </w:t>
      </w:r>
      <w:r w:rsidR="00A70840" w:rsidRPr="00AC0781">
        <w:rPr>
          <w:rFonts w:ascii="Book Antiqua" w:hAnsi="Book Antiqua"/>
          <w:kern w:val="0"/>
          <w:sz w:val="24"/>
        </w:rPr>
        <w:t>accurate early diagnosis</w:t>
      </w:r>
      <w:r w:rsidR="004729A4" w:rsidRPr="00AC0781">
        <w:rPr>
          <w:rFonts w:ascii="Book Antiqua" w:hAnsi="Book Antiqua"/>
          <w:kern w:val="0"/>
          <w:sz w:val="24"/>
        </w:rPr>
        <w:t>.</w:t>
      </w:r>
      <w:r w:rsidR="00A6528C" w:rsidRPr="00AC0781">
        <w:rPr>
          <w:rFonts w:ascii="Book Antiqua" w:hAnsi="Book Antiqua"/>
          <w:kern w:val="0"/>
          <w:sz w:val="24"/>
        </w:rPr>
        <w:t xml:space="preserve"> </w:t>
      </w:r>
      <w:r w:rsidR="00237446" w:rsidRPr="00AC0781">
        <w:rPr>
          <w:rFonts w:ascii="Book Antiqua" w:hAnsi="Book Antiqua"/>
          <w:kern w:val="0"/>
          <w:sz w:val="24"/>
        </w:rPr>
        <w:t>Still,</w:t>
      </w:r>
      <w:r w:rsidR="00A6528C" w:rsidRPr="00AC0781">
        <w:rPr>
          <w:rFonts w:ascii="Book Antiqua" w:hAnsi="Book Antiqua"/>
          <w:kern w:val="0"/>
          <w:sz w:val="24"/>
        </w:rPr>
        <w:t xml:space="preserve"> this assay faces</w:t>
      </w:r>
      <w:r w:rsidR="00237446" w:rsidRPr="00AC0781">
        <w:rPr>
          <w:rFonts w:ascii="Book Antiqua" w:hAnsi="Book Antiqua"/>
          <w:kern w:val="0"/>
          <w:sz w:val="24"/>
        </w:rPr>
        <w:t xml:space="preserve"> </w:t>
      </w:r>
      <w:r w:rsidR="00A6528C" w:rsidRPr="00AC0781">
        <w:rPr>
          <w:rFonts w:ascii="Book Antiqua" w:hAnsi="Book Antiqua"/>
          <w:kern w:val="0"/>
          <w:sz w:val="24"/>
        </w:rPr>
        <w:t>significant challenges</w:t>
      </w:r>
      <w:r w:rsidR="00237446" w:rsidRPr="00AC0781">
        <w:rPr>
          <w:rFonts w:ascii="Book Antiqua" w:hAnsi="Book Antiqua"/>
          <w:kern w:val="0"/>
          <w:sz w:val="24"/>
        </w:rPr>
        <w:t xml:space="preserve"> nowadays</w:t>
      </w:r>
      <w:r w:rsidR="00A6528C" w:rsidRPr="00AC0781">
        <w:rPr>
          <w:rFonts w:ascii="Book Antiqua" w:hAnsi="Book Antiqua"/>
          <w:kern w:val="0"/>
          <w:sz w:val="24"/>
        </w:rPr>
        <w:t xml:space="preserve"> </w:t>
      </w:r>
      <w:r w:rsidR="00C01437" w:rsidRPr="00AC0781">
        <w:rPr>
          <w:rFonts w:ascii="Book Antiqua" w:hAnsi="Book Antiqua"/>
          <w:kern w:val="0"/>
          <w:sz w:val="24"/>
        </w:rPr>
        <w:t xml:space="preserve">when </w:t>
      </w:r>
      <w:r w:rsidR="002E746C" w:rsidRPr="00AC0781">
        <w:rPr>
          <w:rFonts w:ascii="Book Antiqua" w:hAnsi="Book Antiqua"/>
          <w:kern w:val="0"/>
          <w:sz w:val="24"/>
        </w:rPr>
        <w:t>introduced</w:t>
      </w:r>
      <w:r w:rsidR="00C01437" w:rsidRPr="00AC0781">
        <w:rPr>
          <w:rFonts w:ascii="Book Antiqua" w:hAnsi="Book Antiqua"/>
          <w:kern w:val="0"/>
          <w:sz w:val="24"/>
        </w:rPr>
        <w:t xml:space="preserve"> </w:t>
      </w:r>
      <w:r w:rsidR="006A6CDA" w:rsidRPr="00AC0781">
        <w:rPr>
          <w:rFonts w:ascii="Book Antiqua" w:hAnsi="Book Antiqua"/>
          <w:kern w:val="0"/>
          <w:sz w:val="24"/>
        </w:rPr>
        <w:t xml:space="preserve">for </w:t>
      </w:r>
      <w:r w:rsidR="00A6528C" w:rsidRPr="00AC0781">
        <w:rPr>
          <w:rFonts w:ascii="Book Antiqua" w:hAnsi="Book Antiqua"/>
          <w:kern w:val="0"/>
          <w:sz w:val="24"/>
        </w:rPr>
        <w:t>detect</w:t>
      </w:r>
      <w:r w:rsidR="00C01437" w:rsidRPr="00AC0781">
        <w:rPr>
          <w:rFonts w:ascii="Book Antiqua" w:hAnsi="Book Antiqua"/>
          <w:kern w:val="0"/>
          <w:sz w:val="24"/>
        </w:rPr>
        <w:t>ing</w:t>
      </w:r>
      <w:r w:rsidR="00A6528C" w:rsidRPr="00AC0781">
        <w:rPr>
          <w:rFonts w:ascii="Book Antiqua" w:hAnsi="Book Antiqua"/>
          <w:kern w:val="0"/>
          <w:sz w:val="24"/>
        </w:rPr>
        <w:t xml:space="preserve"> early pre-invasive pathological changes, such as adenomas and premalignant polyps.</w:t>
      </w:r>
      <w:r w:rsidR="00E5539C" w:rsidRPr="00AC0781">
        <w:rPr>
          <w:rFonts w:ascii="Book Antiqua" w:hAnsi="Book Antiqua"/>
          <w:kern w:val="0"/>
          <w:sz w:val="24"/>
        </w:rPr>
        <w:t xml:space="preserve"> On the one hand, </w:t>
      </w:r>
      <w:r w:rsidR="009E10F8" w:rsidRPr="00AC0781">
        <w:rPr>
          <w:rFonts w:ascii="Book Antiqua" w:hAnsi="Book Antiqua"/>
          <w:kern w:val="0"/>
          <w:sz w:val="24"/>
        </w:rPr>
        <w:t>there</w:t>
      </w:r>
      <w:r w:rsidR="00176D20" w:rsidRPr="00AC0781">
        <w:rPr>
          <w:rFonts w:ascii="Book Antiqua" w:hAnsi="Book Antiqua"/>
          <w:kern w:val="0"/>
          <w:sz w:val="24"/>
        </w:rPr>
        <w:t xml:space="preserve"> i</w:t>
      </w:r>
      <w:r w:rsidR="009E10F8" w:rsidRPr="00AC0781">
        <w:rPr>
          <w:rFonts w:ascii="Book Antiqua" w:hAnsi="Book Antiqua"/>
          <w:kern w:val="0"/>
          <w:sz w:val="24"/>
        </w:rPr>
        <w:t>s plenty of room for improvement in</w:t>
      </w:r>
      <w:r w:rsidR="00DA420F" w:rsidRPr="00AC0781">
        <w:rPr>
          <w:rFonts w:ascii="Book Antiqua" w:hAnsi="Book Antiqua"/>
          <w:kern w:val="0"/>
          <w:sz w:val="24"/>
        </w:rPr>
        <w:t xml:space="preserve"> the method of</w:t>
      </w:r>
      <w:r w:rsidR="009E10F8" w:rsidRPr="00AC0781">
        <w:rPr>
          <w:rFonts w:ascii="Book Antiqua" w:hAnsi="Book Antiqua"/>
          <w:kern w:val="0"/>
          <w:sz w:val="24"/>
        </w:rPr>
        <w:t xml:space="preserve"> </w:t>
      </w:r>
      <w:r w:rsidR="006A6CDA" w:rsidRPr="00AC0781">
        <w:rPr>
          <w:rFonts w:ascii="Book Antiqua" w:hAnsi="Book Antiqua"/>
          <w:kern w:val="0"/>
          <w:sz w:val="24"/>
        </w:rPr>
        <w:t xml:space="preserve">the </w:t>
      </w:r>
      <w:r w:rsidR="008A625D" w:rsidRPr="00AC0781">
        <w:rPr>
          <w:rFonts w:ascii="Book Antiqua" w:hAnsi="Book Antiqua"/>
          <w:kern w:val="0"/>
          <w:sz w:val="24"/>
        </w:rPr>
        <w:t>methylated SEPT9 assay itself</w:t>
      </w:r>
      <w:r w:rsidR="00B168AD" w:rsidRPr="00AC0781">
        <w:rPr>
          <w:rFonts w:ascii="Book Antiqua" w:hAnsi="Book Antiqua"/>
          <w:kern w:val="0"/>
          <w:sz w:val="24"/>
        </w:rPr>
        <w:t>, such as amelioration of DNA isolation or enhancement of PCR efficiency</w:t>
      </w:r>
      <w:r w:rsidR="008A625D" w:rsidRPr="00AC0781">
        <w:rPr>
          <w:rFonts w:ascii="Book Antiqua" w:hAnsi="Book Antiqua"/>
          <w:kern w:val="0"/>
          <w:sz w:val="24"/>
        </w:rPr>
        <w:t>. On the other hand, the combination of</w:t>
      </w:r>
      <w:r w:rsidR="006A6CDA" w:rsidRPr="00AC0781">
        <w:rPr>
          <w:rFonts w:ascii="Book Antiqua" w:hAnsi="Book Antiqua"/>
          <w:kern w:val="0"/>
          <w:sz w:val="24"/>
        </w:rPr>
        <w:t xml:space="preserve"> the</w:t>
      </w:r>
      <w:r w:rsidR="008A625D" w:rsidRPr="00AC0781">
        <w:rPr>
          <w:rFonts w:ascii="Book Antiqua" w:hAnsi="Book Antiqua"/>
          <w:kern w:val="0"/>
          <w:sz w:val="24"/>
        </w:rPr>
        <w:t xml:space="preserve"> SEPT9 assay with other markers in CRC detection is at its initial stage, in spite of the detection rate increasing to 37%</w:t>
      </w:r>
      <w:r w:rsidR="000D3C50" w:rsidRPr="00AC0781">
        <w:rPr>
          <w:rFonts w:ascii="Book Antiqua" w:hAnsi="Book Antiqua"/>
          <w:kern w:val="0"/>
          <w:sz w:val="24"/>
        </w:rPr>
        <w:fldChar w:fldCharType="begin">
          <w:fldData xml:space="preserve">PEVuZE5vdGU+PENpdGU+PEF1dGhvcj5UYW56ZXI8L0F1dGhvcj48WWVhcj4yMDEwPC9ZZWFyPjxS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PjwvYWx0LXBlcmlvZGljYWw+PHBhZ2VzPmU5MDYxPC9wYWdlcz48dm9sdW1lPjU8L3ZvbHVtZT48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</w:fldData>
        </w:fldChar>
      </w:r>
      <w:r w:rsidR="000D3C50" w:rsidRPr="00AC0781">
        <w:rPr>
          <w:rFonts w:ascii="Book Antiqua" w:hAnsi="Book Antiqua"/>
          <w:kern w:val="0"/>
          <w:sz w:val="24"/>
        </w:rPr>
        <w:instrText xml:space="preserve"> ADDIN EN.CITE </w:instrText>
      </w:r>
      <w:r w:rsidR="000D3C50" w:rsidRPr="00AC0781">
        <w:rPr>
          <w:rFonts w:ascii="Book Antiqua" w:hAnsi="Book Antiqua"/>
          <w:kern w:val="0"/>
          <w:sz w:val="24"/>
        </w:rPr>
        <w:fldChar w:fldCharType="begin">
          <w:fldData xml:space="preserve">PEVuZE5vdGU+PENpdGU+PEF1dGhvcj5UYW56ZXI8L0F1dGhvcj48WWVhcj4yMDEwPC9ZZWFyPjxS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PjwvYWx0LXBlcmlvZGljYWw+PHBhZ2VzPmU5MDYxPC9wYWdlcz48dm9sdW1lPjU8L3ZvbHVtZT48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</w:fldData>
        </w:fldChar>
      </w:r>
      <w:r w:rsidR="000D3C50" w:rsidRPr="00AC0781">
        <w:rPr>
          <w:rFonts w:ascii="Book Antiqua" w:hAnsi="Book Antiqua"/>
          <w:kern w:val="0"/>
          <w:sz w:val="24"/>
        </w:rPr>
        <w:instrText xml:space="preserve"> ADDIN EN.CITE.DATA </w:instrText>
      </w:r>
      <w:r w:rsidR="000D3C50" w:rsidRPr="00AC0781">
        <w:rPr>
          <w:rFonts w:ascii="Book Antiqua" w:hAnsi="Book Antiqua"/>
          <w:kern w:val="0"/>
          <w:sz w:val="24"/>
        </w:rPr>
      </w:r>
      <w:r w:rsidR="000D3C50" w:rsidRPr="00AC0781">
        <w:rPr>
          <w:rFonts w:ascii="Book Antiqua" w:hAnsi="Book Antiqua"/>
          <w:kern w:val="0"/>
          <w:sz w:val="24"/>
        </w:rPr>
        <w:fldChar w:fldCharType="end"/>
      </w:r>
      <w:r w:rsidR="000D3C50" w:rsidRPr="00AC0781">
        <w:rPr>
          <w:rFonts w:ascii="Book Antiqua" w:hAnsi="Book Antiqua"/>
          <w:kern w:val="0"/>
          <w:sz w:val="24"/>
        </w:rPr>
      </w:r>
      <w:r w:rsidR="000D3C50" w:rsidRPr="00AC0781">
        <w:rPr>
          <w:rFonts w:ascii="Book Antiqua" w:hAnsi="Book Antiqua"/>
          <w:kern w:val="0"/>
          <w:sz w:val="24"/>
        </w:rPr>
        <w:fldChar w:fldCharType="separate"/>
      </w:r>
      <w:r w:rsidR="000D3C50" w:rsidRPr="00AC0781">
        <w:rPr>
          <w:rFonts w:ascii="Book Antiqua" w:hAnsi="Book Antiqua"/>
          <w:noProof/>
          <w:kern w:val="0"/>
          <w:sz w:val="24"/>
          <w:vertAlign w:val="superscript"/>
        </w:rPr>
        <w:t>[</w:t>
      </w:r>
      <w:hyperlink w:anchor="_ENREF_44" w:tooltip="Tanzer, 2010 #22" w:history="1">
        <w:r w:rsidR="000D3C50" w:rsidRPr="00AC0781">
          <w:rPr>
            <w:rFonts w:ascii="Book Antiqua" w:hAnsi="Book Antiqua"/>
            <w:noProof/>
            <w:kern w:val="0"/>
            <w:sz w:val="24"/>
            <w:vertAlign w:val="superscript"/>
          </w:rPr>
          <w:t>44</w:t>
        </w:r>
      </w:hyperlink>
      <w:r w:rsidR="000D3C50" w:rsidRPr="00AC0781">
        <w:rPr>
          <w:rFonts w:ascii="Book Antiqua" w:hAnsi="Book Antiqua"/>
          <w:noProof/>
          <w:kern w:val="0"/>
          <w:sz w:val="24"/>
          <w:vertAlign w:val="superscript"/>
        </w:rPr>
        <w:t>]</w:t>
      </w:r>
      <w:r w:rsidR="000D3C50" w:rsidRPr="00AC0781">
        <w:rPr>
          <w:rFonts w:ascii="Book Antiqua" w:hAnsi="Book Antiqua"/>
          <w:kern w:val="0"/>
          <w:sz w:val="24"/>
        </w:rPr>
        <w:fldChar w:fldCharType="end"/>
      </w:r>
      <w:r w:rsidR="008A625D" w:rsidRPr="00AC0781">
        <w:rPr>
          <w:rFonts w:ascii="Book Antiqua" w:hAnsi="Book Antiqua"/>
          <w:kern w:val="0"/>
          <w:sz w:val="24"/>
        </w:rPr>
        <w:t xml:space="preserve"> by applying an additional methylation marker </w:t>
      </w:r>
      <w:r w:rsidR="006670DD" w:rsidRPr="00AC0781">
        <w:rPr>
          <w:rFonts w:ascii="Book Antiqua" w:hAnsi="Book Antiqua"/>
          <w:kern w:val="0"/>
          <w:sz w:val="24"/>
        </w:rPr>
        <w:t>like</w:t>
      </w:r>
      <w:r w:rsidR="008A625D" w:rsidRPr="00AC0781">
        <w:rPr>
          <w:rFonts w:ascii="Book Antiqua" w:hAnsi="Book Antiqua"/>
          <w:kern w:val="0"/>
          <w:sz w:val="24"/>
        </w:rPr>
        <w:t xml:space="preserve"> ALX4, </w:t>
      </w:r>
      <w:r w:rsidR="000F08EC" w:rsidRPr="00AC0781">
        <w:rPr>
          <w:rFonts w:ascii="Book Antiqua" w:hAnsi="Book Antiqua"/>
          <w:kern w:val="0"/>
          <w:sz w:val="24"/>
        </w:rPr>
        <w:t>but</w:t>
      </w:r>
      <w:r w:rsidR="008A625D" w:rsidRPr="00AC0781">
        <w:rPr>
          <w:rFonts w:ascii="Book Antiqua" w:hAnsi="Book Antiqua"/>
          <w:kern w:val="0"/>
          <w:sz w:val="24"/>
        </w:rPr>
        <w:t xml:space="preserve"> further </w:t>
      </w:r>
      <w:r w:rsidR="006670DD" w:rsidRPr="00AC0781">
        <w:rPr>
          <w:rFonts w:ascii="Book Antiqua" w:hAnsi="Book Antiqua"/>
          <w:kern w:val="0"/>
          <w:sz w:val="24"/>
        </w:rPr>
        <w:t>research</w:t>
      </w:r>
      <w:r w:rsidR="008A625D" w:rsidRPr="00AC0781">
        <w:rPr>
          <w:rFonts w:ascii="Book Antiqua" w:hAnsi="Book Antiqua"/>
          <w:kern w:val="0"/>
          <w:sz w:val="24"/>
        </w:rPr>
        <w:t xml:space="preserve"> is still needed to evaluate the effect of joint detection and </w:t>
      </w:r>
      <w:r w:rsidR="006A6CDA" w:rsidRPr="00AC0781">
        <w:rPr>
          <w:rFonts w:ascii="Book Antiqua" w:hAnsi="Book Antiqua"/>
          <w:kern w:val="0"/>
          <w:sz w:val="24"/>
        </w:rPr>
        <w:t xml:space="preserve">to </w:t>
      </w:r>
      <w:r w:rsidR="008A625D" w:rsidRPr="00AC0781">
        <w:rPr>
          <w:rFonts w:ascii="Book Antiqua" w:hAnsi="Book Antiqua"/>
          <w:kern w:val="0"/>
          <w:sz w:val="24"/>
        </w:rPr>
        <w:t>explore its possibility</w:t>
      </w:r>
      <w:r w:rsidR="00D565CA" w:rsidRPr="00AC0781">
        <w:rPr>
          <w:rFonts w:ascii="Book Antiqua" w:hAnsi="Book Antiqua"/>
          <w:kern w:val="0"/>
          <w:sz w:val="24"/>
        </w:rPr>
        <w:t xml:space="preserve">, for the sake of improving </w:t>
      </w:r>
      <w:r w:rsidR="006A6CDA" w:rsidRPr="00AC0781">
        <w:rPr>
          <w:rFonts w:ascii="Book Antiqua" w:hAnsi="Book Antiqua"/>
          <w:kern w:val="0"/>
          <w:sz w:val="24"/>
        </w:rPr>
        <w:t xml:space="preserve">the </w:t>
      </w:r>
      <w:r w:rsidR="00D565CA" w:rsidRPr="00AC0781">
        <w:rPr>
          <w:rFonts w:ascii="Book Antiqua" w:hAnsi="Book Antiqua"/>
          <w:kern w:val="0"/>
          <w:sz w:val="24"/>
        </w:rPr>
        <w:t>sensitivity for detection of early cancers and advanced adenomas</w:t>
      </w:r>
      <w:r w:rsidR="008A625D" w:rsidRPr="00AC0781">
        <w:rPr>
          <w:rFonts w:ascii="Book Antiqua" w:hAnsi="Book Antiqua"/>
          <w:kern w:val="0"/>
          <w:sz w:val="24"/>
        </w:rPr>
        <w:t>.</w:t>
      </w:r>
      <w:r w:rsidR="008A625D" w:rsidRPr="00AC0781">
        <w:rPr>
          <w:rFonts w:ascii="Book Antiqua" w:hAnsi="Book Antiqua"/>
          <w:sz w:val="24"/>
        </w:rPr>
        <w:t xml:space="preserve"> </w:t>
      </w:r>
      <w:r w:rsidR="008A625D" w:rsidRPr="00AC0781">
        <w:rPr>
          <w:rFonts w:ascii="Book Antiqua" w:hAnsi="Book Antiqua"/>
          <w:kern w:val="0"/>
          <w:sz w:val="24"/>
        </w:rPr>
        <w:t xml:space="preserve">More </w:t>
      </w:r>
      <w:r w:rsidR="006670DD" w:rsidRPr="00AC0781">
        <w:rPr>
          <w:rFonts w:ascii="Book Antiqua" w:hAnsi="Book Antiqua"/>
          <w:kern w:val="0"/>
          <w:sz w:val="24"/>
        </w:rPr>
        <w:t>studies</w:t>
      </w:r>
      <w:r w:rsidR="008A625D" w:rsidRPr="00AC0781">
        <w:rPr>
          <w:rFonts w:ascii="Book Antiqua" w:hAnsi="Book Antiqua"/>
          <w:kern w:val="0"/>
          <w:sz w:val="24"/>
        </w:rPr>
        <w:t xml:space="preserve"> on </w:t>
      </w:r>
      <w:r w:rsidR="006670DD" w:rsidRPr="00AC0781">
        <w:rPr>
          <w:rFonts w:ascii="Book Antiqua" w:hAnsi="Book Antiqua"/>
          <w:kern w:val="0"/>
          <w:sz w:val="24"/>
        </w:rPr>
        <w:t>early-stage CRC are</w:t>
      </w:r>
      <w:r w:rsidR="008A625D" w:rsidRPr="00AC0781">
        <w:rPr>
          <w:rFonts w:ascii="Book Antiqua" w:hAnsi="Book Antiqua"/>
          <w:kern w:val="0"/>
          <w:sz w:val="24"/>
        </w:rPr>
        <w:t xml:space="preserve"> expected in the future.</w:t>
      </w:r>
    </w:p>
    <w:p w14:paraId="18019F0C" w14:textId="77777777" w:rsidR="00C5405D" w:rsidRPr="00AC0781" w:rsidRDefault="00C5405D" w:rsidP="00AC0781">
      <w:pPr>
        <w:adjustRightInd w:val="0"/>
        <w:snapToGrid w:val="0"/>
        <w:spacing w:line="360" w:lineRule="auto"/>
        <w:rPr>
          <w:rFonts w:ascii="Book Antiqua" w:eastAsia="黑体" w:hAnsi="Book Antiqua"/>
          <w:b/>
          <w:sz w:val="24"/>
        </w:rPr>
      </w:pPr>
    </w:p>
    <w:p w14:paraId="113F4430" w14:textId="77777777" w:rsidR="001D748E" w:rsidRPr="00AC0781" w:rsidRDefault="006C375A" w:rsidP="00AC0781">
      <w:pPr>
        <w:adjustRightInd w:val="0"/>
        <w:snapToGrid w:val="0"/>
        <w:spacing w:line="360" w:lineRule="auto"/>
        <w:rPr>
          <w:rFonts w:ascii="Book Antiqua" w:eastAsia="黑体" w:hAnsi="Book Antiqua"/>
          <w:b/>
          <w:sz w:val="24"/>
        </w:rPr>
      </w:pPr>
      <w:r w:rsidRPr="00AC0781">
        <w:rPr>
          <w:rFonts w:ascii="Book Antiqua" w:eastAsia="黑体" w:hAnsi="Book Antiqua"/>
          <w:b/>
          <w:sz w:val="24"/>
        </w:rPr>
        <w:t>FUTURE PERSPECTIVES</w:t>
      </w:r>
    </w:p>
    <w:p w14:paraId="43279B16" w14:textId="77777777" w:rsidR="00C00604" w:rsidRPr="00AC0781" w:rsidRDefault="00514354" w:rsidP="00AC0781">
      <w:pPr>
        <w:adjustRightInd w:val="0"/>
        <w:snapToGrid w:val="0"/>
        <w:spacing w:line="360" w:lineRule="auto"/>
        <w:rPr>
          <w:rFonts w:ascii="Book Antiqua" w:hAnsi="Book Antiqua"/>
          <w:kern w:val="0"/>
          <w:sz w:val="24"/>
        </w:rPr>
      </w:pPr>
      <w:r w:rsidRPr="00AC0781">
        <w:rPr>
          <w:rFonts w:ascii="Book Antiqua" w:hAnsi="Book Antiqua"/>
          <w:kern w:val="0"/>
          <w:sz w:val="24"/>
        </w:rPr>
        <w:t>Taken together</w:t>
      </w:r>
      <w:r w:rsidR="00772DC7" w:rsidRPr="00AC0781">
        <w:rPr>
          <w:rFonts w:ascii="Book Antiqua" w:hAnsi="Book Antiqua"/>
          <w:kern w:val="0"/>
          <w:sz w:val="24"/>
        </w:rPr>
        <w:t xml:space="preserve">, the use of </w:t>
      </w:r>
      <w:r w:rsidR="006A6CDA" w:rsidRPr="00AC0781">
        <w:rPr>
          <w:rFonts w:ascii="Book Antiqua" w:hAnsi="Book Antiqua"/>
          <w:kern w:val="0"/>
          <w:sz w:val="24"/>
        </w:rPr>
        <w:t xml:space="preserve">the </w:t>
      </w:r>
      <w:r w:rsidR="008E3E58" w:rsidRPr="00AC0781">
        <w:rPr>
          <w:rFonts w:ascii="Book Antiqua" w:hAnsi="Book Antiqua"/>
          <w:kern w:val="0"/>
          <w:sz w:val="24"/>
        </w:rPr>
        <w:t>plasma-based</w:t>
      </w:r>
      <w:r w:rsidR="00772DC7" w:rsidRPr="00AC0781">
        <w:rPr>
          <w:rFonts w:ascii="Book Antiqua" w:hAnsi="Book Antiqua"/>
          <w:kern w:val="0"/>
          <w:sz w:val="24"/>
        </w:rPr>
        <w:t xml:space="preserve"> methylated </w:t>
      </w:r>
      <w:r w:rsidR="008E3E58" w:rsidRPr="00AC0781">
        <w:rPr>
          <w:rFonts w:ascii="Book Antiqua" w:hAnsi="Book Antiqua"/>
          <w:kern w:val="0"/>
          <w:sz w:val="24"/>
        </w:rPr>
        <w:t>bio</w:t>
      </w:r>
      <w:r w:rsidR="008E2963" w:rsidRPr="00AC0781">
        <w:rPr>
          <w:rFonts w:ascii="Book Antiqua" w:hAnsi="Book Antiqua"/>
          <w:kern w:val="0"/>
          <w:sz w:val="24"/>
        </w:rPr>
        <w:t xml:space="preserve">marker </w:t>
      </w:r>
      <w:r w:rsidR="00B71808" w:rsidRPr="00B71808">
        <w:rPr>
          <w:rFonts w:ascii="Book Antiqua" w:hAnsi="Book Antiqua"/>
          <w:i/>
          <w:kern w:val="0"/>
          <w:sz w:val="24"/>
        </w:rPr>
        <w:t>SEPT9</w:t>
      </w:r>
      <w:r w:rsidR="008E2963" w:rsidRPr="00AC0781">
        <w:rPr>
          <w:rFonts w:ascii="Book Antiqua" w:hAnsi="Book Antiqua"/>
          <w:kern w:val="0"/>
          <w:sz w:val="24"/>
        </w:rPr>
        <w:t xml:space="preserve"> gene</w:t>
      </w:r>
      <w:r w:rsidR="00772DC7" w:rsidRPr="00AC0781">
        <w:rPr>
          <w:rFonts w:ascii="Book Antiqua" w:hAnsi="Book Antiqua"/>
          <w:kern w:val="0"/>
          <w:sz w:val="24"/>
        </w:rPr>
        <w:t xml:space="preserve"> should be the </w:t>
      </w:r>
      <w:r w:rsidR="008E3E58" w:rsidRPr="00AC0781">
        <w:rPr>
          <w:rFonts w:ascii="Book Antiqua" w:hAnsi="Book Antiqua"/>
          <w:kern w:val="0"/>
          <w:sz w:val="24"/>
        </w:rPr>
        <w:t xml:space="preserve">alternative </w:t>
      </w:r>
      <w:r w:rsidR="00772DC7" w:rsidRPr="00AC0781">
        <w:rPr>
          <w:rFonts w:ascii="Book Antiqua" w:hAnsi="Book Antiqua"/>
          <w:kern w:val="0"/>
          <w:sz w:val="24"/>
        </w:rPr>
        <w:t xml:space="preserve">approach for CRC screening due to greater diagnostic performance, convenience, and compliance in comparison with </w:t>
      </w:r>
      <w:r w:rsidRPr="00AC0781">
        <w:rPr>
          <w:rFonts w:ascii="Book Antiqua" w:hAnsi="Book Antiqua"/>
          <w:kern w:val="0"/>
          <w:sz w:val="24"/>
        </w:rPr>
        <w:t>non-serological</w:t>
      </w:r>
      <w:r w:rsidR="00772DC7" w:rsidRPr="00AC0781">
        <w:rPr>
          <w:rFonts w:ascii="Book Antiqua" w:hAnsi="Book Antiqua"/>
          <w:kern w:val="0"/>
          <w:sz w:val="24"/>
        </w:rPr>
        <w:t xml:space="preserve"> methods. </w:t>
      </w:r>
      <w:r w:rsidR="006A6CDA" w:rsidRPr="00AC0781">
        <w:rPr>
          <w:rFonts w:ascii="Book Antiqua" w:hAnsi="Book Antiqua"/>
          <w:kern w:val="0"/>
          <w:sz w:val="24"/>
        </w:rPr>
        <w:t>The m</w:t>
      </w:r>
      <w:r w:rsidR="00772DC7" w:rsidRPr="00AC0781">
        <w:rPr>
          <w:rFonts w:ascii="Book Antiqua" w:hAnsi="Book Antiqua"/>
          <w:kern w:val="0"/>
          <w:sz w:val="24"/>
        </w:rPr>
        <w:t>ethylated SEPT9</w:t>
      </w:r>
      <w:r w:rsidR="008E3E58" w:rsidRPr="00AC0781">
        <w:rPr>
          <w:rFonts w:ascii="Book Antiqua" w:hAnsi="Book Antiqua"/>
          <w:kern w:val="0"/>
          <w:sz w:val="24"/>
        </w:rPr>
        <w:t xml:space="preserve"> assay</w:t>
      </w:r>
      <w:r w:rsidR="00772DC7" w:rsidRPr="00AC0781">
        <w:rPr>
          <w:rFonts w:ascii="Book Antiqua" w:hAnsi="Book Antiqua"/>
          <w:kern w:val="0"/>
          <w:sz w:val="24"/>
        </w:rPr>
        <w:t xml:space="preserve"> showed relatively high pooled sensitivity, </w:t>
      </w:r>
      <w:r w:rsidRPr="00AC0781">
        <w:rPr>
          <w:rFonts w:ascii="Book Antiqua" w:hAnsi="Book Antiqua"/>
          <w:kern w:val="0"/>
          <w:sz w:val="24"/>
        </w:rPr>
        <w:t>whereas it</w:t>
      </w:r>
      <w:r w:rsidR="00772DC7" w:rsidRPr="00AC0781">
        <w:rPr>
          <w:rFonts w:ascii="Book Antiqua" w:hAnsi="Book Antiqua"/>
          <w:kern w:val="0"/>
          <w:sz w:val="24"/>
        </w:rPr>
        <w:t xml:space="preserve"> was </w:t>
      </w:r>
      <w:r w:rsidR="00B913D5" w:rsidRPr="00AC0781">
        <w:rPr>
          <w:rFonts w:ascii="Book Antiqua" w:hAnsi="Book Antiqua"/>
          <w:kern w:val="0"/>
          <w:sz w:val="24"/>
        </w:rPr>
        <w:t xml:space="preserve">also </w:t>
      </w:r>
      <w:r w:rsidR="00772DC7" w:rsidRPr="00AC0781">
        <w:rPr>
          <w:rFonts w:ascii="Book Antiqua" w:hAnsi="Book Antiqua"/>
          <w:kern w:val="0"/>
          <w:sz w:val="24"/>
        </w:rPr>
        <w:t>affected by many factors</w:t>
      </w:r>
      <w:r w:rsidR="00B913D5" w:rsidRPr="00AC0781">
        <w:rPr>
          <w:rFonts w:ascii="Book Antiqua" w:hAnsi="Book Antiqua"/>
          <w:kern w:val="0"/>
          <w:sz w:val="24"/>
        </w:rPr>
        <w:t>, leading to</w:t>
      </w:r>
      <w:r w:rsidR="00772DC7" w:rsidRPr="00AC0781">
        <w:rPr>
          <w:rFonts w:ascii="Book Antiqua" w:hAnsi="Book Antiqua"/>
          <w:kern w:val="0"/>
          <w:sz w:val="24"/>
        </w:rPr>
        <w:t xml:space="preserve"> the high level of heterogeneity</w:t>
      </w:r>
      <w:r w:rsidR="00B913D5" w:rsidRPr="00AC0781">
        <w:rPr>
          <w:rFonts w:ascii="Book Antiqua" w:hAnsi="Book Antiqua"/>
          <w:kern w:val="0"/>
          <w:sz w:val="24"/>
        </w:rPr>
        <w:t>.</w:t>
      </w:r>
      <w:r w:rsidR="00772DC7" w:rsidRPr="00AC0781">
        <w:rPr>
          <w:rFonts w:ascii="Book Antiqua" w:hAnsi="Book Antiqua"/>
          <w:kern w:val="0"/>
          <w:sz w:val="24"/>
        </w:rPr>
        <w:t xml:space="preserve"> Future clinical diagnostic studies of methylation in blood should consider the impacts of </w:t>
      </w:r>
      <w:r w:rsidR="00B913D5" w:rsidRPr="00AC0781">
        <w:rPr>
          <w:rFonts w:ascii="Book Antiqua" w:hAnsi="Book Antiqua"/>
          <w:kern w:val="0"/>
          <w:sz w:val="24"/>
        </w:rPr>
        <w:t>these</w:t>
      </w:r>
      <w:r w:rsidR="00772DC7" w:rsidRPr="00AC0781">
        <w:rPr>
          <w:rFonts w:ascii="Book Antiqua" w:hAnsi="Book Antiqua"/>
          <w:kern w:val="0"/>
          <w:sz w:val="24"/>
        </w:rPr>
        <w:t xml:space="preserve"> factors</w:t>
      </w:r>
      <w:r w:rsidR="008E2963" w:rsidRPr="00AC0781">
        <w:rPr>
          <w:rFonts w:ascii="Book Antiqua" w:hAnsi="Book Antiqua"/>
          <w:kern w:val="0"/>
          <w:sz w:val="24"/>
        </w:rPr>
        <w:t>, especially non-neoplastic</w:t>
      </w:r>
      <w:r w:rsidR="00772DC7" w:rsidRPr="00AC0781">
        <w:rPr>
          <w:rFonts w:ascii="Book Antiqua" w:hAnsi="Book Antiqua"/>
          <w:kern w:val="0"/>
          <w:sz w:val="24"/>
        </w:rPr>
        <w:t xml:space="preserve"> </w:t>
      </w:r>
      <w:r w:rsidR="008E2963" w:rsidRPr="00AC0781">
        <w:rPr>
          <w:rFonts w:ascii="Book Antiqua" w:hAnsi="Book Antiqua"/>
          <w:kern w:val="0"/>
          <w:sz w:val="24"/>
        </w:rPr>
        <w:t xml:space="preserve">factors </w:t>
      </w:r>
      <w:r w:rsidR="00772DC7" w:rsidRPr="00AC0781">
        <w:rPr>
          <w:rFonts w:ascii="Book Antiqua" w:hAnsi="Book Antiqua"/>
          <w:kern w:val="0"/>
          <w:sz w:val="24"/>
        </w:rPr>
        <w:t>(</w:t>
      </w:r>
      <w:r w:rsidR="00772DC7" w:rsidRPr="00AC0781">
        <w:rPr>
          <w:rFonts w:ascii="Book Antiqua" w:hAnsi="Book Antiqua"/>
          <w:i/>
          <w:kern w:val="0"/>
          <w:sz w:val="24"/>
        </w:rPr>
        <w:t>e.g.</w:t>
      </w:r>
      <w:r w:rsidR="00FE67F6" w:rsidRPr="00AC0781">
        <w:rPr>
          <w:rFonts w:ascii="Book Antiqua" w:hAnsi="Book Antiqua"/>
          <w:kern w:val="0"/>
          <w:sz w:val="24"/>
        </w:rPr>
        <w:t>,</w:t>
      </w:r>
      <w:r w:rsidR="00772DC7" w:rsidRPr="00AC0781">
        <w:rPr>
          <w:rFonts w:ascii="Book Antiqua" w:hAnsi="Book Antiqua"/>
          <w:kern w:val="0"/>
          <w:sz w:val="24"/>
        </w:rPr>
        <w:t xml:space="preserve"> aging, sex, lifestyle, </w:t>
      </w:r>
      <w:r w:rsidR="00053375" w:rsidRPr="00AC0781">
        <w:rPr>
          <w:rFonts w:ascii="Book Antiqua" w:hAnsi="Book Antiqua"/>
          <w:kern w:val="0"/>
          <w:sz w:val="24"/>
        </w:rPr>
        <w:t>coexistent disease</w:t>
      </w:r>
      <w:r w:rsidR="00772DC7" w:rsidRPr="00AC0781">
        <w:rPr>
          <w:rFonts w:ascii="Book Antiqua" w:hAnsi="Book Antiqua"/>
          <w:kern w:val="0"/>
          <w:sz w:val="24"/>
        </w:rPr>
        <w:t>, methodology) on diagnostic accuracy</w:t>
      </w:r>
      <w:r w:rsidR="00B913D5" w:rsidRPr="00AC0781">
        <w:rPr>
          <w:rFonts w:ascii="Book Antiqua" w:hAnsi="Book Antiqua"/>
          <w:kern w:val="0"/>
          <w:sz w:val="24"/>
        </w:rPr>
        <w:t>.</w:t>
      </w:r>
      <w:r w:rsidR="00772DC7" w:rsidRPr="00AC0781">
        <w:rPr>
          <w:rFonts w:ascii="Book Antiqua" w:hAnsi="Book Antiqua"/>
          <w:kern w:val="0"/>
          <w:sz w:val="24"/>
        </w:rPr>
        <w:t xml:space="preserve"> </w:t>
      </w:r>
      <w:r w:rsidR="00962375" w:rsidRPr="00AC0781">
        <w:rPr>
          <w:rFonts w:ascii="Book Antiqua" w:hAnsi="Book Antiqua"/>
          <w:kern w:val="0"/>
          <w:sz w:val="24"/>
        </w:rPr>
        <w:t>M</w:t>
      </w:r>
      <w:r w:rsidR="000B1252" w:rsidRPr="00AC0781">
        <w:rPr>
          <w:rFonts w:ascii="Book Antiqua" w:hAnsi="Book Antiqua"/>
          <w:kern w:val="0"/>
          <w:sz w:val="24"/>
        </w:rPr>
        <w:t>oreover</w:t>
      </w:r>
      <w:r w:rsidR="00772DC7" w:rsidRPr="00AC0781">
        <w:rPr>
          <w:rFonts w:ascii="Book Antiqua" w:hAnsi="Book Antiqua"/>
          <w:kern w:val="0"/>
          <w:sz w:val="24"/>
        </w:rPr>
        <w:t xml:space="preserve">, </w:t>
      </w:r>
      <w:r w:rsidR="00A02A00" w:rsidRPr="00AC0781">
        <w:rPr>
          <w:rFonts w:ascii="Book Antiqua" w:hAnsi="Book Antiqua"/>
          <w:kern w:val="0"/>
          <w:sz w:val="24"/>
        </w:rPr>
        <w:t xml:space="preserve">the </w:t>
      </w:r>
      <w:r w:rsidR="00962375" w:rsidRPr="00AC0781">
        <w:rPr>
          <w:rFonts w:ascii="Book Antiqua" w:hAnsi="Book Antiqua"/>
          <w:kern w:val="0"/>
          <w:sz w:val="24"/>
        </w:rPr>
        <w:t>cost</w:t>
      </w:r>
      <w:r w:rsidR="00A02A00" w:rsidRPr="00AC0781">
        <w:rPr>
          <w:rFonts w:ascii="Book Antiqua" w:hAnsi="Book Antiqua"/>
          <w:kern w:val="0"/>
          <w:sz w:val="24"/>
        </w:rPr>
        <w:t xml:space="preserve"> of </w:t>
      </w:r>
      <w:r w:rsidR="00BD0B51" w:rsidRPr="00AC0781">
        <w:rPr>
          <w:rFonts w:ascii="Book Antiqua" w:hAnsi="Book Antiqua"/>
          <w:kern w:val="0"/>
          <w:sz w:val="24"/>
        </w:rPr>
        <w:t xml:space="preserve">the </w:t>
      </w:r>
      <w:r w:rsidR="00A02A00" w:rsidRPr="00AC0781">
        <w:rPr>
          <w:rFonts w:ascii="Book Antiqua" w:hAnsi="Book Antiqua"/>
          <w:kern w:val="0"/>
          <w:sz w:val="24"/>
        </w:rPr>
        <w:t>SEPT9</w:t>
      </w:r>
      <w:r w:rsidR="000E4F15" w:rsidRPr="00AC0781">
        <w:rPr>
          <w:rFonts w:ascii="Book Antiqua" w:hAnsi="Book Antiqua"/>
          <w:kern w:val="0"/>
          <w:sz w:val="24"/>
        </w:rPr>
        <w:t xml:space="preserve"> </w:t>
      </w:r>
      <w:r w:rsidR="000E4F15" w:rsidRPr="00AC0781">
        <w:rPr>
          <w:rFonts w:ascii="Book Antiqua" w:hAnsi="Book Antiqua"/>
          <w:kern w:val="0"/>
          <w:sz w:val="24"/>
        </w:rPr>
        <w:lastRenderedPageBreak/>
        <w:t>methylation</w:t>
      </w:r>
      <w:r w:rsidR="00A02A00" w:rsidRPr="00AC0781">
        <w:rPr>
          <w:rFonts w:ascii="Book Antiqua" w:hAnsi="Book Antiqua"/>
          <w:kern w:val="0"/>
          <w:sz w:val="24"/>
        </w:rPr>
        <w:t xml:space="preserve"> assay</w:t>
      </w:r>
      <w:r w:rsidR="00962375" w:rsidRPr="00AC0781">
        <w:rPr>
          <w:rFonts w:ascii="Book Antiqua" w:hAnsi="Book Antiqua"/>
          <w:kern w:val="0"/>
          <w:sz w:val="24"/>
        </w:rPr>
        <w:t xml:space="preserve"> is still much higher than </w:t>
      </w:r>
      <w:r w:rsidR="00BD0B51" w:rsidRPr="00AC0781">
        <w:rPr>
          <w:rFonts w:ascii="Book Antiqua" w:hAnsi="Book Antiqua"/>
          <w:kern w:val="0"/>
          <w:sz w:val="24"/>
        </w:rPr>
        <w:t xml:space="preserve">the </w:t>
      </w:r>
      <w:r w:rsidR="00962375" w:rsidRPr="00AC0781">
        <w:rPr>
          <w:rFonts w:ascii="Book Antiqua" w:hAnsi="Book Antiqua"/>
          <w:kern w:val="0"/>
          <w:sz w:val="24"/>
        </w:rPr>
        <w:t xml:space="preserve">FOBT and FIT. </w:t>
      </w:r>
      <w:r w:rsidR="000E4F15" w:rsidRPr="00AC0781">
        <w:rPr>
          <w:rFonts w:ascii="Book Antiqua" w:hAnsi="Book Antiqua"/>
          <w:kern w:val="0"/>
          <w:sz w:val="24"/>
        </w:rPr>
        <w:t>And f</w:t>
      </w:r>
      <w:r w:rsidR="009216F4" w:rsidRPr="00AC0781">
        <w:rPr>
          <w:rFonts w:ascii="Book Antiqua" w:hAnsi="Book Antiqua"/>
          <w:kern w:val="0"/>
          <w:sz w:val="24"/>
        </w:rPr>
        <w:t>urther investigation</w:t>
      </w:r>
      <w:r w:rsidR="001E6FB9" w:rsidRPr="00AC0781">
        <w:rPr>
          <w:rFonts w:ascii="Book Antiqua" w:hAnsi="Book Antiqua"/>
          <w:kern w:val="0"/>
          <w:sz w:val="24"/>
        </w:rPr>
        <w:t xml:space="preserve"> of early CRC</w:t>
      </w:r>
      <w:r w:rsidR="009216F4" w:rsidRPr="00AC0781">
        <w:rPr>
          <w:rFonts w:ascii="Book Antiqua" w:hAnsi="Book Antiqua"/>
          <w:kern w:val="0"/>
          <w:sz w:val="24"/>
        </w:rPr>
        <w:t xml:space="preserve"> is</w:t>
      </w:r>
      <w:r w:rsidR="00E546EB" w:rsidRPr="00AC0781">
        <w:rPr>
          <w:rFonts w:ascii="Book Antiqua" w:hAnsi="Book Antiqua"/>
          <w:kern w:val="0"/>
          <w:sz w:val="24"/>
        </w:rPr>
        <w:t xml:space="preserve"> </w:t>
      </w:r>
      <w:r w:rsidR="00FB565F" w:rsidRPr="00AC0781">
        <w:rPr>
          <w:rFonts w:ascii="Book Antiqua" w:hAnsi="Book Antiqua"/>
          <w:kern w:val="0"/>
          <w:sz w:val="24"/>
        </w:rPr>
        <w:t>still</w:t>
      </w:r>
      <w:r w:rsidR="00E546EB" w:rsidRPr="00AC0781">
        <w:rPr>
          <w:rFonts w:ascii="Book Antiqua" w:hAnsi="Book Antiqua"/>
          <w:kern w:val="0"/>
          <w:sz w:val="24"/>
        </w:rPr>
        <w:t xml:space="preserve"> </w:t>
      </w:r>
      <w:r w:rsidR="009216F4" w:rsidRPr="00AC0781">
        <w:rPr>
          <w:rFonts w:ascii="Book Antiqua" w:hAnsi="Book Antiqua"/>
          <w:kern w:val="0"/>
          <w:sz w:val="24"/>
        </w:rPr>
        <w:t xml:space="preserve">required, </w:t>
      </w:r>
      <w:r w:rsidR="00E546EB" w:rsidRPr="00AC0781">
        <w:rPr>
          <w:rFonts w:ascii="Book Antiqua" w:hAnsi="Book Antiqua"/>
          <w:kern w:val="0"/>
          <w:sz w:val="24"/>
        </w:rPr>
        <w:t>as a result of</w:t>
      </w:r>
      <w:r w:rsidR="009216F4" w:rsidRPr="00AC0781">
        <w:rPr>
          <w:rFonts w:ascii="Book Antiqua" w:hAnsi="Book Antiqua"/>
          <w:kern w:val="0"/>
          <w:sz w:val="24"/>
        </w:rPr>
        <w:t xml:space="preserve"> its sensitivity for </w:t>
      </w:r>
      <w:r w:rsidR="00BD0B51" w:rsidRPr="00AC0781">
        <w:rPr>
          <w:rFonts w:ascii="Book Antiqua" w:hAnsi="Book Antiqua"/>
          <w:kern w:val="0"/>
          <w:sz w:val="24"/>
        </w:rPr>
        <w:t xml:space="preserve">the </w:t>
      </w:r>
      <w:r w:rsidR="009216F4" w:rsidRPr="00AC0781">
        <w:rPr>
          <w:rFonts w:ascii="Book Antiqua" w:hAnsi="Book Antiqua"/>
          <w:kern w:val="0"/>
          <w:sz w:val="24"/>
        </w:rPr>
        <w:t xml:space="preserve">asymptomatic population in </w:t>
      </w:r>
      <w:r w:rsidR="00BD0B51" w:rsidRPr="00AC0781">
        <w:rPr>
          <w:rFonts w:ascii="Book Antiqua" w:hAnsi="Book Antiqua"/>
          <w:kern w:val="0"/>
          <w:sz w:val="24"/>
        </w:rPr>
        <w:t xml:space="preserve">the </w:t>
      </w:r>
      <w:r w:rsidR="009216F4" w:rsidRPr="00AC0781">
        <w:rPr>
          <w:rFonts w:ascii="Book Antiqua" w:hAnsi="Book Antiqua"/>
          <w:kern w:val="0"/>
          <w:sz w:val="24"/>
        </w:rPr>
        <w:t>screening setting still not</w:t>
      </w:r>
      <w:r w:rsidR="00BD0B51" w:rsidRPr="00AC0781">
        <w:rPr>
          <w:rFonts w:ascii="Book Antiqua" w:hAnsi="Book Antiqua"/>
          <w:kern w:val="0"/>
          <w:sz w:val="24"/>
        </w:rPr>
        <w:t xml:space="preserve"> being</w:t>
      </w:r>
      <w:r w:rsidR="009216F4" w:rsidRPr="00AC0781">
        <w:rPr>
          <w:rFonts w:ascii="Book Antiqua" w:hAnsi="Book Antiqua"/>
          <w:kern w:val="0"/>
          <w:sz w:val="24"/>
        </w:rPr>
        <w:t xml:space="preserve"> satisfactory, </w:t>
      </w:r>
      <w:r w:rsidR="00154AB0" w:rsidRPr="00AC0781">
        <w:rPr>
          <w:rFonts w:ascii="Book Antiqua" w:hAnsi="Book Antiqua"/>
          <w:kern w:val="0"/>
          <w:sz w:val="24"/>
        </w:rPr>
        <w:t xml:space="preserve">but </w:t>
      </w:r>
      <w:r w:rsidR="00772DC7" w:rsidRPr="00AC0781">
        <w:rPr>
          <w:rFonts w:ascii="Book Antiqua" w:hAnsi="Book Antiqua"/>
          <w:kern w:val="0"/>
          <w:sz w:val="24"/>
        </w:rPr>
        <w:t>improvements in accuracy can be expected as the diagnostic technology evolves.</w:t>
      </w:r>
      <w:r w:rsidR="00C00604" w:rsidRPr="00AC0781">
        <w:rPr>
          <w:rFonts w:ascii="Book Antiqua" w:hAnsi="Book Antiqua"/>
          <w:kern w:val="0"/>
          <w:sz w:val="24"/>
        </w:rPr>
        <w:t xml:space="preserve"> </w:t>
      </w:r>
    </w:p>
    <w:p w14:paraId="617576ED" w14:textId="77777777" w:rsidR="001E177B" w:rsidRPr="00AC0781" w:rsidRDefault="00C00604" w:rsidP="00541CEA">
      <w:pPr>
        <w:autoSpaceDE w:val="0"/>
        <w:autoSpaceDN w:val="0"/>
        <w:adjustRightInd w:val="0"/>
        <w:snapToGrid w:val="0"/>
        <w:spacing w:line="360" w:lineRule="auto"/>
        <w:ind w:firstLineChars="100" w:firstLine="240"/>
        <w:rPr>
          <w:rFonts w:ascii="Book Antiqua" w:hAnsi="Book Antiqua" w:cs="Arial"/>
          <w:b/>
          <w:sz w:val="24"/>
        </w:rPr>
      </w:pPr>
      <w:r w:rsidRPr="00AC0781">
        <w:rPr>
          <w:rFonts w:ascii="Book Antiqua" w:hAnsi="Book Antiqua"/>
          <w:kern w:val="0"/>
          <w:sz w:val="24"/>
        </w:rPr>
        <w:t>In the future, d</w:t>
      </w:r>
      <w:r w:rsidR="002227AC" w:rsidRPr="00AC0781">
        <w:rPr>
          <w:rFonts w:ascii="Book Antiqua" w:hAnsi="Book Antiqua"/>
          <w:kern w:val="0"/>
          <w:sz w:val="24"/>
        </w:rPr>
        <w:t>eciphering epigenetic information including DNA methylation</w:t>
      </w:r>
      <w:r w:rsidR="00C00D36" w:rsidRPr="00AC0781">
        <w:rPr>
          <w:rFonts w:ascii="Book Antiqua" w:hAnsi="Book Antiqua"/>
          <w:kern w:val="0"/>
          <w:sz w:val="24"/>
        </w:rPr>
        <w:t xml:space="preserve"> </w:t>
      </w:r>
      <w:r w:rsidR="002227AC" w:rsidRPr="00AC0781">
        <w:rPr>
          <w:rFonts w:ascii="Book Antiqua" w:hAnsi="Book Antiqua"/>
          <w:kern w:val="0"/>
          <w:sz w:val="24"/>
        </w:rPr>
        <w:t xml:space="preserve">and applying </w:t>
      </w:r>
      <w:r w:rsidR="007E427D" w:rsidRPr="00AC0781">
        <w:rPr>
          <w:rFonts w:ascii="Book Antiqua" w:hAnsi="Book Antiqua"/>
          <w:kern w:val="0"/>
          <w:sz w:val="24"/>
        </w:rPr>
        <w:t>it</w:t>
      </w:r>
      <w:r w:rsidR="002227AC" w:rsidRPr="00AC0781">
        <w:rPr>
          <w:rFonts w:ascii="Book Antiqua" w:hAnsi="Book Antiqua"/>
          <w:kern w:val="0"/>
          <w:sz w:val="24"/>
        </w:rPr>
        <w:t xml:space="preserve"> to the selection of appropriate</w:t>
      </w:r>
      <w:r w:rsidR="009C645B" w:rsidRPr="00AC0781">
        <w:rPr>
          <w:rFonts w:ascii="Book Antiqua" w:hAnsi="Book Antiqua"/>
          <w:kern w:val="0"/>
          <w:sz w:val="24"/>
        </w:rPr>
        <w:t xml:space="preserve"> </w:t>
      </w:r>
      <w:r w:rsidR="007E427D" w:rsidRPr="00AC0781">
        <w:rPr>
          <w:rFonts w:ascii="Book Antiqua" w:hAnsi="Book Antiqua"/>
          <w:kern w:val="0"/>
          <w:sz w:val="24"/>
        </w:rPr>
        <w:t xml:space="preserve">detection </w:t>
      </w:r>
      <w:r w:rsidR="00406C2D" w:rsidRPr="00AC0781">
        <w:rPr>
          <w:rFonts w:ascii="Book Antiqua" w:hAnsi="Book Antiqua"/>
          <w:kern w:val="0"/>
          <w:sz w:val="24"/>
        </w:rPr>
        <w:t>method</w:t>
      </w:r>
      <w:r w:rsidR="00BD0B51" w:rsidRPr="00AC0781">
        <w:rPr>
          <w:rFonts w:ascii="Book Antiqua" w:hAnsi="Book Antiqua"/>
          <w:kern w:val="0"/>
          <w:sz w:val="24"/>
        </w:rPr>
        <w:t>s</w:t>
      </w:r>
      <w:r w:rsidR="009C645B" w:rsidRPr="00AC0781">
        <w:rPr>
          <w:rFonts w:ascii="Book Antiqua" w:hAnsi="Book Antiqua"/>
          <w:kern w:val="0"/>
          <w:sz w:val="24"/>
        </w:rPr>
        <w:t xml:space="preserve"> and</w:t>
      </w:r>
      <w:r w:rsidR="007E427D" w:rsidRPr="00AC0781">
        <w:rPr>
          <w:rFonts w:ascii="Book Antiqua" w:hAnsi="Book Antiqua"/>
          <w:kern w:val="0"/>
          <w:sz w:val="24"/>
        </w:rPr>
        <w:t xml:space="preserve"> the</w:t>
      </w:r>
      <w:r w:rsidR="009C645B" w:rsidRPr="00AC0781">
        <w:rPr>
          <w:rFonts w:ascii="Book Antiqua" w:hAnsi="Book Antiqua"/>
          <w:kern w:val="0"/>
          <w:sz w:val="24"/>
        </w:rPr>
        <w:t xml:space="preserve"> </w:t>
      </w:r>
      <w:r w:rsidR="007E427D" w:rsidRPr="00AC0781">
        <w:rPr>
          <w:rFonts w:ascii="Book Antiqua" w:hAnsi="Book Antiqua"/>
          <w:kern w:val="0"/>
          <w:sz w:val="24"/>
        </w:rPr>
        <w:t xml:space="preserve">development of relevant </w:t>
      </w:r>
      <w:r w:rsidR="009C645B" w:rsidRPr="00AC0781">
        <w:rPr>
          <w:rFonts w:ascii="Book Antiqua" w:hAnsi="Book Antiqua"/>
          <w:kern w:val="0"/>
          <w:sz w:val="24"/>
        </w:rPr>
        <w:t>therapy</w:t>
      </w:r>
      <w:r w:rsidR="002227AC" w:rsidRPr="00AC0781">
        <w:rPr>
          <w:rFonts w:ascii="Book Antiqua" w:hAnsi="Book Antiqua"/>
          <w:kern w:val="0"/>
          <w:sz w:val="24"/>
        </w:rPr>
        <w:t xml:space="preserve"> is likely to transform </w:t>
      </w:r>
      <w:r w:rsidR="00406C2D" w:rsidRPr="00AC0781">
        <w:rPr>
          <w:rFonts w:ascii="Book Antiqua" w:hAnsi="Book Antiqua"/>
          <w:kern w:val="0"/>
          <w:sz w:val="24"/>
        </w:rPr>
        <w:t>the diagnosis and</w:t>
      </w:r>
      <w:r w:rsidR="002227AC" w:rsidRPr="00AC0781">
        <w:rPr>
          <w:rFonts w:ascii="Book Antiqua" w:hAnsi="Book Antiqua"/>
          <w:kern w:val="0"/>
          <w:sz w:val="24"/>
        </w:rPr>
        <w:t xml:space="preserve"> treatment</w:t>
      </w:r>
      <w:r w:rsidR="00406C2D" w:rsidRPr="00AC0781">
        <w:rPr>
          <w:rFonts w:ascii="Book Antiqua" w:hAnsi="Book Antiqua"/>
          <w:kern w:val="0"/>
          <w:sz w:val="24"/>
        </w:rPr>
        <w:t xml:space="preserve"> of colorectal cancer</w:t>
      </w:r>
      <w:r w:rsidR="006D0008" w:rsidRPr="00AC0781">
        <w:rPr>
          <w:rFonts w:ascii="Book Antiqua" w:hAnsi="Book Antiqua"/>
          <w:kern w:val="0"/>
          <w:sz w:val="24"/>
        </w:rPr>
        <w:t>, consequently</w:t>
      </w:r>
      <w:r w:rsidR="006D0008" w:rsidRPr="00AC0781">
        <w:rPr>
          <w:rFonts w:ascii="Book Antiqua" w:hAnsi="Book Antiqua"/>
          <w:sz w:val="24"/>
        </w:rPr>
        <w:t xml:space="preserve"> </w:t>
      </w:r>
      <w:r w:rsidR="006D0008" w:rsidRPr="00AC0781">
        <w:rPr>
          <w:rFonts w:ascii="Book Antiqua" w:hAnsi="Book Antiqua"/>
          <w:kern w:val="0"/>
          <w:sz w:val="24"/>
        </w:rPr>
        <w:t>decreasing mortality</w:t>
      </w:r>
      <w:r w:rsidR="002227AC" w:rsidRPr="00AC0781">
        <w:rPr>
          <w:rFonts w:ascii="Book Antiqua" w:hAnsi="Book Antiqua"/>
          <w:kern w:val="0"/>
          <w:sz w:val="24"/>
        </w:rPr>
        <w:t>.</w:t>
      </w:r>
      <w:r w:rsidR="00B66A67" w:rsidRPr="00AC0781">
        <w:rPr>
          <w:rFonts w:ascii="Book Antiqua" w:hAnsi="Book Antiqua"/>
          <w:sz w:val="24"/>
        </w:rPr>
        <w:br w:type="page"/>
      </w:r>
      <w:r w:rsidR="00206895" w:rsidRPr="00AC0781">
        <w:rPr>
          <w:rFonts w:ascii="Book Antiqua" w:hAnsi="Book Antiqua" w:cs="Arial"/>
          <w:b/>
          <w:sz w:val="24"/>
        </w:rPr>
        <w:lastRenderedPageBreak/>
        <w:t>REFERENCES</w:t>
      </w:r>
    </w:p>
    <w:p w14:paraId="72605D6D"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 </w:t>
      </w:r>
      <w:r w:rsidRPr="00AC0781">
        <w:rPr>
          <w:rFonts w:ascii="Book Antiqua" w:hAnsi="Book Antiqua"/>
          <w:b/>
          <w:sz w:val="24"/>
        </w:rPr>
        <w:t>Siegel RL</w:t>
      </w:r>
      <w:r w:rsidRPr="00AC0781">
        <w:rPr>
          <w:rFonts w:ascii="Book Antiqua" w:hAnsi="Book Antiqua"/>
          <w:sz w:val="24"/>
        </w:rPr>
        <w:t xml:space="preserve">, Miller KD, </w:t>
      </w:r>
      <w:proofErr w:type="spellStart"/>
      <w:r w:rsidRPr="00AC0781">
        <w:rPr>
          <w:rFonts w:ascii="Book Antiqua" w:hAnsi="Book Antiqua"/>
          <w:sz w:val="24"/>
        </w:rPr>
        <w:t>Fedewa</w:t>
      </w:r>
      <w:proofErr w:type="spellEnd"/>
      <w:r w:rsidRPr="00AC0781">
        <w:rPr>
          <w:rFonts w:ascii="Book Antiqua" w:hAnsi="Book Antiqua"/>
          <w:sz w:val="24"/>
        </w:rPr>
        <w:t xml:space="preserve"> SA, </w:t>
      </w:r>
      <w:proofErr w:type="spellStart"/>
      <w:r w:rsidRPr="00AC0781">
        <w:rPr>
          <w:rFonts w:ascii="Book Antiqua" w:hAnsi="Book Antiqua"/>
          <w:sz w:val="24"/>
        </w:rPr>
        <w:t>Ahnen</w:t>
      </w:r>
      <w:proofErr w:type="spellEnd"/>
      <w:r w:rsidRPr="00AC0781">
        <w:rPr>
          <w:rFonts w:ascii="Book Antiqua" w:hAnsi="Book Antiqua"/>
          <w:sz w:val="24"/>
        </w:rPr>
        <w:t xml:space="preserve"> DJ, </w:t>
      </w:r>
      <w:proofErr w:type="spellStart"/>
      <w:r w:rsidRPr="00AC0781">
        <w:rPr>
          <w:rFonts w:ascii="Book Antiqua" w:hAnsi="Book Antiqua"/>
          <w:sz w:val="24"/>
        </w:rPr>
        <w:t>Meester</w:t>
      </w:r>
      <w:proofErr w:type="spellEnd"/>
      <w:r w:rsidRPr="00AC0781">
        <w:rPr>
          <w:rFonts w:ascii="Book Antiqua" w:hAnsi="Book Antiqua"/>
          <w:sz w:val="24"/>
        </w:rPr>
        <w:t xml:space="preserve"> RGS, </w:t>
      </w:r>
      <w:proofErr w:type="spellStart"/>
      <w:r w:rsidRPr="00AC0781">
        <w:rPr>
          <w:rFonts w:ascii="Book Antiqua" w:hAnsi="Book Antiqua"/>
          <w:sz w:val="24"/>
        </w:rPr>
        <w:t>Barzi</w:t>
      </w:r>
      <w:proofErr w:type="spellEnd"/>
      <w:r w:rsidRPr="00AC0781">
        <w:rPr>
          <w:rFonts w:ascii="Book Antiqua" w:hAnsi="Book Antiqua"/>
          <w:sz w:val="24"/>
        </w:rPr>
        <w:t xml:space="preserve"> A, </w:t>
      </w:r>
      <w:proofErr w:type="spellStart"/>
      <w:r w:rsidRPr="00AC0781">
        <w:rPr>
          <w:rFonts w:ascii="Book Antiqua" w:hAnsi="Book Antiqua"/>
          <w:sz w:val="24"/>
        </w:rPr>
        <w:t>Jemal</w:t>
      </w:r>
      <w:proofErr w:type="spellEnd"/>
      <w:r w:rsidRPr="00AC0781">
        <w:rPr>
          <w:rFonts w:ascii="Book Antiqua" w:hAnsi="Book Antiqua"/>
          <w:sz w:val="24"/>
        </w:rPr>
        <w:t xml:space="preserve"> A. Colorectal cancer statistics, 2017. </w:t>
      </w:r>
      <w:r w:rsidRPr="00AC0781">
        <w:rPr>
          <w:rFonts w:ascii="Book Antiqua" w:hAnsi="Book Antiqua"/>
          <w:i/>
          <w:sz w:val="24"/>
        </w:rPr>
        <w:t xml:space="preserve">CA Cancer J </w:t>
      </w:r>
      <w:proofErr w:type="spellStart"/>
      <w:r w:rsidRPr="00AC0781">
        <w:rPr>
          <w:rFonts w:ascii="Book Antiqua" w:hAnsi="Book Antiqua"/>
          <w:i/>
          <w:sz w:val="24"/>
        </w:rPr>
        <w:t>Clin</w:t>
      </w:r>
      <w:proofErr w:type="spellEnd"/>
      <w:r w:rsidRPr="00AC0781">
        <w:rPr>
          <w:rFonts w:ascii="Book Antiqua" w:hAnsi="Book Antiqua"/>
          <w:sz w:val="24"/>
        </w:rPr>
        <w:t xml:space="preserve"> 2017; </w:t>
      </w:r>
      <w:r w:rsidRPr="00AC0781">
        <w:rPr>
          <w:rFonts w:ascii="Book Antiqua" w:hAnsi="Book Antiqua"/>
          <w:b/>
          <w:sz w:val="24"/>
        </w:rPr>
        <w:t>67</w:t>
      </w:r>
      <w:r w:rsidRPr="00AC0781">
        <w:rPr>
          <w:rFonts w:ascii="Book Antiqua" w:hAnsi="Book Antiqua"/>
          <w:sz w:val="24"/>
        </w:rPr>
        <w:t>: 177-193 [PMID: 28248415 DOI: 10.3322/caac.21395]</w:t>
      </w:r>
    </w:p>
    <w:p w14:paraId="75ED1E0C"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 </w:t>
      </w:r>
      <w:r w:rsidRPr="00AC0781">
        <w:rPr>
          <w:rFonts w:ascii="Book Antiqua" w:hAnsi="Book Antiqua"/>
          <w:b/>
          <w:sz w:val="24"/>
        </w:rPr>
        <w:t>Brenner H,</w:t>
      </w:r>
      <w:del w:id="66" w:author="Li Ma" w:date="2017-12-06T15:38:00Z">
        <w:r w:rsidRPr="00AC0781" w:rsidDel="001C47B3">
          <w:rPr>
            <w:rFonts w:ascii="Book Antiqua" w:hAnsi="Book Antiqua"/>
            <w:sz w:val="24"/>
          </w:rPr>
          <w:delText xml:space="preserve"> </w:delText>
        </w:r>
      </w:del>
      <w:r w:rsidRPr="00AC0781">
        <w:rPr>
          <w:rFonts w:ascii="Book Antiqua" w:hAnsi="Book Antiqua"/>
          <w:sz w:val="24"/>
        </w:rPr>
        <w:t xml:space="preserve"> </w:t>
      </w:r>
      <w:proofErr w:type="spellStart"/>
      <w:r w:rsidRPr="00AC0781">
        <w:rPr>
          <w:rFonts w:ascii="Book Antiqua" w:hAnsi="Book Antiqua"/>
          <w:sz w:val="24"/>
        </w:rPr>
        <w:t>Kloor</w:t>
      </w:r>
      <w:proofErr w:type="spellEnd"/>
      <w:r w:rsidRPr="00AC0781">
        <w:rPr>
          <w:rFonts w:ascii="Book Antiqua" w:hAnsi="Book Antiqua"/>
          <w:sz w:val="24"/>
        </w:rPr>
        <w:t xml:space="preserve"> M, Pox CP. Colorectal cancer. </w:t>
      </w:r>
      <w:r w:rsidRPr="00AC0781">
        <w:rPr>
          <w:rFonts w:ascii="Book Antiqua" w:hAnsi="Book Antiqua"/>
          <w:i/>
          <w:sz w:val="24"/>
        </w:rPr>
        <w:t>The Lancet</w:t>
      </w:r>
      <w:r w:rsidRPr="00AC0781">
        <w:rPr>
          <w:rFonts w:ascii="Book Antiqua" w:hAnsi="Book Antiqua"/>
          <w:sz w:val="24"/>
        </w:rPr>
        <w:t xml:space="preserve"> 2014; </w:t>
      </w:r>
      <w:r w:rsidRPr="00AC0781">
        <w:rPr>
          <w:rFonts w:ascii="Book Antiqua" w:hAnsi="Book Antiqua"/>
          <w:b/>
          <w:sz w:val="24"/>
        </w:rPr>
        <w:t>383</w:t>
      </w:r>
      <w:r w:rsidRPr="00AC0781">
        <w:rPr>
          <w:rFonts w:ascii="Book Antiqua" w:hAnsi="Book Antiqua"/>
          <w:sz w:val="24"/>
        </w:rPr>
        <w:t>: 1490-1502 [DOI: 10.1016/s0140-6736(13)61649-9]</w:t>
      </w:r>
    </w:p>
    <w:p w14:paraId="24A6B184"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 </w:t>
      </w:r>
      <w:proofErr w:type="spellStart"/>
      <w:r w:rsidRPr="00AC0781">
        <w:rPr>
          <w:rFonts w:ascii="Book Antiqua" w:hAnsi="Book Antiqua"/>
          <w:b/>
          <w:sz w:val="24"/>
        </w:rPr>
        <w:t>Mármol</w:t>
      </w:r>
      <w:proofErr w:type="spellEnd"/>
      <w:r w:rsidRPr="00AC0781">
        <w:rPr>
          <w:rFonts w:ascii="Book Antiqua" w:hAnsi="Book Antiqua"/>
          <w:b/>
          <w:sz w:val="24"/>
        </w:rPr>
        <w:t xml:space="preserve"> I</w:t>
      </w:r>
      <w:r w:rsidRPr="00AC0781">
        <w:rPr>
          <w:rFonts w:ascii="Book Antiqua" w:hAnsi="Book Antiqua"/>
          <w:sz w:val="24"/>
        </w:rPr>
        <w:t xml:space="preserve">, Sánchez-de-Diego C, </w:t>
      </w:r>
      <w:proofErr w:type="spellStart"/>
      <w:r w:rsidRPr="00AC0781">
        <w:rPr>
          <w:rFonts w:ascii="Book Antiqua" w:hAnsi="Book Antiqua"/>
          <w:sz w:val="24"/>
        </w:rPr>
        <w:t>Pradilla</w:t>
      </w:r>
      <w:proofErr w:type="spellEnd"/>
      <w:r w:rsidRPr="00AC0781">
        <w:rPr>
          <w:rFonts w:ascii="Book Antiqua" w:hAnsi="Book Antiqua"/>
          <w:sz w:val="24"/>
        </w:rPr>
        <w:t xml:space="preserve"> </w:t>
      </w:r>
      <w:proofErr w:type="spellStart"/>
      <w:r w:rsidRPr="00AC0781">
        <w:rPr>
          <w:rFonts w:ascii="Book Antiqua" w:hAnsi="Book Antiqua"/>
          <w:sz w:val="24"/>
        </w:rPr>
        <w:t>Dieste</w:t>
      </w:r>
      <w:proofErr w:type="spellEnd"/>
      <w:r w:rsidRPr="00AC0781">
        <w:rPr>
          <w:rFonts w:ascii="Book Antiqua" w:hAnsi="Book Antiqua"/>
          <w:sz w:val="24"/>
        </w:rPr>
        <w:t xml:space="preserve"> A, </w:t>
      </w:r>
      <w:proofErr w:type="spellStart"/>
      <w:r w:rsidRPr="00AC0781">
        <w:rPr>
          <w:rFonts w:ascii="Book Antiqua" w:hAnsi="Book Antiqua"/>
          <w:sz w:val="24"/>
        </w:rPr>
        <w:t>Cerrada</w:t>
      </w:r>
      <w:proofErr w:type="spellEnd"/>
      <w:r w:rsidRPr="00AC0781">
        <w:rPr>
          <w:rFonts w:ascii="Book Antiqua" w:hAnsi="Book Antiqua"/>
          <w:sz w:val="24"/>
        </w:rPr>
        <w:t xml:space="preserve"> E, Rodriguez </w:t>
      </w:r>
      <w:proofErr w:type="spellStart"/>
      <w:r w:rsidRPr="00AC0781">
        <w:rPr>
          <w:rFonts w:ascii="Book Antiqua" w:hAnsi="Book Antiqua"/>
          <w:sz w:val="24"/>
        </w:rPr>
        <w:t>Yoldi</w:t>
      </w:r>
      <w:proofErr w:type="spellEnd"/>
      <w:r w:rsidRPr="00AC0781">
        <w:rPr>
          <w:rFonts w:ascii="Book Antiqua" w:hAnsi="Book Antiqua"/>
          <w:sz w:val="24"/>
        </w:rPr>
        <w:t xml:space="preserve"> MJ. Colorectal Carcinoma: A General Overview and Future Perspectives in Colorectal Cancer. </w:t>
      </w:r>
      <w:proofErr w:type="spellStart"/>
      <w:r w:rsidRPr="00AC0781">
        <w:rPr>
          <w:rFonts w:ascii="Book Antiqua" w:hAnsi="Book Antiqua"/>
          <w:i/>
          <w:sz w:val="24"/>
        </w:rPr>
        <w:t>Int</w:t>
      </w:r>
      <w:proofErr w:type="spellEnd"/>
      <w:r w:rsidRPr="00AC0781">
        <w:rPr>
          <w:rFonts w:ascii="Book Antiqua" w:hAnsi="Book Antiqua"/>
          <w:i/>
          <w:sz w:val="24"/>
        </w:rPr>
        <w:t xml:space="preserve"> J </w:t>
      </w:r>
      <w:proofErr w:type="spellStart"/>
      <w:r w:rsidRPr="00AC0781">
        <w:rPr>
          <w:rFonts w:ascii="Book Antiqua" w:hAnsi="Book Antiqua"/>
          <w:i/>
          <w:sz w:val="24"/>
        </w:rPr>
        <w:t>Mol</w:t>
      </w:r>
      <w:proofErr w:type="spellEnd"/>
      <w:r w:rsidRPr="00AC0781">
        <w:rPr>
          <w:rFonts w:ascii="Book Antiqua" w:hAnsi="Book Antiqua"/>
          <w:i/>
          <w:sz w:val="24"/>
        </w:rPr>
        <w:t xml:space="preserve"> </w:t>
      </w:r>
      <w:proofErr w:type="spellStart"/>
      <w:r w:rsidRPr="00AC0781">
        <w:rPr>
          <w:rFonts w:ascii="Book Antiqua" w:hAnsi="Book Antiqua"/>
          <w:i/>
          <w:sz w:val="24"/>
        </w:rPr>
        <w:t>Sci</w:t>
      </w:r>
      <w:proofErr w:type="spellEnd"/>
      <w:r w:rsidRPr="00AC0781">
        <w:rPr>
          <w:rFonts w:ascii="Book Antiqua" w:hAnsi="Book Antiqua"/>
          <w:sz w:val="24"/>
        </w:rPr>
        <w:t xml:space="preserve"> 2017; </w:t>
      </w:r>
      <w:r w:rsidRPr="00AC0781">
        <w:rPr>
          <w:rFonts w:ascii="Book Antiqua" w:hAnsi="Book Antiqua"/>
          <w:b/>
          <w:sz w:val="24"/>
        </w:rPr>
        <w:t>18</w:t>
      </w:r>
      <w:r w:rsidR="00ED21A0" w:rsidRPr="00AC0781">
        <w:rPr>
          <w:rFonts w:ascii="Book Antiqua" w:hAnsi="Book Antiqua"/>
          <w:sz w:val="24"/>
        </w:rPr>
        <w:t xml:space="preserve"> </w:t>
      </w:r>
      <w:r w:rsidRPr="00AC0781">
        <w:rPr>
          <w:rFonts w:ascii="Book Antiqua" w:hAnsi="Book Antiqua"/>
          <w:sz w:val="24"/>
        </w:rPr>
        <w:t>[PMID: 28106826 DOI: 10.3390/ijms18010197]</w:t>
      </w:r>
    </w:p>
    <w:p w14:paraId="29F4D1DF"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 </w:t>
      </w:r>
      <w:r w:rsidRPr="00AC0781">
        <w:rPr>
          <w:rFonts w:ascii="Book Antiqua" w:hAnsi="Book Antiqua"/>
          <w:b/>
          <w:sz w:val="24"/>
        </w:rPr>
        <w:t>Arnold M</w:t>
      </w:r>
      <w:r w:rsidRPr="00AC0781">
        <w:rPr>
          <w:rFonts w:ascii="Book Antiqua" w:hAnsi="Book Antiqua"/>
          <w:sz w:val="24"/>
        </w:rPr>
        <w:t xml:space="preserve">, Sierra MS, </w:t>
      </w:r>
      <w:proofErr w:type="spellStart"/>
      <w:r w:rsidRPr="00AC0781">
        <w:rPr>
          <w:rFonts w:ascii="Book Antiqua" w:hAnsi="Book Antiqua"/>
          <w:sz w:val="24"/>
        </w:rPr>
        <w:t>Laversanne</w:t>
      </w:r>
      <w:proofErr w:type="spellEnd"/>
      <w:r w:rsidRPr="00AC0781">
        <w:rPr>
          <w:rFonts w:ascii="Book Antiqua" w:hAnsi="Book Antiqua"/>
          <w:sz w:val="24"/>
        </w:rPr>
        <w:t xml:space="preserve"> M, </w:t>
      </w:r>
      <w:proofErr w:type="spellStart"/>
      <w:r w:rsidRPr="00AC0781">
        <w:rPr>
          <w:rFonts w:ascii="Book Antiqua" w:hAnsi="Book Antiqua"/>
          <w:sz w:val="24"/>
        </w:rPr>
        <w:t>Soerjomataram</w:t>
      </w:r>
      <w:proofErr w:type="spellEnd"/>
      <w:r w:rsidRPr="00AC0781">
        <w:rPr>
          <w:rFonts w:ascii="Book Antiqua" w:hAnsi="Book Antiqua"/>
          <w:sz w:val="24"/>
        </w:rPr>
        <w:t xml:space="preserve"> I, </w:t>
      </w:r>
      <w:proofErr w:type="spellStart"/>
      <w:r w:rsidRPr="00AC0781">
        <w:rPr>
          <w:rFonts w:ascii="Book Antiqua" w:hAnsi="Book Antiqua"/>
          <w:sz w:val="24"/>
        </w:rPr>
        <w:t>Jemal</w:t>
      </w:r>
      <w:proofErr w:type="spellEnd"/>
      <w:r w:rsidRPr="00AC0781">
        <w:rPr>
          <w:rFonts w:ascii="Book Antiqua" w:hAnsi="Book Antiqua"/>
          <w:sz w:val="24"/>
        </w:rPr>
        <w:t xml:space="preserve"> A, Bray F. Global patterns and trends in colorectal cancer incidence and mortality. </w:t>
      </w:r>
      <w:r w:rsidRPr="00AC0781">
        <w:rPr>
          <w:rFonts w:ascii="Book Antiqua" w:hAnsi="Book Antiqua"/>
          <w:i/>
          <w:sz w:val="24"/>
        </w:rPr>
        <w:t>Gut</w:t>
      </w:r>
      <w:r w:rsidRPr="00AC0781">
        <w:rPr>
          <w:rFonts w:ascii="Book Antiqua" w:hAnsi="Book Antiqua"/>
          <w:sz w:val="24"/>
        </w:rPr>
        <w:t xml:space="preserve"> 2017; </w:t>
      </w:r>
      <w:r w:rsidRPr="00AC0781">
        <w:rPr>
          <w:rFonts w:ascii="Book Antiqua" w:hAnsi="Book Antiqua"/>
          <w:b/>
          <w:sz w:val="24"/>
        </w:rPr>
        <w:t>66</w:t>
      </w:r>
      <w:r w:rsidRPr="00AC0781">
        <w:rPr>
          <w:rFonts w:ascii="Book Antiqua" w:hAnsi="Book Antiqua"/>
          <w:sz w:val="24"/>
        </w:rPr>
        <w:t>: 683-691 [PMID: 26818619 DOI: 10.1136/gutjnl-2015-310912]</w:t>
      </w:r>
    </w:p>
    <w:p w14:paraId="30242557"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5 </w:t>
      </w:r>
      <w:r w:rsidRPr="00AC0781">
        <w:rPr>
          <w:rFonts w:ascii="Book Antiqua" w:hAnsi="Book Antiqua"/>
          <w:b/>
          <w:sz w:val="24"/>
        </w:rPr>
        <w:t>Li B</w:t>
      </w:r>
      <w:r w:rsidRPr="00AC0781">
        <w:rPr>
          <w:rFonts w:ascii="Book Antiqua" w:hAnsi="Book Antiqua"/>
          <w:sz w:val="24"/>
        </w:rPr>
        <w:t xml:space="preserve">, </w:t>
      </w:r>
      <w:proofErr w:type="spellStart"/>
      <w:r w:rsidRPr="00AC0781">
        <w:rPr>
          <w:rFonts w:ascii="Book Antiqua" w:hAnsi="Book Antiqua"/>
          <w:sz w:val="24"/>
        </w:rPr>
        <w:t>Gan</w:t>
      </w:r>
      <w:proofErr w:type="spellEnd"/>
      <w:r w:rsidRPr="00AC0781">
        <w:rPr>
          <w:rFonts w:ascii="Book Antiqua" w:hAnsi="Book Antiqua"/>
          <w:sz w:val="24"/>
        </w:rPr>
        <w:t xml:space="preserve"> A, Chen X, Wang X, He W, Zhang X, Huang R, Zhou S, Song X, Xu A. Diagnostic Performance of DNA </w:t>
      </w:r>
      <w:proofErr w:type="spellStart"/>
      <w:r w:rsidRPr="00AC0781">
        <w:rPr>
          <w:rFonts w:ascii="Book Antiqua" w:hAnsi="Book Antiqua"/>
          <w:sz w:val="24"/>
        </w:rPr>
        <w:t>Hypermethylation</w:t>
      </w:r>
      <w:proofErr w:type="spellEnd"/>
      <w:r w:rsidRPr="00AC0781">
        <w:rPr>
          <w:rFonts w:ascii="Book Antiqua" w:hAnsi="Book Antiqua"/>
          <w:sz w:val="24"/>
        </w:rPr>
        <w:t xml:space="preserve"> Markers in Peripheral Blood for the Detection of Colorectal Cancer: A Meta-Analysis and Systematic Review. </w:t>
      </w:r>
      <w:proofErr w:type="spellStart"/>
      <w:r w:rsidRPr="00AC0781">
        <w:rPr>
          <w:rFonts w:ascii="Book Antiqua" w:hAnsi="Book Antiqua"/>
          <w:i/>
          <w:sz w:val="24"/>
        </w:rPr>
        <w:t>PLoS</w:t>
      </w:r>
      <w:proofErr w:type="spellEnd"/>
      <w:r w:rsidRPr="00AC0781">
        <w:rPr>
          <w:rFonts w:ascii="Book Antiqua" w:hAnsi="Book Antiqua"/>
          <w:i/>
          <w:sz w:val="24"/>
        </w:rPr>
        <w:t xml:space="preserve"> One</w:t>
      </w:r>
      <w:r w:rsidRPr="00AC0781">
        <w:rPr>
          <w:rFonts w:ascii="Book Antiqua" w:hAnsi="Book Antiqua"/>
          <w:sz w:val="24"/>
        </w:rPr>
        <w:t xml:space="preserve"> 2016; </w:t>
      </w:r>
      <w:r w:rsidRPr="00AC0781">
        <w:rPr>
          <w:rFonts w:ascii="Book Antiqua" w:hAnsi="Book Antiqua"/>
          <w:b/>
          <w:sz w:val="24"/>
        </w:rPr>
        <w:t>11</w:t>
      </w:r>
      <w:r w:rsidRPr="00AC0781">
        <w:rPr>
          <w:rFonts w:ascii="Book Antiqua" w:hAnsi="Book Antiqua"/>
          <w:sz w:val="24"/>
        </w:rPr>
        <w:t>: e0155095 [PMID: 27158984 DOI: 10.1371/journal.pone.0155095]</w:t>
      </w:r>
    </w:p>
    <w:p w14:paraId="75B93F76"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6 </w:t>
      </w:r>
      <w:proofErr w:type="spellStart"/>
      <w:r w:rsidRPr="00AC0781">
        <w:rPr>
          <w:rFonts w:ascii="Book Antiqua" w:hAnsi="Book Antiqua"/>
          <w:b/>
          <w:sz w:val="24"/>
        </w:rPr>
        <w:t>Fedewa</w:t>
      </w:r>
      <w:proofErr w:type="spellEnd"/>
      <w:r w:rsidRPr="00AC0781">
        <w:rPr>
          <w:rFonts w:ascii="Book Antiqua" w:hAnsi="Book Antiqua"/>
          <w:b/>
          <w:sz w:val="24"/>
        </w:rPr>
        <w:t xml:space="preserve"> SA</w:t>
      </w:r>
      <w:r w:rsidRPr="00AC0781">
        <w:rPr>
          <w:rFonts w:ascii="Book Antiqua" w:hAnsi="Book Antiqua"/>
          <w:sz w:val="24"/>
        </w:rPr>
        <w:t xml:space="preserve">, Sauer AG, Siegel RL, </w:t>
      </w:r>
      <w:proofErr w:type="spellStart"/>
      <w:r w:rsidRPr="00AC0781">
        <w:rPr>
          <w:rFonts w:ascii="Book Antiqua" w:hAnsi="Book Antiqua"/>
          <w:sz w:val="24"/>
        </w:rPr>
        <w:t>Jemal</w:t>
      </w:r>
      <w:proofErr w:type="spellEnd"/>
      <w:r w:rsidRPr="00AC0781">
        <w:rPr>
          <w:rFonts w:ascii="Book Antiqua" w:hAnsi="Book Antiqua"/>
          <w:sz w:val="24"/>
        </w:rPr>
        <w:t xml:space="preserve"> A. Prevalence of major risk factors and use of screening tests for cancer in the United States. </w:t>
      </w:r>
      <w:r w:rsidRPr="00AC0781">
        <w:rPr>
          <w:rFonts w:ascii="Book Antiqua" w:hAnsi="Book Antiqua"/>
          <w:i/>
          <w:sz w:val="24"/>
        </w:rPr>
        <w:t xml:space="preserve">Cancer </w:t>
      </w:r>
      <w:proofErr w:type="spellStart"/>
      <w:r w:rsidRPr="00AC0781">
        <w:rPr>
          <w:rFonts w:ascii="Book Antiqua" w:hAnsi="Book Antiqua"/>
          <w:i/>
          <w:sz w:val="24"/>
        </w:rPr>
        <w:t>Epidemiol</w:t>
      </w:r>
      <w:proofErr w:type="spellEnd"/>
      <w:r w:rsidRPr="00AC0781">
        <w:rPr>
          <w:rFonts w:ascii="Book Antiqua" w:hAnsi="Book Antiqua"/>
          <w:i/>
          <w:sz w:val="24"/>
        </w:rPr>
        <w:t xml:space="preserve"> Biomarkers </w:t>
      </w:r>
      <w:proofErr w:type="spellStart"/>
      <w:r w:rsidRPr="00AC0781">
        <w:rPr>
          <w:rFonts w:ascii="Book Antiqua" w:hAnsi="Book Antiqua"/>
          <w:i/>
          <w:sz w:val="24"/>
        </w:rPr>
        <w:t>Prev</w:t>
      </w:r>
      <w:proofErr w:type="spellEnd"/>
      <w:r w:rsidRPr="00AC0781">
        <w:rPr>
          <w:rFonts w:ascii="Book Antiqua" w:hAnsi="Book Antiqua"/>
          <w:sz w:val="24"/>
        </w:rPr>
        <w:t xml:space="preserve"> 2015; </w:t>
      </w:r>
      <w:r w:rsidRPr="00AC0781">
        <w:rPr>
          <w:rFonts w:ascii="Book Antiqua" w:hAnsi="Book Antiqua"/>
          <w:b/>
          <w:sz w:val="24"/>
        </w:rPr>
        <w:t>24</w:t>
      </w:r>
      <w:r w:rsidRPr="00AC0781">
        <w:rPr>
          <w:rFonts w:ascii="Book Antiqua" w:hAnsi="Book Antiqua"/>
          <w:sz w:val="24"/>
        </w:rPr>
        <w:t>: 637-652 [PMID: 25834147 DOI: 10.1158/1055-9965.EPI-15-0134]</w:t>
      </w:r>
    </w:p>
    <w:p w14:paraId="5EC48F4C"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7 </w:t>
      </w:r>
      <w:r w:rsidRPr="00AC0781">
        <w:rPr>
          <w:rFonts w:ascii="Book Antiqua" w:hAnsi="Book Antiqua"/>
          <w:b/>
          <w:sz w:val="24"/>
        </w:rPr>
        <w:t>Kondo Y</w:t>
      </w:r>
      <w:r w:rsidRPr="00AC0781">
        <w:rPr>
          <w:rFonts w:ascii="Book Antiqua" w:hAnsi="Book Antiqua"/>
          <w:sz w:val="24"/>
        </w:rPr>
        <w:t xml:space="preserve">, </w:t>
      </w:r>
      <w:proofErr w:type="spellStart"/>
      <w:r w:rsidRPr="00AC0781">
        <w:rPr>
          <w:rFonts w:ascii="Book Antiqua" w:hAnsi="Book Antiqua"/>
          <w:sz w:val="24"/>
        </w:rPr>
        <w:t>Issa</w:t>
      </w:r>
      <w:proofErr w:type="spellEnd"/>
      <w:r w:rsidRPr="00AC0781">
        <w:rPr>
          <w:rFonts w:ascii="Book Antiqua" w:hAnsi="Book Antiqua"/>
          <w:sz w:val="24"/>
        </w:rPr>
        <w:t xml:space="preserve"> JP. DNA methylation profiling in cancer. </w:t>
      </w:r>
      <w:r w:rsidRPr="00AC0781">
        <w:rPr>
          <w:rFonts w:ascii="Book Antiqua" w:hAnsi="Book Antiqua"/>
          <w:i/>
          <w:sz w:val="24"/>
        </w:rPr>
        <w:t xml:space="preserve">Expert Rev </w:t>
      </w:r>
      <w:proofErr w:type="spellStart"/>
      <w:r w:rsidRPr="00AC0781">
        <w:rPr>
          <w:rFonts w:ascii="Book Antiqua" w:hAnsi="Book Antiqua"/>
          <w:i/>
          <w:sz w:val="24"/>
        </w:rPr>
        <w:t>Mol</w:t>
      </w:r>
      <w:proofErr w:type="spellEnd"/>
      <w:r w:rsidRPr="00AC0781">
        <w:rPr>
          <w:rFonts w:ascii="Book Antiqua" w:hAnsi="Book Antiqua"/>
          <w:i/>
          <w:sz w:val="24"/>
        </w:rPr>
        <w:t xml:space="preserve"> Med</w:t>
      </w:r>
      <w:r w:rsidRPr="00AC0781">
        <w:rPr>
          <w:rFonts w:ascii="Book Antiqua" w:hAnsi="Book Antiqua"/>
          <w:sz w:val="24"/>
        </w:rPr>
        <w:t xml:space="preserve"> 2010; </w:t>
      </w:r>
      <w:r w:rsidRPr="00AC0781">
        <w:rPr>
          <w:rFonts w:ascii="Book Antiqua" w:hAnsi="Book Antiqua"/>
          <w:b/>
          <w:sz w:val="24"/>
        </w:rPr>
        <w:t>12</w:t>
      </w:r>
      <w:r w:rsidRPr="00AC0781">
        <w:rPr>
          <w:rFonts w:ascii="Book Antiqua" w:hAnsi="Book Antiqua"/>
          <w:sz w:val="24"/>
        </w:rPr>
        <w:t>: e23 [PMID: 20663272 DOI: 10.1017/S1462399410001559]</w:t>
      </w:r>
    </w:p>
    <w:p w14:paraId="35BA3326"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8 </w:t>
      </w:r>
      <w:proofErr w:type="spellStart"/>
      <w:r w:rsidRPr="00AC0781">
        <w:rPr>
          <w:rFonts w:ascii="Book Antiqua" w:hAnsi="Book Antiqua"/>
          <w:b/>
          <w:sz w:val="24"/>
        </w:rPr>
        <w:t>Lessi</w:t>
      </w:r>
      <w:proofErr w:type="spellEnd"/>
      <w:r w:rsidRPr="00AC0781">
        <w:rPr>
          <w:rFonts w:ascii="Book Antiqua" w:hAnsi="Book Antiqua"/>
          <w:b/>
          <w:sz w:val="24"/>
        </w:rPr>
        <w:t xml:space="preserve"> F</w:t>
      </w:r>
      <w:r w:rsidRPr="00AC0781">
        <w:rPr>
          <w:rFonts w:ascii="Book Antiqua" w:hAnsi="Book Antiqua"/>
          <w:sz w:val="24"/>
        </w:rPr>
        <w:t xml:space="preserve">, </w:t>
      </w:r>
      <w:proofErr w:type="spellStart"/>
      <w:r w:rsidRPr="00AC0781">
        <w:rPr>
          <w:rFonts w:ascii="Book Antiqua" w:hAnsi="Book Antiqua"/>
          <w:sz w:val="24"/>
        </w:rPr>
        <w:t>Beggs</w:t>
      </w:r>
      <w:proofErr w:type="spellEnd"/>
      <w:r w:rsidRPr="00AC0781">
        <w:rPr>
          <w:rFonts w:ascii="Book Antiqua" w:hAnsi="Book Antiqua"/>
          <w:sz w:val="24"/>
        </w:rPr>
        <w:t xml:space="preserve"> A, de Palo M, Anti M, </w:t>
      </w:r>
      <w:proofErr w:type="spellStart"/>
      <w:r w:rsidRPr="00AC0781">
        <w:rPr>
          <w:rFonts w:ascii="Book Antiqua" w:hAnsi="Book Antiqua"/>
          <w:sz w:val="24"/>
        </w:rPr>
        <w:t>Macarone</w:t>
      </w:r>
      <w:proofErr w:type="spellEnd"/>
      <w:r w:rsidRPr="00AC0781">
        <w:rPr>
          <w:rFonts w:ascii="Book Antiqua" w:hAnsi="Book Antiqua"/>
          <w:sz w:val="24"/>
        </w:rPr>
        <w:t xml:space="preserve"> Palmieri R, </w:t>
      </w:r>
      <w:proofErr w:type="spellStart"/>
      <w:r w:rsidRPr="00AC0781">
        <w:rPr>
          <w:rFonts w:ascii="Book Antiqua" w:hAnsi="Book Antiqua"/>
          <w:sz w:val="24"/>
        </w:rPr>
        <w:t>Francesconi</w:t>
      </w:r>
      <w:proofErr w:type="spellEnd"/>
      <w:r w:rsidRPr="00AC0781">
        <w:rPr>
          <w:rFonts w:ascii="Book Antiqua" w:hAnsi="Book Antiqua"/>
          <w:sz w:val="24"/>
        </w:rPr>
        <w:t xml:space="preserve"> S, Gomes V, </w:t>
      </w:r>
      <w:proofErr w:type="spellStart"/>
      <w:r w:rsidRPr="00AC0781">
        <w:rPr>
          <w:rFonts w:ascii="Book Antiqua" w:hAnsi="Book Antiqua"/>
          <w:sz w:val="24"/>
        </w:rPr>
        <w:t>Bevilacqua</w:t>
      </w:r>
      <w:proofErr w:type="spellEnd"/>
      <w:r w:rsidRPr="00AC0781">
        <w:rPr>
          <w:rFonts w:ascii="Book Antiqua" w:hAnsi="Book Antiqua"/>
          <w:sz w:val="24"/>
        </w:rPr>
        <w:t xml:space="preserve"> G, Tomlinson I, </w:t>
      </w:r>
      <w:proofErr w:type="spellStart"/>
      <w:r w:rsidRPr="00AC0781">
        <w:rPr>
          <w:rFonts w:ascii="Book Antiqua" w:hAnsi="Book Antiqua"/>
          <w:sz w:val="24"/>
        </w:rPr>
        <w:t>Segditsas</w:t>
      </w:r>
      <w:proofErr w:type="spellEnd"/>
      <w:r w:rsidRPr="00AC0781">
        <w:rPr>
          <w:rFonts w:ascii="Book Antiqua" w:hAnsi="Book Antiqua"/>
          <w:sz w:val="24"/>
        </w:rPr>
        <w:t xml:space="preserve"> S. Down-regulation of serum/glucocorticoid regulated kinase 1 in colorectal </w:t>
      </w:r>
      <w:proofErr w:type="spellStart"/>
      <w:r w:rsidRPr="00AC0781">
        <w:rPr>
          <w:rFonts w:ascii="Book Antiqua" w:hAnsi="Book Antiqua"/>
          <w:sz w:val="24"/>
        </w:rPr>
        <w:t>tumours</w:t>
      </w:r>
      <w:proofErr w:type="spellEnd"/>
      <w:r w:rsidRPr="00AC0781">
        <w:rPr>
          <w:rFonts w:ascii="Book Antiqua" w:hAnsi="Book Antiqua"/>
          <w:sz w:val="24"/>
        </w:rPr>
        <w:t xml:space="preserve"> is largely independent of promoter </w:t>
      </w:r>
      <w:proofErr w:type="spellStart"/>
      <w:r w:rsidRPr="00AC0781">
        <w:rPr>
          <w:rFonts w:ascii="Book Antiqua" w:hAnsi="Book Antiqua"/>
          <w:sz w:val="24"/>
        </w:rPr>
        <w:t>hypermethylation</w:t>
      </w:r>
      <w:proofErr w:type="spellEnd"/>
      <w:r w:rsidRPr="00AC0781">
        <w:rPr>
          <w:rFonts w:ascii="Book Antiqua" w:hAnsi="Book Antiqua"/>
          <w:sz w:val="24"/>
        </w:rPr>
        <w:t xml:space="preserve">. </w:t>
      </w:r>
      <w:proofErr w:type="spellStart"/>
      <w:r w:rsidRPr="00AC0781">
        <w:rPr>
          <w:rFonts w:ascii="Book Antiqua" w:hAnsi="Book Antiqua"/>
          <w:i/>
          <w:sz w:val="24"/>
        </w:rPr>
        <w:t>PLoS</w:t>
      </w:r>
      <w:proofErr w:type="spellEnd"/>
      <w:r w:rsidRPr="00AC0781">
        <w:rPr>
          <w:rFonts w:ascii="Book Antiqua" w:hAnsi="Book Antiqua"/>
          <w:i/>
          <w:sz w:val="24"/>
        </w:rPr>
        <w:t xml:space="preserve"> One</w:t>
      </w:r>
      <w:r w:rsidRPr="00AC0781">
        <w:rPr>
          <w:rFonts w:ascii="Book Antiqua" w:hAnsi="Book Antiqua"/>
          <w:sz w:val="24"/>
        </w:rPr>
        <w:t xml:space="preserve"> 2010; </w:t>
      </w:r>
      <w:r w:rsidRPr="00AC0781">
        <w:rPr>
          <w:rFonts w:ascii="Book Antiqua" w:hAnsi="Book Antiqua"/>
          <w:b/>
          <w:sz w:val="24"/>
        </w:rPr>
        <w:t>5</w:t>
      </w:r>
      <w:r w:rsidRPr="00AC0781">
        <w:rPr>
          <w:rFonts w:ascii="Book Antiqua" w:hAnsi="Book Antiqua"/>
          <w:sz w:val="24"/>
        </w:rPr>
        <w:t>: e13840 [PMID: 21079778 DOI: 10.1371/journal.pone.0013840]</w:t>
      </w:r>
    </w:p>
    <w:p w14:paraId="4348F8CB"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9 </w:t>
      </w:r>
      <w:r w:rsidRPr="00AC0781">
        <w:rPr>
          <w:rFonts w:ascii="Book Antiqua" w:hAnsi="Book Antiqua"/>
          <w:b/>
          <w:sz w:val="24"/>
        </w:rPr>
        <w:t>Yagi K</w:t>
      </w:r>
      <w:r w:rsidRPr="00AC0781">
        <w:rPr>
          <w:rFonts w:ascii="Book Antiqua" w:hAnsi="Book Antiqua"/>
          <w:sz w:val="24"/>
        </w:rPr>
        <w:t xml:space="preserve">, </w:t>
      </w:r>
      <w:proofErr w:type="spellStart"/>
      <w:r w:rsidRPr="00AC0781">
        <w:rPr>
          <w:rFonts w:ascii="Book Antiqua" w:hAnsi="Book Antiqua"/>
          <w:sz w:val="24"/>
        </w:rPr>
        <w:t>Akagi</w:t>
      </w:r>
      <w:proofErr w:type="spellEnd"/>
      <w:r w:rsidRPr="00AC0781">
        <w:rPr>
          <w:rFonts w:ascii="Book Antiqua" w:hAnsi="Book Antiqua"/>
          <w:sz w:val="24"/>
        </w:rPr>
        <w:t xml:space="preserve"> K, Hayashi H, </w:t>
      </w:r>
      <w:proofErr w:type="spellStart"/>
      <w:r w:rsidRPr="00AC0781">
        <w:rPr>
          <w:rFonts w:ascii="Book Antiqua" w:hAnsi="Book Antiqua"/>
          <w:sz w:val="24"/>
        </w:rPr>
        <w:t>Nagae</w:t>
      </w:r>
      <w:proofErr w:type="spellEnd"/>
      <w:r w:rsidRPr="00AC0781">
        <w:rPr>
          <w:rFonts w:ascii="Book Antiqua" w:hAnsi="Book Antiqua"/>
          <w:sz w:val="24"/>
        </w:rPr>
        <w:t xml:space="preserve"> G, Tsuji S, </w:t>
      </w:r>
      <w:proofErr w:type="spellStart"/>
      <w:r w:rsidRPr="00AC0781">
        <w:rPr>
          <w:rFonts w:ascii="Book Antiqua" w:hAnsi="Book Antiqua"/>
          <w:sz w:val="24"/>
        </w:rPr>
        <w:t>Isagawa</w:t>
      </w:r>
      <w:proofErr w:type="spellEnd"/>
      <w:r w:rsidRPr="00AC0781">
        <w:rPr>
          <w:rFonts w:ascii="Book Antiqua" w:hAnsi="Book Antiqua"/>
          <w:sz w:val="24"/>
        </w:rPr>
        <w:t xml:space="preserve"> T, </w:t>
      </w:r>
      <w:proofErr w:type="spellStart"/>
      <w:r w:rsidRPr="00AC0781">
        <w:rPr>
          <w:rFonts w:ascii="Book Antiqua" w:hAnsi="Book Antiqua"/>
          <w:sz w:val="24"/>
        </w:rPr>
        <w:t>Midorikawa</w:t>
      </w:r>
      <w:proofErr w:type="spellEnd"/>
      <w:r w:rsidRPr="00AC0781">
        <w:rPr>
          <w:rFonts w:ascii="Book Antiqua" w:hAnsi="Book Antiqua"/>
          <w:sz w:val="24"/>
        </w:rPr>
        <w:t xml:space="preserve"> Y, Nishimura Y, Sakamoto H, </w:t>
      </w:r>
      <w:proofErr w:type="spellStart"/>
      <w:r w:rsidRPr="00AC0781">
        <w:rPr>
          <w:rFonts w:ascii="Book Antiqua" w:hAnsi="Book Antiqua"/>
          <w:sz w:val="24"/>
        </w:rPr>
        <w:t>Seto</w:t>
      </w:r>
      <w:proofErr w:type="spellEnd"/>
      <w:r w:rsidRPr="00AC0781">
        <w:rPr>
          <w:rFonts w:ascii="Book Antiqua" w:hAnsi="Book Antiqua"/>
          <w:sz w:val="24"/>
        </w:rPr>
        <w:t xml:space="preserve"> Y, </w:t>
      </w:r>
      <w:proofErr w:type="spellStart"/>
      <w:r w:rsidRPr="00AC0781">
        <w:rPr>
          <w:rFonts w:ascii="Book Antiqua" w:hAnsi="Book Antiqua"/>
          <w:sz w:val="24"/>
        </w:rPr>
        <w:t>Aburatani</w:t>
      </w:r>
      <w:proofErr w:type="spellEnd"/>
      <w:r w:rsidRPr="00AC0781">
        <w:rPr>
          <w:rFonts w:ascii="Book Antiqua" w:hAnsi="Book Antiqua"/>
          <w:sz w:val="24"/>
        </w:rPr>
        <w:t xml:space="preserve"> H, Kaneda A. Three DNA methylation </w:t>
      </w:r>
      <w:proofErr w:type="spellStart"/>
      <w:r w:rsidRPr="00AC0781">
        <w:rPr>
          <w:rFonts w:ascii="Book Antiqua" w:hAnsi="Book Antiqua"/>
          <w:sz w:val="24"/>
        </w:rPr>
        <w:t>epigenotypes</w:t>
      </w:r>
      <w:proofErr w:type="spellEnd"/>
      <w:r w:rsidRPr="00AC0781">
        <w:rPr>
          <w:rFonts w:ascii="Book Antiqua" w:hAnsi="Book Antiqua"/>
          <w:sz w:val="24"/>
        </w:rPr>
        <w:t xml:space="preserve"> in human colorectal cancer. </w:t>
      </w:r>
      <w:proofErr w:type="spellStart"/>
      <w:r w:rsidRPr="00AC0781">
        <w:rPr>
          <w:rFonts w:ascii="Book Antiqua" w:hAnsi="Book Antiqua"/>
          <w:i/>
          <w:sz w:val="24"/>
        </w:rPr>
        <w:t>Clin</w:t>
      </w:r>
      <w:proofErr w:type="spellEnd"/>
      <w:r w:rsidRPr="00AC0781">
        <w:rPr>
          <w:rFonts w:ascii="Book Antiqua" w:hAnsi="Book Antiqua"/>
          <w:i/>
          <w:sz w:val="24"/>
        </w:rPr>
        <w:t xml:space="preserve"> Cancer Res</w:t>
      </w:r>
      <w:r w:rsidRPr="00AC0781">
        <w:rPr>
          <w:rFonts w:ascii="Book Antiqua" w:hAnsi="Book Antiqua"/>
          <w:sz w:val="24"/>
        </w:rPr>
        <w:t xml:space="preserve"> 2010; </w:t>
      </w:r>
      <w:r w:rsidRPr="00AC0781">
        <w:rPr>
          <w:rFonts w:ascii="Book Antiqua" w:hAnsi="Book Antiqua"/>
          <w:b/>
          <w:sz w:val="24"/>
        </w:rPr>
        <w:t>16</w:t>
      </w:r>
      <w:r w:rsidRPr="00AC0781">
        <w:rPr>
          <w:rFonts w:ascii="Book Antiqua" w:hAnsi="Book Antiqua"/>
          <w:sz w:val="24"/>
        </w:rPr>
        <w:t xml:space="preserve">: </w:t>
      </w:r>
      <w:r w:rsidRPr="00AC0781">
        <w:rPr>
          <w:rFonts w:ascii="Book Antiqua" w:hAnsi="Book Antiqua"/>
          <w:sz w:val="24"/>
        </w:rPr>
        <w:lastRenderedPageBreak/>
        <w:t>21-33 [PMID: 20028768 DOI: 10.1158/1078-0432.CCR-09-2006]</w:t>
      </w:r>
    </w:p>
    <w:p w14:paraId="617D623B"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10 </w:t>
      </w:r>
      <w:proofErr w:type="spellStart"/>
      <w:r w:rsidRPr="00AC0781">
        <w:rPr>
          <w:rFonts w:ascii="Book Antiqua" w:hAnsi="Book Antiqua"/>
          <w:b/>
          <w:sz w:val="24"/>
        </w:rPr>
        <w:t>Beggs</w:t>
      </w:r>
      <w:proofErr w:type="spellEnd"/>
      <w:r w:rsidRPr="00AC0781">
        <w:rPr>
          <w:rFonts w:ascii="Book Antiqua" w:hAnsi="Book Antiqua"/>
          <w:b/>
          <w:sz w:val="24"/>
        </w:rPr>
        <w:t xml:space="preserve"> AD</w:t>
      </w:r>
      <w:r w:rsidRPr="00AC0781">
        <w:rPr>
          <w:rFonts w:ascii="Book Antiqua" w:hAnsi="Book Antiqua"/>
          <w:sz w:val="24"/>
        </w:rPr>
        <w:t>, Jones A, El-</w:t>
      </w:r>
      <w:proofErr w:type="spellStart"/>
      <w:r w:rsidRPr="00AC0781">
        <w:rPr>
          <w:rFonts w:ascii="Book Antiqua" w:hAnsi="Book Antiqua"/>
          <w:sz w:val="24"/>
        </w:rPr>
        <w:t>Bahrawy</w:t>
      </w:r>
      <w:proofErr w:type="spellEnd"/>
      <w:r w:rsidRPr="00AC0781">
        <w:rPr>
          <w:rFonts w:ascii="Book Antiqua" w:hAnsi="Book Antiqua"/>
          <w:sz w:val="24"/>
        </w:rPr>
        <w:t xml:space="preserve"> M, </w:t>
      </w:r>
      <w:proofErr w:type="spellStart"/>
      <w:r w:rsidRPr="00AC0781">
        <w:rPr>
          <w:rFonts w:ascii="Book Antiqua" w:hAnsi="Book Antiqua"/>
          <w:sz w:val="24"/>
        </w:rPr>
        <w:t>Abulafi</w:t>
      </w:r>
      <w:proofErr w:type="spellEnd"/>
      <w:r w:rsidRPr="00AC0781">
        <w:rPr>
          <w:rFonts w:ascii="Book Antiqua" w:hAnsi="Book Antiqua"/>
          <w:sz w:val="24"/>
        </w:rPr>
        <w:t xml:space="preserve"> M, Hodgson SV, Tomlinson IP. Whole-genome methylation analysis of benign and malignant colorectal </w:t>
      </w:r>
      <w:proofErr w:type="spellStart"/>
      <w:r w:rsidRPr="00AC0781">
        <w:rPr>
          <w:rFonts w:ascii="Book Antiqua" w:hAnsi="Book Antiqua"/>
          <w:sz w:val="24"/>
        </w:rPr>
        <w:t>tumours</w:t>
      </w:r>
      <w:proofErr w:type="spellEnd"/>
      <w:r w:rsidRPr="00AC0781">
        <w:rPr>
          <w:rFonts w:ascii="Book Antiqua" w:hAnsi="Book Antiqua"/>
          <w:sz w:val="24"/>
        </w:rPr>
        <w:t xml:space="preserve">. </w:t>
      </w:r>
      <w:r w:rsidRPr="00AC0781">
        <w:rPr>
          <w:rFonts w:ascii="Book Antiqua" w:hAnsi="Book Antiqua"/>
          <w:i/>
          <w:sz w:val="24"/>
        </w:rPr>
        <w:t xml:space="preserve">J </w:t>
      </w:r>
      <w:proofErr w:type="spellStart"/>
      <w:r w:rsidRPr="00AC0781">
        <w:rPr>
          <w:rFonts w:ascii="Book Antiqua" w:hAnsi="Book Antiqua"/>
          <w:i/>
          <w:sz w:val="24"/>
        </w:rPr>
        <w:t>Pathol</w:t>
      </w:r>
      <w:proofErr w:type="spellEnd"/>
      <w:r w:rsidRPr="00AC0781">
        <w:rPr>
          <w:rFonts w:ascii="Book Antiqua" w:hAnsi="Book Antiqua"/>
          <w:sz w:val="24"/>
        </w:rPr>
        <w:t xml:space="preserve"> 2013; </w:t>
      </w:r>
      <w:r w:rsidRPr="00AC0781">
        <w:rPr>
          <w:rFonts w:ascii="Book Antiqua" w:hAnsi="Book Antiqua"/>
          <w:b/>
          <w:sz w:val="24"/>
        </w:rPr>
        <w:t>229</w:t>
      </w:r>
      <w:r w:rsidRPr="00AC0781">
        <w:rPr>
          <w:rFonts w:ascii="Book Antiqua" w:hAnsi="Book Antiqua"/>
          <w:sz w:val="24"/>
        </w:rPr>
        <w:t>: 697-704 [PMID: 23096130 DOI: 10.1002/path.4132]</w:t>
      </w:r>
    </w:p>
    <w:p w14:paraId="222E4D26"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11 </w:t>
      </w:r>
      <w:proofErr w:type="spellStart"/>
      <w:r w:rsidRPr="00AC0781">
        <w:rPr>
          <w:rFonts w:ascii="Book Antiqua" w:hAnsi="Book Antiqua"/>
          <w:b/>
          <w:sz w:val="24"/>
        </w:rPr>
        <w:t>Toiyama</w:t>
      </w:r>
      <w:proofErr w:type="spellEnd"/>
      <w:r w:rsidRPr="00AC0781">
        <w:rPr>
          <w:rFonts w:ascii="Book Antiqua" w:hAnsi="Book Antiqua"/>
          <w:b/>
          <w:sz w:val="24"/>
        </w:rPr>
        <w:t xml:space="preserve"> Y</w:t>
      </w:r>
      <w:r w:rsidRPr="00AC0781">
        <w:rPr>
          <w:rFonts w:ascii="Book Antiqua" w:hAnsi="Book Antiqua"/>
          <w:sz w:val="24"/>
        </w:rPr>
        <w:t xml:space="preserve">, </w:t>
      </w:r>
      <w:proofErr w:type="spellStart"/>
      <w:r w:rsidRPr="00AC0781">
        <w:rPr>
          <w:rFonts w:ascii="Book Antiqua" w:hAnsi="Book Antiqua"/>
          <w:sz w:val="24"/>
        </w:rPr>
        <w:t>Okugawa</w:t>
      </w:r>
      <w:proofErr w:type="spellEnd"/>
      <w:r w:rsidRPr="00AC0781">
        <w:rPr>
          <w:rFonts w:ascii="Book Antiqua" w:hAnsi="Book Antiqua"/>
          <w:sz w:val="24"/>
        </w:rPr>
        <w:t xml:space="preserve"> Y, </w:t>
      </w:r>
      <w:proofErr w:type="spellStart"/>
      <w:r w:rsidRPr="00AC0781">
        <w:rPr>
          <w:rFonts w:ascii="Book Antiqua" w:hAnsi="Book Antiqua"/>
          <w:sz w:val="24"/>
        </w:rPr>
        <w:t>Goel</w:t>
      </w:r>
      <w:proofErr w:type="spellEnd"/>
      <w:r w:rsidRPr="00AC0781">
        <w:rPr>
          <w:rFonts w:ascii="Book Antiqua" w:hAnsi="Book Antiqua"/>
          <w:sz w:val="24"/>
        </w:rPr>
        <w:t xml:space="preserve"> A. DNA methylation and microRNA biomarkers for noninvasive detection of gastric and colorectal cancer. </w:t>
      </w:r>
      <w:proofErr w:type="spellStart"/>
      <w:r w:rsidRPr="00AC0781">
        <w:rPr>
          <w:rFonts w:ascii="Book Antiqua" w:hAnsi="Book Antiqua"/>
          <w:i/>
          <w:sz w:val="24"/>
        </w:rPr>
        <w:t>Biochem</w:t>
      </w:r>
      <w:proofErr w:type="spellEnd"/>
      <w:r w:rsidRPr="00AC0781">
        <w:rPr>
          <w:rFonts w:ascii="Book Antiqua" w:hAnsi="Book Antiqua"/>
          <w:i/>
          <w:sz w:val="24"/>
        </w:rPr>
        <w:t xml:space="preserve"> </w:t>
      </w:r>
      <w:proofErr w:type="spellStart"/>
      <w:r w:rsidRPr="00AC0781">
        <w:rPr>
          <w:rFonts w:ascii="Book Antiqua" w:hAnsi="Book Antiqua"/>
          <w:i/>
          <w:sz w:val="24"/>
        </w:rPr>
        <w:t>Biophys</w:t>
      </w:r>
      <w:proofErr w:type="spellEnd"/>
      <w:r w:rsidRPr="00AC0781">
        <w:rPr>
          <w:rFonts w:ascii="Book Antiqua" w:hAnsi="Book Antiqua"/>
          <w:i/>
          <w:sz w:val="24"/>
        </w:rPr>
        <w:t xml:space="preserve"> Res </w:t>
      </w:r>
      <w:proofErr w:type="spellStart"/>
      <w:r w:rsidRPr="00AC0781">
        <w:rPr>
          <w:rFonts w:ascii="Book Antiqua" w:hAnsi="Book Antiqua"/>
          <w:i/>
          <w:sz w:val="24"/>
        </w:rPr>
        <w:t>Commun</w:t>
      </w:r>
      <w:proofErr w:type="spellEnd"/>
      <w:r w:rsidRPr="00AC0781">
        <w:rPr>
          <w:rFonts w:ascii="Book Antiqua" w:hAnsi="Book Antiqua"/>
          <w:sz w:val="24"/>
        </w:rPr>
        <w:t xml:space="preserve"> 2014; </w:t>
      </w:r>
      <w:r w:rsidRPr="00AC0781">
        <w:rPr>
          <w:rFonts w:ascii="Book Antiqua" w:hAnsi="Book Antiqua"/>
          <w:b/>
          <w:sz w:val="24"/>
        </w:rPr>
        <w:t>455</w:t>
      </w:r>
      <w:r w:rsidRPr="00AC0781">
        <w:rPr>
          <w:rFonts w:ascii="Book Antiqua" w:hAnsi="Book Antiqua"/>
          <w:sz w:val="24"/>
        </w:rPr>
        <w:t>: 43-57 [PMID: 25128828 DOI: 10.1016/j.bbrc.2014.08.001]</w:t>
      </w:r>
    </w:p>
    <w:p w14:paraId="65526ADE"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12 </w:t>
      </w:r>
      <w:r w:rsidRPr="00AC0781">
        <w:rPr>
          <w:rFonts w:ascii="Book Antiqua" w:hAnsi="Book Antiqua"/>
          <w:b/>
          <w:sz w:val="24"/>
        </w:rPr>
        <w:t>Song L</w:t>
      </w:r>
      <w:r w:rsidRPr="00AC0781">
        <w:rPr>
          <w:rFonts w:ascii="Book Antiqua" w:hAnsi="Book Antiqua"/>
          <w:sz w:val="24"/>
        </w:rPr>
        <w:t xml:space="preserve">, Li Y. SEPT9: A Specific Circulating Biomarker for Colorectal Cancer. </w:t>
      </w:r>
      <w:proofErr w:type="spellStart"/>
      <w:r w:rsidRPr="00AC0781">
        <w:rPr>
          <w:rFonts w:ascii="Book Antiqua" w:hAnsi="Book Antiqua"/>
          <w:i/>
          <w:sz w:val="24"/>
        </w:rPr>
        <w:t>Adv</w:t>
      </w:r>
      <w:proofErr w:type="spellEnd"/>
      <w:r w:rsidRPr="00AC0781">
        <w:rPr>
          <w:rFonts w:ascii="Book Antiqua" w:hAnsi="Book Antiqua"/>
          <w:i/>
          <w:sz w:val="24"/>
        </w:rPr>
        <w:t xml:space="preserve"> </w:t>
      </w:r>
      <w:proofErr w:type="spellStart"/>
      <w:r w:rsidRPr="00AC0781">
        <w:rPr>
          <w:rFonts w:ascii="Book Antiqua" w:hAnsi="Book Antiqua"/>
          <w:i/>
          <w:sz w:val="24"/>
        </w:rPr>
        <w:t>Clin</w:t>
      </w:r>
      <w:proofErr w:type="spellEnd"/>
      <w:r w:rsidRPr="00AC0781">
        <w:rPr>
          <w:rFonts w:ascii="Book Antiqua" w:hAnsi="Book Antiqua"/>
          <w:i/>
          <w:sz w:val="24"/>
        </w:rPr>
        <w:t xml:space="preserve"> </w:t>
      </w:r>
      <w:proofErr w:type="spellStart"/>
      <w:r w:rsidRPr="00AC0781">
        <w:rPr>
          <w:rFonts w:ascii="Book Antiqua" w:hAnsi="Book Antiqua"/>
          <w:i/>
          <w:sz w:val="24"/>
        </w:rPr>
        <w:t>Chem</w:t>
      </w:r>
      <w:proofErr w:type="spellEnd"/>
      <w:r w:rsidRPr="00AC0781">
        <w:rPr>
          <w:rFonts w:ascii="Book Antiqua" w:hAnsi="Book Antiqua"/>
          <w:sz w:val="24"/>
        </w:rPr>
        <w:t xml:space="preserve"> 2015; </w:t>
      </w:r>
      <w:r w:rsidRPr="00AC0781">
        <w:rPr>
          <w:rFonts w:ascii="Book Antiqua" w:hAnsi="Book Antiqua"/>
          <w:b/>
          <w:sz w:val="24"/>
        </w:rPr>
        <w:t>72</w:t>
      </w:r>
      <w:r w:rsidRPr="00AC0781">
        <w:rPr>
          <w:rFonts w:ascii="Book Antiqua" w:hAnsi="Book Antiqua"/>
          <w:sz w:val="24"/>
        </w:rPr>
        <w:t>: 171-204 [PMID: 26471083 DOI: 10.1016/bs.acc.2015.07.004]</w:t>
      </w:r>
    </w:p>
    <w:p w14:paraId="25DAAC1A"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13 </w:t>
      </w:r>
      <w:r w:rsidRPr="00AC0781">
        <w:rPr>
          <w:rFonts w:ascii="Book Antiqua" w:hAnsi="Book Antiqua"/>
          <w:b/>
          <w:sz w:val="24"/>
        </w:rPr>
        <w:t>Tucker KL</w:t>
      </w:r>
      <w:r w:rsidRPr="00AC0781">
        <w:rPr>
          <w:rFonts w:ascii="Book Antiqua" w:hAnsi="Book Antiqua"/>
          <w:sz w:val="24"/>
        </w:rPr>
        <w:t xml:space="preserve">. Methylated cytosine and the brain: a new base for neuroscience. </w:t>
      </w:r>
      <w:r w:rsidRPr="00AC0781">
        <w:rPr>
          <w:rFonts w:ascii="Book Antiqua" w:hAnsi="Book Antiqua"/>
          <w:i/>
          <w:sz w:val="24"/>
        </w:rPr>
        <w:t>Neuron</w:t>
      </w:r>
      <w:r w:rsidRPr="00AC0781">
        <w:rPr>
          <w:rFonts w:ascii="Book Antiqua" w:hAnsi="Book Antiqua"/>
          <w:sz w:val="24"/>
        </w:rPr>
        <w:t xml:space="preserve"> 2001; </w:t>
      </w:r>
      <w:r w:rsidRPr="00AC0781">
        <w:rPr>
          <w:rFonts w:ascii="Book Antiqua" w:hAnsi="Book Antiqua"/>
          <w:b/>
          <w:sz w:val="24"/>
        </w:rPr>
        <w:t>30</w:t>
      </w:r>
      <w:r w:rsidRPr="00AC0781">
        <w:rPr>
          <w:rFonts w:ascii="Book Antiqua" w:hAnsi="Book Antiqua"/>
          <w:sz w:val="24"/>
        </w:rPr>
        <w:t>: 649-652 [PMID: 11430798 DOI: 10.1016/S0896-6273(01)00325-7]</w:t>
      </w:r>
    </w:p>
    <w:p w14:paraId="51093909"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14 </w:t>
      </w:r>
      <w:proofErr w:type="spellStart"/>
      <w:r w:rsidRPr="00AC0781">
        <w:rPr>
          <w:rFonts w:ascii="Book Antiqua" w:hAnsi="Book Antiqua"/>
          <w:b/>
          <w:sz w:val="24"/>
        </w:rPr>
        <w:t>McIlhatton</w:t>
      </w:r>
      <w:proofErr w:type="spellEnd"/>
      <w:r w:rsidRPr="00AC0781">
        <w:rPr>
          <w:rFonts w:ascii="Book Antiqua" w:hAnsi="Book Antiqua"/>
          <w:b/>
          <w:sz w:val="24"/>
        </w:rPr>
        <w:t xml:space="preserve"> MA</w:t>
      </w:r>
      <w:r w:rsidRPr="00AC0781">
        <w:rPr>
          <w:rFonts w:ascii="Book Antiqua" w:hAnsi="Book Antiqua"/>
          <w:sz w:val="24"/>
        </w:rPr>
        <w:t xml:space="preserve">, Burrows JF, </w:t>
      </w:r>
      <w:proofErr w:type="spellStart"/>
      <w:r w:rsidRPr="00AC0781">
        <w:rPr>
          <w:rFonts w:ascii="Book Antiqua" w:hAnsi="Book Antiqua"/>
          <w:sz w:val="24"/>
        </w:rPr>
        <w:t>Donaghy</w:t>
      </w:r>
      <w:proofErr w:type="spellEnd"/>
      <w:r w:rsidRPr="00AC0781">
        <w:rPr>
          <w:rFonts w:ascii="Book Antiqua" w:hAnsi="Book Antiqua"/>
          <w:sz w:val="24"/>
        </w:rPr>
        <w:t xml:space="preserve"> PG, </w:t>
      </w:r>
      <w:proofErr w:type="spellStart"/>
      <w:r w:rsidRPr="00AC0781">
        <w:rPr>
          <w:rFonts w:ascii="Book Antiqua" w:hAnsi="Book Antiqua"/>
          <w:sz w:val="24"/>
        </w:rPr>
        <w:t>Chanduloy</w:t>
      </w:r>
      <w:proofErr w:type="spellEnd"/>
      <w:r w:rsidRPr="00AC0781">
        <w:rPr>
          <w:rFonts w:ascii="Book Antiqua" w:hAnsi="Book Antiqua"/>
          <w:sz w:val="24"/>
        </w:rPr>
        <w:t xml:space="preserve"> S, Johnston PG, Russell SE. Genomic organization, complex splicing pattern and expression of a human </w:t>
      </w:r>
      <w:proofErr w:type="spellStart"/>
      <w:r w:rsidRPr="00AC0781">
        <w:rPr>
          <w:rFonts w:ascii="Book Antiqua" w:hAnsi="Book Antiqua"/>
          <w:sz w:val="24"/>
        </w:rPr>
        <w:t>septin</w:t>
      </w:r>
      <w:proofErr w:type="spellEnd"/>
      <w:r w:rsidRPr="00AC0781">
        <w:rPr>
          <w:rFonts w:ascii="Book Antiqua" w:hAnsi="Book Antiqua"/>
          <w:sz w:val="24"/>
        </w:rPr>
        <w:t xml:space="preserve"> gene on chromosome 17q25.3. </w:t>
      </w:r>
      <w:r w:rsidRPr="00AC0781">
        <w:rPr>
          <w:rFonts w:ascii="Book Antiqua" w:hAnsi="Book Antiqua"/>
          <w:i/>
          <w:sz w:val="24"/>
        </w:rPr>
        <w:t>Oncogene</w:t>
      </w:r>
      <w:r w:rsidRPr="00AC0781">
        <w:rPr>
          <w:rFonts w:ascii="Book Antiqua" w:hAnsi="Book Antiqua"/>
          <w:sz w:val="24"/>
        </w:rPr>
        <w:t xml:space="preserve"> 2001; </w:t>
      </w:r>
      <w:r w:rsidRPr="00AC0781">
        <w:rPr>
          <w:rFonts w:ascii="Book Antiqua" w:hAnsi="Book Antiqua"/>
          <w:b/>
          <w:sz w:val="24"/>
        </w:rPr>
        <w:t>20</w:t>
      </w:r>
      <w:r w:rsidRPr="00AC0781">
        <w:rPr>
          <w:rFonts w:ascii="Book Antiqua" w:hAnsi="Book Antiqua"/>
          <w:sz w:val="24"/>
        </w:rPr>
        <w:t>: 5930-5939 [PMID: 11593400 DOI: 10.1038/sj.onc.1204752]</w:t>
      </w:r>
    </w:p>
    <w:p w14:paraId="69DDF512"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15 </w:t>
      </w:r>
      <w:r w:rsidRPr="00AC0781">
        <w:rPr>
          <w:rFonts w:ascii="Book Antiqua" w:hAnsi="Book Antiqua"/>
          <w:b/>
          <w:sz w:val="24"/>
        </w:rPr>
        <w:t>McDade SS</w:t>
      </w:r>
      <w:r w:rsidRPr="00AC0781">
        <w:rPr>
          <w:rFonts w:ascii="Book Antiqua" w:hAnsi="Book Antiqua"/>
          <w:sz w:val="24"/>
        </w:rPr>
        <w:t xml:space="preserve">, Hall PA, Russell SE. Translational control of SEPT9 isoforms is perturbed in disease. </w:t>
      </w:r>
      <w:r w:rsidRPr="00AC0781">
        <w:rPr>
          <w:rFonts w:ascii="Book Antiqua" w:hAnsi="Book Antiqua"/>
          <w:i/>
          <w:sz w:val="24"/>
        </w:rPr>
        <w:t xml:space="preserve">Hum </w:t>
      </w:r>
      <w:proofErr w:type="spellStart"/>
      <w:r w:rsidRPr="00AC0781">
        <w:rPr>
          <w:rFonts w:ascii="Book Antiqua" w:hAnsi="Book Antiqua"/>
          <w:i/>
          <w:sz w:val="24"/>
        </w:rPr>
        <w:t>Mol</w:t>
      </w:r>
      <w:proofErr w:type="spellEnd"/>
      <w:r w:rsidRPr="00AC0781">
        <w:rPr>
          <w:rFonts w:ascii="Book Antiqua" w:hAnsi="Book Antiqua"/>
          <w:i/>
          <w:sz w:val="24"/>
        </w:rPr>
        <w:t xml:space="preserve"> Genet</w:t>
      </w:r>
      <w:r w:rsidRPr="00AC0781">
        <w:rPr>
          <w:rFonts w:ascii="Book Antiqua" w:hAnsi="Book Antiqua"/>
          <w:sz w:val="24"/>
        </w:rPr>
        <w:t xml:space="preserve"> 2007; </w:t>
      </w:r>
      <w:r w:rsidRPr="00AC0781">
        <w:rPr>
          <w:rFonts w:ascii="Book Antiqua" w:hAnsi="Book Antiqua"/>
          <w:b/>
          <w:sz w:val="24"/>
        </w:rPr>
        <w:t>16</w:t>
      </w:r>
      <w:r w:rsidRPr="00AC0781">
        <w:rPr>
          <w:rFonts w:ascii="Book Antiqua" w:hAnsi="Book Antiqua"/>
          <w:sz w:val="24"/>
        </w:rPr>
        <w:t>: 742-752 [PMID: 17468182 DOI: 10.1093/</w:t>
      </w:r>
      <w:proofErr w:type="spellStart"/>
      <w:r w:rsidRPr="00AC0781">
        <w:rPr>
          <w:rFonts w:ascii="Book Antiqua" w:hAnsi="Book Antiqua"/>
          <w:sz w:val="24"/>
        </w:rPr>
        <w:t>hmg</w:t>
      </w:r>
      <w:proofErr w:type="spellEnd"/>
      <w:r w:rsidRPr="00AC0781">
        <w:rPr>
          <w:rFonts w:ascii="Book Antiqua" w:hAnsi="Book Antiqua"/>
          <w:sz w:val="24"/>
        </w:rPr>
        <w:t>/ddm003]</w:t>
      </w:r>
    </w:p>
    <w:p w14:paraId="030F9579"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16 </w:t>
      </w:r>
      <w:r w:rsidRPr="00AC0781">
        <w:rPr>
          <w:rFonts w:ascii="Book Antiqua" w:hAnsi="Book Antiqua"/>
          <w:b/>
          <w:sz w:val="24"/>
        </w:rPr>
        <w:t>Peterson EA</w:t>
      </w:r>
      <w:r w:rsidRPr="00AC0781">
        <w:rPr>
          <w:rFonts w:ascii="Book Antiqua" w:hAnsi="Book Antiqua"/>
          <w:sz w:val="24"/>
        </w:rPr>
        <w:t xml:space="preserve">, </w:t>
      </w:r>
      <w:proofErr w:type="spellStart"/>
      <w:r w:rsidRPr="00AC0781">
        <w:rPr>
          <w:rFonts w:ascii="Book Antiqua" w:hAnsi="Book Antiqua"/>
          <w:sz w:val="24"/>
        </w:rPr>
        <w:t>Stanbery</w:t>
      </w:r>
      <w:proofErr w:type="spellEnd"/>
      <w:r w:rsidRPr="00AC0781">
        <w:rPr>
          <w:rFonts w:ascii="Book Antiqua" w:hAnsi="Book Antiqua"/>
          <w:sz w:val="24"/>
        </w:rPr>
        <w:t xml:space="preserve"> L, Li C, </w:t>
      </w:r>
      <w:proofErr w:type="spellStart"/>
      <w:r w:rsidRPr="00AC0781">
        <w:rPr>
          <w:rFonts w:ascii="Book Antiqua" w:hAnsi="Book Antiqua"/>
          <w:sz w:val="24"/>
        </w:rPr>
        <w:t>Kocak</w:t>
      </w:r>
      <w:proofErr w:type="spellEnd"/>
      <w:r w:rsidRPr="00AC0781">
        <w:rPr>
          <w:rFonts w:ascii="Book Antiqua" w:hAnsi="Book Antiqua"/>
          <w:sz w:val="24"/>
        </w:rPr>
        <w:t xml:space="preserve"> H, Makarova O, Petty EM. SEPT9_i1 and genomic instability: mechanistic insights and relevance to tumorigenesis. </w:t>
      </w:r>
      <w:r w:rsidRPr="00AC0781">
        <w:rPr>
          <w:rFonts w:ascii="Book Antiqua" w:hAnsi="Book Antiqua"/>
          <w:i/>
          <w:sz w:val="24"/>
        </w:rPr>
        <w:t>Genes Chromosomes Cancer</w:t>
      </w:r>
      <w:r w:rsidRPr="00AC0781">
        <w:rPr>
          <w:rFonts w:ascii="Book Antiqua" w:hAnsi="Book Antiqua"/>
          <w:sz w:val="24"/>
        </w:rPr>
        <w:t xml:space="preserve"> 2011; </w:t>
      </w:r>
      <w:r w:rsidRPr="00AC0781">
        <w:rPr>
          <w:rFonts w:ascii="Book Antiqua" w:hAnsi="Book Antiqua"/>
          <w:b/>
          <w:sz w:val="24"/>
        </w:rPr>
        <w:t>50</w:t>
      </w:r>
      <w:r w:rsidRPr="00AC0781">
        <w:rPr>
          <w:rFonts w:ascii="Book Antiqua" w:hAnsi="Book Antiqua"/>
          <w:sz w:val="24"/>
        </w:rPr>
        <w:t>: 940-949 [PMID: 21910160 DOI: 10.1002/gcc.20916]</w:t>
      </w:r>
    </w:p>
    <w:p w14:paraId="07E605F2"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17 </w:t>
      </w:r>
      <w:proofErr w:type="spellStart"/>
      <w:r w:rsidRPr="00AC0781">
        <w:rPr>
          <w:rFonts w:ascii="Book Antiqua" w:hAnsi="Book Antiqua"/>
          <w:b/>
          <w:sz w:val="24"/>
        </w:rPr>
        <w:t>Kurosu</w:t>
      </w:r>
      <w:proofErr w:type="spellEnd"/>
      <w:r w:rsidRPr="00AC0781">
        <w:rPr>
          <w:rFonts w:ascii="Book Antiqua" w:hAnsi="Book Antiqua"/>
          <w:b/>
          <w:sz w:val="24"/>
        </w:rPr>
        <w:t xml:space="preserve"> T</w:t>
      </w:r>
      <w:r w:rsidRPr="00AC0781">
        <w:rPr>
          <w:rFonts w:ascii="Book Antiqua" w:hAnsi="Book Antiqua"/>
          <w:sz w:val="24"/>
        </w:rPr>
        <w:t xml:space="preserve">, Tsuji K, Ohki M, Miki T, Yamamoto M, </w:t>
      </w:r>
      <w:proofErr w:type="spellStart"/>
      <w:r w:rsidRPr="00AC0781">
        <w:rPr>
          <w:rFonts w:ascii="Book Antiqua" w:hAnsi="Book Antiqua"/>
          <w:sz w:val="24"/>
        </w:rPr>
        <w:t>Kakihana</w:t>
      </w:r>
      <w:proofErr w:type="spellEnd"/>
      <w:r w:rsidRPr="00AC0781">
        <w:rPr>
          <w:rFonts w:ascii="Book Antiqua" w:hAnsi="Book Antiqua"/>
          <w:sz w:val="24"/>
        </w:rPr>
        <w:t xml:space="preserve"> K, Koyama T, Taniguchi S, Miura O. A variant-type MLL/SEPT9 fusion transcript in adult de novo acute </w:t>
      </w:r>
      <w:proofErr w:type="spellStart"/>
      <w:r w:rsidRPr="00AC0781">
        <w:rPr>
          <w:rFonts w:ascii="Book Antiqua" w:hAnsi="Book Antiqua"/>
          <w:sz w:val="24"/>
        </w:rPr>
        <w:t>monocytic</w:t>
      </w:r>
      <w:proofErr w:type="spellEnd"/>
      <w:r w:rsidRPr="00AC0781">
        <w:rPr>
          <w:rFonts w:ascii="Book Antiqua" w:hAnsi="Book Antiqua"/>
          <w:sz w:val="24"/>
        </w:rPr>
        <w:t xml:space="preserve"> leukemia (M5b) with t(11;</w:t>
      </w:r>
      <w:proofErr w:type="gramStart"/>
      <w:r w:rsidRPr="00AC0781">
        <w:rPr>
          <w:rFonts w:ascii="Book Antiqua" w:hAnsi="Book Antiqua"/>
          <w:sz w:val="24"/>
        </w:rPr>
        <w:t>17)(</w:t>
      </w:r>
      <w:proofErr w:type="gramEnd"/>
      <w:r w:rsidRPr="00AC0781">
        <w:rPr>
          <w:rFonts w:ascii="Book Antiqua" w:hAnsi="Book Antiqua"/>
          <w:sz w:val="24"/>
        </w:rPr>
        <w:t xml:space="preserve">q23;q25). </w:t>
      </w:r>
      <w:proofErr w:type="spellStart"/>
      <w:r w:rsidRPr="00AC0781">
        <w:rPr>
          <w:rFonts w:ascii="Book Antiqua" w:hAnsi="Book Antiqua"/>
          <w:i/>
          <w:sz w:val="24"/>
        </w:rPr>
        <w:t>Int</w:t>
      </w:r>
      <w:proofErr w:type="spellEnd"/>
      <w:r w:rsidRPr="00AC0781">
        <w:rPr>
          <w:rFonts w:ascii="Book Antiqua" w:hAnsi="Book Antiqua"/>
          <w:i/>
          <w:sz w:val="24"/>
        </w:rPr>
        <w:t xml:space="preserve"> J </w:t>
      </w:r>
      <w:proofErr w:type="spellStart"/>
      <w:r w:rsidRPr="00AC0781">
        <w:rPr>
          <w:rFonts w:ascii="Book Antiqua" w:hAnsi="Book Antiqua"/>
          <w:i/>
          <w:sz w:val="24"/>
        </w:rPr>
        <w:t>Hematol</w:t>
      </w:r>
      <w:proofErr w:type="spellEnd"/>
      <w:r w:rsidRPr="00AC0781">
        <w:rPr>
          <w:rFonts w:ascii="Book Antiqua" w:hAnsi="Book Antiqua"/>
          <w:sz w:val="24"/>
        </w:rPr>
        <w:t xml:space="preserve"> 2008; </w:t>
      </w:r>
      <w:r w:rsidRPr="00AC0781">
        <w:rPr>
          <w:rFonts w:ascii="Book Antiqua" w:hAnsi="Book Antiqua"/>
          <w:b/>
          <w:sz w:val="24"/>
        </w:rPr>
        <w:t>88</w:t>
      </w:r>
      <w:r w:rsidRPr="00AC0781">
        <w:rPr>
          <w:rFonts w:ascii="Book Antiqua" w:hAnsi="Book Antiqua"/>
          <w:sz w:val="24"/>
        </w:rPr>
        <w:t>: 192-196 [PMID: 18642054 DOI: 10.1007/s12185-008-0133-0]</w:t>
      </w:r>
    </w:p>
    <w:p w14:paraId="1E7ED73B"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18 </w:t>
      </w:r>
      <w:r w:rsidRPr="00AC0781">
        <w:rPr>
          <w:rFonts w:ascii="Book Antiqua" w:hAnsi="Book Antiqua"/>
          <w:b/>
          <w:sz w:val="24"/>
        </w:rPr>
        <w:t>Gonzalez ME</w:t>
      </w:r>
      <w:r w:rsidRPr="00AC0781">
        <w:rPr>
          <w:rFonts w:ascii="Book Antiqua" w:hAnsi="Book Antiqua"/>
          <w:sz w:val="24"/>
        </w:rPr>
        <w:t xml:space="preserve">, Makarova O, Peterson EA, </w:t>
      </w:r>
      <w:proofErr w:type="spellStart"/>
      <w:r w:rsidRPr="00AC0781">
        <w:rPr>
          <w:rFonts w:ascii="Book Antiqua" w:hAnsi="Book Antiqua"/>
          <w:sz w:val="24"/>
        </w:rPr>
        <w:t>Privette</w:t>
      </w:r>
      <w:proofErr w:type="spellEnd"/>
      <w:r w:rsidRPr="00AC0781">
        <w:rPr>
          <w:rFonts w:ascii="Book Antiqua" w:hAnsi="Book Antiqua"/>
          <w:sz w:val="24"/>
        </w:rPr>
        <w:t xml:space="preserve"> LM, Petty EM. Up-regulation of SEPT9_v1 stabilizes c-Jun-N-terminal kinase and contributes to its pro-proliferative activity in mammary epithelial cells. </w:t>
      </w:r>
      <w:r w:rsidRPr="00AC0781">
        <w:rPr>
          <w:rFonts w:ascii="Book Antiqua" w:hAnsi="Book Antiqua"/>
          <w:i/>
          <w:sz w:val="24"/>
        </w:rPr>
        <w:t>Cell Signal</w:t>
      </w:r>
      <w:r w:rsidRPr="00AC0781">
        <w:rPr>
          <w:rFonts w:ascii="Book Antiqua" w:hAnsi="Book Antiqua"/>
          <w:sz w:val="24"/>
        </w:rPr>
        <w:t xml:space="preserve"> 2009; </w:t>
      </w:r>
      <w:r w:rsidRPr="00AC0781">
        <w:rPr>
          <w:rFonts w:ascii="Book Antiqua" w:hAnsi="Book Antiqua"/>
          <w:b/>
          <w:sz w:val="24"/>
        </w:rPr>
        <w:t>21</w:t>
      </w:r>
      <w:r w:rsidRPr="00AC0781">
        <w:rPr>
          <w:rFonts w:ascii="Book Antiqua" w:hAnsi="Book Antiqua"/>
          <w:sz w:val="24"/>
        </w:rPr>
        <w:t xml:space="preserve">: </w:t>
      </w:r>
      <w:r w:rsidRPr="00AC0781">
        <w:rPr>
          <w:rFonts w:ascii="Book Antiqua" w:hAnsi="Book Antiqua"/>
          <w:sz w:val="24"/>
        </w:rPr>
        <w:lastRenderedPageBreak/>
        <w:t>477-487 [PMID: 19071215 DOI: 10.1016/j.cellsig.2008.11.007]</w:t>
      </w:r>
    </w:p>
    <w:p w14:paraId="0313B364"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19 </w:t>
      </w:r>
      <w:r w:rsidRPr="00AC0781">
        <w:rPr>
          <w:rFonts w:ascii="Book Antiqua" w:hAnsi="Book Antiqua"/>
          <w:b/>
          <w:sz w:val="24"/>
        </w:rPr>
        <w:t>Ito H</w:t>
      </w:r>
      <w:r w:rsidRPr="00AC0781">
        <w:rPr>
          <w:rFonts w:ascii="Book Antiqua" w:hAnsi="Book Antiqua"/>
          <w:sz w:val="24"/>
        </w:rPr>
        <w:t xml:space="preserve">, Iwamoto I, </w:t>
      </w:r>
      <w:proofErr w:type="spellStart"/>
      <w:r w:rsidRPr="00AC0781">
        <w:rPr>
          <w:rFonts w:ascii="Book Antiqua" w:hAnsi="Book Antiqua"/>
          <w:sz w:val="24"/>
        </w:rPr>
        <w:t>Morishita</w:t>
      </w:r>
      <w:proofErr w:type="spellEnd"/>
      <w:r w:rsidRPr="00AC0781">
        <w:rPr>
          <w:rFonts w:ascii="Book Antiqua" w:hAnsi="Book Antiqua"/>
          <w:sz w:val="24"/>
        </w:rPr>
        <w:t xml:space="preserve"> R, </w:t>
      </w:r>
      <w:proofErr w:type="spellStart"/>
      <w:r w:rsidRPr="00AC0781">
        <w:rPr>
          <w:rFonts w:ascii="Book Antiqua" w:hAnsi="Book Antiqua"/>
          <w:sz w:val="24"/>
        </w:rPr>
        <w:t>Nozawa</w:t>
      </w:r>
      <w:proofErr w:type="spellEnd"/>
      <w:r w:rsidRPr="00AC0781">
        <w:rPr>
          <w:rFonts w:ascii="Book Antiqua" w:hAnsi="Book Antiqua"/>
          <w:sz w:val="24"/>
        </w:rPr>
        <w:t xml:space="preserve"> Y, </w:t>
      </w:r>
      <w:proofErr w:type="spellStart"/>
      <w:r w:rsidRPr="00AC0781">
        <w:rPr>
          <w:rFonts w:ascii="Book Antiqua" w:hAnsi="Book Antiqua"/>
          <w:sz w:val="24"/>
        </w:rPr>
        <w:t>Narumiya</w:t>
      </w:r>
      <w:proofErr w:type="spellEnd"/>
      <w:r w:rsidRPr="00AC0781">
        <w:rPr>
          <w:rFonts w:ascii="Book Antiqua" w:hAnsi="Book Antiqua"/>
          <w:sz w:val="24"/>
        </w:rPr>
        <w:t xml:space="preserve"> S, Asano T, Nagata K. Possible role of Rho/</w:t>
      </w:r>
      <w:proofErr w:type="spellStart"/>
      <w:r w:rsidRPr="00AC0781">
        <w:rPr>
          <w:rFonts w:ascii="Book Antiqua" w:hAnsi="Book Antiqua"/>
          <w:sz w:val="24"/>
        </w:rPr>
        <w:t>Rhotekin</w:t>
      </w:r>
      <w:proofErr w:type="spellEnd"/>
      <w:r w:rsidRPr="00AC0781">
        <w:rPr>
          <w:rFonts w:ascii="Book Antiqua" w:hAnsi="Book Antiqua"/>
          <w:sz w:val="24"/>
        </w:rPr>
        <w:t xml:space="preserve"> signaling in mammalian </w:t>
      </w:r>
      <w:proofErr w:type="spellStart"/>
      <w:r w:rsidRPr="00AC0781">
        <w:rPr>
          <w:rFonts w:ascii="Book Antiqua" w:hAnsi="Book Antiqua"/>
          <w:sz w:val="24"/>
        </w:rPr>
        <w:t>septin</w:t>
      </w:r>
      <w:proofErr w:type="spellEnd"/>
      <w:r w:rsidRPr="00AC0781">
        <w:rPr>
          <w:rFonts w:ascii="Book Antiqua" w:hAnsi="Book Antiqua"/>
          <w:sz w:val="24"/>
        </w:rPr>
        <w:t xml:space="preserve"> organization. </w:t>
      </w:r>
      <w:r w:rsidRPr="00AC0781">
        <w:rPr>
          <w:rFonts w:ascii="Book Antiqua" w:hAnsi="Book Antiqua"/>
          <w:i/>
          <w:sz w:val="24"/>
        </w:rPr>
        <w:t>Oncogene</w:t>
      </w:r>
      <w:r w:rsidRPr="00AC0781">
        <w:rPr>
          <w:rFonts w:ascii="Book Antiqua" w:hAnsi="Book Antiqua"/>
          <w:sz w:val="24"/>
        </w:rPr>
        <w:t xml:space="preserve"> 2005; </w:t>
      </w:r>
      <w:r w:rsidRPr="00AC0781">
        <w:rPr>
          <w:rFonts w:ascii="Book Antiqua" w:hAnsi="Book Antiqua"/>
          <w:b/>
          <w:sz w:val="24"/>
        </w:rPr>
        <w:t>24</w:t>
      </w:r>
      <w:r w:rsidRPr="00AC0781">
        <w:rPr>
          <w:rFonts w:ascii="Book Antiqua" w:hAnsi="Book Antiqua"/>
          <w:sz w:val="24"/>
        </w:rPr>
        <w:t>: 7064-7072 [PMID: 16007136 DOI: 10.1038/sj.onc.1208862]</w:t>
      </w:r>
    </w:p>
    <w:p w14:paraId="25D5BA11"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20 </w:t>
      </w:r>
      <w:r w:rsidRPr="00AC0781">
        <w:rPr>
          <w:rFonts w:ascii="Book Antiqua" w:hAnsi="Book Antiqua"/>
          <w:b/>
          <w:sz w:val="24"/>
        </w:rPr>
        <w:t>Burrows JF</w:t>
      </w:r>
      <w:r w:rsidRPr="00AC0781">
        <w:rPr>
          <w:rFonts w:ascii="Book Antiqua" w:hAnsi="Book Antiqua"/>
          <w:sz w:val="24"/>
        </w:rPr>
        <w:t xml:space="preserve">, </w:t>
      </w:r>
      <w:proofErr w:type="spellStart"/>
      <w:r w:rsidRPr="00AC0781">
        <w:rPr>
          <w:rFonts w:ascii="Book Antiqua" w:hAnsi="Book Antiqua"/>
          <w:sz w:val="24"/>
        </w:rPr>
        <w:t>Chanduloy</w:t>
      </w:r>
      <w:proofErr w:type="spellEnd"/>
      <w:r w:rsidRPr="00AC0781">
        <w:rPr>
          <w:rFonts w:ascii="Book Antiqua" w:hAnsi="Book Antiqua"/>
          <w:sz w:val="24"/>
        </w:rPr>
        <w:t xml:space="preserve"> S, </w:t>
      </w:r>
      <w:proofErr w:type="spellStart"/>
      <w:r w:rsidRPr="00AC0781">
        <w:rPr>
          <w:rFonts w:ascii="Book Antiqua" w:hAnsi="Book Antiqua"/>
          <w:sz w:val="24"/>
        </w:rPr>
        <w:t>McIlhatton</w:t>
      </w:r>
      <w:proofErr w:type="spellEnd"/>
      <w:r w:rsidRPr="00AC0781">
        <w:rPr>
          <w:rFonts w:ascii="Book Antiqua" w:hAnsi="Book Antiqua"/>
          <w:sz w:val="24"/>
        </w:rPr>
        <w:t xml:space="preserve"> MA, Nagar H, </w:t>
      </w:r>
      <w:proofErr w:type="spellStart"/>
      <w:r w:rsidRPr="00AC0781">
        <w:rPr>
          <w:rFonts w:ascii="Book Antiqua" w:hAnsi="Book Antiqua"/>
          <w:sz w:val="24"/>
        </w:rPr>
        <w:t>Yeates</w:t>
      </w:r>
      <w:proofErr w:type="spellEnd"/>
      <w:r w:rsidRPr="00AC0781">
        <w:rPr>
          <w:rFonts w:ascii="Book Antiqua" w:hAnsi="Book Antiqua"/>
          <w:sz w:val="24"/>
        </w:rPr>
        <w:t xml:space="preserve"> K, </w:t>
      </w:r>
      <w:proofErr w:type="spellStart"/>
      <w:r w:rsidRPr="00AC0781">
        <w:rPr>
          <w:rFonts w:ascii="Book Antiqua" w:hAnsi="Book Antiqua"/>
          <w:sz w:val="24"/>
        </w:rPr>
        <w:t>Donaghy</w:t>
      </w:r>
      <w:proofErr w:type="spellEnd"/>
      <w:r w:rsidRPr="00AC0781">
        <w:rPr>
          <w:rFonts w:ascii="Book Antiqua" w:hAnsi="Book Antiqua"/>
          <w:sz w:val="24"/>
        </w:rPr>
        <w:t xml:space="preserve"> P, Price J, Godwin AK, Johnston PG, Russell SE. Altered expression of the </w:t>
      </w:r>
      <w:proofErr w:type="spellStart"/>
      <w:r w:rsidRPr="00AC0781">
        <w:rPr>
          <w:rFonts w:ascii="Book Antiqua" w:hAnsi="Book Antiqua"/>
          <w:sz w:val="24"/>
        </w:rPr>
        <w:t>septin</w:t>
      </w:r>
      <w:proofErr w:type="spellEnd"/>
      <w:r w:rsidRPr="00AC0781">
        <w:rPr>
          <w:rFonts w:ascii="Book Antiqua" w:hAnsi="Book Antiqua"/>
          <w:sz w:val="24"/>
        </w:rPr>
        <w:t xml:space="preserve"> gene, SEPT9, in ovarian neoplasia. </w:t>
      </w:r>
      <w:r w:rsidRPr="00AC0781">
        <w:rPr>
          <w:rFonts w:ascii="Book Antiqua" w:hAnsi="Book Antiqua"/>
          <w:i/>
          <w:sz w:val="24"/>
        </w:rPr>
        <w:t xml:space="preserve">J </w:t>
      </w:r>
      <w:proofErr w:type="spellStart"/>
      <w:r w:rsidRPr="00AC0781">
        <w:rPr>
          <w:rFonts w:ascii="Book Antiqua" w:hAnsi="Book Antiqua"/>
          <w:i/>
          <w:sz w:val="24"/>
        </w:rPr>
        <w:t>Pathol</w:t>
      </w:r>
      <w:proofErr w:type="spellEnd"/>
      <w:r w:rsidRPr="00AC0781">
        <w:rPr>
          <w:rFonts w:ascii="Book Antiqua" w:hAnsi="Book Antiqua"/>
          <w:sz w:val="24"/>
        </w:rPr>
        <w:t xml:space="preserve"> 2003; </w:t>
      </w:r>
      <w:r w:rsidRPr="00AC0781">
        <w:rPr>
          <w:rFonts w:ascii="Book Antiqua" w:hAnsi="Book Antiqua"/>
          <w:b/>
          <w:sz w:val="24"/>
        </w:rPr>
        <w:t>201</w:t>
      </w:r>
      <w:r w:rsidRPr="00AC0781">
        <w:rPr>
          <w:rFonts w:ascii="Book Antiqua" w:hAnsi="Book Antiqua"/>
          <w:sz w:val="24"/>
        </w:rPr>
        <w:t>: 581-588 [PMID: 14648661 DOI: 10.1002/path.1484]</w:t>
      </w:r>
    </w:p>
    <w:p w14:paraId="134FD8E3"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21 Banister CE. Review </w:t>
      </w:r>
      <w:proofErr w:type="spellStart"/>
      <w:r w:rsidRPr="00AC0781">
        <w:rPr>
          <w:rFonts w:ascii="Book Antiqua" w:hAnsi="Book Antiqua"/>
          <w:sz w:val="24"/>
        </w:rPr>
        <w:t>ofEpigenetics</w:t>
      </w:r>
      <w:proofErr w:type="spellEnd"/>
      <w:r w:rsidRPr="00AC0781">
        <w:rPr>
          <w:rFonts w:ascii="Book Antiqua" w:hAnsi="Book Antiqua"/>
          <w:sz w:val="24"/>
        </w:rPr>
        <w:t xml:space="preserve">: A Reference Manual: A book edited by Jeffrey M. Craig and Nicholas C. Wong. </w:t>
      </w:r>
      <w:r w:rsidRPr="00AC0781">
        <w:rPr>
          <w:rFonts w:ascii="Book Antiqua" w:hAnsi="Book Antiqua"/>
          <w:i/>
          <w:sz w:val="24"/>
        </w:rPr>
        <w:t>Epigenetics</w:t>
      </w:r>
      <w:r w:rsidRPr="00AC0781">
        <w:rPr>
          <w:rFonts w:ascii="Book Antiqua" w:hAnsi="Book Antiqua"/>
          <w:sz w:val="24"/>
        </w:rPr>
        <w:t xml:space="preserve"> 2014; </w:t>
      </w:r>
      <w:r w:rsidRPr="00AC0781">
        <w:rPr>
          <w:rFonts w:ascii="Book Antiqua" w:hAnsi="Book Antiqua"/>
          <w:b/>
          <w:sz w:val="24"/>
        </w:rPr>
        <w:t>7</w:t>
      </w:r>
      <w:r w:rsidRPr="00AC0781">
        <w:rPr>
          <w:rFonts w:ascii="Book Antiqua" w:hAnsi="Book Antiqua"/>
          <w:sz w:val="24"/>
        </w:rPr>
        <w:t>: 963-964 [DOI: 10.4161/epi.21137]</w:t>
      </w:r>
    </w:p>
    <w:p w14:paraId="79403FDC"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22 </w:t>
      </w:r>
      <w:proofErr w:type="spellStart"/>
      <w:r w:rsidRPr="00AC0781">
        <w:rPr>
          <w:rFonts w:ascii="Book Antiqua" w:hAnsi="Book Antiqua"/>
          <w:b/>
          <w:sz w:val="24"/>
        </w:rPr>
        <w:t>Tóth</w:t>
      </w:r>
      <w:proofErr w:type="spellEnd"/>
      <w:r w:rsidRPr="00AC0781">
        <w:rPr>
          <w:rFonts w:ascii="Book Antiqua" w:hAnsi="Book Antiqua"/>
          <w:b/>
          <w:sz w:val="24"/>
        </w:rPr>
        <w:t xml:space="preserve"> K</w:t>
      </w:r>
      <w:r w:rsidRPr="00AC0781">
        <w:rPr>
          <w:rFonts w:ascii="Book Antiqua" w:hAnsi="Book Antiqua"/>
          <w:sz w:val="24"/>
        </w:rPr>
        <w:t xml:space="preserve">, </w:t>
      </w:r>
      <w:proofErr w:type="spellStart"/>
      <w:r w:rsidRPr="00AC0781">
        <w:rPr>
          <w:rFonts w:ascii="Book Antiqua" w:hAnsi="Book Antiqua"/>
          <w:sz w:val="24"/>
        </w:rPr>
        <w:t>Galamb</w:t>
      </w:r>
      <w:proofErr w:type="spellEnd"/>
      <w:r w:rsidRPr="00AC0781">
        <w:rPr>
          <w:rFonts w:ascii="Book Antiqua" w:hAnsi="Book Antiqua"/>
          <w:sz w:val="24"/>
        </w:rPr>
        <w:t xml:space="preserve"> O, </w:t>
      </w:r>
      <w:proofErr w:type="spellStart"/>
      <w:r w:rsidRPr="00AC0781">
        <w:rPr>
          <w:rFonts w:ascii="Book Antiqua" w:hAnsi="Book Antiqua"/>
          <w:sz w:val="24"/>
        </w:rPr>
        <w:t>Spisák</w:t>
      </w:r>
      <w:proofErr w:type="spellEnd"/>
      <w:r w:rsidRPr="00AC0781">
        <w:rPr>
          <w:rFonts w:ascii="Book Antiqua" w:hAnsi="Book Antiqua"/>
          <w:sz w:val="24"/>
        </w:rPr>
        <w:t xml:space="preserve"> S, Wichmann B, Sipos F, </w:t>
      </w:r>
      <w:proofErr w:type="spellStart"/>
      <w:r w:rsidRPr="00AC0781">
        <w:rPr>
          <w:rFonts w:ascii="Book Antiqua" w:hAnsi="Book Antiqua"/>
          <w:sz w:val="24"/>
        </w:rPr>
        <w:t>Valcz</w:t>
      </w:r>
      <w:proofErr w:type="spellEnd"/>
      <w:r w:rsidRPr="00AC0781">
        <w:rPr>
          <w:rFonts w:ascii="Book Antiqua" w:hAnsi="Book Antiqua"/>
          <w:sz w:val="24"/>
        </w:rPr>
        <w:t xml:space="preserve"> G, </w:t>
      </w:r>
      <w:proofErr w:type="spellStart"/>
      <w:r w:rsidRPr="00AC0781">
        <w:rPr>
          <w:rFonts w:ascii="Book Antiqua" w:hAnsi="Book Antiqua"/>
          <w:sz w:val="24"/>
        </w:rPr>
        <w:t>Leiszter</w:t>
      </w:r>
      <w:proofErr w:type="spellEnd"/>
      <w:r w:rsidRPr="00AC0781">
        <w:rPr>
          <w:rFonts w:ascii="Book Antiqua" w:hAnsi="Book Antiqua"/>
          <w:sz w:val="24"/>
        </w:rPr>
        <w:t xml:space="preserve"> K, </w:t>
      </w:r>
      <w:proofErr w:type="spellStart"/>
      <w:r w:rsidRPr="00AC0781">
        <w:rPr>
          <w:rFonts w:ascii="Book Antiqua" w:hAnsi="Book Antiqua"/>
          <w:sz w:val="24"/>
        </w:rPr>
        <w:t>Molnár</w:t>
      </w:r>
      <w:proofErr w:type="spellEnd"/>
      <w:r w:rsidRPr="00AC0781">
        <w:rPr>
          <w:rFonts w:ascii="Book Antiqua" w:hAnsi="Book Antiqua"/>
          <w:sz w:val="24"/>
        </w:rPr>
        <w:t xml:space="preserve"> B, </w:t>
      </w:r>
      <w:proofErr w:type="spellStart"/>
      <w:r w:rsidRPr="00AC0781">
        <w:rPr>
          <w:rFonts w:ascii="Book Antiqua" w:hAnsi="Book Antiqua"/>
          <w:sz w:val="24"/>
        </w:rPr>
        <w:t>Tulassay</w:t>
      </w:r>
      <w:proofErr w:type="spellEnd"/>
      <w:r w:rsidRPr="00AC0781">
        <w:rPr>
          <w:rFonts w:ascii="Book Antiqua" w:hAnsi="Book Antiqua"/>
          <w:sz w:val="24"/>
        </w:rPr>
        <w:t xml:space="preserve"> Z. The influence of methylated </w:t>
      </w:r>
      <w:proofErr w:type="spellStart"/>
      <w:r w:rsidRPr="00AC0781">
        <w:rPr>
          <w:rFonts w:ascii="Book Antiqua" w:hAnsi="Book Antiqua"/>
          <w:sz w:val="24"/>
        </w:rPr>
        <w:t>septin</w:t>
      </w:r>
      <w:proofErr w:type="spellEnd"/>
      <w:r w:rsidRPr="00AC0781">
        <w:rPr>
          <w:rFonts w:ascii="Book Antiqua" w:hAnsi="Book Antiqua"/>
          <w:sz w:val="24"/>
        </w:rPr>
        <w:t xml:space="preserve"> 9 gene on RNA and protein level in colorectal cancer. </w:t>
      </w:r>
      <w:proofErr w:type="spellStart"/>
      <w:r w:rsidRPr="00AC0781">
        <w:rPr>
          <w:rFonts w:ascii="Book Antiqua" w:hAnsi="Book Antiqua"/>
          <w:i/>
          <w:sz w:val="24"/>
        </w:rPr>
        <w:t>Pathol</w:t>
      </w:r>
      <w:proofErr w:type="spellEnd"/>
      <w:r w:rsidRPr="00AC0781">
        <w:rPr>
          <w:rFonts w:ascii="Book Antiqua" w:hAnsi="Book Antiqua"/>
          <w:i/>
          <w:sz w:val="24"/>
        </w:rPr>
        <w:t xml:space="preserve"> </w:t>
      </w:r>
      <w:proofErr w:type="spellStart"/>
      <w:r w:rsidRPr="00AC0781">
        <w:rPr>
          <w:rFonts w:ascii="Book Antiqua" w:hAnsi="Book Antiqua"/>
          <w:i/>
          <w:sz w:val="24"/>
        </w:rPr>
        <w:t>Oncol</w:t>
      </w:r>
      <w:proofErr w:type="spellEnd"/>
      <w:r w:rsidRPr="00AC0781">
        <w:rPr>
          <w:rFonts w:ascii="Book Antiqua" w:hAnsi="Book Antiqua"/>
          <w:i/>
          <w:sz w:val="24"/>
        </w:rPr>
        <w:t xml:space="preserve"> Res</w:t>
      </w:r>
      <w:r w:rsidRPr="00AC0781">
        <w:rPr>
          <w:rFonts w:ascii="Book Antiqua" w:hAnsi="Book Antiqua"/>
          <w:sz w:val="24"/>
        </w:rPr>
        <w:t xml:space="preserve"> 2011; </w:t>
      </w:r>
      <w:r w:rsidRPr="00AC0781">
        <w:rPr>
          <w:rFonts w:ascii="Book Antiqua" w:hAnsi="Book Antiqua"/>
          <w:b/>
          <w:sz w:val="24"/>
        </w:rPr>
        <w:t>17</w:t>
      </w:r>
      <w:r w:rsidRPr="00AC0781">
        <w:rPr>
          <w:rFonts w:ascii="Book Antiqua" w:hAnsi="Book Antiqua"/>
          <w:sz w:val="24"/>
        </w:rPr>
        <w:t>: 503-509 [PMID: 21267688 DOI: 10.1007/s12253-010-9338-7]</w:t>
      </w:r>
    </w:p>
    <w:p w14:paraId="30DED6BE"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23 </w:t>
      </w:r>
      <w:r w:rsidRPr="00AC0781">
        <w:rPr>
          <w:rFonts w:ascii="Book Antiqua" w:hAnsi="Book Antiqua"/>
          <w:b/>
          <w:sz w:val="24"/>
        </w:rPr>
        <w:t>Payne SR</w:t>
      </w:r>
      <w:r w:rsidRPr="00AC0781">
        <w:rPr>
          <w:rFonts w:ascii="Book Antiqua" w:hAnsi="Book Antiqua"/>
          <w:sz w:val="24"/>
        </w:rPr>
        <w:t xml:space="preserve">. From discovery to the clinic: the novel DNA methylation biomarker (m)SEPT9 for the detection of colorectal cancer in blood. </w:t>
      </w:r>
      <w:proofErr w:type="spellStart"/>
      <w:r w:rsidRPr="00AC0781">
        <w:rPr>
          <w:rFonts w:ascii="Book Antiqua" w:hAnsi="Book Antiqua"/>
          <w:i/>
          <w:sz w:val="24"/>
        </w:rPr>
        <w:t>Epigenomics</w:t>
      </w:r>
      <w:proofErr w:type="spellEnd"/>
      <w:r w:rsidRPr="00AC0781">
        <w:rPr>
          <w:rFonts w:ascii="Book Antiqua" w:hAnsi="Book Antiqua"/>
          <w:sz w:val="24"/>
        </w:rPr>
        <w:t xml:space="preserve"> 2010; </w:t>
      </w:r>
      <w:r w:rsidRPr="00AC0781">
        <w:rPr>
          <w:rFonts w:ascii="Book Antiqua" w:hAnsi="Book Antiqua"/>
          <w:b/>
          <w:sz w:val="24"/>
        </w:rPr>
        <w:t>2</w:t>
      </w:r>
      <w:r w:rsidRPr="00AC0781">
        <w:rPr>
          <w:rFonts w:ascii="Book Antiqua" w:hAnsi="Book Antiqua"/>
          <w:sz w:val="24"/>
        </w:rPr>
        <w:t>: 575-585 [PMID: 22121975 DOI: 10.2217/epi.10.35]</w:t>
      </w:r>
    </w:p>
    <w:p w14:paraId="6FE103F9"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24 </w:t>
      </w:r>
      <w:proofErr w:type="spellStart"/>
      <w:r w:rsidRPr="00AC0781">
        <w:rPr>
          <w:rFonts w:ascii="Book Antiqua" w:hAnsi="Book Antiqua"/>
          <w:b/>
          <w:sz w:val="24"/>
        </w:rPr>
        <w:t>Issa</w:t>
      </w:r>
      <w:proofErr w:type="spellEnd"/>
      <w:r w:rsidRPr="00AC0781">
        <w:rPr>
          <w:rFonts w:ascii="Book Antiqua" w:hAnsi="Book Antiqua"/>
          <w:b/>
          <w:sz w:val="24"/>
        </w:rPr>
        <w:t xml:space="preserve"> IA</w:t>
      </w:r>
      <w:r w:rsidRPr="00AC0781">
        <w:rPr>
          <w:rFonts w:ascii="Book Antiqua" w:hAnsi="Book Antiqua"/>
          <w:sz w:val="24"/>
        </w:rPr>
        <w:t xml:space="preserve">, </w:t>
      </w:r>
      <w:proofErr w:type="spellStart"/>
      <w:r w:rsidRPr="00AC0781">
        <w:rPr>
          <w:rFonts w:ascii="Book Antiqua" w:hAnsi="Book Antiqua"/>
          <w:sz w:val="24"/>
        </w:rPr>
        <w:t>Noureddine</w:t>
      </w:r>
      <w:proofErr w:type="spellEnd"/>
      <w:r w:rsidRPr="00AC0781">
        <w:rPr>
          <w:rFonts w:ascii="Book Antiqua" w:hAnsi="Book Antiqua"/>
          <w:sz w:val="24"/>
        </w:rPr>
        <w:t xml:space="preserve"> M. Colorectal cancer screening: An updated review of the available options. </w:t>
      </w:r>
      <w:r w:rsidRPr="00AC0781">
        <w:rPr>
          <w:rFonts w:ascii="Book Antiqua" w:hAnsi="Book Antiqua"/>
          <w:i/>
          <w:sz w:val="24"/>
        </w:rPr>
        <w:t xml:space="preserve">World J </w:t>
      </w:r>
      <w:proofErr w:type="spellStart"/>
      <w:r w:rsidRPr="00AC0781">
        <w:rPr>
          <w:rFonts w:ascii="Book Antiqua" w:hAnsi="Book Antiqua"/>
          <w:i/>
          <w:sz w:val="24"/>
        </w:rPr>
        <w:t>Gastroenterol</w:t>
      </w:r>
      <w:proofErr w:type="spellEnd"/>
      <w:r w:rsidRPr="00AC0781">
        <w:rPr>
          <w:rFonts w:ascii="Book Antiqua" w:hAnsi="Book Antiqua"/>
          <w:sz w:val="24"/>
        </w:rPr>
        <w:t xml:space="preserve"> 2017; </w:t>
      </w:r>
      <w:r w:rsidRPr="00AC0781">
        <w:rPr>
          <w:rFonts w:ascii="Book Antiqua" w:hAnsi="Book Antiqua"/>
          <w:b/>
          <w:sz w:val="24"/>
        </w:rPr>
        <w:t>23</w:t>
      </w:r>
      <w:r w:rsidRPr="00AC0781">
        <w:rPr>
          <w:rFonts w:ascii="Book Antiqua" w:hAnsi="Book Antiqua"/>
          <w:sz w:val="24"/>
        </w:rPr>
        <w:t>: 5086-5096 [PMID: 28811705 DOI: 10.3748/</w:t>
      </w:r>
      <w:proofErr w:type="gramStart"/>
      <w:r w:rsidRPr="00AC0781">
        <w:rPr>
          <w:rFonts w:ascii="Book Antiqua" w:hAnsi="Book Antiqua"/>
          <w:sz w:val="24"/>
        </w:rPr>
        <w:t>wjg.v23.i</w:t>
      </w:r>
      <w:proofErr w:type="gramEnd"/>
      <w:r w:rsidRPr="00AC0781">
        <w:rPr>
          <w:rFonts w:ascii="Book Antiqua" w:hAnsi="Book Antiqua"/>
          <w:sz w:val="24"/>
        </w:rPr>
        <w:t>28.5086]</w:t>
      </w:r>
    </w:p>
    <w:p w14:paraId="26625634"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25 </w:t>
      </w:r>
      <w:proofErr w:type="spellStart"/>
      <w:r w:rsidRPr="00AC0781">
        <w:rPr>
          <w:rFonts w:ascii="Book Antiqua" w:hAnsi="Book Antiqua"/>
          <w:b/>
          <w:sz w:val="24"/>
        </w:rPr>
        <w:t>Molnár</w:t>
      </w:r>
      <w:proofErr w:type="spellEnd"/>
      <w:r w:rsidRPr="00AC0781">
        <w:rPr>
          <w:rFonts w:ascii="Book Antiqua" w:hAnsi="Book Antiqua"/>
          <w:b/>
          <w:sz w:val="24"/>
        </w:rPr>
        <w:t xml:space="preserve"> B</w:t>
      </w:r>
      <w:r w:rsidRPr="00AC0781">
        <w:rPr>
          <w:rFonts w:ascii="Book Antiqua" w:hAnsi="Book Antiqua"/>
          <w:sz w:val="24"/>
        </w:rPr>
        <w:t xml:space="preserve">, </w:t>
      </w:r>
      <w:proofErr w:type="spellStart"/>
      <w:r w:rsidRPr="00AC0781">
        <w:rPr>
          <w:rFonts w:ascii="Book Antiqua" w:hAnsi="Book Antiqua"/>
          <w:sz w:val="24"/>
        </w:rPr>
        <w:t>Tóth</w:t>
      </w:r>
      <w:proofErr w:type="spellEnd"/>
      <w:r w:rsidRPr="00AC0781">
        <w:rPr>
          <w:rFonts w:ascii="Book Antiqua" w:hAnsi="Book Antiqua"/>
          <w:sz w:val="24"/>
        </w:rPr>
        <w:t xml:space="preserve"> K, </w:t>
      </w:r>
      <w:proofErr w:type="spellStart"/>
      <w:r w:rsidRPr="00AC0781">
        <w:rPr>
          <w:rFonts w:ascii="Book Antiqua" w:hAnsi="Book Antiqua"/>
          <w:sz w:val="24"/>
        </w:rPr>
        <w:t>Barták</w:t>
      </w:r>
      <w:proofErr w:type="spellEnd"/>
      <w:r w:rsidRPr="00AC0781">
        <w:rPr>
          <w:rFonts w:ascii="Book Antiqua" w:hAnsi="Book Antiqua"/>
          <w:sz w:val="24"/>
        </w:rPr>
        <w:t xml:space="preserve"> BK, </w:t>
      </w:r>
      <w:proofErr w:type="spellStart"/>
      <w:r w:rsidRPr="00AC0781">
        <w:rPr>
          <w:rFonts w:ascii="Book Antiqua" w:hAnsi="Book Antiqua"/>
          <w:sz w:val="24"/>
        </w:rPr>
        <w:t>Tulassay</w:t>
      </w:r>
      <w:proofErr w:type="spellEnd"/>
      <w:r w:rsidRPr="00AC0781">
        <w:rPr>
          <w:rFonts w:ascii="Book Antiqua" w:hAnsi="Book Antiqua"/>
          <w:sz w:val="24"/>
        </w:rPr>
        <w:t xml:space="preserve"> Z. Plasma methylated </w:t>
      </w:r>
      <w:proofErr w:type="spellStart"/>
      <w:r w:rsidRPr="00AC0781">
        <w:rPr>
          <w:rFonts w:ascii="Book Antiqua" w:hAnsi="Book Antiqua"/>
          <w:sz w:val="24"/>
        </w:rPr>
        <w:t>septin</w:t>
      </w:r>
      <w:proofErr w:type="spellEnd"/>
      <w:r w:rsidRPr="00AC0781">
        <w:rPr>
          <w:rFonts w:ascii="Book Antiqua" w:hAnsi="Book Antiqua"/>
          <w:sz w:val="24"/>
        </w:rPr>
        <w:t xml:space="preserve"> 9: a colorectal cancer screening marker. </w:t>
      </w:r>
      <w:r w:rsidRPr="00AC0781">
        <w:rPr>
          <w:rFonts w:ascii="Book Antiqua" w:hAnsi="Book Antiqua"/>
          <w:i/>
          <w:sz w:val="24"/>
        </w:rPr>
        <w:t xml:space="preserve">Expert Rev </w:t>
      </w:r>
      <w:proofErr w:type="spellStart"/>
      <w:r w:rsidRPr="00AC0781">
        <w:rPr>
          <w:rFonts w:ascii="Book Antiqua" w:hAnsi="Book Antiqua"/>
          <w:i/>
          <w:sz w:val="24"/>
        </w:rPr>
        <w:t>Mol</w:t>
      </w:r>
      <w:proofErr w:type="spellEnd"/>
      <w:r w:rsidRPr="00AC0781">
        <w:rPr>
          <w:rFonts w:ascii="Book Antiqua" w:hAnsi="Book Antiqua"/>
          <w:i/>
          <w:sz w:val="24"/>
        </w:rPr>
        <w:t xml:space="preserve"> </w:t>
      </w:r>
      <w:proofErr w:type="spellStart"/>
      <w:r w:rsidRPr="00AC0781">
        <w:rPr>
          <w:rFonts w:ascii="Book Antiqua" w:hAnsi="Book Antiqua"/>
          <w:i/>
          <w:sz w:val="24"/>
        </w:rPr>
        <w:t>Diagn</w:t>
      </w:r>
      <w:proofErr w:type="spellEnd"/>
      <w:r w:rsidRPr="00AC0781">
        <w:rPr>
          <w:rFonts w:ascii="Book Antiqua" w:hAnsi="Book Antiqua"/>
          <w:sz w:val="24"/>
        </w:rPr>
        <w:t xml:space="preserve"> 2015; </w:t>
      </w:r>
      <w:r w:rsidRPr="00AC0781">
        <w:rPr>
          <w:rFonts w:ascii="Book Antiqua" w:hAnsi="Book Antiqua"/>
          <w:b/>
          <w:sz w:val="24"/>
        </w:rPr>
        <w:t>15</w:t>
      </w:r>
      <w:r w:rsidRPr="00AC0781">
        <w:rPr>
          <w:rFonts w:ascii="Book Antiqua" w:hAnsi="Book Antiqua"/>
          <w:sz w:val="24"/>
        </w:rPr>
        <w:t>: 171-184 [PMID: 25429690 DOI: 10.1586/14737159.2015.975212]</w:t>
      </w:r>
    </w:p>
    <w:p w14:paraId="2591CE5A"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26 </w:t>
      </w:r>
      <w:r w:rsidRPr="00AC0781">
        <w:rPr>
          <w:rFonts w:ascii="Book Antiqua" w:hAnsi="Book Antiqua"/>
          <w:b/>
          <w:sz w:val="24"/>
        </w:rPr>
        <w:t>Lamb YN</w:t>
      </w:r>
      <w:r w:rsidRPr="00AC0781">
        <w:rPr>
          <w:rFonts w:ascii="Book Antiqua" w:hAnsi="Book Antiqua"/>
          <w:sz w:val="24"/>
        </w:rPr>
        <w:t xml:space="preserve">, Dhillon S. Epi </w:t>
      </w:r>
      <w:proofErr w:type="spellStart"/>
      <w:r w:rsidRPr="00AC0781">
        <w:rPr>
          <w:rFonts w:ascii="Book Antiqua" w:hAnsi="Book Antiqua"/>
          <w:sz w:val="24"/>
        </w:rPr>
        <w:t>proColon</w:t>
      </w:r>
      <w:proofErr w:type="spellEnd"/>
      <w:r w:rsidRPr="00AC0781">
        <w:rPr>
          <w:rFonts w:ascii="Book Antiqua" w:hAnsi="Book Antiqua"/>
          <w:sz w:val="24"/>
        </w:rPr>
        <w:t xml:space="preserve">&lt;sup&gt;®&lt;/sup&gt; 2.0 CE: A Blood-Based Screening Test for Colorectal Cancer. </w:t>
      </w:r>
      <w:proofErr w:type="spellStart"/>
      <w:r w:rsidRPr="00AC0781">
        <w:rPr>
          <w:rFonts w:ascii="Book Antiqua" w:hAnsi="Book Antiqua"/>
          <w:i/>
          <w:sz w:val="24"/>
        </w:rPr>
        <w:t>Mol</w:t>
      </w:r>
      <w:proofErr w:type="spellEnd"/>
      <w:r w:rsidRPr="00AC0781">
        <w:rPr>
          <w:rFonts w:ascii="Book Antiqua" w:hAnsi="Book Antiqua"/>
          <w:i/>
          <w:sz w:val="24"/>
        </w:rPr>
        <w:t xml:space="preserve"> </w:t>
      </w:r>
      <w:proofErr w:type="spellStart"/>
      <w:r w:rsidRPr="00AC0781">
        <w:rPr>
          <w:rFonts w:ascii="Book Antiqua" w:hAnsi="Book Antiqua"/>
          <w:i/>
          <w:sz w:val="24"/>
        </w:rPr>
        <w:t>Diagn</w:t>
      </w:r>
      <w:proofErr w:type="spellEnd"/>
      <w:r w:rsidRPr="00AC0781">
        <w:rPr>
          <w:rFonts w:ascii="Book Antiqua" w:hAnsi="Book Antiqua"/>
          <w:i/>
          <w:sz w:val="24"/>
        </w:rPr>
        <w:t xml:space="preserve"> </w:t>
      </w:r>
      <w:proofErr w:type="spellStart"/>
      <w:r w:rsidRPr="00AC0781">
        <w:rPr>
          <w:rFonts w:ascii="Book Antiqua" w:hAnsi="Book Antiqua"/>
          <w:i/>
          <w:sz w:val="24"/>
        </w:rPr>
        <w:t>Ther</w:t>
      </w:r>
      <w:proofErr w:type="spellEnd"/>
      <w:r w:rsidRPr="00AC0781">
        <w:rPr>
          <w:rFonts w:ascii="Book Antiqua" w:hAnsi="Book Antiqua"/>
          <w:sz w:val="24"/>
        </w:rPr>
        <w:t xml:space="preserve"> 2017; </w:t>
      </w:r>
      <w:r w:rsidRPr="00AC0781">
        <w:rPr>
          <w:rFonts w:ascii="Book Antiqua" w:hAnsi="Book Antiqua"/>
          <w:b/>
          <w:sz w:val="24"/>
        </w:rPr>
        <w:t>21</w:t>
      </w:r>
      <w:r w:rsidRPr="00AC0781">
        <w:rPr>
          <w:rFonts w:ascii="Book Antiqua" w:hAnsi="Book Antiqua"/>
          <w:sz w:val="24"/>
        </w:rPr>
        <w:t>: 225-232 [PMID: 28155091 DOI: 10.1007/s40291-017-0259-y]</w:t>
      </w:r>
    </w:p>
    <w:p w14:paraId="65A614C8"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27 </w:t>
      </w:r>
      <w:proofErr w:type="spellStart"/>
      <w:r w:rsidRPr="00AC0781">
        <w:rPr>
          <w:rFonts w:ascii="Book Antiqua" w:hAnsi="Book Antiqua"/>
          <w:b/>
          <w:sz w:val="24"/>
        </w:rPr>
        <w:t>Tóth</w:t>
      </w:r>
      <w:proofErr w:type="spellEnd"/>
      <w:r w:rsidRPr="00AC0781">
        <w:rPr>
          <w:rFonts w:ascii="Book Antiqua" w:hAnsi="Book Antiqua"/>
          <w:b/>
          <w:sz w:val="24"/>
        </w:rPr>
        <w:t xml:space="preserve"> K</w:t>
      </w:r>
      <w:r w:rsidRPr="00AC0781">
        <w:rPr>
          <w:rFonts w:ascii="Book Antiqua" w:hAnsi="Book Antiqua"/>
          <w:sz w:val="24"/>
        </w:rPr>
        <w:t xml:space="preserve">, Sipos F, </w:t>
      </w:r>
      <w:proofErr w:type="spellStart"/>
      <w:r w:rsidRPr="00AC0781">
        <w:rPr>
          <w:rFonts w:ascii="Book Antiqua" w:hAnsi="Book Antiqua"/>
          <w:sz w:val="24"/>
        </w:rPr>
        <w:t>Kalmár</w:t>
      </w:r>
      <w:proofErr w:type="spellEnd"/>
      <w:r w:rsidRPr="00AC0781">
        <w:rPr>
          <w:rFonts w:ascii="Book Antiqua" w:hAnsi="Book Antiqua"/>
          <w:sz w:val="24"/>
        </w:rPr>
        <w:t xml:space="preserve"> A, </w:t>
      </w:r>
      <w:proofErr w:type="spellStart"/>
      <w:r w:rsidRPr="00AC0781">
        <w:rPr>
          <w:rFonts w:ascii="Book Antiqua" w:hAnsi="Book Antiqua"/>
          <w:sz w:val="24"/>
        </w:rPr>
        <w:t>Patai</w:t>
      </w:r>
      <w:proofErr w:type="spellEnd"/>
      <w:r w:rsidRPr="00AC0781">
        <w:rPr>
          <w:rFonts w:ascii="Book Antiqua" w:hAnsi="Book Antiqua"/>
          <w:sz w:val="24"/>
        </w:rPr>
        <w:t xml:space="preserve"> AV, Wichmann B, </w:t>
      </w:r>
      <w:proofErr w:type="spellStart"/>
      <w:r w:rsidRPr="00AC0781">
        <w:rPr>
          <w:rFonts w:ascii="Book Antiqua" w:hAnsi="Book Antiqua"/>
          <w:sz w:val="24"/>
        </w:rPr>
        <w:t>Stoehr</w:t>
      </w:r>
      <w:proofErr w:type="spellEnd"/>
      <w:r w:rsidRPr="00AC0781">
        <w:rPr>
          <w:rFonts w:ascii="Book Antiqua" w:hAnsi="Book Antiqua"/>
          <w:sz w:val="24"/>
        </w:rPr>
        <w:t xml:space="preserve"> R, </w:t>
      </w:r>
      <w:proofErr w:type="spellStart"/>
      <w:r w:rsidRPr="00AC0781">
        <w:rPr>
          <w:rFonts w:ascii="Book Antiqua" w:hAnsi="Book Antiqua"/>
          <w:sz w:val="24"/>
        </w:rPr>
        <w:t>Golcher</w:t>
      </w:r>
      <w:proofErr w:type="spellEnd"/>
      <w:r w:rsidRPr="00AC0781">
        <w:rPr>
          <w:rFonts w:ascii="Book Antiqua" w:hAnsi="Book Antiqua"/>
          <w:sz w:val="24"/>
        </w:rPr>
        <w:t xml:space="preserve"> H, </w:t>
      </w:r>
      <w:proofErr w:type="spellStart"/>
      <w:r w:rsidRPr="00AC0781">
        <w:rPr>
          <w:rFonts w:ascii="Book Antiqua" w:hAnsi="Book Antiqua"/>
          <w:sz w:val="24"/>
        </w:rPr>
        <w:t>Schellerer</w:t>
      </w:r>
      <w:proofErr w:type="spellEnd"/>
      <w:r w:rsidRPr="00AC0781">
        <w:rPr>
          <w:rFonts w:ascii="Book Antiqua" w:hAnsi="Book Antiqua"/>
          <w:sz w:val="24"/>
        </w:rPr>
        <w:t xml:space="preserve"> V, </w:t>
      </w:r>
      <w:proofErr w:type="spellStart"/>
      <w:r w:rsidRPr="00AC0781">
        <w:rPr>
          <w:rFonts w:ascii="Book Antiqua" w:hAnsi="Book Antiqua"/>
          <w:sz w:val="24"/>
        </w:rPr>
        <w:t>Tulassay</w:t>
      </w:r>
      <w:proofErr w:type="spellEnd"/>
      <w:r w:rsidRPr="00AC0781">
        <w:rPr>
          <w:rFonts w:ascii="Book Antiqua" w:hAnsi="Book Antiqua"/>
          <w:sz w:val="24"/>
        </w:rPr>
        <w:t xml:space="preserve"> Z, </w:t>
      </w:r>
      <w:proofErr w:type="spellStart"/>
      <w:r w:rsidRPr="00AC0781">
        <w:rPr>
          <w:rFonts w:ascii="Book Antiqua" w:hAnsi="Book Antiqua"/>
          <w:sz w:val="24"/>
        </w:rPr>
        <w:t>Molnár</w:t>
      </w:r>
      <w:proofErr w:type="spellEnd"/>
      <w:r w:rsidRPr="00AC0781">
        <w:rPr>
          <w:rFonts w:ascii="Book Antiqua" w:hAnsi="Book Antiqua"/>
          <w:sz w:val="24"/>
        </w:rPr>
        <w:t xml:space="preserve"> B. Detection of methylated SEPT9 in plasma is a reliable screening method for both left- and right-sided colon cancers. </w:t>
      </w:r>
      <w:proofErr w:type="spellStart"/>
      <w:r w:rsidRPr="00AC0781">
        <w:rPr>
          <w:rFonts w:ascii="Book Antiqua" w:hAnsi="Book Antiqua"/>
          <w:i/>
          <w:sz w:val="24"/>
        </w:rPr>
        <w:t>PLoS</w:t>
      </w:r>
      <w:proofErr w:type="spellEnd"/>
      <w:r w:rsidRPr="00AC0781">
        <w:rPr>
          <w:rFonts w:ascii="Book Antiqua" w:hAnsi="Book Antiqua"/>
          <w:i/>
          <w:sz w:val="24"/>
        </w:rPr>
        <w:t xml:space="preserve"> One</w:t>
      </w:r>
      <w:r w:rsidRPr="00AC0781">
        <w:rPr>
          <w:rFonts w:ascii="Book Antiqua" w:hAnsi="Book Antiqua"/>
          <w:sz w:val="24"/>
        </w:rPr>
        <w:t xml:space="preserve"> 2012; </w:t>
      </w:r>
      <w:r w:rsidRPr="00AC0781">
        <w:rPr>
          <w:rFonts w:ascii="Book Antiqua" w:hAnsi="Book Antiqua"/>
          <w:b/>
          <w:sz w:val="24"/>
        </w:rPr>
        <w:t>7</w:t>
      </w:r>
      <w:r w:rsidRPr="00AC0781">
        <w:rPr>
          <w:rFonts w:ascii="Book Antiqua" w:hAnsi="Book Antiqua"/>
          <w:sz w:val="24"/>
        </w:rPr>
        <w:t>: e46000 [PMID: 23049919 DOI: 10.1371/journal.pone.0046000]</w:t>
      </w:r>
    </w:p>
    <w:p w14:paraId="2F781E70"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lastRenderedPageBreak/>
        <w:t xml:space="preserve">28 </w:t>
      </w:r>
      <w:r w:rsidRPr="00AC0781">
        <w:rPr>
          <w:rFonts w:ascii="Book Antiqua" w:hAnsi="Book Antiqua"/>
          <w:b/>
          <w:sz w:val="24"/>
        </w:rPr>
        <w:t>Su XL</w:t>
      </w:r>
      <w:r w:rsidRPr="00AC0781">
        <w:rPr>
          <w:rFonts w:ascii="Book Antiqua" w:hAnsi="Book Antiqua"/>
          <w:sz w:val="24"/>
        </w:rPr>
        <w:t xml:space="preserve">, Wang YF, Li SJ, Zhang F, Cui HW. High methylation of the SEPT9 gene in Chinese colorectal cancer patients. </w:t>
      </w:r>
      <w:r w:rsidRPr="00AC0781">
        <w:rPr>
          <w:rFonts w:ascii="Book Antiqua" w:hAnsi="Book Antiqua"/>
          <w:i/>
          <w:sz w:val="24"/>
        </w:rPr>
        <w:t xml:space="preserve">Genet </w:t>
      </w:r>
      <w:proofErr w:type="spellStart"/>
      <w:r w:rsidRPr="00AC0781">
        <w:rPr>
          <w:rFonts w:ascii="Book Antiqua" w:hAnsi="Book Antiqua"/>
          <w:i/>
          <w:sz w:val="24"/>
        </w:rPr>
        <w:t>Mol</w:t>
      </w:r>
      <w:proofErr w:type="spellEnd"/>
      <w:r w:rsidRPr="00AC0781">
        <w:rPr>
          <w:rFonts w:ascii="Book Antiqua" w:hAnsi="Book Antiqua"/>
          <w:i/>
          <w:sz w:val="24"/>
        </w:rPr>
        <w:t xml:space="preserve"> Res</w:t>
      </w:r>
      <w:r w:rsidRPr="00AC0781">
        <w:rPr>
          <w:rFonts w:ascii="Book Antiqua" w:hAnsi="Book Antiqua"/>
          <w:sz w:val="24"/>
        </w:rPr>
        <w:t xml:space="preserve"> 2014; </w:t>
      </w:r>
      <w:r w:rsidRPr="00AC0781">
        <w:rPr>
          <w:rFonts w:ascii="Book Antiqua" w:hAnsi="Book Antiqua"/>
          <w:b/>
          <w:sz w:val="24"/>
        </w:rPr>
        <w:t>13</w:t>
      </w:r>
      <w:r w:rsidRPr="00AC0781">
        <w:rPr>
          <w:rFonts w:ascii="Book Antiqua" w:hAnsi="Book Antiqua"/>
          <w:sz w:val="24"/>
        </w:rPr>
        <w:t>: 2513-2520 [PMID: 24535900 DOI: 10.4238/2014.January.17.5]</w:t>
      </w:r>
    </w:p>
    <w:p w14:paraId="2E348A1A"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29 </w:t>
      </w:r>
      <w:proofErr w:type="spellStart"/>
      <w:r w:rsidRPr="00AC0781">
        <w:rPr>
          <w:rFonts w:ascii="Book Antiqua" w:hAnsi="Book Antiqua"/>
          <w:b/>
          <w:sz w:val="24"/>
        </w:rPr>
        <w:t>Jin</w:t>
      </w:r>
      <w:proofErr w:type="spellEnd"/>
      <w:r w:rsidRPr="00AC0781">
        <w:rPr>
          <w:rFonts w:ascii="Book Antiqua" w:hAnsi="Book Antiqua"/>
          <w:b/>
          <w:sz w:val="24"/>
        </w:rPr>
        <w:t xml:space="preserve"> P</w:t>
      </w:r>
      <w:r w:rsidRPr="00AC0781">
        <w:rPr>
          <w:rFonts w:ascii="Book Antiqua" w:hAnsi="Book Antiqua"/>
          <w:sz w:val="24"/>
        </w:rPr>
        <w:t xml:space="preserve">, Kang Q, Wang X, Yang L, Yu Y, Li N, He YQ, Han X, Hang J, Zhang J, Song L, Han Y, Sheng JQ. Performance of a second-generation methylated SEPT9 test in detecting colorectal neoplasm. </w:t>
      </w:r>
      <w:r w:rsidRPr="00AC0781">
        <w:rPr>
          <w:rFonts w:ascii="Book Antiqua" w:hAnsi="Book Antiqua"/>
          <w:i/>
          <w:sz w:val="24"/>
        </w:rPr>
        <w:t xml:space="preserve">J </w:t>
      </w:r>
      <w:proofErr w:type="spellStart"/>
      <w:r w:rsidRPr="00AC0781">
        <w:rPr>
          <w:rFonts w:ascii="Book Antiqua" w:hAnsi="Book Antiqua"/>
          <w:i/>
          <w:sz w:val="24"/>
        </w:rPr>
        <w:t>Gastroenterol</w:t>
      </w:r>
      <w:proofErr w:type="spellEnd"/>
      <w:r w:rsidRPr="00AC0781">
        <w:rPr>
          <w:rFonts w:ascii="Book Antiqua" w:hAnsi="Book Antiqua"/>
          <w:i/>
          <w:sz w:val="24"/>
        </w:rPr>
        <w:t xml:space="preserve"> </w:t>
      </w:r>
      <w:proofErr w:type="spellStart"/>
      <w:r w:rsidRPr="00AC0781">
        <w:rPr>
          <w:rFonts w:ascii="Book Antiqua" w:hAnsi="Book Antiqua"/>
          <w:i/>
          <w:sz w:val="24"/>
        </w:rPr>
        <w:t>Hepatol</w:t>
      </w:r>
      <w:proofErr w:type="spellEnd"/>
      <w:r w:rsidRPr="00AC0781">
        <w:rPr>
          <w:rFonts w:ascii="Book Antiqua" w:hAnsi="Book Antiqua"/>
          <w:sz w:val="24"/>
        </w:rPr>
        <w:t xml:space="preserve"> 2015; </w:t>
      </w:r>
      <w:r w:rsidRPr="00AC0781">
        <w:rPr>
          <w:rFonts w:ascii="Book Antiqua" w:hAnsi="Book Antiqua"/>
          <w:b/>
          <w:sz w:val="24"/>
        </w:rPr>
        <w:t>30</w:t>
      </w:r>
      <w:r w:rsidRPr="00AC0781">
        <w:rPr>
          <w:rFonts w:ascii="Book Antiqua" w:hAnsi="Book Antiqua"/>
          <w:sz w:val="24"/>
        </w:rPr>
        <w:t>: 830-833 [PMID: 25471329 DOI: 10.1111/jgh.12855]</w:t>
      </w:r>
    </w:p>
    <w:p w14:paraId="30A2D200"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30 </w:t>
      </w:r>
      <w:r w:rsidRPr="00AC0781">
        <w:rPr>
          <w:rFonts w:ascii="Book Antiqua" w:hAnsi="Book Antiqua"/>
          <w:b/>
          <w:sz w:val="24"/>
        </w:rPr>
        <w:t>Wu D</w:t>
      </w:r>
      <w:r w:rsidRPr="00AC0781">
        <w:rPr>
          <w:rFonts w:ascii="Book Antiqua" w:hAnsi="Book Antiqua"/>
          <w:sz w:val="24"/>
        </w:rPr>
        <w:t xml:space="preserve">, Zhou G, </w:t>
      </w:r>
      <w:proofErr w:type="spellStart"/>
      <w:r w:rsidRPr="00AC0781">
        <w:rPr>
          <w:rFonts w:ascii="Book Antiqua" w:hAnsi="Book Antiqua"/>
          <w:sz w:val="24"/>
        </w:rPr>
        <w:t>Jin</w:t>
      </w:r>
      <w:proofErr w:type="spellEnd"/>
      <w:r w:rsidRPr="00AC0781">
        <w:rPr>
          <w:rFonts w:ascii="Book Antiqua" w:hAnsi="Book Antiqua"/>
          <w:sz w:val="24"/>
        </w:rPr>
        <w:t xml:space="preserve"> P, Zhu J, Li S, Wu Q, Wang G, Sheng J, Wang J, Song L, Han X, Qian J. Detection of Colorectal Cancer Using a Simplified SEPT9 Gene Methylation Assay Is a Reliable Method for Opportunistic Screening. </w:t>
      </w:r>
      <w:r w:rsidRPr="00AC0781">
        <w:rPr>
          <w:rFonts w:ascii="Book Antiqua" w:hAnsi="Book Antiqua"/>
          <w:i/>
          <w:sz w:val="24"/>
        </w:rPr>
        <w:t xml:space="preserve">J </w:t>
      </w:r>
      <w:proofErr w:type="spellStart"/>
      <w:r w:rsidRPr="00AC0781">
        <w:rPr>
          <w:rFonts w:ascii="Book Antiqua" w:hAnsi="Book Antiqua"/>
          <w:i/>
          <w:sz w:val="24"/>
        </w:rPr>
        <w:t>Mol</w:t>
      </w:r>
      <w:proofErr w:type="spellEnd"/>
      <w:r w:rsidRPr="00AC0781">
        <w:rPr>
          <w:rFonts w:ascii="Book Antiqua" w:hAnsi="Book Antiqua"/>
          <w:i/>
          <w:sz w:val="24"/>
        </w:rPr>
        <w:t xml:space="preserve"> </w:t>
      </w:r>
      <w:proofErr w:type="spellStart"/>
      <w:r w:rsidRPr="00AC0781">
        <w:rPr>
          <w:rFonts w:ascii="Book Antiqua" w:hAnsi="Book Antiqua"/>
          <w:i/>
          <w:sz w:val="24"/>
        </w:rPr>
        <w:t>Diagn</w:t>
      </w:r>
      <w:proofErr w:type="spellEnd"/>
      <w:r w:rsidRPr="00AC0781">
        <w:rPr>
          <w:rFonts w:ascii="Book Antiqua" w:hAnsi="Book Antiqua"/>
          <w:sz w:val="24"/>
        </w:rPr>
        <w:t xml:space="preserve"> 2016; </w:t>
      </w:r>
      <w:r w:rsidRPr="00AC0781">
        <w:rPr>
          <w:rFonts w:ascii="Book Antiqua" w:hAnsi="Book Antiqua"/>
          <w:b/>
          <w:sz w:val="24"/>
        </w:rPr>
        <w:t>18</w:t>
      </w:r>
      <w:r w:rsidRPr="00AC0781">
        <w:rPr>
          <w:rFonts w:ascii="Book Antiqua" w:hAnsi="Book Antiqua"/>
          <w:sz w:val="24"/>
        </w:rPr>
        <w:t>: 535-545 [PMID: 27133379 DOI: 10.1016/j.jmoldx.2016.02.005]</w:t>
      </w:r>
    </w:p>
    <w:p w14:paraId="715F1992"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31 </w:t>
      </w:r>
      <w:r w:rsidRPr="00AC0781">
        <w:rPr>
          <w:rFonts w:ascii="Book Antiqua" w:hAnsi="Book Antiqua"/>
          <w:b/>
          <w:sz w:val="24"/>
        </w:rPr>
        <w:t>Church TR</w:t>
      </w:r>
      <w:r w:rsidRPr="00AC0781">
        <w:rPr>
          <w:rFonts w:ascii="Book Antiqua" w:hAnsi="Book Antiqua"/>
          <w:sz w:val="24"/>
        </w:rPr>
        <w:t xml:space="preserve">, </w:t>
      </w:r>
      <w:proofErr w:type="spellStart"/>
      <w:r w:rsidRPr="00AC0781">
        <w:rPr>
          <w:rFonts w:ascii="Book Antiqua" w:hAnsi="Book Antiqua"/>
          <w:sz w:val="24"/>
        </w:rPr>
        <w:t>Wandell</w:t>
      </w:r>
      <w:proofErr w:type="spellEnd"/>
      <w:r w:rsidRPr="00AC0781">
        <w:rPr>
          <w:rFonts w:ascii="Book Antiqua" w:hAnsi="Book Antiqua"/>
          <w:sz w:val="24"/>
        </w:rPr>
        <w:t xml:space="preserve"> M, Lofton-Day C, </w:t>
      </w:r>
      <w:proofErr w:type="spellStart"/>
      <w:r w:rsidRPr="00AC0781">
        <w:rPr>
          <w:rFonts w:ascii="Book Antiqua" w:hAnsi="Book Antiqua"/>
          <w:sz w:val="24"/>
        </w:rPr>
        <w:t>Mongin</w:t>
      </w:r>
      <w:proofErr w:type="spellEnd"/>
      <w:r w:rsidRPr="00AC0781">
        <w:rPr>
          <w:rFonts w:ascii="Book Antiqua" w:hAnsi="Book Antiqua"/>
          <w:sz w:val="24"/>
        </w:rPr>
        <w:t xml:space="preserve"> SJ, Burger M, Payne SR, </w:t>
      </w:r>
      <w:proofErr w:type="spellStart"/>
      <w:r w:rsidRPr="00AC0781">
        <w:rPr>
          <w:rFonts w:ascii="Book Antiqua" w:hAnsi="Book Antiqua"/>
          <w:sz w:val="24"/>
        </w:rPr>
        <w:t>Castaños-Vélez</w:t>
      </w:r>
      <w:proofErr w:type="spellEnd"/>
      <w:r w:rsidRPr="00AC0781">
        <w:rPr>
          <w:rFonts w:ascii="Book Antiqua" w:hAnsi="Book Antiqua"/>
          <w:sz w:val="24"/>
        </w:rPr>
        <w:t xml:space="preserve"> E, Blumenstein BA, </w:t>
      </w:r>
      <w:proofErr w:type="spellStart"/>
      <w:r w:rsidRPr="00AC0781">
        <w:rPr>
          <w:rFonts w:ascii="Book Antiqua" w:hAnsi="Book Antiqua"/>
          <w:sz w:val="24"/>
        </w:rPr>
        <w:t>Rösch</w:t>
      </w:r>
      <w:proofErr w:type="spellEnd"/>
      <w:r w:rsidRPr="00AC0781">
        <w:rPr>
          <w:rFonts w:ascii="Book Antiqua" w:hAnsi="Book Antiqua"/>
          <w:sz w:val="24"/>
        </w:rPr>
        <w:t xml:space="preserve"> T, Osborn N, </w:t>
      </w:r>
      <w:proofErr w:type="spellStart"/>
      <w:r w:rsidRPr="00AC0781">
        <w:rPr>
          <w:rFonts w:ascii="Book Antiqua" w:hAnsi="Book Antiqua"/>
          <w:sz w:val="24"/>
        </w:rPr>
        <w:t>Snover</w:t>
      </w:r>
      <w:proofErr w:type="spellEnd"/>
      <w:r w:rsidRPr="00AC0781">
        <w:rPr>
          <w:rFonts w:ascii="Book Antiqua" w:hAnsi="Book Antiqua"/>
          <w:sz w:val="24"/>
        </w:rPr>
        <w:t xml:space="preserve"> D, Day RW, </w:t>
      </w:r>
      <w:proofErr w:type="spellStart"/>
      <w:r w:rsidRPr="00AC0781">
        <w:rPr>
          <w:rFonts w:ascii="Book Antiqua" w:hAnsi="Book Antiqua"/>
          <w:sz w:val="24"/>
        </w:rPr>
        <w:t>Ransohoff</w:t>
      </w:r>
      <w:proofErr w:type="spellEnd"/>
      <w:r w:rsidRPr="00AC0781">
        <w:rPr>
          <w:rFonts w:ascii="Book Antiqua" w:hAnsi="Book Antiqua"/>
          <w:sz w:val="24"/>
        </w:rPr>
        <w:t xml:space="preserve"> DF; PRESEPT Clinical Study Steering Committee, Investigators and Study Team. Prospective evaluation of methylated SEPT9 in plasma for detection of asymptomatic colorectal cancer. </w:t>
      </w:r>
      <w:r w:rsidRPr="00AC0781">
        <w:rPr>
          <w:rFonts w:ascii="Book Antiqua" w:hAnsi="Book Antiqua"/>
          <w:i/>
          <w:sz w:val="24"/>
        </w:rPr>
        <w:t>Gut</w:t>
      </w:r>
      <w:r w:rsidRPr="00AC0781">
        <w:rPr>
          <w:rFonts w:ascii="Book Antiqua" w:hAnsi="Book Antiqua"/>
          <w:sz w:val="24"/>
        </w:rPr>
        <w:t xml:space="preserve"> 2014; </w:t>
      </w:r>
      <w:r w:rsidRPr="00AC0781">
        <w:rPr>
          <w:rFonts w:ascii="Book Antiqua" w:hAnsi="Book Antiqua"/>
          <w:b/>
          <w:sz w:val="24"/>
        </w:rPr>
        <w:t>63</w:t>
      </w:r>
      <w:r w:rsidRPr="00AC0781">
        <w:rPr>
          <w:rFonts w:ascii="Book Antiqua" w:hAnsi="Book Antiqua"/>
          <w:sz w:val="24"/>
        </w:rPr>
        <w:t>: 317-325 [PMID: 23408352 DOI: 10.1136/gutjnl-2012-304149]</w:t>
      </w:r>
    </w:p>
    <w:p w14:paraId="6864F27E"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32 </w:t>
      </w:r>
      <w:r w:rsidRPr="00AC0781">
        <w:rPr>
          <w:rFonts w:ascii="Book Antiqua" w:hAnsi="Book Antiqua"/>
          <w:b/>
          <w:sz w:val="24"/>
        </w:rPr>
        <w:t>Johnson DA</w:t>
      </w:r>
      <w:r w:rsidRPr="00AC0781">
        <w:rPr>
          <w:rFonts w:ascii="Book Antiqua" w:hAnsi="Book Antiqua"/>
          <w:sz w:val="24"/>
        </w:rPr>
        <w:t xml:space="preserve">, Barclay RL, </w:t>
      </w:r>
      <w:proofErr w:type="spellStart"/>
      <w:r w:rsidRPr="00AC0781">
        <w:rPr>
          <w:rFonts w:ascii="Book Antiqua" w:hAnsi="Book Antiqua"/>
          <w:sz w:val="24"/>
        </w:rPr>
        <w:t>Mergener</w:t>
      </w:r>
      <w:proofErr w:type="spellEnd"/>
      <w:r w:rsidRPr="00AC0781">
        <w:rPr>
          <w:rFonts w:ascii="Book Antiqua" w:hAnsi="Book Antiqua"/>
          <w:sz w:val="24"/>
        </w:rPr>
        <w:t xml:space="preserve"> K, Weiss G, </w:t>
      </w:r>
      <w:proofErr w:type="spellStart"/>
      <w:r w:rsidRPr="00AC0781">
        <w:rPr>
          <w:rFonts w:ascii="Book Antiqua" w:hAnsi="Book Antiqua"/>
          <w:sz w:val="24"/>
        </w:rPr>
        <w:t>König</w:t>
      </w:r>
      <w:proofErr w:type="spellEnd"/>
      <w:r w:rsidRPr="00AC0781">
        <w:rPr>
          <w:rFonts w:ascii="Book Antiqua" w:hAnsi="Book Antiqua"/>
          <w:sz w:val="24"/>
        </w:rPr>
        <w:t xml:space="preserve"> T, Beck J, Potter NT. Plasma Septin9 versus fecal immunochemical testing for colorectal cancer screening: a prospective multicenter study. </w:t>
      </w:r>
      <w:proofErr w:type="spellStart"/>
      <w:r w:rsidRPr="00AC0781">
        <w:rPr>
          <w:rFonts w:ascii="Book Antiqua" w:hAnsi="Book Antiqua"/>
          <w:i/>
          <w:sz w:val="24"/>
        </w:rPr>
        <w:t>PLoS</w:t>
      </w:r>
      <w:proofErr w:type="spellEnd"/>
      <w:r w:rsidRPr="00AC0781">
        <w:rPr>
          <w:rFonts w:ascii="Book Antiqua" w:hAnsi="Book Antiqua"/>
          <w:i/>
          <w:sz w:val="24"/>
        </w:rPr>
        <w:t xml:space="preserve"> One</w:t>
      </w:r>
      <w:r w:rsidRPr="00AC0781">
        <w:rPr>
          <w:rFonts w:ascii="Book Antiqua" w:hAnsi="Book Antiqua"/>
          <w:sz w:val="24"/>
        </w:rPr>
        <w:t xml:space="preserve"> 2014; </w:t>
      </w:r>
      <w:r w:rsidRPr="00AC0781">
        <w:rPr>
          <w:rFonts w:ascii="Book Antiqua" w:hAnsi="Book Antiqua"/>
          <w:b/>
          <w:sz w:val="24"/>
        </w:rPr>
        <w:t>9</w:t>
      </w:r>
      <w:r w:rsidRPr="00AC0781">
        <w:rPr>
          <w:rFonts w:ascii="Book Antiqua" w:hAnsi="Book Antiqua"/>
          <w:sz w:val="24"/>
        </w:rPr>
        <w:t>: e98238 [PMID: 24901436 DOI: 10.1371/journal.pone.0098238]</w:t>
      </w:r>
    </w:p>
    <w:p w14:paraId="03B7C0BE"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33 </w:t>
      </w:r>
      <w:proofErr w:type="spellStart"/>
      <w:r w:rsidRPr="00AC0781">
        <w:rPr>
          <w:rFonts w:ascii="Book Antiqua" w:hAnsi="Book Antiqua"/>
          <w:b/>
          <w:sz w:val="24"/>
        </w:rPr>
        <w:t>Ørntoft</w:t>
      </w:r>
      <w:proofErr w:type="spellEnd"/>
      <w:r w:rsidRPr="00AC0781">
        <w:rPr>
          <w:rFonts w:ascii="Book Antiqua" w:hAnsi="Book Antiqua"/>
          <w:b/>
          <w:sz w:val="24"/>
        </w:rPr>
        <w:t xml:space="preserve"> MB</w:t>
      </w:r>
      <w:r w:rsidRPr="00AC0781">
        <w:rPr>
          <w:rFonts w:ascii="Book Antiqua" w:hAnsi="Book Antiqua"/>
          <w:sz w:val="24"/>
        </w:rPr>
        <w:t xml:space="preserve">, Nielsen HJ, </w:t>
      </w:r>
      <w:proofErr w:type="spellStart"/>
      <w:r w:rsidRPr="00AC0781">
        <w:rPr>
          <w:rFonts w:ascii="Book Antiqua" w:hAnsi="Book Antiqua"/>
          <w:sz w:val="24"/>
        </w:rPr>
        <w:t>Ørntoft</w:t>
      </w:r>
      <w:proofErr w:type="spellEnd"/>
      <w:r w:rsidRPr="00AC0781">
        <w:rPr>
          <w:rFonts w:ascii="Book Antiqua" w:hAnsi="Book Antiqua"/>
          <w:sz w:val="24"/>
        </w:rPr>
        <w:t xml:space="preserve"> TF, Andersen CL; Danish Study Group on Early Detection of Colorectal Cancer. Performance of the colorectal cancer screening marker Sept9 is influenced by age, diabetes and arthritis: a nested case-control study. </w:t>
      </w:r>
      <w:r w:rsidRPr="00AC0781">
        <w:rPr>
          <w:rFonts w:ascii="Book Antiqua" w:hAnsi="Book Antiqua"/>
          <w:i/>
          <w:sz w:val="24"/>
        </w:rPr>
        <w:t>BMC Cancer</w:t>
      </w:r>
      <w:r w:rsidRPr="00AC0781">
        <w:rPr>
          <w:rFonts w:ascii="Book Antiqua" w:hAnsi="Book Antiqua"/>
          <w:sz w:val="24"/>
        </w:rPr>
        <w:t xml:space="preserve"> 2015; </w:t>
      </w:r>
      <w:r w:rsidRPr="00AC0781">
        <w:rPr>
          <w:rFonts w:ascii="Book Antiqua" w:hAnsi="Book Antiqua"/>
          <w:b/>
          <w:sz w:val="24"/>
        </w:rPr>
        <w:t>15</w:t>
      </w:r>
      <w:r w:rsidRPr="00AC0781">
        <w:rPr>
          <w:rFonts w:ascii="Book Antiqua" w:hAnsi="Book Antiqua"/>
          <w:sz w:val="24"/>
        </w:rPr>
        <w:t>: 819 [PMID: 26514170 DOI: 10.1186/s12885-015-1832-6]</w:t>
      </w:r>
    </w:p>
    <w:p w14:paraId="3B69DAE4"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34 </w:t>
      </w:r>
      <w:r w:rsidRPr="00AC0781">
        <w:rPr>
          <w:rFonts w:ascii="Book Antiqua" w:hAnsi="Book Antiqua"/>
          <w:b/>
          <w:sz w:val="24"/>
        </w:rPr>
        <w:t>Potter NT</w:t>
      </w:r>
      <w:r w:rsidRPr="00AC0781">
        <w:rPr>
          <w:rFonts w:ascii="Book Antiqua" w:hAnsi="Book Antiqua"/>
          <w:sz w:val="24"/>
        </w:rPr>
        <w:t xml:space="preserve">, </w:t>
      </w:r>
      <w:proofErr w:type="spellStart"/>
      <w:r w:rsidRPr="00AC0781">
        <w:rPr>
          <w:rFonts w:ascii="Book Antiqua" w:hAnsi="Book Antiqua"/>
          <w:sz w:val="24"/>
        </w:rPr>
        <w:t>Hurban</w:t>
      </w:r>
      <w:proofErr w:type="spellEnd"/>
      <w:r w:rsidRPr="00AC0781">
        <w:rPr>
          <w:rFonts w:ascii="Book Antiqua" w:hAnsi="Book Antiqua"/>
          <w:sz w:val="24"/>
        </w:rPr>
        <w:t xml:space="preserve"> P, White MN, Whitlock KD, Lofton-Day CE, </w:t>
      </w:r>
      <w:proofErr w:type="spellStart"/>
      <w:r w:rsidRPr="00AC0781">
        <w:rPr>
          <w:rFonts w:ascii="Book Antiqua" w:hAnsi="Book Antiqua"/>
          <w:sz w:val="24"/>
        </w:rPr>
        <w:t>Tetzner</w:t>
      </w:r>
      <w:proofErr w:type="spellEnd"/>
      <w:r w:rsidRPr="00AC0781">
        <w:rPr>
          <w:rFonts w:ascii="Book Antiqua" w:hAnsi="Book Antiqua"/>
          <w:sz w:val="24"/>
        </w:rPr>
        <w:t xml:space="preserve"> R, Koenig T, Quigley NB, Weiss G. Validation of a real-time PCR-based qualitative assay for the detection of methylated SEPT9 DNA in human plasma. </w:t>
      </w:r>
      <w:proofErr w:type="spellStart"/>
      <w:r w:rsidRPr="00AC0781">
        <w:rPr>
          <w:rFonts w:ascii="Book Antiqua" w:hAnsi="Book Antiqua"/>
          <w:i/>
          <w:sz w:val="24"/>
        </w:rPr>
        <w:t>Clin</w:t>
      </w:r>
      <w:proofErr w:type="spellEnd"/>
      <w:r w:rsidRPr="00AC0781">
        <w:rPr>
          <w:rFonts w:ascii="Book Antiqua" w:hAnsi="Book Antiqua"/>
          <w:i/>
          <w:sz w:val="24"/>
        </w:rPr>
        <w:t xml:space="preserve"> </w:t>
      </w:r>
      <w:proofErr w:type="spellStart"/>
      <w:r w:rsidRPr="00AC0781">
        <w:rPr>
          <w:rFonts w:ascii="Book Antiqua" w:hAnsi="Book Antiqua"/>
          <w:i/>
          <w:sz w:val="24"/>
        </w:rPr>
        <w:t>Chem</w:t>
      </w:r>
      <w:proofErr w:type="spellEnd"/>
      <w:r w:rsidRPr="00AC0781">
        <w:rPr>
          <w:rFonts w:ascii="Book Antiqua" w:hAnsi="Book Antiqua"/>
          <w:sz w:val="24"/>
        </w:rPr>
        <w:t xml:space="preserve"> 2014; </w:t>
      </w:r>
      <w:r w:rsidRPr="00AC0781">
        <w:rPr>
          <w:rFonts w:ascii="Book Antiqua" w:hAnsi="Book Antiqua"/>
          <w:b/>
          <w:sz w:val="24"/>
        </w:rPr>
        <w:t>60</w:t>
      </w:r>
      <w:r w:rsidRPr="00AC0781">
        <w:rPr>
          <w:rFonts w:ascii="Book Antiqua" w:hAnsi="Book Antiqua"/>
          <w:sz w:val="24"/>
        </w:rPr>
        <w:t>: 1183-1191 [PMID: 24938752 DOI: 10.1373/clinchem.2013.221044]</w:t>
      </w:r>
    </w:p>
    <w:p w14:paraId="66FF3A90"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35 </w:t>
      </w:r>
      <w:proofErr w:type="spellStart"/>
      <w:r w:rsidRPr="00AC0781">
        <w:rPr>
          <w:rFonts w:ascii="Book Antiqua" w:hAnsi="Book Antiqua"/>
          <w:b/>
          <w:sz w:val="24"/>
        </w:rPr>
        <w:t>Nian</w:t>
      </w:r>
      <w:proofErr w:type="spellEnd"/>
      <w:r w:rsidRPr="00AC0781">
        <w:rPr>
          <w:rFonts w:ascii="Book Antiqua" w:hAnsi="Book Antiqua"/>
          <w:b/>
          <w:sz w:val="24"/>
        </w:rPr>
        <w:t xml:space="preserve"> J</w:t>
      </w:r>
      <w:r w:rsidRPr="00AC0781">
        <w:rPr>
          <w:rFonts w:ascii="Book Antiqua" w:hAnsi="Book Antiqua"/>
          <w:sz w:val="24"/>
        </w:rPr>
        <w:t xml:space="preserve">, Sun X, Ming S, Yan C, Ma Y, Feng Y, Yang L, Yu M, Zhang G, </w:t>
      </w:r>
      <w:r w:rsidRPr="00AC0781">
        <w:rPr>
          <w:rFonts w:ascii="Book Antiqua" w:hAnsi="Book Antiqua"/>
          <w:sz w:val="24"/>
        </w:rPr>
        <w:lastRenderedPageBreak/>
        <w:t xml:space="preserve">Wang X. Diagnostic Accuracy of Methylated SEPT9 for Blood-based Colorectal Cancer Detection: A Systematic Review and Meta-Analysis. </w:t>
      </w:r>
      <w:proofErr w:type="spellStart"/>
      <w:r w:rsidRPr="00AC0781">
        <w:rPr>
          <w:rFonts w:ascii="Book Antiqua" w:hAnsi="Book Antiqua"/>
          <w:i/>
          <w:sz w:val="24"/>
        </w:rPr>
        <w:t>Clin</w:t>
      </w:r>
      <w:proofErr w:type="spellEnd"/>
      <w:r w:rsidRPr="00AC0781">
        <w:rPr>
          <w:rFonts w:ascii="Book Antiqua" w:hAnsi="Book Antiqua"/>
          <w:i/>
          <w:sz w:val="24"/>
        </w:rPr>
        <w:t xml:space="preserve"> </w:t>
      </w:r>
      <w:proofErr w:type="spellStart"/>
      <w:r w:rsidRPr="00AC0781">
        <w:rPr>
          <w:rFonts w:ascii="Book Antiqua" w:hAnsi="Book Antiqua"/>
          <w:i/>
          <w:sz w:val="24"/>
        </w:rPr>
        <w:t>Transl</w:t>
      </w:r>
      <w:proofErr w:type="spellEnd"/>
      <w:r w:rsidRPr="00AC0781">
        <w:rPr>
          <w:rFonts w:ascii="Book Antiqua" w:hAnsi="Book Antiqua"/>
          <w:i/>
          <w:sz w:val="24"/>
        </w:rPr>
        <w:t xml:space="preserve"> </w:t>
      </w:r>
      <w:proofErr w:type="spellStart"/>
      <w:r w:rsidRPr="00AC0781">
        <w:rPr>
          <w:rFonts w:ascii="Book Antiqua" w:hAnsi="Book Antiqua"/>
          <w:i/>
          <w:sz w:val="24"/>
        </w:rPr>
        <w:t>Gastroenterol</w:t>
      </w:r>
      <w:proofErr w:type="spellEnd"/>
      <w:r w:rsidRPr="00AC0781">
        <w:rPr>
          <w:rFonts w:ascii="Book Antiqua" w:hAnsi="Book Antiqua"/>
          <w:sz w:val="24"/>
        </w:rPr>
        <w:t xml:space="preserve"> 2017; </w:t>
      </w:r>
      <w:r w:rsidRPr="00AC0781">
        <w:rPr>
          <w:rFonts w:ascii="Book Antiqua" w:hAnsi="Book Antiqua"/>
          <w:b/>
          <w:sz w:val="24"/>
        </w:rPr>
        <w:t>8</w:t>
      </w:r>
      <w:r w:rsidRPr="00AC0781">
        <w:rPr>
          <w:rFonts w:ascii="Book Antiqua" w:hAnsi="Book Antiqua"/>
          <w:sz w:val="24"/>
        </w:rPr>
        <w:t>: e216 [PMID: 28102859 DOI: 10.1038/ctg.2016.66]</w:t>
      </w:r>
    </w:p>
    <w:p w14:paraId="68768911"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36 </w:t>
      </w:r>
      <w:proofErr w:type="spellStart"/>
      <w:r w:rsidRPr="00AC0781">
        <w:rPr>
          <w:rFonts w:ascii="Book Antiqua" w:hAnsi="Book Antiqua"/>
          <w:b/>
          <w:sz w:val="24"/>
        </w:rPr>
        <w:t>Tóth</w:t>
      </w:r>
      <w:proofErr w:type="spellEnd"/>
      <w:r w:rsidRPr="00AC0781">
        <w:rPr>
          <w:rFonts w:ascii="Book Antiqua" w:hAnsi="Book Antiqua"/>
          <w:b/>
          <w:sz w:val="24"/>
        </w:rPr>
        <w:t xml:space="preserve"> K</w:t>
      </w:r>
      <w:r w:rsidRPr="00AC0781">
        <w:rPr>
          <w:rFonts w:ascii="Book Antiqua" w:hAnsi="Book Antiqua"/>
          <w:sz w:val="24"/>
        </w:rPr>
        <w:t xml:space="preserve">, </w:t>
      </w:r>
      <w:proofErr w:type="spellStart"/>
      <w:r w:rsidRPr="00AC0781">
        <w:rPr>
          <w:rFonts w:ascii="Book Antiqua" w:hAnsi="Book Antiqua"/>
          <w:sz w:val="24"/>
        </w:rPr>
        <w:t>Wasserkort</w:t>
      </w:r>
      <w:proofErr w:type="spellEnd"/>
      <w:r w:rsidRPr="00AC0781">
        <w:rPr>
          <w:rFonts w:ascii="Book Antiqua" w:hAnsi="Book Antiqua"/>
          <w:sz w:val="24"/>
        </w:rPr>
        <w:t xml:space="preserve"> R, Sipos F, </w:t>
      </w:r>
      <w:proofErr w:type="spellStart"/>
      <w:r w:rsidRPr="00AC0781">
        <w:rPr>
          <w:rFonts w:ascii="Book Antiqua" w:hAnsi="Book Antiqua"/>
          <w:sz w:val="24"/>
        </w:rPr>
        <w:t>Kalmár</w:t>
      </w:r>
      <w:proofErr w:type="spellEnd"/>
      <w:r w:rsidRPr="00AC0781">
        <w:rPr>
          <w:rFonts w:ascii="Book Antiqua" w:hAnsi="Book Antiqua"/>
          <w:sz w:val="24"/>
        </w:rPr>
        <w:t xml:space="preserve"> A, Wichmann B, </w:t>
      </w:r>
      <w:proofErr w:type="spellStart"/>
      <w:r w:rsidRPr="00AC0781">
        <w:rPr>
          <w:rFonts w:ascii="Book Antiqua" w:hAnsi="Book Antiqua"/>
          <w:sz w:val="24"/>
        </w:rPr>
        <w:t>Leiszter</w:t>
      </w:r>
      <w:proofErr w:type="spellEnd"/>
      <w:r w:rsidRPr="00AC0781">
        <w:rPr>
          <w:rFonts w:ascii="Book Antiqua" w:hAnsi="Book Antiqua"/>
          <w:sz w:val="24"/>
        </w:rPr>
        <w:t xml:space="preserve"> K, </w:t>
      </w:r>
      <w:proofErr w:type="spellStart"/>
      <w:r w:rsidRPr="00AC0781">
        <w:rPr>
          <w:rFonts w:ascii="Book Antiqua" w:hAnsi="Book Antiqua"/>
          <w:sz w:val="24"/>
        </w:rPr>
        <w:t>Valcz</w:t>
      </w:r>
      <w:proofErr w:type="spellEnd"/>
      <w:r w:rsidRPr="00AC0781">
        <w:rPr>
          <w:rFonts w:ascii="Book Antiqua" w:hAnsi="Book Antiqua"/>
          <w:sz w:val="24"/>
        </w:rPr>
        <w:t xml:space="preserve"> G, </w:t>
      </w:r>
      <w:proofErr w:type="spellStart"/>
      <w:r w:rsidRPr="00AC0781">
        <w:rPr>
          <w:rFonts w:ascii="Book Antiqua" w:hAnsi="Book Antiqua"/>
          <w:sz w:val="24"/>
        </w:rPr>
        <w:t>Juhász</w:t>
      </w:r>
      <w:proofErr w:type="spellEnd"/>
      <w:r w:rsidRPr="00AC0781">
        <w:rPr>
          <w:rFonts w:ascii="Book Antiqua" w:hAnsi="Book Antiqua"/>
          <w:sz w:val="24"/>
        </w:rPr>
        <w:t xml:space="preserve"> M, </w:t>
      </w:r>
      <w:proofErr w:type="spellStart"/>
      <w:r w:rsidRPr="00AC0781">
        <w:rPr>
          <w:rFonts w:ascii="Book Antiqua" w:hAnsi="Book Antiqua"/>
          <w:sz w:val="24"/>
        </w:rPr>
        <w:t>Miheller</w:t>
      </w:r>
      <w:proofErr w:type="spellEnd"/>
      <w:r w:rsidRPr="00AC0781">
        <w:rPr>
          <w:rFonts w:ascii="Book Antiqua" w:hAnsi="Book Antiqua"/>
          <w:sz w:val="24"/>
        </w:rPr>
        <w:t xml:space="preserve"> P, </w:t>
      </w:r>
      <w:proofErr w:type="spellStart"/>
      <w:r w:rsidRPr="00AC0781">
        <w:rPr>
          <w:rFonts w:ascii="Book Antiqua" w:hAnsi="Book Antiqua"/>
          <w:sz w:val="24"/>
        </w:rPr>
        <w:t>Patai</w:t>
      </w:r>
      <w:proofErr w:type="spellEnd"/>
      <w:r w:rsidRPr="00AC0781">
        <w:rPr>
          <w:rFonts w:ascii="Book Antiqua" w:hAnsi="Book Antiqua"/>
          <w:sz w:val="24"/>
        </w:rPr>
        <w:t xml:space="preserve"> ÁV, </w:t>
      </w:r>
      <w:proofErr w:type="spellStart"/>
      <w:r w:rsidRPr="00AC0781">
        <w:rPr>
          <w:rFonts w:ascii="Book Antiqua" w:hAnsi="Book Antiqua"/>
          <w:sz w:val="24"/>
        </w:rPr>
        <w:t>Tulassay</w:t>
      </w:r>
      <w:proofErr w:type="spellEnd"/>
      <w:r w:rsidRPr="00AC0781">
        <w:rPr>
          <w:rFonts w:ascii="Book Antiqua" w:hAnsi="Book Antiqua"/>
          <w:sz w:val="24"/>
        </w:rPr>
        <w:t xml:space="preserve"> Z, </w:t>
      </w:r>
      <w:proofErr w:type="spellStart"/>
      <w:r w:rsidRPr="00AC0781">
        <w:rPr>
          <w:rFonts w:ascii="Book Antiqua" w:hAnsi="Book Antiqua"/>
          <w:sz w:val="24"/>
        </w:rPr>
        <w:t>Molnár</w:t>
      </w:r>
      <w:proofErr w:type="spellEnd"/>
      <w:r w:rsidRPr="00AC0781">
        <w:rPr>
          <w:rFonts w:ascii="Book Antiqua" w:hAnsi="Book Antiqua"/>
          <w:sz w:val="24"/>
        </w:rPr>
        <w:t xml:space="preserve"> B. Detection of methylated </w:t>
      </w:r>
      <w:proofErr w:type="spellStart"/>
      <w:r w:rsidRPr="00AC0781">
        <w:rPr>
          <w:rFonts w:ascii="Book Antiqua" w:hAnsi="Book Antiqua"/>
          <w:sz w:val="24"/>
        </w:rPr>
        <w:t>septin</w:t>
      </w:r>
      <w:proofErr w:type="spellEnd"/>
      <w:r w:rsidRPr="00AC0781">
        <w:rPr>
          <w:rFonts w:ascii="Book Antiqua" w:hAnsi="Book Antiqua"/>
          <w:sz w:val="24"/>
        </w:rPr>
        <w:t xml:space="preserve"> 9 in tissue and plasma of colorectal patients with neoplasia and the relationship to the amount of circulating cell-free DNA. </w:t>
      </w:r>
      <w:proofErr w:type="spellStart"/>
      <w:r w:rsidRPr="00AC0781">
        <w:rPr>
          <w:rFonts w:ascii="Book Antiqua" w:hAnsi="Book Antiqua"/>
          <w:i/>
          <w:sz w:val="24"/>
        </w:rPr>
        <w:t>PLoS</w:t>
      </w:r>
      <w:proofErr w:type="spellEnd"/>
      <w:r w:rsidRPr="00AC0781">
        <w:rPr>
          <w:rFonts w:ascii="Book Antiqua" w:hAnsi="Book Antiqua"/>
          <w:i/>
          <w:sz w:val="24"/>
        </w:rPr>
        <w:t xml:space="preserve"> One</w:t>
      </w:r>
      <w:r w:rsidRPr="00AC0781">
        <w:rPr>
          <w:rFonts w:ascii="Book Antiqua" w:hAnsi="Book Antiqua"/>
          <w:sz w:val="24"/>
        </w:rPr>
        <w:t xml:space="preserve"> 2014; </w:t>
      </w:r>
      <w:r w:rsidRPr="00AC0781">
        <w:rPr>
          <w:rFonts w:ascii="Book Antiqua" w:hAnsi="Book Antiqua"/>
          <w:b/>
          <w:sz w:val="24"/>
        </w:rPr>
        <w:t>9</w:t>
      </w:r>
      <w:r w:rsidRPr="00AC0781">
        <w:rPr>
          <w:rFonts w:ascii="Book Antiqua" w:hAnsi="Book Antiqua"/>
          <w:sz w:val="24"/>
        </w:rPr>
        <w:t>: e115415 [PMID: 25526039 DOI: 10.1371/journal.pone.0115415]</w:t>
      </w:r>
    </w:p>
    <w:p w14:paraId="26753A74"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37 </w:t>
      </w:r>
      <w:r w:rsidRPr="00AC0781">
        <w:rPr>
          <w:rFonts w:ascii="Book Antiqua" w:hAnsi="Book Antiqua"/>
          <w:b/>
          <w:sz w:val="24"/>
        </w:rPr>
        <w:t>Lieberman DA</w:t>
      </w:r>
      <w:r w:rsidRPr="00AC0781">
        <w:rPr>
          <w:rFonts w:ascii="Book Antiqua" w:hAnsi="Book Antiqua"/>
          <w:sz w:val="24"/>
        </w:rPr>
        <w:t xml:space="preserve">. Clinical practice. Screening for colorectal cancer. </w:t>
      </w:r>
      <w:r w:rsidRPr="00AC0781">
        <w:rPr>
          <w:rFonts w:ascii="Book Antiqua" w:hAnsi="Book Antiqua"/>
          <w:i/>
          <w:sz w:val="24"/>
        </w:rPr>
        <w:t xml:space="preserve">N </w:t>
      </w:r>
      <w:proofErr w:type="spellStart"/>
      <w:r w:rsidRPr="00AC0781">
        <w:rPr>
          <w:rFonts w:ascii="Book Antiqua" w:hAnsi="Book Antiqua"/>
          <w:i/>
          <w:sz w:val="24"/>
        </w:rPr>
        <w:t>Engl</w:t>
      </w:r>
      <w:proofErr w:type="spellEnd"/>
      <w:r w:rsidRPr="00AC0781">
        <w:rPr>
          <w:rFonts w:ascii="Book Antiqua" w:hAnsi="Book Antiqua"/>
          <w:i/>
          <w:sz w:val="24"/>
        </w:rPr>
        <w:t xml:space="preserve"> J Med</w:t>
      </w:r>
      <w:r w:rsidRPr="00AC0781">
        <w:rPr>
          <w:rFonts w:ascii="Book Antiqua" w:hAnsi="Book Antiqua"/>
          <w:sz w:val="24"/>
        </w:rPr>
        <w:t xml:space="preserve"> 2009; </w:t>
      </w:r>
      <w:r w:rsidRPr="00AC0781">
        <w:rPr>
          <w:rFonts w:ascii="Book Antiqua" w:hAnsi="Book Antiqua"/>
          <w:b/>
          <w:sz w:val="24"/>
        </w:rPr>
        <w:t>361</w:t>
      </w:r>
      <w:r w:rsidRPr="00AC0781">
        <w:rPr>
          <w:rFonts w:ascii="Book Antiqua" w:hAnsi="Book Antiqua"/>
          <w:sz w:val="24"/>
        </w:rPr>
        <w:t>: 1179-1187 [PMID: 19759380 DOI: 10.1056/NEJMcp0902176]</w:t>
      </w:r>
    </w:p>
    <w:p w14:paraId="7A502F7B"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38 </w:t>
      </w:r>
      <w:r w:rsidRPr="00AC0781">
        <w:rPr>
          <w:rFonts w:ascii="Book Antiqua" w:hAnsi="Book Antiqua"/>
          <w:b/>
          <w:sz w:val="24"/>
        </w:rPr>
        <w:t>Whitlock EP</w:t>
      </w:r>
      <w:r w:rsidRPr="00AC0781">
        <w:rPr>
          <w:rFonts w:ascii="Book Antiqua" w:hAnsi="Book Antiqua"/>
          <w:sz w:val="24"/>
        </w:rPr>
        <w:t xml:space="preserve">, Lin JS, Liles E, </w:t>
      </w:r>
      <w:proofErr w:type="spellStart"/>
      <w:r w:rsidRPr="00AC0781">
        <w:rPr>
          <w:rFonts w:ascii="Book Antiqua" w:hAnsi="Book Antiqua"/>
          <w:sz w:val="24"/>
        </w:rPr>
        <w:t>Beil</w:t>
      </w:r>
      <w:proofErr w:type="spellEnd"/>
      <w:r w:rsidRPr="00AC0781">
        <w:rPr>
          <w:rFonts w:ascii="Book Antiqua" w:hAnsi="Book Antiqua"/>
          <w:sz w:val="24"/>
        </w:rPr>
        <w:t xml:space="preserve"> TL, Fu R. Screening for colorectal cancer: a targeted, updated systematic review for the U.S. Preventive Services Task Force. </w:t>
      </w:r>
      <w:r w:rsidRPr="00AC0781">
        <w:rPr>
          <w:rFonts w:ascii="Book Antiqua" w:hAnsi="Book Antiqua"/>
          <w:i/>
          <w:sz w:val="24"/>
        </w:rPr>
        <w:t>Ann Intern Med</w:t>
      </w:r>
      <w:r w:rsidRPr="00AC0781">
        <w:rPr>
          <w:rFonts w:ascii="Book Antiqua" w:hAnsi="Book Antiqua"/>
          <w:sz w:val="24"/>
        </w:rPr>
        <w:t xml:space="preserve"> 2008; </w:t>
      </w:r>
      <w:r w:rsidRPr="00AC0781">
        <w:rPr>
          <w:rFonts w:ascii="Book Antiqua" w:hAnsi="Book Antiqua"/>
          <w:b/>
          <w:sz w:val="24"/>
        </w:rPr>
        <w:t>149</w:t>
      </w:r>
      <w:r w:rsidRPr="00AC0781">
        <w:rPr>
          <w:rFonts w:ascii="Book Antiqua" w:hAnsi="Book Antiqua"/>
          <w:sz w:val="24"/>
        </w:rPr>
        <w:t>: 638-658 [PMID: 18838718 DOI: 10.7326/0003-4819-149-9-200811040-00245]</w:t>
      </w:r>
    </w:p>
    <w:p w14:paraId="713A7C7D"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39 </w:t>
      </w:r>
      <w:r w:rsidRPr="00AC0781">
        <w:rPr>
          <w:rFonts w:ascii="Book Antiqua" w:hAnsi="Book Antiqua"/>
          <w:b/>
          <w:sz w:val="24"/>
        </w:rPr>
        <w:t>Lee JK</w:t>
      </w:r>
      <w:r w:rsidRPr="00AC0781">
        <w:rPr>
          <w:rFonts w:ascii="Book Antiqua" w:hAnsi="Book Antiqua"/>
          <w:sz w:val="24"/>
        </w:rPr>
        <w:t xml:space="preserve">, Liles EG, Bent S, Levin TR, Corley DA. Accuracy of fecal immunochemical tests for colorectal cancer: systematic review and meta-analysis. </w:t>
      </w:r>
      <w:r w:rsidRPr="00AC0781">
        <w:rPr>
          <w:rFonts w:ascii="Book Antiqua" w:hAnsi="Book Antiqua"/>
          <w:i/>
          <w:sz w:val="24"/>
        </w:rPr>
        <w:t>Ann Intern Med</w:t>
      </w:r>
      <w:r w:rsidRPr="00AC0781">
        <w:rPr>
          <w:rFonts w:ascii="Book Antiqua" w:hAnsi="Book Antiqua"/>
          <w:sz w:val="24"/>
        </w:rPr>
        <w:t xml:space="preserve"> 2014; </w:t>
      </w:r>
      <w:r w:rsidRPr="00AC0781">
        <w:rPr>
          <w:rFonts w:ascii="Book Antiqua" w:hAnsi="Book Antiqua"/>
          <w:b/>
          <w:sz w:val="24"/>
        </w:rPr>
        <w:t>160</w:t>
      </w:r>
      <w:r w:rsidRPr="00AC0781">
        <w:rPr>
          <w:rFonts w:ascii="Book Antiqua" w:hAnsi="Book Antiqua"/>
          <w:sz w:val="24"/>
        </w:rPr>
        <w:t>: 171 [PMID: 24658694 DOI: 10.7326/M13-1484]</w:t>
      </w:r>
    </w:p>
    <w:p w14:paraId="6BC6BC85"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40 </w:t>
      </w:r>
      <w:r w:rsidRPr="00AC0781">
        <w:rPr>
          <w:rFonts w:ascii="Book Antiqua" w:hAnsi="Book Antiqua"/>
          <w:b/>
          <w:sz w:val="24"/>
        </w:rPr>
        <w:t>Song L</w:t>
      </w:r>
      <w:r w:rsidRPr="00AC0781">
        <w:rPr>
          <w:rFonts w:ascii="Book Antiqua" w:hAnsi="Book Antiqua"/>
          <w:sz w:val="24"/>
        </w:rPr>
        <w:t xml:space="preserve">, </w:t>
      </w:r>
      <w:proofErr w:type="spellStart"/>
      <w:r w:rsidRPr="00AC0781">
        <w:rPr>
          <w:rFonts w:ascii="Book Antiqua" w:hAnsi="Book Antiqua"/>
          <w:sz w:val="24"/>
        </w:rPr>
        <w:t>Jia</w:t>
      </w:r>
      <w:proofErr w:type="spellEnd"/>
      <w:r w:rsidRPr="00AC0781">
        <w:rPr>
          <w:rFonts w:ascii="Book Antiqua" w:hAnsi="Book Antiqua"/>
          <w:sz w:val="24"/>
        </w:rPr>
        <w:t xml:space="preserve"> J, Peng X, Xiao W, Li Y. The performance of the SEPT9 gene methylation assay and a comparison with other CRC screening tests: A meta-analysis. </w:t>
      </w:r>
      <w:proofErr w:type="spellStart"/>
      <w:r w:rsidRPr="00AC0781">
        <w:rPr>
          <w:rFonts w:ascii="Book Antiqua" w:hAnsi="Book Antiqua"/>
          <w:i/>
          <w:sz w:val="24"/>
        </w:rPr>
        <w:t>Sci</w:t>
      </w:r>
      <w:proofErr w:type="spellEnd"/>
      <w:r w:rsidRPr="00AC0781">
        <w:rPr>
          <w:rFonts w:ascii="Book Antiqua" w:hAnsi="Book Antiqua"/>
          <w:i/>
          <w:sz w:val="24"/>
        </w:rPr>
        <w:t xml:space="preserve"> Rep</w:t>
      </w:r>
      <w:r w:rsidRPr="00AC0781">
        <w:rPr>
          <w:rFonts w:ascii="Book Antiqua" w:hAnsi="Book Antiqua"/>
          <w:sz w:val="24"/>
        </w:rPr>
        <w:t xml:space="preserve"> 2017; </w:t>
      </w:r>
      <w:r w:rsidRPr="00AC0781">
        <w:rPr>
          <w:rFonts w:ascii="Book Antiqua" w:hAnsi="Book Antiqua"/>
          <w:b/>
          <w:sz w:val="24"/>
        </w:rPr>
        <w:t>7</w:t>
      </w:r>
      <w:r w:rsidRPr="00AC0781">
        <w:rPr>
          <w:rFonts w:ascii="Book Antiqua" w:hAnsi="Book Antiqua"/>
          <w:sz w:val="24"/>
        </w:rPr>
        <w:t>: 3032 [PMID: 28596563 DOI: 10.1038/s41598-017-03321-8]</w:t>
      </w:r>
    </w:p>
    <w:p w14:paraId="423B36EC"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41 </w:t>
      </w:r>
      <w:proofErr w:type="spellStart"/>
      <w:r w:rsidRPr="00AC0781">
        <w:rPr>
          <w:rFonts w:ascii="Book Antiqua" w:hAnsi="Book Antiqua"/>
          <w:b/>
          <w:sz w:val="24"/>
        </w:rPr>
        <w:t>Herbst</w:t>
      </w:r>
      <w:proofErr w:type="spellEnd"/>
      <w:r w:rsidRPr="00AC0781">
        <w:rPr>
          <w:rFonts w:ascii="Book Antiqua" w:hAnsi="Book Antiqua"/>
          <w:b/>
          <w:sz w:val="24"/>
        </w:rPr>
        <w:t xml:space="preserve"> A</w:t>
      </w:r>
      <w:r w:rsidRPr="00AC0781">
        <w:rPr>
          <w:rFonts w:ascii="Book Antiqua" w:hAnsi="Book Antiqua"/>
          <w:sz w:val="24"/>
        </w:rPr>
        <w:t xml:space="preserve">, </w:t>
      </w:r>
      <w:proofErr w:type="spellStart"/>
      <w:r w:rsidRPr="00AC0781">
        <w:rPr>
          <w:rFonts w:ascii="Book Antiqua" w:hAnsi="Book Antiqua"/>
          <w:sz w:val="24"/>
        </w:rPr>
        <w:t>Kolligs</w:t>
      </w:r>
      <w:proofErr w:type="spellEnd"/>
      <w:r w:rsidRPr="00AC0781">
        <w:rPr>
          <w:rFonts w:ascii="Book Antiqua" w:hAnsi="Book Antiqua"/>
          <w:sz w:val="24"/>
        </w:rPr>
        <w:t xml:space="preserve"> FT. Detection of DNA </w:t>
      </w:r>
      <w:proofErr w:type="spellStart"/>
      <w:r w:rsidRPr="00AC0781">
        <w:rPr>
          <w:rFonts w:ascii="Book Antiqua" w:hAnsi="Book Antiqua"/>
          <w:sz w:val="24"/>
        </w:rPr>
        <w:t>hypermethylation</w:t>
      </w:r>
      <w:proofErr w:type="spellEnd"/>
      <w:r w:rsidRPr="00AC0781">
        <w:rPr>
          <w:rFonts w:ascii="Book Antiqua" w:hAnsi="Book Antiqua"/>
          <w:sz w:val="24"/>
        </w:rPr>
        <w:t xml:space="preserve"> in remote media of patients with colorectal cancer: new biomarkers for colorectal carcinoma. </w:t>
      </w:r>
      <w:proofErr w:type="spellStart"/>
      <w:r w:rsidRPr="00AC0781">
        <w:rPr>
          <w:rFonts w:ascii="Book Antiqua" w:hAnsi="Book Antiqua"/>
          <w:i/>
          <w:sz w:val="24"/>
        </w:rPr>
        <w:t>Tumour</w:t>
      </w:r>
      <w:proofErr w:type="spellEnd"/>
      <w:r w:rsidRPr="00AC0781">
        <w:rPr>
          <w:rFonts w:ascii="Book Antiqua" w:hAnsi="Book Antiqua"/>
          <w:i/>
          <w:sz w:val="24"/>
        </w:rPr>
        <w:t xml:space="preserve"> </w:t>
      </w:r>
      <w:proofErr w:type="spellStart"/>
      <w:r w:rsidRPr="00AC0781">
        <w:rPr>
          <w:rFonts w:ascii="Book Antiqua" w:hAnsi="Book Antiqua"/>
          <w:i/>
          <w:sz w:val="24"/>
        </w:rPr>
        <w:t>Biol</w:t>
      </w:r>
      <w:proofErr w:type="spellEnd"/>
      <w:r w:rsidRPr="00AC0781">
        <w:rPr>
          <w:rFonts w:ascii="Book Antiqua" w:hAnsi="Book Antiqua"/>
          <w:sz w:val="24"/>
        </w:rPr>
        <w:t xml:space="preserve"> 2012; </w:t>
      </w:r>
      <w:r w:rsidRPr="00AC0781">
        <w:rPr>
          <w:rFonts w:ascii="Book Antiqua" w:hAnsi="Book Antiqua"/>
          <w:b/>
          <w:sz w:val="24"/>
        </w:rPr>
        <w:t>33</w:t>
      </w:r>
      <w:r w:rsidRPr="00AC0781">
        <w:rPr>
          <w:rFonts w:ascii="Book Antiqua" w:hAnsi="Book Antiqua"/>
          <w:sz w:val="24"/>
        </w:rPr>
        <w:t>: 297-305 [PMID: 22362383 DOI: 10.1007/s13277-012-0346-y]</w:t>
      </w:r>
    </w:p>
    <w:p w14:paraId="74B6D845" w14:textId="77777777" w:rsidR="00ED21A0"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42 </w:t>
      </w:r>
      <w:r w:rsidRPr="00AC0781">
        <w:rPr>
          <w:rFonts w:ascii="Book Antiqua" w:hAnsi="Book Antiqua"/>
          <w:b/>
          <w:sz w:val="24"/>
        </w:rPr>
        <w:t>Dong W</w:t>
      </w:r>
      <w:r w:rsidRPr="00AC0781">
        <w:rPr>
          <w:rFonts w:ascii="Book Antiqua" w:hAnsi="Book Antiqua"/>
          <w:sz w:val="24"/>
        </w:rPr>
        <w:t xml:space="preserve">. Detecting plasma methylated Septin9 gene combined with fecal immunochemical test in screening colorectal cancer and adenoma in </w:t>
      </w:r>
      <w:proofErr w:type="gramStart"/>
      <w:r w:rsidRPr="00AC0781">
        <w:rPr>
          <w:rFonts w:ascii="Book Antiqua" w:hAnsi="Book Antiqua"/>
          <w:sz w:val="24"/>
        </w:rPr>
        <w:t>outpatients(</w:t>
      </w:r>
      <w:proofErr w:type="gramEnd"/>
      <w:r w:rsidRPr="00AC0781">
        <w:rPr>
          <w:rFonts w:ascii="Book Antiqua" w:hAnsi="Book Antiqua"/>
          <w:sz w:val="24"/>
        </w:rPr>
        <w:t>in Chinese). China Medical Abstracts 2016(2)</w:t>
      </w:r>
    </w:p>
    <w:p w14:paraId="2593B56C" w14:textId="01EE0F63"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43 </w:t>
      </w:r>
      <w:r w:rsidRPr="00AC0781">
        <w:rPr>
          <w:rFonts w:ascii="Book Antiqua" w:hAnsi="Book Antiqua"/>
          <w:b/>
          <w:sz w:val="24"/>
        </w:rPr>
        <w:t>Yu D</w:t>
      </w:r>
      <w:ins w:id="67" w:author="Li Ma" w:date="2017-12-06T15:36:00Z">
        <w:r w:rsidR="001C47B3">
          <w:rPr>
            <w:rFonts w:ascii="Book Antiqua" w:hAnsi="Book Antiqua"/>
            <w:b/>
            <w:sz w:val="24"/>
          </w:rPr>
          <w:t xml:space="preserve">, </w:t>
        </w:r>
      </w:ins>
      <w:del w:id="68" w:author="Li Ma" w:date="2017-12-06T15:36:00Z">
        <w:r w:rsidRPr="00AC0781" w:rsidDel="001C47B3">
          <w:rPr>
            <w:rFonts w:ascii="Book Antiqua" w:hAnsi="Book Antiqua"/>
            <w:b/>
            <w:sz w:val="24"/>
          </w:rPr>
          <w:delText>i</w:delText>
        </w:r>
      </w:del>
      <w:r w:rsidRPr="00AC0781">
        <w:rPr>
          <w:rFonts w:ascii="Book Antiqua" w:hAnsi="Book Antiqua"/>
          <w:b/>
          <w:sz w:val="24"/>
        </w:rPr>
        <w:t xml:space="preserve"> </w:t>
      </w:r>
      <w:r w:rsidRPr="001C47B3">
        <w:rPr>
          <w:rFonts w:ascii="Book Antiqua" w:hAnsi="Book Antiqua"/>
          <w:sz w:val="24"/>
        </w:rPr>
        <w:t>Z</w:t>
      </w:r>
      <w:ins w:id="69" w:author="Li Ma" w:date="2017-12-06T15:36:00Z">
        <w:r w:rsidR="001C47B3" w:rsidRPr="001C47B3">
          <w:rPr>
            <w:rFonts w:ascii="Book Antiqua" w:hAnsi="Book Antiqua"/>
            <w:sz w:val="24"/>
          </w:rPr>
          <w:t xml:space="preserve">hang </w:t>
        </w:r>
      </w:ins>
      <w:r w:rsidRPr="001C47B3">
        <w:rPr>
          <w:rFonts w:ascii="Book Antiqua" w:hAnsi="Book Antiqua"/>
          <w:sz w:val="24"/>
        </w:rPr>
        <w:t>X</w:t>
      </w:r>
      <w:ins w:id="70" w:author="Li Ma" w:date="2017-12-06T15:36:00Z">
        <w:r w:rsidR="001C47B3" w:rsidRPr="001C47B3">
          <w:rPr>
            <w:rFonts w:ascii="Book Antiqua" w:hAnsi="Book Antiqua"/>
            <w:sz w:val="24"/>
          </w:rPr>
          <w:t>H</w:t>
        </w:r>
      </w:ins>
      <w:r w:rsidRPr="001C47B3">
        <w:rPr>
          <w:rFonts w:ascii="Book Antiqua" w:hAnsi="Book Antiqua"/>
          <w:sz w:val="24"/>
        </w:rPr>
        <w:t>,</w:t>
      </w:r>
      <w:r w:rsidRPr="00AC0781">
        <w:rPr>
          <w:rFonts w:ascii="Book Antiqua" w:hAnsi="Book Antiqua"/>
          <w:sz w:val="24"/>
        </w:rPr>
        <w:t xml:space="preserve"> Lu X</w:t>
      </w:r>
      <w:ins w:id="71" w:author="Li Ma" w:date="2017-12-06T15:36:00Z">
        <w:r w:rsidR="001C47B3">
          <w:rPr>
            <w:rFonts w:ascii="Book Antiqua" w:hAnsi="Book Antiqua"/>
            <w:sz w:val="24"/>
          </w:rPr>
          <w:t>X</w:t>
        </w:r>
      </w:ins>
      <w:del w:id="72" w:author="Li Ma" w:date="2017-12-06T15:36:00Z">
        <w:r w:rsidRPr="00AC0781" w:rsidDel="001C47B3">
          <w:rPr>
            <w:rFonts w:ascii="Book Antiqua" w:hAnsi="Book Antiqua"/>
            <w:sz w:val="24"/>
          </w:rPr>
          <w:delText>inxin</w:delText>
        </w:r>
      </w:del>
      <w:r w:rsidRPr="00AC0781">
        <w:rPr>
          <w:rFonts w:ascii="Book Antiqua" w:hAnsi="Book Antiqua"/>
          <w:sz w:val="24"/>
        </w:rPr>
        <w:t xml:space="preserve">. Study on diagnostic value of SEPT9 gene methylation in serum </w:t>
      </w:r>
      <w:proofErr w:type="spellStart"/>
      <w:r w:rsidRPr="00AC0781">
        <w:rPr>
          <w:rFonts w:ascii="Book Antiqua" w:hAnsi="Book Antiqua"/>
          <w:sz w:val="24"/>
        </w:rPr>
        <w:t>forcolorectal</w:t>
      </w:r>
      <w:proofErr w:type="spellEnd"/>
      <w:r w:rsidRPr="00AC0781">
        <w:rPr>
          <w:rFonts w:ascii="Book Antiqua" w:hAnsi="Book Antiqua"/>
          <w:sz w:val="24"/>
        </w:rPr>
        <w:t xml:space="preserve"> cancer</w:t>
      </w:r>
      <w:ins w:id="73" w:author="Li Ma" w:date="2017-12-06T15:32:00Z">
        <w:r w:rsidR="00AE2DE7">
          <w:rPr>
            <w:rFonts w:ascii="Book Antiqua" w:hAnsi="Book Antiqua"/>
            <w:sz w:val="24"/>
          </w:rPr>
          <w:t xml:space="preserve"> </w:t>
        </w:r>
      </w:ins>
      <w:r w:rsidRPr="00AC0781">
        <w:rPr>
          <w:rFonts w:ascii="Book Antiqua" w:hAnsi="Book Antiqua"/>
          <w:sz w:val="24"/>
        </w:rPr>
        <w:t>(in Chinese).</w:t>
      </w:r>
      <w:r w:rsidRPr="00AC0781">
        <w:rPr>
          <w:rFonts w:ascii="Book Antiqua" w:hAnsi="Book Antiqua"/>
          <w:i/>
          <w:sz w:val="24"/>
        </w:rPr>
        <w:t xml:space="preserve"> </w:t>
      </w:r>
      <w:proofErr w:type="spellStart"/>
      <w:r w:rsidR="00AC0781" w:rsidRPr="00AC0781">
        <w:rPr>
          <w:rFonts w:ascii="Book Antiqua" w:hAnsi="Book Antiqua"/>
          <w:i/>
          <w:sz w:val="24"/>
        </w:rPr>
        <w:t>Linchuang</w:t>
      </w:r>
      <w:proofErr w:type="spellEnd"/>
      <w:r w:rsidR="00AC0781" w:rsidRPr="00AC0781">
        <w:rPr>
          <w:rFonts w:ascii="Book Antiqua" w:hAnsi="Book Antiqua"/>
          <w:i/>
          <w:sz w:val="24"/>
        </w:rPr>
        <w:t xml:space="preserve"> </w:t>
      </w:r>
      <w:proofErr w:type="spellStart"/>
      <w:r w:rsidR="00AC0781" w:rsidRPr="00AC0781">
        <w:rPr>
          <w:rFonts w:ascii="Book Antiqua" w:hAnsi="Book Antiqua"/>
          <w:i/>
          <w:sz w:val="24"/>
        </w:rPr>
        <w:t>Jianyan</w:t>
      </w:r>
      <w:proofErr w:type="spellEnd"/>
      <w:r w:rsidR="00AC0781" w:rsidRPr="00AC0781">
        <w:rPr>
          <w:rFonts w:ascii="Book Antiqua" w:hAnsi="Book Antiqua"/>
          <w:i/>
          <w:sz w:val="24"/>
        </w:rPr>
        <w:t xml:space="preserve"> </w:t>
      </w:r>
      <w:proofErr w:type="spellStart"/>
      <w:r w:rsidR="00AC0781" w:rsidRPr="00AC0781">
        <w:rPr>
          <w:rFonts w:ascii="Book Antiqua" w:hAnsi="Book Antiqua"/>
          <w:i/>
          <w:sz w:val="24"/>
        </w:rPr>
        <w:t>Zazhi</w:t>
      </w:r>
      <w:proofErr w:type="spellEnd"/>
      <w:r w:rsidR="00ED21A0" w:rsidRPr="00AC0781">
        <w:rPr>
          <w:rFonts w:ascii="Book Antiqua" w:hAnsi="Book Antiqua"/>
          <w:i/>
          <w:sz w:val="24"/>
        </w:rPr>
        <w:t xml:space="preserve"> </w:t>
      </w:r>
      <w:r w:rsidR="00ED21A0" w:rsidRPr="00AC0781">
        <w:rPr>
          <w:rFonts w:ascii="Book Antiqua" w:hAnsi="Book Antiqua"/>
          <w:sz w:val="24"/>
        </w:rPr>
        <w:t>2015</w:t>
      </w:r>
      <w:r w:rsidRPr="00AC0781">
        <w:rPr>
          <w:rFonts w:ascii="Book Antiqua" w:hAnsi="Book Antiqua"/>
          <w:sz w:val="24"/>
        </w:rPr>
        <w:t xml:space="preserve">; </w:t>
      </w:r>
      <w:r w:rsidRPr="00AC0781">
        <w:rPr>
          <w:rFonts w:ascii="Book Antiqua" w:hAnsi="Book Antiqua"/>
          <w:b/>
          <w:sz w:val="24"/>
        </w:rPr>
        <w:t>33</w:t>
      </w:r>
      <w:r w:rsidRPr="00AC0781">
        <w:rPr>
          <w:rFonts w:ascii="Book Antiqua" w:hAnsi="Book Antiqua"/>
          <w:sz w:val="24"/>
        </w:rPr>
        <w:t xml:space="preserve">: 687 [DOI: 10. 13602/j. </w:t>
      </w:r>
      <w:proofErr w:type="spellStart"/>
      <w:r w:rsidRPr="00AC0781">
        <w:rPr>
          <w:rFonts w:ascii="Book Antiqua" w:hAnsi="Book Antiqua"/>
          <w:sz w:val="24"/>
        </w:rPr>
        <w:t>cnki</w:t>
      </w:r>
      <w:proofErr w:type="spellEnd"/>
      <w:r w:rsidRPr="00AC0781">
        <w:rPr>
          <w:rFonts w:ascii="Book Antiqua" w:hAnsi="Book Antiqua"/>
          <w:sz w:val="24"/>
        </w:rPr>
        <w:t xml:space="preserve">. </w:t>
      </w:r>
      <w:proofErr w:type="spellStart"/>
      <w:r w:rsidRPr="00AC0781">
        <w:rPr>
          <w:rFonts w:ascii="Book Antiqua" w:hAnsi="Book Antiqua"/>
          <w:sz w:val="24"/>
        </w:rPr>
        <w:t>jcls</w:t>
      </w:r>
      <w:proofErr w:type="spellEnd"/>
      <w:r w:rsidRPr="00AC0781">
        <w:rPr>
          <w:rFonts w:ascii="Book Antiqua" w:hAnsi="Book Antiqua"/>
          <w:sz w:val="24"/>
        </w:rPr>
        <w:t>. 2015. 09. 12]</w:t>
      </w:r>
    </w:p>
    <w:p w14:paraId="2EA3A882"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lastRenderedPageBreak/>
        <w:t xml:space="preserve">44 </w:t>
      </w:r>
      <w:proofErr w:type="spellStart"/>
      <w:r w:rsidRPr="00AC0781">
        <w:rPr>
          <w:rFonts w:ascii="Book Antiqua" w:hAnsi="Book Antiqua"/>
          <w:b/>
          <w:sz w:val="24"/>
        </w:rPr>
        <w:t>Tänzer</w:t>
      </w:r>
      <w:proofErr w:type="spellEnd"/>
      <w:r w:rsidRPr="00AC0781">
        <w:rPr>
          <w:rFonts w:ascii="Book Antiqua" w:hAnsi="Book Antiqua"/>
          <w:b/>
          <w:sz w:val="24"/>
        </w:rPr>
        <w:t xml:space="preserve"> M</w:t>
      </w:r>
      <w:r w:rsidRPr="00AC0781">
        <w:rPr>
          <w:rFonts w:ascii="Book Antiqua" w:hAnsi="Book Antiqua"/>
          <w:sz w:val="24"/>
        </w:rPr>
        <w:t xml:space="preserve">, </w:t>
      </w:r>
      <w:proofErr w:type="spellStart"/>
      <w:r w:rsidRPr="00AC0781">
        <w:rPr>
          <w:rFonts w:ascii="Book Antiqua" w:hAnsi="Book Antiqua"/>
          <w:sz w:val="24"/>
        </w:rPr>
        <w:t>Balluff</w:t>
      </w:r>
      <w:proofErr w:type="spellEnd"/>
      <w:r w:rsidRPr="00AC0781">
        <w:rPr>
          <w:rFonts w:ascii="Book Antiqua" w:hAnsi="Book Antiqua"/>
          <w:sz w:val="24"/>
        </w:rPr>
        <w:t xml:space="preserve"> B, </w:t>
      </w:r>
      <w:proofErr w:type="spellStart"/>
      <w:r w:rsidRPr="00AC0781">
        <w:rPr>
          <w:rFonts w:ascii="Book Antiqua" w:hAnsi="Book Antiqua"/>
          <w:sz w:val="24"/>
        </w:rPr>
        <w:t>Distler</w:t>
      </w:r>
      <w:proofErr w:type="spellEnd"/>
      <w:r w:rsidRPr="00AC0781">
        <w:rPr>
          <w:rFonts w:ascii="Book Antiqua" w:hAnsi="Book Antiqua"/>
          <w:sz w:val="24"/>
        </w:rPr>
        <w:t xml:space="preserve"> J, Hale K, </w:t>
      </w:r>
      <w:proofErr w:type="spellStart"/>
      <w:r w:rsidRPr="00AC0781">
        <w:rPr>
          <w:rFonts w:ascii="Book Antiqua" w:hAnsi="Book Antiqua"/>
          <w:sz w:val="24"/>
        </w:rPr>
        <w:t>Leodolter</w:t>
      </w:r>
      <w:proofErr w:type="spellEnd"/>
      <w:r w:rsidRPr="00AC0781">
        <w:rPr>
          <w:rFonts w:ascii="Book Antiqua" w:hAnsi="Book Antiqua"/>
          <w:sz w:val="24"/>
        </w:rPr>
        <w:t xml:space="preserve"> A, </w:t>
      </w:r>
      <w:proofErr w:type="spellStart"/>
      <w:r w:rsidRPr="00AC0781">
        <w:rPr>
          <w:rFonts w:ascii="Book Antiqua" w:hAnsi="Book Antiqua"/>
          <w:sz w:val="24"/>
        </w:rPr>
        <w:t>Röcken</w:t>
      </w:r>
      <w:proofErr w:type="spellEnd"/>
      <w:r w:rsidRPr="00AC0781">
        <w:rPr>
          <w:rFonts w:ascii="Book Antiqua" w:hAnsi="Book Antiqua"/>
          <w:sz w:val="24"/>
        </w:rPr>
        <w:t xml:space="preserve"> C, Molnar B, </w:t>
      </w:r>
      <w:proofErr w:type="spellStart"/>
      <w:r w:rsidRPr="00AC0781">
        <w:rPr>
          <w:rFonts w:ascii="Book Antiqua" w:hAnsi="Book Antiqua"/>
          <w:sz w:val="24"/>
        </w:rPr>
        <w:t>Schmid</w:t>
      </w:r>
      <w:proofErr w:type="spellEnd"/>
      <w:r w:rsidRPr="00AC0781">
        <w:rPr>
          <w:rFonts w:ascii="Book Antiqua" w:hAnsi="Book Antiqua"/>
          <w:sz w:val="24"/>
        </w:rPr>
        <w:t xml:space="preserve"> R, Lofton-Day C, Schuster T, Ebert MP. Performance of epigenetic markers SEPT9 and ALX4 in plasma for detection of colorectal precancerous lesions. </w:t>
      </w:r>
      <w:proofErr w:type="spellStart"/>
      <w:r w:rsidRPr="00AC0781">
        <w:rPr>
          <w:rFonts w:ascii="Book Antiqua" w:hAnsi="Book Antiqua"/>
          <w:i/>
          <w:sz w:val="24"/>
        </w:rPr>
        <w:t>PLoS</w:t>
      </w:r>
      <w:proofErr w:type="spellEnd"/>
      <w:r w:rsidRPr="00AC0781">
        <w:rPr>
          <w:rFonts w:ascii="Book Antiqua" w:hAnsi="Book Antiqua"/>
          <w:i/>
          <w:sz w:val="24"/>
        </w:rPr>
        <w:t xml:space="preserve"> One</w:t>
      </w:r>
      <w:r w:rsidRPr="00AC0781">
        <w:rPr>
          <w:rFonts w:ascii="Book Antiqua" w:hAnsi="Book Antiqua"/>
          <w:sz w:val="24"/>
        </w:rPr>
        <w:t xml:space="preserve"> 2010; </w:t>
      </w:r>
      <w:r w:rsidRPr="00AC0781">
        <w:rPr>
          <w:rFonts w:ascii="Book Antiqua" w:hAnsi="Book Antiqua"/>
          <w:b/>
          <w:sz w:val="24"/>
        </w:rPr>
        <w:t>5</w:t>
      </w:r>
      <w:r w:rsidRPr="00AC0781">
        <w:rPr>
          <w:rFonts w:ascii="Book Antiqua" w:hAnsi="Book Antiqua"/>
          <w:sz w:val="24"/>
        </w:rPr>
        <w:t>: e9061 [PMID: 20140221 DOI: 10.1371/journal.pone.0009061]</w:t>
      </w:r>
    </w:p>
    <w:p w14:paraId="57844683"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45 </w:t>
      </w:r>
      <w:r w:rsidRPr="00AC0781">
        <w:rPr>
          <w:rFonts w:ascii="Book Antiqua" w:hAnsi="Book Antiqua"/>
          <w:b/>
          <w:sz w:val="24"/>
        </w:rPr>
        <w:t>Li L</w:t>
      </w:r>
      <w:r w:rsidRPr="00AC0781">
        <w:rPr>
          <w:rFonts w:ascii="Book Antiqua" w:hAnsi="Book Antiqua"/>
          <w:sz w:val="24"/>
        </w:rPr>
        <w:t xml:space="preserve">, Choi JY, Lee KM, Sung H, Park SK, </w:t>
      </w:r>
      <w:proofErr w:type="spellStart"/>
      <w:r w:rsidRPr="00AC0781">
        <w:rPr>
          <w:rFonts w:ascii="Book Antiqua" w:hAnsi="Book Antiqua"/>
          <w:sz w:val="24"/>
        </w:rPr>
        <w:t>Oze</w:t>
      </w:r>
      <w:proofErr w:type="spellEnd"/>
      <w:r w:rsidRPr="00AC0781">
        <w:rPr>
          <w:rFonts w:ascii="Book Antiqua" w:hAnsi="Book Antiqua"/>
          <w:sz w:val="24"/>
        </w:rPr>
        <w:t xml:space="preserve"> I, Pan KF, You WC, Chen YX, Fang JY, Matsuo K, Kim WH, Yuasa Y, Kang D. DNA methylation in peripheral blood: a potential biomarker for cancer molecular epidemiology. </w:t>
      </w:r>
      <w:r w:rsidRPr="00AC0781">
        <w:rPr>
          <w:rFonts w:ascii="Book Antiqua" w:hAnsi="Book Antiqua"/>
          <w:i/>
          <w:sz w:val="24"/>
        </w:rPr>
        <w:t xml:space="preserve">J </w:t>
      </w:r>
      <w:proofErr w:type="spellStart"/>
      <w:r w:rsidRPr="00AC0781">
        <w:rPr>
          <w:rFonts w:ascii="Book Antiqua" w:hAnsi="Book Antiqua"/>
          <w:i/>
          <w:sz w:val="24"/>
        </w:rPr>
        <w:t>Epidemiol</w:t>
      </w:r>
      <w:proofErr w:type="spellEnd"/>
      <w:r w:rsidRPr="00AC0781">
        <w:rPr>
          <w:rFonts w:ascii="Book Antiqua" w:hAnsi="Book Antiqua"/>
          <w:sz w:val="24"/>
        </w:rPr>
        <w:t xml:space="preserve"> 2012; </w:t>
      </w:r>
      <w:r w:rsidRPr="00AC0781">
        <w:rPr>
          <w:rFonts w:ascii="Book Antiqua" w:hAnsi="Book Antiqua"/>
          <w:b/>
          <w:sz w:val="24"/>
        </w:rPr>
        <w:t>22</w:t>
      </w:r>
      <w:r w:rsidRPr="00AC0781">
        <w:rPr>
          <w:rFonts w:ascii="Book Antiqua" w:hAnsi="Book Antiqua"/>
          <w:sz w:val="24"/>
        </w:rPr>
        <w:t>: 384-394 [PMID: 22863985 DOI: 10.2188/jea.JE20120003]</w:t>
      </w:r>
    </w:p>
    <w:p w14:paraId="0891EDC7"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46 </w:t>
      </w:r>
      <w:proofErr w:type="spellStart"/>
      <w:r w:rsidRPr="00AC0781">
        <w:rPr>
          <w:rFonts w:ascii="Book Antiqua" w:hAnsi="Book Antiqua"/>
          <w:b/>
          <w:sz w:val="24"/>
        </w:rPr>
        <w:t>Ogino</w:t>
      </w:r>
      <w:proofErr w:type="spellEnd"/>
      <w:r w:rsidRPr="00AC0781">
        <w:rPr>
          <w:rFonts w:ascii="Book Antiqua" w:hAnsi="Book Antiqua"/>
          <w:b/>
          <w:sz w:val="24"/>
        </w:rPr>
        <w:t xml:space="preserve"> S</w:t>
      </w:r>
      <w:r w:rsidRPr="00AC0781">
        <w:rPr>
          <w:rFonts w:ascii="Book Antiqua" w:hAnsi="Book Antiqua"/>
          <w:sz w:val="24"/>
        </w:rPr>
        <w:t xml:space="preserve">, </w:t>
      </w:r>
      <w:proofErr w:type="spellStart"/>
      <w:r w:rsidRPr="00AC0781">
        <w:rPr>
          <w:rFonts w:ascii="Book Antiqua" w:hAnsi="Book Antiqua"/>
          <w:sz w:val="24"/>
        </w:rPr>
        <w:t>Lochhead</w:t>
      </w:r>
      <w:proofErr w:type="spellEnd"/>
      <w:r w:rsidRPr="00AC0781">
        <w:rPr>
          <w:rFonts w:ascii="Book Antiqua" w:hAnsi="Book Antiqua"/>
          <w:sz w:val="24"/>
        </w:rPr>
        <w:t xml:space="preserve"> P, Chan AT, Nishihara R, Cho E, </w:t>
      </w:r>
      <w:proofErr w:type="spellStart"/>
      <w:r w:rsidRPr="00AC0781">
        <w:rPr>
          <w:rFonts w:ascii="Book Antiqua" w:hAnsi="Book Antiqua"/>
          <w:sz w:val="24"/>
        </w:rPr>
        <w:t>Wolpin</w:t>
      </w:r>
      <w:proofErr w:type="spellEnd"/>
      <w:r w:rsidRPr="00AC0781">
        <w:rPr>
          <w:rFonts w:ascii="Book Antiqua" w:hAnsi="Book Antiqua"/>
          <w:sz w:val="24"/>
        </w:rPr>
        <w:t xml:space="preserve"> BM, </w:t>
      </w:r>
      <w:proofErr w:type="spellStart"/>
      <w:r w:rsidRPr="00AC0781">
        <w:rPr>
          <w:rFonts w:ascii="Book Antiqua" w:hAnsi="Book Antiqua"/>
          <w:sz w:val="24"/>
        </w:rPr>
        <w:t>Meyerhardt</w:t>
      </w:r>
      <w:proofErr w:type="spellEnd"/>
      <w:r w:rsidRPr="00AC0781">
        <w:rPr>
          <w:rFonts w:ascii="Book Antiqua" w:hAnsi="Book Antiqua"/>
          <w:sz w:val="24"/>
        </w:rPr>
        <w:t xml:space="preserve"> JA, Meissner A, </w:t>
      </w:r>
      <w:proofErr w:type="spellStart"/>
      <w:r w:rsidRPr="00AC0781">
        <w:rPr>
          <w:rFonts w:ascii="Book Antiqua" w:hAnsi="Book Antiqua"/>
          <w:sz w:val="24"/>
        </w:rPr>
        <w:t>Schernhammer</w:t>
      </w:r>
      <w:proofErr w:type="spellEnd"/>
      <w:r w:rsidRPr="00AC0781">
        <w:rPr>
          <w:rFonts w:ascii="Book Antiqua" w:hAnsi="Book Antiqua"/>
          <w:sz w:val="24"/>
        </w:rPr>
        <w:t xml:space="preserve"> ES, Fuchs CS, </w:t>
      </w:r>
      <w:proofErr w:type="spellStart"/>
      <w:r w:rsidRPr="00AC0781">
        <w:rPr>
          <w:rFonts w:ascii="Book Antiqua" w:hAnsi="Book Antiqua"/>
          <w:sz w:val="24"/>
        </w:rPr>
        <w:t>Giovannucci</w:t>
      </w:r>
      <w:proofErr w:type="spellEnd"/>
      <w:r w:rsidRPr="00AC0781">
        <w:rPr>
          <w:rFonts w:ascii="Book Antiqua" w:hAnsi="Book Antiqua"/>
          <w:sz w:val="24"/>
        </w:rPr>
        <w:t xml:space="preserve"> E. Molecular pathological epidemiology of epigenetics: emerging integrative science to analyze environment, host, and disease. </w:t>
      </w:r>
      <w:r w:rsidRPr="00AC0781">
        <w:rPr>
          <w:rFonts w:ascii="Book Antiqua" w:hAnsi="Book Antiqua"/>
          <w:i/>
          <w:sz w:val="24"/>
        </w:rPr>
        <w:t xml:space="preserve">Mod </w:t>
      </w:r>
      <w:proofErr w:type="spellStart"/>
      <w:r w:rsidRPr="00AC0781">
        <w:rPr>
          <w:rFonts w:ascii="Book Antiqua" w:hAnsi="Book Antiqua"/>
          <w:i/>
          <w:sz w:val="24"/>
        </w:rPr>
        <w:t>Pathol</w:t>
      </w:r>
      <w:proofErr w:type="spellEnd"/>
      <w:r w:rsidRPr="00AC0781">
        <w:rPr>
          <w:rFonts w:ascii="Book Antiqua" w:hAnsi="Book Antiqua"/>
          <w:sz w:val="24"/>
        </w:rPr>
        <w:t xml:space="preserve"> 2013; </w:t>
      </w:r>
      <w:r w:rsidRPr="00AC0781">
        <w:rPr>
          <w:rFonts w:ascii="Book Antiqua" w:hAnsi="Book Antiqua"/>
          <w:b/>
          <w:sz w:val="24"/>
        </w:rPr>
        <w:t>26</w:t>
      </w:r>
      <w:r w:rsidRPr="00AC0781">
        <w:rPr>
          <w:rFonts w:ascii="Book Antiqua" w:hAnsi="Book Antiqua"/>
          <w:sz w:val="24"/>
        </w:rPr>
        <w:t>: 465-484 [PMID: 23307060 DOI: 10.1038/modpathol.2012.214]</w:t>
      </w:r>
    </w:p>
    <w:p w14:paraId="615BAB21"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47 </w:t>
      </w:r>
      <w:r w:rsidRPr="00AC0781">
        <w:rPr>
          <w:rFonts w:ascii="Book Antiqua" w:hAnsi="Book Antiqua"/>
          <w:b/>
          <w:sz w:val="24"/>
        </w:rPr>
        <w:t>Song L</w:t>
      </w:r>
      <w:r w:rsidRPr="00AC0781">
        <w:rPr>
          <w:rFonts w:ascii="Book Antiqua" w:hAnsi="Book Antiqua"/>
          <w:sz w:val="24"/>
        </w:rPr>
        <w:t xml:space="preserve">, </w:t>
      </w:r>
      <w:proofErr w:type="spellStart"/>
      <w:r w:rsidRPr="00AC0781">
        <w:rPr>
          <w:rFonts w:ascii="Book Antiqua" w:hAnsi="Book Antiqua"/>
          <w:sz w:val="24"/>
        </w:rPr>
        <w:t>Jia</w:t>
      </w:r>
      <w:proofErr w:type="spellEnd"/>
      <w:r w:rsidRPr="00AC0781">
        <w:rPr>
          <w:rFonts w:ascii="Book Antiqua" w:hAnsi="Book Antiqua"/>
          <w:sz w:val="24"/>
        </w:rPr>
        <w:t xml:space="preserve"> J, Yu H, Peng X, Xiao W, Gong Y, Zhou G, Han X, Li Y. The performance of the mSEPT9 assay is influenced by algorithm, cancer stage and age, but not sex and cancer location. </w:t>
      </w:r>
      <w:r w:rsidRPr="00AC0781">
        <w:rPr>
          <w:rFonts w:ascii="Book Antiqua" w:hAnsi="Book Antiqua"/>
          <w:i/>
          <w:sz w:val="24"/>
        </w:rPr>
        <w:t xml:space="preserve">J Cancer Res </w:t>
      </w:r>
      <w:proofErr w:type="spellStart"/>
      <w:r w:rsidRPr="00AC0781">
        <w:rPr>
          <w:rFonts w:ascii="Book Antiqua" w:hAnsi="Book Antiqua"/>
          <w:i/>
          <w:sz w:val="24"/>
        </w:rPr>
        <w:t>Clin</w:t>
      </w:r>
      <w:proofErr w:type="spellEnd"/>
      <w:r w:rsidRPr="00AC0781">
        <w:rPr>
          <w:rFonts w:ascii="Book Antiqua" w:hAnsi="Book Antiqua"/>
          <w:i/>
          <w:sz w:val="24"/>
        </w:rPr>
        <w:t xml:space="preserve"> </w:t>
      </w:r>
      <w:proofErr w:type="spellStart"/>
      <w:r w:rsidRPr="00AC0781">
        <w:rPr>
          <w:rFonts w:ascii="Book Antiqua" w:hAnsi="Book Antiqua"/>
          <w:i/>
          <w:sz w:val="24"/>
        </w:rPr>
        <w:t>Oncol</w:t>
      </w:r>
      <w:proofErr w:type="spellEnd"/>
      <w:r w:rsidRPr="00AC0781">
        <w:rPr>
          <w:rFonts w:ascii="Book Antiqua" w:hAnsi="Book Antiqua"/>
          <w:sz w:val="24"/>
        </w:rPr>
        <w:t xml:space="preserve"> 2017; </w:t>
      </w:r>
      <w:r w:rsidRPr="00AC0781">
        <w:rPr>
          <w:rFonts w:ascii="Book Antiqua" w:hAnsi="Book Antiqua"/>
          <w:b/>
          <w:sz w:val="24"/>
        </w:rPr>
        <w:t>143</w:t>
      </w:r>
      <w:r w:rsidRPr="00AC0781">
        <w:rPr>
          <w:rFonts w:ascii="Book Antiqua" w:hAnsi="Book Antiqua"/>
          <w:sz w:val="24"/>
        </w:rPr>
        <w:t>: 1093-1101 [PMID: 28224298 DOI: 10.1007/s00432-017-2363-0]</w:t>
      </w:r>
    </w:p>
    <w:p w14:paraId="14C107E7"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48 </w:t>
      </w:r>
      <w:proofErr w:type="spellStart"/>
      <w:r w:rsidRPr="00AC0781">
        <w:rPr>
          <w:rFonts w:ascii="Book Antiqua" w:hAnsi="Book Antiqua"/>
          <w:b/>
          <w:sz w:val="24"/>
        </w:rPr>
        <w:t>Ladabaum</w:t>
      </w:r>
      <w:proofErr w:type="spellEnd"/>
      <w:r w:rsidRPr="00AC0781">
        <w:rPr>
          <w:rFonts w:ascii="Book Antiqua" w:hAnsi="Book Antiqua"/>
          <w:b/>
          <w:sz w:val="24"/>
        </w:rPr>
        <w:t xml:space="preserve"> U</w:t>
      </w:r>
      <w:r w:rsidRPr="00AC0781">
        <w:rPr>
          <w:rFonts w:ascii="Book Antiqua" w:hAnsi="Book Antiqua"/>
          <w:sz w:val="24"/>
        </w:rPr>
        <w:t xml:space="preserve">, Allen J, </w:t>
      </w:r>
      <w:proofErr w:type="spellStart"/>
      <w:r w:rsidRPr="00AC0781">
        <w:rPr>
          <w:rFonts w:ascii="Book Antiqua" w:hAnsi="Book Antiqua"/>
          <w:sz w:val="24"/>
        </w:rPr>
        <w:t>Wandell</w:t>
      </w:r>
      <w:proofErr w:type="spellEnd"/>
      <w:r w:rsidRPr="00AC0781">
        <w:rPr>
          <w:rFonts w:ascii="Book Antiqua" w:hAnsi="Book Antiqua"/>
          <w:sz w:val="24"/>
        </w:rPr>
        <w:t xml:space="preserve"> M, Ramsey S. Colorectal cancer screening with blood-based biomarkers: cost-effectiveness of methylated </w:t>
      </w:r>
      <w:proofErr w:type="spellStart"/>
      <w:r w:rsidRPr="00AC0781">
        <w:rPr>
          <w:rFonts w:ascii="Book Antiqua" w:hAnsi="Book Antiqua"/>
          <w:sz w:val="24"/>
        </w:rPr>
        <w:t>septin</w:t>
      </w:r>
      <w:proofErr w:type="spellEnd"/>
      <w:r w:rsidRPr="00AC0781">
        <w:rPr>
          <w:rFonts w:ascii="Book Antiqua" w:hAnsi="Book Antiqua"/>
          <w:sz w:val="24"/>
        </w:rPr>
        <w:t xml:space="preserve"> 9 DNA versus current strategies. </w:t>
      </w:r>
      <w:r w:rsidRPr="00AC0781">
        <w:rPr>
          <w:rFonts w:ascii="Book Antiqua" w:hAnsi="Book Antiqua"/>
          <w:i/>
          <w:sz w:val="24"/>
        </w:rPr>
        <w:t xml:space="preserve">Cancer </w:t>
      </w:r>
      <w:proofErr w:type="spellStart"/>
      <w:r w:rsidRPr="00AC0781">
        <w:rPr>
          <w:rFonts w:ascii="Book Antiqua" w:hAnsi="Book Antiqua"/>
          <w:i/>
          <w:sz w:val="24"/>
        </w:rPr>
        <w:t>Epidemiol</w:t>
      </w:r>
      <w:proofErr w:type="spellEnd"/>
      <w:r w:rsidRPr="00AC0781">
        <w:rPr>
          <w:rFonts w:ascii="Book Antiqua" w:hAnsi="Book Antiqua"/>
          <w:i/>
          <w:sz w:val="24"/>
        </w:rPr>
        <w:t xml:space="preserve"> Biomarkers </w:t>
      </w:r>
      <w:proofErr w:type="spellStart"/>
      <w:r w:rsidRPr="00AC0781">
        <w:rPr>
          <w:rFonts w:ascii="Book Antiqua" w:hAnsi="Book Antiqua"/>
          <w:i/>
          <w:sz w:val="24"/>
        </w:rPr>
        <w:t>Prev</w:t>
      </w:r>
      <w:proofErr w:type="spellEnd"/>
      <w:r w:rsidRPr="00AC0781">
        <w:rPr>
          <w:rFonts w:ascii="Book Antiqua" w:hAnsi="Book Antiqua"/>
          <w:sz w:val="24"/>
        </w:rPr>
        <w:t xml:space="preserve"> 2013; </w:t>
      </w:r>
      <w:r w:rsidRPr="00AC0781">
        <w:rPr>
          <w:rFonts w:ascii="Book Antiqua" w:hAnsi="Book Antiqua"/>
          <w:b/>
          <w:sz w:val="24"/>
        </w:rPr>
        <w:t>22</w:t>
      </w:r>
      <w:r w:rsidRPr="00AC0781">
        <w:rPr>
          <w:rFonts w:ascii="Book Antiqua" w:hAnsi="Book Antiqua"/>
          <w:sz w:val="24"/>
        </w:rPr>
        <w:t>: 1567-1576 [PMID: 23796793 DOI: 10.1158/1055-9965.EPI-13-0204]</w:t>
      </w:r>
    </w:p>
    <w:p w14:paraId="4C58E682"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49 </w:t>
      </w:r>
      <w:proofErr w:type="spellStart"/>
      <w:r w:rsidRPr="00AC0781">
        <w:rPr>
          <w:rFonts w:ascii="Book Antiqua" w:hAnsi="Book Antiqua"/>
          <w:b/>
          <w:sz w:val="24"/>
        </w:rPr>
        <w:t>Ladabaum</w:t>
      </w:r>
      <w:proofErr w:type="spellEnd"/>
      <w:r w:rsidRPr="00AC0781">
        <w:rPr>
          <w:rFonts w:ascii="Book Antiqua" w:hAnsi="Book Antiqua"/>
          <w:b/>
          <w:sz w:val="24"/>
        </w:rPr>
        <w:t xml:space="preserve"> U</w:t>
      </w:r>
      <w:r w:rsidRPr="00AC0781">
        <w:rPr>
          <w:rFonts w:ascii="Book Antiqua" w:hAnsi="Book Antiqua"/>
          <w:sz w:val="24"/>
        </w:rPr>
        <w:t xml:space="preserve">, Alvarez-Osorio L, </w:t>
      </w:r>
      <w:proofErr w:type="spellStart"/>
      <w:r w:rsidRPr="00AC0781">
        <w:rPr>
          <w:rFonts w:ascii="Book Antiqua" w:hAnsi="Book Antiqua"/>
          <w:sz w:val="24"/>
        </w:rPr>
        <w:t>Rösch</w:t>
      </w:r>
      <w:proofErr w:type="spellEnd"/>
      <w:r w:rsidRPr="00AC0781">
        <w:rPr>
          <w:rFonts w:ascii="Book Antiqua" w:hAnsi="Book Antiqua"/>
          <w:sz w:val="24"/>
        </w:rPr>
        <w:t xml:space="preserve"> T, </w:t>
      </w:r>
      <w:proofErr w:type="spellStart"/>
      <w:r w:rsidRPr="00AC0781">
        <w:rPr>
          <w:rFonts w:ascii="Book Antiqua" w:hAnsi="Book Antiqua"/>
          <w:sz w:val="24"/>
        </w:rPr>
        <w:t>Brueggenjuergen</w:t>
      </w:r>
      <w:proofErr w:type="spellEnd"/>
      <w:r w:rsidRPr="00AC0781">
        <w:rPr>
          <w:rFonts w:ascii="Book Antiqua" w:hAnsi="Book Antiqua"/>
          <w:sz w:val="24"/>
        </w:rPr>
        <w:t xml:space="preserve"> B. Cost-effectiveness of colorectal cancer screening in Germany: current endoscopic and fecal testing strategies versus plasma methylated </w:t>
      </w:r>
      <w:proofErr w:type="spellStart"/>
      <w:r w:rsidRPr="00AC0781">
        <w:rPr>
          <w:rFonts w:ascii="Book Antiqua" w:hAnsi="Book Antiqua"/>
          <w:sz w:val="24"/>
        </w:rPr>
        <w:t>Septin</w:t>
      </w:r>
      <w:proofErr w:type="spellEnd"/>
      <w:r w:rsidRPr="00AC0781">
        <w:rPr>
          <w:rFonts w:ascii="Book Antiqua" w:hAnsi="Book Antiqua"/>
          <w:sz w:val="24"/>
        </w:rPr>
        <w:t xml:space="preserve"> 9 DNA. </w:t>
      </w:r>
      <w:proofErr w:type="spellStart"/>
      <w:r w:rsidRPr="00AC0781">
        <w:rPr>
          <w:rFonts w:ascii="Book Antiqua" w:hAnsi="Book Antiqua"/>
          <w:i/>
          <w:sz w:val="24"/>
        </w:rPr>
        <w:t>Endosc</w:t>
      </w:r>
      <w:proofErr w:type="spellEnd"/>
      <w:r w:rsidRPr="00AC0781">
        <w:rPr>
          <w:rFonts w:ascii="Book Antiqua" w:hAnsi="Book Antiqua"/>
          <w:i/>
          <w:sz w:val="24"/>
        </w:rPr>
        <w:t xml:space="preserve"> </w:t>
      </w:r>
      <w:proofErr w:type="spellStart"/>
      <w:r w:rsidRPr="00AC0781">
        <w:rPr>
          <w:rFonts w:ascii="Book Antiqua" w:hAnsi="Book Antiqua"/>
          <w:i/>
          <w:sz w:val="24"/>
        </w:rPr>
        <w:t>Int</w:t>
      </w:r>
      <w:proofErr w:type="spellEnd"/>
      <w:r w:rsidRPr="00AC0781">
        <w:rPr>
          <w:rFonts w:ascii="Book Antiqua" w:hAnsi="Book Antiqua"/>
          <w:i/>
          <w:sz w:val="24"/>
        </w:rPr>
        <w:t xml:space="preserve"> Open</w:t>
      </w:r>
      <w:r w:rsidRPr="00AC0781">
        <w:rPr>
          <w:rFonts w:ascii="Book Antiqua" w:hAnsi="Book Antiqua"/>
          <w:sz w:val="24"/>
        </w:rPr>
        <w:t xml:space="preserve"> 2014; </w:t>
      </w:r>
      <w:r w:rsidRPr="00AC0781">
        <w:rPr>
          <w:rFonts w:ascii="Book Antiqua" w:hAnsi="Book Antiqua"/>
          <w:b/>
          <w:sz w:val="24"/>
        </w:rPr>
        <w:t>2</w:t>
      </w:r>
      <w:r w:rsidRPr="00AC0781">
        <w:rPr>
          <w:rFonts w:ascii="Book Antiqua" w:hAnsi="Book Antiqua"/>
          <w:sz w:val="24"/>
        </w:rPr>
        <w:t>: E96-E104 [PMID: 26135268 DOI: 10.1055/s-0034-1377182]</w:t>
      </w:r>
    </w:p>
    <w:p w14:paraId="098FEEE8"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50 </w:t>
      </w:r>
      <w:proofErr w:type="spellStart"/>
      <w:r w:rsidRPr="00AC0781">
        <w:rPr>
          <w:rFonts w:ascii="Book Antiqua" w:hAnsi="Book Antiqua"/>
          <w:b/>
          <w:sz w:val="24"/>
        </w:rPr>
        <w:t>Sharaf</w:t>
      </w:r>
      <w:proofErr w:type="spellEnd"/>
      <w:r w:rsidRPr="00AC0781">
        <w:rPr>
          <w:rFonts w:ascii="Book Antiqua" w:hAnsi="Book Antiqua"/>
          <w:b/>
          <w:sz w:val="24"/>
        </w:rPr>
        <w:t xml:space="preserve"> RN</w:t>
      </w:r>
      <w:r w:rsidRPr="00AC0781">
        <w:rPr>
          <w:rFonts w:ascii="Book Antiqua" w:hAnsi="Book Antiqua"/>
          <w:sz w:val="24"/>
        </w:rPr>
        <w:t xml:space="preserve">, </w:t>
      </w:r>
      <w:proofErr w:type="spellStart"/>
      <w:r w:rsidRPr="00AC0781">
        <w:rPr>
          <w:rFonts w:ascii="Book Antiqua" w:hAnsi="Book Antiqua"/>
          <w:sz w:val="24"/>
        </w:rPr>
        <w:t>Ladabaum</w:t>
      </w:r>
      <w:proofErr w:type="spellEnd"/>
      <w:r w:rsidRPr="00AC0781">
        <w:rPr>
          <w:rFonts w:ascii="Book Antiqua" w:hAnsi="Book Antiqua"/>
          <w:sz w:val="24"/>
        </w:rPr>
        <w:t xml:space="preserve"> U. Comparative effectiveness and cost-effectiveness of screening colonoscopy vs. sigmoidoscopy and alternative strategies. </w:t>
      </w:r>
      <w:r w:rsidRPr="00AC0781">
        <w:rPr>
          <w:rFonts w:ascii="Book Antiqua" w:hAnsi="Book Antiqua"/>
          <w:i/>
          <w:sz w:val="24"/>
        </w:rPr>
        <w:t xml:space="preserve">Am J </w:t>
      </w:r>
      <w:proofErr w:type="spellStart"/>
      <w:r w:rsidRPr="00AC0781">
        <w:rPr>
          <w:rFonts w:ascii="Book Antiqua" w:hAnsi="Book Antiqua"/>
          <w:i/>
          <w:sz w:val="24"/>
        </w:rPr>
        <w:t>Gastroenterol</w:t>
      </w:r>
      <w:proofErr w:type="spellEnd"/>
      <w:r w:rsidRPr="00AC0781">
        <w:rPr>
          <w:rFonts w:ascii="Book Antiqua" w:hAnsi="Book Antiqua"/>
          <w:sz w:val="24"/>
        </w:rPr>
        <w:t xml:space="preserve"> 2013; </w:t>
      </w:r>
      <w:r w:rsidRPr="00AC0781">
        <w:rPr>
          <w:rFonts w:ascii="Book Antiqua" w:hAnsi="Book Antiqua"/>
          <w:b/>
          <w:sz w:val="24"/>
        </w:rPr>
        <w:t>108</w:t>
      </w:r>
      <w:r w:rsidRPr="00AC0781">
        <w:rPr>
          <w:rFonts w:ascii="Book Antiqua" w:hAnsi="Book Antiqua"/>
          <w:sz w:val="24"/>
        </w:rPr>
        <w:t>: 120-132 [PMID: 23247579 DOI: 10.1038/ajg.2012.380]</w:t>
      </w:r>
    </w:p>
    <w:p w14:paraId="71CD0069"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51 </w:t>
      </w:r>
      <w:proofErr w:type="spellStart"/>
      <w:r w:rsidRPr="00AC0781">
        <w:rPr>
          <w:rFonts w:ascii="Book Antiqua" w:hAnsi="Book Antiqua"/>
          <w:b/>
          <w:sz w:val="24"/>
        </w:rPr>
        <w:t>Grützmann</w:t>
      </w:r>
      <w:proofErr w:type="spellEnd"/>
      <w:r w:rsidRPr="00AC0781">
        <w:rPr>
          <w:rFonts w:ascii="Book Antiqua" w:hAnsi="Book Antiqua"/>
          <w:b/>
          <w:sz w:val="24"/>
        </w:rPr>
        <w:t xml:space="preserve"> R</w:t>
      </w:r>
      <w:r w:rsidRPr="00AC0781">
        <w:rPr>
          <w:rFonts w:ascii="Book Antiqua" w:hAnsi="Book Antiqua"/>
          <w:sz w:val="24"/>
        </w:rPr>
        <w:t xml:space="preserve">, Molnar B, </w:t>
      </w:r>
      <w:proofErr w:type="spellStart"/>
      <w:r w:rsidRPr="00AC0781">
        <w:rPr>
          <w:rFonts w:ascii="Book Antiqua" w:hAnsi="Book Antiqua"/>
          <w:sz w:val="24"/>
        </w:rPr>
        <w:t>Pilarsky</w:t>
      </w:r>
      <w:proofErr w:type="spellEnd"/>
      <w:r w:rsidRPr="00AC0781">
        <w:rPr>
          <w:rFonts w:ascii="Book Antiqua" w:hAnsi="Book Antiqua"/>
          <w:sz w:val="24"/>
        </w:rPr>
        <w:t xml:space="preserve"> C, </w:t>
      </w:r>
      <w:proofErr w:type="spellStart"/>
      <w:r w:rsidRPr="00AC0781">
        <w:rPr>
          <w:rFonts w:ascii="Book Antiqua" w:hAnsi="Book Antiqua"/>
          <w:sz w:val="24"/>
        </w:rPr>
        <w:t>Habermann</w:t>
      </w:r>
      <w:proofErr w:type="spellEnd"/>
      <w:r w:rsidRPr="00AC0781">
        <w:rPr>
          <w:rFonts w:ascii="Book Antiqua" w:hAnsi="Book Antiqua"/>
          <w:sz w:val="24"/>
        </w:rPr>
        <w:t xml:space="preserve"> JK, </w:t>
      </w:r>
      <w:proofErr w:type="spellStart"/>
      <w:r w:rsidRPr="00AC0781">
        <w:rPr>
          <w:rFonts w:ascii="Book Antiqua" w:hAnsi="Book Antiqua"/>
          <w:sz w:val="24"/>
        </w:rPr>
        <w:t>Schlag</w:t>
      </w:r>
      <w:proofErr w:type="spellEnd"/>
      <w:r w:rsidRPr="00AC0781">
        <w:rPr>
          <w:rFonts w:ascii="Book Antiqua" w:hAnsi="Book Antiqua"/>
          <w:sz w:val="24"/>
        </w:rPr>
        <w:t xml:space="preserve"> PM, </w:t>
      </w:r>
      <w:proofErr w:type="spellStart"/>
      <w:r w:rsidRPr="00AC0781">
        <w:rPr>
          <w:rFonts w:ascii="Book Antiqua" w:hAnsi="Book Antiqua"/>
          <w:sz w:val="24"/>
        </w:rPr>
        <w:t>Saeger</w:t>
      </w:r>
      <w:proofErr w:type="spellEnd"/>
      <w:r w:rsidRPr="00AC0781">
        <w:rPr>
          <w:rFonts w:ascii="Book Antiqua" w:hAnsi="Book Antiqua"/>
          <w:sz w:val="24"/>
        </w:rPr>
        <w:t xml:space="preserve"> HD, </w:t>
      </w:r>
      <w:proofErr w:type="spellStart"/>
      <w:r w:rsidRPr="00AC0781">
        <w:rPr>
          <w:rFonts w:ascii="Book Antiqua" w:hAnsi="Book Antiqua"/>
          <w:sz w:val="24"/>
        </w:rPr>
        <w:t>Miehlke</w:t>
      </w:r>
      <w:proofErr w:type="spellEnd"/>
      <w:r w:rsidRPr="00AC0781">
        <w:rPr>
          <w:rFonts w:ascii="Book Antiqua" w:hAnsi="Book Antiqua"/>
          <w:sz w:val="24"/>
        </w:rPr>
        <w:t xml:space="preserve"> S, </w:t>
      </w:r>
      <w:proofErr w:type="spellStart"/>
      <w:r w:rsidRPr="00AC0781">
        <w:rPr>
          <w:rFonts w:ascii="Book Antiqua" w:hAnsi="Book Antiqua"/>
          <w:sz w:val="24"/>
        </w:rPr>
        <w:t>Stolz</w:t>
      </w:r>
      <w:proofErr w:type="spellEnd"/>
      <w:r w:rsidRPr="00AC0781">
        <w:rPr>
          <w:rFonts w:ascii="Book Antiqua" w:hAnsi="Book Antiqua"/>
          <w:sz w:val="24"/>
        </w:rPr>
        <w:t xml:space="preserve"> T, Model F, </w:t>
      </w:r>
      <w:proofErr w:type="spellStart"/>
      <w:r w:rsidRPr="00AC0781">
        <w:rPr>
          <w:rFonts w:ascii="Book Antiqua" w:hAnsi="Book Antiqua"/>
          <w:sz w:val="24"/>
        </w:rPr>
        <w:t>Roblick</w:t>
      </w:r>
      <w:proofErr w:type="spellEnd"/>
      <w:r w:rsidRPr="00AC0781">
        <w:rPr>
          <w:rFonts w:ascii="Book Antiqua" w:hAnsi="Book Antiqua"/>
          <w:sz w:val="24"/>
        </w:rPr>
        <w:t xml:space="preserve"> UJ, Bruch HP, Koch R, Liebenberg V, </w:t>
      </w:r>
      <w:proofErr w:type="spellStart"/>
      <w:r w:rsidRPr="00AC0781">
        <w:rPr>
          <w:rFonts w:ascii="Book Antiqua" w:hAnsi="Book Antiqua"/>
          <w:sz w:val="24"/>
        </w:rPr>
        <w:lastRenderedPageBreak/>
        <w:t>Devos</w:t>
      </w:r>
      <w:proofErr w:type="spellEnd"/>
      <w:r w:rsidRPr="00AC0781">
        <w:rPr>
          <w:rFonts w:ascii="Book Antiqua" w:hAnsi="Book Antiqua"/>
          <w:sz w:val="24"/>
        </w:rPr>
        <w:t xml:space="preserve"> T, Song X, Day RH, </w:t>
      </w:r>
      <w:proofErr w:type="spellStart"/>
      <w:r w:rsidRPr="00AC0781">
        <w:rPr>
          <w:rFonts w:ascii="Book Antiqua" w:hAnsi="Book Antiqua"/>
          <w:sz w:val="24"/>
        </w:rPr>
        <w:t>Sledziewski</w:t>
      </w:r>
      <w:proofErr w:type="spellEnd"/>
      <w:r w:rsidRPr="00AC0781">
        <w:rPr>
          <w:rFonts w:ascii="Book Antiqua" w:hAnsi="Book Antiqua"/>
          <w:sz w:val="24"/>
        </w:rPr>
        <w:t xml:space="preserve"> AZ, Lofton-Day C. Sensitive detection of colorectal cancer in peripheral blood by </w:t>
      </w:r>
      <w:proofErr w:type="spellStart"/>
      <w:r w:rsidRPr="00AC0781">
        <w:rPr>
          <w:rFonts w:ascii="Book Antiqua" w:hAnsi="Book Antiqua"/>
          <w:sz w:val="24"/>
        </w:rPr>
        <w:t>septin</w:t>
      </w:r>
      <w:proofErr w:type="spellEnd"/>
      <w:r w:rsidRPr="00AC0781">
        <w:rPr>
          <w:rFonts w:ascii="Book Antiqua" w:hAnsi="Book Antiqua"/>
          <w:sz w:val="24"/>
        </w:rPr>
        <w:t xml:space="preserve"> 9 DNA methylation assay. </w:t>
      </w:r>
      <w:proofErr w:type="spellStart"/>
      <w:r w:rsidRPr="00AC0781">
        <w:rPr>
          <w:rFonts w:ascii="Book Antiqua" w:hAnsi="Book Antiqua"/>
          <w:i/>
          <w:sz w:val="24"/>
        </w:rPr>
        <w:t>PLoS</w:t>
      </w:r>
      <w:proofErr w:type="spellEnd"/>
      <w:r w:rsidRPr="00AC0781">
        <w:rPr>
          <w:rFonts w:ascii="Book Antiqua" w:hAnsi="Book Antiqua"/>
          <w:i/>
          <w:sz w:val="24"/>
        </w:rPr>
        <w:t xml:space="preserve"> One</w:t>
      </w:r>
      <w:r w:rsidRPr="00AC0781">
        <w:rPr>
          <w:rFonts w:ascii="Book Antiqua" w:hAnsi="Book Antiqua"/>
          <w:sz w:val="24"/>
        </w:rPr>
        <w:t xml:space="preserve"> 2008; </w:t>
      </w:r>
      <w:r w:rsidRPr="00AC0781">
        <w:rPr>
          <w:rFonts w:ascii="Book Antiqua" w:hAnsi="Book Antiqua"/>
          <w:b/>
          <w:sz w:val="24"/>
        </w:rPr>
        <w:t>3</w:t>
      </w:r>
      <w:r w:rsidRPr="00AC0781">
        <w:rPr>
          <w:rFonts w:ascii="Book Antiqua" w:hAnsi="Book Antiqua"/>
          <w:sz w:val="24"/>
        </w:rPr>
        <w:t>: e3759 [PMID: 19018278 DOI: 10.1371/journal.pone.0003759]</w:t>
      </w:r>
    </w:p>
    <w:p w14:paraId="6095BCF2" w14:textId="77777777" w:rsidR="006C375A" w:rsidRPr="00AC0781" w:rsidRDefault="006C375A" w:rsidP="00AC0781">
      <w:pPr>
        <w:adjustRightInd w:val="0"/>
        <w:snapToGrid w:val="0"/>
        <w:spacing w:line="360" w:lineRule="auto"/>
        <w:rPr>
          <w:rFonts w:ascii="Book Antiqua" w:hAnsi="Book Antiqua"/>
          <w:sz w:val="24"/>
        </w:rPr>
      </w:pPr>
      <w:r w:rsidRPr="00AC0781">
        <w:rPr>
          <w:rFonts w:ascii="Book Antiqua" w:hAnsi="Book Antiqua"/>
          <w:sz w:val="24"/>
        </w:rPr>
        <w:t xml:space="preserve">52 </w:t>
      </w:r>
      <w:r w:rsidRPr="00AC0781">
        <w:rPr>
          <w:rFonts w:ascii="Book Antiqua" w:hAnsi="Book Antiqua"/>
          <w:b/>
          <w:sz w:val="24"/>
        </w:rPr>
        <w:t>Behrouz Sharif S</w:t>
      </w:r>
      <w:r w:rsidRPr="00AC0781">
        <w:rPr>
          <w:rFonts w:ascii="Book Antiqua" w:hAnsi="Book Antiqua"/>
          <w:sz w:val="24"/>
        </w:rPr>
        <w:t xml:space="preserve">, </w:t>
      </w:r>
      <w:proofErr w:type="spellStart"/>
      <w:r w:rsidRPr="00AC0781">
        <w:rPr>
          <w:rFonts w:ascii="Book Antiqua" w:hAnsi="Book Antiqua"/>
          <w:sz w:val="24"/>
        </w:rPr>
        <w:t>Hashemzadeh</w:t>
      </w:r>
      <w:proofErr w:type="spellEnd"/>
      <w:r w:rsidRPr="00AC0781">
        <w:rPr>
          <w:rFonts w:ascii="Book Antiqua" w:hAnsi="Book Antiqua"/>
          <w:sz w:val="24"/>
        </w:rPr>
        <w:t xml:space="preserve"> S, Mousavi </w:t>
      </w:r>
      <w:proofErr w:type="spellStart"/>
      <w:r w:rsidRPr="00AC0781">
        <w:rPr>
          <w:rFonts w:ascii="Book Antiqua" w:hAnsi="Book Antiqua"/>
          <w:sz w:val="24"/>
        </w:rPr>
        <w:t>Ardehaie</w:t>
      </w:r>
      <w:proofErr w:type="spellEnd"/>
      <w:r w:rsidRPr="00AC0781">
        <w:rPr>
          <w:rFonts w:ascii="Book Antiqua" w:hAnsi="Book Antiqua"/>
          <w:sz w:val="24"/>
        </w:rPr>
        <w:t xml:space="preserve"> R, </w:t>
      </w:r>
      <w:proofErr w:type="spellStart"/>
      <w:r w:rsidRPr="00AC0781">
        <w:rPr>
          <w:rFonts w:ascii="Book Antiqua" w:hAnsi="Book Antiqua"/>
          <w:sz w:val="24"/>
        </w:rPr>
        <w:t>Eftekharsadat</w:t>
      </w:r>
      <w:proofErr w:type="spellEnd"/>
      <w:r w:rsidRPr="00AC0781">
        <w:rPr>
          <w:rFonts w:ascii="Book Antiqua" w:hAnsi="Book Antiqua"/>
          <w:sz w:val="24"/>
        </w:rPr>
        <w:t xml:space="preserve"> A, </w:t>
      </w:r>
      <w:proofErr w:type="spellStart"/>
      <w:r w:rsidRPr="00AC0781">
        <w:rPr>
          <w:rFonts w:ascii="Book Antiqua" w:hAnsi="Book Antiqua"/>
          <w:sz w:val="24"/>
        </w:rPr>
        <w:t>Ghojazadeh</w:t>
      </w:r>
      <w:proofErr w:type="spellEnd"/>
      <w:r w:rsidRPr="00AC0781">
        <w:rPr>
          <w:rFonts w:ascii="Book Antiqua" w:hAnsi="Book Antiqua"/>
          <w:sz w:val="24"/>
        </w:rPr>
        <w:t xml:space="preserve"> M, </w:t>
      </w:r>
      <w:proofErr w:type="spellStart"/>
      <w:r w:rsidRPr="00AC0781">
        <w:rPr>
          <w:rFonts w:ascii="Book Antiqua" w:hAnsi="Book Antiqua"/>
          <w:sz w:val="24"/>
        </w:rPr>
        <w:t>Mehrtash</w:t>
      </w:r>
      <w:proofErr w:type="spellEnd"/>
      <w:r w:rsidRPr="00AC0781">
        <w:rPr>
          <w:rFonts w:ascii="Book Antiqua" w:hAnsi="Book Antiqua"/>
          <w:sz w:val="24"/>
        </w:rPr>
        <w:t xml:space="preserve"> AH, </w:t>
      </w:r>
      <w:proofErr w:type="spellStart"/>
      <w:r w:rsidRPr="00AC0781">
        <w:rPr>
          <w:rFonts w:ascii="Book Antiqua" w:hAnsi="Book Antiqua"/>
          <w:sz w:val="24"/>
        </w:rPr>
        <w:t>Estiar</w:t>
      </w:r>
      <w:proofErr w:type="spellEnd"/>
      <w:r w:rsidRPr="00AC0781">
        <w:rPr>
          <w:rFonts w:ascii="Book Antiqua" w:hAnsi="Book Antiqua"/>
          <w:sz w:val="24"/>
        </w:rPr>
        <w:t xml:space="preserve"> MA, </w:t>
      </w:r>
      <w:proofErr w:type="spellStart"/>
      <w:r w:rsidRPr="00AC0781">
        <w:rPr>
          <w:rFonts w:ascii="Book Antiqua" w:hAnsi="Book Antiqua"/>
          <w:sz w:val="24"/>
        </w:rPr>
        <w:t>Teimoori-Toolabi</w:t>
      </w:r>
      <w:proofErr w:type="spellEnd"/>
      <w:r w:rsidRPr="00AC0781">
        <w:rPr>
          <w:rFonts w:ascii="Book Antiqua" w:hAnsi="Book Antiqua"/>
          <w:sz w:val="24"/>
        </w:rPr>
        <w:t xml:space="preserve"> L, </w:t>
      </w:r>
      <w:proofErr w:type="spellStart"/>
      <w:r w:rsidRPr="00AC0781">
        <w:rPr>
          <w:rFonts w:ascii="Book Antiqua" w:hAnsi="Book Antiqua"/>
          <w:sz w:val="24"/>
        </w:rPr>
        <w:t>Sakhinia</w:t>
      </w:r>
      <w:proofErr w:type="spellEnd"/>
      <w:r w:rsidRPr="00AC0781">
        <w:rPr>
          <w:rFonts w:ascii="Book Antiqua" w:hAnsi="Book Antiqua"/>
          <w:sz w:val="24"/>
        </w:rPr>
        <w:t xml:space="preserve"> E. Detection of aberrant methylated SEPT9 and NTRK3 genes in sporadic colorectal cancer patients as a potential diagnostic biomarker. </w:t>
      </w:r>
      <w:proofErr w:type="spellStart"/>
      <w:r w:rsidRPr="00AC0781">
        <w:rPr>
          <w:rFonts w:ascii="Book Antiqua" w:hAnsi="Book Antiqua"/>
          <w:i/>
          <w:sz w:val="24"/>
        </w:rPr>
        <w:t>Oncol</w:t>
      </w:r>
      <w:proofErr w:type="spellEnd"/>
      <w:r w:rsidRPr="00AC0781">
        <w:rPr>
          <w:rFonts w:ascii="Book Antiqua" w:hAnsi="Book Antiqua"/>
          <w:i/>
          <w:sz w:val="24"/>
        </w:rPr>
        <w:t xml:space="preserve"> Lett</w:t>
      </w:r>
      <w:r w:rsidRPr="00AC0781">
        <w:rPr>
          <w:rFonts w:ascii="Book Antiqua" w:hAnsi="Book Antiqua"/>
          <w:sz w:val="24"/>
        </w:rPr>
        <w:t xml:space="preserve"> 2016; </w:t>
      </w:r>
      <w:r w:rsidRPr="00AC0781">
        <w:rPr>
          <w:rFonts w:ascii="Book Antiqua" w:hAnsi="Book Antiqua"/>
          <w:b/>
          <w:sz w:val="24"/>
        </w:rPr>
        <w:t>12</w:t>
      </w:r>
      <w:r w:rsidRPr="00AC0781">
        <w:rPr>
          <w:rFonts w:ascii="Book Antiqua" w:hAnsi="Book Antiqua"/>
          <w:sz w:val="24"/>
        </w:rPr>
        <w:t>: 5335-5343 [PMID: 28105243 DOI: 10.3892/ol.2016.5327]</w:t>
      </w:r>
    </w:p>
    <w:p w14:paraId="6B7E730B" w14:textId="77777777" w:rsidR="00FE6D9F" w:rsidRPr="00AC0781" w:rsidRDefault="00FE6D9F" w:rsidP="00AC0781">
      <w:pPr>
        <w:adjustRightInd w:val="0"/>
        <w:snapToGrid w:val="0"/>
        <w:spacing w:line="360" w:lineRule="auto"/>
        <w:rPr>
          <w:rFonts w:ascii="Book Antiqua" w:hAnsi="Book Antiqua"/>
          <w:sz w:val="24"/>
        </w:rPr>
      </w:pPr>
    </w:p>
    <w:p w14:paraId="6D1052BF" w14:textId="77777777" w:rsidR="00206895" w:rsidRPr="00AC0781" w:rsidRDefault="00206895" w:rsidP="006F670D">
      <w:pPr>
        <w:pStyle w:val="ListParagraph"/>
        <w:adjustRightInd w:val="0"/>
        <w:snapToGrid w:val="0"/>
        <w:spacing w:line="360" w:lineRule="auto"/>
        <w:ind w:firstLineChars="0" w:firstLine="0"/>
        <w:jc w:val="right"/>
        <w:rPr>
          <w:rFonts w:ascii="Book Antiqua" w:eastAsia="宋体" w:hAnsi="Book Antiqua"/>
          <w:bCs/>
          <w:color w:val="000000"/>
          <w:szCs w:val="24"/>
          <w:lang w:eastAsia="zh-CN"/>
        </w:rPr>
      </w:pPr>
      <w:bookmarkStart w:id="74" w:name="OLE_LINK79"/>
      <w:bookmarkStart w:id="75" w:name="OLE_LINK80"/>
      <w:bookmarkStart w:id="76" w:name="OLE_LINK64"/>
      <w:r w:rsidRPr="00AC0781">
        <w:rPr>
          <w:rStyle w:val="Strong"/>
          <w:rFonts w:ascii="Book Antiqua" w:hAnsi="Book Antiqua" w:cs="Arial"/>
          <w:bCs w:val="0"/>
          <w:noProof/>
          <w:color w:val="000000"/>
          <w:szCs w:val="24"/>
        </w:rPr>
        <w:t>P-Reviewer</w:t>
      </w:r>
      <w:r w:rsidRPr="00AC0781">
        <w:rPr>
          <w:rStyle w:val="Strong"/>
          <w:rFonts w:ascii="Book Antiqua" w:eastAsia="宋体" w:hAnsi="Book Antiqua" w:cs="Arial"/>
          <w:bCs w:val="0"/>
          <w:noProof/>
          <w:color w:val="000000"/>
          <w:szCs w:val="24"/>
          <w:lang w:eastAsia="zh-CN"/>
        </w:rPr>
        <w:t>:</w:t>
      </w:r>
      <w:r w:rsidRPr="00AC0781">
        <w:rPr>
          <w:rFonts w:ascii="Book Antiqua" w:hAnsi="Book Antiqua"/>
          <w:bCs/>
          <w:color w:val="000000"/>
          <w:szCs w:val="24"/>
        </w:rPr>
        <w:t xml:space="preserve"> Solmi</w:t>
      </w:r>
      <w:r w:rsidRPr="00AC0781">
        <w:rPr>
          <w:rFonts w:ascii="Book Antiqua" w:eastAsia="宋体" w:hAnsi="Book Antiqua"/>
          <w:bCs/>
          <w:color w:val="000000"/>
          <w:szCs w:val="24"/>
          <w:lang w:eastAsia="zh-CN"/>
        </w:rPr>
        <w:t xml:space="preserve"> </w:t>
      </w:r>
      <w:r w:rsidRPr="00AC0781">
        <w:rPr>
          <w:rFonts w:ascii="Book Antiqua" w:hAnsi="Book Antiqua"/>
          <w:bCs/>
          <w:color w:val="000000"/>
          <w:szCs w:val="24"/>
        </w:rPr>
        <w:t>R</w:t>
      </w:r>
      <w:r w:rsidRPr="00AC0781">
        <w:rPr>
          <w:rFonts w:ascii="Book Antiqua" w:eastAsia="宋体" w:hAnsi="Book Antiqua"/>
          <w:bCs/>
          <w:color w:val="000000"/>
          <w:szCs w:val="24"/>
          <w:lang w:eastAsia="zh-CN"/>
        </w:rPr>
        <w:t xml:space="preserve">, </w:t>
      </w:r>
      <w:proofErr w:type="spellStart"/>
      <w:r w:rsidRPr="00AC0781">
        <w:rPr>
          <w:rFonts w:ascii="Book Antiqua" w:eastAsia="宋体" w:hAnsi="Book Antiqua"/>
          <w:bCs/>
          <w:color w:val="000000"/>
          <w:szCs w:val="24"/>
          <w:lang w:eastAsia="zh-CN"/>
        </w:rPr>
        <w:t>Temraz</w:t>
      </w:r>
      <w:proofErr w:type="spellEnd"/>
      <w:r w:rsidRPr="00AC0781">
        <w:rPr>
          <w:rFonts w:ascii="Book Antiqua" w:eastAsia="宋体" w:hAnsi="Book Antiqua"/>
          <w:bCs/>
          <w:color w:val="000000"/>
          <w:szCs w:val="24"/>
          <w:lang w:eastAsia="zh-CN"/>
        </w:rPr>
        <w:t xml:space="preserve"> S </w:t>
      </w:r>
      <w:r w:rsidRPr="00AC0781">
        <w:rPr>
          <w:rFonts w:ascii="Book Antiqua" w:hAnsi="Book Antiqua"/>
          <w:b/>
          <w:bCs/>
          <w:color w:val="000000"/>
          <w:szCs w:val="24"/>
        </w:rPr>
        <w:t>S-Editor</w:t>
      </w:r>
      <w:r w:rsidRPr="00AC0781">
        <w:rPr>
          <w:rFonts w:ascii="Book Antiqua" w:eastAsia="宋体" w:hAnsi="Book Antiqua"/>
          <w:b/>
          <w:bCs/>
          <w:color w:val="000000"/>
          <w:szCs w:val="24"/>
          <w:lang w:eastAsia="zh-CN"/>
        </w:rPr>
        <w:t>:</w:t>
      </w:r>
      <w:r w:rsidRPr="00AC0781">
        <w:rPr>
          <w:rFonts w:ascii="Book Antiqua" w:hAnsi="Book Antiqua"/>
          <w:bCs/>
          <w:color w:val="000000"/>
          <w:szCs w:val="24"/>
        </w:rPr>
        <w:t xml:space="preserve"> </w:t>
      </w:r>
      <w:r w:rsidRPr="00AC0781">
        <w:rPr>
          <w:rFonts w:ascii="Book Antiqua" w:eastAsia="宋体" w:hAnsi="Book Antiqua"/>
          <w:bCs/>
          <w:color w:val="000000"/>
          <w:szCs w:val="24"/>
          <w:lang w:eastAsia="zh-CN"/>
        </w:rPr>
        <w:t>Chen K</w:t>
      </w:r>
      <w:r w:rsidRPr="00AC0781">
        <w:rPr>
          <w:rFonts w:ascii="Book Antiqua" w:eastAsia="宋体" w:hAnsi="Book Antiqua"/>
          <w:b/>
          <w:bCs/>
          <w:color w:val="000000"/>
          <w:szCs w:val="24"/>
          <w:lang w:eastAsia="zh-CN"/>
        </w:rPr>
        <w:t xml:space="preserve"> </w:t>
      </w:r>
      <w:r w:rsidRPr="00AC0781">
        <w:rPr>
          <w:rFonts w:ascii="Book Antiqua" w:hAnsi="Book Antiqua"/>
          <w:b/>
          <w:bCs/>
          <w:color w:val="000000"/>
          <w:szCs w:val="24"/>
        </w:rPr>
        <w:t>L-</w:t>
      </w:r>
      <w:proofErr w:type="gramStart"/>
      <w:r w:rsidRPr="00AC0781">
        <w:rPr>
          <w:rFonts w:ascii="Book Antiqua" w:hAnsi="Book Antiqua"/>
          <w:b/>
          <w:bCs/>
          <w:color w:val="000000"/>
          <w:szCs w:val="24"/>
        </w:rPr>
        <w:t>Editor</w:t>
      </w:r>
      <w:r w:rsidRPr="00AC0781">
        <w:rPr>
          <w:rFonts w:ascii="Book Antiqua" w:eastAsia="宋体" w:hAnsi="Book Antiqua"/>
          <w:b/>
          <w:bCs/>
          <w:color w:val="000000"/>
          <w:szCs w:val="24"/>
          <w:lang w:eastAsia="zh-CN"/>
        </w:rPr>
        <w:t>:</w:t>
      </w:r>
      <w:r w:rsidRPr="00AC0781">
        <w:rPr>
          <w:rFonts w:ascii="Book Antiqua" w:hAnsi="Book Antiqua"/>
          <w:b/>
          <w:bCs/>
          <w:color w:val="000000"/>
          <w:szCs w:val="24"/>
        </w:rPr>
        <w:t xml:space="preserve">   </w:t>
      </w:r>
      <w:proofErr w:type="gramEnd"/>
      <w:r w:rsidRPr="00AC0781">
        <w:rPr>
          <w:rFonts w:ascii="Book Antiqua" w:hAnsi="Book Antiqua"/>
          <w:b/>
          <w:bCs/>
          <w:color w:val="000000"/>
          <w:szCs w:val="24"/>
        </w:rPr>
        <w:t>E-Editor</w:t>
      </w:r>
      <w:r w:rsidRPr="00AC0781">
        <w:rPr>
          <w:rFonts w:ascii="Book Antiqua" w:eastAsia="宋体" w:hAnsi="Book Antiqua"/>
          <w:b/>
          <w:bCs/>
          <w:color w:val="000000"/>
          <w:szCs w:val="24"/>
          <w:lang w:eastAsia="zh-CN"/>
        </w:rPr>
        <w:t>:</w:t>
      </w:r>
    </w:p>
    <w:p w14:paraId="26435D01" w14:textId="77777777" w:rsidR="00206895" w:rsidRPr="00AC0781" w:rsidRDefault="00206895" w:rsidP="00AC0781">
      <w:pPr>
        <w:adjustRightInd w:val="0"/>
        <w:snapToGrid w:val="0"/>
        <w:spacing w:line="360" w:lineRule="auto"/>
        <w:rPr>
          <w:rFonts w:ascii="Book Antiqua" w:hAnsi="Book Antiqua" w:cs="Helvetica"/>
          <w:b/>
          <w:sz w:val="24"/>
        </w:rPr>
      </w:pPr>
      <w:r w:rsidRPr="00AC0781">
        <w:rPr>
          <w:rFonts w:ascii="Book Antiqua" w:hAnsi="Book Antiqua" w:cs="Helvetica"/>
          <w:b/>
          <w:sz w:val="24"/>
        </w:rPr>
        <w:t xml:space="preserve">Specialty type: </w:t>
      </w:r>
      <w:r w:rsidRPr="00AC0781">
        <w:rPr>
          <w:rFonts w:ascii="Book Antiqua" w:hAnsi="Book Antiqua" w:cs="Helvetica"/>
          <w:sz w:val="24"/>
        </w:rPr>
        <w:t>Oncology</w:t>
      </w:r>
    </w:p>
    <w:p w14:paraId="0153AD55" w14:textId="77777777" w:rsidR="00206895" w:rsidRPr="00AC0781" w:rsidRDefault="00206895" w:rsidP="00AC0781">
      <w:pPr>
        <w:adjustRightInd w:val="0"/>
        <w:snapToGrid w:val="0"/>
        <w:spacing w:line="360" w:lineRule="auto"/>
        <w:rPr>
          <w:rFonts w:ascii="Book Antiqua" w:hAnsi="Book Antiqua" w:cs="Helvetica"/>
          <w:b/>
          <w:sz w:val="24"/>
        </w:rPr>
      </w:pPr>
      <w:r w:rsidRPr="00AC0781">
        <w:rPr>
          <w:rFonts w:ascii="Book Antiqua" w:hAnsi="Book Antiqua" w:cs="Helvetica"/>
          <w:b/>
          <w:sz w:val="24"/>
        </w:rPr>
        <w:t>Country of origin:</w:t>
      </w:r>
      <w:r w:rsidRPr="00AC0781">
        <w:rPr>
          <w:rFonts w:ascii="Book Antiqua" w:hAnsi="Book Antiqua" w:cs="Helvetica"/>
          <w:sz w:val="24"/>
        </w:rPr>
        <w:t xml:space="preserve"> China</w:t>
      </w:r>
    </w:p>
    <w:p w14:paraId="022D51AD" w14:textId="77777777" w:rsidR="00206895" w:rsidRPr="00AC0781" w:rsidRDefault="00206895" w:rsidP="00AC0781">
      <w:pPr>
        <w:adjustRightInd w:val="0"/>
        <w:snapToGrid w:val="0"/>
        <w:spacing w:line="360" w:lineRule="auto"/>
        <w:rPr>
          <w:rFonts w:ascii="Book Antiqua" w:hAnsi="Book Antiqua" w:cs="Helvetica"/>
          <w:b/>
          <w:sz w:val="24"/>
        </w:rPr>
      </w:pPr>
      <w:r w:rsidRPr="00AC0781">
        <w:rPr>
          <w:rFonts w:ascii="Book Antiqua" w:hAnsi="Book Antiqua" w:cs="Helvetica"/>
          <w:b/>
          <w:sz w:val="24"/>
        </w:rPr>
        <w:t>Peer-review report classification</w:t>
      </w:r>
    </w:p>
    <w:p w14:paraId="1FA30B61" w14:textId="77777777" w:rsidR="00206895" w:rsidRPr="00AC0781" w:rsidRDefault="00206895" w:rsidP="00AC0781">
      <w:pPr>
        <w:adjustRightInd w:val="0"/>
        <w:snapToGrid w:val="0"/>
        <w:spacing w:line="360" w:lineRule="auto"/>
        <w:rPr>
          <w:rFonts w:ascii="Book Antiqua" w:hAnsi="Book Antiqua" w:cs="Helvetica"/>
          <w:sz w:val="24"/>
        </w:rPr>
      </w:pPr>
      <w:r w:rsidRPr="00AC0781">
        <w:rPr>
          <w:rFonts w:ascii="Book Antiqua" w:hAnsi="Book Antiqua" w:cs="Helvetica"/>
          <w:sz w:val="24"/>
        </w:rPr>
        <w:t>Grade A (Excellent): 0</w:t>
      </w:r>
    </w:p>
    <w:p w14:paraId="4CF849AF" w14:textId="77777777" w:rsidR="00206895" w:rsidRPr="00AC0781" w:rsidRDefault="00206895" w:rsidP="00AC0781">
      <w:pPr>
        <w:adjustRightInd w:val="0"/>
        <w:snapToGrid w:val="0"/>
        <w:spacing w:line="360" w:lineRule="auto"/>
        <w:rPr>
          <w:rFonts w:ascii="Book Antiqua" w:hAnsi="Book Antiqua" w:cs="Helvetica"/>
          <w:sz w:val="24"/>
        </w:rPr>
      </w:pPr>
      <w:r w:rsidRPr="00AC0781">
        <w:rPr>
          <w:rFonts w:ascii="Book Antiqua" w:hAnsi="Book Antiqua" w:cs="Helvetica"/>
          <w:sz w:val="24"/>
        </w:rPr>
        <w:t>Grade B (Very good): 0</w:t>
      </w:r>
    </w:p>
    <w:p w14:paraId="6C2FAE07" w14:textId="77777777" w:rsidR="00206895" w:rsidRPr="00AC0781" w:rsidRDefault="00206895" w:rsidP="00AC0781">
      <w:pPr>
        <w:adjustRightInd w:val="0"/>
        <w:snapToGrid w:val="0"/>
        <w:spacing w:line="360" w:lineRule="auto"/>
        <w:rPr>
          <w:rFonts w:ascii="Book Antiqua" w:hAnsi="Book Antiqua" w:cs="Helvetica"/>
          <w:sz w:val="24"/>
        </w:rPr>
      </w:pPr>
      <w:r w:rsidRPr="00AC0781">
        <w:rPr>
          <w:rFonts w:ascii="Book Antiqua" w:hAnsi="Book Antiqua" w:cs="Helvetica"/>
          <w:sz w:val="24"/>
        </w:rPr>
        <w:t>Grade C (Good): C, C</w:t>
      </w:r>
    </w:p>
    <w:p w14:paraId="7C3436D4" w14:textId="77777777" w:rsidR="00206895" w:rsidRPr="00AC0781" w:rsidRDefault="00206895" w:rsidP="00AC0781">
      <w:pPr>
        <w:adjustRightInd w:val="0"/>
        <w:snapToGrid w:val="0"/>
        <w:spacing w:line="360" w:lineRule="auto"/>
        <w:rPr>
          <w:rFonts w:ascii="Book Antiqua" w:hAnsi="Book Antiqua" w:cs="Helvetica"/>
          <w:sz w:val="24"/>
        </w:rPr>
      </w:pPr>
      <w:r w:rsidRPr="00AC0781">
        <w:rPr>
          <w:rFonts w:ascii="Book Antiqua" w:hAnsi="Book Antiqua" w:cs="Helvetica"/>
          <w:sz w:val="24"/>
        </w:rPr>
        <w:t>Grade D (Fair): 0</w:t>
      </w:r>
    </w:p>
    <w:p w14:paraId="7A285F9E" w14:textId="77777777" w:rsidR="00206895" w:rsidRPr="00AC0781" w:rsidRDefault="00206895" w:rsidP="00AC0781">
      <w:pPr>
        <w:adjustRightInd w:val="0"/>
        <w:snapToGrid w:val="0"/>
        <w:spacing w:line="360" w:lineRule="auto"/>
        <w:rPr>
          <w:rFonts w:ascii="Book Antiqua" w:hAnsi="Book Antiqua" w:cs="Helvetica"/>
          <w:sz w:val="24"/>
        </w:rPr>
      </w:pPr>
      <w:r w:rsidRPr="00AC0781">
        <w:rPr>
          <w:rFonts w:ascii="Book Antiqua" w:hAnsi="Book Antiqua" w:cs="Helvetica"/>
          <w:sz w:val="24"/>
        </w:rPr>
        <w:t>Grade E (Poor): 0</w:t>
      </w:r>
      <w:bookmarkEnd w:id="74"/>
      <w:bookmarkEnd w:id="75"/>
      <w:bookmarkEnd w:id="76"/>
    </w:p>
    <w:p w14:paraId="79E9334C" w14:textId="77777777" w:rsidR="00206895" w:rsidRPr="00AC0781" w:rsidRDefault="00206895" w:rsidP="00AC0781">
      <w:pPr>
        <w:adjustRightInd w:val="0"/>
        <w:snapToGrid w:val="0"/>
        <w:spacing w:line="360" w:lineRule="auto"/>
        <w:rPr>
          <w:rFonts w:ascii="Book Antiqua" w:hAnsi="Book Antiqua"/>
          <w:b/>
          <w:sz w:val="24"/>
        </w:rPr>
      </w:pPr>
    </w:p>
    <w:p w14:paraId="0261D10A" w14:textId="77777777" w:rsidR="00FE6D9F" w:rsidRPr="00AC0781" w:rsidRDefault="00FE6D9F" w:rsidP="00AC0781">
      <w:pPr>
        <w:adjustRightInd w:val="0"/>
        <w:snapToGrid w:val="0"/>
        <w:spacing w:line="360" w:lineRule="auto"/>
        <w:rPr>
          <w:rFonts w:ascii="Book Antiqua" w:hAnsi="Book Antiqua"/>
          <w:b/>
          <w:spacing w:val="-14"/>
          <w:kern w:val="0"/>
          <w:sz w:val="24"/>
        </w:rPr>
      </w:pPr>
      <w:r w:rsidRPr="00AC0781">
        <w:rPr>
          <w:rFonts w:ascii="Book Antiqua" w:hAnsi="Book Antiqua"/>
          <w:sz w:val="24"/>
        </w:rPr>
        <w:br w:type="page"/>
      </w:r>
      <w:r w:rsidRPr="00AC0781">
        <w:rPr>
          <w:rFonts w:ascii="Book Antiqua" w:hAnsi="Book Antiqua"/>
          <w:b/>
          <w:spacing w:val="-14"/>
          <w:kern w:val="0"/>
          <w:sz w:val="24"/>
        </w:rPr>
        <w:lastRenderedPageBreak/>
        <w:t>Table 1</w:t>
      </w:r>
      <w:r w:rsidR="00AC0781">
        <w:rPr>
          <w:rFonts w:ascii="Book Antiqua" w:hAnsi="Book Antiqua" w:hint="eastAsia"/>
          <w:b/>
          <w:spacing w:val="-14"/>
          <w:kern w:val="0"/>
          <w:sz w:val="24"/>
        </w:rPr>
        <w:t xml:space="preserve"> </w:t>
      </w:r>
      <w:r w:rsidRPr="00AC0781">
        <w:rPr>
          <w:rFonts w:ascii="Book Antiqua" w:hAnsi="Book Antiqua"/>
          <w:b/>
          <w:spacing w:val="-14"/>
          <w:kern w:val="0"/>
          <w:sz w:val="24"/>
        </w:rPr>
        <w:t>Sensitiv</w:t>
      </w:r>
      <w:r w:rsidR="00AC0781" w:rsidRPr="00AC0781">
        <w:rPr>
          <w:rFonts w:ascii="Book Antiqua" w:hAnsi="Book Antiqua"/>
          <w:b/>
          <w:spacing w:val="-14"/>
          <w:kern w:val="0"/>
          <w:sz w:val="24"/>
        </w:rPr>
        <w:t>ity and specificity of t</w:t>
      </w:r>
      <w:r w:rsidR="00BD0B51" w:rsidRPr="00AC0781">
        <w:rPr>
          <w:rFonts w:ascii="Book Antiqua" w:hAnsi="Book Antiqua"/>
          <w:b/>
          <w:spacing w:val="-14"/>
          <w:kern w:val="0"/>
          <w:sz w:val="24"/>
        </w:rPr>
        <w:t xml:space="preserve">he </w:t>
      </w:r>
      <w:r w:rsidR="00B71808" w:rsidRPr="00B71808">
        <w:rPr>
          <w:rFonts w:ascii="Book Antiqua" w:hAnsi="Book Antiqua"/>
          <w:b/>
          <w:i/>
          <w:spacing w:val="-14"/>
          <w:kern w:val="0"/>
          <w:sz w:val="24"/>
        </w:rPr>
        <w:t>SEPT9</w:t>
      </w:r>
      <w:r w:rsidRPr="00AC0781">
        <w:rPr>
          <w:rFonts w:ascii="Book Antiqua" w:hAnsi="Book Antiqua"/>
          <w:b/>
          <w:spacing w:val="-14"/>
          <w:kern w:val="0"/>
          <w:sz w:val="24"/>
        </w:rPr>
        <w:t xml:space="preserve"> </w:t>
      </w:r>
      <w:r w:rsidR="00AC0781" w:rsidRPr="00AC0781">
        <w:rPr>
          <w:rFonts w:ascii="Book Antiqua" w:hAnsi="Book Antiqua"/>
          <w:b/>
          <w:spacing w:val="-14"/>
          <w:kern w:val="0"/>
          <w:sz w:val="24"/>
        </w:rPr>
        <w:t>gene methylation assay for colorectal cancer detection</w:t>
      </w:r>
    </w:p>
    <w:tbl>
      <w:tblPr>
        <w:tblW w:w="10324" w:type="dxa"/>
        <w:tblInd w:w="-71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35"/>
        <w:gridCol w:w="425"/>
        <w:gridCol w:w="1560"/>
        <w:gridCol w:w="1984"/>
        <w:gridCol w:w="1701"/>
        <w:gridCol w:w="1134"/>
        <w:gridCol w:w="1276"/>
        <w:gridCol w:w="709"/>
      </w:tblGrid>
      <w:tr w:rsidR="00FE6D9F" w:rsidRPr="00AC0781" w14:paraId="075252E5" w14:textId="77777777" w:rsidTr="00541CEA">
        <w:tc>
          <w:tcPr>
            <w:tcW w:w="1960" w:type="dxa"/>
            <w:gridSpan w:val="2"/>
            <w:tcBorders>
              <w:top w:val="single" w:sz="4" w:space="0" w:color="auto"/>
              <w:bottom w:val="single" w:sz="4" w:space="0" w:color="auto"/>
            </w:tcBorders>
            <w:shd w:val="clear" w:color="auto" w:fill="auto"/>
            <w:vAlign w:val="center"/>
          </w:tcPr>
          <w:p w14:paraId="7D9D2BCB" w14:textId="77777777" w:rsidR="00FE6D9F" w:rsidRPr="00AC0781" w:rsidRDefault="00FE6D9F" w:rsidP="00AC0781">
            <w:pPr>
              <w:adjustRightInd w:val="0"/>
              <w:snapToGrid w:val="0"/>
              <w:spacing w:line="360" w:lineRule="auto"/>
              <w:rPr>
                <w:rFonts w:ascii="Book Antiqua" w:hAnsi="Book Antiqua"/>
                <w:b/>
                <w:kern w:val="0"/>
                <w:sz w:val="24"/>
              </w:rPr>
            </w:pPr>
            <w:r w:rsidRPr="00AC0781">
              <w:rPr>
                <w:rFonts w:ascii="Book Antiqua" w:hAnsi="Book Antiqua"/>
                <w:b/>
                <w:kern w:val="0"/>
                <w:sz w:val="24"/>
              </w:rPr>
              <w:t>Publications</w:t>
            </w:r>
          </w:p>
        </w:tc>
        <w:tc>
          <w:tcPr>
            <w:tcW w:w="1560" w:type="dxa"/>
            <w:tcBorders>
              <w:top w:val="single" w:sz="4" w:space="0" w:color="auto"/>
              <w:bottom w:val="single" w:sz="4" w:space="0" w:color="auto"/>
            </w:tcBorders>
            <w:shd w:val="clear" w:color="auto" w:fill="auto"/>
            <w:vAlign w:val="center"/>
          </w:tcPr>
          <w:p w14:paraId="11A60FAD" w14:textId="77777777" w:rsidR="00FE6D9F" w:rsidRPr="00AC0781" w:rsidRDefault="00FE6D9F" w:rsidP="00AC0781">
            <w:pPr>
              <w:adjustRightInd w:val="0"/>
              <w:snapToGrid w:val="0"/>
              <w:spacing w:line="360" w:lineRule="auto"/>
              <w:rPr>
                <w:rFonts w:ascii="Book Antiqua" w:hAnsi="Book Antiqua"/>
                <w:b/>
                <w:kern w:val="0"/>
                <w:sz w:val="24"/>
              </w:rPr>
            </w:pPr>
            <w:r w:rsidRPr="00AC0781">
              <w:rPr>
                <w:rFonts w:ascii="Book Antiqua" w:hAnsi="Book Antiqua"/>
                <w:b/>
                <w:kern w:val="0"/>
                <w:sz w:val="24"/>
              </w:rPr>
              <w:t xml:space="preserve">Number of </w:t>
            </w:r>
            <w:r w:rsidR="00AC0781" w:rsidRPr="00AC0781">
              <w:rPr>
                <w:rFonts w:ascii="Book Antiqua" w:hAnsi="Book Antiqua"/>
                <w:b/>
                <w:kern w:val="0"/>
                <w:sz w:val="24"/>
              </w:rPr>
              <w:t>c</w:t>
            </w:r>
            <w:r w:rsidRPr="00AC0781">
              <w:rPr>
                <w:rFonts w:ascii="Book Antiqua" w:hAnsi="Book Antiqua"/>
                <w:b/>
                <w:kern w:val="0"/>
                <w:sz w:val="24"/>
              </w:rPr>
              <w:t>ases</w:t>
            </w:r>
          </w:p>
        </w:tc>
        <w:tc>
          <w:tcPr>
            <w:tcW w:w="1984" w:type="dxa"/>
            <w:tcBorders>
              <w:top w:val="single" w:sz="4" w:space="0" w:color="auto"/>
              <w:bottom w:val="single" w:sz="4" w:space="0" w:color="auto"/>
            </w:tcBorders>
            <w:shd w:val="clear" w:color="auto" w:fill="auto"/>
            <w:vAlign w:val="center"/>
          </w:tcPr>
          <w:p w14:paraId="2AB40CE2" w14:textId="77777777" w:rsidR="00FE6D9F" w:rsidRPr="00AC0781" w:rsidRDefault="00FE6D9F" w:rsidP="00AC0781">
            <w:pPr>
              <w:adjustRightInd w:val="0"/>
              <w:snapToGrid w:val="0"/>
              <w:spacing w:line="360" w:lineRule="auto"/>
              <w:rPr>
                <w:rFonts w:ascii="Book Antiqua" w:hAnsi="Book Antiqua"/>
                <w:b/>
                <w:kern w:val="0"/>
                <w:sz w:val="24"/>
              </w:rPr>
            </w:pPr>
            <w:r w:rsidRPr="00AC0781">
              <w:rPr>
                <w:rFonts w:ascii="Book Antiqua" w:hAnsi="Book Antiqua"/>
                <w:b/>
                <w:kern w:val="0"/>
                <w:sz w:val="24"/>
              </w:rPr>
              <w:t>Sensitivity</w:t>
            </w:r>
          </w:p>
        </w:tc>
        <w:tc>
          <w:tcPr>
            <w:tcW w:w="1701" w:type="dxa"/>
            <w:tcBorders>
              <w:top w:val="single" w:sz="4" w:space="0" w:color="auto"/>
              <w:bottom w:val="single" w:sz="4" w:space="0" w:color="auto"/>
            </w:tcBorders>
            <w:shd w:val="clear" w:color="auto" w:fill="auto"/>
            <w:vAlign w:val="center"/>
          </w:tcPr>
          <w:p w14:paraId="585EF3F2" w14:textId="77777777" w:rsidR="00FE6D9F" w:rsidRPr="00AC0781" w:rsidRDefault="00FE6D9F" w:rsidP="00AC0781">
            <w:pPr>
              <w:adjustRightInd w:val="0"/>
              <w:snapToGrid w:val="0"/>
              <w:spacing w:line="360" w:lineRule="auto"/>
              <w:rPr>
                <w:rFonts w:ascii="Book Antiqua" w:hAnsi="Book Antiqua"/>
                <w:b/>
                <w:kern w:val="0"/>
                <w:sz w:val="24"/>
              </w:rPr>
            </w:pPr>
            <w:r w:rsidRPr="00AC0781">
              <w:rPr>
                <w:rFonts w:ascii="Book Antiqua" w:hAnsi="Book Antiqua"/>
                <w:b/>
                <w:kern w:val="0"/>
                <w:sz w:val="24"/>
              </w:rPr>
              <w:t>Specificity</w:t>
            </w:r>
          </w:p>
        </w:tc>
        <w:tc>
          <w:tcPr>
            <w:tcW w:w="1134" w:type="dxa"/>
            <w:tcBorders>
              <w:top w:val="single" w:sz="4" w:space="0" w:color="auto"/>
              <w:bottom w:val="single" w:sz="4" w:space="0" w:color="auto"/>
            </w:tcBorders>
            <w:shd w:val="clear" w:color="auto" w:fill="auto"/>
            <w:vAlign w:val="center"/>
          </w:tcPr>
          <w:p w14:paraId="4DC16D72" w14:textId="77777777" w:rsidR="00FE6D9F" w:rsidRPr="00AC0781" w:rsidRDefault="00FE6D9F" w:rsidP="00AC0781">
            <w:pPr>
              <w:adjustRightInd w:val="0"/>
              <w:snapToGrid w:val="0"/>
              <w:spacing w:line="360" w:lineRule="auto"/>
              <w:rPr>
                <w:rFonts w:ascii="Book Antiqua" w:hAnsi="Book Antiqua"/>
                <w:b/>
                <w:kern w:val="0"/>
                <w:sz w:val="24"/>
              </w:rPr>
            </w:pPr>
            <w:r w:rsidRPr="00AC0781">
              <w:rPr>
                <w:rFonts w:ascii="Book Antiqua" w:hAnsi="Book Antiqua"/>
                <w:b/>
                <w:kern w:val="0"/>
                <w:sz w:val="24"/>
              </w:rPr>
              <w:t>Algorithm</w:t>
            </w:r>
          </w:p>
        </w:tc>
        <w:tc>
          <w:tcPr>
            <w:tcW w:w="1276" w:type="dxa"/>
            <w:tcBorders>
              <w:top w:val="single" w:sz="4" w:space="0" w:color="auto"/>
              <w:bottom w:val="single" w:sz="4" w:space="0" w:color="auto"/>
            </w:tcBorders>
            <w:shd w:val="clear" w:color="auto" w:fill="auto"/>
            <w:vAlign w:val="center"/>
          </w:tcPr>
          <w:p w14:paraId="109082C9" w14:textId="77777777" w:rsidR="00FE6D9F" w:rsidRPr="00AC0781" w:rsidRDefault="004D311A" w:rsidP="00AC0781">
            <w:pPr>
              <w:adjustRightInd w:val="0"/>
              <w:snapToGrid w:val="0"/>
              <w:spacing w:line="360" w:lineRule="auto"/>
              <w:rPr>
                <w:rFonts w:ascii="Book Antiqua" w:hAnsi="Book Antiqua"/>
                <w:b/>
                <w:kern w:val="0"/>
                <w:sz w:val="24"/>
              </w:rPr>
            </w:pPr>
            <w:r w:rsidRPr="00AC0781">
              <w:rPr>
                <w:rFonts w:ascii="Book Antiqua" w:hAnsi="Book Antiqua"/>
                <w:b/>
                <w:kern w:val="0"/>
                <w:sz w:val="24"/>
              </w:rPr>
              <w:t>Assay</w:t>
            </w:r>
            <w:r w:rsidR="00FE6D9F" w:rsidRPr="00AC0781">
              <w:rPr>
                <w:rFonts w:ascii="Book Antiqua" w:hAnsi="Book Antiqua"/>
                <w:b/>
                <w:kern w:val="0"/>
                <w:sz w:val="24"/>
              </w:rPr>
              <w:t xml:space="preserve"> </w:t>
            </w:r>
            <w:r w:rsidR="00AC0781" w:rsidRPr="00AC0781">
              <w:rPr>
                <w:rFonts w:ascii="Book Antiqua" w:hAnsi="Book Antiqua"/>
                <w:b/>
                <w:kern w:val="0"/>
                <w:sz w:val="24"/>
              </w:rPr>
              <w:t>u</w:t>
            </w:r>
            <w:r w:rsidR="00FE6D9F" w:rsidRPr="00AC0781">
              <w:rPr>
                <w:rFonts w:ascii="Book Antiqua" w:hAnsi="Book Antiqua"/>
                <w:b/>
                <w:kern w:val="0"/>
                <w:sz w:val="24"/>
              </w:rPr>
              <w:t>sed</w:t>
            </w:r>
          </w:p>
        </w:tc>
        <w:tc>
          <w:tcPr>
            <w:tcW w:w="709" w:type="dxa"/>
            <w:tcBorders>
              <w:top w:val="single" w:sz="4" w:space="0" w:color="auto"/>
              <w:bottom w:val="single" w:sz="4" w:space="0" w:color="auto"/>
            </w:tcBorders>
            <w:shd w:val="clear" w:color="auto" w:fill="auto"/>
            <w:vAlign w:val="center"/>
          </w:tcPr>
          <w:p w14:paraId="12F620BB" w14:textId="77777777" w:rsidR="00FE6D9F" w:rsidRPr="00AC0781" w:rsidRDefault="00FE6D9F" w:rsidP="00AC0781">
            <w:pPr>
              <w:adjustRightInd w:val="0"/>
              <w:snapToGrid w:val="0"/>
              <w:spacing w:line="360" w:lineRule="auto"/>
              <w:rPr>
                <w:rFonts w:ascii="Book Antiqua" w:hAnsi="Book Antiqua"/>
                <w:b/>
                <w:kern w:val="0"/>
                <w:sz w:val="24"/>
              </w:rPr>
            </w:pPr>
            <w:r w:rsidRPr="00AC0781">
              <w:rPr>
                <w:rFonts w:ascii="Book Antiqua" w:hAnsi="Book Antiqua"/>
                <w:b/>
                <w:kern w:val="0"/>
                <w:sz w:val="24"/>
              </w:rPr>
              <w:t>Ref</w:t>
            </w:r>
            <w:r w:rsidR="00AC0781">
              <w:rPr>
                <w:rFonts w:ascii="Book Antiqua" w:hAnsi="Book Antiqua" w:hint="eastAsia"/>
                <w:b/>
                <w:kern w:val="0"/>
                <w:sz w:val="24"/>
              </w:rPr>
              <w:t>.</w:t>
            </w:r>
          </w:p>
        </w:tc>
      </w:tr>
      <w:tr w:rsidR="00FE6D9F" w:rsidRPr="00AC0781" w14:paraId="046A374E" w14:textId="77777777" w:rsidTr="00541CEA">
        <w:trPr>
          <w:trHeight w:val="1022"/>
        </w:trPr>
        <w:tc>
          <w:tcPr>
            <w:tcW w:w="1535" w:type="dxa"/>
            <w:vMerge w:val="restart"/>
            <w:tcBorders>
              <w:bottom w:val="nil"/>
            </w:tcBorders>
            <w:shd w:val="clear" w:color="auto" w:fill="auto"/>
            <w:vAlign w:val="center"/>
          </w:tcPr>
          <w:p w14:paraId="7C42CE10" w14:textId="24D10150" w:rsidR="00FE6D9F" w:rsidRPr="00AC0781" w:rsidRDefault="00FE6D9F" w:rsidP="00AC0781">
            <w:pPr>
              <w:adjustRightInd w:val="0"/>
              <w:snapToGrid w:val="0"/>
              <w:spacing w:line="360" w:lineRule="auto"/>
              <w:rPr>
                <w:rFonts w:ascii="Book Antiqua" w:hAnsi="Book Antiqua"/>
                <w:kern w:val="0"/>
                <w:sz w:val="24"/>
              </w:rPr>
            </w:pPr>
            <w:del w:id="77" w:author="Li Ma" w:date="2017-12-06T15:37:00Z">
              <w:r w:rsidRPr="00AC0781" w:rsidDel="001C47B3">
                <w:rPr>
                  <w:rFonts w:ascii="Book Antiqua" w:hAnsi="Book Antiqua"/>
                  <w:kern w:val="0"/>
                  <w:sz w:val="24"/>
                </w:rPr>
                <w:delText xml:space="preserve">Kinga </w:delText>
              </w:r>
            </w:del>
            <w:proofErr w:type="spellStart"/>
            <w:r w:rsidRPr="00AC0781">
              <w:rPr>
                <w:rFonts w:ascii="Book Antiqua" w:hAnsi="Book Antiqua"/>
                <w:kern w:val="0"/>
                <w:sz w:val="24"/>
              </w:rPr>
              <w:t>Tóth</w:t>
            </w:r>
            <w:proofErr w:type="spellEnd"/>
            <w:r w:rsidRPr="00AC0781">
              <w:rPr>
                <w:rFonts w:ascii="Book Antiqua" w:hAnsi="Book Antiqua"/>
                <w:kern w:val="0"/>
                <w:sz w:val="24"/>
              </w:rPr>
              <w:t xml:space="preserve"> </w:t>
            </w:r>
            <w:r w:rsidR="006C375A" w:rsidRPr="00AC0781">
              <w:rPr>
                <w:rFonts w:ascii="Book Antiqua" w:hAnsi="Book Antiqua"/>
                <w:i/>
                <w:kern w:val="0"/>
                <w:sz w:val="24"/>
              </w:rPr>
              <w:t>et al</w:t>
            </w:r>
            <w:r w:rsidRPr="00AC0781">
              <w:rPr>
                <w:rFonts w:ascii="Book Antiqua" w:hAnsi="Book Antiqua"/>
                <w:kern w:val="0"/>
                <w:sz w:val="24"/>
              </w:rPr>
              <w:t xml:space="preserve"> (2012)</w:t>
            </w:r>
          </w:p>
        </w:tc>
        <w:tc>
          <w:tcPr>
            <w:tcW w:w="1985" w:type="dxa"/>
            <w:gridSpan w:val="2"/>
            <w:vMerge w:val="restart"/>
            <w:tcBorders>
              <w:bottom w:val="nil"/>
            </w:tcBorders>
            <w:shd w:val="clear" w:color="auto" w:fill="auto"/>
            <w:vAlign w:val="center"/>
          </w:tcPr>
          <w:p w14:paraId="29E848D4"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184 (92 CRC, 92 no evidence of</w:t>
            </w:r>
          </w:p>
          <w:p w14:paraId="4F3EC129"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disease)</w:t>
            </w:r>
          </w:p>
        </w:tc>
        <w:tc>
          <w:tcPr>
            <w:tcW w:w="1984" w:type="dxa"/>
            <w:tcBorders>
              <w:bottom w:val="nil"/>
            </w:tcBorders>
            <w:shd w:val="clear" w:color="auto" w:fill="auto"/>
            <w:vAlign w:val="center"/>
          </w:tcPr>
          <w:p w14:paraId="35851B0F"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95.6%</w:t>
            </w:r>
          </w:p>
          <w:p w14:paraId="4E6BEE22" w14:textId="77777777" w:rsidR="00FE6D9F" w:rsidRPr="00AC0781" w:rsidRDefault="008C58F3"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00FE6D9F" w:rsidRPr="00AC0781">
              <w:rPr>
                <w:rFonts w:ascii="Book Antiqua" w:hAnsi="Book Antiqua"/>
                <w:kern w:val="0"/>
                <w:sz w:val="24"/>
              </w:rPr>
              <w:t xml:space="preserve"> 89.2</w:t>
            </w:r>
            <w:r w:rsidR="00541CEA">
              <w:rPr>
                <w:rFonts w:ascii="Book Antiqua" w:hAnsi="Book Antiqua" w:hint="eastAsia"/>
                <w:kern w:val="0"/>
                <w:sz w:val="24"/>
              </w:rPr>
              <w:t>%</w:t>
            </w:r>
            <w:r w:rsidR="00FE6D9F" w:rsidRPr="00AC0781">
              <w:rPr>
                <w:rFonts w:ascii="Book Antiqua" w:hAnsi="Book Antiqua"/>
                <w:kern w:val="0"/>
                <w:sz w:val="24"/>
              </w:rPr>
              <w:t>–98.8%</w:t>
            </w:r>
            <w:r w:rsidRPr="00AC0781">
              <w:rPr>
                <w:rFonts w:ascii="Book Antiqua" w:hAnsi="Book Antiqua"/>
                <w:kern w:val="0"/>
                <w:sz w:val="24"/>
              </w:rPr>
              <w:t>)</w:t>
            </w:r>
          </w:p>
        </w:tc>
        <w:tc>
          <w:tcPr>
            <w:tcW w:w="1701" w:type="dxa"/>
            <w:tcBorders>
              <w:bottom w:val="nil"/>
            </w:tcBorders>
            <w:shd w:val="clear" w:color="auto" w:fill="auto"/>
            <w:vAlign w:val="center"/>
          </w:tcPr>
          <w:p w14:paraId="1D9B6678"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84.8%</w:t>
            </w:r>
          </w:p>
          <w:p w14:paraId="6DB6D472" w14:textId="77777777" w:rsidR="00FE6D9F" w:rsidRPr="00AC0781" w:rsidRDefault="008C58F3"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00FE6D9F" w:rsidRPr="00AC0781">
              <w:rPr>
                <w:rFonts w:ascii="Book Antiqua" w:hAnsi="Book Antiqua"/>
                <w:kern w:val="0"/>
                <w:sz w:val="24"/>
              </w:rPr>
              <w:t xml:space="preserve"> 75.8</w:t>
            </w:r>
            <w:r w:rsidR="00541CEA">
              <w:rPr>
                <w:rFonts w:ascii="Book Antiqua" w:hAnsi="Book Antiqua" w:hint="eastAsia"/>
                <w:kern w:val="0"/>
                <w:sz w:val="24"/>
              </w:rPr>
              <w:t>%</w:t>
            </w:r>
            <w:r w:rsidR="00FE6D9F" w:rsidRPr="00AC0781">
              <w:rPr>
                <w:rFonts w:ascii="Book Antiqua" w:hAnsi="Book Antiqua"/>
                <w:kern w:val="0"/>
                <w:sz w:val="24"/>
              </w:rPr>
              <w:t>–91.4%</w:t>
            </w:r>
            <w:r w:rsidRPr="00AC0781">
              <w:rPr>
                <w:rFonts w:ascii="Book Antiqua" w:hAnsi="Book Antiqua"/>
                <w:kern w:val="0"/>
                <w:sz w:val="24"/>
              </w:rPr>
              <w:t>)</w:t>
            </w:r>
          </w:p>
        </w:tc>
        <w:tc>
          <w:tcPr>
            <w:tcW w:w="1134" w:type="dxa"/>
            <w:tcBorders>
              <w:bottom w:val="nil"/>
            </w:tcBorders>
            <w:shd w:val="clear" w:color="auto" w:fill="auto"/>
            <w:vAlign w:val="center"/>
          </w:tcPr>
          <w:p w14:paraId="1A0104DD"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1/3</w:t>
            </w:r>
          </w:p>
        </w:tc>
        <w:tc>
          <w:tcPr>
            <w:tcW w:w="1276" w:type="dxa"/>
            <w:vMerge w:val="restart"/>
            <w:tcBorders>
              <w:bottom w:val="nil"/>
            </w:tcBorders>
            <w:shd w:val="clear" w:color="auto" w:fill="auto"/>
            <w:vAlign w:val="center"/>
          </w:tcPr>
          <w:p w14:paraId="3424580B"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2.0</w:t>
            </w:r>
          </w:p>
        </w:tc>
        <w:tc>
          <w:tcPr>
            <w:tcW w:w="709" w:type="dxa"/>
            <w:vMerge w:val="restart"/>
            <w:tcBorders>
              <w:bottom w:val="nil"/>
            </w:tcBorders>
            <w:shd w:val="clear" w:color="auto" w:fill="auto"/>
            <w:vAlign w:val="center"/>
          </w:tcPr>
          <w:p w14:paraId="71527BF4"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fldData xml:space="preserve">PEVuZE5vdGU+PENpdGU+PEF1dGhvcj5LPC9BdXRob3I+PFllYXI+MjAxMjwvWWVhcj48UmVjTnVt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ci0xPjwvYWx0LXBlcmlvZGljYWw+PHBhZ2VzPmU0NjAwMDwvcGFnZXM+PHZvbHVtZT43PC92b2x1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</w:fldData>
              </w:fldChar>
            </w:r>
            <w:r w:rsidRPr="00AC0781">
              <w:rPr>
                <w:rFonts w:ascii="Book Antiqua" w:hAnsi="Book Antiqua"/>
                <w:kern w:val="0"/>
                <w:sz w:val="24"/>
              </w:rPr>
              <w:instrText xml:space="preserve"> ADDIN EN.CITE </w:instrText>
            </w:r>
            <w:r w:rsidRPr="00AC0781">
              <w:rPr>
                <w:rFonts w:ascii="Book Antiqua" w:hAnsi="Book Antiqua"/>
                <w:kern w:val="0"/>
                <w:sz w:val="24"/>
              </w:rPr>
              <w:fldChar w:fldCharType="begin">
                <w:fldData xml:space="preserve">PEVuZE5vdGU+PENpdGU+PEF1dGhvcj5LPC9BdXRob3I+PFllYXI+MjAxMjwvWWVhcj48UmVjTnVt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ci0xPjwvYWx0LXBlcmlvZGljYWw+PHBhZ2VzPmU0NjAwMDwvcGFnZXM+PHZvbHVtZT43PC92b2x1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</w:fldData>
              </w:fldChar>
            </w:r>
            <w:r w:rsidRPr="00AC0781">
              <w:rPr>
                <w:rFonts w:ascii="Book Antiqua" w:hAnsi="Book Antiqua"/>
                <w:kern w:val="0"/>
                <w:sz w:val="24"/>
              </w:rPr>
              <w:instrText xml:space="preserve"> ADDIN EN.CITE.DATA </w:instrText>
            </w:r>
            <w:r w:rsidRPr="00AC0781">
              <w:rPr>
                <w:rFonts w:ascii="Book Antiqua" w:hAnsi="Book Antiqua"/>
                <w:kern w:val="0"/>
                <w:sz w:val="24"/>
              </w:rPr>
            </w:r>
            <w:r w:rsidRPr="00AC0781">
              <w:rPr>
                <w:rFonts w:ascii="Book Antiqua" w:hAnsi="Book Antiqua"/>
                <w:kern w:val="0"/>
                <w:sz w:val="24"/>
              </w:rPr>
              <w:fldChar w:fldCharType="end"/>
            </w:r>
            <w:r w:rsidRPr="00AC0781">
              <w:rPr>
                <w:rFonts w:ascii="Book Antiqua" w:hAnsi="Book Antiqua"/>
                <w:kern w:val="0"/>
                <w:sz w:val="24"/>
              </w:rPr>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27" w:tooltip="Toth, 2012 #59" w:history="1">
              <w:r w:rsidRPr="00AC0781">
                <w:rPr>
                  <w:rFonts w:ascii="Book Antiqua" w:hAnsi="Book Antiqua"/>
                  <w:noProof/>
                  <w:kern w:val="0"/>
                  <w:sz w:val="24"/>
                  <w:vertAlign w:val="superscript"/>
                </w:rPr>
                <w:t>27</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205CEA94" w14:textId="77777777" w:rsidTr="00541CEA">
        <w:trPr>
          <w:trHeight w:val="940"/>
        </w:trPr>
        <w:tc>
          <w:tcPr>
            <w:tcW w:w="1535" w:type="dxa"/>
            <w:vMerge/>
            <w:tcBorders>
              <w:top w:val="nil"/>
              <w:bottom w:val="nil"/>
            </w:tcBorders>
            <w:shd w:val="clear" w:color="auto" w:fill="auto"/>
            <w:vAlign w:val="center"/>
          </w:tcPr>
          <w:p w14:paraId="79D861F5" w14:textId="77777777" w:rsidR="00FE6D9F" w:rsidRPr="00AC0781" w:rsidRDefault="00FE6D9F" w:rsidP="00AC0781">
            <w:pPr>
              <w:adjustRightInd w:val="0"/>
              <w:snapToGrid w:val="0"/>
              <w:spacing w:line="360" w:lineRule="auto"/>
              <w:rPr>
                <w:rFonts w:ascii="Book Antiqua" w:hAnsi="Book Antiqua"/>
                <w:kern w:val="0"/>
                <w:sz w:val="24"/>
              </w:rPr>
            </w:pPr>
          </w:p>
        </w:tc>
        <w:tc>
          <w:tcPr>
            <w:tcW w:w="1985" w:type="dxa"/>
            <w:gridSpan w:val="2"/>
            <w:vMerge/>
            <w:tcBorders>
              <w:top w:val="nil"/>
              <w:bottom w:val="nil"/>
            </w:tcBorders>
            <w:shd w:val="clear" w:color="auto" w:fill="auto"/>
            <w:vAlign w:val="center"/>
          </w:tcPr>
          <w:p w14:paraId="7D32DDCD" w14:textId="77777777" w:rsidR="00FE6D9F" w:rsidRPr="00AC0781" w:rsidRDefault="00FE6D9F" w:rsidP="00AC0781">
            <w:pPr>
              <w:adjustRightInd w:val="0"/>
              <w:snapToGrid w:val="0"/>
              <w:spacing w:line="360" w:lineRule="auto"/>
              <w:rPr>
                <w:rFonts w:ascii="Book Antiqua" w:hAnsi="Book Antiqua"/>
                <w:kern w:val="0"/>
                <w:sz w:val="24"/>
              </w:rPr>
            </w:pPr>
          </w:p>
        </w:tc>
        <w:tc>
          <w:tcPr>
            <w:tcW w:w="1984" w:type="dxa"/>
            <w:tcBorders>
              <w:top w:val="nil"/>
              <w:bottom w:val="nil"/>
            </w:tcBorders>
            <w:shd w:val="clear" w:color="auto" w:fill="auto"/>
            <w:vAlign w:val="center"/>
          </w:tcPr>
          <w:p w14:paraId="2373ED99"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79.3%</w:t>
            </w:r>
          </w:p>
          <w:p w14:paraId="316EBE41" w14:textId="77777777" w:rsidR="00FE6D9F" w:rsidRPr="00AC0781" w:rsidRDefault="008C58F3"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00FE6D9F" w:rsidRPr="00AC0781">
              <w:rPr>
                <w:rFonts w:ascii="Book Antiqua" w:hAnsi="Book Antiqua"/>
                <w:kern w:val="0"/>
                <w:sz w:val="24"/>
              </w:rPr>
              <w:t xml:space="preserve"> 69.6</w:t>
            </w:r>
            <w:r w:rsidR="00541CEA">
              <w:rPr>
                <w:rFonts w:ascii="Book Antiqua" w:hAnsi="Book Antiqua" w:hint="eastAsia"/>
                <w:kern w:val="0"/>
                <w:sz w:val="24"/>
              </w:rPr>
              <w:t>%</w:t>
            </w:r>
            <w:r w:rsidR="00FE6D9F" w:rsidRPr="00AC0781">
              <w:rPr>
                <w:rFonts w:ascii="Book Antiqua" w:hAnsi="Book Antiqua"/>
                <w:kern w:val="0"/>
                <w:sz w:val="24"/>
              </w:rPr>
              <w:t>-87.1%</w:t>
            </w:r>
            <w:r w:rsidRPr="00AC0781">
              <w:rPr>
                <w:rFonts w:ascii="Book Antiqua" w:hAnsi="Book Antiqua"/>
                <w:kern w:val="0"/>
                <w:sz w:val="24"/>
              </w:rPr>
              <w:t>)</w:t>
            </w:r>
          </w:p>
        </w:tc>
        <w:tc>
          <w:tcPr>
            <w:tcW w:w="1701" w:type="dxa"/>
            <w:tcBorders>
              <w:top w:val="nil"/>
              <w:bottom w:val="nil"/>
            </w:tcBorders>
            <w:shd w:val="clear" w:color="auto" w:fill="auto"/>
            <w:vAlign w:val="center"/>
          </w:tcPr>
          <w:p w14:paraId="00859BE2"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98.9%</w:t>
            </w:r>
          </w:p>
          <w:p w14:paraId="20B9DF88" w14:textId="77777777" w:rsidR="00FE6D9F" w:rsidRPr="00AC0781" w:rsidRDefault="008C58F3"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00FE6D9F" w:rsidRPr="00AC0781">
              <w:rPr>
                <w:rFonts w:ascii="Book Antiqua" w:hAnsi="Book Antiqua"/>
                <w:kern w:val="0"/>
                <w:sz w:val="24"/>
              </w:rPr>
              <w:t xml:space="preserve">  94.1</w:t>
            </w:r>
            <w:r w:rsidR="00541CEA">
              <w:rPr>
                <w:rFonts w:ascii="Book Antiqua" w:hAnsi="Book Antiqua" w:hint="eastAsia"/>
                <w:kern w:val="0"/>
                <w:sz w:val="24"/>
              </w:rPr>
              <w:t>%</w:t>
            </w:r>
            <w:r w:rsidR="00FE6D9F" w:rsidRPr="00AC0781">
              <w:rPr>
                <w:rFonts w:ascii="Book Antiqua" w:hAnsi="Book Antiqua"/>
                <w:kern w:val="0"/>
                <w:sz w:val="24"/>
              </w:rPr>
              <w:t>-100%</w:t>
            </w:r>
            <w:r w:rsidRPr="00AC0781">
              <w:rPr>
                <w:rFonts w:ascii="Book Antiqua" w:hAnsi="Book Antiqua"/>
                <w:kern w:val="0"/>
                <w:sz w:val="24"/>
              </w:rPr>
              <w:t>)</w:t>
            </w:r>
          </w:p>
        </w:tc>
        <w:tc>
          <w:tcPr>
            <w:tcW w:w="1134" w:type="dxa"/>
            <w:tcBorders>
              <w:top w:val="nil"/>
              <w:bottom w:val="nil"/>
            </w:tcBorders>
            <w:shd w:val="clear" w:color="auto" w:fill="auto"/>
            <w:vAlign w:val="center"/>
          </w:tcPr>
          <w:p w14:paraId="15C12141"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2/3</w:t>
            </w:r>
          </w:p>
        </w:tc>
        <w:tc>
          <w:tcPr>
            <w:tcW w:w="1276" w:type="dxa"/>
            <w:vMerge/>
            <w:tcBorders>
              <w:top w:val="nil"/>
              <w:bottom w:val="nil"/>
            </w:tcBorders>
            <w:shd w:val="clear" w:color="auto" w:fill="auto"/>
            <w:vAlign w:val="center"/>
          </w:tcPr>
          <w:p w14:paraId="2D25661C" w14:textId="77777777" w:rsidR="00FE6D9F" w:rsidRPr="00AC0781" w:rsidRDefault="00FE6D9F" w:rsidP="00AC0781">
            <w:pPr>
              <w:adjustRightInd w:val="0"/>
              <w:snapToGrid w:val="0"/>
              <w:spacing w:line="360" w:lineRule="auto"/>
              <w:rPr>
                <w:rFonts w:ascii="Book Antiqua" w:hAnsi="Book Antiqua"/>
                <w:kern w:val="0"/>
                <w:sz w:val="24"/>
              </w:rPr>
            </w:pPr>
          </w:p>
        </w:tc>
        <w:tc>
          <w:tcPr>
            <w:tcW w:w="709" w:type="dxa"/>
            <w:vMerge/>
            <w:tcBorders>
              <w:top w:val="nil"/>
              <w:bottom w:val="nil"/>
            </w:tcBorders>
            <w:shd w:val="clear" w:color="auto" w:fill="auto"/>
            <w:vAlign w:val="center"/>
          </w:tcPr>
          <w:p w14:paraId="0ECB17CE" w14:textId="77777777" w:rsidR="00FE6D9F" w:rsidRPr="00AC0781" w:rsidRDefault="00FE6D9F" w:rsidP="00AC0781">
            <w:pPr>
              <w:adjustRightInd w:val="0"/>
              <w:snapToGrid w:val="0"/>
              <w:spacing w:line="360" w:lineRule="auto"/>
              <w:rPr>
                <w:rFonts w:ascii="Book Antiqua" w:hAnsi="Book Antiqua"/>
                <w:kern w:val="0"/>
                <w:sz w:val="24"/>
              </w:rPr>
            </w:pPr>
          </w:p>
        </w:tc>
      </w:tr>
      <w:tr w:rsidR="00FE6D9F" w:rsidRPr="00AC0781" w14:paraId="1B2CBF97" w14:textId="77777777" w:rsidTr="00541CEA">
        <w:trPr>
          <w:trHeight w:val="1014"/>
        </w:trPr>
        <w:tc>
          <w:tcPr>
            <w:tcW w:w="1535" w:type="dxa"/>
            <w:tcBorders>
              <w:top w:val="nil"/>
              <w:bottom w:val="nil"/>
            </w:tcBorders>
            <w:shd w:val="clear" w:color="auto" w:fill="auto"/>
            <w:vAlign w:val="center"/>
          </w:tcPr>
          <w:p w14:paraId="279FFC75" w14:textId="012C2453" w:rsidR="00FE6D9F" w:rsidRPr="00AC0781" w:rsidRDefault="00FE6D9F" w:rsidP="00AC0781">
            <w:pPr>
              <w:adjustRightInd w:val="0"/>
              <w:snapToGrid w:val="0"/>
              <w:spacing w:line="360" w:lineRule="auto"/>
              <w:rPr>
                <w:rFonts w:ascii="Book Antiqua" w:hAnsi="Book Antiqua"/>
                <w:kern w:val="0"/>
                <w:sz w:val="24"/>
              </w:rPr>
            </w:pPr>
            <w:del w:id="78" w:author="Li Ma" w:date="2017-12-06T15:37:00Z">
              <w:r w:rsidRPr="00AC0781" w:rsidDel="001C47B3">
                <w:rPr>
                  <w:rFonts w:ascii="Book Antiqua" w:hAnsi="Book Antiqua"/>
                  <w:kern w:val="0"/>
                  <w:sz w:val="24"/>
                </w:rPr>
                <w:delText xml:space="preserve">Timothy Robert </w:delText>
              </w:r>
            </w:del>
            <w:r w:rsidRPr="00AC0781">
              <w:rPr>
                <w:rFonts w:ascii="Book Antiqua" w:hAnsi="Book Antiqua"/>
                <w:kern w:val="0"/>
                <w:sz w:val="24"/>
              </w:rPr>
              <w:t xml:space="preserve">Church </w:t>
            </w:r>
            <w:r w:rsidR="006C375A" w:rsidRPr="00AC0781">
              <w:rPr>
                <w:rFonts w:ascii="Book Antiqua" w:hAnsi="Book Antiqua"/>
                <w:i/>
                <w:kern w:val="0"/>
                <w:sz w:val="24"/>
              </w:rPr>
              <w:t>et al</w:t>
            </w:r>
            <w:r w:rsidRPr="00AC0781">
              <w:rPr>
                <w:rFonts w:ascii="Book Antiqua" w:hAnsi="Book Antiqua"/>
                <w:kern w:val="0"/>
                <w:sz w:val="24"/>
              </w:rPr>
              <w:t xml:space="preserve"> (2014)</w:t>
            </w:r>
          </w:p>
        </w:tc>
        <w:tc>
          <w:tcPr>
            <w:tcW w:w="1985" w:type="dxa"/>
            <w:gridSpan w:val="2"/>
            <w:tcBorders>
              <w:top w:val="nil"/>
              <w:bottom w:val="nil"/>
            </w:tcBorders>
            <w:shd w:val="clear" w:color="auto" w:fill="auto"/>
            <w:vAlign w:val="center"/>
          </w:tcPr>
          <w:p w14:paraId="3FA4D7AD"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1516 (53 CRC, 1457 without CRC)</w:t>
            </w:r>
          </w:p>
        </w:tc>
        <w:tc>
          <w:tcPr>
            <w:tcW w:w="1984" w:type="dxa"/>
            <w:tcBorders>
              <w:top w:val="nil"/>
              <w:bottom w:val="nil"/>
            </w:tcBorders>
            <w:shd w:val="clear" w:color="auto" w:fill="auto"/>
            <w:vAlign w:val="center"/>
          </w:tcPr>
          <w:p w14:paraId="31F2EEC3"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48.2%</w:t>
            </w:r>
          </w:p>
          <w:p w14:paraId="4FBE8801" w14:textId="77777777" w:rsidR="00FE6D9F" w:rsidRPr="00AC0781" w:rsidRDefault="00FE6D9F" w:rsidP="00541CEA">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 (</w:t>
            </w:r>
            <w:r w:rsidR="00AC0781">
              <w:rPr>
                <w:rFonts w:ascii="Book Antiqua" w:hAnsi="Book Antiqua"/>
                <w:kern w:val="0"/>
                <w:sz w:val="24"/>
              </w:rPr>
              <w:t>95% CI:</w:t>
            </w:r>
            <w:r w:rsidRPr="00AC0781">
              <w:rPr>
                <w:rFonts w:ascii="Book Antiqua" w:hAnsi="Book Antiqua"/>
                <w:kern w:val="0"/>
                <w:sz w:val="24"/>
              </w:rPr>
              <w:t xml:space="preserve"> </w:t>
            </w:r>
            <w:proofErr w:type="gramStart"/>
            <w:r w:rsidRPr="00AC0781">
              <w:rPr>
                <w:rFonts w:ascii="Book Antiqua" w:hAnsi="Book Antiqua"/>
                <w:kern w:val="0"/>
                <w:sz w:val="24"/>
              </w:rPr>
              <w:t>32.</w:t>
            </w:r>
            <w:r w:rsidR="00541CEA">
              <w:rPr>
                <w:rFonts w:ascii="Book Antiqua" w:hAnsi="Book Antiqua" w:hint="eastAsia"/>
                <w:kern w:val="0"/>
                <w:sz w:val="24"/>
              </w:rPr>
              <w:t>%</w:t>
            </w:r>
            <w:proofErr w:type="gramEnd"/>
            <w:r w:rsidRPr="00AC0781">
              <w:rPr>
                <w:rFonts w:ascii="Book Antiqua" w:hAnsi="Book Antiqua"/>
                <w:kern w:val="0"/>
                <w:sz w:val="24"/>
              </w:rPr>
              <w:t>-63.6%)</w:t>
            </w:r>
          </w:p>
        </w:tc>
        <w:tc>
          <w:tcPr>
            <w:tcW w:w="1701" w:type="dxa"/>
            <w:tcBorders>
              <w:top w:val="nil"/>
              <w:bottom w:val="nil"/>
            </w:tcBorders>
            <w:shd w:val="clear" w:color="auto" w:fill="auto"/>
            <w:vAlign w:val="center"/>
          </w:tcPr>
          <w:p w14:paraId="5B746E0C"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91.5%</w:t>
            </w:r>
          </w:p>
          <w:p w14:paraId="1CAE9A7A"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 (</w:t>
            </w:r>
            <w:r w:rsidR="00AC0781">
              <w:rPr>
                <w:rFonts w:ascii="Book Antiqua" w:hAnsi="Book Antiqua"/>
                <w:kern w:val="0"/>
                <w:sz w:val="24"/>
              </w:rPr>
              <w:t>95% CI:</w:t>
            </w:r>
            <w:r w:rsidRPr="00AC0781">
              <w:rPr>
                <w:rFonts w:ascii="Book Antiqua" w:hAnsi="Book Antiqua"/>
                <w:kern w:val="0"/>
                <w:sz w:val="24"/>
              </w:rPr>
              <w:t xml:space="preserve"> 89.7</w:t>
            </w:r>
            <w:r w:rsidR="00541CEA">
              <w:rPr>
                <w:rFonts w:ascii="Book Antiqua" w:hAnsi="Book Antiqua" w:hint="eastAsia"/>
                <w:kern w:val="0"/>
                <w:sz w:val="24"/>
              </w:rPr>
              <w:t>%</w:t>
            </w:r>
            <w:r w:rsidRPr="00AC0781">
              <w:rPr>
                <w:rFonts w:ascii="Book Antiqua" w:hAnsi="Book Antiqua"/>
                <w:kern w:val="0"/>
                <w:sz w:val="24"/>
              </w:rPr>
              <w:t>-93.1%)</w:t>
            </w:r>
          </w:p>
        </w:tc>
        <w:tc>
          <w:tcPr>
            <w:tcW w:w="1134" w:type="dxa"/>
            <w:tcBorders>
              <w:top w:val="nil"/>
              <w:bottom w:val="nil"/>
            </w:tcBorders>
            <w:shd w:val="clear" w:color="auto" w:fill="auto"/>
            <w:vAlign w:val="center"/>
          </w:tcPr>
          <w:p w14:paraId="7169052C"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1/3</w:t>
            </w:r>
          </w:p>
        </w:tc>
        <w:tc>
          <w:tcPr>
            <w:tcW w:w="1276" w:type="dxa"/>
            <w:tcBorders>
              <w:top w:val="nil"/>
              <w:bottom w:val="nil"/>
            </w:tcBorders>
            <w:shd w:val="clear" w:color="auto" w:fill="auto"/>
            <w:vAlign w:val="center"/>
          </w:tcPr>
          <w:p w14:paraId="64F8546E"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1.0</w:t>
            </w:r>
          </w:p>
        </w:tc>
        <w:tc>
          <w:tcPr>
            <w:tcW w:w="709" w:type="dxa"/>
            <w:tcBorders>
              <w:top w:val="nil"/>
              <w:bottom w:val="nil"/>
            </w:tcBorders>
            <w:shd w:val="clear" w:color="auto" w:fill="auto"/>
            <w:vAlign w:val="center"/>
          </w:tcPr>
          <w:p w14:paraId="25CBEC16"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ZWNOdW0+NDwvUmVjTnVtPjxEaXNwbGF5VGV4dD48c3R5bGUgZmFjZT0ic3VwZXJzY3JpcHQiPlsz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YWx0LXBlcmlvZGljYWw+PHBhZ2VzPjMxNy0yNTwvcGFnZXM+PHZvbHVtZT42Mzwvdm9sdW1lPjxu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=
</w:fldData>
              </w:fldChar>
            </w:r>
            <w:r w:rsidRPr="00AC0781">
              <w:rPr>
                <w:rFonts w:ascii="Book Antiqua" w:hAnsi="Book Antiqua"/>
                <w:kern w:val="0"/>
                <w:sz w:val="24"/>
              </w:rPr>
              <w:instrText xml:space="preserve"> ADDIN EN.CITE </w:instrText>
            </w:r>
            <w:r w:rsidRPr="00AC0781">
              <w:rPr>
                <w:rFonts w:ascii="Book Antiqua" w:hAnsi="Book Antiqua"/>
                <w:kern w:val="0"/>
                <w:sz w:val="24"/>
              </w:rPr>
              <w:fldChar w:fldCharType="begin">
                <w:fldData xml:space="preserve">PEVuZE5vdGU+PENpdGU+PEF1dGhvcj5DaHVyY2g8L0F1dGhvcj48WWVhcj4yMDE0PC9ZZWFyPjxS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YWx0LXBlcmlvZGljYWw+PHBhZ2VzPjMxNy0yNTwvcGFnZXM+PHZvbHVtZT42Mzwvdm9sdW1lPjxu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=
</w:fldData>
              </w:fldChar>
            </w:r>
            <w:r w:rsidRPr="00AC0781">
              <w:rPr>
                <w:rFonts w:ascii="Book Antiqua" w:hAnsi="Book Antiqua"/>
                <w:kern w:val="0"/>
                <w:sz w:val="24"/>
              </w:rPr>
              <w:instrText xml:space="preserve"> ADDIN EN.CITE.DATA </w:instrText>
            </w:r>
            <w:r w:rsidRPr="00AC0781">
              <w:rPr>
                <w:rFonts w:ascii="Book Antiqua" w:hAnsi="Book Antiqua"/>
                <w:kern w:val="0"/>
                <w:sz w:val="24"/>
              </w:rPr>
            </w:r>
            <w:r w:rsidRPr="00AC0781">
              <w:rPr>
                <w:rFonts w:ascii="Book Antiqua" w:hAnsi="Book Antiqua"/>
                <w:kern w:val="0"/>
                <w:sz w:val="24"/>
              </w:rPr>
              <w:fldChar w:fldCharType="end"/>
            </w:r>
            <w:r w:rsidRPr="00AC0781">
              <w:rPr>
                <w:rFonts w:ascii="Book Antiqua" w:hAnsi="Book Antiqua"/>
                <w:kern w:val="0"/>
                <w:sz w:val="24"/>
              </w:rPr>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31" w:tooltip="Church, 2014 #4" w:history="1">
              <w:r w:rsidRPr="00AC0781">
                <w:rPr>
                  <w:rFonts w:ascii="Book Antiqua" w:hAnsi="Book Antiqua"/>
                  <w:noProof/>
                  <w:kern w:val="0"/>
                  <w:sz w:val="24"/>
                  <w:vertAlign w:val="superscript"/>
                </w:rPr>
                <w:t>31</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7B3CF622" w14:textId="77777777" w:rsidTr="00541CEA">
        <w:trPr>
          <w:trHeight w:val="932"/>
        </w:trPr>
        <w:tc>
          <w:tcPr>
            <w:tcW w:w="1535" w:type="dxa"/>
            <w:tcBorders>
              <w:top w:val="nil"/>
              <w:bottom w:val="nil"/>
            </w:tcBorders>
            <w:shd w:val="clear" w:color="auto" w:fill="auto"/>
            <w:vAlign w:val="center"/>
          </w:tcPr>
          <w:p w14:paraId="1EBED528" w14:textId="157A287F" w:rsidR="00FE6D9F" w:rsidRPr="00AC0781" w:rsidRDefault="00FE6D9F" w:rsidP="00AC0781">
            <w:pPr>
              <w:adjustRightInd w:val="0"/>
              <w:snapToGrid w:val="0"/>
              <w:spacing w:line="360" w:lineRule="auto"/>
              <w:rPr>
                <w:rFonts w:ascii="Book Antiqua" w:hAnsi="Book Antiqua"/>
                <w:kern w:val="0"/>
                <w:sz w:val="24"/>
              </w:rPr>
            </w:pPr>
            <w:del w:id="79" w:author="Li Ma" w:date="2017-12-06T15:37:00Z">
              <w:r w:rsidRPr="00AC0781" w:rsidDel="001C47B3">
                <w:rPr>
                  <w:rFonts w:ascii="Book Antiqua" w:hAnsi="Book Antiqua"/>
                  <w:kern w:val="0"/>
                  <w:sz w:val="24"/>
                </w:rPr>
                <w:delText xml:space="preserve">Nicholas T. </w:delText>
              </w:r>
            </w:del>
            <w:r w:rsidRPr="00AC0781">
              <w:rPr>
                <w:rFonts w:ascii="Book Antiqua" w:hAnsi="Book Antiqua"/>
                <w:kern w:val="0"/>
                <w:sz w:val="24"/>
              </w:rPr>
              <w:t xml:space="preserve">Potter </w:t>
            </w:r>
            <w:r w:rsidR="006C375A" w:rsidRPr="00AC0781">
              <w:rPr>
                <w:rFonts w:ascii="Book Antiqua" w:hAnsi="Book Antiqua"/>
                <w:i/>
                <w:kern w:val="0"/>
                <w:sz w:val="24"/>
              </w:rPr>
              <w:t>et al</w:t>
            </w:r>
            <w:r w:rsidRPr="00AC0781">
              <w:rPr>
                <w:rFonts w:ascii="Book Antiqua" w:hAnsi="Book Antiqua"/>
                <w:kern w:val="0"/>
                <w:sz w:val="24"/>
              </w:rPr>
              <w:t xml:space="preserve"> (2014)</w:t>
            </w:r>
          </w:p>
        </w:tc>
        <w:tc>
          <w:tcPr>
            <w:tcW w:w="1985" w:type="dxa"/>
            <w:gridSpan w:val="2"/>
            <w:tcBorders>
              <w:top w:val="nil"/>
              <w:bottom w:val="nil"/>
            </w:tcBorders>
            <w:shd w:val="clear" w:color="auto" w:fill="auto"/>
            <w:vAlign w:val="center"/>
          </w:tcPr>
          <w:p w14:paraId="1A041615"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1544 (44 CRC, 1500 </w:t>
            </w:r>
            <w:r w:rsidR="004D311A" w:rsidRPr="00AC0781">
              <w:rPr>
                <w:rFonts w:ascii="Book Antiqua" w:hAnsi="Book Antiqua"/>
                <w:kern w:val="0"/>
                <w:sz w:val="24"/>
              </w:rPr>
              <w:t>n</w:t>
            </w:r>
            <w:r w:rsidRPr="00AC0781">
              <w:rPr>
                <w:rFonts w:ascii="Book Antiqua" w:hAnsi="Book Antiqua"/>
                <w:kern w:val="0"/>
                <w:sz w:val="24"/>
              </w:rPr>
              <w:t>on-CRC)</w:t>
            </w:r>
          </w:p>
        </w:tc>
        <w:tc>
          <w:tcPr>
            <w:tcW w:w="1984" w:type="dxa"/>
            <w:tcBorders>
              <w:top w:val="nil"/>
              <w:bottom w:val="nil"/>
            </w:tcBorders>
            <w:shd w:val="clear" w:color="auto" w:fill="auto"/>
            <w:vAlign w:val="center"/>
          </w:tcPr>
          <w:p w14:paraId="29CFE019"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68%</w:t>
            </w:r>
          </w:p>
          <w:p w14:paraId="26D4E8F7"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Pr="00AC0781">
              <w:rPr>
                <w:rFonts w:ascii="Book Antiqua" w:hAnsi="Book Antiqua"/>
                <w:kern w:val="0"/>
                <w:sz w:val="24"/>
              </w:rPr>
              <w:t xml:space="preserve"> 53</w:t>
            </w:r>
            <w:r w:rsidR="00541CEA">
              <w:rPr>
                <w:rFonts w:ascii="Book Antiqua" w:hAnsi="Book Antiqua" w:hint="eastAsia"/>
                <w:kern w:val="0"/>
                <w:sz w:val="24"/>
              </w:rPr>
              <w:t>%</w:t>
            </w:r>
            <w:r w:rsidRPr="00AC0781">
              <w:rPr>
                <w:rFonts w:ascii="Book Antiqua" w:hAnsi="Book Antiqua"/>
                <w:kern w:val="0"/>
                <w:sz w:val="24"/>
              </w:rPr>
              <w:t>–80%)</w:t>
            </w:r>
          </w:p>
        </w:tc>
        <w:tc>
          <w:tcPr>
            <w:tcW w:w="1701" w:type="dxa"/>
            <w:tcBorders>
              <w:top w:val="nil"/>
              <w:bottom w:val="nil"/>
            </w:tcBorders>
            <w:shd w:val="clear" w:color="auto" w:fill="auto"/>
            <w:vAlign w:val="center"/>
          </w:tcPr>
          <w:p w14:paraId="50FA02F4"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80.0% </w:t>
            </w:r>
          </w:p>
          <w:p w14:paraId="22501F76"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Pr="00AC0781">
              <w:rPr>
                <w:rFonts w:ascii="Book Antiqua" w:hAnsi="Book Antiqua"/>
                <w:kern w:val="0"/>
                <w:sz w:val="24"/>
              </w:rPr>
              <w:t xml:space="preserve"> 78</w:t>
            </w:r>
            <w:r w:rsidR="00541CEA">
              <w:rPr>
                <w:rFonts w:ascii="Book Antiqua" w:hAnsi="Book Antiqua" w:hint="eastAsia"/>
                <w:kern w:val="0"/>
                <w:sz w:val="24"/>
              </w:rPr>
              <w:t>%</w:t>
            </w:r>
            <w:r w:rsidRPr="00AC0781">
              <w:rPr>
                <w:rFonts w:ascii="Book Antiqua" w:hAnsi="Book Antiqua"/>
                <w:kern w:val="0"/>
                <w:sz w:val="24"/>
              </w:rPr>
              <w:t>–82%)</w:t>
            </w:r>
          </w:p>
        </w:tc>
        <w:tc>
          <w:tcPr>
            <w:tcW w:w="1134" w:type="dxa"/>
            <w:tcBorders>
              <w:top w:val="nil"/>
              <w:bottom w:val="nil"/>
            </w:tcBorders>
            <w:shd w:val="clear" w:color="auto" w:fill="auto"/>
            <w:vAlign w:val="center"/>
          </w:tcPr>
          <w:p w14:paraId="76D3BD04"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p>
        </w:tc>
        <w:tc>
          <w:tcPr>
            <w:tcW w:w="1276" w:type="dxa"/>
            <w:tcBorders>
              <w:top w:val="nil"/>
              <w:bottom w:val="nil"/>
            </w:tcBorders>
            <w:shd w:val="clear" w:color="auto" w:fill="auto"/>
            <w:vAlign w:val="center"/>
          </w:tcPr>
          <w:p w14:paraId="340749C6"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1.0</w:t>
            </w:r>
          </w:p>
        </w:tc>
        <w:tc>
          <w:tcPr>
            <w:tcW w:w="709" w:type="dxa"/>
            <w:tcBorders>
              <w:top w:val="nil"/>
              <w:bottom w:val="nil"/>
            </w:tcBorders>
            <w:shd w:val="clear" w:color="auto" w:fill="auto"/>
            <w:vAlign w:val="center"/>
          </w:tcPr>
          <w:p w14:paraId="16A60C92"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fldData xml:space="preserve">PEVuZE5vdGU+PENpdGU+PEF1dGhvcj5Qb3R0ZXI8L0F1dGhvcj48WWVhcj4yMDE0PC9ZZWFyPjxS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PjxwYWdlcz4xMTgzLTkxPC9wYWdlcz48dm9sdW1lPjYwPC92b2x1bWU+PG51bWJlcj45PC9udW1i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</w:fldData>
              </w:fldChar>
            </w:r>
            <w:r w:rsidRPr="00AC0781">
              <w:rPr>
                <w:rFonts w:ascii="Book Antiqua" w:hAnsi="Book Antiqua"/>
                <w:kern w:val="0"/>
                <w:sz w:val="24"/>
              </w:rPr>
              <w:instrText xml:space="preserve"> ADDIN EN.CITE </w:instrText>
            </w:r>
            <w:r w:rsidRPr="00AC0781">
              <w:rPr>
                <w:rFonts w:ascii="Book Antiqua" w:hAnsi="Book Antiqua"/>
                <w:kern w:val="0"/>
                <w:sz w:val="24"/>
              </w:rPr>
              <w:fldChar w:fldCharType="begin">
                <w:fldData xml:space="preserve">PEVuZE5vdGU+PENpdGU+PEF1dGhvcj5Qb3R0ZXI8L0F1dGhvcj48WWVhcj4yMDE0PC9ZZWFyPjxS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PjxwYWdlcz4xMTgzLTkxPC9wYWdlcz48dm9sdW1lPjYwPC92b2x1bWU+PG51bWJlcj45PC9udW1i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</w:fldData>
              </w:fldChar>
            </w:r>
            <w:r w:rsidRPr="00AC0781">
              <w:rPr>
                <w:rFonts w:ascii="Book Antiqua" w:hAnsi="Book Antiqua"/>
                <w:kern w:val="0"/>
                <w:sz w:val="24"/>
              </w:rPr>
              <w:instrText xml:space="preserve"> ADDIN EN.CITE.DATA </w:instrText>
            </w:r>
            <w:r w:rsidRPr="00AC0781">
              <w:rPr>
                <w:rFonts w:ascii="Book Antiqua" w:hAnsi="Book Antiqua"/>
                <w:kern w:val="0"/>
                <w:sz w:val="24"/>
              </w:rPr>
            </w:r>
            <w:r w:rsidRPr="00AC0781">
              <w:rPr>
                <w:rFonts w:ascii="Book Antiqua" w:hAnsi="Book Antiqua"/>
                <w:kern w:val="0"/>
                <w:sz w:val="24"/>
              </w:rPr>
              <w:fldChar w:fldCharType="end"/>
            </w:r>
            <w:r w:rsidRPr="00AC0781">
              <w:rPr>
                <w:rFonts w:ascii="Book Antiqua" w:hAnsi="Book Antiqua"/>
                <w:kern w:val="0"/>
                <w:sz w:val="24"/>
              </w:rPr>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34" w:tooltip="Potter, 2014 #5" w:history="1">
              <w:r w:rsidRPr="00AC0781">
                <w:rPr>
                  <w:rFonts w:ascii="Book Antiqua" w:hAnsi="Book Antiqua"/>
                  <w:noProof/>
                  <w:kern w:val="0"/>
                  <w:sz w:val="24"/>
                  <w:vertAlign w:val="superscript"/>
                </w:rPr>
                <w:t>34</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618494B5" w14:textId="77777777" w:rsidTr="00541CEA">
        <w:trPr>
          <w:trHeight w:val="1924"/>
        </w:trPr>
        <w:tc>
          <w:tcPr>
            <w:tcW w:w="1535" w:type="dxa"/>
            <w:tcBorders>
              <w:top w:val="nil"/>
              <w:bottom w:val="nil"/>
            </w:tcBorders>
            <w:shd w:val="clear" w:color="auto" w:fill="auto"/>
            <w:vAlign w:val="center"/>
          </w:tcPr>
          <w:p w14:paraId="6CBB5FEC" w14:textId="0A70474A" w:rsidR="00FE6D9F" w:rsidRPr="00AC0781" w:rsidRDefault="00FE6D9F" w:rsidP="00AC0781">
            <w:pPr>
              <w:adjustRightInd w:val="0"/>
              <w:snapToGrid w:val="0"/>
              <w:spacing w:line="360" w:lineRule="auto"/>
              <w:rPr>
                <w:rFonts w:ascii="Book Antiqua" w:hAnsi="Book Antiqua"/>
                <w:kern w:val="0"/>
                <w:sz w:val="24"/>
              </w:rPr>
            </w:pPr>
            <w:del w:id="80" w:author="Li Ma" w:date="2017-12-06T15:37:00Z">
              <w:r w:rsidRPr="00AC0781" w:rsidDel="001C47B3">
                <w:rPr>
                  <w:rFonts w:ascii="Book Antiqua" w:hAnsi="Book Antiqua"/>
                  <w:kern w:val="0"/>
                  <w:sz w:val="24"/>
                </w:rPr>
                <w:delText xml:space="preserve">X.L. </w:delText>
              </w:r>
            </w:del>
            <w:r w:rsidRPr="00AC0781">
              <w:rPr>
                <w:rFonts w:ascii="Book Antiqua" w:hAnsi="Book Antiqua"/>
                <w:kern w:val="0"/>
                <w:sz w:val="24"/>
              </w:rPr>
              <w:t xml:space="preserve">Su </w:t>
            </w:r>
            <w:r w:rsidR="006C375A" w:rsidRPr="00AC0781">
              <w:rPr>
                <w:rFonts w:ascii="Book Antiqua" w:hAnsi="Book Antiqua"/>
                <w:i/>
                <w:kern w:val="0"/>
                <w:sz w:val="24"/>
              </w:rPr>
              <w:t>et al</w:t>
            </w:r>
            <w:r w:rsidRPr="00AC0781">
              <w:rPr>
                <w:rFonts w:ascii="Book Antiqua" w:hAnsi="Book Antiqua"/>
                <w:kern w:val="0"/>
                <w:sz w:val="24"/>
              </w:rPr>
              <w:t xml:space="preserve"> (2014)</w:t>
            </w:r>
          </w:p>
        </w:tc>
        <w:tc>
          <w:tcPr>
            <w:tcW w:w="1985" w:type="dxa"/>
            <w:gridSpan w:val="2"/>
            <w:tcBorders>
              <w:top w:val="nil"/>
              <w:bottom w:val="nil"/>
            </w:tcBorders>
            <w:shd w:val="clear" w:color="auto" w:fill="auto"/>
            <w:vAlign w:val="center"/>
          </w:tcPr>
          <w:p w14:paraId="6B5BDE63"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234</w:t>
            </w:r>
            <w:r w:rsidR="004D311A" w:rsidRPr="00AC0781">
              <w:rPr>
                <w:rFonts w:ascii="Book Antiqua" w:hAnsi="Book Antiqua"/>
                <w:kern w:val="0"/>
                <w:sz w:val="24"/>
              </w:rPr>
              <w:t xml:space="preserve"> </w:t>
            </w:r>
            <w:r w:rsidRPr="00AC0781">
              <w:rPr>
                <w:rFonts w:ascii="Book Antiqua" w:hAnsi="Book Antiqua"/>
                <w:kern w:val="0"/>
                <w:sz w:val="24"/>
              </w:rPr>
              <w:t>(172 CRC, 62 controls)</w:t>
            </w:r>
          </w:p>
        </w:tc>
        <w:tc>
          <w:tcPr>
            <w:tcW w:w="1984" w:type="dxa"/>
            <w:tcBorders>
              <w:top w:val="nil"/>
              <w:bottom w:val="nil"/>
            </w:tcBorders>
            <w:shd w:val="clear" w:color="auto" w:fill="auto"/>
            <w:vAlign w:val="center"/>
          </w:tcPr>
          <w:p w14:paraId="3E6F6D55"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88.4%</w:t>
            </w:r>
          </w:p>
        </w:tc>
        <w:tc>
          <w:tcPr>
            <w:tcW w:w="1701" w:type="dxa"/>
            <w:tcBorders>
              <w:top w:val="nil"/>
              <w:bottom w:val="nil"/>
            </w:tcBorders>
            <w:shd w:val="clear" w:color="auto" w:fill="auto"/>
            <w:vAlign w:val="center"/>
          </w:tcPr>
          <w:p w14:paraId="53C228F9"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93.5%</w:t>
            </w:r>
          </w:p>
        </w:tc>
        <w:tc>
          <w:tcPr>
            <w:tcW w:w="1134" w:type="dxa"/>
            <w:tcBorders>
              <w:top w:val="nil"/>
              <w:bottom w:val="nil"/>
            </w:tcBorders>
            <w:shd w:val="clear" w:color="auto" w:fill="auto"/>
            <w:vAlign w:val="center"/>
          </w:tcPr>
          <w:p w14:paraId="5AAAC327"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p>
        </w:tc>
        <w:tc>
          <w:tcPr>
            <w:tcW w:w="1276" w:type="dxa"/>
            <w:tcBorders>
              <w:top w:val="nil"/>
              <w:bottom w:val="nil"/>
            </w:tcBorders>
            <w:shd w:val="clear" w:color="auto" w:fill="auto"/>
            <w:vAlign w:val="center"/>
          </w:tcPr>
          <w:p w14:paraId="640DA22E"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MSP-DHPLC</w:t>
            </w:r>
          </w:p>
        </w:tc>
        <w:tc>
          <w:tcPr>
            <w:tcW w:w="709" w:type="dxa"/>
            <w:tcBorders>
              <w:top w:val="nil"/>
              <w:bottom w:val="nil"/>
            </w:tcBorders>
            <w:shd w:val="clear" w:color="auto" w:fill="auto"/>
            <w:vAlign w:val="center"/>
          </w:tcPr>
          <w:p w14:paraId="7A13B7F1"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fldData xml:space="preserve">PEVuZE5vdGU+PENpdGU+PEF1dGhvcj5TdTwvQXV0aG9yPjxZZWFyPjIwMTQ8L1llYXI+PFJlY051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==
</w:fldData>
              </w:fldChar>
            </w:r>
            <w:r w:rsidRPr="00AC0781">
              <w:rPr>
                <w:rFonts w:ascii="Book Antiqua" w:hAnsi="Book Antiqua"/>
                <w:kern w:val="0"/>
                <w:sz w:val="24"/>
              </w:rPr>
              <w:instrText xml:space="preserve"> ADDIN EN.CITE </w:instrText>
            </w:r>
            <w:r w:rsidRPr="00AC0781">
              <w:rPr>
                <w:rFonts w:ascii="Book Antiqua" w:hAnsi="Book Antiqua"/>
                <w:kern w:val="0"/>
                <w:sz w:val="24"/>
              </w:rPr>
              <w:fldChar w:fldCharType="begin">
                <w:fldData xml:space="preserve">PEVuZE5vdGU+PENpdGU+PEF1dGhvcj5TdTwvQXV0aG9yPjxZZWFyPjIwMTQ8L1llYXI+PFJlY051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==
</w:fldData>
              </w:fldChar>
            </w:r>
            <w:r w:rsidRPr="00AC0781">
              <w:rPr>
                <w:rFonts w:ascii="Book Antiqua" w:hAnsi="Book Antiqua"/>
                <w:kern w:val="0"/>
                <w:sz w:val="24"/>
              </w:rPr>
              <w:instrText xml:space="preserve"> ADDIN EN.CITE.DATA </w:instrText>
            </w:r>
            <w:r w:rsidRPr="00AC0781">
              <w:rPr>
                <w:rFonts w:ascii="Book Antiqua" w:hAnsi="Book Antiqua"/>
                <w:kern w:val="0"/>
                <w:sz w:val="24"/>
              </w:rPr>
            </w:r>
            <w:r w:rsidRPr="00AC0781">
              <w:rPr>
                <w:rFonts w:ascii="Book Antiqua" w:hAnsi="Book Antiqua"/>
                <w:kern w:val="0"/>
                <w:sz w:val="24"/>
              </w:rPr>
              <w:fldChar w:fldCharType="end"/>
            </w:r>
            <w:r w:rsidRPr="00AC0781">
              <w:rPr>
                <w:rFonts w:ascii="Book Antiqua" w:hAnsi="Book Antiqua"/>
                <w:kern w:val="0"/>
                <w:sz w:val="24"/>
              </w:rPr>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28" w:tooltip="Su, 2014 #6" w:history="1">
              <w:r w:rsidRPr="00AC0781">
                <w:rPr>
                  <w:rFonts w:ascii="Book Antiqua" w:hAnsi="Book Antiqua"/>
                  <w:noProof/>
                  <w:kern w:val="0"/>
                  <w:sz w:val="24"/>
                  <w:vertAlign w:val="superscript"/>
                </w:rPr>
                <w:t>28</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41A42B24" w14:textId="77777777" w:rsidTr="00541CEA">
        <w:trPr>
          <w:trHeight w:val="1980"/>
        </w:trPr>
        <w:tc>
          <w:tcPr>
            <w:tcW w:w="1535" w:type="dxa"/>
            <w:tcBorders>
              <w:top w:val="nil"/>
              <w:bottom w:val="nil"/>
            </w:tcBorders>
            <w:shd w:val="clear" w:color="auto" w:fill="auto"/>
            <w:vAlign w:val="center"/>
          </w:tcPr>
          <w:p w14:paraId="3649BCD8" w14:textId="106B94E0" w:rsidR="00FE6D9F" w:rsidRPr="00AC0781" w:rsidRDefault="00FE6D9F" w:rsidP="00AC0781">
            <w:pPr>
              <w:adjustRightInd w:val="0"/>
              <w:snapToGrid w:val="0"/>
              <w:spacing w:line="360" w:lineRule="auto"/>
              <w:rPr>
                <w:rFonts w:ascii="Book Antiqua" w:hAnsi="Book Antiqua"/>
                <w:kern w:val="0"/>
                <w:sz w:val="24"/>
              </w:rPr>
            </w:pPr>
            <w:del w:id="81" w:author="Li Ma" w:date="2017-12-06T15:37:00Z">
              <w:r w:rsidRPr="00AC0781" w:rsidDel="001C47B3">
                <w:rPr>
                  <w:rFonts w:ascii="Book Antiqua" w:hAnsi="Book Antiqua"/>
                  <w:kern w:val="0"/>
                  <w:sz w:val="24"/>
                </w:rPr>
                <w:delText xml:space="preserve">David A. </w:delText>
              </w:r>
            </w:del>
            <w:r w:rsidRPr="00AC0781">
              <w:rPr>
                <w:rFonts w:ascii="Book Antiqua" w:hAnsi="Book Antiqua"/>
                <w:kern w:val="0"/>
                <w:sz w:val="24"/>
              </w:rPr>
              <w:t xml:space="preserve">Johnson </w:t>
            </w:r>
            <w:r w:rsidR="006C375A" w:rsidRPr="00AC0781">
              <w:rPr>
                <w:rFonts w:ascii="Book Antiqua" w:hAnsi="Book Antiqua"/>
                <w:i/>
                <w:kern w:val="0"/>
                <w:sz w:val="24"/>
              </w:rPr>
              <w:t>et al</w:t>
            </w:r>
            <w:r w:rsidRPr="00AC0781">
              <w:rPr>
                <w:rFonts w:ascii="Book Antiqua" w:hAnsi="Book Antiqua"/>
                <w:kern w:val="0"/>
                <w:sz w:val="24"/>
              </w:rPr>
              <w:t xml:space="preserve"> (2014)</w:t>
            </w:r>
          </w:p>
        </w:tc>
        <w:tc>
          <w:tcPr>
            <w:tcW w:w="1985" w:type="dxa"/>
            <w:gridSpan w:val="2"/>
            <w:tcBorders>
              <w:top w:val="nil"/>
              <w:bottom w:val="nil"/>
            </w:tcBorders>
            <w:shd w:val="clear" w:color="auto" w:fill="auto"/>
            <w:vAlign w:val="center"/>
          </w:tcPr>
          <w:p w14:paraId="45DE832F"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301</w:t>
            </w:r>
            <w:r w:rsidR="004D311A" w:rsidRPr="00AC0781">
              <w:rPr>
                <w:rFonts w:ascii="Book Antiqua" w:hAnsi="Book Antiqua"/>
                <w:kern w:val="0"/>
                <w:sz w:val="24"/>
              </w:rPr>
              <w:t xml:space="preserve"> </w:t>
            </w:r>
            <w:r w:rsidRPr="00AC0781">
              <w:rPr>
                <w:rFonts w:ascii="Book Antiqua" w:hAnsi="Book Antiqua"/>
                <w:kern w:val="0"/>
                <w:sz w:val="24"/>
              </w:rPr>
              <w:t xml:space="preserve">(101 CRC, 200 </w:t>
            </w:r>
            <w:r w:rsidR="004D311A" w:rsidRPr="00AC0781">
              <w:rPr>
                <w:rFonts w:ascii="Book Antiqua" w:hAnsi="Book Antiqua"/>
                <w:kern w:val="0"/>
                <w:sz w:val="24"/>
              </w:rPr>
              <w:t>n</w:t>
            </w:r>
            <w:r w:rsidRPr="00AC0781">
              <w:rPr>
                <w:rFonts w:ascii="Book Antiqua" w:hAnsi="Book Antiqua"/>
                <w:kern w:val="0"/>
                <w:sz w:val="24"/>
              </w:rPr>
              <w:t>on-CRC)</w:t>
            </w:r>
          </w:p>
        </w:tc>
        <w:tc>
          <w:tcPr>
            <w:tcW w:w="1984" w:type="dxa"/>
            <w:tcBorders>
              <w:top w:val="nil"/>
              <w:bottom w:val="nil"/>
            </w:tcBorders>
            <w:shd w:val="clear" w:color="auto" w:fill="auto"/>
            <w:vAlign w:val="center"/>
          </w:tcPr>
          <w:p w14:paraId="045B7E51"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73.3%</w:t>
            </w:r>
          </w:p>
          <w:p w14:paraId="45098D8B"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Pr="00AC0781">
              <w:rPr>
                <w:rFonts w:ascii="Book Antiqua" w:hAnsi="Book Antiqua"/>
                <w:kern w:val="0"/>
                <w:sz w:val="24"/>
              </w:rPr>
              <w:t xml:space="preserve"> 63.9</w:t>
            </w:r>
            <w:r w:rsidR="00541CEA">
              <w:rPr>
                <w:rFonts w:ascii="Book Antiqua" w:hAnsi="Book Antiqua" w:hint="eastAsia"/>
                <w:kern w:val="0"/>
                <w:sz w:val="24"/>
              </w:rPr>
              <w:t>%</w:t>
            </w:r>
            <w:r w:rsidRPr="00AC0781">
              <w:rPr>
                <w:rFonts w:ascii="Book Antiqua" w:hAnsi="Book Antiqua"/>
                <w:kern w:val="0"/>
                <w:sz w:val="24"/>
              </w:rPr>
              <w:t>-80.9%)</w:t>
            </w:r>
          </w:p>
        </w:tc>
        <w:tc>
          <w:tcPr>
            <w:tcW w:w="1701" w:type="dxa"/>
            <w:tcBorders>
              <w:top w:val="nil"/>
              <w:bottom w:val="nil"/>
            </w:tcBorders>
            <w:shd w:val="clear" w:color="auto" w:fill="auto"/>
            <w:vAlign w:val="center"/>
          </w:tcPr>
          <w:p w14:paraId="1A87D61B"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81.5%</w:t>
            </w:r>
          </w:p>
          <w:p w14:paraId="682D7DA8"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Pr="00AC0781">
              <w:rPr>
                <w:rFonts w:ascii="Book Antiqua" w:hAnsi="Book Antiqua"/>
                <w:kern w:val="0"/>
                <w:sz w:val="24"/>
              </w:rPr>
              <w:t xml:space="preserve"> 75.5</w:t>
            </w:r>
            <w:r w:rsidR="00541CEA">
              <w:rPr>
                <w:rFonts w:ascii="Book Antiqua" w:hAnsi="Book Antiqua" w:hint="eastAsia"/>
                <w:kern w:val="0"/>
                <w:sz w:val="24"/>
              </w:rPr>
              <w:t>%</w:t>
            </w:r>
            <w:r w:rsidRPr="00AC0781">
              <w:rPr>
                <w:rFonts w:ascii="Book Antiqua" w:hAnsi="Book Antiqua"/>
                <w:kern w:val="0"/>
                <w:sz w:val="24"/>
              </w:rPr>
              <w:t>-86.3%)</w:t>
            </w:r>
          </w:p>
        </w:tc>
        <w:tc>
          <w:tcPr>
            <w:tcW w:w="1134" w:type="dxa"/>
            <w:tcBorders>
              <w:top w:val="nil"/>
              <w:bottom w:val="nil"/>
            </w:tcBorders>
            <w:shd w:val="clear" w:color="auto" w:fill="auto"/>
            <w:vAlign w:val="center"/>
          </w:tcPr>
          <w:p w14:paraId="343A8A8C"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p>
        </w:tc>
        <w:tc>
          <w:tcPr>
            <w:tcW w:w="1276" w:type="dxa"/>
            <w:tcBorders>
              <w:top w:val="nil"/>
              <w:bottom w:val="nil"/>
            </w:tcBorders>
            <w:shd w:val="clear" w:color="auto" w:fill="auto"/>
            <w:vAlign w:val="center"/>
          </w:tcPr>
          <w:p w14:paraId="44E1E1A5"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1.0</w:t>
            </w:r>
          </w:p>
        </w:tc>
        <w:tc>
          <w:tcPr>
            <w:tcW w:w="709" w:type="dxa"/>
            <w:tcBorders>
              <w:top w:val="nil"/>
              <w:bottom w:val="nil"/>
            </w:tcBorders>
            <w:shd w:val="clear" w:color="auto" w:fill="auto"/>
            <w:vAlign w:val="center"/>
          </w:tcPr>
          <w:p w14:paraId="289A470B"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fldData xml:space="preserve">PEVuZE5vdGU+PENpdGU+PEF1dGhvcj5Kb2huc29uPC9BdXRob3I+PFllYXI+MjAxNDwvWWVhcj48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L2FiYnItMT48L2FsdC1wZXJpb2RpY2FsPjxwYWdlcz5lOTgyMzg8L3BhZ2VzPjx2b2x1bWU+OTwv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</w:fldData>
              </w:fldChar>
            </w:r>
            <w:r w:rsidRPr="00AC0781">
              <w:rPr>
                <w:rFonts w:ascii="Book Antiqua" w:hAnsi="Book Antiqua"/>
                <w:kern w:val="0"/>
                <w:sz w:val="24"/>
              </w:rPr>
              <w:instrText xml:space="preserve"> ADDIN EN.CITE </w:instrText>
            </w:r>
            <w:r w:rsidRPr="00AC0781">
              <w:rPr>
                <w:rFonts w:ascii="Book Antiqua" w:hAnsi="Book Antiqua"/>
                <w:kern w:val="0"/>
                <w:sz w:val="24"/>
              </w:rPr>
              <w:fldChar w:fldCharType="begin">
                <w:fldData xml:space="preserve">PEVuZE5vdGU+PENpdGU+PEF1dGhvcj5Kb2huc29uPC9BdXRob3I+PFllYXI+MjAxNDwvWWVhcj48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L2FiYnItMT48L2FsdC1wZXJpb2RpY2FsPjxwYWdlcz5lOTgyMzg8L3BhZ2VzPjx2b2x1bWU+OTwv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</w:fldData>
              </w:fldChar>
            </w:r>
            <w:r w:rsidRPr="00AC0781">
              <w:rPr>
                <w:rFonts w:ascii="Book Antiqua" w:hAnsi="Book Antiqua"/>
                <w:kern w:val="0"/>
                <w:sz w:val="24"/>
              </w:rPr>
              <w:instrText xml:space="preserve"> ADDIN EN.CITE.DATA </w:instrText>
            </w:r>
            <w:r w:rsidRPr="00AC0781">
              <w:rPr>
                <w:rFonts w:ascii="Book Antiqua" w:hAnsi="Book Antiqua"/>
                <w:kern w:val="0"/>
                <w:sz w:val="24"/>
              </w:rPr>
            </w:r>
            <w:r w:rsidRPr="00AC0781">
              <w:rPr>
                <w:rFonts w:ascii="Book Antiqua" w:hAnsi="Book Antiqua"/>
                <w:kern w:val="0"/>
                <w:sz w:val="24"/>
              </w:rPr>
              <w:fldChar w:fldCharType="end"/>
            </w:r>
            <w:r w:rsidRPr="00AC0781">
              <w:rPr>
                <w:rFonts w:ascii="Book Antiqua" w:hAnsi="Book Antiqua"/>
                <w:kern w:val="0"/>
                <w:sz w:val="24"/>
              </w:rPr>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32" w:tooltip="Johnson, 2014 #60" w:history="1">
              <w:r w:rsidRPr="00AC0781">
                <w:rPr>
                  <w:rFonts w:ascii="Book Antiqua" w:hAnsi="Book Antiqua"/>
                  <w:noProof/>
                  <w:kern w:val="0"/>
                  <w:sz w:val="24"/>
                  <w:vertAlign w:val="superscript"/>
                </w:rPr>
                <w:t>32</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5A5BCD2A" w14:textId="77777777" w:rsidTr="00541CEA">
        <w:trPr>
          <w:trHeight w:val="2117"/>
        </w:trPr>
        <w:tc>
          <w:tcPr>
            <w:tcW w:w="1535" w:type="dxa"/>
            <w:tcBorders>
              <w:top w:val="nil"/>
              <w:bottom w:val="nil"/>
            </w:tcBorders>
            <w:shd w:val="clear" w:color="auto" w:fill="auto"/>
            <w:vAlign w:val="center"/>
          </w:tcPr>
          <w:p w14:paraId="5217DC1E" w14:textId="0A3B0CF0" w:rsidR="00FE6D9F" w:rsidRPr="00AC0781" w:rsidRDefault="00FE6D9F" w:rsidP="00AC0781">
            <w:pPr>
              <w:adjustRightInd w:val="0"/>
              <w:snapToGrid w:val="0"/>
              <w:spacing w:line="360" w:lineRule="auto"/>
              <w:rPr>
                <w:rFonts w:ascii="Book Antiqua" w:hAnsi="Book Antiqua"/>
                <w:kern w:val="0"/>
                <w:sz w:val="24"/>
              </w:rPr>
            </w:pPr>
            <w:del w:id="82" w:author="Li Ma" w:date="2017-12-06T15:37:00Z">
              <w:r w:rsidRPr="00AC0781" w:rsidDel="001C47B3">
                <w:rPr>
                  <w:rFonts w:ascii="Book Antiqua" w:hAnsi="Book Antiqua"/>
                  <w:kern w:val="0"/>
                  <w:sz w:val="24"/>
                </w:rPr>
                <w:delText xml:space="preserve">Peng </w:delText>
              </w:r>
            </w:del>
            <w:proofErr w:type="spellStart"/>
            <w:r w:rsidRPr="00AC0781">
              <w:rPr>
                <w:rFonts w:ascii="Book Antiqua" w:hAnsi="Book Antiqua"/>
                <w:kern w:val="0"/>
                <w:sz w:val="24"/>
              </w:rPr>
              <w:t>Jin</w:t>
            </w:r>
            <w:proofErr w:type="spellEnd"/>
            <w:r w:rsidRPr="00AC0781">
              <w:rPr>
                <w:rFonts w:ascii="Book Antiqua" w:hAnsi="Book Antiqua"/>
                <w:kern w:val="0"/>
                <w:sz w:val="24"/>
              </w:rPr>
              <w:t xml:space="preserve"> </w:t>
            </w:r>
            <w:r w:rsidR="006C375A" w:rsidRPr="00AC0781">
              <w:rPr>
                <w:rFonts w:ascii="Book Antiqua" w:hAnsi="Book Antiqua"/>
                <w:i/>
                <w:kern w:val="0"/>
                <w:sz w:val="24"/>
              </w:rPr>
              <w:t>et al</w:t>
            </w:r>
            <w:r w:rsidRPr="00AC0781">
              <w:rPr>
                <w:rFonts w:ascii="Book Antiqua" w:hAnsi="Book Antiqua"/>
                <w:kern w:val="0"/>
                <w:sz w:val="24"/>
              </w:rPr>
              <w:t xml:space="preserve"> (2014)</w:t>
            </w:r>
          </w:p>
        </w:tc>
        <w:tc>
          <w:tcPr>
            <w:tcW w:w="1985" w:type="dxa"/>
            <w:gridSpan w:val="2"/>
            <w:tcBorders>
              <w:top w:val="nil"/>
              <w:bottom w:val="nil"/>
            </w:tcBorders>
            <w:shd w:val="clear" w:color="auto" w:fill="auto"/>
            <w:vAlign w:val="center"/>
          </w:tcPr>
          <w:p w14:paraId="78645525"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476</w:t>
            </w:r>
            <w:r w:rsidR="004D311A" w:rsidRPr="00AC0781">
              <w:rPr>
                <w:rFonts w:ascii="Book Antiqua" w:hAnsi="Book Antiqua"/>
                <w:kern w:val="0"/>
                <w:sz w:val="24"/>
              </w:rPr>
              <w:t xml:space="preserve"> </w:t>
            </w:r>
            <w:r w:rsidRPr="00AC0781">
              <w:rPr>
                <w:rFonts w:ascii="Book Antiqua" w:hAnsi="Book Antiqua"/>
                <w:kern w:val="0"/>
                <w:sz w:val="24"/>
              </w:rPr>
              <w:t xml:space="preserve">(135 CRC, 341 </w:t>
            </w:r>
            <w:r w:rsidR="00BD0B51" w:rsidRPr="00AC0781">
              <w:rPr>
                <w:rFonts w:ascii="Book Antiqua" w:hAnsi="Book Antiqua"/>
                <w:kern w:val="0"/>
                <w:sz w:val="24"/>
              </w:rPr>
              <w:t>n</w:t>
            </w:r>
            <w:r w:rsidRPr="00AC0781">
              <w:rPr>
                <w:rFonts w:ascii="Book Antiqua" w:hAnsi="Book Antiqua"/>
                <w:kern w:val="0"/>
                <w:sz w:val="24"/>
              </w:rPr>
              <w:t>on-CRC)</w:t>
            </w:r>
          </w:p>
        </w:tc>
        <w:tc>
          <w:tcPr>
            <w:tcW w:w="1984" w:type="dxa"/>
            <w:tcBorders>
              <w:top w:val="nil"/>
              <w:bottom w:val="nil"/>
            </w:tcBorders>
            <w:shd w:val="clear" w:color="auto" w:fill="auto"/>
            <w:vAlign w:val="center"/>
          </w:tcPr>
          <w:p w14:paraId="3C235C03"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74.8%</w:t>
            </w:r>
          </w:p>
          <w:p w14:paraId="338DA466"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Pr="00AC0781">
              <w:rPr>
                <w:rFonts w:ascii="Book Antiqua" w:hAnsi="Book Antiqua"/>
                <w:kern w:val="0"/>
                <w:sz w:val="24"/>
              </w:rPr>
              <w:t xml:space="preserve"> 67.0</w:t>
            </w:r>
            <w:r w:rsidR="00541CEA">
              <w:rPr>
                <w:rFonts w:ascii="Book Antiqua" w:hAnsi="Book Antiqua" w:hint="eastAsia"/>
                <w:kern w:val="0"/>
                <w:sz w:val="24"/>
              </w:rPr>
              <w:t>%</w:t>
            </w:r>
            <w:r w:rsidRPr="00AC0781">
              <w:rPr>
                <w:rFonts w:ascii="Book Antiqua" w:hAnsi="Book Antiqua"/>
                <w:kern w:val="0"/>
                <w:sz w:val="24"/>
              </w:rPr>
              <w:t>–81.6%)</w:t>
            </w:r>
          </w:p>
        </w:tc>
        <w:tc>
          <w:tcPr>
            <w:tcW w:w="1701" w:type="dxa"/>
            <w:tcBorders>
              <w:top w:val="nil"/>
              <w:bottom w:val="nil"/>
            </w:tcBorders>
            <w:shd w:val="clear" w:color="auto" w:fill="auto"/>
            <w:vAlign w:val="center"/>
          </w:tcPr>
          <w:p w14:paraId="5BE8B791"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87.4%</w:t>
            </w:r>
          </w:p>
          <w:p w14:paraId="09D71FB4"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Pr="00AC0781">
              <w:rPr>
                <w:rFonts w:ascii="Book Antiqua" w:hAnsi="Book Antiqua"/>
                <w:kern w:val="0"/>
                <w:sz w:val="24"/>
              </w:rPr>
              <w:t xml:space="preserve"> 83.5</w:t>
            </w:r>
            <w:r w:rsidR="00541CEA">
              <w:rPr>
                <w:rFonts w:ascii="Book Antiqua" w:hAnsi="Book Antiqua" w:hint="eastAsia"/>
                <w:kern w:val="0"/>
                <w:sz w:val="24"/>
              </w:rPr>
              <w:t>%</w:t>
            </w:r>
            <w:r w:rsidRPr="00AC0781">
              <w:rPr>
                <w:rFonts w:ascii="Book Antiqua" w:hAnsi="Book Antiqua"/>
                <w:kern w:val="0"/>
                <w:sz w:val="24"/>
              </w:rPr>
              <w:t>–90.6%)</w:t>
            </w:r>
          </w:p>
        </w:tc>
        <w:tc>
          <w:tcPr>
            <w:tcW w:w="1134" w:type="dxa"/>
            <w:tcBorders>
              <w:top w:val="nil"/>
              <w:bottom w:val="nil"/>
            </w:tcBorders>
            <w:shd w:val="clear" w:color="auto" w:fill="auto"/>
            <w:vAlign w:val="center"/>
          </w:tcPr>
          <w:p w14:paraId="1CE7F0B1"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2/3</w:t>
            </w:r>
          </w:p>
        </w:tc>
        <w:tc>
          <w:tcPr>
            <w:tcW w:w="1276" w:type="dxa"/>
            <w:tcBorders>
              <w:top w:val="nil"/>
              <w:bottom w:val="nil"/>
            </w:tcBorders>
            <w:shd w:val="clear" w:color="auto" w:fill="auto"/>
            <w:vAlign w:val="center"/>
          </w:tcPr>
          <w:p w14:paraId="090987E7"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2.0</w:t>
            </w:r>
          </w:p>
        </w:tc>
        <w:tc>
          <w:tcPr>
            <w:tcW w:w="709" w:type="dxa"/>
            <w:tcBorders>
              <w:top w:val="nil"/>
              <w:bottom w:val="nil"/>
            </w:tcBorders>
            <w:shd w:val="clear" w:color="auto" w:fill="auto"/>
            <w:vAlign w:val="center"/>
          </w:tcPr>
          <w:p w14:paraId="4DAF54FA"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fldData xml:space="preserve">PEVuZE5vdGU+PENpdGU+PEF1dGhvcj5KaW48L0F1dGhvcj48WWVhcj4yMDE1PC9ZZWFyPjxSZWNO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eTwvYWJici0xPjwvYWx0LXBlcmlvZGljYWw+PHBhZ2VzPjgzMC0zPC9wYWdlcz48dm9sdW1lPjMw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</w:fldData>
              </w:fldChar>
            </w:r>
            <w:r w:rsidRPr="00AC0781">
              <w:rPr>
                <w:rFonts w:ascii="Book Antiqua" w:hAnsi="Book Antiqua"/>
                <w:kern w:val="0"/>
                <w:sz w:val="24"/>
              </w:rPr>
              <w:instrText xml:space="preserve"> ADDIN EN.CITE </w:instrText>
            </w:r>
            <w:r w:rsidRPr="00AC0781">
              <w:rPr>
                <w:rFonts w:ascii="Book Antiqua" w:hAnsi="Book Antiqua"/>
                <w:kern w:val="0"/>
                <w:sz w:val="24"/>
              </w:rPr>
              <w:fldChar w:fldCharType="begin">
                <w:fldData xml:space="preserve">PEVuZE5vdGU+PENpdGU+PEF1dGhvcj5KaW48L0F1dGhvcj48WWVhcj4yMDE1PC9ZZWFyPjxSZWNO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eTwvYWJici0xPjwvYWx0LXBlcmlvZGljYWw+PHBhZ2VzPjgzMC0zPC9wYWdlcz48dm9sdW1lPjMw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</w:fldData>
              </w:fldChar>
            </w:r>
            <w:r w:rsidRPr="00AC0781">
              <w:rPr>
                <w:rFonts w:ascii="Book Antiqua" w:hAnsi="Book Antiqua"/>
                <w:kern w:val="0"/>
                <w:sz w:val="24"/>
              </w:rPr>
              <w:instrText xml:space="preserve"> ADDIN EN.CITE.DATA </w:instrText>
            </w:r>
            <w:r w:rsidRPr="00AC0781">
              <w:rPr>
                <w:rFonts w:ascii="Book Antiqua" w:hAnsi="Book Antiqua"/>
                <w:kern w:val="0"/>
                <w:sz w:val="24"/>
              </w:rPr>
            </w:r>
            <w:r w:rsidRPr="00AC0781">
              <w:rPr>
                <w:rFonts w:ascii="Book Antiqua" w:hAnsi="Book Antiqua"/>
                <w:kern w:val="0"/>
                <w:sz w:val="24"/>
              </w:rPr>
              <w:fldChar w:fldCharType="end"/>
            </w:r>
            <w:r w:rsidRPr="00AC0781">
              <w:rPr>
                <w:rFonts w:ascii="Book Antiqua" w:hAnsi="Book Antiqua"/>
                <w:kern w:val="0"/>
                <w:sz w:val="24"/>
              </w:rPr>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29" w:tooltip="Jin, 2015 #8" w:history="1">
              <w:r w:rsidRPr="00AC0781">
                <w:rPr>
                  <w:rFonts w:ascii="Book Antiqua" w:hAnsi="Book Antiqua"/>
                  <w:noProof/>
                  <w:kern w:val="0"/>
                  <w:sz w:val="24"/>
                  <w:vertAlign w:val="superscript"/>
                </w:rPr>
                <w:t>29</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02160D56" w14:textId="77777777" w:rsidTr="00541CEA">
        <w:trPr>
          <w:trHeight w:val="2118"/>
        </w:trPr>
        <w:tc>
          <w:tcPr>
            <w:tcW w:w="1535" w:type="dxa"/>
            <w:tcBorders>
              <w:top w:val="nil"/>
              <w:bottom w:val="nil"/>
            </w:tcBorders>
            <w:shd w:val="clear" w:color="auto" w:fill="auto"/>
            <w:vAlign w:val="center"/>
          </w:tcPr>
          <w:p w14:paraId="0EDAB601" w14:textId="166C0DD2" w:rsidR="00FE6D9F" w:rsidRPr="00AC0781" w:rsidRDefault="00FE6D9F" w:rsidP="00AC0781">
            <w:pPr>
              <w:adjustRightInd w:val="0"/>
              <w:snapToGrid w:val="0"/>
              <w:spacing w:line="360" w:lineRule="auto"/>
              <w:rPr>
                <w:rFonts w:ascii="Book Antiqua" w:hAnsi="Book Antiqua"/>
                <w:kern w:val="0"/>
                <w:sz w:val="24"/>
              </w:rPr>
            </w:pPr>
            <w:del w:id="83" w:author="Li Ma" w:date="2017-12-06T15:37:00Z">
              <w:r w:rsidRPr="00AC0781" w:rsidDel="001C47B3">
                <w:rPr>
                  <w:rFonts w:ascii="Book Antiqua" w:hAnsi="Book Antiqua"/>
                  <w:kern w:val="0"/>
                  <w:sz w:val="24"/>
                </w:rPr>
                <w:lastRenderedPageBreak/>
                <w:delText xml:space="preserve">Mai-Britt W. </w:delText>
              </w:r>
            </w:del>
            <w:proofErr w:type="spellStart"/>
            <w:r w:rsidRPr="00AC0781">
              <w:rPr>
                <w:rFonts w:ascii="Book Antiqua" w:hAnsi="Book Antiqua"/>
                <w:kern w:val="0"/>
                <w:sz w:val="24"/>
              </w:rPr>
              <w:t>Ørntoft</w:t>
            </w:r>
            <w:proofErr w:type="spellEnd"/>
            <w:r w:rsidRPr="00AC0781">
              <w:rPr>
                <w:rFonts w:ascii="Book Antiqua" w:hAnsi="Book Antiqua"/>
                <w:kern w:val="0"/>
                <w:sz w:val="24"/>
              </w:rPr>
              <w:t xml:space="preserve"> </w:t>
            </w:r>
            <w:r w:rsidR="006C375A" w:rsidRPr="00AC0781">
              <w:rPr>
                <w:rFonts w:ascii="Book Antiqua" w:hAnsi="Book Antiqua"/>
                <w:i/>
                <w:kern w:val="0"/>
                <w:sz w:val="24"/>
              </w:rPr>
              <w:t>et al</w:t>
            </w:r>
            <w:r w:rsidRPr="00AC0781">
              <w:rPr>
                <w:rFonts w:ascii="Book Antiqua" w:hAnsi="Book Antiqua"/>
                <w:kern w:val="0"/>
                <w:sz w:val="24"/>
              </w:rPr>
              <w:t xml:space="preserve"> (2015)</w:t>
            </w:r>
          </w:p>
        </w:tc>
        <w:tc>
          <w:tcPr>
            <w:tcW w:w="1985" w:type="dxa"/>
            <w:gridSpan w:val="2"/>
            <w:tcBorders>
              <w:top w:val="nil"/>
              <w:bottom w:val="nil"/>
            </w:tcBorders>
            <w:shd w:val="clear" w:color="auto" w:fill="auto"/>
            <w:vAlign w:val="center"/>
          </w:tcPr>
          <w:p w14:paraId="7784ED7F"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300 (150 CRC, 150 controls)</w:t>
            </w:r>
          </w:p>
        </w:tc>
        <w:tc>
          <w:tcPr>
            <w:tcW w:w="1984" w:type="dxa"/>
            <w:tcBorders>
              <w:top w:val="nil"/>
              <w:bottom w:val="nil"/>
            </w:tcBorders>
            <w:shd w:val="clear" w:color="auto" w:fill="auto"/>
            <w:vAlign w:val="center"/>
          </w:tcPr>
          <w:p w14:paraId="419816A0"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73%</w:t>
            </w:r>
          </w:p>
          <w:p w14:paraId="02A8CAC6"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 (</w:t>
            </w:r>
            <w:r w:rsidR="00AC0781">
              <w:rPr>
                <w:rFonts w:ascii="Book Antiqua" w:hAnsi="Book Antiqua"/>
                <w:kern w:val="0"/>
                <w:sz w:val="24"/>
              </w:rPr>
              <w:t>95% CI:</w:t>
            </w:r>
          </w:p>
          <w:p w14:paraId="2077CED2"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64</w:t>
            </w:r>
            <w:r w:rsidR="00541CEA">
              <w:rPr>
                <w:rFonts w:ascii="Book Antiqua" w:hAnsi="Book Antiqua" w:hint="eastAsia"/>
                <w:kern w:val="0"/>
                <w:sz w:val="24"/>
              </w:rPr>
              <w:t>%</w:t>
            </w:r>
            <w:r w:rsidRPr="00AC0781">
              <w:rPr>
                <w:rFonts w:ascii="Book Antiqua" w:hAnsi="Book Antiqua"/>
                <w:kern w:val="0"/>
                <w:sz w:val="24"/>
              </w:rPr>
              <w:t>–80%)</w:t>
            </w:r>
          </w:p>
        </w:tc>
        <w:tc>
          <w:tcPr>
            <w:tcW w:w="1701" w:type="dxa"/>
            <w:tcBorders>
              <w:top w:val="nil"/>
              <w:bottom w:val="nil"/>
            </w:tcBorders>
            <w:shd w:val="clear" w:color="auto" w:fill="auto"/>
            <w:vAlign w:val="center"/>
          </w:tcPr>
          <w:p w14:paraId="2F460D4F"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82% </w:t>
            </w:r>
          </w:p>
          <w:p w14:paraId="2D7950F7"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Pr="00AC0781">
              <w:rPr>
                <w:rFonts w:ascii="Book Antiqua" w:hAnsi="Book Antiqua"/>
                <w:kern w:val="0"/>
                <w:sz w:val="24"/>
              </w:rPr>
              <w:t xml:space="preserve"> 75</w:t>
            </w:r>
            <w:r w:rsidR="00541CEA">
              <w:rPr>
                <w:rFonts w:ascii="Book Antiqua" w:hAnsi="Book Antiqua" w:hint="eastAsia"/>
                <w:kern w:val="0"/>
                <w:sz w:val="24"/>
              </w:rPr>
              <w:t>%</w:t>
            </w:r>
            <w:r w:rsidRPr="00AC0781">
              <w:rPr>
                <w:rFonts w:ascii="Book Antiqua" w:hAnsi="Book Antiqua"/>
                <w:kern w:val="0"/>
                <w:sz w:val="24"/>
              </w:rPr>
              <w:t>–88%)</w:t>
            </w:r>
          </w:p>
        </w:tc>
        <w:tc>
          <w:tcPr>
            <w:tcW w:w="1134" w:type="dxa"/>
            <w:tcBorders>
              <w:top w:val="nil"/>
              <w:bottom w:val="nil"/>
            </w:tcBorders>
            <w:shd w:val="clear" w:color="auto" w:fill="auto"/>
            <w:vAlign w:val="center"/>
          </w:tcPr>
          <w:p w14:paraId="2223CF3A"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1/3</w:t>
            </w:r>
          </w:p>
        </w:tc>
        <w:tc>
          <w:tcPr>
            <w:tcW w:w="1276" w:type="dxa"/>
            <w:tcBorders>
              <w:top w:val="nil"/>
              <w:bottom w:val="nil"/>
            </w:tcBorders>
            <w:shd w:val="clear" w:color="auto" w:fill="auto"/>
            <w:vAlign w:val="center"/>
          </w:tcPr>
          <w:p w14:paraId="52D1A016"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1.0</w:t>
            </w:r>
          </w:p>
        </w:tc>
        <w:tc>
          <w:tcPr>
            <w:tcW w:w="709" w:type="dxa"/>
            <w:tcBorders>
              <w:top w:val="nil"/>
              <w:bottom w:val="nil"/>
            </w:tcBorders>
            <w:shd w:val="clear" w:color="auto" w:fill="auto"/>
            <w:vAlign w:val="center"/>
          </w:tcPr>
          <w:p w14:paraId="4EF758CA"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r>
            <w:r w:rsidRPr="00AC0781">
              <w:rPr>
                <w:rFonts w:ascii="Book Antiqua" w:hAnsi="Book Antiqua"/>
                <w:kern w:val="0"/>
                <w:sz w:val="24"/>
              </w:rPr>
              <w:instrText xml:space="preserve"> ADDIN EN.CITE &lt;EndNote&gt;&lt;Cite&gt;&lt;Author&gt;Ørntoft&lt;/Author&gt;&lt;Year&gt;2015&lt;/Year&gt;&lt;RecNum&gt;61&lt;/RecNum&gt;&lt;DisplayText&gt;&lt;style face="superscript"&gt;[33]&lt;/style&gt;&lt;/DisplayText&gt;&lt;record&gt;&lt;rec-number&gt;61&lt;/rec-number&gt;&lt;foreign-keys&gt;&lt;key app="EN" db-id="srsw2pdf8tfv53epvxnxtv9xssr5ssrrzw0e"&gt;61&lt;/key&gt;&lt;/foreign-keys&gt;&lt;ref-type name="Journal Article"&gt;17&lt;/ref-type&gt;&lt;contributors&gt;&lt;authors&gt;&lt;author&gt;Mai-Britt W. Ørntoft&lt;/author&gt;&lt;author&gt;Nielsen, Hans J.&lt;/author&gt;&lt;author&gt;Ørntoft, Torben F.&lt;/author&gt;&lt;author&gt;Andersen, Claus L.&lt;/author&gt;&lt;/authors&gt;&lt;/contributors&gt;&lt;titles&gt;&lt;title&gt;Performance of the colorectal cancer screening marker Sept9 is influenced by age, diabetes and arthritis: a nested case–control study&lt;/title&gt;&lt;secondary-title&gt;Bmc Cancer&lt;/secondary-title&gt;&lt;/titles&gt;&lt;periodical&gt;&lt;full-title&gt;BMC Cancer&lt;/full-title&gt;&lt;abbr-1&gt;BMC cancer&lt;/abbr-1&gt;&lt;/periodical&gt;&lt;pages&gt;819&lt;/pages&gt;&lt;volume&gt;15&lt;/volume&gt;&lt;number&gt;1&lt;/number&gt;&lt;dates&gt;&lt;year&gt;2015&lt;/year&gt;&lt;/dates&gt;&lt;accession-num&gt;26514170 &lt;/accession-num&gt;&lt;urls&gt;&lt;/urls&gt;&lt;electronic-resource-num&gt;10.1186/s12885-015-1832-6&lt;/electronic-resource-num&gt;&lt;/record&gt;&lt;/Cite&gt;&lt;/EndNote&gt;</w:instrText>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33" w:tooltip="Ørntoft, 2015 #61" w:history="1">
              <w:r w:rsidRPr="00AC0781">
                <w:rPr>
                  <w:rFonts w:ascii="Book Antiqua" w:hAnsi="Book Antiqua"/>
                  <w:noProof/>
                  <w:kern w:val="0"/>
                  <w:sz w:val="24"/>
                  <w:vertAlign w:val="superscript"/>
                </w:rPr>
                <w:t>33</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1E14363D" w14:textId="77777777" w:rsidTr="00541CEA">
        <w:trPr>
          <w:trHeight w:val="2042"/>
        </w:trPr>
        <w:tc>
          <w:tcPr>
            <w:tcW w:w="1535" w:type="dxa"/>
            <w:tcBorders>
              <w:top w:val="nil"/>
              <w:bottom w:val="nil"/>
            </w:tcBorders>
            <w:shd w:val="clear" w:color="auto" w:fill="auto"/>
            <w:vAlign w:val="center"/>
          </w:tcPr>
          <w:p w14:paraId="230A4874" w14:textId="4A5AFD14" w:rsidR="00FE6D9F" w:rsidRPr="00AC0781" w:rsidRDefault="00FE6D9F" w:rsidP="00AC0781">
            <w:pPr>
              <w:adjustRightInd w:val="0"/>
              <w:snapToGrid w:val="0"/>
              <w:spacing w:line="360" w:lineRule="auto"/>
              <w:rPr>
                <w:rFonts w:ascii="Book Antiqua" w:hAnsi="Book Antiqua"/>
                <w:kern w:val="0"/>
                <w:sz w:val="24"/>
              </w:rPr>
            </w:pPr>
            <w:del w:id="84" w:author="Li Ma" w:date="2017-12-06T15:37:00Z">
              <w:r w:rsidRPr="00AC0781" w:rsidDel="001C47B3">
                <w:rPr>
                  <w:rFonts w:ascii="Book Antiqua" w:hAnsi="Book Antiqua"/>
                  <w:kern w:val="0"/>
                  <w:sz w:val="24"/>
                </w:rPr>
                <w:delText xml:space="preserve">Shahin Behrouz </w:delText>
              </w:r>
            </w:del>
            <w:r w:rsidRPr="00AC0781">
              <w:rPr>
                <w:rFonts w:ascii="Book Antiqua" w:hAnsi="Book Antiqua"/>
                <w:kern w:val="0"/>
                <w:sz w:val="24"/>
              </w:rPr>
              <w:t xml:space="preserve">Sharif </w:t>
            </w:r>
            <w:r w:rsidR="006C375A" w:rsidRPr="00AC0781">
              <w:rPr>
                <w:rFonts w:ascii="Book Antiqua" w:hAnsi="Book Antiqua"/>
                <w:i/>
                <w:kern w:val="0"/>
                <w:sz w:val="24"/>
              </w:rPr>
              <w:t>et al</w:t>
            </w:r>
            <w:r w:rsidRPr="00AC0781">
              <w:rPr>
                <w:rFonts w:ascii="Book Antiqua" w:hAnsi="Book Antiqua"/>
                <w:kern w:val="0"/>
                <w:sz w:val="24"/>
              </w:rPr>
              <w:t xml:space="preserve"> (2016)</w:t>
            </w:r>
          </w:p>
        </w:tc>
        <w:tc>
          <w:tcPr>
            <w:tcW w:w="1985" w:type="dxa"/>
            <w:gridSpan w:val="2"/>
            <w:tcBorders>
              <w:top w:val="nil"/>
              <w:bottom w:val="nil"/>
            </w:tcBorders>
            <w:shd w:val="clear" w:color="auto" w:fill="auto"/>
            <w:vAlign w:val="center"/>
          </w:tcPr>
          <w:p w14:paraId="5C8A4410"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90</w:t>
            </w:r>
            <w:r w:rsidR="004D311A" w:rsidRPr="00AC0781">
              <w:rPr>
                <w:rFonts w:ascii="Book Antiqua" w:hAnsi="Book Antiqua"/>
                <w:kern w:val="0"/>
                <w:sz w:val="24"/>
              </w:rPr>
              <w:t xml:space="preserve"> </w:t>
            </w:r>
            <w:r w:rsidRPr="00AC0781">
              <w:rPr>
                <w:rFonts w:ascii="Book Antiqua" w:hAnsi="Book Antiqua"/>
                <w:kern w:val="0"/>
                <w:sz w:val="24"/>
              </w:rPr>
              <w:t>(45 CRC, 45 controls)</w:t>
            </w:r>
          </w:p>
        </w:tc>
        <w:tc>
          <w:tcPr>
            <w:tcW w:w="1984" w:type="dxa"/>
            <w:tcBorders>
              <w:top w:val="nil"/>
              <w:bottom w:val="nil"/>
            </w:tcBorders>
            <w:shd w:val="clear" w:color="auto" w:fill="auto"/>
            <w:vAlign w:val="center"/>
          </w:tcPr>
          <w:p w14:paraId="3F61F3F4"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84.40%</w:t>
            </w:r>
          </w:p>
        </w:tc>
        <w:tc>
          <w:tcPr>
            <w:tcW w:w="1701" w:type="dxa"/>
            <w:tcBorders>
              <w:top w:val="nil"/>
              <w:bottom w:val="nil"/>
            </w:tcBorders>
            <w:shd w:val="clear" w:color="auto" w:fill="auto"/>
            <w:vAlign w:val="center"/>
          </w:tcPr>
          <w:p w14:paraId="2BD89ED3"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99%</w:t>
            </w:r>
          </w:p>
        </w:tc>
        <w:tc>
          <w:tcPr>
            <w:tcW w:w="1134" w:type="dxa"/>
            <w:tcBorders>
              <w:top w:val="nil"/>
              <w:bottom w:val="nil"/>
            </w:tcBorders>
            <w:shd w:val="clear" w:color="auto" w:fill="auto"/>
            <w:vAlign w:val="center"/>
          </w:tcPr>
          <w:p w14:paraId="3051CD8F"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p>
        </w:tc>
        <w:tc>
          <w:tcPr>
            <w:tcW w:w="1276" w:type="dxa"/>
            <w:tcBorders>
              <w:top w:val="nil"/>
              <w:bottom w:val="nil"/>
            </w:tcBorders>
            <w:shd w:val="clear" w:color="auto" w:fill="auto"/>
            <w:vAlign w:val="center"/>
          </w:tcPr>
          <w:p w14:paraId="4D47B6AC"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MS-HRM </w:t>
            </w:r>
            <w:r w:rsidR="004D311A" w:rsidRPr="00AC0781">
              <w:rPr>
                <w:rFonts w:ascii="Book Antiqua" w:hAnsi="Book Antiqua"/>
                <w:kern w:val="0"/>
                <w:sz w:val="24"/>
              </w:rPr>
              <w:t>a</w:t>
            </w:r>
            <w:r w:rsidRPr="00AC0781">
              <w:rPr>
                <w:rFonts w:ascii="Book Antiqua" w:hAnsi="Book Antiqua"/>
                <w:kern w:val="0"/>
                <w:sz w:val="24"/>
              </w:rPr>
              <w:t>ssay</w:t>
            </w:r>
          </w:p>
        </w:tc>
        <w:tc>
          <w:tcPr>
            <w:tcW w:w="709" w:type="dxa"/>
            <w:tcBorders>
              <w:top w:val="nil"/>
              <w:bottom w:val="nil"/>
            </w:tcBorders>
            <w:shd w:val="clear" w:color="auto" w:fill="auto"/>
            <w:vAlign w:val="center"/>
          </w:tcPr>
          <w:p w14:paraId="5337C883"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r>
            <w:r w:rsidRPr="00AC0781">
              <w:rPr>
                <w:rFonts w:ascii="Book Antiqua" w:hAnsi="Book Antiqua"/>
                <w:kern w:val="0"/>
                <w:sz w:val="24"/>
              </w:rPr>
              <w:instrText xml:space="preserve"> ADDIN EN.CITE &lt;EndNote&gt;&lt;Cite&gt;&lt;Author&gt;Behrouz&lt;/Author&gt;&lt;Year&gt;2016&lt;/Year&gt;&lt;RecNum&gt;72&lt;/RecNum&gt;&lt;DisplayText&gt;&lt;style face="superscript"&gt;[52]&lt;/style&gt;&lt;/DisplayText&gt;&lt;record&gt;&lt;rec-number&gt;72&lt;/rec-number&gt;&lt;foreign-keys&gt;&lt;key app="EN" db-id="srsw2pdf8tfv53epvxnxtv9xssr5ssrrzw0e"&gt;72&lt;/key&gt;&lt;/foreign-keys&gt;&lt;ref-type name="Journal Article"&gt;17&lt;/ref-type&gt;&lt;contributors&gt;&lt;authors&gt;&lt;author&gt;Behrouz, Sharif S&lt;/author&gt;&lt;author&gt;Hashemzadeh, S&lt;/author&gt;&lt;author&gt;Mousavi, Ardehaie R&lt;/author&gt;&lt;author&gt;Eftekharsadat, A&lt;/author&gt;&lt;author&gt;Ghojazadeh, M&lt;/author&gt;&lt;author&gt;Mehrtash, A. H.&lt;/author&gt;&lt;author&gt;Estiar, M. A.&lt;/author&gt;&lt;author&gt;Teimoori-Toolabi, L&lt;/author&gt;&lt;author&gt;Sakhinia, E&lt;/author&gt;&lt;/authors&gt;&lt;/contributors&gt;&lt;titles&gt;&lt;title&gt;Detection of aberrant methylated SEPT9 and NTRK3 genes in sporadic colorectal cancer patients as a potential diagnostic biomarker&lt;/title&gt;&lt;secondary-title&gt;Oncology Letters&lt;/secondary-title&gt;&lt;/titles&gt;&lt;periodical&gt;&lt;full-title&gt;Oncology Letters&lt;/full-title&gt;&lt;/periodical&gt;&lt;pages&gt;5335-5343&lt;/pages&gt;&lt;volume&gt;12&lt;/volume&gt;&lt;number&gt;6&lt;/number&gt;&lt;dates&gt;&lt;year&gt;2016&lt;/year&gt;&lt;/dates&gt;&lt;accession-num&gt;28105243&lt;/accession-num&gt;&lt;urls&gt;&lt;/urls&gt;&lt;electronic-resource-num&gt;10.3892/ol.2016.5327&lt;/electronic-resource-num&gt;&lt;/record&gt;&lt;/Cite&gt;&lt;/EndNote&gt;</w:instrText>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52" w:tooltip="Behrouz, 2016 #72" w:history="1">
              <w:r w:rsidRPr="00AC0781">
                <w:rPr>
                  <w:rFonts w:ascii="Book Antiqua" w:hAnsi="Book Antiqua"/>
                  <w:noProof/>
                  <w:kern w:val="0"/>
                  <w:sz w:val="24"/>
                  <w:vertAlign w:val="superscript"/>
                </w:rPr>
                <w:t>52</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5CED2BDC" w14:textId="77777777" w:rsidTr="00541CEA">
        <w:trPr>
          <w:trHeight w:val="1828"/>
        </w:trPr>
        <w:tc>
          <w:tcPr>
            <w:tcW w:w="1535" w:type="dxa"/>
            <w:vMerge w:val="restart"/>
            <w:tcBorders>
              <w:top w:val="nil"/>
              <w:bottom w:val="nil"/>
            </w:tcBorders>
            <w:shd w:val="clear" w:color="auto" w:fill="auto"/>
            <w:vAlign w:val="center"/>
          </w:tcPr>
          <w:p w14:paraId="0871842D" w14:textId="1FABCAE9" w:rsidR="00FE6D9F" w:rsidRPr="00AC0781" w:rsidRDefault="00FE6D9F" w:rsidP="00AC0781">
            <w:pPr>
              <w:adjustRightInd w:val="0"/>
              <w:snapToGrid w:val="0"/>
              <w:spacing w:line="360" w:lineRule="auto"/>
              <w:rPr>
                <w:rFonts w:ascii="Book Antiqua" w:hAnsi="Book Antiqua"/>
                <w:kern w:val="0"/>
                <w:sz w:val="24"/>
              </w:rPr>
            </w:pPr>
            <w:del w:id="85" w:author="Li Ma" w:date="2017-12-06T15:38:00Z">
              <w:r w:rsidRPr="00AC0781" w:rsidDel="001C47B3">
                <w:rPr>
                  <w:rFonts w:ascii="Book Antiqua" w:hAnsi="Book Antiqua"/>
                  <w:kern w:val="0"/>
                  <w:sz w:val="24"/>
                </w:rPr>
                <w:delText xml:space="preserve">Dong </w:delText>
              </w:r>
            </w:del>
            <w:r w:rsidRPr="00AC0781">
              <w:rPr>
                <w:rFonts w:ascii="Book Antiqua" w:hAnsi="Book Antiqua"/>
                <w:kern w:val="0"/>
                <w:sz w:val="24"/>
              </w:rPr>
              <w:t xml:space="preserve">Wu </w:t>
            </w:r>
            <w:r w:rsidR="006C375A" w:rsidRPr="00AC0781">
              <w:rPr>
                <w:rFonts w:ascii="Book Antiqua" w:hAnsi="Book Antiqua"/>
                <w:i/>
                <w:kern w:val="0"/>
                <w:sz w:val="24"/>
              </w:rPr>
              <w:t>et al</w:t>
            </w:r>
            <w:r w:rsidRPr="00AC0781">
              <w:rPr>
                <w:rFonts w:ascii="Book Antiqua" w:hAnsi="Book Antiqua"/>
                <w:kern w:val="0"/>
                <w:sz w:val="24"/>
              </w:rPr>
              <w:t xml:space="preserve"> (2016)</w:t>
            </w:r>
          </w:p>
        </w:tc>
        <w:tc>
          <w:tcPr>
            <w:tcW w:w="1985" w:type="dxa"/>
            <w:gridSpan w:val="2"/>
            <w:vMerge w:val="restart"/>
            <w:tcBorders>
              <w:top w:val="nil"/>
              <w:bottom w:val="nil"/>
            </w:tcBorders>
            <w:shd w:val="clear" w:color="auto" w:fill="auto"/>
            <w:vAlign w:val="center"/>
          </w:tcPr>
          <w:p w14:paraId="05E866CD"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1031</w:t>
            </w:r>
            <w:r w:rsidR="004D311A" w:rsidRPr="00AC0781">
              <w:rPr>
                <w:rFonts w:ascii="Book Antiqua" w:hAnsi="Book Antiqua"/>
                <w:kern w:val="0"/>
                <w:sz w:val="24"/>
              </w:rPr>
              <w:t xml:space="preserve"> </w:t>
            </w:r>
            <w:r w:rsidRPr="00AC0781">
              <w:rPr>
                <w:rFonts w:ascii="Book Antiqua" w:hAnsi="Book Antiqua"/>
                <w:kern w:val="0"/>
                <w:sz w:val="24"/>
              </w:rPr>
              <w:t xml:space="preserve">(291 CRC, 740 </w:t>
            </w:r>
            <w:r w:rsidR="004D311A" w:rsidRPr="00AC0781">
              <w:rPr>
                <w:rFonts w:ascii="Book Antiqua" w:hAnsi="Book Antiqua"/>
                <w:kern w:val="0"/>
                <w:sz w:val="24"/>
              </w:rPr>
              <w:t>n</w:t>
            </w:r>
            <w:r w:rsidRPr="00AC0781">
              <w:rPr>
                <w:rFonts w:ascii="Book Antiqua" w:hAnsi="Book Antiqua"/>
                <w:kern w:val="0"/>
                <w:sz w:val="24"/>
              </w:rPr>
              <w:t>on-CRC)</w:t>
            </w:r>
          </w:p>
        </w:tc>
        <w:tc>
          <w:tcPr>
            <w:tcW w:w="1984" w:type="dxa"/>
            <w:tcBorders>
              <w:top w:val="nil"/>
              <w:bottom w:val="nil"/>
            </w:tcBorders>
            <w:shd w:val="clear" w:color="auto" w:fill="auto"/>
            <w:vAlign w:val="center"/>
          </w:tcPr>
          <w:p w14:paraId="3FBC7FA5"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73.0%</w:t>
            </w:r>
          </w:p>
        </w:tc>
        <w:tc>
          <w:tcPr>
            <w:tcW w:w="1701" w:type="dxa"/>
            <w:tcBorders>
              <w:top w:val="nil"/>
              <w:bottom w:val="nil"/>
            </w:tcBorders>
            <w:shd w:val="clear" w:color="auto" w:fill="auto"/>
            <w:vAlign w:val="center"/>
          </w:tcPr>
          <w:p w14:paraId="3D79A71F"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97.5%</w:t>
            </w:r>
          </w:p>
        </w:tc>
        <w:tc>
          <w:tcPr>
            <w:tcW w:w="1134" w:type="dxa"/>
            <w:tcBorders>
              <w:top w:val="nil"/>
              <w:bottom w:val="nil"/>
            </w:tcBorders>
            <w:shd w:val="clear" w:color="auto" w:fill="auto"/>
            <w:vAlign w:val="center"/>
          </w:tcPr>
          <w:p w14:paraId="7F0D235B"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p>
        </w:tc>
        <w:tc>
          <w:tcPr>
            <w:tcW w:w="1276" w:type="dxa"/>
            <w:tcBorders>
              <w:top w:val="nil"/>
              <w:bottom w:val="nil"/>
            </w:tcBorders>
            <w:shd w:val="clear" w:color="auto" w:fill="auto"/>
            <w:vAlign w:val="center"/>
          </w:tcPr>
          <w:p w14:paraId="361244C2"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2.0</w:t>
            </w:r>
          </w:p>
        </w:tc>
        <w:tc>
          <w:tcPr>
            <w:tcW w:w="709" w:type="dxa"/>
            <w:vMerge w:val="restart"/>
            <w:tcBorders>
              <w:top w:val="nil"/>
              <w:bottom w:val="nil"/>
            </w:tcBorders>
            <w:shd w:val="clear" w:color="auto" w:fill="auto"/>
            <w:vAlign w:val="center"/>
          </w:tcPr>
          <w:p w14:paraId="75E49320"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fldData xml:space="preserve">PEVuZE5vdGU+PENpdGU+PEF1dGhvcj5XdTwvQXV0aG9yPjxZZWFyPjIwMTY8L1llYXI+PFJlY051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</w:fldData>
              </w:fldChar>
            </w:r>
            <w:r w:rsidRPr="00AC0781">
              <w:rPr>
                <w:rFonts w:ascii="Book Antiqua" w:hAnsi="Book Antiqua"/>
                <w:kern w:val="0"/>
                <w:sz w:val="24"/>
              </w:rPr>
              <w:instrText xml:space="preserve"> ADDIN EN.CITE </w:instrText>
            </w:r>
            <w:r w:rsidRPr="00AC0781">
              <w:rPr>
                <w:rFonts w:ascii="Book Antiqua" w:hAnsi="Book Antiqua"/>
                <w:kern w:val="0"/>
                <w:sz w:val="24"/>
              </w:rPr>
              <w:fldChar w:fldCharType="begin">
                <w:fldData xml:space="preserve">PEVuZE5vdGU+PENpdGU+PEF1dGhvcj5XdTwvQXV0aG9yPjxZZWFyPjIwMTY8L1llYXI+PFJlY051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</w:fldData>
              </w:fldChar>
            </w:r>
            <w:r w:rsidRPr="00AC0781">
              <w:rPr>
                <w:rFonts w:ascii="Book Antiqua" w:hAnsi="Book Antiqua"/>
                <w:kern w:val="0"/>
                <w:sz w:val="24"/>
              </w:rPr>
              <w:instrText xml:space="preserve"> ADDIN EN.CITE.DATA </w:instrText>
            </w:r>
            <w:r w:rsidRPr="00AC0781">
              <w:rPr>
                <w:rFonts w:ascii="Book Antiqua" w:hAnsi="Book Antiqua"/>
                <w:kern w:val="0"/>
                <w:sz w:val="24"/>
              </w:rPr>
            </w:r>
            <w:r w:rsidRPr="00AC0781">
              <w:rPr>
                <w:rFonts w:ascii="Book Antiqua" w:hAnsi="Book Antiqua"/>
                <w:kern w:val="0"/>
                <w:sz w:val="24"/>
              </w:rPr>
              <w:fldChar w:fldCharType="end"/>
            </w:r>
            <w:r w:rsidRPr="00AC0781">
              <w:rPr>
                <w:rFonts w:ascii="Book Antiqua" w:hAnsi="Book Antiqua"/>
                <w:kern w:val="0"/>
                <w:sz w:val="24"/>
              </w:rPr>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30" w:tooltip="Wu, 2016 #10" w:history="1">
              <w:r w:rsidRPr="00AC0781">
                <w:rPr>
                  <w:rFonts w:ascii="Book Antiqua" w:hAnsi="Book Antiqua"/>
                  <w:noProof/>
                  <w:kern w:val="0"/>
                  <w:sz w:val="24"/>
                  <w:vertAlign w:val="superscript"/>
                </w:rPr>
                <w:t>30</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r w:rsidR="00FE6D9F" w:rsidRPr="00AC0781" w14:paraId="2897A63B" w14:textId="77777777" w:rsidTr="00541CEA">
        <w:trPr>
          <w:trHeight w:val="2048"/>
        </w:trPr>
        <w:tc>
          <w:tcPr>
            <w:tcW w:w="1535" w:type="dxa"/>
            <w:vMerge/>
            <w:tcBorders>
              <w:top w:val="nil"/>
              <w:bottom w:val="nil"/>
            </w:tcBorders>
            <w:shd w:val="clear" w:color="auto" w:fill="auto"/>
            <w:vAlign w:val="center"/>
          </w:tcPr>
          <w:p w14:paraId="11B86CDE" w14:textId="77777777" w:rsidR="00FE6D9F" w:rsidRPr="00AC0781" w:rsidRDefault="00FE6D9F" w:rsidP="00AC0781">
            <w:pPr>
              <w:adjustRightInd w:val="0"/>
              <w:snapToGrid w:val="0"/>
              <w:spacing w:line="360" w:lineRule="auto"/>
              <w:rPr>
                <w:rFonts w:ascii="Book Antiqua" w:hAnsi="Book Antiqua"/>
                <w:kern w:val="0"/>
                <w:sz w:val="24"/>
              </w:rPr>
            </w:pPr>
          </w:p>
        </w:tc>
        <w:tc>
          <w:tcPr>
            <w:tcW w:w="1985" w:type="dxa"/>
            <w:gridSpan w:val="2"/>
            <w:vMerge/>
            <w:tcBorders>
              <w:top w:val="nil"/>
              <w:bottom w:val="nil"/>
            </w:tcBorders>
            <w:shd w:val="clear" w:color="auto" w:fill="auto"/>
            <w:vAlign w:val="center"/>
          </w:tcPr>
          <w:p w14:paraId="6B35413C" w14:textId="77777777" w:rsidR="00FE6D9F" w:rsidRPr="00AC0781" w:rsidRDefault="00FE6D9F" w:rsidP="00AC0781">
            <w:pPr>
              <w:adjustRightInd w:val="0"/>
              <w:snapToGrid w:val="0"/>
              <w:spacing w:line="360" w:lineRule="auto"/>
              <w:rPr>
                <w:rFonts w:ascii="Book Antiqua" w:hAnsi="Book Antiqua"/>
                <w:kern w:val="0"/>
                <w:sz w:val="24"/>
              </w:rPr>
            </w:pPr>
          </w:p>
        </w:tc>
        <w:tc>
          <w:tcPr>
            <w:tcW w:w="1984" w:type="dxa"/>
            <w:tcBorders>
              <w:top w:val="nil"/>
              <w:bottom w:val="nil"/>
            </w:tcBorders>
            <w:shd w:val="clear" w:color="auto" w:fill="auto"/>
            <w:vAlign w:val="center"/>
          </w:tcPr>
          <w:p w14:paraId="75148AA9"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76.6%</w:t>
            </w:r>
          </w:p>
          <w:p w14:paraId="30187CF1"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p>
          <w:p w14:paraId="367DF3A8"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71.3</w:t>
            </w:r>
            <w:r w:rsidR="00541CEA">
              <w:rPr>
                <w:rFonts w:ascii="Book Antiqua" w:hAnsi="Book Antiqua" w:hint="eastAsia"/>
                <w:kern w:val="0"/>
                <w:sz w:val="24"/>
              </w:rPr>
              <w:t>%</w:t>
            </w:r>
            <w:r w:rsidRPr="00AC0781">
              <w:rPr>
                <w:rFonts w:ascii="Book Antiqua" w:hAnsi="Book Antiqua"/>
                <w:kern w:val="0"/>
                <w:sz w:val="24"/>
              </w:rPr>
              <w:t>-81.4%)</w:t>
            </w:r>
          </w:p>
        </w:tc>
        <w:tc>
          <w:tcPr>
            <w:tcW w:w="1701" w:type="dxa"/>
            <w:tcBorders>
              <w:top w:val="nil"/>
              <w:bottom w:val="nil"/>
            </w:tcBorders>
            <w:shd w:val="clear" w:color="auto" w:fill="auto"/>
            <w:vAlign w:val="center"/>
          </w:tcPr>
          <w:p w14:paraId="18F94029"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95.9%</w:t>
            </w:r>
          </w:p>
        </w:tc>
        <w:tc>
          <w:tcPr>
            <w:tcW w:w="1134" w:type="dxa"/>
            <w:tcBorders>
              <w:top w:val="nil"/>
              <w:bottom w:val="nil"/>
            </w:tcBorders>
            <w:shd w:val="clear" w:color="auto" w:fill="auto"/>
            <w:vAlign w:val="center"/>
          </w:tcPr>
          <w:p w14:paraId="2D1F2D5A" w14:textId="77777777" w:rsidR="00FE6D9F" w:rsidRPr="00AC0781" w:rsidRDefault="00FE6D9F" w:rsidP="00AC0781">
            <w:pPr>
              <w:adjustRightInd w:val="0"/>
              <w:snapToGrid w:val="0"/>
              <w:spacing w:line="360" w:lineRule="auto"/>
              <w:rPr>
                <w:rFonts w:ascii="Book Antiqua" w:hAnsi="Book Antiqua"/>
                <w:kern w:val="0"/>
                <w:sz w:val="24"/>
              </w:rPr>
            </w:pPr>
            <w:bookmarkStart w:id="86" w:name="OLE_LINK16"/>
            <w:bookmarkStart w:id="87" w:name="OLE_LINK17"/>
            <w:r w:rsidRPr="00AC0781">
              <w:rPr>
                <w:rFonts w:ascii="Book Antiqua" w:hAnsi="Book Antiqua"/>
                <w:kern w:val="0"/>
                <w:sz w:val="24"/>
              </w:rPr>
              <w:t>—</w:t>
            </w:r>
            <w:bookmarkEnd w:id="86"/>
            <w:bookmarkEnd w:id="87"/>
          </w:p>
        </w:tc>
        <w:tc>
          <w:tcPr>
            <w:tcW w:w="1276" w:type="dxa"/>
            <w:tcBorders>
              <w:top w:val="nil"/>
              <w:bottom w:val="nil"/>
            </w:tcBorders>
            <w:shd w:val="clear" w:color="auto" w:fill="auto"/>
            <w:vAlign w:val="center"/>
          </w:tcPr>
          <w:p w14:paraId="201BA1F9"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New SEPT9 </w:t>
            </w:r>
            <w:r w:rsidR="004D311A" w:rsidRPr="00AC0781">
              <w:rPr>
                <w:rFonts w:ascii="Book Antiqua" w:hAnsi="Book Antiqua"/>
                <w:kern w:val="0"/>
                <w:sz w:val="24"/>
              </w:rPr>
              <w:t>a</w:t>
            </w:r>
            <w:r w:rsidRPr="00AC0781">
              <w:rPr>
                <w:rFonts w:ascii="Book Antiqua" w:hAnsi="Book Antiqua"/>
                <w:kern w:val="0"/>
                <w:sz w:val="24"/>
              </w:rPr>
              <w:t>ssay</w:t>
            </w:r>
          </w:p>
        </w:tc>
        <w:tc>
          <w:tcPr>
            <w:tcW w:w="709" w:type="dxa"/>
            <w:vMerge/>
            <w:tcBorders>
              <w:top w:val="nil"/>
              <w:bottom w:val="nil"/>
            </w:tcBorders>
            <w:shd w:val="clear" w:color="auto" w:fill="auto"/>
            <w:vAlign w:val="center"/>
          </w:tcPr>
          <w:p w14:paraId="5F21A3D9" w14:textId="77777777" w:rsidR="00FE6D9F" w:rsidRPr="00AC0781" w:rsidRDefault="00FE6D9F" w:rsidP="00AC0781">
            <w:pPr>
              <w:adjustRightInd w:val="0"/>
              <w:snapToGrid w:val="0"/>
              <w:spacing w:line="360" w:lineRule="auto"/>
              <w:rPr>
                <w:rFonts w:ascii="Book Antiqua" w:hAnsi="Book Antiqua"/>
                <w:kern w:val="0"/>
                <w:sz w:val="24"/>
              </w:rPr>
            </w:pPr>
          </w:p>
        </w:tc>
      </w:tr>
      <w:tr w:rsidR="00FE6D9F" w:rsidRPr="00AC0781" w14:paraId="6902EC79" w14:textId="77777777" w:rsidTr="00541CEA">
        <w:trPr>
          <w:trHeight w:val="2403"/>
        </w:trPr>
        <w:tc>
          <w:tcPr>
            <w:tcW w:w="1535" w:type="dxa"/>
            <w:tcBorders>
              <w:top w:val="nil"/>
            </w:tcBorders>
            <w:shd w:val="clear" w:color="auto" w:fill="auto"/>
            <w:vAlign w:val="center"/>
          </w:tcPr>
          <w:p w14:paraId="5CD0FC93" w14:textId="1C941853" w:rsidR="00FE6D9F" w:rsidRPr="00AC0781" w:rsidRDefault="00FE6D9F" w:rsidP="00AC0781">
            <w:pPr>
              <w:adjustRightInd w:val="0"/>
              <w:snapToGrid w:val="0"/>
              <w:spacing w:line="360" w:lineRule="auto"/>
              <w:rPr>
                <w:rFonts w:ascii="Book Antiqua" w:hAnsi="Book Antiqua"/>
                <w:kern w:val="0"/>
                <w:sz w:val="24"/>
              </w:rPr>
            </w:pPr>
            <w:del w:id="88" w:author="Li Ma" w:date="2017-12-06T15:38:00Z">
              <w:r w:rsidRPr="00AC0781" w:rsidDel="001C47B3">
                <w:rPr>
                  <w:rFonts w:ascii="Book Antiqua" w:hAnsi="Book Antiqua"/>
                  <w:kern w:val="0"/>
                  <w:sz w:val="24"/>
                </w:rPr>
                <w:delText xml:space="preserve">Jiayun </w:delText>
              </w:r>
            </w:del>
            <w:proofErr w:type="spellStart"/>
            <w:r w:rsidRPr="00AC0781">
              <w:rPr>
                <w:rFonts w:ascii="Book Antiqua" w:hAnsi="Book Antiqua"/>
                <w:kern w:val="0"/>
                <w:sz w:val="24"/>
              </w:rPr>
              <w:t>Nian</w:t>
            </w:r>
            <w:proofErr w:type="spellEnd"/>
            <w:r w:rsidRPr="00AC0781">
              <w:rPr>
                <w:rFonts w:ascii="Book Antiqua" w:hAnsi="Book Antiqua"/>
                <w:kern w:val="0"/>
                <w:sz w:val="24"/>
              </w:rPr>
              <w:t xml:space="preserve"> </w:t>
            </w:r>
            <w:r w:rsidR="006C375A" w:rsidRPr="00AC0781">
              <w:rPr>
                <w:rFonts w:ascii="Book Antiqua" w:hAnsi="Book Antiqua"/>
                <w:i/>
                <w:kern w:val="0"/>
                <w:sz w:val="24"/>
              </w:rPr>
              <w:t>et al</w:t>
            </w:r>
            <w:r w:rsidRPr="00AC0781">
              <w:rPr>
                <w:rFonts w:ascii="Book Antiqua" w:hAnsi="Book Antiqua"/>
                <w:kern w:val="0"/>
                <w:sz w:val="24"/>
              </w:rPr>
              <w:t xml:space="preserve"> (2016)</w:t>
            </w:r>
          </w:p>
        </w:tc>
        <w:tc>
          <w:tcPr>
            <w:tcW w:w="1985" w:type="dxa"/>
            <w:gridSpan w:val="2"/>
            <w:tcBorders>
              <w:top w:val="nil"/>
            </w:tcBorders>
            <w:shd w:val="clear" w:color="auto" w:fill="auto"/>
            <w:vAlign w:val="center"/>
          </w:tcPr>
          <w:p w14:paraId="587676C2"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25 studies, 9927 samples (2975 </w:t>
            </w:r>
            <w:r w:rsidR="004D311A" w:rsidRPr="00AC0781">
              <w:rPr>
                <w:rFonts w:ascii="Book Antiqua" w:hAnsi="Book Antiqua"/>
                <w:kern w:val="0"/>
                <w:sz w:val="24"/>
              </w:rPr>
              <w:t>(</w:t>
            </w:r>
            <w:r w:rsidRPr="00AC0781">
              <w:rPr>
                <w:rFonts w:ascii="Book Antiqua" w:hAnsi="Book Antiqua"/>
                <w:kern w:val="0"/>
                <w:sz w:val="24"/>
              </w:rPr>
              <w:t xml:space="preserve">CRC, 6952 </w:t>
            </w:r>
            <w:r w:rsidR="004D311A" w:rsidRPr="00AC0781">
              <w:rPr>
                <w:rFonts w:ascii="Book Antiqua" w:hAnsi="Book Antiqua"/>
                <w:kern w:val="0"/>
                <w:sz w:val="24"/>
              </w:rPr>
              <w:t>n</w:t>
            </w:r>
            <w:r w:rsidRPr="00AC0781">
              <w:rPr>
                <w:rFonts w:ascii="Book Antiqua" w:hAnsi="Book Antiqua"/>
                <w:kern w:val="0"/>
                <w:sz w:val="24"/>
              </w:rPr>
              <w:t>on-CRC)</w:t>
            </w:r>
          </w:p>
        </w:tc>
        <w:tc>
          <w:tcPr>
            <w:tcW w:w="1984" w:type="dxa"/>
            <w:tcBorders>
              <w:top w:val="nil"/>
            </w:tcBorders>
            <w:shd w:val="clear" w:color="auto" w:fill="auto"/>
            <w:vAlign w:val="center"/>
          </w:tcPr>
          <w:p w14:paraId="53B6C4C5"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71%</w:t>
            </w:r>
          </w:p>
          <w:p w14:paraId="25A7A0AB"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 (</w:t>
            </w:r>
            <w:r w:rsidR="00AC0781">
              <w:rPr>
                <w:rFonts w:ascii="Book Antiqua" w:hAnsi="Book Antiqua"/>
                <w:kern w:val="0"/>
                <w:sz w:val="24"/>
              </w:rPr>
              <w:t>95% CI:</w:t>
            </w:r>
          </w:p>
          <w:p w14:paraId="2ACB9790"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67</w:t>
            </w:r>
            <w:r w:rsidR="00541CEA">
              <w:rPr>
                <w:rFonts w:ascii="Book Antiqua" w:hAnsi="Book Antiqua" w:hint="eastAsia"/>
                <w:kern w:val="0"/>
                <w:sz w:val="24"/>
              </w:rPr>
              <w:t>%</w:t>
            </w:r>
            <w:r w:rsidRPr="00AC0781">
              <w:rPr>
                <w:rFonts w:ascii="Book Antiqua" w:hAnsi="Book Antiqua"/>
                <w:kern w:val="0"/>
                <w:sz w:val="24"/>
              </w:rPr>
              <w:t>–75%)</w:t>
            </w:r>
          </w:p>
        </w:tc>
        <w:tc>
          <w:tcPr>
            <w:tcW w:w="1701" w:type="dxa"/>
            <w:tcBorders>
              <w:top w:val="nil"/>
            </w:tcBorders>
            <w:shd w:val="clear" w:color="auto" w:fill="auto"/>
            <w:vAlign w:val="center"/>
          </w:tcPr>
          <w:p w14:paraId="5F82482D"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92% </w:t>
            </w:r>
          </w:p>
          <w:p w14:paraId="2417D086"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w:t>
            </w:r>
            <w:r w:rsidR="00AC0781">
              <w:rPr>
                <w:rFonts w:ascii="Book Antiqua" w:hAnsi="Book Antiqua"/>
                <w:kern w:val="0"/>
                <w:sz w:val="24"/>
              </w:rPr>
              <w:t>95% CI:</w:t>
            </w:r>
            <w:r w:rsidRPr="00AC0781">
              <w:rPr>
                <w:rFonts w:ascii="Book Antiqua" w:hAnsi="Book Antiqua"/>
                <w:kern w:val="0"/>
                <w:sz w:val="24"/>
              </w:rPr>
              <w:t xml:space="preserve"> 89</w:t>
            </w:r>
            <w:r w:rsidR="00541CEA">
              <w:rPr>
                <w:rFonts w:ascii="Book Antiqua" w:hAnsi="Book Antiqua" w:hint="eastAsia"/>
                <w:kern w:val="0"/>
                <w:sz w:val="24"/>
              </w:rPr>
              <w:t>%</w:t>
            </w:r>
            <w:r w:rsidRPr="00AC0781">
              <w:rPr>
                <w:rFonts w:ascii="Book Antiqua" w:hAnsi="Book Antiqua"/>
                <w:kern w:val="0"/>
                <w:sz w:val="24"/>
              </w:rPr>
              <w:t>–94%)</w:t>
            </w:r>
          </w:p>
        </w:tc>
        <w:tc>
          <w:tcPr>
            <w:tcW w:w="1134" w:type="dxa"/>
            <w:tcBorders>
              <w:top w:val="nil"/>
            </w:tcBorders>
            <w:shd w:val="clear" w:color="auto" w:fill="auto"/>
            <w:vAlign w:val="center"/>
          </w:tcPr>
          <w:p w14:paraId="40A766EB"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2/3</w:t>
            </w:r>
          </w:p>
        </w:tc>
        <w:tc>
          <w:tcPr>
            <w:tcW w:w="1276" w:type="dxa"/>
            <w:tcBorders>
              <w:top w:val="nil"/>
            </w:tcBorders>
            <w:shd w:val="clear" w:color="auto" w:fill="auto"/>
            <w:vAlign w:val="center"/>
          </w:tcPr>
          <w:p w14:paraId="71240EB9" w14:textId="77777777" w:rsidR="00FE6D9F" w:rsidRPr="00AC0781" w:rsidRDefault="00FE6D9F" w:rsidP="00AC0781">
            <w:pPr>
              <w:adjustRightInd w:val="0"/>
              <w:snapToGrid w:val="0"/>
              <w:spacing w:line="360" w:lineRule="auto"/>
              <w:rPr>
                <w:rFonts w:ascii="Book Antiqua" w:hAnsi="Book Antiqua"/>
                <w:kern w:val="0"/>
                <w:sz w:val="24"/>
              </w:rPr>
            </w:pPr>
            <w:r w:rsidRPr="00AC0781">
              <w:rPr>
                <w:rFonts w:ascii="Book Antiqua" w:hAnsi="Book Antiqua"/>
                <w:kern w:val="0"/>
                <w:sz w:val="24"/>
              </w:rPr>
              <w:t xml:space="preserve">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2.0</w:t>
            </w:r>
          </w:p>
        </w:tc>
        <w:tc>
          <w:tcPr>
            <w:tcW w:w="709" w:type="dxa"/>
            <w:tcBorders>
              <w:top w:val="nil"/>
            </w:tcBorders>
            <w:shd w:val="clear" w:color="auto" w:fill="auto"/>
            <w:vAlign w:val="center"/>
          </w:tcPr>
          <w:p w14:paraId="0F55C8BE" w14:textId="77777777" w:rsidR="00FE6D9F" w:rsidRPr="00AC0781" w:rsidRDefault="000D3C50" w:rsidP="00AC0781">
            <w:pPr>
              <w:adjustRightInd w:val="0"/>
              <w:snapToGrid w:val="0"/>
              <w:spacing w:line="360" w:lineRule="auto"/>
              <w:rPr>
                <w:rFonts w:ascii="Book Antiqua" w:hAnsi="Book Antiqua"/>
                <w:kern w:val="0"/>
                <w:sz w:val="24"/>
              </w:rPr>
            </w:pPr>
            <w:r w:rsidRPr="00AC0781">
              <w:rPr>
                <w:rFonts w:ascii="Book Antiqua" w:hAnsi="Book Antiqua"/>
                <w:kern w:val="0"/>
                <w:sz w:val="24"/>
              </w:rPr>
              <w:fldChar w:fldCharType="begin">
                <w:fldData xml:space="preserve">PEVuZE5vdGU+PENpdGU+PEF1dGhvcj5OaWFuPC9BdXRob3I+PFllYXI+MjAxNzwvWWVhcj48UmVj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</w:fldData>
              </w:fldChar>
            </w:r>
            <w:r w:rsidRPr="00AC0781">
              <w:rPr>
                <w:rFonts w:ascii="Book Antiqua" w:hAnsi="Book Antiqua"/>
                <w:kern w:val="0"/>
                <w:sz w:val="24"/>
              </w:rPr>
              <w:instrText xml:space="preserve"> ADDIN EN.CITE </w:instrText>
            </w:r>
            <w:r w:rsidRPr="00AC0781">
              <w:rPr>
                <w:rFonts w:ascii="Book Antiqua" w:hAnsi="Book Antiqua"/>
                <w:kern w:val="0"/>
                <w:sz w:val="24"/>
              </w:rPr>
              <w:fldChar w:fldCharType="begin">
                <w:fldData xml:space="preserve">PEVuZE5vdGU+PENpdGU+PEF1dGhvcj5OaWFuPC9BdXRob3I+PFllYXI+MjAxNzwvWWVhcj48UmVj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</w:fldData>
              </w:fldChar>
            </w:r>
            <w:r w:rsidRPr="00AC0781">
              <w:rPr>
                <w:rFonts w:ascii="Book Antiqua" w:hAnsi="Book Antiqua"/>
                <w:kern w:val="0"/>
                <w:sz w:val="24"/>
              </w:rPr>
              <w:instrText xml:space="preserve"> ADDIN EN.CITE.DATA </w:instrText>
            </w:r>
            <w:r w:rsidRPr="00AC0781">
              <w:rPr>
                <w:rFonts w:ascii="Book Antiqua" w:hAnsi="Book Antiqua"/>
                <w:kern w:val="0"/>
                <w:sz w:val="24"/>
              </w:rPr>
            </w:r>
            <w:r w:rsidRPr="00AC0781">
              <w:rPr>
                <w:rFonts w:ascii="Book Antiqua" w:hAnsi="Book Antiqua"/>
                <w:kern w:val="0"/>
                <w:sz w:val="24"/>
              </w:rPr>
              <w:fldChar w:fldCharType="end"/>
            </w:r>
            <w:r w:rsidRPr="00AC0781">
              <w:rPr>
                <w:rFonts w:ascii="Book Antiqua" w:hAnsi="Book Antiqua"/>
                <w:kern w:val="0"/>
                <w:sz w:val="24"/>
              </w:rPr>
            </w:r>
            <w:r w:rsidRPr="00AC0781">
              <w:rPr>
                <w:rFonts w:ascii="Book Antiqua" w:hAnsi="Book Antiqua"/>
                <w:kern w:val="0"/>
                <w:sz w:val="24"/>
              </w:rPr>
              <w:fldChar w:fldCharType="separate"/>
            </w:r>
            <w:r w:rsidRPr="00AC0781">
              <w:rPr>
                <w:rFonts w:ascii="Book Antiqua" w:hAnsi="Book Antiqua"/>
                <w:noProof/>
                <w:kern w:val="0"/>
                <w:sz w:val="24"/>
                <w:vertAlign w:val="superscript"/>
              </w:rPr>
              <w:t>[</w:t>
            </w:r>
            <w:hyperlink w:anchor="_ENREF_35" w:tooltip="Nian, 2017 #11" w:history="1">
              <w:r w:rsidRPr="00AC0781">
                <w:rPr>
                  <w:rFonts w:ascii="Book Antiqua" w:hAnsi="Book Antiqua"/>
                  <w:noProof/>
                  <w:kern w:val="0"/>
                  <w:sz w:val="24"/>
                  <w:vertAlign w:val="superscript"/>
                </w:rPr>
                <w:t>35</w:t>
              </w:r>
            </w:hyperlink>
            <w:r w:rsidRPr="00AC0781">
              <w:rPr>
                <w:rFonts w:ascii="Book Antiqua" w:hAnsi="Book Antiqua"/>
                <w:noProof/>
                <w:kern w:val="0"/>
                <w:sz w:val="24"/>
                <w:vertAlign w:val="superscript"/>
              </w:rPr>
              <w:t>]</w:t>
            </w:r>
            <w:r w:rsidRPr="00AC0781">
              <w:rPr>
                <w:rFonts w:ascii="Book Antiqua" w:hAnsi="Book Antiqua"/>
                <w:kern w:val="0"/>
                <w:sz w:val="24"/>
              </w:rPr>
              <w:fldChar w:fldCharType="end"/>
            </w:r>
          </w:p>
        </w:tc>
      </w:tr>
    </w:tbl>
    <w:p w14:paraId="3036DACA" w14:textId="77777777" w:rsidR="00FE6D9F" w:rsidRPr="00AC0781" w:rsidRDefault="00FE6D9F" w:rsidP="00AC0781">
      <w:pPr>
        <w:adjustRightInd w:val="0"/>
        <w:snapToGrid w:val="0"/>
        <w:spacing w:line="360" w:lineRule="auto"/>
        <w:rPr>
          <w:rFonts w:ascii="Book Antiqua" w:hAnsi="Book Antiqua"/>
          <w:b/>
          <w:kern w:val="0"/>
          <w:sz w:val="24"/>
        </w:rPr>
      </w:pPr>
      <w:r w:rsidRPr="00AC0781">
        <w:rPr>
          <w:rFonts w:ascii="Book Antiqua" w:hAnsi="Book Antiqua"/>
          <w:kern w:val="0"/>
          <w:sz w:val="24"/>
        </w:rPr>
        <w:br w:type="page"/>
      </w:r>
      <w:r w:rsidR="006F670D">
        <w:rPr>
          <w:rFonts w:ascii="Book Antiqua" w:hAnsi="Book Antiqua"/>
          <w:noProof/>
          <w:kern w:val="0"/>
          <w:sz w:val="24"/>
        </w:rPr>
        <w:lastRenderedPageBreak/>
        <w:drawing>
          <wp:inline distT="0" distB="0" distL="0" distR="0" wp14:anchorId="5E23A2FC" wp14:editId="18308147">
            <wp:extent cx="5295900" cy="2254250"/>
            <wp:effectExtent l="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2254250"/>
                    </a:xfrm>
                    <a:prstGeom prst="rect">
                      <a:avLst/>
                    </a:prstGeom>
                    <a:noFill/>
                    <a:ln>
                      <a:noFill/>
                    </a:ln>
                  </pic:spPr>
                </pic:pic>
              </a:graphicData>
            </a:graphic>
          </wp:inline>
        </w:drawing>
      </w:r>
      <w:r w:rsidRPr="00AC0781">
        <w:rPr>
          <w:rFonts w:ascii="Book Antiqua" w:hAnsi="Book Antiqua"/>
          <w:b/>
          <w:kern w:val="0"/>
          <w:sz w:val="24"/>
        </w:rPr>
        <w:t>Figure 1</w:t>
      </w:r>
      <w:r w:rsidR="00AC0781">
        <w:rPr>
          <w:rFonts w:ascii="Book Antiqua" w:hAnsi="Book Antiqua" w:hint="eastAsia"/>
          <w:b/>
          <w:kern w:val="0"/>
          <w:sz w:val="24"/>
        </w:rPr>
        <w:t xml:space="preserve"> </w:t>
      </w:r>
      <w:r w:rsidRPr="00AC0781">
        <w:rPr>
          <w:rFonts w:ascii="Book Antiqua" w:hAnsi="Book Antiqua"/>
          <w:b/>
          <w:kern w:val="0"/>
          <w:sz w:val="24"/>
        </w:rPr>
        <w:t xml:space="preserve">The outline of the Epi </w:t>
      </w:r>
      <w:proofErr w:type="spellStart"/>
      <w:r w:rsidRPr="00AC0781">
        <w:rPr>
          <w:rFonts w:ascii="Book Antiqua" w:hAnsi="Book Antiqua"/>
          <w:b/>
          <w:kern w:val="0"/>
          <w:sz w:val="24"/>
        </w:rPr>
        <w:t>proColon</w:t>
      </w:r>
      <w:proofErr w:type="spellEnd"/>
      <w:r w:rsidRPr="00AC0781">
        <w:rPr>
          <w:rFonts w:ascii="Book Antiqua" w:hAnsi="Book Antiqua"/>
          <w:b/>
          <w:kern w:val="0"/>
          <w:sz w:val="24"/>
        </w:rPr>
        <w:t xml:space="preserve"> work flow</w:t>
      </w:r>
      <w:r w:rsidRPr="00AC0781">
        <w:rPr>
          <w:rFonts w:ascii="Book Antiqua" w:hAnsi="Book Antiqua"/>
          <w:kern w:val="0"/>
          <w:sz w:val="24"/>
        </w:rPr>
        <w:t xml:space="preserve">. The test </w:t>
      </w:r>
      <w:r w:rsidR="00437B26" w:rsidRPr="00AC0781">
        <w:rPr>
          <w:rFonts w:ascii="Book Antiqua" w:hAnsi="Book Antiqua"/>
          <w:kern w:val="0"/>
          <w:sz w:val="24"/>
        </w:rPr>
        <w:t>consists of</w:t>
      </w:r>
      <w:r w:rsidRPr="00AC0781">
        <w:rPr>
          <w:rFonts w:ascii="Book Antiqua" w:hAnsi="Book Antiqua"/>
          <w:kern w:val="0"/>
          <w:sz w:val="24"/>
        </w:rPr>
        <w:t xml:space="preserve"> the Epi </w:t>
      </w:r>
      <w:proofErr w:type="spellStart"/>
      <w:r w:rsidRPr="00AC0781">
        <w:rPr>
          <w:rFonts w:ascii="Book Antiqua" w:hAnsi="Book Antiqua"/>
          <w:kern w:val="0"/>
          <w:sz w:val="24"/>
        </w:rPr>
        <w:t>proColon</w:t>
      </w:r>
      <w:proofErr w:type="spellEnd"/>
      <w:r w:rsidRPr="00AC0781">
        <w:rPr>
          <w:rFonts w:ascii="Book Antiqua" w:hAnsi="Book Antiqua"/>
          <w:kern w:val="0"/>
          <w:sz w:val="24"/>
        </w:rPr>
        <w:t xml:space="preserve"> Plasma Quick kit, PCR kit, and Control kit</w:t>
      </w:r>
      <w:r w:rsidR="00437B26" w:rsidRPr="00AC0781">
        <w:rPr>
          <w:rFonts w:ascii="Book Antiqua" w:hAnsi="Book Antiqua"/>
          <w:kern w:val="0"/>
          <w:sz w:val="24"/>
        </w:rPr>
        <w:t>.</w:t>
      </w:r>
      <w:r w:rsidRPr="00AC0781">
        <w:rPr>
          <w:rFonts w:ascii="Book Antiqua" w:hAnsi="Book Antiqua"/>
          <w:kern w:val="0"/>
          <w:sz w:val="24"/>
        </w:rPr>
        <w:t xml:space="preserve"> </w:t>
      </w:r>
      <w:r w:rsidR="00437B26" w:rsidRPr="00AC0781">
        <w:rPr>
          <w:rFonts w:ascii="Book Antiqua" w:hAnsi="Book Antiqua"/>
          <w:kern w:val="0"/>
          <w:sz w:val="24"/>
        </w:rPr>
        <w:t>The</w:t>
      </w:r>
      <w:r w:rsidRPr="00AC0781">
        <w:rPr>
          <w:rFonts w:ascii="Book Antiqua" w:hAnsi="Book Antiqua"/>
          <w:kern w:val="0"/>
          <w:sz w:val="24"/>
        </w:rPr>
        <w:t xml:space="preserve"> total </w:t>
      </w:r>
      <w:r w:rsidR="00437B26" w:rsidRPr="00AC0781">
        <w:rPr>
          <w:rFonts w:ascii="Book Antiqua" w:hAnsi="Book Antiqua"/>
          <w:kern w:val="0"/>
          <w:sz w:val="24"/>
        </w:rPr>
        <w:t xml:space="preserve">assay </w:t>
      </w:r>
      <w:r w:rsidRPr="00AC0781">
        <w:rPr>
          <w:rFonts w:ascii="Book Antiqua" w:hAnsi="Book Antiqua"/>
          <w:kern w:val="0"/>
          <w:sz w:val="24"/>
        </w:rPr>
        <w:t xml:space="preserve">time </w:t>
      </w:r>
      <w:r w:rsidR="00437B26" w:rsidRPr="00AC0781">
        <w:rPr>
          <w:rFonts w:ascii="Book Antiqua" w:hAnsi="Book Antiqua"/>
          <w:kern w:val="0"/>
          <w:sz w:val="24"/>
        </w:rPr>
        <w:t>is</w:t>
      </w:r>
      <w:r w:rsidRPr="00AC0781">
        <w:rPr>
          <w:rFonts w:ascii="Book Antiqua" w:hAnsi="Book Antiqua"/>
          <w:kern w:val="0"/>
          <w:sz w:val="24"/>
        </w:rPr>
        <w:t xml:space="preserve"> approximately 8 h. </w:t>
      </w:r>
      <w:r w:rsidR="00437B26" w:rsidRPr="00AC0781">
        <w:rPr>
          <w:rFonts w:ascii="Book Antiqua" w:hAnsi="Book Antiqua"/>
          <w:kern w:val="0"/>
          <w:sz w:val="24"/>
        </w:rPr>
        <w:t>For</w:t>
      </w:r>
      <w:r w:rsidR="00601270" w:rsidRPr="00AC0781">
        <w:rPr>
          <w:rFonts w:ascii="Book Antiqua" w:hAnsi="Book Antiqua"/>
          <w:kern w:val="0"/>
          <w:sz w:val="24"/>
        </w:rPr>
        <w:t xml:space="preserve"> </w:t>
      </w:r>
      <w:r w:rsidR="00920295" w:rsidRPr="00AC0781">
        <w:rPr>
          <w:rFonts w:ascii="Book Antiqua" w:hAnsi="Book Antiqua"/>
          <w:kern w:val="0"/>
          <w:sz w:val="24"/>
        </w:rPr>
        <w:t xml:space="preserve">the </w:t>
      </w:r>
      <w:r w:rsidR="00601270" w:rsidRPr="00AC0781">
        <w:rPr>
          <w:rFonts w:ascii="Book Antiqua" w:hAnsi="Book Antiqua"/>
          <w:kern w:val="0"/>
          <w:sz w:val="24"/>
        </w:rPr>
        <w:t>Plasma Quick kit, 3.5 mL</w:t>
      </w:r>
      <w:r w:rsidR="00BD0B51" w:rsidRPr="00AC0781">
        <w:rPr>
          <w:rFonts w:ascii="Book Antiqua" w:hAnsi="Book Antiqua"/>
          <w:kern w:val="0"/>
          <w:sz w:val="24"/>
        </w:rPr>
        <w:t xml:space="preserve"> of</w:t>
      </w:r>
      <w:r w:rsidR="00601270" w:rsidRPr="00AC0781">
        <w:rPr>
          <w:rFonts w:ascii="Book Antiqua" w:hAnsi="Book Antiqua"/>
          <w:kern w:val="0"/>
          <w:sz w:val="24"/>
        </w:rPr>
        <w:t xml:space="preserve"> plasma was mixed with an equal volume of lysis buffer; after incubating for 10 </w:t>
      </w:r>
      <w:r w:rsidR="00AC0781">
        <w:rPr>
          <w:rFonts w:ascii="Book Antiqua" w:hAnsi="Book Antiqua"/>
          <w:kern w:val="0"/>
          <w:sz w:val="24"/>
        </w:rPr>
        <w:t>min</w:t>
      </w:r>
      <w:r w:rsidR="00920295" w:rsidRPr="00AC0781">
        <w:rPr>
          <w:rFonts w:ascii="Book Antiqua" w:hAnsi="Book Antiqua"/>
          <w:kern w:val="0"/>
          <w:sz w:val="24"/>
        </w:rPr>
        <w:t>,</w:t>
      </w:r>
      <w:r w:rsidR="00601270" w:rsidRPr="00AC0781">
        <w:rPr>
          <w:rFonts w:ascii="Book Antiqua" w:hAnsi="Book Antiqua"/>
          <w:kern w:val="0"/>
          <w:sz w:val="24"/>
        </w:rPr>
        <w:t xml:space="preserve"> magnetic beads and absolute ethanol were added. After 45 </w:t>
      </w:r>
      <w:r w:rsidR="00AC0781">
        <w:rPr>
          <w:rFonts w:ascii="Book Antiqua" w:hAnsi="Book Antiqua"/>
          <w:kern w:val="0"/>
          <w:sz w:val="24"/>
        </w:rPr>
        <w:t>min</w:t>
      </w:r>
      <w:r w:rsidR="00920295" w:rsidRPr="00AC0781">
        <w:rPr>
          <w:rFonts w:ascii="Book Antiqua" w:hAnsi="Book Antiqua"/>
          <w:kern w:val="0"/>
          <w:sz w:val="24"/>
        </w:rPr>
        <w:t>,</w:t>
      </w:r>
      <w:r w:rsidR="00601270" w:rsidRPr="00AC0781">
        <w:rPr>
          <w:rFonts w:ascii="Book Antiqua" w:hAnsi="Book Antiqua"/>
          <w:kern w:val="0"/>
          <w:sz w:val="24"/>
        </w:rPr>
        <w:t xml:space="preserve"> impurities were removed from the magnetic beads </w:t>
      </w:r>
      <w:r w:rsidR="00920295" w:rsidRPr="00AC0781">
        <w:rPr>
          <w:rFonts w:ascii="Book Antiqua" w:hAnsi="Book Antiqua"/>
          <w:kern w:val="0"/>
          <w:sz w:val="24"/>
        </w:rPr>
        <w:t>by centrifugation</w:t>
      </w:r>
      <w:r w:rsidR="00601270" w:rsidRPr="00AC0781">
        <w:rPr>
          <w:rFonts w:ascii="Book Antiqua" w:hAnsi="Book Antiqua"/>
          <w:kern w:val="0"/>
          <w:sz w:val="24"/>
        </w:rPr>
        <w:t xml:space="preserve">; the purified DNA was then released from the beads in </w:t>
      </w:r>
      <w:r w:rsidR="00920295" w:rsidRPr="00AC0781">
        <w:rPr>
          <w:rFonts w:ascii="Book Antiqua" w:hAnsi="Book Antiqua"/>
          <w:kern w:val="0"/>
          <w:sz w:val="24"/>
        </w:rPr>
        <w:t xml:space="preserve">the </w:t>
      </w:r>
      <w:r w:rsidR="00601270" w:rsidRPr="00AC0781">
        <w:rPr>
          <w:rFonts w:ascii="Book Antiqua" w:hAnsi="Book Antiqua"/>
          <w:kern w:val="0"/>
          <w:sz w:val="24"/>
        </w:rPr>
        <w:t xml:space="preserve">elution buffer and treated at 80 °C with a solution </w:t>
      </w:r>
      <w:r w:rsidR="00920295" w:rsidRPr="00AC0781">
        <w:rPr>
          <w:rFonts w:ascii="Book Antiqua" w:hAnsi="Book Antiqua"/>
          <w:kern w:val="0"/>
          <w:sz w:val="24"/>
        </w:rPr>
        <w:t>of</w:t>
      </w:r>
      <w:r w:rsidR="00601270" w:rsidRPr="00AC0781">
        <w:rPr>
          <w:rFonts w:ascii="Book Antiqua" w:hAnsi="Book Antiqua"/>
          <w:kern w:val="0"/>
          <w:sz w:val="24"/>
        </w:rPr>
        <w:t xml:space="preserve"> ammonium bisulfite for deamination of cytosine</w:t>
      </w:r>
      <w:r w:rsidR="000D3C50" w:rsidRPr="00AC0781">
        <w:rPr>
          <w:rFonts w:ascii="Book Antiqua" w:hAnsi="Book Antiqua"/>
          <w:kern w:val="0"/>
          <w:sz w:val="24"/>
        </w:rPr>
        <w:fldChar w:fldCharType="begin">
          <w:fldData xml:space="preserve">PEVuZE5vdGU+PENpdGU+PEF1dGhvcj5Qb3R0ZXI8L0F1dGhvcj48WWVhcj4yMDE0PC9ZZWFyPjxS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PjxwYWdlcz4xMTgzLTkxPC9wYWdlcz48dm9sdW1lPjYwPC92b2x1bWU+PG51bWJlcj45PC9udW1i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</w:fldData>
        </w:fldChar>
      </w:r>
      <w:r w:rsidR="000D3C50" w:rsidRPr="00AC0781">
        <w:rPr>
          <w:rFonts w:ascii="Book Antiqua" w:hAnsi="Book Antiqua"/>
          <w:kern w:val="0"/>
          <w:sz w:val="24"/>
        </w:rPr>
        <w:instrText xml:space="preserve"> ADDIN EN.CITE </w:instrText>
      </w:r>
      <w:r w:rsidR="000D3C50" w:rsidRPr="00AC0781">
        <w:rPr>
          <w:rFonts w:ascii="Book Antiqua" w:hAnsi="Book Antiqua"/>
          <w:kern w:val="0"/>
          <w:sz w:val="24"/>
        </w:rPr>
        <w:fldChar w:fldCharType="begin">
          <w:fldData xml:space="preserve">PEVuZE5vdGU+PENpdGU+PEF1dGhvcj5Qb3R0ZXI8L0F1dGhvcj48WWVhcj4yMDE0PC9ZZWFyPjxS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PjxwYWdlcz4xMTgzLTkxPC9wYWdlcz48dm9sdW1lPjYwPC92b2x1bWU+PG51bWJlcj45PC9udW1i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</w:fldData>
        </w:fldChar>
      </w:r>
      <w:r w:rsidR="000D3C50" w:rsidRPr="00AC0781">
        <w:rPr>
          <w:rFonts w:ascii="Book Antiqua" w:hAnsi="Book Antiqua"/>
          <w:kern w:val="0"/>
          <w:sz w:val="24"/>
        </w:rPr>
        <w:instrText xml:space="preserve"> ADDIN EN.CITE.DATA </w:instrText>
      </w:r>
      <w:r w:rsidR="000D3C50" w:rsidRPr="00AC0781">
        <w:rPr>
          <w:rFonts w:ascii="Book Antiqua" w:hAnsi="Book Antiqua"/>
          <w:kern w:val="0"/>
          <w:sz w:val="24"/>
        </w:rPr>
      </w:r>
      <w:r w:rsidR="000D3C50" w:rsidRPr="00AC0781">
        <w:rPr>
          <w:rFonts w:ascii="Book Antiqua" w:hAnsi="Book Antiqua"/>
          <w:kern w:val="0"/>
          <w:sz w:val="24"/>
        </w:rPr>
        <w:fldChar w:fldCharType="end"/>
      </w:r>
      <w:r w:rsidR="000D3C50" w:rsidRPr="00AC0781">
        <w:rPr>
          <w:rFonts w:ascii="Book Antiqua" w:hAnsi="Book Antiqua"/>
          <w:kern w:val="0"/>
          <w:sz w:val="24"/>
        </w:rPr>
      </w:r>
      <w:r w:rsidR="000D3C50" w:rsidRPr="00AC0781">
        <w:rPr>
          <w:rFonts w:ascii="Book Antiqua" w:hAnsi="Book Antiqua"/>
          <w:kern w:val="0"/>
          <w:sz w:val="24"/>
        </w:rPr>
        <w:fldChar w:fldCharType="separate"/>
      </w:r>
      <w:r w:rsidR="000D3C50" w:rsidRPr="00AC0781">
        <w:rPr>
          <w:rFonts w:ascii="Book Antiqua" w:hAnsi="Book Antiqua"/>
          <w:noProof/>
          <w:kern w:val="0"/>
          <w:sz w:val="24"/>
          <w:vertAlign w:val="superscript"/>
        </w:rPr>
        <w:t>[</w:t>
      </w:r>
      <w:hyperlink w:anchor="_ENREF_34" w:tooltip="Potter, 2014 #5" w:history="1">
        <w:r w:rsidR="000D3C50" w:rsidRPr="00AC0781">
          <w:rPr>
            <w:rFonts w:ascii="Book Antiqua" w:hAnsi="Book Antiqua"/>
            <w:noProof/>
            <w:kern w:val="0"/>
            <w:sz w:val="24"/>
            <w:vertAlign w:val="superscript"/>
          </w:rPr>
          <w:t>34</w:t>
        </w:r>
      </w:hyperlink>
      <w:r w:rsidR="000D3C50" w:rsidRPr="00AC0781">
        <w:rPr>
          <w:rFonts w:ascii="Book Antiqua" w:hAnsi="Book Antiqua"/>
          <w:noProof/>
          <w:kern w:val="0"/>
          <w:sz w:val="24"/>
          <w:vertAlign w:val="superscript"/>
        </w:rPr>
        <w:t>]</w:t>
      </w:r>
      <w:r w:rsidR="000D3C50" w:rsidRPr="00AC0781">
        <w:rPr>
          <w:rFonts w:ascii="Book Antiqua" w:hAnsi="Book Antiqua"/>
          <w:kern w:val="0"/>
          <w:sz w:val="24"/>
        </w:rPr>
        <w:fldChar w:fldCharType="end"/>
      </w:r>
      <w:r w:rsidR="00601270" w:rsidRPr="00AC0781">
        <w:rPr>
          <w:rFonts w:ascii="Book Antiqua" w:hAnsi="Book Antiqua"/>
          <w:kern w:val="0"/>
          <w:sz w:val="24"/>
        </w:rPr>
        <w:t xml:space="preserve">. </w:t>
      </w:r>
      <w:r w:rsidR="00920295" w:rsidRPr="00AC0781">
        <w:rPr>
          <w:rFonts w:ascii="Book Antiqua" w:hAnsi="Book Antiqua"/>
          <w:kern w:val="0"/>
          <w:sz w:val="24"/>
        </w:rPr>
        <w:t>After</w:t>
      </w:r>
      <w:r w:rsidR="00601270" w:rsidRPr="00AC0781">
        <w:rPr>
          <w:rFonts w:ascii="Book Antiqua" w:hAnsi="Book Antiqua"/>
          <w:kern w:val="0"/>
          <w:sz w:val="24"/>
        </w:rPr>
        <w:t xml:space="preserve"> a series of wash</w:t>
      </w:r>
      <w:r w:rsidR="00920295" w:rsidRPr="00AC0781">
        <w:rPr>
          <w:rFonts w:ascii="Book Antiqua" w:hAnsi="Book Antiqua"/>
          <w:kern w:val="0"/>
          <w:sz w:val="24"/>
        </w:rPr>
        <w:t>ing</w:t>
      </w:r>
      <w:r w:rsidR="00601270" w:rsidRPr="00AC0781">
        <w:rPr>
          <w:rFonts w:ascii="Book Antiqua" w:hAnsi="Book Antiqua"/>
          <w:kern w:val="0"/>
          <w:sz w:val="24"/>
        </w:rPr>
        <w:t xml:space="preserve"> steps, the converted DNA (bisulfite-modified DNA, </w:t>
      </w:r>
      <w:proofErr w:type="spellStart"/>
      <w:r w:rsidR="00601270" w:rsidRPr="00AC0781">
        <w:rPr>
          <w:rFonts w:ascii="Book Antiqua" w:hAnsi="Book Antiqua"/>
          <w:kern w:val="0"/>
          <w:sz w:val="24"/>
        </w:rPr>
        <w:t>bisDNA</w:t>
      </w:r>
      <w:proofErr w:type="spellEnd"/>
      <w:r w:rsidR="00601270" w:rsidRPr="00AC0781">
        <w:rPr>
          <w:rFonts w:ascii="Book Antiqua" w:hAnsi="Book Antiqua"/>
          <w:kern w:val="0"/>
          <w:sz w:val="24"/>
        </w:rPr>
        <w:t xml:space="preserve">) was captured by magnetic beads. </w:t>
      </w:r>
      <w:r w:rsidR="00920295" w:rsidRPr="00AC0781">
        <w:rPr>
          <w:rFonts w:ascii="Book Antiqua" w:hAnsi="Book Antiqua"/>
          <w:kern w:val="0"/>
          <w:sz w:val="24"/>
        </w:rPr>
        <w:t>The</w:t>
      </w:r>
      <w:r w:rsidR="00601270" w:rsidRPr="00AC0781">
        <w:rPr>
          <w:rFonts w:ascii="Book Antiqua" w:hAnsi="Book Antiqua"/>
          <w:kern w:val="0"/>
          <w:sz w:val="24"/>
        </w:rPr>
        <w:t xml:space="preserve"> </w:t>
      </w:r>
      <w:proofErr w:type="spellStart"/>
      <w:r w:rsidR="00601270" w:rsidRPr="00AC0781">
        <w:rPr>
          <w:rFonts w:ascii="Book Antiqua" w:hAnsi="Book Antiqua"/>
          <w:kern w:val="0"/>
          <w:sz w:val="24"/>
        </w:rPr>
        <w:t>bisDNA</w:t>
      </w:r>
      <w:proofErr w:type="spellEnd"/>
      <w:r w:rsidR="00601270" w:rsidRPr="00AC0781">
        <w:rPr>
          <w:rFonts w:ascii="Book Antiqua" w:hAnsi="Book Antiqua"/>
          <w:kern w:val="0"/>
          <w:sz w:val="24"/>
        </w:rPr>
        <w:t xml:space="preserve"> was assayed with </w:t>
      </w:r>
      <w:r w:rsidR="00920295" w:rsidRPr="00AC0781">
        <w:rPr>
          <w:rFonts w:ascii="Book Antiqua" w:hAnsi="Book Antiqua"/>
          <w:kern w:val="0"/>
          <w:sz w:val="24"/>
        </w:rPr>
        <w:t xml:space="preserve">the </w:t>
      </w:r>
      <w:r w:rsidR="00601270" w:rsidRPr="00AC0781">
        <w:rPr>
          <w:rFonts w:ascii="Book Antiqua" w:hAnsi="Book Antiqua"/>
          <w:kern w:val="0"/>
          <w:sz w:val="24"/>
        </w:rPr>
        <w:t>PCR kit on a Duplexed Real</w:t>
      </w:r>
      <w:r w:rsidR="00BD0B51" w:rsidRPr="00AC0781">
        <w:rPr>
          <w:rFonts w:ascii="Book Antiqua" w:hAnsi="Book Antiqua"/>
          <w:kern w:val="0"/>
          <w:sz w:val="24"/>
        </w:rPr>
        <w:t>-</w:t>
      </w:r>
      <w:r w:rsidR="00601270" w:rsidRPr="00AC0781">
        <w:rPr>
          <w:rFonts w:ascii="Book Antiqua" w:hAnsi="Book Antiqua"/>
          <w:kern w:val="0"/>
          <w:sz w:val="24"/>
        </w:rPr>
        <w:t xml:space="preserve">Time PCR device. Finally, methylated SEPT9 and PCR results </w:t>
      </w:r>
      <w:r w:rsidR="00920295" w:rsidRPr="00AC0781">
        <w:rPr>
          <w:rFonts w:ascii="Book Antiqua" w:hAnsi="Book Antiqua"/>
          <w:kern w:val="0"/>
          <w:sz w:val="24"/>
        </w:rPr>
        <w:t>were</w:t>
      </w:r>
      <w:r w:rsidR="00601270" w:rsidRPr="00AC0781">
        <w:rPr>
          <w:rFonts w:ascii="Book Antiqua" w:hAnsi="Book Antiqua"/>
          <w:kern w:val="0"/>
          <w:sz w:val="24"/>
        </w:rPr>
        <w:t xml:space="preserve"> recorded </w:t>
      </w:r>
      <w:r w:rsidR="00920295" w:rsidRPr="00AC0781">
        <w:rPr>
          <w:rFonts w:ascii="Book Antiqua" w:hAnsi="Book Antiqua"/>
          <w:kern w:val="0"/>
          <w:sz w:val="24"/>
        </w:rPr>
        <w:t>by</w:t>
      </w:r>
      <w:r w:rsidR="00601270" w:rsidRPr="00AC0781">
        <w:rPr>
          <w:rFonts w:ascii="Book Antiqua" w:hAnsi="Book Antiqua"/>
          <w:kern w:val="0"/>
          <w:sz w:val="24"/>
        </w:rPr>
        <w:t xml:space="preserve"> the instrument software. </w:t>
      </w:r>
      <w:r w:rsidRPr="00AC0781">
        <w:rPr>
          <w:rFonts w:ascii="Book Antiqua" w:hAnsi="Book Antiqua"/>
          <w:kern w:val="0"/>
          <w:sz w:val="24"/>
        </w:rPr>
        <w:t xml:space="preserve">In the whole working flow, the processing controls </w:t>
      </w:r>
      <w:r w:rsidR="00920295" w:rsidRPr="00AC0781">
        <w:rPr>
          <w:rFonts w:ascii="Book Antiqua" w:hAnsi="Book Antiqua"/>
          <w:kern w:val="0"/>
          <w:sz w:val="24"/>
        </w:rPr>
        <w:t xml:space="preserve">were included to </w:t>
      </w:r>
      <w:r w:rsidRPr="00AC0781">
        <w:rPr>
          <w:rFonts w:ascii="Book Antiqua" w:hAnsi="Book Antiqua"/>
          <w:kern w:val="0"/>
          <w:sz w:val="24"/>
        </w:rPr>
        <w:t xml:space="preserve">monitor </w:t>
      </w:r>
      <w:r w:rsidR="00920295" w:rsidRPr="00AC0781">
        <w:rPr>
          <w:rFonts w:ascii="Book Antiqua" w:hAnsi="Book Antiqua"/>
          <w:kern w:val="0"/>
          <w:sz w:val="24"/>
        </w:rPr>
        <w:t xml:space="preserve">the </w:t>
      </w:r>
      <w:r w:rsidRPr="00AC0781">
        <w:rPr>
          <w:rFonts w:ascii="Book Antiqua" w:hAnsi="Book Antiqua"/>
          <w:kern w:val="0"/>
          <w:sz w:val="24"/>
        </w:rPr>
        <w:t xml:space="preserve">execution of the procedure and ensure </w:t>
      </w:r>
      <w:r w:rsidR="00920295" w:rsidRPr="00AC0781">
        <w:rPr>
          <w:rFonts w:ascii="Book Antiqua" w:hAnsi="Book Antiqua"/>
          <w:kern w:val="0"/>
          <w:sz w:val="24"/>
        </w:rPr>
        <w:t xml:space="preserve">the </w:t>
      </w:r>
      <w:r w:rsidRPr="00AC0781">
        <w:rPr>
          <w:rFonts w:ascii="Book Antiqua" w:hAnsi="Book Antiqua"/>
          <w:kern w:val="0"/>
          <w:sz w:val="24"/>
        </w:rPr>
        <w:t>validity of the test result and model</w:t>
      </w:r>
      <w:r w:rsidR="000D3C50" w:rsidRPr="00AC0781">
        <w:rPr>
          <w:rFonts w:ascii="Book Antiqua" w:hAnsi="Book Antiqua"/>
          <w:kern w:val="0"/>
          <w:sz w:val="24"/>
        </w:rPr>
        <w:fldChar w:fldCharType="begin">
          <w:fldData xml:space="preserve">PEVuZE5vdGU+PENpdGU+PEF1dGhvcj5Qb3R0ZXI8L0F1dGhvcj48WWVhcj4yMDE0PC9ZZWFyPjxS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PjxwYWdlcz4xMTgzLTkxPC9wYWdlcz48dm9sdW1lPjYwPC92b2x1bWU+PG51bWJlcj45PC9udW1i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</w:fldData>
        </w:fldChar>
      </w:r>
      <w:r w:rsidR="000D3C50" w:rsidRPr="00AC0781">
        <w:rPr>
          <w:rFonts w:ascii="Book Antiqua" w:hAnsi="Book Antiqua"/>
          <w:kern w:val="0"/>
          <w:sz w:val="24"/>
        </w:rPr>
        <w:instrText xml:space="preserve"> ADDIN EN.CITE </w:instrText>
      </w:r>
      <w:r w:rsidR="000D3C50" w:rsidRPr="00AC0781">
        <w:rPr>
          <w:rFonts w:ascii="Book Antiqua" w:hAnsi="Book Antiqua"/>
          <w:kern w:val="0"/>
          <w:sz w:val="24"/>
        </w:rPr>
        <w:fldChar w:fldCharType="begin">
          <w:fldData xml:space="preserve">PEVuZE5vdGU+PENpdGU+PEF1dGhvcj5Qb3R0ZXI8L0F1dGhvcj48WWVhcj4yMDE0PC9ZZWFyPjxS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PjxwYWdlcz4xMTgzLTkxPC9wYWdlcz48dm9sdW1lPjYwPC92b2x1bWU+PG51bWJlcj45PC9udW1i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</w:fldData>
        </w:fldChar>
      </w:r>
      <w:r w:rsidR="000D3C50" w:rsidRPr="00AC0781">
        <w:rPr>
          <w:rFonts w:ascii="Book Antiqua" w:hAnsi="Book Antiqua"/>
          <w:kern w:val="0"/>
          <w:sz w:val="24"/>
        </w:rPr>
        <w:instrText xml:space="preserve"> ADDIN EN.CITE.DATA </w:instrText>
      </w:r>
      <w:r w:rsidR="000D3C50" w:rsidRPr="00AC0781">
        <w:rPr>
          <w:rFonts w:ascii="Book Antiqua" w:hAnsi="Book Antiqua"/>
          <w:kern w:val="0"/>
          <w:sz w:val="24"/>
        </w:rPr>
      </w:r>
      <w:r w:rsidR="000D3C50" w:rsidRPr="00AC0781">
        <w:rPr>
          <w:rFonts w:ascii="Book Antiqua" w:hAnsi="Book Antiqua"/>
          <w:kern w:val="0"/>
          <w:sz w:val="24"/>
        </w:rPr>
        <w:fldChar w:fldCharType="end"/>
      </w:r>
      <w:r w:rsidR="000D3C50" w:rsidRPr="00AC0781">
        <w:rPr>
          <w:rFonts w:ascii="Book Antiqua" w:hAnsi="Book Antiqua"/>
          <w:kern w:val="0"/>
          <w:sz w:val="24"/>
        </w:rPr>
      </w:r>
      <w:r w:rsidR="000D3C50" w:rsidRPr="00AC0781">
        <w:rPr>
          <w:rFonts w:ascii="Book Antiqua" w:hAnsi="Book Antiqua"/>
          <w:kern w:val="0"/>
          <w:sz w:val="24"/>
        </w:rPr>
        <w:fldChar w:fldCharType="separate"/>
      </w:r>
      <w:r w:rsidR="000D3C50" w:rsidRPr="00AC0781">
        <w:rPr>
          <w:rFonts w:ascii="Book Antiqua" w:hAnsi="Book Antiqua"/>
          <w:noProof/>
          <w:kern w:val="0"/>
          <w:sz w:val="24"/>
          <w:vertAlign w:val="superscript"/>
        </w:rPr>
        <w:t>[</w:t>
      </w:r>
      <w:hyperlink w:anchor="_ENREF_34" w:tooltip="Potter, 2014 #5" w:history="1">
        <w:r w:rsidR="000D3C50" w:rsidRPr="00AC0781">
          <w:rPr>
            <w:rFonts w:ascii="Book Antiqua" w:hAnsi="Book Antiqua"/>
            <w:noProof/>
            <w:kern w:val="0"/>
            <w:sz w:val="24"/>
            <w:vertAlign w:val="superscript"/>
          </w:rPr>
          <w:t>34</w:t>
        </w:r>
      </w:hyperlink>
      <w:r w:rsidR="000D3C50" w:rsidRPr="00AC0781">
        <w:rPr>
          <w:rFonts w:ascii="Book Antiqua" w:hAnsi="Book Antiqua"/>
          <w:noProof/>
          <w:kern w:val="0"/>
          <w:sz w:val="24"/>
          <w:vertAlign w:val="superscript"/>
        </w:rPr>
        <w:t>]</w:t>
      </w:r>
      <w:r w:rsidR="000D3C50" w:rsidRPr="00AC0781">
        <w:rPr>
          <w:rFonts w:ascii="Book Antiqua" w:hAnsi="Book Antiqua"/>
          <w:kern w:val="0"/>
          <w:sz w:val="24"/>
        </w:rPr>
        <w:fldChar w:fldCharType="end"/>
      </w:r>
      <w:r w:rsidRPr="00AC0781">
        <w:rPr>
          <w:rFonts w:ascii="Book Antiqua" w:hAnsi="Book Antiqua"/>
          <w:kern w:val="0"/>
          <w:sz w:val="24"/>
        </w:rPr>
        <w:t>.</w:t>
      </w:r>
    </w:p>
    <w:p w14:paraId="43744263" w14:textId="77777777" w:rsidR="00CB4BF6" w:rsidRPr="00AC0781" w:rsidRDefault="00CB4BF6" w:rsidP="00AC0781">
      <w:pPr>
        <w:adjustRightInd w:val="0"/>
        <w:snapToGrid w:val="0"/>
        <w:spacing w:line="360" w:lineRule="auto"/>
        <w:rPr>
          <w:rFonts w:ascii="Book Antiqua" w:hAnsi="Book Antiqua"/>
          <w:sz w:val="24"/>
        </w:rPr>
      </w:pPr>
    </w:p>
    <w:sectPr w:rsidR="00CB4BF6" w:rsidRPr="00AC0781" w:rsidSect="00FA1F61">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390C" w14:textId="77777777" w:rsidR="00202493" w:rsidRDefault="00202493" w:rsidP="001F290A">
      <w:r>
        <w:separator/>
      </w:r>
    </w:p>
  </w:endnote>
  <w:endnote w:type="continuationSeparator" w:id="0">
    <w:p w14:paraId="4803716E" w14:textId="77777777" w:rsidR="00202493" w:rsidRDefault="00202493" w:rsidP="001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charset w:val="86"/>
    <w:family w:val="auto"/>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楷体_GB2312">
    <w:altName w:val="Arial Unicode MS"/>
    <w:charset w:val="86"/>
    <w:family w:val="modern"/>
    <w:pitch w:val="fixed"/>
    <w:sig w:usb0="00000001" w:usb1="080E0000" w:usb2="00000010" w:usb3="00000000" w:csb0="00040000"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40A9" w14:textId="77777777" w:rsidR="00F22509" w:rsidRDefault="00F22509">
    <w:pPr>
      <w:pStyle w:val="Footer"/>
      <w:jc w:val="center"/>
    </w:pPr>
    <w:r>
      <w:fldChar w:fldCharType="begin"/>
    </w:r>
    <w:r>
      <w:instrText>PAGE   \* MERGEFORMAT</w:instrText>
    </w:r>
    <w:r>
      <w:fldChar w:fldCharType="separate"/>
    </w:r>
    <w:r w:rsidR="00F94DCF" w:rsidRPr="00F94DCF">
      <w:rPr>
        <w:noProof/>
        <w:lang w:val="zh-CN"/>
      </w:rPr>
      <w:t>1</w:t>
    </w:r>
    <w:r>
      <w:fldChar w:fldCharType="end"/>
    </w:r>
  </w:p>
  <w:p w14:paraId="2B657075" w14:textId="77777777" w:rsidR="00F22509" w:rsidRDefault="00F225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6FDFB" w14:textId="77777777" w:rsidR="00202493" w:rsidRDefault="00202493" w:rsidP="001F290A">
      <w:r>
        <w:separator/>
      </w:r>
    </w:p>
  </w:footnote>
  <w:footnote w:type="continuationSeparator" w:id="0">
    <w:p w14:paraId="1FE70DF8" w14:textId="77777777" w:rsidR="00202493" w:rsidRDefault="00202493" w:rsidP="001F290A">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rsw2pdf8tfv53epvxnxtv9xssr5ssrrzw0e&quot;&gt;我的EndNote库&lt;record-ids&gt;&lt;item&gt;4&lt;/item&gt;&lt;item&gt;5&lt;/item&gt;&lt;item&gt;6&lt;/item&gt;&lt;item&gt;8&lt;/item&gt;&lt;item&gt;10&lt;/item&gt;&lt;item&gt;11&lt;/item&gt;&lt;item&gt;13&lt;/item&gt;&lt;item&gt;14&lt;/item&gt;&lt;item&gt;15&lt;/item&gt;&lt;item&gt;16&lt;/item&gt;&lt;item&gt;21&lt;/item&gt;&lt;item&gt;22&lt;/item&gt;&lt;item&gt;24&lt;/item&gt;&lt;item&gt;27&lt;/item&gt;&lt;item&gt;28&lt;/item&gt;&lt;item&gt;33&lt;/item&gt;&lt;item&gt;39&lt;/item&gt;&lt;item&gt;40&lt;/item&gt;&lt;item&gt;41&lt;/item&gt;&lt;item&gt;43&lt;/item&gt;&lt;item&gt;44&lt;/item&gt;&lt;item&gt;45&lt;/item&gt;&lt;item&gt;46&lt;/item&gt;&lt;item&gt;47&lt;/item&gt;&lt;item&gt;48&lt;/item&gt;&lt;item&gt;49&lt;/item&gt;&lt;item&gt;50&lt;/item&gt;&lt;item&gt;51&lt;/item&gt;&lt;item&gt;52&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record-ids&gt;&lt;/item&gt;&lt;/Libraries&gt;"/>
  </w:docVars>
  <w:rsids>
    <w:rsidRoot w:val="00D800EC"/>
    <w:rsid w:val="00000944"/>
    <w:rsid w:val="00004364"/>
    <w:rsid w:val="00006130"/>
    <w:rsid w:val="00007144"/>
    <w:rsid w:val="00010DF3"/>
    <w:rsid w:val="000160A1"/>
    <w:rsid w:val="000164A6"/>
    <w:rsid w:val="000175CD"/>
    <w:rsid w:val="00020FAA"/>
    <w:rsid w:val="0002182F"/>
    <w:rsid w:val="000232AD"/>
    <w:rsid w:val="00024F37"/>
    <w:rsid w:val="00025B98"/>
    <w:rsid w:val="00025DA7"/>
    <w:rsid w:val="000261FD"/>
    <w:rsid w:val="000303D7"/>
    <w:rsid w:val="000305AD"/>
    <w:rsid w:val="00030956"/>
    <w:rsid w:val="00035AD5"/>
    <w:rsid w:val="00035DEE"/>
    <w:rsid w:val="00041365"/>
    <w:rsid w:val="00050FA1"/>
    <w:rsid w:val="0005143D"/>
    <w:rsid w:val="00052CE9"/>
    <w:rsid w:val="00053375"/>
    <w:rsid w:val="00055045"/>
    <w:rsid w:val="00055188"/>
    <w:rsid w:val="000555C1"/>
    <w:rsid w:val="00061437"/>
    <w:rsid w:val="00062BC9"/>
    <w:rsid w:val="0007009F"/>
    <w:rsid w:val="00070C07"/>
    <w:rsid w:val="00070D60"/>
    <w:rsid w:val="000710E3"/>
    <w:rsid w:val="00072063"/>
    <w:rsid w:val="00073088"/>
    <w:rsid w:val="00073A64"/>
    <w:rsid w:val="000747D2"/>
    <w:rsid w:val="0007563E"/>
    <w:rsid w:val="00085930"/>
    <w:rsid w:val="000870D8"/>
    <w:rsid w:val="00087AA4"/>
    <w:rsid w:val="00091E82"/>
    <w:rsid w:val="000948E3"/>
    <w:rsid w:val="00095E54"/>
    <w:rsid w:val="000A0967"/>
    <w:rsid w:val="000A26A2"/>
    <w:rsid w:val="000A3EAD"/>
    <w:rsid w:val="000A6636"/>
    <w:rsid w:val="000A6C93"/>
    <w:rsid w:val="000A6E9C"/>
    <w:rsid w:val="000A7F4B"/>
    <w:rsid w:val="000B1252"/>
    <w:rsid w:val="000B6110"/>
    <w:rsid w:val="000B7AA6"/>
    <w:rsid w:val="000C46D2"/>
    <w:rsid w:val="000C4BB2"/>
    <w:rsid w:val="000C4FFC"/>
    <w:rsid w:val="000D05EC"/>
    <w:rsid w:val="000D0C1C"/>
    <w:rsid w:val="000D0F5E"/>
    <w:rsid w:val="000D26DE"/>
    <w:rsid w:val="000D3C50"/>
    <w:rsid w:val="000D3F79"/>
    <w:rsid w:val="000D49D2"/>
    <w:rsid w:val="000D5460"/>
    <w:rsid w:val="000D7EA6"/>
    <w:rsid w:val="000E0157"/>
    <w:rsid w:val="000E178E"/>
    <w:rsid w:val="000E4779"/>
    <w:rsid w:val="000E4F15"/>
    <w:rsid w:val="000E51C2"/>
    <w:rsid w:val="000E6614"/>
    <w:rsid w:val="000F04A5"/>
    <w:rsid w:val="000F08EC"/>
    <w:rsid w:val="000F1D92"/>
    <w:rsid w:val="000F20ED"/>
    <w:rsid w:val="000F2AD2"/>
    <w:rsid w:val="000F2FC4"/>
    <w:rsid w:val="000F3B0A"/>
    <w:rsid w:val="000F545A"/>
    <w:rsid w:val="000F644E"/>
    <w:rsid w:val="000F646E"/>
    <w:rsid w:val="001007B0"/>
    <w:rsid w:val="00101057"/>
    <w:rsid w:val="001048CE"/>
    <w:rsid w:val="00105F4F"/>
    <w:rsid w:val="00105F8D"/>
    <w:rsid w:val="00106285"/>
    <w:rsid w:val="0010739B"/>
    <w:rsid w:val="0010774D"/>
    <w:rsid w:val="001103DC"/>
    <w:rsid w:val="00122F43"/>
    <w:rsid w:val="001230CF"/>
    <w:rsid w:val="00125818"/>
    <w:rsid w:val="00127C82"/>
    <w:rsid w:val="00130D8F"/>
    <w:rsid w:val="00133FB9"/>
    <w:rsid w:val="001342CB"/>
    <w:rsid w:val="001350A2"/>
    <w:rsid w:val="00137B0B"/>
    <w:rsid w:val="00137E0D"/>
    <w:rsid w:val="001417AF"/>
    <w:rsid w:val="00141EFE"/>
    <w:rsid w:val="001443D7"/>
    <w:rsid w:val="00150442"/>
    <w:rsid w:val="00150762"/>
    <w:rsid w:val="00150CBF"/>
    <w:rsid w:val="00153614"/>
    <w:rsid w:val="00154AB0"/>
    <w:rsid w:val="00155AFB"/>
    <w:rsid w:val="00156587"/>
    <w:rsid w:val="0015714E"/>
    <w:rsid w:val="00157661"/>
    <w:rsid w:val="00157B59"/>
    <w:rsid w:val="0016052E"/>
    <w:rsid w:val="00161541"/>
    <w:rsid w:val="0016157B"/>
    <w:rsid w:val="00161FDB"/>
    <w:rsid w:val="00163702"/>
    <w:rsid w:val="00164B52"/>
    <w:rsid w:val="001655A9"/>
    <w:rsid w:val="00166757"/>
    <w:rsid w:val="001711E7"/>
    <w:rsid w:val="00176D20"/>
    <w:rsid w:val="00177E18"/>
    <w:rsid w:val="00181211"/>
    <w:rsid w:val="00186405"/>
    <w:rsid w:val="0018726D"/>
    <w:rsid w:val="00190357"/>
    <w:rsid w:val="00190CE5"/>
    <w:rsid w:val="00193497"/>
    <w:rsid w:val="00195DD6"/>
    <w:rsid w:val="001A173F"/>
    <w:rsid w:val="001A4CE2"/>
    <w:rsid w:val="001A4D8A"/>
    <w:rsid w:val="001A5065"/>
    <w:rsid w:val="001A5A5E"/>
    <w:rsid w:val="001B01B4"/>
    <w:rsid w:val="001B42D6"/>
    <w:rsid w:val="001B4CC4"/>
    <w:rsid w:val="001B6342"/>
    <w:rsid w:val="001B6FC1"/>
    <w:rsid w:val="001C16FD"/>
    <w:rsid w:val="001C2D67"/>
    <w:rsid w:val="001C47B3"/>
    <w:rsid w:val="001C56D5"/>
    <w:rsid w:val="001C75C0"/>
    <w:rsid w:val="001C777F"/>
    <w:rsid w:val="001D08B4"/>
    <w:rsid w:val="001D153C"/>
    <w:rsid w:val="001D1D14"/>
    <w:rsid w:val="001D748E"/>
    <w:rsid w:val="001E125E"/>
    <w:rsid w:val="001E177B"/>
    <w:rsid w:val="001E2D3E"/>
    <w:rsid w:val="001E6FB9"/>
    <w:rsid w:val="001F01D2"/>
    <w:rsid w:val="001F194F"/>
    <w:rsid w:val="001F290A"/>
    <w:rsid w:val="001F4225"/>
    <w:rsid w:val="001F4DC4"/>
    <w:rsid w:val="00201337"/>
    <w:rsid w:val="00201839"/>
    <w:rsid w:val="00201FD5"/>
    <w:rsid w:val="00202493"/>
    <w:rsid w:val="00204180"/>
    <w:rsid w:val="002042A3"/>
    <w:rsid w:val="0020448F"/>
    <w:rsid w:val="00206895"/>
    <w:rsid w:val="00210DF9"/>
    <w:rsid w:val="0021201C"/>
    <w:rsid w:val="00213F21"/>
    <w:rsid w:val="00215129"/>
    <w:rsid w:val="00216EC9"/>
    <w:rsid w:val="00217862"/>
    <w:rsid w:val="00220D14"/>
    <w:rsid w:val="002227AC"/>
    <w:rsid w:val="00224BA9"/>
    <w:rsid w:val="00226540"/>
    <w:rsid w:val="002267C3"/>
    <w:rsid w:val="00226838"/>
    <w:rsid w:val="0022696B"/>
    <w:rsid w:val="00230861"/>
    <w:rsid w:val="00232DE2"/>
    <w:rsid w:val="0023574C"/>
    <w:rsid w:val="00237446"/>
    <w:rsid w:val="00237CEF"/>
    <w:rsid w:val="0024132A"/>
    <w:rsid w:val="00241BD9"/>
    <w:rsid w:val="002460DE"/>
    <w:rsid w:val="0025444B"/>
    <w:rsid w:val="00255723"/>
    <w:rsid w:val="00257AD2"/>
    <w:rsid w:val="00262484"/>
    <w:rsid w:val="002635A8"/>
    <w:rsid w:val="002675C2"/>
    <w:rsid w:val="00271AEA"/>
    <w:rsid w:val="002725B4"/>
    <w:rsid w:val="002743AC"/>
    <w:rsid w:val="00274BAB"/>
    <w:rsid w:val="002761DD"/>
    <w:rsid w:val="00277782"/>
    <w:rsid w:val="002778AB"/>
    <w:rsid w:val="00277A8E"/>
    <w:rsid w:val="00280254"/>
    <w:rsid w:val="002814EA"/>
    <w:rsid w:val="00282333"/>
    <w:rsid w:val="00282B97"/>
    <w:rsid w:val="002843B4"/>
    <w:rsid w:val="002857D6"/>
    <w:rsid w:val="00285826"/>
    <w:rsid w:val="00286C82"/>
    <w:rsid w:val="00286CBE"/>
    <w:rsid w:val="002876D9"/>
    <w:rsid w:val="0029169B"/>
    <w:rsid w:val="00292AA0"/>
    <w:rsid w:val="002939E8"/>
    <w:rsid w:val="00294C72"/>
    <w:rsid w:val="0029544D"/>
    <w:rsid w:val="002A0010"/>
    <w:rsid w:val="002A0E3E"/>
    <w:rsid w:val="002A14C7"/>
    <w:rsid w:val="002A4491"/>
    <w:rsid w:val="002A51BA"/>
    <w:rsid w:val="002A6091"/>
    <w:rsid w:val="002A6BED"/>
    <w:rsid w:val="002B05A7"/>
    <w:rsid w:val="002B0965"/>
    <w:rsid w:val="002B1EFD"/>
    <w:rsid w:val="002B23AA"/>
    <w:rsid w:val="002B41B1"/>
    <w:rsid w:val="002B61C0"/>
    <w:rsid w:val="002D14EB"/>
    <w:rsid w:val="002D365B"/>
    <w:rsid w:val="002D700B"/>
    <w:rsid w:val="002E1031"/>
    <w:rsid w:val="002E22B6"/>
    <w:rsid w:val="002E5BC2"/>
    <w:rsid w:val="002E6595"/>
    <w:rsid w:val="002E746C"/>
    <w:rsid w:val="002E78AE"/>
    <w:rsid w:val="00302912"/>
    <w:rsid w:val="00302E5C"/>
    <w:rsid w:val="00304F26"/>
    <w:rsid w:val="003068C3"/>
    <w:rsid w:val="00306A2E"/>
    <w:rsid w:val="00317686"/>
    <w:rsid w:val="0032094C"/>
    <w:rsid w:val="003226D8"/>
    <w:rsid w:val="00322B59"/>
    <w:rsid w:val="00324E7C"/>
    <w:rsid w:val="003325EC"/>
    <w:rsid w:val="003342FA"/>
    <w:rsid w:val="0033559B"/>
    <w:rsid w:val="003367B2"/>
    <w:rsid w:val="00336A73"/>
    <w:rsid w:val="0034084F"/>
    <w:rsid w:val="00341F1A"/>
    <w:rsid w:val="003427F8"/>
    <w:rsid w:val="00344D17"/>
    <w:rsid w:val="0034549E"/>
    <w:rsid w:val="003513BC"/>
    <w:rsid w:val="00351FBF"/>
    <w:rsid w:val="0035227C"/>
    <w:rsid w:val="00356C77"/>
    <w:rsid w:val="00356FB9"/>
    <w:rsid w:val="003601CD"/>
    <w:rsid w:val="003610C7"/>
    <w:rsid w:val="003635D5"/>
    <w:rsid w:val="00364E49"/>
    <w:rsid w:val="00365047"/>
    <w:rsid w:val="00366001"/>
    <w:rsid w:val="003660DE"/>
    <w:rsid w:val="003665EE"/>
    <w:rsid w:val="00372E67"/>
    <w:rsid w:val="00374669"/>
    <w:rsid w:val="0037632F"/>
    <w:rsid w:val="00381DF9"/>
    <w:rsid w:val="00382D8E"/>
    <w:rsid w:val="0038609C"/>
    <w:rsid w:val="00387C7A"/>
    <w:rsid w:val="00391E14"/>
    <w:rsid w:val="00397EA4"/>
    <w:rsid w:val="003A51BE"/>
    <w:rsid w:val="003A605D"/>
    <w:rsid w:val="003A67A6"/>
    <w:rsid w:val="003B1E02"/>
    <w:rsid w:val="003B4332"/>
    <w:rsid w:val="003B674C"/>
    <w:rsid w:val="003B761E"/>
    <w:rsid w:val="003C2753"/>
    <w:rsid w:val="003C60AD"/>
    <w:rsid w:val="003D005B"/>
    <w:rsid w:val="003D1001"/>
    <w:rsid w:val="003D6433"/>
    <w:rsid w:val="003D7CE2"/>
    <w:rsid w:val="003E2263"/>
    <w:rsid w:val="003E499B"/>
    <w:rsid w:val="003E52F3"/>
    <w:rsid w:val="003E614F"/>
    <w:rsid w:val="003E770F"/>
    <w:rsid w:val="003E783C"/>
    <w:rsid w:val="003F0190"/>
    <w:rsid w:val="003F2BAF"/>
    <w:rsid w:val="00400F1B"/>
    <w:rsid w:val="00404479"/>
    <w:rsid w:val="00405B89"/>
    <w:rsid w:val="00406162"/>
    <w:rsid w:val="00406C2D"/>
    <w:rsid w:val="00407A4F"/>
    <w:rsid w:val="00410FAD"/>
    <w:rsid w:val="0041378F"/>
    <w:rsid w:val="00415B71"/>
    <w:rsid w:val="00417CF6"/>
    <w:rsid w:val="004213C4"/>
    <w:rsid w:val="00424D35"/>
    <w:rsid w:val="00425F80"/>
    <w:rsid w:val="004352DE"/>
    <w:rsid w:val="00437B26"/>
    <w:rsid w:val="00444C0B"/>
    <w:rsid w:val="00445BDE"/>
    <w:rsid w:val="00447F20"/>
    <w:rsid w:val="00450335"/>
    <w:rsid w:val="00450652"/>
    <w:rsid w:val="0045544F"/>
    <w:rsid w:val="00457D7F"/>
    <w:rsid w:val="00457DCA"/>
    <w:rsid w:val="0046059A"/>
    <w:rsid w:val="00461E9B"/>
    <w:rsid w:val="00462A61"/>
    <w:rsid w:val="0046524C"/>
    <w:rsid w:val="00466F65"/>
    <w:rsid w:val="00470944"/>
    <w:rsid w:val="004717A9"/>
    <w:rsid w:val="00471DF4"/>
    <w:rsid w:val="00471FBF"/>
    <w:rsid w:val="004729A4"/>
    <w:rsid w:val="00472BA8"/>
    <w:rsid w:val="0047433A"/>
    <w:rsid w:val="004748ED"/>
    <w:rsid w:val="00474ED5"/>
    <w:rsid w:val="004755E4"/>
    <w:rsid w:val="00475D28"/>
    <w:rsid w:val="00476BB6"/>
    <w:rsid w:val="00482F55"/>
    <w:rsid w:val="00483710"/>
    <w:rsid w:val="00484F7E"/>
    <w:rsid w:val="0049458C"/>
    <w:rsid w:val="0049473D"/>
    <w:rsid w:val="004A10F5"/>
    <w:rsid w:val="004A42C7"/>
    <w:rsid w:val="004A600C"/>
    <w:rsid w:val="004B1C7A"/>
    <w:rsid w:val="004B2E9B"/>
    <w:rsid w:val="004B3DDF"/>
    <w:rsid w:val="004B4598"/>
    <w:rsid w:val="004B469F"/>
    <w:rsid w:val="004B4912"/>
    <w:rsid w:val="004C4FEB"/>
    <w:rsid w:val="004D090F"/>
    <w:rsid w:val="004D2E93"/>
    <w:rsid w:val="004D311A"/>
    <w:rsid w:val="004D6AC0"/>
    <w:rsid w:val="004D70D3"/>
    <w:rsid w:val="004E0615"/>
    <w:rsid w:val="004E4A18"/>
    <w:rsid w:val="004E584B"/>
    <w:rsid w:val="004E5F81"/>
    <w:rsid w:val="004E6CF8"/>
    <w:rsid w:val="004F1713"/>
    <w:rsid w:val="004F1FDA"/>
    <w:rsid w:val="004F2586"/>
    <w:rsid w:val="004F3EF7"/>
    <w:rsid w:val="005018F7"/>
    <w:rsid w:val="00502468"/>
    <w:rsid w:val="005046A8"/>
    <w:rsid w:val="005065EA"/>
    <w:rsid w:val="00506A63"/>
    <w:rsid w:val="00514354"/>
    <w:rsid w:val="0051494B"/>
    <w:rsid w:val="00517D9E"/>
    <w:rsid w:val="00522110"/>
    <w:rsid w:val="00523B53"/>
    <w:rsid w:val="005263C2"/>
    <w:rsid w:val="00527B69"/>
    <w:rsid w:val="0053067D"/>
    <w:rsid w:val="00531BD1"/>
    <w:rsid w:val="00533856"/>
    <w:rsid w:val="00537C9D"/>
    <w:rsid w:val="00541CEA"/>
    <w:rsid w:val="00546350"/>
    <w:rsid w:val="005467AB"/>
    <w:rsid w:val="005477AE"/>
    <w:rsid w:val="0055149C"/>
    <w:rsid w:val="00552536"/>
    <w:rsid w:val="00553600"/>
    <w:rsid w:val="00560B6C"/>
    <w:rsid w:val="00566684"/>
    <w:rsid w:val="00567883"/>
    <w:rsid w:val="00571256"/>
    <w:rsid w:val="005714A7"/>
    <w:rsid w:val="00573D15"/>
    <w:rsid w:val="00575C51"/>
    <w:rsid w:val="005813BD"/>
    <w:rsid w:val="00582C07"/>
    <w:rsid w:val="00584304"/>
    <w:rsid w:val="00584E65"/>
    <w:rsid w:val="00585147"/>
    <w:rsid w:val="00586AB8"/>
    <w:rsid w:val="005905E7"/>
    <w:rsid w:val="005908B1"/>
    <w:rsid w:val="005941F9"/>
    <w:rsid w:val="0059603E"/>
    <w:rsid w:val="00596625"/>
    <w:rsid w:val="00597D23"/>
    <w:rsid w:val="005A13A8"/>
    <w:rsid w:val="005A1C23"/>
    <w:rsid w:val="005A31D7"/>
    <w:rsid w:val="005A69C7"/>
    <w:rsid w:val="005A7446"/>
    <w:rsid w:val="005A7A35"/>
    <w:rsid w:val="005B041B"/>
    <w:rsid w:val="005B177B"/>
    <w:rsid w:val="005B1C76"/>
    <w:rsid w:val="005B5AC5"/>
    <w:rsid w:val="005C11A8"/>
    <w:rsid w:val="005C616D"/>
    <w:rsid w:val="005C6675"/>
    <w:rsid w:val="005C6C59"/>
    <w:rsid w:val="005C72EC"/>
    <w:rsid w:val="005D1B95"/>
    <w:rsid w:val="005D2169"/>
    <w:rsid w:val="005D2E61"/>
    <w:rsid w:val="005D6738"/>
    <w:rsid w:val="005E2734"/>
    <w:rsid w:val="005E2A0B"/>
    <w:rsid w:val="005E4AEB"/>
    <w:rsid w:val="005E4F9D"/>
    <w:rsid w:val="005E5441"/>
    <w:rsid w:val="005E58E9"/>
    <w:rsid w:val="005E5CF4"/>
    <w:rsid w:val="005F246E"/>
    <w:rsid w:val="005F3887"/>
    <w:rsid w:val="005F407C"/>
    <w:rsid w:val="005F436E"/>
    <w:rsid w:val="00601270"/>
    <w:rsid w:val="006015BF"/>
    <w:rsid w:val="00601C32"/>
    <w:rsid w:val="00603403"/>
    <w:rsid w:val="00604FD5"/>
    <w:rsid w:val="00605CF2"/>
    <w:rsid w:val="00606B33"/>
    <w:rsid w:val="00611926"/>
    <w:rsid w:val="00616973"/>
    <w:rsid w:val="00617F2A"/>
    <w:rsid w:val="00624F2D"/>
    <w:rsid w:val="00627763"/>
    <w:rsid w:val="006279E0"/>
    <w:rsid w:val="006316FB"/>
    <w:rsid w:val="00632065"/>
    <w:rsid w:val="00633F5E"/>
    <w:rsid w:val="006345B0"/>
    <w:rsid w:val="00641B81"/>
    <w:rsid w:val="00643C4A"/>
    <w:rsid w:val="00644148"/>
    <w:rsid w:val="006449DF"/>
    <w:rsid w:val="00646D90"/>
    <w:rsid w:val="006470D1"/>
    <w:rsid w:val="00663D74"/>
    <w:rsid w:val="006670DD"/>
    <w:rsid w:val="006717C0"/>
    <w:rsid w:val="006718F5"/>
    <w:rsid w:val="00671B52"/>
    <w:rsid w:val="00673884"/>
    <w:rsid w:val="006775EE"/>
    <w:rsid w:val="00681245"/>
    <w:rsid w:val="0068327F"/>
    <w:rsid w:val="00683476"/>
    <w:rsid w:val="00685046"/>
    <w:rsid w:val="00690B7B"/>
    <w:rsid w:val="0069268D"/>
    <w:rsid w:val="00693352"/>
    <w:rsid w:val="00693AFC"/>
    <w:rsid w:val="00693FDF"/>
    <w:rsid w:val="006A05BD"/>
    <w:rsid w:val="006A4387"/>
    <w:rsid w:val="006A4A8D"/>
    <w:rsid w:val="006A55E6"/>
    <w:rsid w:val="006A6CDA"/>
    <w:rsid w:val="006B0C25"/>
    <w:rsid w:val="006B0C9F"/>
    <w:rsid w:val="006B1B36"/>
    <w:rsid w:val="006B2A28"/>
    <w:rsid w:val="006B5390"/>
    <w:rsid w:val="006B5783"/>
    <w:rsid w:val="006B5B62"/>
    <w:rsid w:val="006B6D35"/>
    <w:rsid w:val="006C2218"/>
    <w:rsid w:val="006C287A"/>
    <w:rsid w:val="006C3525"/>
    <w:rsid w:val="006C375A"/>
    <w:rsid w:val="006C447F"/>
    <w:rsid w:val="006C7C41"/>
    <w:rsid w:val="006D0008"/>
    <w:rsid w:val="006D2370"/>
    <w:rsid w:val="006D6B6E"/>
    <w:rsid w:val="006E180B"/>
    <w:rsid w:val="006E1ABD"/>
    <w:rsid w:val="006E5030"/>
    <w:rsid w:val="006F0B42"/>
    <w:rsid w:val="006F2338"/>
    <w:rsid w:val="006F249A"/>
    <w:rsid w:val="006F28F9"/>
    <w:rsid w:val="006F3128"/>
    <w:rsid w:val="006F670D"/>
    <w:rsid w:val="006F7742"/>
    <w:rsid w:val="006F7C5A"/>
    <w:rsid w:val="0070004A"/>
    <w:rsid w:val="00703066"/>
    <w:rsid w:val="00705E30"/>
    <w:rsid w:val="0070646D"/>
    <w:rsid w:val="0070733E"/>
    <w:rsid w:val="00707B1B"/>
    <w:rsid w:val="0071395E"/>
    <w:rsid w:val="007238E8"/>
    <w:rsid w:val="007239DD"/>
    <w:rsid w:val="00724664"/>
    <w:rsid w:val="007252DD"/>
    <w:rsid w:val="00725363"/>
    <w:rsid w:val="0073148D"/>
    <w:rsid w:val="00733371"/>
    <w:rsid w:val="00735D26"/>
    <w:rsid w:val="007411B4"/>
    <w:rsid w:val="007414ED"/>
    <w:rsid w:val="0074596F"/>
    <w:rsid w:val="00746025"/>
    <w:rsid w:val="00750AA6"/>
    <w:rsid w:val="0075768D"/>
    <w:rsid w:val="00760AFD"/>
    <w:rsid w:val="00763026"/>
    <w:rsid w:val="007662BB"/>
    <w:rsid w:val="007722F9"/>
    <w:rsid w:val="00772CC9"/>
    <w:rsid w:val="00772DC7"/>
    <w:rsid w:val="0077664F"/>
    <w:rsid w:val="00782992"/>
    <w:rsid w:val="00782F58"/>
    <w:rsid w:val="0078469F"/>
    <w:rsid w:val="007866E6"/>
    <w:rsid w:val="00786B95"/>
    <w:rsid w:val="00787ACC"/>
    <w:rsid w:val="00791988"/>
    <w:rsid w:val="0079206C"/>
    <w:rsid w:val="0079244F"/>
    <w:rsid w:val="00792C7B"/>
    <w:rsid w:val="00793BA9"/>
    <w:rsid w:val="0079526A"/>
    <w:rsid w:val="007969AA"/>
    <w:rsid w:val="007A0BA6"/>
    <w:rsid w:val="007A0D6A"/>
    <w:rsid w:val="007A3D29"/>
    <w:rsid w:val="007A6CD9"/>
    <w:rsid w:val="007B0937"/>
    <w:rsid w:val="007B0BE7"/>
    <w:rsid w:val="007B17DE"/>
    <w:rsid w:val="007B1DB4"/>
    <w:rsid w:val="007B3558"/>
    <w:rsid w:val="007B4BCC"/>
    <w:rsid w:val="007C0117"/>
    <w:rsid w:val="007C0A6A"/>
    <w:rsid w:val="007C0EC1"/>
    <w:rsid w:val="007C2C21"/>
    <w:rsid w:val="007C3B3A"/>
    <w:rsid w:val="007C59F6"/>
    <w:rsid w:val="007C661F"/>
    <w:rsid w:val="007D278E"/>
    <w:rsid w:val="007D4732"/>
    <w:rsid w:val="007D4DB3"/>
    <w:rsid w:val="007D5FDA"/>
    <w:rsid w:val="007D618F"/>
    <w:rsid w:val="007D7C5C"/>
    <w:rsid w:val="007E2300"/>
    <w:rsid w:val="007E301D"/>
    <w:rsid w:val="007E3F06"/>
    <w:rsid w:val="007E427D"/>
    <w:rsid w:val="007E50E6"/>
    <w:rsid w:val="007E5C35"/>
    <w:rsid w:val="007E7C95"/>
    <w:rsid w:val="007F4F0F"/>
    <w:rsid w:val="00802620"/>
    <w:rsid w:val="00804745"/>
    <w:rsid w:val="00804C1A"/>
    <w:rsid w:val="008064F4"/>
    <w:rsid w:val="00806573"/>
    <w:rsid w:val="00807594"/>
    <w:rsid w:val="00812515"/>
    <w:rsid w:val="008139F7"/>
    <w:rsid w:val="0081657C"/>
    <w:rsid w:val="00817A05"/>
    <w:rsid w:val="0082010C"/>
    <w:rsid w:val="0082200B"/>
    <w:rsid w:val="00822D64"/>
    <w:rsid w:val="00823363"/>
    <w:rsid w:val="0082589E"/>
    <w:rsid w:val="00825BD2"/>
    <w:rsid w:val="00833104"/>
    <w:rsid w:val="008369CC"/>
    <w:rsid w:val="0084030F"/>
    <w:rsid w:val="00840EA4"/>
    <w:rsid w:val="00852085"/>
    <w:rsid w:val="008553CD"/>
    <w:rsid w:val="008571A3"/>
    <w:rsid w:val="0086057E"/>
    <w:rsid w:val="008620B0"/>
    <w:rsid w:val="008658CC"/>
    <w:rsid w:val="00870993"/>
    <w:rsid w:val="00872125"/>
    <w:rsid w:val="0087351A"/>
    <w:rsid w:val="008754F5"/>
    <w:rsid w:val="00875D8B"/>
    <w:rsid w:val="00875E0C"/>
    <w:rsid w:val="008763CF"/>
    <w:rsid w:val="008800BB"/>
    <w:rsid w:val="00881EC2"/>
    <w:rsid w:val="00882C66"/>
    <w:rsid w:val="00883CDB"/>
    <w:rsid w:val="00886A4B"/>
    <w:rsid w:val="0089335F"/>
    <w:rsid w:val="00893A47"/>
    <w:rsid w:val="00895110"/>
    <w:rsid w:val="008958DD"/>
    <w:rsid w:val="008A3464"/>
    <w:rsid w:val="008A625D"/>
    <w:rsid w:val="008A79D1"/>
    <w:rsid w:val="008B1300"/>
    <w:rsid w:val="008B388F"/>
    <w:rsid w:val="008B5C2A"/>
    <w:rsid w:val="008C0399"/>
    <w:rsid w:val="008C3249"/>
    <w:rsid w:val="008C58F3"/>
    <w:rsid w:val="008C65E4"/>
    <w:rsid w:val="008C6CDD"/>
    <w:rsid w:val="008D01A2"/>
    <w:rsid w:val="008D2658"/>
    <w:rsid w:val="008D77F2"/>
    <w:rsid w:val="008E10B8"/>
    <w:rsid w:val="008E1CB9"/>
    <w:rsid w:val="008E27F9"/>
    <w:rsid w:val="008E2963"/>
    <w:rsid w:val="008E3E58"/>
    <w:rsid w:val="008F09A3"/>
    <w:rsid w:val="008F0CF3"/>
    <w:rsid w:val="008F12FF"/>
    <w:rsid w:val="008F3C18"/>
    <w:rsid w:val="008F49B8"/>
    <w:rsid w:val="008F5695"/>
    <w:rsid w:val="008F6E5E"/>
    <w:rsid w:val="00900351"/>
    <w:rsid w:val="00902464"/>
    <w:rsid w:val="00906514"/>
    <w:rsid w:val="009067EA"/>
    <w:rsid w:val="00911598"/>
    <w:rsid w:val="00912AEF"/>
    <w:rsid w:val="00913AFC"/>
    <w:rsid w:val="00916A4B"/>
    <w:rsid w:val="00920295"/>
    <w:rsid w:val="009216F4"/>
    <w:rsid w:val="00923825"/>
    <w:rsid w:val="009307FA"/>
    <w:rsid w:val="00933757"/>
    <w:rsid w:val="009342A2"/>
    <w:rsid w:val="00940341"/>
    <w:rsid w:val="009449E1"/>
    <w:rsid w:val="00945C51"/>
    <w:rsid w:val="00951234"/>
    <w:rsid w:val="00952FC4"/>
    <w:rsid w:val="00953B27"/>
    <w:rsid w:val="00955FE9"/>
    <w:rsid w:val="00962375"/>
    <w:rsid w:val="0096306D"/>
    <w:rsid w:val="009659BB"/>
    <w:rsid w:val="00970F43"/>
    <w:rsid w:val="009717B5"/>
    <w:rsid w:val="00971834"/>
    <w:rsid w:val="00974F5B"/>
    <w:rsid w:val="009751C2"/>
    <w:rsid w:val="00975288"/>
    <w:rsid w:val="009753A4"/>
    <w:rsid w:val="00976376"/>
    <w:rsid w:val="00983300"/>
    <w:rsid w:val="00984364"/>
    <w:rsid w:val="00985386"/>
    <w:rsid w:val="00985FC5"/>
    <w:rsid w:val="00987BE7"/>
    <w:rsid w:val="0099338B"/>
    <w:rsid w:val="00993ABB"/>
    <w:rsid w:val="0099429F"/>
    <w:rsid w:val="009950CB"/>
    <w:rsid w:val="00995440"/>
    <w:rsid w:val="009A0939"/>
    <w:rsid w:val="009A1B2E"/>
    <w:rsid w:val="009A2940"/>
    <w:rsid w:val="009A349E"/>
    <w:rsid w:val="009B0D96"/>
    <w:rsid w:val="009B6C02"/>
    <w:rsid w:val="009C0BF6"/>
    <w:rsid w:val="009C0C94"/>
    <w:rsid w:val="009C2174"/>
    <w:rsid w:val="009C410A"/>
    <w:rsid w:val="009C645B"/>
    <w:rsid w:val="009D0849"/>
    <w:rsid w:val="009D0A1E"/>
    <w:rsid w:val="009D4C4E"/>
    <w:rsid w:val="009D6010"/>
    <w:rsid w:val="009D627B"/>
    <w:rsid w:val="009D76F0"/>
    <w:rsid w:val="009E10F8"/>
    <w:rsid w:val="009E1DB4"/>
    <w:rsid w:val="009E600D"/>
    <w:rsid w:val="009E69B2"/>
    <w:rsid w:val="009F13B4"/>
    <w:rsid w:val="009F17B9"/>
    <w:rsid w:val="009F6A25"/>
    <w:rsid w:val="00A012DD"/>
    <w:rsid w:val="00A016EB"/>
    <w:rsid w:val="00A01FB6"/>
    <w:rsid w:val="00A02A00"/>
    <w:rsid w:val="00A0575D"/>
    <w:rsid w:val="00A0785A"/>
    <w:rsid w:val="00A12A7D"/>
    <w:rsid w:val="00A15596"/>
    <w:rsid w:val="00A15752"/>
    <w:rsid w:val="00A15912"/>
    <w:rsid w:val="00A15B67"/>
    <w:rsid w:val="00A16771"/>
    <w:rsid w:val="00A17BEC"/>
    <w:rsid w:val="00A217AB"/>
    <w:rsid w:val="00A225E1"/>
    <w:rsid w:val="00A25667"/>
    <w:rsid w:val="00A25E38"/>
    <w:rsid w:val="00A26CF2"/>
    <w:rsid w:val="00A26DBF"/>
    <w:rsid w:val="00A302B0"/>
    <w:rsid w:val="00A309A3"/>
    <w:rsid w:val="00A41993"/>
    <w:rsid w:val="00A42EE2"/>
    <w:rsid w:val="00A45A41"/>
    <w:rsid w:val="00A547DC"/>
    <w:rsid w:val="00A60AC7"/>
    <w:rsid w:val="00A6528C"/>
    <w:rsid w:val="00A70840"/>
    <w:rsid w:val="00A71DF1"/>
    <w:rsid w:val="00A728DD"/>
    <w:rsid w:val="00A8135B"/>
    <w:rsid w:val="00A83FAA"/>
    <w:rsid w:val="00A86B0B"/>
    <w:rsid w:val="00A87848"/>
    <w:rsid w:val="00A91164"/>
    <w:rsid w:val="00A924B6"/>
    <w:rsid w:val="00A92EF6"/>
    <w:rsid w:val="00A93159"/>
    <w:rsid w:val="00A97967"/>
    <w:rsid w:val="00AA0667"/>
    <w:rsid w:val="00AA26A1"/>
    <w:rsid w:val="00AA3774"/>
    <w:rsid w:val="00AA3AE1"/>
    <w:rsid w:val="00AB54CA"/>
    <w:rsid w:val="00AB7236"/>
    <w:rsid w:val="00AB74CA"/>
    <w:rsid w:val="00AC013D"/>
    <w:rsid w:val="00AC0781"/>
    <w:rsid w:val="00AD24D6"/>
    <w:rsid w:val="00AD55DB"/>
    <w:rsid w:val="00AE2DE7"/>
    <w:rsid w:val="00AE436E"/>
    <w:rsid w:val="00AF1743"/>
    <w:rsid w:val="00AF3A56"/>
    <w:rsid w:val="00AF3ECA"/>
    <w:rsid w:val="00AF5282"/>
    <w:rsid w:val="00AF743D"/>
    <w:rsid w:val="00B026B3"/>
    <w:rsid w:val="00B04DF5"/>
    <w:rsid w:val="00B06712"/>
    <w:rsid w:val="00B07552"/>
    <w:rsid w:val="00B10D62"/>
    <w:rsid w:val="00B14E20"/>
    <w:rsid w:val="00B14E33"/>
    <w:rsid w:val="00B168AD"/>
    <w:rsid w:val="00B176B2"/>
    <w:rsid w:val="00B220CA"/>
    <w:rsid w:val="00B23F43"/>
    <w:rsid w:val="00B24A75"/>
    <w:rsid w:val="00B31B46"/>
    <w:rsid w:val="00B353DC"/>
    <w:rsid w:val="00B416AF"/>
    <w:rsid w:val="00B42A2E"/>
    <w:rsid w:val="00B42E17"/>
    <w:rsid w:val="00B43134"/>
    <w:rsid w:val="00B43740"/>
    <w:rsid w:val="00B43939"/>
    <w:rsid w:val="00B44999"/>
    <w:rsid w:val="00B45746"/>
    <w:rsid w:val="00B56264"/>
    <w:rsid w:val="00B60A23"/>
    <w:rsid w:val="00B66A67"/>
    <w:rsid w:val="00B6707D"/>
    <w:rsid w:val="00B715F8"/>
    <w:rsid w:val="00B71808"/>
    <w:rsid w:val="00B71E96"/>
    <w:rsid w:val="00B72434"/>
    <w:rsid w:val="00B756C4"/>
    <w:rsid w:val="00B761E8"/>
    <w:rsid w:val="00B8055A"/>
    <w:rsid w:val="00B913D5"/>
    <w:rsid w:val="00B914BB"/>
    <w:rsid w:val="00B9375A"/>
    <w:rsid w:val="00B971A1"/>
    <w:rsid w:val="00B97431"/>
    <w:rsid w:val="00BA0EA0"/>
    <w:rsid w:val="00BA1366"/>
    <w:rsid w:val="00BA1867"/>
    <w:rsid w:val="00BA71E2"/>
    <w:rsid w:val="00BA72DA"/>
    <w:rsid w:val="00BB0BEC"/>
    <w:rsid w:val="00BB18B3"/>
    <w:rsid w:val="00BB2C86"/>
    <w:rsid w:val="00BB3C07"/>
    <w:rsid w:val="00BB5CB5"/>
    <w:rsid w:val="00BC0FA8"/>
    <w:rsid w:val="00BC37EB"/>
    <w:rsid w:val="00BC38F9"/>
    <w:rsid w:val="00BC4628"/>
    <w:rsid w:val="00BC51D8"/>
    <w:rsid w:val="00BC6F65"/>
    <w:rsid w:val="00BC7B2F"/>
    <w:rsid w:val="00BD0B51"/>
    <w:rsid w:val="00BD16EA"/>
    <w:rsid w:val="00BD22F8"/>
    <w:rsid w:val="00BD7AFA"/>
    <w:rsid w:val="00BE1EF9"/>
    <w:rsid w:val="00BE410C"/>
    <w:rsid w:val="00BE4FF1"/>
    <w:rsid w:val="00BE7651"/>
    <w:rsid w:val="00BF087E"/>
    <w:rsid w:val="00BF1D44"/>
    <w:rsid w:val="00BF66FD"/>
    <w:rsid w:val="00C00604"/>
    <w:rsid w:val="00C00D36"/>
    <w:rsid w:val="00C01437"/>
    <w:rsid w:val="00C01E42"/>
    <w:rsid w:val="00C03EFD"/>
    <w:rsid w:val="00C051AE"/>
    <w:rsid w:val="00C05606"/>
    <w:rsid w:val="00C06584"/>
    <w:rsid w:val="00C121CD"/>
    <w:rsid w:val="00C12CD6"/>
    <w:rsid w:val="00C12D97"/>
    <w:rsid w:val="00C14408"/>
    <w:rsid w:val="00C17FEB"/>
    <w:rsid w:val="00C206B1"/>
    <w:rsid w:val="00C2148A"/>
    <w:rsid w:val="00C22281"/>
    <w:rsid w:val="00C22675"/>
    <w:rsid w:val="00C22EB9"/>
    <w:rsid w:val="00C23912"/>
    <w:rsid w:val="00C23B13"/>
    <w:rsid w:val="00C3540F"/>
    <w:rsid w:val="00C3573B"/>
    <w:rsid w:val="00C36D40"/>
    <w:rsid w:val="00C4146C"/>
    <w:rsid w:val="00C41FE3"/>
    <w:rsid w:val="00C51A25"/>
    <w:rsid w:val="00C5405D"/>
    <w:rsid w:val="00C540D1"/>
    <w:rsid w:val="00C6363D"/>
    <w:rsid w:val="00C640BA"/>
    <w:rsid w:val="00C65F86"/>
    <w:rsid w:val="00C70814"/>
    <w:rsid w:val="00C7143D"/>
    <w:rsid w:val="00C71F15"/>
    <w:rsid w:val="00C7357E"/>
    <w:rsid w:val="00C81561"/>
    <w:rsid w:val="00C83244"/>
    <w:rsid w:val="00C846E9"/>
    <w:rsid w:val="00C848DB"/>
    <w:rsid w:val="00C93DEE"/>
    <w:rsid w:val="00C96315"/>
    <w:rsid w:val="00C969DF"/>
    <w:rsid w:val="00CA0E92"/>
    <w:rsid w:val="00CA2A5B"/>
    <w:rsid w:val="00CA2BFA"/>
    <w:rsid w:val="00CA3365"/>
    <w:rsid w:val="00CA3FF2"/>
    <w:rsid w:val="00CA5386"/>
    <w:rsid w:val="00CB0F1A"/>
    <w:rsid w:val="00CB13BC"/>
    <w:rsid w:val="00CB2F8B"/>
    <w:rsid w:val="00CB3860"/>
    <w:rsid w:val="00CB497B"/>
    <w:rsid w:val="00CB4BF6"/>
    <w:rsid w:val="00CB5828"/>
    <w:rsid w:val="00CB5AB7"/>
    <w:rsid w:val="00CB5CC6"/>
    <w:rsid w:val="00CC0DF9"/>
    <w:rsid w:val="00CC15A2"/>
    <w:rsid w:val="00CC1E94"/>
    <w:rsid w:val="00CC4FCC"/>
    <w:rsid w:val="00CC7A84"/>
    <w:rsid w:val="00CD0ED3"/>
    <w:rsid w:val="00CD11F7"/>
    <w:rsid w:val="00CD248C"/>
    <w:rsid w:val="00CD650E"/>
    <w:rsid w:val="00CE55EF"/>
    <w:rsid w:val="00CE7E39"/>
    <w:rsid w:val="00CF0BA2"/>
    <w:rsid w:val="00CF1526"/>
    <w:rsid w:val="00CF2F0B"/>
    <w:rsid w:val="00CF41D7"/>
    <w:rsid w:val="00CF4D8A"/>
    <w:rsid w:val="00D11130"/>
    <w:rsid w:val="00D1450B"/>
    <w:rsid w:val="00D15810"/>
    <w:rsid w:val="00D161F3"/>
    <w:rsid w:val="00D1701A"/>
    <w:rsid w:val="00D17E95"/>
    <w:rsid w:val="00D21153"/>
    <w:rsid w:val="00D23BD2"/>
    <w:rsid w:val="00D27B4F"/>
    <w:rsid w:val="00D27FA3"/>
    <w:rsid w:val="00D30172"/>
    <w:rsid w:val="00D31DA6"/>
    <w:rsid w:val="00D34B5B"/>
    <w:rsid w:val="00D34C83"/>
    <w:rsid w:val="00D353F6"/>
    <w:rsid w:val="00D35C92"/>
    <w:rsid w:val="00D37B11"/>
    <w:rsid w:val="00D4055D"/>
    <w:rsid w:val="00D4544B"/>
    <w:rsid w:val="00D45BB7"/>
    <w:rsid w:val="00D464F1"/>
    <w:rsid w:val="00D50C59"/>
    <w:rsid w:val="00D529AA"/>
    <w:rsid w:val="00D53D0F"/>
    <w:rsid w:val="00D541FC"/>
    <w:rsid w:val="00D55A62"/>
    <w:rsid w:val="00D565CA"/>
    <w:rsid w:val="00D569E3"/>
    <w:rsid w:val="00D604AA"/>
    <w:rsid w:val="00D60DFC"/>
    <w:rsid w:val="00D614D3"/>
    <w:rsid w:val="00D62138"/>
    <w:rsid w:val="00D6732C"/>
    <w:rsid w:val="00D673B4"/>
    <w:rsid w:val="00D67ED2"/>
    <w:rsid w:val="00D743EA"/>
    <w:rsid w:val="00D75FA0"/>
    <w:rsid w:val="00D800EC"/>
    <w:rsid w:val="00D806E3"/>
    <w:rsid w:val="00D81B4A"/>
    <w:rsid w:val="00D87486"/>
    <w:rsid w:val="00D90474"/>
    <w:rsid w:val="00D90652"/>
    <w:rsid w:val="00D943D1"/>
    <w:rsid w:val="00D96FB6"/>
    <w:rsid w:val="00DA420F"/>
    <w:rsid w:val="00DA6A53"/>
    <w:rsid w:val="00DC1928"/>
    <w:rsid w:val="00DC1C46"/>
    <w:rsid w:val="00DC3916"/>
    <w:rsid w:val="00DC4D92"/>
    <w:rsid w:val="00DC7019"/>
    <w:rsid w:val="00DC7C85"/>
    <w:rsid w:val="00DD331D"/>
    <w:rsid w:val="00DD508A"/>
    <w:rsid w:val="00DD56E7"/>
    <w:rsid w:val="00DD5976"/>
    <w:rsid w:val="00DE0A2A"/>
    <w:rsid w:val="00DE3849"/>
    <w:rsid w:val="00DE3CEA"/>
    <w:rsid w:val="00DE6EFF"/>
    <w:rsid w:val="00DF266B"/>
    <w:rsid w:val="00DF2D46"/>
    <w:rsid w:val="00DF6B30"/>
    <w:rsid w:val="00E006A5"/>
    <w:rsid w:val="00E012DB"/>
    <w:rsid w:val="00E02EC0"/>
    <w:rsid w:val="00E036E1"/>
    <w:rsid w:val="00E11D87"/>
    <w:rsid w:val="00E15A12"/>
    <w:rsid w:val="00E161BD"/>
    <w:rsid w:val="00E16417"/>
    <w:rsid w:val="00E21ADE"/>
    <w:rsid w:val="00E22ADB"/>
    <w:rsid w:val="00E25B0F"/>
    <w:rsid w:val="00E331CC"/>
    <w:rsid w:val="00E3334C"/>
    <w:rsid w:val="00E35377"/>
    <w:rsid w:val="00E40547"/>
    <w:rsid w:val="00E45569"/>
    <w:rsid w:val="00E4654E"/>
    <w:rsid w:val="00E50ECD"/>
    <w:rsid w:val="00E521D3"/>
    <w:rsid w:val="00E546EB"/>
    <w:rsid w:val="00E54B4A"/>
    <w:rsid w:val="00E5539C"/>
    <w:rsid w:val="00E57289"/>
    <w:rsid w:val="00E62A14"/>
    <w:rsid w:val="00E64013"/>
    <w:rsid w:val="00E66058"/>
    <w:rsid w:val="00E767D9"/>
    <w:rsid w:val="00E80BEF"/>
    <w:rsid w:val="00E81395"/>
    <w:rsid w:val="00E822A9"/>
    <w:rsid w:val="00E8245E"/>
    <w:rsid w:val="00E82A12"/>
    <w:rsid w:val="00E84B31"/>
    <w:rsid w:val="00E85283"/>
    <w:rsid w:val="00E8756F"/>
    <w:rsid w:val="00E877CF"/>
    <w:rsid w:val="00E901E9"/>
    <w:rsid w:val="00E9786E"/>
    <w:rsid w:val="00E97A4F"/>
    <w:rsid w:val="00EA1C18"/>
    <w:rsid w:val="00EA5121"/>
    <w:rsid w:val="00EA60B9"/>
    <w:rsid w:val="00EA6B46"/>
    <w:rsid w:val="00EA7794"/>
    <w:rsid w:val="00EB04BD"/>
    <w:rsid w:val="00EB0D05"/>
    <w:rsid w:val="00EB46FC"/>
    <w:rsid w:val="00EB5022"/>
    <w:rsid w:val="00EB600F"/>
    <w:rsid w:val="00EB76CB"/>
    <w:rsid w:val="00EC0CC7"/>
    <w:rsid w:val="00EC3C96"/>
    <w:rsid w:val="00EC4076"/>
    <w:rsid w:val="00EC4BA5"/>
    <w:rsid w:val="00EC4CB0"/>
    <w:rsid w:val="00EC4EC1"/>
    <w:rsid w:val="00EC522B"/>
    <w:rsid w:val="00EC57C1"/>
    <w:rsid w:val="00EC61B3"/>
    <w:rsid w:val="00ED21A0"/>
    <w:rsid w:val="00ED3EA5"/>
    <w:rsid w:val="00ED3FAF"/>
    <w:rsid w:val="00ED4A84"/>
    <w:rsid w:val="00ED643C"/>
    <w:rsid w:val="00ED7581"/>
    <w:rsid w:val="00EE0331"/>
    <w:rsid w:val="00EE0805"/>
    <w:rsid w:val="00EE49A1"/>
    <w:rsid w:val="00EE6F4F"/>
    <w:rsid w:val="00EF75B9"/>
    <w:rsid w:val="00F00E00"/>
    <w:rsid w:val="00F01124"/>
    <w:rsid w:val="00F018EE"/>
    <w:rsid w:val="00F04C82"/>
    <w:rsid w:val="00F0605D"/>
    <w:rsid w:val="00F07131"/>
    <w:rsid w:val="00F07AB0"/>
    <w:rsid w:val="00F1118D"/>
    <w:rsid w:val="00F12080"/>
    <w:rsid w:val="00F13689"/>
    <w:rsid w:val="00F14694"/>
    <w:rsid w:val="00F202BA"/>
    <w:rsid w:val="00F22509"/>
    <w:rsid w:val="00F22DA9"/>
    <w:rsid w:val="00F23149"/>
    <w:rsid w:val="00F24229"/>
    <w:rsid w:val="00F24477"/>
    <w:rsid w:val="00F26140"/>
    <w:rsid w:val="00F27521"/>
    <w:rsid w:val="00F34AF7"/>
    <w:rsid w:val="00F358C5"/>
    <w:rsid w:val="00F35FC7"/>
    <w:rsid w:val="00F36068"/>
    <w:rsid w:val="00F40816"/>
    <w:rsid w:val="00F438CA"/>
    <w:rsid w:val="00F469D0"/>
    <w:rsid w:val="00F51383"/>
    <w:rsid w:val="00F537AA"/>
    <w:rsid w:val="00F53C6D"/>
    <w:rsid w:val="00F60107"/>
    <w:rsid w:val="00F610A5"/>
    <w:rsid w:val="00F63F6D"/>
    <w:rsid w:val="00F64601"/>
    <w:rsid w:val="00F653A4"/>
    <w:rsid w:val="00F6662E"/>
    <w:rsid w:val="00F6694F"/>
    <w:rsid w:val="00F66A95"/>
    <w:rsid w:val="00F6707D"/>
    <w:rsid w:val="00F676D5"/>
    <w:rsid w:val="00F67D78"/>
    <w:rsid w:val="00F736E6"/>
    <w:rsid w:val="00F760AE"/>
    <w:rsid w:val="00F771B2"/>
    <w:rsid w:val="00F77BAF"/>
    <w:rsid w:val="00F77D52"/>
    <w:rsid w:val="00F77ED1"/>
    <w:rsid w:val="00F77FDB"/>
    <w:rsid w:val="00F81798"/>
    <w:rsid w:val="00F8205A"/>
    <w:rsid w:val="00F82976"/>
    <w:rsid w:val="00F82F3D"/>
    <w:rsid w:val="00F834AA"/>
    <w:rsid w:val="00F864AA"/>
    <w:rsid w:val="00F874FC"/>
    <w:rsid w:val="00F94DCF"/>
    <w:rsid w:val="00F956C4"/>
    <w:rsid w:val="00F96E58"/>
    <w:rsid w:val="00FA1F61"/>
    <w:rsid w:val="00FB0FAD"/>
    <w:rsid w:val="00FB112E"/>
    <w:rsid w:val="00FB1398"/>
    <w:rsid w:val="00FB18AB"/>
    <w:rsid w:val="00FB19F5"/>
    <w:rsid w:val="00FB4352"/>
    <w:rsid w:val="00FB565F"/>
    <w:rsid w:val="00FC26ED"/>
    <w:rsid w:val="00FC2E7F"/>
    <w:rsid w:val="00FC558C"/>
    <w:rsid w:val="00FC7E86"/>
    <w:rsid w:val="00FD0539"/>
    <w:rsid w:val="00FD5848"/>
    <w:rsid w:val="00FD7374"/>
    <w:rsid w:val="00FD7E75"/>
    <w:rsid w:val="00FE16CC"/>
    <w:rsid w:val="00FE4860"/>
    <w:rsid w:val="00FE67F6"/>
    <w:rsid w:val="00FE6D9F"/>
    <w:rsid w:val="00FF0F4D"/>
    <w:rsid w:val="00FF2168"/>
    <w:rsid w:val="00FF685E"/>
    <w:rsid w:val="00FF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F99C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rsid w:val="007B4BCC"/>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7B4BC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rsid w:val="007B4BCC"/>
    <w:pPr>
      <w:keepNext/>
      <w:keepLines/>
      <w:spacing w:before="260" w:after="260" w:line="416" w:lineRule="auto"/>
      <w:outlineLvl w:val="2"/>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title1">
    <w:name w:val="datatitle1"/>
    <w:rsid w:val="003C2753"/>
    <w:rPr>
      <w:b/>
      <w:bCs/>
      <w:color w:val="10619F"/>
      <w:sz w:val="21"/>
      <w:szCs w:val="21"/>
    </w:rPr>
  </w:style>
  <w:style w:type="character" w:styleId="Hyperlink">
    <w:name w:val="Hyperlink"/>
    <w:rsid w:val="00F81798"/>
    <w:rPr>
      <w:strike w:val="0"/>
      <w:dstrike w:val="0"/>
      <w:color w:val="0000FF"/>
      <w:u w:val="none"/>
      <w:effect w:val="none"/>
    </w:rPr>
  </w:style>
  <w:style w:type="paragraph" w:styleId="DocumentMap">
    <w:name w:val="Document Map"/>
    <w:basedOn w:val="Normal"/>
    <w:semiHidden/>
    <w:rsid w:val="001A4D8A"/>
    <w:pPr>
      <w:shd w:val="clear" w:color="auto" w:fill="000080"/>
    </w:pPr>
  </w:style>
  <w:style w:type="paragraph" w:styleId="Header">
    <w:name w:val="header"/>
    <w:basedOn w:val="Normal"/>
    <w:link w:val="HeaderChar"/>
    <w:rsid w:val="001F290A"/>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link w:val="Header"/>
    <w:rsid w:val="001F290A"/>
    <w:rPr>
      <w:kern w:val="2"/>
      <w:sz w:val="18"/>
      <w:szCs w:val="18"/>
    </w:rPr>
  </w:style>
  <w:style w:type="paragraph" w:styleId="Footer">
    <w:name w:val="footer"/>
    <w:basedOn w:val="Normal"/>
    <w:link w:val="FooterChar"/>
    <w:uiPriority w:val="99"/>
    <w:rsid w:val="001F290A"/>
    <w:pPr>
      <w:tabs>
        <w:tab w:val="center" w:pos="4153"/>
        <w:tab w:val="right" w:pos="8306"/>
      </w:tabs>
      <w:snapToGrid w:val="0"/>
      <w:jc w:val="left"/>
    </w:pPr>
    <w:rPr>
      <w:sz w:val="18"/>
      <w:szCs w:val="18"/>
      <w:lang w:val="x-none" w:eastAsia="x-none"/>
    </w:rPr>
  </w:style>
  <w:style w:type="character" w:customStyle="1" w:styleId="FooterChar">
    <w:name w:val="Footer Char"/>
    <w:link w:val="Footer"/>
    <w:uiPriority w:val="99"/>
    <w:rsid w:val="001F290A"/>
    <w:rPr>
      <w:kern w:val="2"/>
      <w:sz w:val="18"/>
      <w:szCs w:val="18"/>
    </w:rPr>
  </w:style>
  <w:style w:type="table" w:styleId="TableGrid">
    <w:name w:val="Table Grid"/>
    <w:basedOn w:val="TableNormal"/>
    <w:rsid w:val="0046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E177B"/>
    <w:pPr>
      <w:jc w:val="center"/>
    </w:pPr>
    <w:rPr>
      <w:noProof/>
      <w:sz w:val="20"/>
      <w:lang w:val="x-none" w:eastAsia="x-none"/>
    </w:rPr>
  </w:style>
  <w:style w:type="character" w:customStyle="1" w:styleId="EndNoteBibliographyTitleChar">
    <w:name w:val="EndNote Bibliography Title Char"/>
    <w:link w:val="EndNoteBibliographyTitle"/>
    <w:rsid w:val="001E177B"/>
    <w:rPr>
      <w:noProof/>
      <w:kern w:val="2"/>
      <w:szCs w:val="24"/>
      <w:lang w:val="x-none" w:eastAsia="x-none"/>
    </w:rPr>
  </w:style>
  <w:style w:type="paragraph" w:customStyle="1" w:styleId="EndNoteBibliography">
    <w:name w:val="EndNote Bibliography"/>
    <w:basedOn w:val="Normal"/>
    <w:link w:val="EndNoteBibliographyChar"/>
    <w:rsid w:val="001E177B"/>
    <w:pPr>
      <w:jc w:val="left"/>
    </w:pPr>
    <w:rPr>
      <w:noProof/>
      <w:sz w:val="20"/>
      <w:lang w:val="x-none" w:eastAsia="x-none"/>
    </w:rPr>
  </w:style>
  <w:style w:type="character" w:customStyle="1" w:styleId="EndNoteBibliographyChar">
    <w:name w:val="EndNote Bibliography Char"/>
    <w:link w:val="EndNoteBibliography"/>
    <w:rsid w:val="001E177B"/>
    <w:rPr>
      <w:noProof/>
      <w:kern w:val="2"/>
      <w:szCs w:val="24"/>
      <w:lang w:val="x-none" w:eastAsia="x-none"/>
    </w:rPr>
  </w:style>
  <w:style w:type="character" w:styleId="FollowedHyperlink">
    <w:name w:val="FollowedHyperlink"/>
    <w:rsid w:val="004F1FDA"/>
    <w:rPr>
      <w:color w:val="800080"/>
      <w:u w:val="single"/>
    </w:rPr>
  </w:style>
  <w:style w:type="paragraph" w:customStyle="1" w:styleId="Default">
    <w:name w:val="Default"/>
    <w:rsid w:val="00506A63"/>
    <w:pPr>
      <w:widowControl w:val="0"/>
      <w:autoSpaceDE w:val="0"/>
      <w:autoSpaceDN w:val="0"/>
      <w:adjustRightInd w:val="0"/>
    </w:pPr>
    <w:rPr>
      <w:rFonts w:ascii="Book Antiqua" w:hAnsi="Book Antiqua" w:cs="Book Antiqua"/>
      <w:color w:val="000000"/>
      <w:sz w:val="24"/>
      <w:szCs w:val="24"/>
    </w:rPr>
  </w:style>
  <w:style w:type="character" w:styleId="CommentReference">
    <w:name w:val="annotation reference"/>
    <w:rsid w:val="00206895"/>
    <w:rPr>
      <w:rFonts w:cs="Times New Roman"/>
      <w:sz w:val="21"/>
      <w:szCs w:val="21"/>
    </w:rPr>
  </w:style>
  <w:style w:type="paragraph" w:styleId="CommentText">
    <w:name w:val="annotation text"/>
    <w:basedOn w:val="Normal"/>
    <w:link w:val="CommentTextChar"/>
    <w:qFormat/>
    <w:rsid w:val="00206895"/>
    <w:pPr>
      <w:widowControl/>
      <w:jc w:val="left"/>
    </w:pPr>
    <w:rPr>
      <w:kern w:val="0"/>
      <w:sz w:val="24"/>
      <w:lang w:val="x-none" w:eastAsia="en-US"/>
    </w:rPr>
  </w:style>
  <w:style w:type="character" w:customStyle="1" w:styleId="CommentTextChar">
    <w:name w:val="Comment Text Char"/>
    <w:link w:val="CommentText"/>
    <w:rsid w:val="00206895"/>
    <w:rPr>
      <w:sz w:val="24"/>
      <w:szCs w:val="24"/>
      <w:lang w:eastAsia="en-US"/>
    </w:rPr>
  </w:style>
  <w:style w:type="paragraph" w:styleId="BalloonText">
    <w:name w:val="Balloon Text"/>
    <w:basedOn w:val="Normal"/>
    <w:link w:val="BalloonTextChar"/>
    <w:rsid w:val="00206895"/>
    <w:rPr>
      <w:sz w:val="18"/>
      <w:szCs w:val="18"/>
      <w:lang w:val="x-none" w:eastAsia="x-none"/>
    </w:rPr>
  </w:style>
  <w:style w:type="character" w:customStyle="1" w:styleId="BalloonTextChar">
    <w:name w:val="Balloon Text Char"/>
    <w:link w:val="BalloonText"/>
    <w:rsid w:val="00206895"/>
    <w:rPr>
      <w:kern w:val="2"/>
      <w:sz w:val="18"/>
      <w:szCs w:val="18"/>
    </w:rPr>
  </w:style>
  <w:style w:type="character" w:styleId="Strong">
    <w:name w:val="Strong"/>
    <w:uiPriority w:val="22"/>
    <w:qFormat/>
    <w:rsid w:val="00206895"/>
    <w:rPr>
      <w:b/>
      <w:bCs/>
    </w:rPr>
  </w:style>
  <w:style w:type="paragraph" w:styleId="ListParagraph">
    <w:name w:val="List Paragraph"/>
    <w:basedOn w:val="Normal"/>
    <w:uiPriority w:val="34"/>
    <w:qFormat/>
    <w:rsid w:val="00206895"/>
    <w:pPr>
      <w:widowControl/>
      <w:suppressAutoHyphens/>
      <w:ind w:firstLineChars="200" w:firstLine="420"/>
      <w:jc w:val="left"/>
    </w:pPr>
    <w:rPr>
      <w:rFonts w:eastAsia="Lucida Sans Unicode" w:cs="Mangal"/>
      <w:kern w:val="1"/>
      <w:sz w:val="24"/>
      <w:szCs w:val="21"/>
      <w:lang w:val="it-IT" w:eastAsia="hi-IN" w:bidi="hi-IN"/>
    </w:rPr>
  </w:style>
  <w:style w:type="paragraph" w:styleId="CommentSubject">
    <w:name w:val="annotation subject"/>
    <w:basedOn w:val="CommentText"/>
    <w:next w:val="CommentText"/>
    <w:link w:val="CommentSubjectChar"/>
    <w:rsid w:val="008620B0"/>
    <w:pPr>
      <w:widowControl w:val="0"/>
      <w:jc w:val="both"/>
    </w:pPr>
    <w:rPr>
      <w:b/>
      <w:bCs/>
      <w:kern w:val="2"/>
      <w:sz w:val="20"/>
      <w:szCs w:val="20"/>
      <w:lang w:val="en-US" w:eastAsia="zh-CN"/>
    </w:rPr>
  </w:style>
  <w:style w:type="character" w:customStyle="1" w:styleId="CommentSubjectChar">
    <w:name w:val="Comment Subject Char"/>
    <w:link w:val="CommentSubject"/>
    <w:rsid w:val="008620B0"/>
    <w:rPr>
      <w:b/>
      <w:bCs/>
      <w:kern w:val="2"/>
      <w:sz w:val="24"/>
      <w:szCs w:val="24"/>
      <w:lang w:val="en-US" w:eastAsia="zh-CN"/>
    </w:rPr>
  </w:style>
  <w:style w:type="paragraph" w:styleId="Revision">
    <w:name w:val="Revision"/>
    <w:hidden/>
    <w:uiPriority w:val="99"/>
    <w:semiHidden/>
    <w:rsid w:val="00BE76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8656">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1276907951">
      <w:bodyDiv w:val="1"/>
      <w:marLeft w:val="0"/>
      <w:marRight w:val="0"/>
      <w:marTop w:val="0"/>
      <w:marBottom w:val="0"/>
      <w:divBdr>
        <w:top w:val="none" w:sz="0" w:space="0" w:color="auto"/>
        <w:left w:val="none" w:sz="0" w:space="0" w:color="auto"/>
        <w:bottom w:val="none" w:sz="0" w:space="0" w:color="auto"/>
        <w:right w:val="none" w:sz="0" w:space="0" w:color="auto"/>
      </w:divBdr>
      <w:divsChild>
        <w:div w:id="822237027">
          <w:marLeft w:val="255"/>
          <w:marRight w:val="0"/>
          <w:marTop w:val="255"/>
          <w:marBottom w:val="0"/>
          <w:divBdr>
            <w:top w:val="none" w:sz="0" w:space="0" w:color="auto"/>
            <w:left w:val="none" w:sz="0" w:space="0" w:color="auto"/>
            <w:bottom w:val="none" w:sz="0" w:space="0" w:color="auto"/>
            <w:right w:val="none" w:sz="0" w:space="0" w:color="auto"/>
          </w:divBdr>
        </w:div>
      </w:divsChild>
    </w:div>
    <w:div w:id="17467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1F17-63FC-864A-914D-90D76263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11668</Words>
  <Characters>66510</Characters>
  <Application>Microsoft Macintosh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78022</CharactersWithSpaces>
  <SharedDoc>false</SharedDoc>
  <HLinks>
    <vt:vector size="468" baseType="variant">
      <vt:variant>
        <vt:i4>4325387</vt:i4>
      </vt:variant>
      <vt:variant>
        <vt:i4>528</vt:i4>
      </vt:variant>
      <vt:variant>
        <vt:i4>0</vt:i4>
      </vt:variant>
      <vt:variant>
        <vt:i4>5</vt:i4>
      </vt:variant>
      <vt:variant>
        <vt:lpwstr/>
      </vt:variant>
      <vt:variant>
        <vt:lpwstr>_ENREF_34</vt:lpwstr>
      </vt:variant>
      <vt:variant>
        <vt:i4>4325387</vt:i4>
      </vt:variant>
      <vt:variant>
        <vt:i4>520</vt:i4>
      </vt:variant>
      <vt:variant>
        <vt:i4>0</vt:i4>
      </vt:variant>
      <vt:variant>
        <vt:i4>5</vt:i4>
      </vt:variant>
      <vt:variant>
        <vt:lpwstr/>
      </vt:variant>
      <vt:variant>
        <vt:lpwstr>_ENREF_34</vt:lpwstr>
      </vt:variant>
      <vt:variant>
        <vt:i4>4325387</vt:i4>
      </vt:variant>
      <vt:variant>
        <vt:i4>512</vt:i4>
      </vt:variant>
      <vt:variant>
        <vt:i4>0</vt:i4>
      </vt:variant>
      <vt:variant>
        <vt:i4>5</vt:i4>
      </vt:variant>
      <vt:variant>
        <vt:lpwstr/>
      </vt:variant>
      <vt:variant>
        <vt:lpwstr>_ENREF_35</vt:lpwstr>
      </vt:variant>
      <vt:variant>
        <vt:i4>4325387</vt:i4>
      </vt:variant>
      <vt:variant>
        <vt:i4>504</vt:i4>
      </vt:variant>
      <vt:variant>
        <vt:i4>0</vt:i4>
      </vt:variant>
      <vt:variant>
        <vt:i4>5</vt:i4>
      </vt:variant>
      <vt:variant>
        <vt:lpwstr/>
      </vt:variant>
      <vt:variant>
        <vt:lpwstr>_ENREF_30</vt:lpwstr>
      </vt:variant>
      <vt:variant>
        <vt:i4>4456459</vt:i4>
      </vt:variant>
      <vt:variant>
        <vt:i4>496</vt:i4>
      </vt:variant>
      <vt:variant>
        <vt:i4>0</vt:i4>
      </vt:variant>
      <vt:variant>
        <vt:i4>5</vt:i4>
      </vt:variant>
      <vt:variant>
        <vt:lpwstr/>
      </vt:variant>
      <vt:variant>
        <vt:lpwstr>_ENREF_52</vt:lpwstr>
      </vt:variant>
      <vt:variant>
        <vt:i4>4325387</vt:i4>
      </vt:variant>
      <vt:variant>
        <vt:i4>490</vt:i4>
      </vt:variant>
      <vt:variant>
        <vt:i4>0</vt:i4>
      </vt:variant>
      <vt:variant>
        <vt:i4>5</vt:i4>
      </vt:variant>
      <vt:variant>
        <vt:lpwstr/>
      </vt:variant>
      <vt:variant>
        <vt:lpwstr>_ENREF_33</vt:lpwstr>
      </vt:variant>
      <vt:variant>
        <vt:i4>4390923</vt:i4>
      </vt:variant>
      <vt:variant>
        <vt:i4>484</vt:i4>
      </vt:variant>
      <vt:variant>
        <vt:i4>0</vt:i4>
      </vt:variant>
      <vt:variant>
        <vt:i4>5</vt:i4>
      </vt:variant>
      <vt:variant>
        <vt:lpwstr/>
      </vt:variant>
      <vt:variant>
        <vt:lpwstr>_ENREF_29</vt:lpwstr>
      </vt:variant>
      <vt:variant>
        <vt:i4>4325387</vt:i4>
      </vt:variant>
      <vt:variant>
        <vt:i4>476</vt:i4>
      </vt:variant>
      <vt:variant>
        <vt:i4>0</vt:i4>
      </vt:variant>
      <vt:variant>
        <vt:i4>5</vt:i4>
      </vt:variant>
      <vt:variant>
        <vt:lpwstr/>
      </vt:variant>
      <vt:variant>
        <vt:lpwstr>_ENREF_32</vt:lpwstr>
      </vt:variant>
      <vt:variant>
        <vt:i4>4390923</vt:i4>
      </vt:variant>
      <vt:variant>
        <vt:i4>468</vt:i4>
      </vt:variant>
      <vt:variant>
        <vt:i4>0</vt:i4>
      </vt:variant>
      <vt:variant>
        <vt:i4>5</vt:i4>
      </vt:variant>
      <vt:variant>
        <vt:lpwstr/>
      </vt:variant>
      <vt:variant>
        <vt:lpwstr>_ENREF_28</vt:lpwstr>
      </vt:variant>
      <vt:variant>
        <vt:i4>4325387</vt:i4>
      </vt:variant>
      <vt:variant>
        <vt:i4>460</vt:i4>
      </vt:variant>
      <vt:variant>
        <vt:i4>0</vt:i4>
      </vt:variant>
      <vt:variant>
        <vt:i4>5</vt:i4>
      </vt:variant>
      <vt:variant>
        <vt:lpwstr/>
      </vt:variant>
      <vt:variant>
        <vt:lpwstr>_ENREF_34</vt:lpwstr>
      </vt:variant>
      <vt:variant>
        <vt:i4>4325387</vt:i4>
      </vt:variant>
      <vt:variant>
        <vt:i4>452</vt:i4>
      </vt:variant>
      <vt:variant>
        <vt:i4>0</vt:i4>
      </vt:variant>
      <vt:variant>
        <vt:i4>5</vt:i4>
      </vt:variant>
      <vt:variant>
        <vt:lpwstr/>
      </vt:variant>
      <vt:variant>
        <vt:lpwstr>_ENREF_31</vt:lpwstr>
      </vt:variant>
      <vt:variant>
        <vt:i4>4390923</vt:i4>
      </vt:variant>
      <vt:variant>
        <vt:i4>444</vt:i4>
      </vt:variant>
      <vt:variant>
        <vt:i4>0</vt:i4>
      </vt:variant>
      <vt:variant>
        <vt:i4>5</vt:i4>
      </vt:variant>
      <vt:variant>
        <vt:lpwstr/>
      </vt:variant>
      <vt:variant>
        <vt:lpwstr>_ENREF_27</vt:lpwstr>
      </vt:variant>
      <vt:variant>
        <vt:i4>4521995</vt:i4>
      </vt:variant>
      <vt:variant>
        <vt:i4>436</vt:i4>
      </vt:variant>
      <vt:variant>
        <vt:i4>0</vt:i4>
      </vt:variant>
      <vt:variant>
        <vt:i4>5</vt:i4>
      </vt:variant>
      <vt:variant>
        <vt:lpwstr/>
      </vt:variant>
      <vt:variant>
        <vt:lpwstr>_ENREF_44</vt:lpwstr>
      </vt:variant>
      <vt:variant>
        <vt:i4>4325387</vt:i4>
      </vt:variant>
      <vt:variant>
        <vt:i4>428</vt:i4>
      </vt:variant>
      <vt:variant>
        <vt:i4>0</vt:i4>
      </vt:variant>
      <vt:variant>
        <vt:i4>5</vt:i4>
      </vt:variant>
      <vt:variant>
        <vt:lpwstr/>
      </vt:variant>
      <vt:variant>
        <vt:lpwstr>_ENREF_31</vt:lpwstr>
      </vt:variant>
      <vt:variant>
        <vt:i4>4456459</vt:i4>
      </vt:variant>
      <vt:variant>
        <vt:i4>420</vt:i4>
      </vt:variant>
      <vt:variant>
        <vt:i4>0</vt:i4>
      </vt:variant>
      <vt:variant>
        <vt:i4>5</vt:i4>
      </vt:variant>
      <vt:variant>
        <vt:lpwstr/>
      </vt:variant>
      <vt:variant>
        <vt:lpwstr>_ENREF_51</vt:lpwstr>
      </vt:variant>
      <vt:variant>
        <vt:i4>4390923</vt:i4>
      </vt:variant>
      <vt:variant>
        <vt:i4>412</vt:i4>
      </vt:variant>
      <vt:variant>
        <vt:i4>0</vt:i4>
      </vt:variant>
      <vt:variant>
        <vt:i4>5</vt:i4>
      </vt:variant>
      <vt:variant>
        <vt:lpwstr/>
      </vt:variant>
      <vt:variant>
        <vt:lpwstr>_ENREF_25</vt:lpwstr>
      </vt:variant>
      <vt:variant>
        <vt:i4>4521995</vt:i4>
      </vt:variant>
      <vt:variant>
        <vt:i4>406</vt:i4>
      </vt:variant>
      <vt:variant>
        <vt:i4>0</vt:i4>
      </vt:variant>
      <vt:variant>
        <vt:i4>5</vt:i4>
      </vt:variant>
      <vt:variant>
        <vt:lpwstr/>
      </vt:variant>
      <vt:variant>
        <vt:lpwstr>_ENREF_48</vt:lpwstr>
      </vt:variant>
      <vt:variant>
        <vt:i4>4456459</vt:i4>
      </vt:variant>
      <vt:variant>
        <vt:i4>398</vt:i4>
      </vt:variant>
      <vt:variant>
        <vt:i4>0</vt:i4>
      </vt:variant>
      <vt:variant>
        <vt:i4>5</vt:i4>
      </vt:variant>
      <vt:variant>
        <vt:lpwstr/>
      </vt:variant>
      <vt:variant>
        <vt:lpwstr>_ENREF_50</vt:lpwstr>
      </vt:variant>
      <vt:variant>
        <vt:i4>4521995</vt:i4>
      </vt:variant>
      <vt:variant>
        <vt:i4>395</vt:i4>
      </vt:variant>
      <vt:variant>
        <vt:i4>0</vt:i4>
      </vt:variant>
      <vt:variant>
        <vt:i4>5</vt:i4>
      </vt:variant>
      <vt:variant>
        <vt:lpwstr/>
      </vt:variant>
      <vt:variant>
        <vt:lpwstr>_ENREF_49</vt:lpwstr>
      </vt:variant>
      <vt:variant>
        <vt:i4>4325387</vt:i4>
      </vt:variant>
      <vt:variant>
        <vt:i4>387</vt:i4>
      </vt:variant>
      <vt:variant>
        <vt:i4>0</vt:i4>
      </vt:variant>
      <vt:variant>
        <vt:i4>5</vt:i4>
      </vt:variant>
      <vt:variant>
        <vt:lpwstr/>
      </vt:variant>
      <vt:variant>
        <vt:lpwstr>_ENREF_31</vt:lpwstr>
      </vt:variant>
      <vt:variant>
        <vt:i4>4521995</vt:i4>
      </vt:variant>
      <vt:variant>
        <vt:i4>379</vt:i4>
      </vt:variant>
      <vt:variant>
        <vt:i4>0</vt:i4>
      </vt:variant>
      <vt:variant>
        <vt:i4>5</vt:i4>
      </vt:variant>
      <vt:variant>
        <vt:lpwstr/>
      </vt:variant>
      <vt:variant>
        <vt:lpwstr>_ENREF_48</vt:lpwstr>
      </vt:variant>
      <vt:variant>
        <vt:i4>4325387</vt:i4>
      </vt:variant>
      <vt:variant>
        <vt:i4>371</vt:i4>
      </vt:variant>
      <vt:variant>
        <vt:i4>0</vt:i4>
      </vt:variant>
      <vt:variant>
        <vt:i4>5</vt:i4>
      </vt:variant>
      <vt:variant>
        <vt:lpwstr/>
      </vt:variant>
      <vt:variant>
        <vt:lpwstr>_ENREF_35</vt:lpwstr>
      </vt:variant>
      <vt:variant>
        <vt:i4>4325387</vt:i4>
      </vt:variant>
      <vt:variant>
        <vt:i4>365</vt:i4>
      </vt:variant>
      <vt:variant>
        <vt:i4>0</vt:i4>
      </vt:variant>
      <vt:variant>
        <vt:i4>5</vt:i4>
      </vt:variant>
      <vt:variant>
        <vt:lpwstr/>
      </vt:variant>
      <vt:variant>
        <vt:lpwstr>_ENREF_33</vt:lpwstr>
      </vt:variant>
      <vt:variant>
        <vt:i4>4521995</vt:i4>
      </vt:variant>
      <vt:variant>
        <vt:i4>359</vt:i4>
      </vt:variant>
      <vt:variant>
        <vt:i4>0</vt:i4>
      </vt:variant>
      <vt:variant>
        <vt:i4>5</vt:i4>
      </vt:variant>
      <vt:variant>
        <vt:lpwstr/>
      </vt:variant>
      <vt:variant>
        <vt:lpwstr>_ENREF_47</vt:lpwstr>
      </vt:variant>
      <vt:variant>
        <vt:i4>4521995</vt:i4>
      </vt:variant>
      <vt:variant>
        <vt:i4>353</vt:i4>
      </vt:variant>
      <vt:variant>
        <vt:i4>0</vt:i4>
      </vt:variant>
      <vt:variant>
        <vt:i4>5</vt:i4>
      </vt:variant>
      <vt:variant>
        <vt:lpwstr/>
      </vt:variant>
      <vt:variant>
        <vt:lpwstr>_ENREF_46</vt:lpwstr>
      </vt:variant>
      <vt:variant>
        <vt:i4>4521995</vt:i4>
      </vt:variant>
      <vt:variant>
        <vt:i4>345</vt:i4>
      </vt:variant>
      <vt:variant>
        <vt:i4>0</vt:i4>
      </vt:variant>
      <vt:variant>
        <vt:i4>5</vt:i4>
      </vt:variant>
      <vt:variant>
        <vt:lpwstr/>
      </vt:variant>
      <vt:variant>
        <vt:lpwstr>_ENREF_45</vt:lpwstr>
      </vt:variant>
      <vt:variant>
        <vt:i4>4521995</vt:i4>
      </vt:variant>
      <vt:variant>
        <vt:i4>339</vt:i4>
      </vt:variant>
      <vt:variant>
        <vt:i4>0</vt:i4>
      </vt:variant>
      <vt:variant>
        <vt:i4>5</vt:i4>
      </vt:variant>
      <vt:variant>
        <vt:lpwstr/>
      </vt:variant>
      <vt:variant>
        <vt:lpwstr>_ENREF_44</vt:lpwstr>
      </vt:variant>
      <vt:variant>
        <vt:i4>4194315</vt:i4>
      </vt:variant>
      <vt:variant>
        <vt:i4>331</vt:i4>
      </vt:variant>
      <vt:variant>
        <vt:i4>0</vt:i4>
      </vt:variant>
      <vt:variant>
        <vt:i4>5</vt:i4>
      </vt:variant>
      <vt:variant>
        <vt:lpwstr/>
      </vt:variant>
      <vt:variant>
        <vt:lpwstr>_ENREF_12</vt:lpwstr>
      </vt:variant>
      <vt:variant>
        <vt:i4>4521995</vt:i4>
      </vt:variant>
      <vt:variant>
        <vt:i4>325</vt:i4>
      </vt:variant>
      <vt:variant>
        <vt:i4>0</vt:i4>
      </vt:variant>
      <vt:variant>
        <vt:i4>5</vt:i4>
      </vt:variant>
      <vt:variant>
        <vt:lpwstr/>
      </vt:variant>
      <vt:variant>
        <vt:lpwstr>_ENREF_43</vt:lpwstr>
      </vt:variant>
      <vt:variant>
        <vt:i4>4521995</vt:i4>
      </vt:variant>
      <vt:variant>
        <vt:i4>319</vt:i4>
      </vt:variant>
      <vt:variant>
        <vt:i4>0</vt:i4>
      </vt:variant>
      <vt:variant>
        <vt:i4>5</vt:i4>
      </vt:variant>
      <vt:variant>
        <vt:lpwstr/>
      </vt:variant>
      <vt:variant>
        <vt:lpwstr>_ENREF_42</vt:lpwstr>
      </vt:variant>
      <vt:variant>
        <vt:i4>4325387</vt:i4>
      </vt:variant>
      <vt:variant>
        <vt:i4>313</vt:i4>
      </vt:variant>
      <vt:variant>
        <vt:i4>0</vt:i4>
      </vt:variant>
      <vt:variant>
        <vt:i4>5</vt:i4>
      </vt:variant>
      <vt:variant>
        <vt:lpwstr/>
      </vt:variant>
      <vt:variant>
        <vt:lpwstr>_ENREF_30</vt:lpwstr>
      </vt:variant>
      <vt:variant>
        <vt:i4>4521995</vt:i4>
      </vt:variant>
      <vt:variant>
        <vt:i4>305</vt:i4>
      </vt:variant>
      <vt:variant>
        <vt:i4>0</vt:i4>
      </vt:variant>
      <vt:variant>
        <vt:i4>5</vt:i4>
      </vt:variant>
      <vt:variant>
        <vt:lpwstr/>
      </vt:variant>
      <vt:variant>
        <vt:lpwstr>_ENREF_41</vt:lpwstr>
      </vt:variant>
      <vt:variant>
        <vt:i4>4521995</vt:i4>
      </vt:variant>
      <vt:variant>
        <vt:i4>297</vt:i4>
      </vt:variant>
      <vt:variant>
        <vt:i4>0</vt:i4>
      </vt:variant>
      <vt:variant>
        <vt:i4>5</vt:i4>
      </vt:variant>
      <vt:variant>
        <vt:lpwstr/>
      </vt:variant>
      <vt:variant>
        <vt:lpwstr>_ENREF_40</vt:lpwstr>
      </vt:variant>
      <vt:variant>
        <vt:i4>4325387</vt:i4>
      </vt:variant>
      <vt:variant>
        <vt:i4>289</vt:i4>
      </vt:variant>
      <vt:variant>
        <vt:i4>0</vt:i4>
      </vt:variant>
      <vt:variant>
        <vt:i4>5</vt:i4>
      </vt:variant>
      <vt:variant>
        <vt:lpwstr/>
      </vt:variant>
      <vt:variant>
        <vt:lpwstr>_ENREF_32</vt:lpwstr>
      </vt:variant>
      <vt:variant>
        <vt:i4>4390923</vt:i4>
      </vt:variant>
      <vt:variant>
        <vt:i4>281</vt:i4>
      </vt:variant>
      <vt:variant>
        <vt:i4>0</vt:i4>
      </vt:variant>
      <vt:variant>
        <vt:i4>5</vt:i4>
      </vt:variant>
      <vt:variant>
        <vt:lpwstr/>
      </vt:variant>
      <vt:variant>
        <vt:lpwstr>_ENREF_27</vt:lpwstr>
      </vt:variant>
      <vt:variant>
        <vt:i4>4325387</vt:i4>
      </vt:variant>
      <vt:variant>
        <vt:i4>273</vt:i4>
      </vt:variant>
      <vt:variant>
        <vt:i4>0</vt:i4>
      </vt:variant>
      <vt:variant>
        <vt:i4>5</vt:i4>
      </vt:variant>
      <vt:variant>
        <vt:lpwstr/>
      </vt:variant>
      <vt:variant>
        <vt:lpwstr>_ENREF_39</vt:lpwstr>
      </vt:variant>
      <vt:variant>
        <vt:i4>4390923</vt:i4>
      </vt:variant>
      <vt:variant>
        <vt:i4>267</vt:i4>
      </vt:variant>
      <vt:variant>
        <vt:i4>0</vt:i4>
      </vt:variant>
      <vt:variant>
        <vt:i4>5</vt:i4>
      </vt:variant>
      <vt:variant>
        <vt:lpwstr/>
      </vt:variant>
      <vt:variant>
        <vt:lpwstr>_ENREF_27</vt:lpwstr>
      </vt:variant>
      <vt:variant>
        <vt:i4>4325387</vt:i4>
      </vt:variant>
      <vt:variant>
        <vt:i4>259</vt:i4>
      </vt:variant>
      <vt:variant>
        <vt:i4>0</vt:i4>
      </vt:variant>
      <vt:variant>
        <vt:i4>5</vt:i4>
      </vt:variant>
      <vt:variant>
        <vt:lpwstr/>
      </vt:variant>
      <vt:variant>
        <vt:lpwstr>_ENREF_38</vt:lpwstr>
      </vt:variant>
      <vt:variant>
        <vt:i4>4325387</vt:i4>
      </vt:variant>
      <vt:variant>
        <vt:i4>256</vt:i4>
      </vt:variant>
      <vt:variant>
        <vt:i4>0</vt:i4>
      </vt:variant>
      <vt:variant>
        <vt:i4>5</vt:i4>
      </vt:variant>
      <vt:variant>
        <vt:lpwstr/>
      </vt:variant>
      <vt:variant>
        <vt:lpwstr>_ENREF_37</vt:lpwstr>
      </vt:variant>
      <vt:variant>
        <vt:i4>4325387</vt:i4>
      </vt:variant>
      <vt:variant>
        <vt:i4>253</vt:i4>
      </vt:variant>
      <vt:variant>
        <vt:i4>0</vt:i4>
      </vt:variant>
      <vt:variant>
        <vt:i4>5</vt:i4>
      </vt:variant>
      <vt:variant>
        <vt:lpwstr/>
      </vt:variant>
      <vt:variant>
        <vt:lpwstr>_ENREF_31</vt:lpwstr>
      </vt:variant>
      <vt:variant>
        <vt:i4>4390923</vt:i4>
      </vt:variant>
      <vt:variant>
        <vt:i4>250</vt:i4>
      </vt:variant>
      <vt:variant>
        <vt:i4>0</vt:i4>
      </vt:variant>
      <vt:variant>
        <vt:i4>5</vt:i4>
      </vt:variant>
      <vt:variant>
        <vt:lpwstr/>
      </vt:variant>
      <vt:variant>
        <vt:lpwstr>_ENREF_27</vt:lpwstr>
      </vt:variant>
      <vt:variant>
        <vt:i4>4390923</vt:i4>
      </vt:variant>
      <vt:variant>
        <vt:i4>242</vt:i4>
      </vt:variant>
      <vt:variant>
        <vt:i4>0</vt:i4>
      </vt:variant>
      <vt:variant>
        <vt:i4>5</vt:i4>
      </vt:variant>
      <vt:variant>
        <vt:lpwstr/>
      </vt:variant>
      <vt:variant>
        <vt:lpwstr>_ENREF_29</vt:lpwstr>
      </vt:variant>
      <vt:variant>
        <vt:i4>4325387</vt:i4>
      </vt:variant>
      <vt:variant>
        <vt:i4>234</vt:i4>
      </vt:variant>
      <vt:variant>
        <vt:i4>0</vt:i4>
      </vt:variant>
      <vt:variant>
        <vt:i4>5</vt:i4>
      </vt:variant>
      <vt:variant>
        <vt:lpwstr/>
      </vt:variant>
      <vt:variant>
        <vt:lpwstr>_ENREF_35</vt:lpwstr>
      </vt:variant>
      <vt:variant>
        <vt:i4>4325387</vt:i4>
      </vt:variant>
      <vt:variant>
        <vt:i4>228</vt:i4>
      </vt:variant>
      <vt:variant>
        <vt:i4>0</vt:i4>
      </vt:variant>
      <vt:variant>
        <vt:i4>5</vt:i4>
      </vt:variant>
      <vt:variant>
        <vt:lpwstr/>
      </vt:variant>
      <vt:variant>
        <vt:lpwstr>_ENREF_36</vt:lpwstr>
      </vt:variant>
      <vt:variant>
        <vt:i4>4390923</vt:i4>
      </vt:variant>
      <vt:variant>
        <vt:i4>220</vt:i4>
      </vt:variant>
      <vt:variant>
        <vt:i4>0</vt:i4>
      </vt:variant>
      <vt:variant>
        <vt:i4>5</vt:i4>
      </vt:variant>
      <vt:variant>
        <vt:lpwstr/>
      </vt:variant>
      <vt:variant>
        <vt:lpwstr>_ENREF_28</vt:lpwstr>
      </vt:variant>
      <vt:variant>
        <vt:i4>4325387</vt:i4>
      </vt:variant>
      <vt:variant>
        <vt:i4>212</vt:i4>
      </vt:variant>
      <vt:variant>
        <vt:i4>0</vt:i4>
      </vt:variant>
      <vt:variant>
        <vt:i4>5</vt:i4>
      </vt:variant>
      <vt:variant>
        <vt:lpwstr/>
      </vt:variant>
      <vt:variant>
        <vt:lpwstr>_ENREF_30</vt:lpwstr>
      </vt:variant>
      <vt:variant>
        <vt:i4>4325387</vt:i4>
      </vt:variant>
      <vt:variant>
        <vt:i4>204</vt:i4>
      </vt:variant>
      <vt:variant>
        <vt:i4>0</vt:i4>
      </vt:variant>
      <vt:variant>
        <vt:i4>5</vt:i4>
      </vt:variant>
      <vt:variant>
        <vt:lpwstr/>
      </vt:variant>
      <vt:variant>
        <vt:lpwstr>_ENREF_35</vt:lpwstr>
      </vt:variant>
      <vt:variant>
        <vt:i4>4325387</vt:i4>
      </vt:variant>
      <vt:variant>
        <vt:i4>201</vt:i4>
      </vt:variant>
      <vt:variant>
        <vt:i4>0</vt:i4>
      </vt:variant>
      <vt:variant>
        <vt:i4>5</vt:i4>
      </vt:variant>
      <vt:variant>
        <vt:lpwstr/>
      </vt:variant>
      <vt:variant>
        <vt:lpwstr>_ENREF_30</vt:lpwstr>
      </vt:variant>
      <vt:variant>
        <vt:i4>4390923</vt:i4>
      </vt:variant>
      <vt:variant>
        <vt:i4>198</vt:i4>
      </vt:variant>
      <vt:variant>
        <vt:i4>0</vt:i4>
      </vt:variant>
      <vt:variant>
        <vt:i4>5</vt:i4>
      </vt:variant>
      <vt:variant>
        <vt:lpwstr/>
      </vt:variant>
      <vt:variant>
        <vt:lpwstr>_ENREF_29</vt:lpwstr>
      </vt:variant>
      <vt:variant>
        <vt:i4>4390923</vt:i4>
      </vt:variant>
      <vt:variant>
        <vt:i4>195</vt:i4>
      </vt:variant>
      <vt:variant>
        <vt:i4>0</vt:i4>
      </vt:variant>
      <vt:variant>
        <vt:i4>5</vt:i4>
      </vt:variant>
      <vt:variant>
        <vt:lpwstr/>
      </vt:variant>
      <vt:variant>
        <vt:lpwstr>_ENREF_27</vt:lpwstr>
      </vt:variant>
      <vt:variant>
        <vt:i4>4325387</vt:i4>
      </vt:variant>
      <vt:variant>
        <vt:i4>187</vt:i4>
      </vt:variant>
      <vt:variant>
        <vt:i4>0</vt:i4>
      </vt:variant>
      <vt:variant>
        <vt:i4>5</vt:i4>
      </vt:variant>
      <vt:variant>
        <vt:lpwstr/>
      </vt:variant>
      <vt:variant>
        <vt:lpwstr>_ENREF_31</vt:lpwstr>
      </vt:variant>
      <vt:variant>
        <vt:i4>4390923</vt:i4>
      </vt:variant>
      <vt:variant>
        <vt:i4>179</vt:i4>
      </vt:variant>
      <vt:variant>
        <vt:i4>0</vt:i4>
      </vt:variant>
      <vt:variant>
        <vt:i4>5</vt:i4>
      </vt:variant>
      <vt:variant>
        <vt:lpwstr/>
      </vt:variant>
      <vt:variant>
        <vt:lpwstr>_ENREF_27</vt:lpwstr>
      </vt:variant>
      <vt:variant>
        <vt:i4>4390923</vt:i4>
      </vt:variant>
      <vt:variant>
        <vt:i4>171</vt:i4>
      </vt:variant>
      <vt:variant>
        <vt:i4>0</vt:i4>
      </vt:variant>
      <vt:variant>
        <vt:i4>5</vt:i4>
      </vt:variant>
      <vt:variant>
        <vt:lpwstr/>
      </vt:variant>
      <vt:variant>
        <vt:lpwstr>_ENREF_26</vt:lpwstr>
      </vt:variant>
      <vt:variant>
        <vt:i4>4390923</vt:i4>
      </vt:variant>
      <vt:variant>
        <vt:i4>165</vt:i4>
      </vt:variant>
      <vt:variant>
        <vt:i4>0</vt:i4>
      </vt:variant>
      <vt:variant>
        <vt:i4>5</vt:i4>
      </vt:variant>
      <vt:variant>
        <vt:lpwstr/>
      </vt:variant>
      <vt:variant>
        <vt:lpwstr>_ENREF_25</vt:lpwstr>
      </vt:variant>
      <vt:variant>
        <vt:i4>4390923</vt:i4>
      </vt:variant>
      <vt:variant>
        <vt:i4>159</vt:i4>
      </vt:variant>
      <vt:variant>
        <vt:i4>0</vt:i4>
      </vt:variant>
      <vt:variant>
        <vt:i4>5</vt:i4>
      </vt:variant>
      <vt:variant>
        <vt:lpwstr/>
      </vt:variant>
      <vt:variant>
        <vt:lpwstr>_ENREF_24</vt:lpwstr>
      </vt:variant>
      <vt:variant>
        <vt:i4>4390923</vt:i4>
      </vt:variant>
      <vt:variant>
        <vt:i4>153</vt:i4>
      </vt:variant>
      <vt:variant>
        <vt:i4>0</vt:i4>
      </vt:variant>
      <vt:variant>
        <vt:i4>5</vt:i4>
      </vt:variant>
      <vt:variant>
        <vt:lpwstr/>
      </vt:variant>
      <vt:variant>
        <vt:lpwstr>_ENREF_23</vt:lpwstr>
      </vt:variant>
      <vt:variant>
        <vt:i4>4390923</vt:i4>
      </vt:variant>
      <vt:variant>
        <vt:i4>147</vt:i4>
      </vt:variant>
      <vt:variant>
        <vt:i4>0</vt:i4>
      </vt:variant>
      <vt:variant>
        <vt:i4>5</vt:i4>
      </vt:variant>
      <vt:variant>
        <vt:lpwstr/>
      </vt:variant>
      <vt:variant>
        <vt:lpwstr>_ENREF_22</vt:lpwstr>
      </vt:variant>
      <vt:variant>
        <vt:i4>4390923</vt:i4>
      </vt:variant>
      <vt:variant>
        <vt:i4>139</vt:i4>
      </vt:variant>
      <vt:variant>
        <vt:i4>0</vt:i4>
      </vt:variant>
      <vt:variant>
        <vt:i4>5</vt:i4>
      </vt:variant>
      <vt:variant>
        <vt:lpwstr/>
      </vt:variant>
      <vt:variant>
        <vt:lpwstr>_ENREF_21</vt:lpwstr>
      </vt:variant>
      <vt:variant>
        <vt:i4>4390923</vt:i4>
      </vt:variant>
      <vt:variant>
        <vt:i4>133</vt:i4>
      </vt:variant>
      <vt:variant>
        <vt:i4>0</vt:i4>
      </vt:variant>
      <vt:variant>
        <vt:i4>5</vt:i4>
      </vt:variant>
      <vt:variant>
        <vt:lpwstr/>
      </vt:variant>
      <vt:variant>
        <vt:lpwstr>_ENREF_20</vt:lpwstr>
      </vt:variant>
      <vt:variant>
        <vt:i4>4194315</vt:i4>
      </vt:variant>
      <vt:variant>
        <vt:i4>125</vt:i4>
      </vt:variant>
      <vt:variant>
        <vt:i4>0</vt:i4>
      </vt:variant>
      <vt:variant>
        <vt:i4>5</vt:i4>
      </vt:variant>
      <vt:variant>
        <vt:lpwstr/>
      </vt:variant>
      <vt:variant>
        <vt:lpwstr>_ENREF_19</vt:lpwstr>
      </vt:variant>
      <vt:variant>
        <vt:i4>4194315</vt:i4>
      </vt:variant>
      <vt:variant>
        <vt:i4>117</vt:i4>
      </vt:variant>
      <vt:variant>
        <vt:i4>0</vt:i4>
      </vt:variant>
      <vt:variant>
        <vt:i4>5</vt:i4>
      </vt:variant>
      <vt:variant>
        <vt:lpwstr/>
      </vt:variant>
      <vt:variant>
        <vt:lpwstr>_ENREF_18</vt:lpwstr>
      </vt:variant>
      <vt:variant>
        <vt:i4>4194315</vt:i4>
      </vt:variant>
      <vt:variant>
        <vt:i4>111</vt:i4>
      </vt:variant>
      <vt:variant>
        <vt:i4>0</vt:i4>
      </vt:variant>
      <vt:variant>
        <vt:i4>5</vt:i4>
      </vt:variant>
      <vt:variant>
        <vt:lpwstr/>
      </vt:variant>
      <vt:variant>
        <vt:lpwstr>_ENREF_17</vt:lpwstr>
      </vt:variant>
      <vt:variant>
        <vt:i4>4194315</vt:i4>
      </vt:variant>
      <vt:variant>
        <vt:i4>103</vt:i4>
      </vt:variant>
      <vt:variant>
        <vt:i4>0</vt:i4>
      </vt:variant>
      <vt:variant>
        <vt:i4>5</vt:i4>
      </vt:variant>
      <vt:variant>
        <vt:lpwstr/>
      </vt:variant>
      <vt:variant>
        <vt:lpwstr>_ENREF_16</vt:lpwstr>
      </vt:variant>
      <vt:variant>
        <vt:i4>4194315</vt:i4>
      </vt:variant>
      <vt:variant>
        <vt:i4>95</vt:i4>
      </vt:variant>
      <vt:variant>
        <vt:i4>0</vt:i4>
      </vt:variant>
      <vt:variant>
        <vt:i4>5</vt:i4>
      </vt:variant>
      <vt:variant>
        <vt:lpwstr/>
      </vt:variant>
      <vt:variant>
        <vt:lpwstr>_ENREF_15</vt:lpwstr>
      </vt:variant>
      <vt:variant>
        <vt:i4>4194315</vt:i4>
      </vt:variant>
      <vt:variant>
        <vt:i4>92</vt:i4>
      </vt:variant>
      <vt:variant>
        <vt:i4>0</vt:i4>
      </vt:variant>
      <vt:variant>
        <vt:i4>5</vt:i4>
      </vt:variant>
      <vt:variant>
        <vt:lpwstr/>
      </vt:variant>
      <vt:variant>
        <vt:lpwstr>_ENREF_14</vt:lpwstr>
      </vt:variant>
      <vt:variant>
        <vt:i4>4194315</vt:i4>
      </vt:variant>
      <vt:variant>
        <vt:i4>89</vt:i4>
      </vt:variant>
      <vt:variant>
        <vt:i4>0</vt:i4>
      </vt:variant>
      <vt:variant>
        <vt:i4>5</vt:i4>
      </vt:variant>
      <vt:variant>
        <vt:lpwstr/>
      </vt:variant>
      <vt:variant>
        <vt:lpwstr>_ENREF_12</vt:lpwstr>
      </vt:variant>
      <vt:variant>
        <vt:i4>4194315</vt:i4>
      </vt:variant>
      <vt:variant>
        <vt:i4>81</vt:i4>
      </vt:variant>
      <vt:variant>
        <vt:i4>0</vt:i4>
      </vt:variant>
      <vt:variant>
        <vt:i4>5</vt:i4>
      </vt:variant>
      <vt:variant>
        <vt:lpwstr/>
      </vt:variant>
      <vt:variant>
        <vt:lpwstr>_ENREF_13</vt:lpwstr>
      </vt:variant>
      <vt:variant>
        <vt:i4>4194315</vt:i4>
      </vt:variant>
      <vt:variant>
        <vt:i4>75</vt:i4>
      </vt:variant>
      <vt:variant>
        <vt:i4>0</vt:i4>
      </vt:variant>
      <vt:variant>
        <vt:i4>5</vt:i4>
      </vt:variant>
      <vt:variant>
        <vt:lpwstr/>
      </vt:variant>
      <vt:variant>
        <vt:lpwstr>_ENREF_12</vt:lpwstr>
      </vt:variant>
      <vt:variant>
        <vt:i4>4194315</vt:i4>
      </vt:variant>
      <vt:variant>
        <vt:i4>69</vt:i4>
      </vt:variant>
      <vt:variant>
        <vt:i4>0</vt:i4>
      </vt:variant>
      <vt:variant>
        <vt:i4>5</vt:i4>
      </vt:variant>
      <vt:variant>
        <vt:lpwstr/>
      </vt:variant>
      <vt:variant>
        <vt:lpwstr>_ENREF_11</vt:lpwstr>
      </vt:variant>
      <vt:variant>
        <vt:i4>4194315</vt:i4>
      </vt:variant>
      <vt:variant>
        <vt:i4>61</vt:i4>
      </vt:variant>
      <vt:variant>
        <vt:i4>0</vt:i4>
      </vt:variant>
      <vt:variant>
        <vt:i4>5</vt:i4>
      </vt:variant>
      <vt:variant>
        <vt:lpwstr/>
      </vt:variant>
      <vt:variant>
        <vt:lpwstr>_ENREF_10</vt:lpwstr>
      </vt:variant>
      <vt:variant>
        <vt:i4>4587531</vt:i4>
      </vt:variant>
      <vt:variant>
        <vt:i4>53</vt:i4>
      </vt:variant>
      <vt:variant>
        <vt:i4>0</vt:i4>
      </vt:variant>
      <vt:variant>
        <vt:i4>5</vt:i4>
      </vt:variant>
      <vt:variant>
        <vt:lpwstr/>
      </vt:variant>
      <vt:variant>
        <vt:lpwstr>_ENREF_7</vt:lpwstr>
      </vt:variant>
      <vt:variant>
        <vt:i4>4653067</vt:i4>
      </vt:variant>
      <vt:variant>
        <vt:i4>45</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4</cp:revision>
  <cp:lastPrinted>2017-09-23T08:01:00Z</cp:lastPrinted>
  <dcterms:created xsi:type="dcterms:W3CDTF">2017-12-06T23:27:00Z</dcterms:created>
  <dcterms:modified xsi:type="dcterms:W3CDTF">2017-12-07T00:19:00Z</dcterms:modified>
</cp:coreProperties>
</file>