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7400" w14:textId="44375D29" w:rsidR="00DB1ACF" w:rsidRPr="00615E91" w:rsidRDefault="00DB1ACF" w:rsidP="00615E91">
      <w:pPr>
        <w:spacing w:line="360" w:lineRule="auto"/>
        <w:jc w:val="both"/>
        <w:rPr>
          <w:rFonts w:ascii="Book Antiqua" w:hAnsi="Book Antiqua"/>
        </w:rPr>
      </w:pPr>
      <w:r w:rsidRPr="00615E91">
        <w:rPr>
          <w:rFonts w:ascii="Book Antiqua" w:hAnsi="Book Antiqua"/>
          <w:b/>
        </w:rPr>
        <w:t xml:space="preserve">Name of Journal: </w:t>
      </w:r>
      <w:r w:rsidRPr="00615E91">
        <w:rPr>
          <w:rFonts w:ascii="Book Antiqua" w:hAnsi="Book Antiqua"/>
          <w:b/>
          <w:i/>
        </w:rPr>
        <w:t>World Journal of Gastrointestinal Oncology</w:t>
      </w:r>
    </w:p>
    <w:p w14:paraId="50A80302" w14:textId="681344F0" w:rsidR="00DB1ACF" w:rsidRPr="00615E91" w:rsidRDefault="00DB1ACF" w:rsidP="00615E91">
      <w:pPr>
        <w:spacing w:line="360" w:lineRule="auto"/>
        <w:jc w:val="both"/>
        <w:rPr>
          <w:rFonts w:ascii="Book Antiqua" w:hAnsi="Book Antiqua"/>
          <w:b/>
          <w:lang w:eastAsia="zh-CN"/>
        </w:rPr>
      </w:pPr>
      <w:r w:rsidRPr="00615E91">
        <w:rPr>
          <w:rFonts w:ascii="Book Antiqua" w:hAnsi="Book Antiqua"/>
          <w:b/>
        </w:rPr>
        <w:t xml:space="preserve">Manuscript NO: </w:t>
      </w:r>
      <w:r w:rsidRPr="00615E91">
        <w:rPr>
          <w:rFonts w:ascii="Book Antiqua" w:hAnsi="Book Antiqua"/>
          <w:b/>
          <w:lang w:eastAsia="zh-CN"/>
        </w:rPr>
        <w:t>36858</w:t>
      </w:r>
    </w:p>
    <w:p w14:paraId="7F862022" w14:textId="6BAB06C4" w:rsidR="00DB1ACF" w:rsidRPr="00615E91" w:rsidRDefault="00DB1ACF" w:rsidP="00615E91">
      <w:pPr>
        <w:spacing w:line="360" w:lineRule="auto"/>
        <w:contextualSpacing/>
        <w:jc w:val="both"/>
        <w:rPr>
          <w:rFonts w:ascii="Book Antiqua" w:eastAsia="等线" w:hAnsi="Book Antiqua"/>
          <w:b/>
          <w:lang w:eastAsia="zh-CN"/>
        </w:rPr>
      </w:pPr>
      <w:r w:rsidRPr="00615E91">
        <w:rPr>
          <w:rFonts w:ascii="Book Antiqua" w:hAnsi="Book Antiqua"/>
          <w:b/>
        </w:rPr>
        <w:t>Manuscript Type:</w:t>
      </w:r>
      <w:r w:rsidR="00A4088B" w:rsidRPr="00615E91">
        <w:rPr>
          <w:rFonts w:ascii="Book Antiqua" w:hAnsi="Book Antiqua"/>
          <w:b/>
          <w:lang w:eastAsia="zh-CN"/>
        </w:rPr>
        <w:t xml:space="preserve"> Review</w:t>
      </w:r>
    </w:p>
    <w:p w14:paraId="6642F2E5" w14:textId="77777777" w:rsidR="00431060" w:rsidRPr="00615E91" w:rsidRDefault="00431060" w:rsidP="00615E91">
      <w:pPr>
        <w:spacing w:line="360" w:lineRule="auto"/>
        <w:contextualSpacing/>
        <w:jc w:val="both"/>
        <w:rPr>
          <w:rFonts w:ascii="Book Antiqua" w:eastAsia="等线" w:hAnsi="Book Antiqua"/>
          <w:b/>
          <w:lang w:eastAsia="zh-CN"/>
        </w:rPr>
      </w:pPr>
    </w:p>
    <w:p w14:paraId="79F4D3F4" w14:textId="2DA4DC4E" w:rsidR="004606C2" w:rsidRPr="00615E91" w:rsidRDefault="005E7D2E" w:rsidP="00615E91">
      <w:pPr>
        <w:spacing w:line="360" w:lineRule="auto"/>
        <w:contextualSpacing/>
        <w:jc w:val="both"/>
        <w:rPr>
          <w:rFonts w:ascii="Book Antiqua" w:eastAsia="等线" w:hAnsi="Book Antiqua"/>
          <w:b/>
          <w:lang w:eastAsia="zh-CN"/>
        </w:rPr>
      </w:pPr>
      <w:r w:rsidRPr="00615E91">
        <w:rPr>
          <w:rFonts w:ascii="Book Antiqua" w:hAnsi="Book Antiqua"/>
          <w:b/>
        </w:rPr>
        <w:t>Inflammation-associ</w:t>
      </w:r>
      <w:r w:rsidR="004F4427" w:rsidRPr="00615E91">
        <w:rPr>
          <w:rFonts w:ascii="Book Antiqua" w:hAnsi="Book Antiqua"/>
          <w:b/>
        </w:rPr>
        <w:t>ated microsatellite alteratio</w:t>
      </w:r>
      <w:r w:rsidRPr="00615E91">
        <w:rPr>
          <w:rFonts w:ascii="Book Antiqua" w:hAnsi="Book Antiqua"/>
          <w:b/>
        </w:rPr>
        <w:t>ns</w:t>
      </w:r>
      <w:r w:rsidR="003E140B" w:rsidRPr="00615E91">
        <w:rPr>
          <w:rFonts w:ascii="Book Antiqua" w:hAnsi="Book Antiqua"/>
          <w:b/>
        </w:rPr>
        <w:t>:</w:t>
      </w:r>
      <w:r w:rsidR="00F370EF">
        <w:rPr>
          <w:rFonts w:ascii="Book Antiqua" w:hAnsi="Book Antiqua"/>
          <w:b/>
        </w:rPr>
        <w:t xml:space="preserve"> </w:t>
      </w:r>
      <w:r w:rsidRPr="00615E91">
        <w:rPr>
          <w:rFonts w:ascii="Book Antiqua" w:hAnsi="Book Antiqua"/>
          <w:b/>
        </w:rPr>
        <w:t>Mechanisms a</w:t>
      </w:r>
      <w:r w:rsidR="004F4427" w:rsidRPr="00615E91">
        <w:rPr>
          <w:rFonts w:ascii="Book Antiqua" w:hAnsi="Book Antiqua"/>
          <w:b/>
        </w:rPr>
        <w:t>nd significance in the prognosis of patients with colorectal cancer</w:t>
      </w:r>
    </w:p>
    <w:p w14:paraId="05F3E44B" w14:textId="77777777" w:rsidR="00423196" w:rsidRPr="00615E91" w:rsidRDefault="00423196" w:rsidP="00615E91">
      <w:pPr>
        <w:spacing w:line="360" w:lineRule="auto"/>
        <w:contextualSpacing/>
        <w:jc w:val="both"/>
        <w:rPr>
          <w:rFonts w:ascii="Book Antiqua" w:eastAsia="等线" w:hAnsi="Book Antiqua"/>
          <w:b/>
          <w:lang w:eastAsia="zh-CN"/>
        </w:rPr>
      </w:pPr>
    </w:p>
    <w:p w14:paraId="4E374F6F" w14:textId="3FF2BC35" w:rsidR="00423196" w:rsidRPr="00615E91" w:rsidRDefault="00423196" w:rsidP="00615E91">
      <w:pPr>
        <w:pStyle w:val="Footer"/>
        <w:spacing w:line="360" w:lineRule="auto"/>
        <w:jc w:val="both"/>
        <w:rPr>
          <w:rFonts w:ascii="Book Antiqua" w:hAnsi="Book Antiqua"/>
          <w:sz w:val="24"/>
          <w:szCs w:val="24"/>
        </w:rPr>
      </w:pPr>
      <w:r w:rsidRPr="00615E91">
        <w:rPr>
          <w:rFonts w:ascii="Book Antiqua" w:hAnsi="Book Antiqua"/>
          <w:sz w:val="24"/>
          <w:szCs w:val="24"/>
        </w:rPr>
        <w:t xml:space="preserve">Koi M </w:t>
      </w:r>
      <w:r w:rsidRPr="00615E91">
        <w:rPr>
          <w:rFonts w:ascii="Book Antiqua" w:hAnsi="Book Antiqua"/>
          <w:i/>
          <w:sz w:val="24"/>
          <w:szCs w:val="24"/>
        </w:rPr>
        <w:t>et al.</w:t>
      </w:r>
      <w:r w:rsidRPr="00615E91">
        <w:rPr>
          <w:rFonts w:ascii="Book Antiqua" w:hAnsi="Book Antiqua"/>
          <w:sz w:val="24"/>
          <w:szCs w:val="24"/>
        </w:rPr>
        <w:t xml:space="preserve"> Inflammation-associated microsatellites alterations in CRC</w:t>
      </w:r>
    </w:p>
    <w:p w14:paraId="40743F09" w14:textId="77777777" w:rsidR="004606C2" w:rsidRPr="00615E91" w:rsidRDefault="004606C2" w:rsidP="00615E91">
      <w:pPr>
        <w:spacing w:line="360" w:lineRule="auto"/>
        <w:contextualSpacing/>
        <w:jc w:val="both"/>
        <w:rPr>
          <w:rFonts w:ascii="Book Antiqua" w:eastAsia="等线" w:hAnsi="Book Antiqua"/>
          <w:lang w:eastAsia="zh-CN"/>
        </w:rPr>
      </w:pPr>
    </w:p>
    <w:p w14:paraId="5EEE8836" w14:textId="25A72FCB" w:rsidR="004F4427" w:rsidRPr="00615E91" w:rsidRDefault="004F4427" w:rsidP="00615E91">
      <w:pPr>
        <w:spacing w:line="360" w:lineRule="auto"/>
        <w:jc w:val="both"/>
        <w:rPr>
          <w:rFonts w:ascii="Book Antiqua" w:eastAsia="等线" w:hAnsi="Book Antiqua"/>
          <w:b/>
          <w:lang w:eastAsia="zh-CN"/>
        </w:rPr>
      </w:pPr>
      <w:r w:rsidRPr="00615E91">
        <w:rPr>
          <w:rFonts w:ascii="Book Antiqua" w:hAnsi="Book Antiqua"/>
          <w:b/>
        </w:rPr>
        <w:t>Minoru Koi, Stephanie S Tseng-Rogenski, John M Carethers</w:t>
      </w:r>
    </w:p>
    <w:p w14:paraId="7FEC703B" w14:textId="77777777" w:rsidR="004F4427" w:rsidRPr="00615E91" w:rsidRDefault="004F4427" w:rsidP="00615E91">
      <w:pPr>
        <w:spacing w:line="360" w:lineRule="auto"/>
        <w:contextualSpacing/>
        <w:jc w:val="both"/>
        <w:rPr>
          <w:rFonts w:ascii="Book Antiqua" w:eastAsia="等线" w:hAnsi="Book Antiqua"/>
          <w:lang w:eastAsia="zh-CN"/>
        </w:rPr>
      </w:pPr>
    </w:p>
    <w:p w14:paraId="284AE1BF" w14:textId="653399CA" w:rsidR="004606C2" w:rsidRPr="00615E91" w:rsidRDefault="002C2730" w:rsidP="00615E91">
      <w:pPr>
        <w:spacing w:line="360" w:lineRule="auto"/>
        <w:jc w:val="both"/>
        <w:rPr>
          <w:rFonts w:ascii="Book Antiqua" w:eastAsia="等线" w:hAnsi="Book Antiqua"/>
          <w:b/>
          <w:lang w:eastAsia="zh-CN"/>
        </w:rPr>
      </w:pPr>
      <w:r w:rsidRPr="00615E91">
        <w:rPr>
          <w:rFonts w:ascii="Book Antiqua" w:hAnsi="Book Antiqua"/>
          <w:b/>
        </w:rPr>
        <w:t>Minoru Koi, Stephanie S Tseng-Rogenski, John M Carethers</w:t>
      </w:r>
      <w:r w:rsidRPr="00615E91">
        <w:rPr>
          <w:rFonts w:ascii="Book Antiqua" w:eastAsia="等线" w:hAnsi="Book Antiqua"/>
          <w:b/>
          <w:lang w:eastAsia="zh-CN"/>
        </w:rPr>
        <w:t xml:space="preserve">, </w:t>
      </w:r>
      <w:r w:rsidR="004606C2" w:rsidRPr="00615E91">
        <w:rPr>
          <w:rFonts w:ascii="Book Antiqua" w:hAnsi="Book Antiqua"/>
        </w:rPr>
        <w:t>Division of Gastroenterology, Department of Internal Medicine,</w:t>
      </w:r>
      <w:r w:rsidR="005E7D2E" w:rsidRPr="00615E91">
        <w:rPr>
          <w:rFonts w:ascii="Book Antiqua" w:hAnsi="Book Antiqua"/>
        </w:rPr>
        <w:t xml:space="preserve"> and Comprehensive Cancer Center,</w:t>
      </w:r>
      <w:r w:rsidR="004606C2" w:rsidRPr="00615E91">
        <w:rPr>
          <w:rFonts w:ascii="Book Antiqua" w:hAnsi="Book Antiqua"/>
        </w:rPr>
        <w:t xml:space="preserve"> University of Michigan,</w:t>
      </w:r>
      <w:r w:rsidR="00E96ADC" w:rsidRPr="00615E91">
        <w:rPr>
          <w:rFonts w:ascii="Book Antiqua" w:hAnsi="Book Antiqua"/>
        </w:rPr>
        <w:t xml:space="preserve"> </w:t>
      </w:r>
      <w:r w:rsidR="004606C2" w:rsidRPr="00615E91">
        <w:rPr>
          <w:rFonts w:ascii="Book Antiqua" w:hAnsi="Book Antiqua"/>
        </w:rPr>
        <w:t xml:space="preserve">Ann Arbor, </w:t>
      </w:r>
      <w:r w:rsidRPr="00615E91">
        <w:rPr>
          <w:rFonts w:ascii="Book Antiqua" w:hAnsi="Book Antiqua"/>
        </w:rPr>
        <w:t>MI</w:t>
      </w:r>
      <w:r w:rsidR="00E96ADC" w:rsidRPr="00615E91">
        <w:rPr>
          <w:rFonts w:ascii="Book Antiqua" w:hAnsi="Book Antiqua"/>
        </w:rPr>
        <w:t xml:space="preserve"> 48109-5368</w:t>
      </w:r>
      <w:r w:rsidR="004606C2" w:rsidRPr="00615E91">
        <w:rPr>
          <w:rFonts w:ascii="Book Antiqua" w:hAnsi="Book Antiqua"/>
        </w:rPr>
        <w:t>, United States</w:t>
      </w:r>
    </w:p>
    <w:p w14:paraId="5BC3163B" w14:textId="77777777" w:rsidR="004606C2" w:rsidRPr="00615E91" w:rsidRDefault="004606C2" w:rsidP="00615E91">
      <w:pPr>
        <w:spacing w:line="360" w:lineRule="auto"/>
        <w:jc w:val="both"/>
        <w:rPr>
          <w:rFonts w:ascii="Book Antiqua" w:eastAsia="等线" w:hAnsi="Book Antiqua"/>
          <w:lang w:eastAsia="zh-CN"/>
        </w:rPr>
      </w:pPr>
    </w:p>
    <w:p w14:paraId="7AEB33C7" w14:textId="63690041" w:rsidR="00F92AD4" w:rsidRPr="00615E91" w:rsidRDefault="00F92AD4" w:rsidP="00615E91">
      <w:pPr>
        <w:spacing w:line="360" w:lineRule="auto"/>
        <w:jc w:val="both"/>
        <w:rPr>
          <w:rFonts w:ascii="Book Antiqua" w:eastAsia="等线" w:hAnsi="Book Antiqua"/>
          <w:b/>
          <w:lang w:eastAsia="zh-CN"/>
        </w:rPr>
      </w:pPr>
      <w:r w:rsidRPr="00615E91">
        <w:rPr>
          <w:rFonts w:ascii="Book Antiqua" w:hAnsi="Book Antiqua"/>
          <w:b/>
        </w:rPr>
        <w:t xml:space="preserve">ORCID number: </w:t>
      </w:r>
      <w:r w:rsidRPr="00233815">
        <w:rPr>
          <w:rFonts w:ascii="Book Antiqua" w:hAnsi="Book Antiqua"/>
        </w:rPr>
        <w:t>Minoru Koi</w:t>
      </w:r>
      <w:r w:rsidRPr="00233815">
        <w:rPr>
          <w:rFonts w:ascii="Book Antiqua" w:eastAsia="等线" w:hAnsi="Book Antiqua"/>
          <w:lang w:eastAsia="zh-CN"/>
        </w:rPr>
        <w:t xml:space="preserve"> (</w:t>
      </w:r>
      <w:hyperlink r:id="rId8" w:tgtFrame="_blank" w:history="1">
        <w:r w:rsidRPr="00233815">
          <w:rPr>
            <w:rStyle w:val="Hyperlink"/>
            <w:rFonts w:ascii="Book Antiqua" w:hAnsi="Book Antiqua"/>
            <w:color w:val="auto"/>
            <w:u w:val="none"/>
          </w:rPr>
          <w:t>0000-0002-1195-071X</w:t>
        </w:r>
      </w:hyperlink>
      <w:r w:rsidRPr="00233815">
        <w:rPr>
          <w:rFonts w:ascii="Book Antiqua" w:eastAsia="等线" w:hAnsi="Book Antiqua"/>
          <w:lang w:eastAsia="zh-CN"/>
        </w:rPr>
        <w:t>);</w:t>
      </w:r>
      <w:r w:rsidRPr="00233815">
        <w:rPr>
          <w:rFonts w:ascii="Book Antiqua" w:hAnsi="Book Antiqua"/>
        </w:rPr>
        <w:t xml:space="preserve"> Stephanie S Tseng-Rogenski</w:t>
      </w:r>
      <w:r w:rsidRPr="00233815">
        <w:rPr>
          <w:rFonts w:ascii="Book Antiqua" w:eastAsia="等线" w:hAnsi="Book Antiqua"/>
          <w:lang w:eastAsia="zh-CN"/>
        </w:rPr>
        <w:t xml:space="preserve"> (</w:t>
      </w:r>
      <w:hyperlink r:id="rId9" w:tgtFrame="_blank" w:history="1">
        <w:r w:rsidRPr="00233815">
          <w:rPr>
            <w:rStyle w:val="Hyperlink"/>
            <w:rFonts w:ascii="Book Antiqua" w:hAnsi="Book Antiqua"/>
            <w:color w:val="auto"/>
            <w:u w:val="none"/>
          </w:rPr>
          <w:t>0000-0001-5195-3176</w:t>
        </w:r>
      </w:hyperlink>
      <w:r w:rsidRPr="00233815">
        <w:rPr>
          <w:rFonts w:ascii="Book Antiqua" w:eastAsia="等线" w:hAnsi="Book Antiqua"/>
          <w:lang w:eastAsia="zh-CN"/>
        </w:rPr>
        <w:t>);</w:t>
      </w:r>
      <w:r w:rsidRPr="00233815">
        <w:rPr>
          <w:rFonts w:ascii="Book Antiqua" w:hAnsi="Book Antiqua"/>
        </w:rPr>
        <w:t xml:space="preserve"> John M Carethers</w:t>
      </w:r>
      <w:r w:rsidRPr="00233815">
        <w:rPr>
          <w:rFonts w:ascii="Book Antiqua" w:eastAsia="等线" w:hAnsi="Book Antiqua"/>
          <w:lang w:eastAsia="zh-CN"/>
        </w:rPr>
        <w:t xml:space="preserve"> (</w:t>
      </w:r>
      <w:hyperlink r:id="rId10" w:tgtFrame="_blank" w:history="1">
        <w:r w:rsidRPr="00233815">
          <w:rPr>
            <w:rStyle w:val="Hyperlink"/>
            <w:rFonts w:ascii="Book Antiqua" w:hAnsi="Book Antiqua"/>
            <w:color w:val="auto"/>
            <w:u w:val="none"/>
          </w:rPr>
          <w:t>0000-0003-2623-7332</w:t>
        </w:r>
      </w:hyperlink>
      <w:r w:rsidRPr="00233815">
        <w:rPr>
          <w:rFonts w:ascii="Book Antiqua" w:eastAsia="等线" w:hAnsi="Book Antiqua"/>
          <w:lang w:eastAsia="zh-CN"/>
        </w:rPr>
        <w:t>).</w:t>
      </w:r>
    </w:p>
    <w:p w14:paraId="377726E8" w14:textId="711C55CA" w:rsidR="00F92AD4" w:rsidRPr="00615E91" w:rsidRDefault="00F92AD4" w:rsidP="00615E91">
      <w:pPr>
        <w:spacing w:line="360" w:lineRule="auto"/>
        <w:jc w:val="both"/>
        <w:rPr>
          <w:rFonts w:ascii="Book Antiqua" w:eastAsia="等线" w:hAnsi="Book Antiqua"/>
          <w:lang w:eastAsia="zh-CN"/>
        </w:rPr>
      </w:pPr>
    </w:p>
    <w:p w14:paraId="2BDEB7FB" w14:textId="54CCC4CD" w:rsidR="00F92AD4" w:rsidRPr="00615E91" w:rsidRDefault="00F92AD4" w:rsidP="00615E91">
      <w:pPr>
        <w:spacing w:line="360" w:lineRule="auto"/>
        <w:jc w:val="both"/>
        <w:rPr>
          <w:rFonts w:ascii="Book Antiqua" w:eastAsia="等线" w:hAnsi="Book Antiqua"/>
          <w:lang w:eastAsia="zh-CN"/>
        </w:rPr>
      </w:pPr>
      <w:r w:rsidRPr="00615E91">
        <w:rPr>
          <w:rFonts w:ascii="Book Antiqua" w:hAnsi="Book Antiqua"/>
          <w:b/>
        </w:rPr>
        <w:t>Author contributions:</w:t>
      </w:r>
      <w:r w:rsidRPr="00615E91">
        <w:rPr>
          <w:rFonts w:ascii="Book Antiqua" w:hAnsi="Book Antiqua"/>
        </w:rPr>
        <w:t xml:space="preserve"> All three authors wrote and edited this manuscript.</w:t>
      </w:r>
    </w:p>
    <w:p w14:paraId="153BC64D" w14:textId="77777777" w:rsidR="00F92AD4" w:rsidRPr="00615E91" w:rsidRDefault="00F92AD4" w:rsidP="00615E91">
      <w:pPr>
        <w:spacing w:line="360" w:lineRule="auto"/>
        <w:jc w:val="both"/>
        <w:rPr>
          <w:rFonts w:ascii="Book Antiqua" w:eastAsia="等线" w:hAnsi="Book Antiqua"/>
          <w:lang w:eastAsia="zh-CN"/>
        </w:rPr>
      </w:pPr>
    </w:p>
    <w:p w14:paraId="75D6BA29" w14:textId="77777777" w:rsidR="00F92AD4" w:rsidRPr="00615E91" w:rsidRDefault="00F92AD4" w:rsidP="00615E91">
      <w:pPr>
        <w:spacing w:line="360" w:lineRule="auto"/>
        <w:jc w:val="both"/>
        <w:rPr>
          <w:rFonts w:ascii="Book Antiqua" w:hAnsi="Book Antiqua"/>
          <w:b/>
          <w:bCs/>
        </w:rPr>
      </w:pPr>
      <w:r w:rsidRPr="00615E91">
        <w:rPr>
          <w:rFonts w:ascii="Book Antiqua" w:hAnsi="Book Antiqua"/>
          <w:b/>
        </w:rPr>
        <w:t xml:space="preserve">Supported by </w:t>
      </w:r>
      <w:r w:rsidRPr="00615E91">
        <w:rPr>
          <w:rFonts w:ascii="Book Antiqua" w:hAnsi="Book Antiqua"/>
        </w:rPr>
        <w:t>United States Public Health Service</w:t>
      </w:r>
      <w:r w:rsidRPr="00615E91">
        <w:rPr>
          <w:rFonts w:ascii="Book Antiqua" w:eastAsia="等线" w:hAnsi="Book Antiqua"/>
          <w:lang w:eastAsia="zh-CN"/>
        </w:rPr>
        <w:t xml:space="preserve">, </w:t>
      </w:r>
      <w:r w:rsidRPr="00615E91">
        <w:rPr>
          <w:rFonts w:ascii="Book Antiqua" w:hAnsi="Book Antiqua"/>
        </w:rPr>
        <w:t xml:space="preserve">grants </w:t>
      </w:r>
      <w:r w:rsidRPr="00615E91">
        <w:rPr>
          <w:rFonts w:ascii="Book Antiqua" w:eastAsia="等线" w:hAnsi="Book Antiqua"/>
          <w:lang w:eastAsia="zh-CN"/>
        </w:rPr>
        <w:t xml:space="preserve">Nos. </w:t>
      </w:r>
      <w:r w:rsidRPr="00615E91">
        <w:rPr>
          <w:rFonts w:ascii="Book Antiqua" w:hAnsi="Book Antiqua"/>
        </w:rPr>
        <w:t>DK067287, CA162147 and CA206010</w:t>
      </w:r>
      <w:r w:rsidRPr="00615E91">
        <w:rPr>
          <w:rFonts w:ascii="Book Antiqua" w:eastAsia="等线" w:hAnsi="Book Antiqua"/>
          <w:lang w:eastAsia="zh-CN"/>
        </w:rPr>
        <w:t>;</w:t>
      </w:r>
      <w:r w:rsidRPr="00615E91">
        <w:rPr>
          <w:rFonts w:ascii="Book Antiqua" w:hAnsi="Book Antiqua"/>
        </w:rPr>
        <w:t xml:space="preserve"> and the A. Alfred Taubman Medical Research Institute of the University of Michigan. </w:t>
      </w:r>
      <w:r w:rsidRPr="00615E91">
        <w:rPr>
          <w:rFonts w:ascii="Book Antiqua" w:eastAsia="宋体" w:hAnsi="Book Antiqua"/>
        </w:rPr>
        <w:t>The funders had no role in study design, data collection and analysis, decision to publish, or preparation of the manuscript.</w:t>
      </w:r>
      <w:r w:rsidRPr="00615E91">
        <w:rPr>
          <w:rFonts w:ascii="Book Antiqua" w:hAnsi="Book Antiqua"/>
        </w:rPr>
        <w:t xml:space="preserve"> </w:t>
      </w:r>
    </w:p>
    <w:p w14:paraId="54EF27CD" w14:textId="77777777" w:rsidR="00F92AD4" w:rsidRPr="00615E91" w:rsidRDefault="00F92AD4" w:rsidP="00615E91">
      <w:pPr>
        <w:spacing w:line="360" w:lineRule="auto"/>
        <w:jc w:val="both"/>
        <w:rPr>
          <w:rFonts w:ascii="Book Antiqua" w:eastAsia="等线" w:hAnsi="Book Antiqua"/>
          <w:lang w:eastAsia="zh-CN"/>
        </w:rPr>
      </w:pPr>
    </w:p>
    <w:p w14:paraId="6DE4FB65" w14:textId="77777777" w:rsidR="00F92AD4" w:rsidRPr="00615E91" w:rsidRDefault="00F92AD4" w:rsidP="00615E91">
      <w:pPr>
        <w:spacing w:line="360" w:lineRule="auto"/>
        <w:jc w:val="both"/>
        <w:rPr>
          <w:rFonts w:ascii="Book Antiqua" w:hAnsi="Book Antiqua"/>
        </w:rPr>
      </w:pPr>
      <w:r w:rsidRPr="00615E91">
        <w:rPr>
          <w:rFonts w:ascii="Book Antiqua" w:hAnsi="Book Antiqua"/>
          <w:b/>
        </w:rPr>
        <w:t>Conflict-of-interest statement</w:t>
      </w:r>
      <w:r w:rsidRPr="00615E91">
        <w:rPr>
          <w:rFonts w:ascii="Book Antiqua" w:hAnsi="Book Antiqua" w:cs="TimesNewRomanPS-BoldItalicMT"/>
          <w:b/>
          <w:iCs/>
        </w:rPr>
        <w:t xml:space="preserve">: </w:t>
      </w:r>
      <w:r w:rsidRPr="00615E91">
        <w:rPr>
          <w:rFonts w:ascii="Book Antiqua" w:hAnsi="Book Antiqua"/>
        </w:rPr>
        <w:t>Authors declare no conflict of interests for this article.</w:t>
      </w:r>
    </w:p>
    <w:p w14:paraId="09250E0C" w14:textId="77777777" w:rsidR="00F92AD4" w:rsidRPr="00615E91" w:rsidRDefault="00F92AD4" w:rsidP="00615E91">
      <w:pPr>
        <w:adjustRightInd w:val="0"/>
        <w:snapToGrid w:val="0"/>
        <w:spacing w:line="360" w:lineRule="auto"/>
        <w:jc w:val="both"/>
        <w:rPr>
          <w:rFonts w:ascii="Book Antiqua" w:eastAsia="等线" w:hAnsi="Book Antiqua"/>
          <w:lang w:eastAsia="zh-CN"/>
        </w:rPr>
      </w:pPr>
    </w:p>
    <w:p w14:paraId="6D98A2B8" w14:textId="77777777" w:rsidR="00F92AD4" w:rsidRPr="00615E91" w:rsidRDefault="00F92AD4" w:rsidP="00615E91">
      <w:pPr>
        <w:adjustRightInd w:val="0"/>
        <w:snapToGrid w:val="0"/>
        <w:spacing w:line="360" w:lineRule="auto"/>
        <w:jc w:val="both"/>
        <w:rPr>
          <w:rFonts w:ascii="Book Antiqua" w:hAnsi="Book Antiqua"/>
        </w:rPr>
      </w:pPr>
      <w:r w:rsidRPr="00615E91">
        <w:rPr>
          <w:rFonts w:ascii="Book Antiqua" w:hAnsi="Book Antiqua"/>
          <w:b/>
        </w:rPr>
        <w:t xml:space="preserve">Open-Access: </w:t>
      </w:r>
      <w:r w:rsidRPr="00615E9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t>
      </w:r>
      <w:r w:rsidRPr="00615E91">
        <w:rPr>
          <w:rFonts w:ascii="Book Antiqua" w:hAnsi="Book Antiqua"/>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11" w:history="1">
        <w:r w:rsidRPr="00615E91">
          <w:rPr>
            <w:rStyle w:val="Hyperlink"/>
            <w:rFonts w:ascii="Book Antiqua" w:hAnsi="Book Antiqua"/>
            <w:color w:val="auto"/>
            <w:u w:val="none"/>
          </w:rPr>
          <w:t>http://creativecommons.org/licenses/by-nc/4.0/</w:t>
        </w:r>
      </w:hyperlink>
    </w:p>
    <w:p w14:paraId="313325FB" w14:textId="77777777" w:rsidR="00F92AD4" w:rsidRPr="00615E91" w:rsidRDefault="00F92AD4" w:rsidP="00615E91">
      <w:pPr>
        <w:spacing w:line="360" w:lineRule="auto"/>
        <w:jc w:val="both"/>
        <w:rPr>
          <w:rFonts w:ascii="Book Antiqua" w:eastAsia="等线" w:hAnsi="Book Antiqua"/>
          <w:lang w:eastAsia="zh-CN"/>
        </w:rPr>
      </w:pPr>
    </w:p>
    <w:p w14:paraId="49B0BD2A" w14:textId="25B045A6" w:rsidR="00F92AD4" w:rsidRPr="00615E91" w:rsidRDefault="00F92AD4" w:rsidP="00615E91">
      <w:pPr>
        <w:spacing w:line="360" w:lineRule="auto"/>
        <w:jc w:val="both"/>
        <w:rPr>
          <w:rFonts w:ascii="Book Antiqua" w:eastAsia="宋体" w:hAnsi="Book Antiqua" w:cs="宋体"/>
          <w:lang w:eastAsia="zh-CN"/>
        </w:rPr>
      </w:pPr>
      <w:r w:rsidRPr="00615E91">
        <w:rPr>
          <w:rFonts w:ascii="Book Antiqua" w:eastAsia="宋体" w:hAnsi="Book Antiqua" w:cs="宋体"/>
          <w:b/>
        </w:rPr>
        <w:t>Manuscript source:</w:t>
      </w:r>
      <w:r w:rsidRPr="00615E91">
        <w:rPr>
          <w:rFonts w:ascii="Book Antiqua" w:eastAsia="宋体" w:hAnsi="Book Antiqua" w:cs="宋体"/>
        </w:rPr>
        <w:t> Invited manuscript</w:t>
      </w:r>
    </w:p>
    <w:p w14:paraId="766CB782" w14:textId="77777777" w:rsidR="00F92AD4" w:rsidRPr="00615E91" w:rsidRDefault="00F92AD4" w:rsidP="00615E91">
      <w:pPr>
        <w:spacing w:line="360" w:lineRule="auto"/>
        <w:jc w:val="both"/>
        <w:rPr>
          <w:rFonts w:ascii="Book Antiqua" w:eastAsia="等线" w:hAnsi="Book Antiqua"/>
          <w:lang w:eastAsia="zh-CN"/>
        </w:rPr>
      </w:pPr>
    </w:p>
    <w:p w14:paraId="6638B7F6" w14:textId="3B65A03B" w:rsidR="004606C2" w:rsidRPr="00615E91" w:rsidRDefault="00F92AD4" w:rsidP="00615E91">
      <w:pPr>
        <w:spacing w:line="360" w:lineRule="auto"/>
        <w:contextualSpacing/>
        <w:jc w:val="both"/>
        <w:rPr>
          <w:rFonts w:ascii="Book Antiqua" w:eastAsia="等线" w:hAnsi="Book Antiqua"/>
          <w:lang w:eastAsia="zh-CN"/>
        </w:rPr>
      </w:pPr>
      <w:r w:rsidRPr="00615E91">
        <w:rPr>
          <w:rFonts w:ascii="Book Antiqua" w:hAnsi="Book Antiqua"/>
          <w:b/>
        </w:rPr>
        <w:t>Correspondence to:</w:t>
      </w:r>
      <w:r w:rsidRPr="00615E91">
        <w:rPr>
          <w:rFonts w:ascii="Book Antiqua" w:hAnsi="Book Antiqua"/>
          <w:b/>
        </w:rPr>
        <w:tab/>
        <w:t xml:space="preserve">John M Carethers, BSc, MD, Full Professor, Professor and Chair, </w:t>
      </w:r>
      <w:r w:rsidRPr="00615E91">
        <w:rPr>
          <w:rFonts w:ascii="Book Antiqua" w:hAnsi="Book Antiqua"/>
        </w:rPr>
        <w:t>Division of Gastroenterology, Department of Internal Medicine, and Comprehensive Cancer Center, University of Michigan, 3101 Taubman Center</w:t>
      </w:r>
      <w:r w:rsidRPr="00615E91">
        <w:rPr>
          <w:rFonts w:ascii="Book Antiqua" w:eastAsia="等线" w:hAnsi="Book Antiqua"/>
          <w:lang w:eastAsia="zh-CN"/>
        </w:rPr>
        <w:t xml:space="preserve">, </w:t>
      </w:r>
      <w:r w:rsidRPr="00615E91">
        <w:rPr>
          <w:rFonts w:ascii="Book Antiqua" w:hAnsi="Book Antiqua"/>
        </w:rPr>
        <w:t>1500 East Medical Center Drive</w:t>
      </w:r>
      <w:r w:rsidRPr="00615E91">
        <w:rPr>
          <w:rFonts w:ascii="Book Antiqua" w:eastAsia="等线" w:hAnsi="Book Antiqua"/>
          <w:lang w:eastAsia="zh-CN"/>
        </w:rPr>
        <w:t xml:space="preserve">, </w:t>
      </w:r>
      <w:r w:rsidRPr="00615E91">
        <w:rPr>
          <w:rFonts w:ascii="Book Antiqua" w:hAnsi="Book Antiqua"/>
        </w:rPr>
        <w:t>Ann Arbor, MI 48109-5368, United States</w:t>
      </w:r>
      <w:r w:rsidRPr="00615E91">
        <w:rPr>
          <w:rFonts w:ascii="Book Antiqua" w:eastAsia="等线" w:hAnsi="Book Antiqua"/>
          <w:lang w:eastAsia="zh-CN"/>
        </w:rPr>
        <w:t>.</w:t>
      </w:r>
      <w:r w:rsidRPr="00615E91">
        <w:rPr>
          <w:rFonts w:ascii="Book Antiqua" w:hAnsi="Book Antiqua"/>
        </w:rPr>
        <w:t xml:space="preserve"> </w:t>
      </w:r>
      <w:hyperlink r:id="rId12" w:history="1">
        <w:r w:rsidRPr="00615E91">
          <w:rPr>
            <w:rStyle w:val="Hyperlink"/>
            <w:rFonts w:ascii="Book Antiqua" w:hAnsi="Book Antiqua"/>
            <w:color w:val="auto"/>
            <w:u w:val="none"/>
          </w:rPr>
          <w:t>jcarethe@umich.edu</w:t>
        </w:r>
      </w:hyperlink>
    </w:p>
    <w:p w14:paraId="2E9AC587" w14:textId="4F279F3B" w:rsidR="00F92AD4" w:rsidRPr="00615E91" w:rsidRDefault="00F92AD4" w:rsidP="00615E91">
      <w:pPr>
        <w:spacing w:line="360" w:lineRule="auto"/>
        <w:jc w:val="both"/>
        <w:rPr>
          <w:rFonts w:ascii="Book Antiqua" w:hAnsi="Book Antiqua"/>
          <w:b/>
        </w:rPr>
      </w:pPr>
      <w:r w:rsidRPr="00615E91">
        <w:rPr>
          <w:rFonts w:ascii="Book Antiqua" w:hAnsi="Book Antiqua"/>
          <w:b/>
        </w:rPr>
        <w:t xml:space="preserve">Telephone: </w:t>
      </w:r>
      <w:r w:rsidRPr="00615E91">
        <w:rPr>
          <w:rFonts w:ascii="Book Antiqua" w:eastAsia="等线" w:hAnsi="Book Antiqua"/>
          <w:lang w:eastAsia="zh-CN"/>
        </w:rPr>
        <w:t>+1-</w:t>
      </w:r>
      <w:r w:rsidRPr="00615E91">
        <w:rPr>
          <w:rFonts w:ascii="Book Antiqua" w:hAnsi="Book Antiqua"/>
        </w:rPr>
        <w:t>734-6151717</w:t>
      </w:r>
    </w:p>
    <w:p w14:paraId="02988631" w14:textId="3D1CA9C6" w:rsidR="00F92AD4" w:rsidRPr="00615E91" w:rsidRDefault="00F92AD4" w:rsidP="00615E91">
      <w:pPr>
        <w:spacing w:line="360" w:lineRule="auto"/>
        <w:jc w:val="both"/>
        <w:rPr>
          <w:rFonts w:ascii="Book Antiqua" w:hAnsi="Book Antiqua"/>
          <w:b/>
        </w:rPr>
      </w:pPr>
      <w:r w:rsidRPr="00615E91">
        <w:rPr>
          <w:rFonts w:ascii="Book Antiqua" w:hAnsi="Book Antiqua"/>
          <w:b/>
        </w:rPr>
        <w:t>Fax:</w:t>
      </w:r>
      <w:r w:rsidRPr="00615E91">
        <w:rPr>
          <w:rFonts w:ascii="Book Antiqua" w:eastAsia="等线" w:hAnsi="Book Antiqua"/>
          <w:lang w:eastAsia="zh-CN"/>
        </w:rPr>
        <w:t xml:space="preserve"> +1-</w:t>
      </w:r>
      <w:r w:rsidRPr="00615E91">
        <w:rPr>
          <w:rFonts w:ascii="Book Antiqua" w:hAnsi="Book Antiqua"/>
        </w:rPr>
        <w:t>734-9367024</w:t>
      </w:r>
    </w:p>
    <w:p w14:paraId="57985915" w14:textId="77777777" w:rsidR="004606C2" w:rsidRPr="00615E91" w:rsidRDefault="004606C2" w:rsidP="00615E91">
      <w:pPr>
        <w:spacing w:line="360" w:lineRule="auto"/>
        <w:jc w:val="both"/>
        <w:rPr>
          <w:rFonts w:ascii="Book Antiqua" w:eastAsia="等线" w:hAnsi="Book Antiqua"/>
          <w:b/>
          <w:lang w:eastAsia="zh-CN"/>
        </w:rPr>
      </w:pPr>
    </w:p>
    <w:p w14:paraId="1BCC31DF" w14:textId="46F1FE0E" w:rsidR="00F92AD4" w:rsidRPr="00615E91" w:rsidRDefault="00F92AD4" w:rsidP="00615E91">
      <w:pPr>
        <w:spacing w:line="360" w:lineRule="auto"/>
        <w:jc w:val="both"/>
        <w:rPr>
          <w:rFonts w:ascii="Book Antiqua" w:hAnsi="Book Antiqua"/>
          <w:b/>
        </w:rPr>
      </w:pPr>
      <w:r w:rsidRPr="00615E91">
        <w:rPr>
          <w:rFonts w:ascii="Book Antiqua" w:hAnsi="Book Antiqua"/>
          <w:b/>
        </w:rPr>
        <w:t xml:space="preserve">Received: </w:t>
      </w:r>
      <w:r w:rsidR="00677B0F" w:rsidRPr="00615E91">
        <w:rPr>
          <w:rFonts w:ascii="Book Antiqua" w:eastAsia="等线" w:hAnsi="Book Antiqua"/>
          <w:lang w:eastAsia="zh-CN"/>
        </w:rPr>
        <w:t>October 26, 2017</w:t>
      </w:r>
      <w:r w:rsidR="00F370EF">
        <w:rPr>
          <w:rFonts w:ascii="Book Antiqua" w:hAnsi="Book Antiqua"/>
        </w:rPr>
        <w:t xml:space="preserve"> </w:t>
      </w:r>
    </w:p>
    <w:p w14:paraId="03A1F2FC" w14:textId="07D6D957" w:rsidR="00F92AD4" w:rsidRPr="00615E91" w:rsidRDefault="00F92AD4" w:rsidP="00615E91">
      <w:pPr>
        <w:spacing w:line="360" w:lineRule="auto"/>
        <w:jc w:val="both"/>
        <w:rPr>
          <w:rFonts w:ascii="Book Antiqua" w:hAnsi="Book Antiqua"/>
          <w:b/>
        </w:rPr>
      </w:pPr>
      <w:r w:rsidRPr="00615E91">
        <w:rPr>
          <w:rFonts w:ascii="Book Antiqua" w:hAnsi="Book Antiqua"/>
          <w:b/>
        </w:rPr>
        <w:t>Peer-review started:</w:t>
      </w:r>
      <w:r w:rsidR="00677B0F" w:rsidRPr="00615E91">
        <w:rPr>
          <w:rFonts w:ascii="Book Antiqua" w:eastAsia="等线" w:hAnsi="Book Antiqua"/>
          <w:lang w:eastAsia="zh-CN"/>
        </w:rPr>
        <w:t xml:space="preserve"> October 29, 2017</w:t>
      </w:r>
      <w:r w:rsidR="00F370EF">
        <w:rPr>
          <w:rFonts w:ascii="Book Antiqua" w:hAnsi="Book Antiqua"/>
        </w:rPr>
        <w:t xml:space="preserve"> </w:t>
      </w:r>
    </w:p>
    <w:p w14:paraId="76F35F25" w14:textId="4B95E082" w:rsidR="00F92AD4" w:rsidRPr="00615E91" w:rsidRDefault="00F92AD4" w:rsidP="00615E91">
      <w:pPr>
        <w:spacing w:line="360" w:lineRule="auto"/>
        <w:jc w:val="both"/>
        <w:rPr>
          <w:rFonts w:ascii="Book Antiqua" w:eastAsia="等线" w:hAnsi="Book Antiqua"/>
          <w:b/>
          <w:lang w:eastAsia="zh-CN"/>
        </w:rPr>
      </w:pPr>
      <w:r w:rsidRPr="00615E91">
        <w:rPr>
          <w:rFonts w:ascii="Book Antiqua" w:hAnsi="Book Antiqua"/>
          <w:b/>
        </w:rPr>
        <w:t>First decision:</w:t>
      </w:r>
      <w:r w:rsidR="00677B0F" w:rsidRPr="00615E91">
        <w:rPr>
          <w:rFonts w:ascii="Book Antiqua" w:eastAsia="等线" w:hAnsi="Book Antiqua"/>
          <w:b/>
          <w:lang w:eastAsia="zh-CN"/>
        </w:rPr>
        <w:t xml:space="preserve"> </w:t>
      </w:r>
      <w:r w:rsidR="00677B0F" w:rsidRPr="00615E91">
        <w:rPr>
          <w:rFonts w:ascii="Book Antiqua" w:eastAsia="等线" w:hAnsi="Book Antiqua"/>
          <w:lang w:eastAsia="zh-CN"/>
        </w:rPr>
        <w:t>November 23, 2017</w:t>
      </w:r>
    </w:p>
    <w:p w14:paraId="71961815" w14:textId="128B8EE4" w:rsidR="00F92AD4" w:rsidRPr="00615E91" w:rsidRDefault="00F92AD4" w:rsidP="00615E91">
      <w:pPr>
        <w:spacing w:line="360" w:lineRule="auto"/>
        <w:jc w:val="both"/>
        <w:rPr>
          <w:rFonts w:ascii="Book Antiqua" w:hAnsi="Book Antiqua"/>
          <w:b/>
        </w:rPr>
      </w:pPr>
      <w:r w:rsidRPr="00615E91">
        <w:rPr>
          <w:rFonts w:ascii="Book Antiqua" w:hAnsi="Book Antiqua"/>
          <w:b/>
        </w:rPr>
        <w:t xml:space="preserve">Revised: </w:t>
      </w:r>
      <w:r w:rsidR="00677B0F" w:rsidRPr="00615E91">
        <w:rPr>
          <w:rFonts w:ascii="Book Antiqua" w:eastAsia="等线" w:hAnsi="Book Antiqua"/>
          <w:lang w:eastAsia="zh-CN"/>
        </w:rPr>
        <w:t>November 29, 2017</w:t>
      </w:r>
      <w:r w:rsidRPr="00615E91">
        <w:rPr>
          <w:rFonts w:ascii="Book Antiqua" w:hAnsi="Book Antiqua"/>
          <w:b/>
        </w:rPr>
        <w:t xml:space="preserve"> </w:t>
      </w:r>
    </w:p>
    <w:p w14:paraId="2626D165" w14:textId="4B9203AB" w:rsidR="00F92AD4" w:rsidRPr="00615E91" w:rsidRDefault="00F92AD4" w:rsidP="00615E91">
      <w:pPr>
        <w:spacing w:line="360" w:lineRule="auto"/>
        <w:jc w:val="both"/>
        <w:rPr>
          <w:rFonts w:ascii="Book Antiqua" w:hAnsi="Book Antiqua"/>
          <w:b/>
        </w:rPr>
      </w:pPr>
      <w:r w:rsidRPr="00615E91">
        <w:rPr>
          <w:rFonts w:ascii="Book Antiqua" w:hAnsi="Book Antiqua"/>
          <w:b/>
        </w:rPr>
        <w:t>Accepted:</w:t>
      </w:r>
      <w:r w:rsidR="00F370EF">
        <w:rPr>
          <w:rFonts w:ascii="Book Antiqua" w:hAnsi="Book Antiqua"/>
          <w:b/>
        </w:rPr>
        <w:t xml:space="preserve"> </w:t>
      </w:r>
      <w:ins w:id="0" w:author="Li Ma" w:date="2017-12-06T17:00:00Z">
        <w:r w:rsidR="005706F3" w:rsidRPr="005706F3">
          <w:rPr>
            <w:rFonts w:ascii="Book Antiqua" w:hAnsi="Book Antiqua"/>
            <w:rPrChange w:id="1" w:author="Li Ma" w:date="2017-12-06T17:01:00Z">
              <w:rPr>
                <w:rFonts w:ascii="Book Antiqua" w:hAnsi="Book Antiqua"/>
                <w:b/>
              </w:rPr>
            </w:rPrChange>
          </w:rPr>
          <w:t>December 6, 2017</w:t>
        </w:r>
      </w:ins>
    </w:p>
    <w:p w14:paraId="3A3BDB98" w14:textId="7220A72A" w:rsidR="00F92AD4" w:rsidRPr="00615E91" w:rsidRDefault="00F92AD4" w:rsidP="00615E91">
      <w:pPr>
        <w:spacing w:line="360" w:lineRule="auto"/>
        <w:jc w:val="both"/>
        <w:rPr>
          <w:rFonts w:ascii="Book Antiqua" w:hAnsi="Book Antiqua"/>
        </w:rPr>
      </w:pPr>
      <w:r w:rsidRPr="00615E91">
        <w:rPr>
          <w:rFonts w:ascii="Book Antiqua" w:hAnsi="Book Antiqua"/>
          <w:b/>
        </w:rPr>
        <w:t>Article in press:</w:t>
      </w:r>
      <w:r w:rsidR="00F370EF">
        <w:rPr>
          <w:rFonts w:ascii="Book Antiqua" w:hAnsi="Book Antiqua"/>
        </w:rPr>
        <w:t xml:space="preserve"> </w:t>
      </w:r>
    </w:p>
    <w:p w14:paraId="392CBD8C" w14:textId="0EF574C2" w:rsidR="004606C2" w:rsidRPr="00615E91" w:rsidRDefault="00F92AD4" w:rsidP="00615E91">
      <w:pPr>
        <w:spacing w:line="360" w:lineRule="auto"/>
        <w:jc w:val="both"/>
        <w:rPr>
          <w:rFonts w:ascii="Book Antiqua" w:eastAsia="等线" w:hAnsi="Book Antiqua"/>
          <w:b/>
          <w:lang w:eastAsia="zh-CN"/>
        </w:rPr>
      </w:pPr>
      <w:r w:rsidRPr="00615E91">
        <w:rPr>
          <w:rFonts w:ascii="Book Antiqua" w:hAnsi="Book Antiqua"/>
          <w:b/>
        </w:rPr>
        <w:t xml:space="preserve">Published online: </w:t>
      </w:r>
    </w:p>
    <w:p w14:paraId="48ED69BF" w14:textId="77777777" w:rsidR="00652547" w:rsidRPr="00615E91" w:rsidRDefault="00652547" w:rsidP="00615E91">
      <w:pPr>
        <w:spacing w:line="360" w:lineRule="auto"/>
        <w:jc w:val="both"/>
        <w:rPr>
          <w:rFonts w:ascii="Book Antiqua" w:hAnsi="Book Antiqua"/>
          <w:b/>
          <w:bCs/>
        </w:rPr>
      </w:pPr>
      <w:r w:rsidRPr="00615E91">
        <w:rPr>
          <w:rFonts w:ascii="Book Antiqua" w:hAnsi="Book Antiqua"/>
          <w:b/>
          <w:bCs/>
        </w:rPr>
        <w:br w:type="page"/>
      </w:r>
    </w:p>
    <w:p w14:paraId="30785F58" w14:textId="77777777" w:rsidR="00ED4A6F" w:rsidRPr="00615E91" w:rsidRDefault="00ED4A6F" w:rsidP="00615E91">
      <w:pPr>
        <w:spacing w:line="360" w:lineRule="auto"/>
        <w:jc w:val="both"/>
        <w:rPr>
          <w:rFonts w:ascii="Book Antiqua" w:hAnsi="Book Antiqua"/>
          <w:b/>
          <w:bCs/>
        </w:rPr>
      </w:pPr>
      <w:r w:rsidRPr="00615E91">
        <w:rPr>
          <w:rFonts w:ascii="Book Antiqua" w:hAnsi="Book Antiqua"/>
          <w:b/>
          <w:bCs/>
        </w:rPr>
        <w:lastRenderedPageBreak/>
        <w:t>Abstract</w:t>
      </w:r>
    </w:p>
    <w:p w14:paraId="66AAFBF5" w14:textId="5D838774" w:rsidR="00A4088B" w:rsidRPr="00615E91" w:rsidRDefault="004C28CC" w:rsidP="00615E91">
      <w:pPr>
        <w:spacing w:line="360" w:lineRule="auto"/>
        <w:jc w:val="both"/>
        <w:rPr>
          <w:rFonts w:ascii="Book Antiqua" w:eastAsia="等线" w:hAnsi="Book Antiqua"/>
          <w:bCs/>
          <w:lang w:eastAsia="zh-CN"/>
        </w:rPr>
      </w:pPr>
      <w:r w:rsidRPr="00615E91">
        <w:rPr>
          <w:rFonts w:ascii="Book Antiqua" w:hAnsi="Book Antiqua"/>
          <w:bCs/>
        </w:rPr>
        <w:t>Microsatellite alterations within genomic DNA frameshift as a result of defective DNA mismatch repair</w:t>
      </w:r>
      <w:r w:rsidR="003B7D49" w:rsidRPr="00615E91">
        <w:rPr>
          <w:rFonts w:ascii="Book Antiqua" w:hAnsi="Book Antiqua"/>
          <w:bCs/>
        </w:rPr>
        <w:t xml:space="preserve"> (MMR)</w:t>
      </w:r>
      <w:r w:rsidRPr="00615E91">
        <w:rPr>
          <w:rFonts w:ascii="Book Antiqua" w:hAnsi="Book Antiqua"/>
          <w:bCs/>
        </w:rPr>
        <w:t>.</w:t>
      </w:r>
      <w:r w:rsidR="003B7D49" w:rsidRPr="00615E91">
        <w:rPr>
          <w:rFonts w:ascii="Book Antiqua" w:hAnsi="Book Antiqua"/>
          <w:bCs/>
        </w:rPr>
        <w:t xml:space="preserve"> About 15% of</w:t>
      </w:r>
      <w:r w:rsidRPr="00615E91">
        <w:rPr>
          <w:rFonts w:ascii="Book Antiqua" w:hAnsi="Book Antiqua"/>
          <w:bCs/>
        </w:rPr>
        <w:t xml:space="preserve"> </w:t>
      </w:r>
      <w:r w:rsidR="003B7D49" w:rsidRPr="00615E91">
        <w:rPr>
          <w:rFonts w:ascii="Book Antiqua" w:hAnsi="Book Antiqua"/>
          <w:bCs/>
        </w:rPr>
        <w:t>sporadic c</w:t>
      </w:r>
      <w:r w:rsidR="008A4AF4" w:rsidRPr="00615E91">
        <w:rPr>
          <w:rFonts w:ascii="Book Antiqua" w:hAnsi="Book Antiqua"/>
          <w:bCs/>
        </w:rPr>
        <w:t>olorectal cancers (CRCs)</w:t>
      </w:r>
      <w:r w:rsidR="003B7D49" w:rsidRPr="00615E91">
        <w:rPr>
          <w:rFonts w:ascii="Book Antiqua" w:hAnsi="Book Antiqua"/>
          <w:bCs/>
        </w:rPr>
        <w:t xml:space="preserve"> manifest hypermethylation of the DNA MMR gene </w:t>
      </w:r>
      <w:r w:rsidR="003B7D49" w:rsidRPr="00615E91">
        <w:rPr>
          <w:rFonts w:ascii="Book Antiqua" w:hAnsi="Book Antiqua"/>
          <w:bCs/>
          <w:i/>
        </w:rPr>
        <w:t>MLH1</w:t>
      </w:r>
      <w:r w:rsidR="003B7D49" w:rsidRPr="00615E91">
        <w:rPr>
          <w:rFonts w:ascii="Book Antiqua" w:hAnsi="Book Antiqua"/>
          <w:bCs/>
        </w:rPr>
        <w:t xml:space="preserve">, resulting in mono- and di-nucleotide frameshifts to classify it as </w:t>
      </w:r>
      <w:r w:rsidR="00CB5BE4" w:rsidRPr="00615E91">
        <w:rPr>
          <w:rFonts w:ascii="Book Antiqua" w:hAnsi="Book Antiqua"/>
          <w:bCs/>
        </w:rPr>
        <w:t>microsatellite instability-high (</w:t>
      </w:r>
      <w:r w:rsidR="003B7D49" w:rsidRPr="00615E91">
        <w:rPr>
          <w:rFonts w:ascii="Book Antiqua" w:hAnsi="Book Antiqua"/>
          <w:bCs/>
        </w:rPr>
        <w:t>MSI-H</w:t>
      </w:r>
      <w:r w:rsidR="00CB5BE4" w:rsidRPr="00615E91">
        <w:rPr>
          <w:rFonts w:ascii="Book Antiqua" w:hAnsi="Book Antiqua"/>
          <w:bCs/>
        </w:rPr>
        <w:t>)</w:t>
      </w:r>
      <w:r w:rsidR="00165C80" w:rsidRPr="00615E91">
        <w:rPr>
          <w:rFonts w:ascii="Book Antiqua" w:hAnsi="Book Antiqua"/>
          <w:bCs/>
        </w:rPr>
        <w:t xml:space="preserve"> and</w:t>
      </w:r>
      <w:r w:rsidR="002E4620" w:rsidRPr="00615E91">
        <w:rPr>
          <w:rFonts w:ascii="Book Antiqua" w:hAnsi="Book Antiqua"/>
          <w:bCs/>
        </w:rPr>
        <w:t xml:space="preserve"> </w:t>
      </w:r>
      <w:r w:rsidR="00165C80" w:rsidRPr="00615E91">
        <w:rPr>
          <w:rFonts w:ascii="Book Antiqua" w:hAnsi="Book Antiqua"/>
          <w:bCs/>
        </w:rPr>
        <w:t>hypermuta</w:t>
      </w:r>
      <w:r w:rsidR="00006CD4" w:rsidRPr="00615E91">
        <w:rPr>
          <w:rFonts w:ascii="Book Antiqua" w:hAnsi="Book Antiqua"/>
          <w:bCs/>
        </w:rPr>
        <w:t>ted</w:t>
      </w:r>
      <w:r w:rsidR="003B7D49" w:rsidRPr="00615E91">
        <w:rPr>
          <w:rFonts w:ascii="Book Antiqua" w:hAnsi="Book Antiqua"/>
          <w:bCs/>
        </w:rPr>
        <w:t xml:space="preserve">, and due to frameshifts at coding microsatellites generating neo-antigens, </w:t>
      </w:r>
      <w:r w:rsidR="00CB5BE4" w:rsidRPr="00615E91">
        <w:rPr>
          <w:rFonts w:ascii="Book Antiqua" w:hAnsi="Book Antiqua"/>
          <w:bCs/>
        </w:rPr>
        <w:t>produce</w:t>
      </w:r>
      <w:r w:rsidR="003B7D49" w:rsidRPr="00615E91">
        <w:rPr>
          <w:rFonts w:ascii="Book Antiqua" w:hAnsi="Book Antiqua"/>
          <w:bCs/>
        </w:rPr>
        <w:t xml:space="preserve"> a robust protective immune response</w:t>
      </w:r>
      <w:r w:rsidR="009B4C9A" w:rsidRPr="00615E91">
        <w:rPr>
          <w:rFonts w:ascii="Book Antiqua" w:hAnsi="Book Antiqua"/>
          <w:bCs/>
        </w:rPr>
        <w:t xml:space="preserve"> that can be enhanced with </w:t>
      </w:r>
      <w:r w:rsidR="00486511" w:rsidRPr="00615E91">
        <w:rPr>
          <w:rFonts w:ascii="Book Antiqua" w:hAnsi="Book Antiqua"/>
          <w:bCs/>
        </w:rPr>
        <w:t>immune checkpoint blockade</w:t>
      </w:r>
      <w:r w:rsidR="003B7D49" w:rsidRPr="00615E91">
        <w:rPr>
          <w:rFonts w:ascii="Book Antiqua" w:hAnsi="Book Antiqua"/>
          <w:bCs/>
        </w:rPr>
        <w:t>. More commonly, a</w:t>
      </w:r>
      <w:r w:rsidR="00165C80" w:rsidRPr="00615E91">
        <w:rPr>
          <w:rFonts w:ascii="Book Antiqua" w:hAnsi="Book Antiqua"/>
          <w:bCs/>
        </w:rPr>
        <w:t>pproximately</w:t>
      </w:r>
      <w:r w:rsidR="003B7D49" w:rsidRPr="00615E91">
        <w:rPr>
          <w:rFonts w:ascii="Book Antiqua" w:hAnsi="Book Antiqua"/>
          <w:bCs/>
        </w:rPr>
        <w:t xml:space="preserve"> 50% of sporadic non-MSI-H CRCs demonstrate frameshifts at di- and tetra-nucleotide microsatellites to classify it as </w:t>
      </w:r>
      <w:r w:rsidR="00CB5BE4" w:rsidRPr="00615E91">
        <w:rPr>
          <w:rFonts w:ascii="Book Antiqua" w:hAnsi="Book Antiqua"/>
          <w:bCs/>
        </w:rPr>
        <w:t>MSI-low/</w:t>
      </w:r>
      <w:r w:rsidR="00C41A06" w:rsidRPr="00615E91">
        <w:rPr>
          <w:rFonts w:ascii="Book Antiqua" w:hAnsi="Book Antiqua"/>
          <w:bCs/>
        </w:rPr>
        <w:t>elevated microsatellite alterations at selected tetranucleotide repeats</w:t>
      </w:r>
      <w:r w:rsidR="003B7D49" w:rsidRPr="00615E91">
        <w:rPr>
          <w:rFonts w:ascii="Book Antiqua" w:hAnsi="Book Antiqua"/>
          <w:bCs/>
        </w:rPr>
        <w:t xml:space="preserve"> (</w:t>
      </w:r>
      <w:r w:rsidR="00C41A06" w:rsidRPr="00615E91">
        <w:rPr>
          <w:rFonts w:ascii="Book Antiqua" w:hAnsi="Book Antiqua"/>
          <w:bCs/>
        </w:rPr>
        <w:t>EMAST</w:t>
      </w:r>
      <w:r w:rsidR="003B7D49" w:rsidRPr="00615E91">
        <w:rPr>
          <w:rFonts w:ascii="Book Antiqua" w:hAnsi="Book Antiqua"/>
          <w:bCs/>
        </w:rPr>
        <w:t>) as a result of functional</w:t>
      </w:r>
      <w:r w:rsidR="00FE68FA" w:rsidRPr="00615E91">
        <w:rPr>
          <w:rFonts w:ascii="Book Antiqua" w:hAnsi="Book Antiqua"/>
          <w:bCs/>
        </w:rPr>
        <w:t xml:space="preserve"> somatic</w:t>
      </w:r>
      <w:r w:rsidR="003B7D49" w:rsidRPr="00615E91">
        <w:rPr>
          <w:rFonts w:ascii="Book Antiqua" w:hAnsi="Book Antiqua"/>
          <w:bCs/>
        </w:rPr>
        <w:t xml:space="preserve"> inactivation of</w:t>
      </w:r>
      <w:r w:rsidR="005331F5" w:rsidRPr="00615E91">
        <w:rPr>
          <w:rFonts w:ascii="Book Antiqua" w:hAnsi="Book Antiqua"/>
          <w:bCs/>
        </w:rPr>
        <w:t xml:space="preserve"> the DNA MMR protein </w:t>
      </w:r>
      <w:r w:rsidR="003B7D49" w:rsidRPr="00615E91">
        <w:rPr>
          <w:rFonts w:ascii="Book Antiqua" w:hAnsi="Book Antiqua"/>
          <w:bCs/>
        </w:rPr>
        <w:t xml:space="preserve">MSH3 </w:t>
      </w:r>
      <w:r w:rsidR="003B7D49" w:rsidRPr="007E0AFF">
        <w:rPr>
          <w:rFonts w:ascii="Book Antiqua" w:hAnsi="Book Antiqua"/>
          <w:bCs/>
          <w:i/>
        </w:rPr>
        <w:t>via</w:t>
      </w:r>
      <w:r w:rsidR="003B7D49" w:rsidRPr="00615E91">
        <w:rPr>
          <w:rFonts w:ascii="Book Antiqua" w:hAnsi="Book Antiqua"/>
          <w:bCs/>
        </w:rPr>
        <w:t xml:space="preserve"> a nuclear-to-cytosolic displacement.</w:t>
      </w:r>
      <w:r w:rsidR="00CB5BE4" w:rsidRPr="00615E91">
        <w:rPr>
          <w:rFonts w:ascii="Book Antiqua" w:hAnsi="Book Antiqua"/>
          <w:bCs/>
        </w:rPr>
        <w:t xml:space="preserve"> </w:t>
      </w:r>
      <w:r w:rsidR="00DF1137" w:rsidRPr="00615E91">
        <w:rPr>
          <w:rFonts w:ascii="Book Antiqua" w:hAnsi="Book Antiqua"/>
          <w:bCs/>
        </w:rPr>
        <w:t>The trigger for MSH3 displacement appears to be inflammation and/or oxidative stress</w:t>
      </w:r>
      <w:r w:rsidR="00ED3380" w:rsidRPr="00615E91">
        <w:rPr>
          <w:rFonts w:ascii="Book Antiqua" w:hAnsi="Book Antiqua"/>
          <w:bCs/>
        </w:rPr>
        <w:t>, and unlike MSI-H CRC patients, patients with MSI-L/EMAST CRCs show poor prognosis.</w:t>
      </w:r>
      <w:r w:rsidR="0016340E" w:rsidRPr="00615E91">
        <w:rPr>
          <w:rFonts w:ascii="Book Antiqua" w:hAnsi="Book Antiqua"/>
          <w:bCs/>
        </w:rPr>
        <w:t xml:space="preserve"> These inflammatory-associated microsatellite alterations</w:t>
      </w:r>
      <w:r w:rsidR="00BD4F0F" w:rsidRPr="00615E91">
        <w:rPr>
          <w:rFonts w:ascii="Book Antiqua" w:hAnsi="Book Antiqua"/>
          <w:bCs/>
        </w:rPr>
        <w:t xml:space="preserve"> are a consequence of the local tumor microenvironment</w:t>
      </w:r>
      <w:r w:rsidR="002124F1" w:rsidRPr="00615E91">
        <w:rPr>
          <w:rFonts w:ascii="Book Antiqua" w:hAnsi="Book Antiqua"/>
          <w:bCs/>
        </w:rPr>
        <w:t xml:space="preserve">, and in theory, if the microenvironment is manipulated to lower inflammation, the microsatellite alterations and MSH3 dysfunction should be corrected. </w:t>
      </w:r>
      <w:r w:rsidR="00374828" w:rsidRPr="00615E91">
        <w:rPr>
          <w:rFonts w:ascii="Book Antiqua" w:hAnsi="Book Antiqua"/>
          <w:bCs/>
        </w:rPr>
        <w:t>Here we describe the mechanisms and significance of inflammatory-associated microsatellite alterations, and</w:t>
      </w:r>
      <w:r w:rsidR="002124F1" w:rsidRPr="00615E91">
        <w:rPr>
          <w:rFonts w:ascii="Book Antiqua" w:hAnsi="Book Antiqua"/>
          <w:bCs/>
        </w:rPr>
        <w:t xml:space="preserve"> propose </w:t>
      </w:r>
      <w:r w:rsidR="00590BC2" w:rsidRPr="00615E91">
        <w:rPr>
          <w:rFonts w:ascii="Book Antiqua" w:hAnsi="Book Antiqua"/>
          <w:bCs/>
        </w:rPr>
        <w:t>three areas to deeply explore</w:t>
      </w:r>
      <w:r w:rsidR="0056344F" w:rsidRPr="00615E91">
        <w:rPr>
          <w:rFonts w:ascii="Book Antiqua" w:hAnsi="Book Antiqua"/>
          <w:bCs/>
        </w:rPr>
        <w:t xml:space="preserve"> the</w:t>
      </w:r>
      <w:r w:rsidR="00590BC2" w:rsidRPr="00615E91">
        <w:rPr>
          <w:rFonts w:ascii="Book Antiqua" w:hAnsi="Book Antiqua"/>
          <w:bCs/>
        </w:rPr>
        <w:t xml:space="preserve"> consequences</w:t>
      </w:r>
      <w:r w:rsidR="0056344F" w:rsidRPr="00615E91">
        <w:rPr>
          <w:rFonts w:ascii="Book Antiqua" w:hAnsi="Book Antiqua"/>
          <w:bCs/>
        </w:rPr>
        <w:t xml:space="preserve"> and prevention</w:t>
      </w:r>
      <w:r w:rsidR="00590BC2" w:rsidRPr="00615E91">
        <w:rPr>
          <w:rFonts w:ascii="Book Antiqua" w:hAnsi="Book Antiqua"/>
          <w:bCs/>
        </w:rPr>
        <w:t xml:space="preserve"> of inflammation’s </w:t>
      </w:r>
      <w:r w:rsidR="0056344F" w:rsidRPr="00615E91">
        <w:rPr>
          <w:rFonts w:ascii="Book Antiqua" w:hAnsi="Book Antiqua"/>
          <w:bCs/>
        </w:rPr>
        <w:t>e</w:t>
      </w:r>
      <w:r w:rsidR="00590BC2" w:rsidRPr="00615E91">
        <w:rPr>
          <w:rFonts w:ascii="Book Antiqua" w:hAnsi="Book Antiqua"/>
          <w:bCs/>
        </w:rPr>
        <w:t>ffect upon the DNA MMR system.</w:t>
      </w:r>
    </w:p>
    <w:p w14:paraId="15C02799" w14:textId="77777777" w:rsidR="00C41A06" w:rsidRPr="00615E91" w:rsidRDefault="00C41A06" w:rsidP="00615E91">
      <w:pPr>
        <w:spacing w:line="360" w:lineRule="auto"/>
        <w:jc w:val="both"/>
        <w:rPr>
          <w:rFonts w:ascii="Book Antiqua" w:eastAsia="等线" w:hAnsi="Book Antiqua"/>
          <w:bCs/>
          <w:lang w:eastAsia="zh-CN"/>
        </w:rPr>
      </w:pPr>
    </w:p>
    <w:p w14:paraId="2E731225" w14:textId="77777777" w:rsidR="00F92AD4" w:rsidRPr="00615E91" w:rsidRDefault="00F92AD4" w:rsidP="00615E91">
      <w:pPr>
        <w:spacing w:line="360" w:lineRule="auto"/>
        <w:jc w:val="both"/>
        <w:rPr>
          <w:rFonts w:ascii="Book Antiqua" w:eastAsia="等线" w:hAnsi="Book Antiqua"/>
          <w:lang w:eastAsia="zh-CN"/>
        </w:rPr>
      </w:pPr>
      <w:r w:rsidRPr="00615E91">
        <w:rPr>
          <w:rFonts w:ascii="Book Antiqua" w:hAnsi="Book Antiqua"/>
          <w:b/>
        </w:rPr>
        <w:t>Key</w:t>
      </w:r>
      <w:r w:rsidRPr="00615E91">
        <w:rPr>
          <w:rFonts w:ascii="Book Antiqua" w:eastAsia="等线" w:hAnsi="Book Antiqua"/>
          <w:b/>
          <w:lang w:eastAsia="zh-CN"/>
        </w:rPr>
        <w:t xml:space="preserve"> </w:t>
      </w:r>
      <w:r w:rsidRPr="00615E91">
        <w:rPr>
          <w:rFonts w:ascii="Book Antiqua" w:hAnsi="Book Antiqua"/>
          <w:b/>
        </w:rPr>
        <w:t xml:space="preserve">words: </w:t>
      </w:r>
      <w:r w:rsidRPr="00615E91">
        <w:rPr>
          <w:rFonts w:ascii="Book Antiqua" w:hAnsi="Book Antiqua"/>
        </w:rPr>
        <w:t xml:space="preserve">Microsatellite instability; Microsatellite stable; Elevated microsatellite alterations at selected tetranucleotide repeats; Colorectal cancer; Mismatch repair; Inflammation; </w:t>
      </w:r>
      <w:r w:rsidRPr="0040439E">
        <w:rPr>
          <w:rFonts w:ascii="Book Antiqua" w:hAnsi="Book Antiqua"/>
          <w:i/>
        </w:rPr>
        <w:t>MSH3</w:t>
      </w:r>
    </w:p>
    <w:p w14:paraId="76CE7419" w14:textId="77777777" w:rsidR="00A4088B" w:rsidRPr="00615E91" w:rsidRDefault="00A4088B" w:rsidP="00615E91">
      <w:pPr>
        <w:spacing w:line="360" w:lineRule="auto"/>
        <w:jc w:val="both"/>
        <w:rPr>
          <w:rFonts w:ascii="Book Antiqua" w:eastAsia="等线" w:hAnsi="Book Antiqua"/>
          <w:bCs/>
          <w:lang w:eastAsia="zh-CN"/>
        </w:rPr>
      </w:pPr>
    </w:p>
    <w:p w14:paraId="12084F7E" w14:textId="77777777" w:rsidR="00C41A06" w:rsidRPr="00615E91" w:rsidRDefault="00C41A06" w:rsidP="00615E91">
      <w:pPr>
        <w:spacing w:line="360" w:lineRule="auto"/>
        <w:jc w:val="both"/>
        <w:rPr>
          <w:rFonts w:ascii="Book Antiqua" w:hAnsi="Book Antiqua" w:cs="Arial"/>
        </w:rPr>
      </w:pPr>
      <w:r w:rsidRPr="00615E91">
        <w:rPr>
          <w:rFonts w:ascii="Book Antiqua" w:hAnsi="Book Antiqua"/>
          <w:b/>
        </w:rPr>
        <w:t xml:space="preserve">© </w:t>
      </w:r>
      <w:r w:rsidRPr="00615E91">
        <w:rPr>
          <w:rFonts w:ascii="Book Antiqua" w:hAnsi="Book Antiqua" w:cs="Arial"/>
          <w:b/>
        </w:rPr>
        <w:t>The Author(s) 2017.</w:t>
      </w:r>
      <w:r w:rsidRPr="00615E91">
        <w:rPr>
          <w:rFonts w:ascii="Book Antiqua" w:hAnsi="Book Antiqua" w:cs="Arial"/>
        </w:rPr>
        <w:t xml:space="preserve"> Published by Baishideng Publishing Group Inc. All rights reserved.</w:t>
      </w:r>
    </w:p>
    <w:p w14:paraId="07BBCBE9" w14:textId="77777777" w:rsidR="00C41A06" w:rsidRPr="00615E91" w:rsidRDefault="00C41A06" w:rsidP="00615E91">
      <w:pPr>
        <w:spacing w:line="360" w:lineRule="auto"/>
        <w:jc w:val="both"/>
        <w:rPr>
          <w:rFonts w:ascii="Book Antiqua" w:eastAsia="等线" w:hAnsi="Book Antiqua"/>
          <w:bCs/>
          <w:lang w:eastAsia="zh-CN"/>
        </w:rPr>
      </w:pPr>
    </w:p>
    <w:p w14:paraId="1670B977" w14:textId="1A0218F1" w:rsidR="00A4088B" w:rsidRPr="00615E91" w:rsidRDefault="00A4088B" w:rsidP="00615E91">
      <w:pPr>
        <w:spacing w:line="360" w:lineRule="auto"/>
        <w:jc w:val="both"/>
        <w:rPr>
          <w:rFonts w:ascii="Book Antiqua" w:eastAsia="Arial Unicode MS" w:hAnsi="Book Antiqua" w:cs="Arial Unicode MS"/>
        </w:rPr>
      </w:pPr>
      <w:r w:rsidRPr="00615E91">
        <w:rPr>
          <w:rFonts w:ascii="Book Antiqua" w:eastAsia="Arial Unicode MS" w:hAnsi="Book Antiqua" w:cs="Arial Unicode MS"/>
          <w:b/>
        </w:rPr>
        <w:t>C</w:t>
      </w:r>
      <w:r w:rsidR="00C41A06" w:rsidRPr="00615E91">
        <w:rPr>
          <w:rFonts w:ascii="Book Antiqua" w:eastAsia="Arial Unicode MS" w:hAnsi="Book Antiqua" w:cs="Arial Unicode MS"/>
          <w:b/>
        </w:rPr>
        <w:t>ore tip</w:t>
      </w:r>
      <w:r w:rsidR="00C41A06" w:rsidRPr="00615E91">
        <w:rPr>
          <w:rFonts w:ascii="Book Antiqua" w:eastAsia="Arial Unicode MS" w:hAnsi="Book Antiqua" w:cs="Arial Unicode MS"/>
        </w:rPr>
        <w:t>:</w:t>
      </w:r>
      <w:r w:rsidR="00A87177" w:rsidRPr="00615E91">
        <w:rPr>
          <w:rFonts w:ascii="Book Antiqua" w:eastAsia="Arial Unicode MS" w:hAnsi="Book Antiqua" w:cs="Arial Unicode MS"/>
        </w:rPr>
        <w:t xml:space="preserve"> Inflammation </w:t>
      </w:r>
      <w:r w:rsidR="00F05AEF" w:rsidRPr="00615E91">
        <w:rPr>
          <w:rFonts w:ascii="Book Antiqua" w:eastAsia="Arial Unicode MS" w:hAnsi="Book Antiqua" w:cs="Arial Unicode MS"/>
        </w:rPr>
        <w:t xml:space="preserve">can trigger microsatellite stable colorectal cancers (CRCs) to acquire a nuclear-to-cytoplasm displacement of the DNA mismatch repair protein </w:t>
      </w:r>
      <w:r w:rsidR="00F05AEF" w:rsidRPr="00615E91">
        <w:rPr>
          <w:rFonts w:ascii="Book Antiqua" w:eastAsia="Arial Unicode MS" w:hAnsi="Book Antiqua" w:cs="Arial Unicode MS"/>
        </w:rPr>
        <w:lastRenderedPageBreak/>
        <w:t>MSH3, rendering the CRC with di- and tetranucleotide microsatellite instability (MSI-low</w:t>
      </w:r>
      <w:r w:rsidR="00C54A40" w:rsidRPr="00615E91">
        <w:rPr>
          <w:rFonts w:ascii="Book Antiqua" w:eastAsia="Arial Unicode MS" w:hAnsi="Book Antiqua" w:cs="Arial Unicode MS"/>
        </w:rPr>
        <w:t>/</w:t>
      </w:r>
      <w:r w:rsidR="0035437C" w:rsidRPr="00615E91">
        <w:rPr>
          <w:rFonts w:ascii="Book Antiqua" w:eastAsia="Arial Unicode MS" w:hAnsi="Book Antiqua" w:cs="Arial Unicode MS"/>
        </w:rPr>
        <w:t>elevated microsatellite alterations at s</w:t>
      </w:r>
      <w:r w:rsidR="00C54A40" w:rsidRPr="00615E91">
        <w:rPr>
          <w:rFonts w:ascii="Book Antiqua" w:eastAsia="Arial Unicode MS" w:hAnsi="Book Antiqua" w:cs="Arial Unicode MS"/>
        </w:rPr>
        <w:t>elected tetranucleotide repeats</w:t>
      </w:r>
      <w:r w:rsidR="00615E91" w:rsidRPr="00615E91">
        <w:rPr>
          <w:rFonts w:ascii="Book Antiqua" w:eastAsia="Arial Unicode MS" w:hAnsi="Book Antiqua" w:cs="Arial Unicode MS"/>
          <w:lang w:eastAsia="zh-CN"/>
        </w:rPr>
        <w:t>)</w:t>
      </w:r>
      <w:r w:rsidR="0035437C" w:rsidRPr="00615E91">
        <w:rPr>
          <w:rFonts w:ascii="Book Antiqua" w:eastAsia="Arial Unicode MS" w:hAnsi="Book Antiqua" w:cs="Arial Unicode MS"/>
        </w:rPr>
        <w:t xml:space="preserve"> and modifying the</w:t>
      </w:r>
      <w:r w:rsidR="00E7127D" w:rsidRPr="00615E91">
        <w:rPr>
          <w:rFonts w:ascii="Book Antiqua" w:eastAsia="Arial Unicode MS" w:hAnsi="Book Antiqua" w:cs="Arial Unicode MS"/>
        </w:rPr>
        <w:t xml:space="preserve"> biological</w:t>
      </w:r>
      <w:r w:rsidR="0035437C" w:rsidRPr="00615E91">
        <w:rPr>
          <w:rFonts w:ascii="Book Antiqua" w:eastAsia="Arial Unicode MS" w:hAnsi="Book Antiqua" w:cs="Arial Unicode MS"/>
        </w:rPr>
        <w:t xml:space="preserve"> behavior of the CRC towards metastasis and poor patient survival. </w:t>
      </w:r>
      <w:r w:rsidR="00E7127D" w:rsidRPr="00615E91">
        <w:rPr>
          <w:rFonts w:ascii="Book Antiqua" w:eastAsia="Arial Unicode MS" w:hAnsi="Book Antiqua" w:cs="Arial Unicode MS"/>
        </w:rPr>
        <w:t>We herein discuss</w:t>
      </w:r>
      <w:r w:rsidR="00586E86" w:rsidRPr="00615E91">
        <w:rPr>
          <w:rFonts w:ascii="Book Antiqua" w:eastAsia="Arial Unicode MS" w:hAnsi="Book Antiqua" w:cs="Arial Unicode MS"/>
        </w:rPr>
        <w:t xml:space="preserve"> the</w:t>
      </w:r>
      <w:r w:rsidR="00E7127D" w:rsidRPr="00615E91">
        <w:rPr>
          <w:rFonts w:ascii="Book Antiqua" w:eastAsia="Arial Unicode MS" w:hAnsi="Book Antiqua" w:cs="Arial Unicode MS"/>
        </w:rPr>
        <w:t xml:space="preserve"> mechanisms and significance of</w:t>
      </w:r>
      <w:r w:rsidR="00586E86" w:rsidRPr="00615E91">
        <w:rPr>
          <w:rFonts w:ascii="Book Antiqua" w:eastAsia="Arial Unicode MS" w:hAnsi="Book Antiqua" w:cs="Arial Unicode MS"/>
        </w:rPr>
        <w:t xml:space="preserve"> these induced</w:t>
      </w:r>
      <w:r w:rsidR="00E7127D" w:rsidRPr="00615E91">
        <w:rPr>
          <w:rFonts w:ascii="Book Antiqua" w:eastAsia="Arial Unicode MS" w:hAnsi="Book Antiqua" w:cs="Arial Unicode MS"/>
        </w:rPr>
        <w:t xml:space="preserve"> inflammatory-associated microsatellite alterations</w:t>
      </w:r>
      <w:r w:rsidR="00F546FA" w:rsidRPr="00615E91">
        <w:rPr>
          <w:rFonts w:ascii="Book Antiqua" w:eastAsia="Arial Unicode MS" w:hAnsi="Book Antiqua" w:cs="Arial Unicode MS"/>
        </w:rPr>
        <w:t>,</w:t>
      </w:r>
      <w:r w:rsidR="00E7127D" w:rsidRPr="00615E91">
        <w:rPr>
          <w:rFonts w:ascii="Book Antiqua" w:eastAsia="Arial Unicode MS" w:hAnsi="Book Antiqua" w:cs="Arial Unicode MS"/>
        </w:rPr>
        <w:t xml:space="preserve"> and </w:t>
      </w:r>
      <w:r w:rsidR="00586E86" w:rsidRPr="00615E91">
        <w:rPr>
          <w:rFonts w:ascii="Book Antiqua" w:eastAsia="Arial Unicode MS" w:hAnsi="Book Antiqua" w:cs="Arial Unicode MS"/>
        </w:rPr>
        <w:t>suggest three content areas to further examine interventions that may modify the observed behavior of these CRCs.</w:t>
      </w:r>
    </w:p>
    <w:p w14:paraId="47EDC638" w14:textId="77777777" w:rsidR="00615E91" w:rsidRPr="00615E91" w:rsidRDefault="00615E91" w:rsidP="00615E91">
      <w:pPr>
        <w:spacing w:line="360" w:lineRule="auto"/>
        <w:contextualSpacing/>
        <w:jc w:val="both"/>
        <w:rPr>
          <w:rFonts w:ascii="Book Antiqua" w:eastAsia="等线" w:hAnsi="Book Antiqua"/>
          <w:lang w:eastAsia="zh-CN"/>
        </w:rPr>
      </w:pPr>
    </w:p>
    <w:p w14:paraId="78C91A7B" w14:textId="713DC2D3" w:rsidR="00965378" w:rsidRPr="00615E91" w:rsidRDefault="00615E91" w:rsidP="00615E91">
      <w:pPr>
        <w:spacing w:line="360" w:lineRule="auto"/>
        <w:contextualSpacing/>
        <w:jc w:val="both"/>
        <w:rPr>
          <w:rFonts w:ascii="Book Antiqua" w:eastAsia="等线" w:hAnsi="Book Antiqua"/>
          <w:lang w:eastAsia="zh-CN"/>
        </w:rPr>
      </w:pPr>
      <w:r w:rsidRPr="00615E91">
        <w:rPr>
          <w:rFonts w:ascii="Book Antiqua" w:hAnsi="Book Antiqua"/>
        </w:rPr>
        <w:t>Koi</w:t>
      </w:r>
      <w:r w:rsidRPr="00615E91">
        <w:rPr>
          <w:rFonts w:ascii="Book Antiqua" w:eastAsia="等线" w:hAnsi="Book Antiqua"/>
          <w:lang w:eastAsia="zh-CN"/>
        </w:rPr>
        <w:t xml:space="preserve"> M</w:t>
      </w:r>
      <w:r w:rsidRPr="00615E91">
        <w:rPr>
          <w:rFonts w:ascii="Book Antiqua" w:hAnsi="Book Antiqua"/>
        </w:rPr>
        <w:t>, Tseng-Rogenski</w:t>
      </w:r>
      <w:r w:rsidRPr="00615E91">
        <w:rPr>
          <w:rFonts w:ascii="Book Antiqua" w:eastAsia="等线" w:hAnsi="Book Antiqua"/>
          <w:lang w:eastAsia="zh-CN"/>
        </w:rPr>
        <w:t xml:space="preserve"> SS</w:t>
      </w:r>
      <w:r w:rsidRPr="00615E91">
        <w:rPr>
          <w:rFonts w:ascii="Book Antiqua" w:hAnsi="Book Antiqua"/>
        </w:rPr>
        <w:t>, Carethers</w:t>
      </w:r>
      <w:r w:rsidRPr="00615E91">
        <w:rPr>
          <w:rFonts w:ascii="Book Antiqua" w:eastAsia="等线" w:hAnsi="Book Antiqua"/>
          <w:lang w:eastAsia="zh-CN"/>
        </w:rPr>
        <w:t xml:space="preserve"> JM.</w:t>
      </w:r>
      <w:r w:rsidRPr="00615E91">
        <w:rPr>
          <w:rFonts w:ascii="Book Antiqua" w:hAnsi="Book Antiqua"/>
        </w:rPr>
        <w:t xml:space="preserve"> Inflammation-associated microsatellite alterations:</w:t>
      </w:r>
      <w:r w:rsidR="00F370EF">
        <w:rPr>
          <w:rFonts w:ascii="Book Antiqua" w:hAnsi="Book Antiqua"/>
        </w:rPr>
        <w:t xml:space="preserve"> </w:t>
      </w:r>
      <w:r w:rsidRPr="00615E91">
        <w:rPr>
          <w:rFonts w:ascii="Book Antiqua" w:hAnsi="Book Antiqua"/>
        </w:rPr>
        <w:t>Mechanisms and significance in the prognosis of patients with colorectal cancer</w:t>
      </w:r>
      <w:r w:rsidRPr="00615E91">
        <w:rPr>
          <w:rFonts w:ascii="Book Antiqua" w:eastAsia="等线" w:hAnsi="Book Antiqua"/>
          <w:lang w:eastAsia="zh-CN"/>
        </w:rPr>
        <w:t>.</w:t>
      </w:r>
      <w:r w:rsidRPr="00615E91">
        <w:rPr>
          <w:rFonts w:ascii="Book Antiqua" w:hAnsi="Book Antiqua"/>
          <w:i/>
          <w:iCs/>
        </w:rPr>
        <w:t xml:space="preserve"> World J Gastrointest Oncol</w:t>
      </w:r>
      <w:r w:rsidRPr="00615E91">
        <w:rPr>
          <w:rFonts w:ascii="Book Antiqua" w:eastAsia="等线" w:hAnsi="Book Antiqua"/>
          <w:i/>
          <w:iCs/>
          <w:lang w:eastAsia="zh-CN"/>
        </w:rPr>
        <w:t xml:space="preserve"> </w:t>
      </w:r>
      <w:r w:rsidRPr="00615E91">
        <w:rPr>
          <w:rFonts w:ascii="Book Antiqua" w:eastAsia="等线" w:hAnsi="Book Antiqua"/>
          <w:iCs/>
          <w:lang w:eastAsia="zh-CN"/>
        </w:rPr>
        <w:t>2017; In press</w:t>
      </w:r>
    </w:p>
    <w:p w14:paraId="59FF4148" w14:textId="4890D1D3" w:rsidR="00ED4A6F" w:rsidRPr="00615E91" w:rsidRDefault="00ED4A6F" w:rsidP="00615E91">
      <w:pPr>
        <w:spacing w:line="360" w:lineRule="auto"/>
        <w:jc w:val="both"/>
        <w:rPr>
          <w:rFonts w:ascii="Book Antiqua" w:hAnsi="Book Antiqua"/>
          <w:bCs/>
        </w:rPr>
      </w:pPr>
      <w:r w:rsidRPr="00615E91">
        <w:rPr>
          <w:rFonts w:ascii="Book Antiqua" w:hAnsi="Book Antiqua"/>
          <w:bCs/>
        </w:rPr>
        <w:br w:type="page"/>
      </w:r>
    </w:p>
    <w:p w14:paraId="10639A02" w14:textId="6CD60DC1" w:rsidR="00A95A0B" w:rsidRPr="00615E91" w:rsidRDefault="00615E91" w:rsidP="00615E91">
      <w:pPr>
        <w:spacing w:line="360" w:lineRule="auto"/>
        <w:jc w:val="both"/>
        <w:rPr>
          <w:rFonts w:ascii="Book Antiqua" w:hAnsi="Book Antiqua"/>
          <w:b/>
          <w:bCs/>
        </w:rPr>
      </w:pPr>
      <w:r w:rsidRPr="00615E91">
        <w:rPr>
          <w:rFonts w:ascii="Book Antiqua" w:hAnsi="Book Antiqua"/>
          <w:b/>
          <w:bCs/>
        </w:rPr>
        <w:lastRenderedPageBreak/>
        <w:t>INTRODUCTION</w:t>
      </w:r>
    </w:p>
    <w:p w14:paraId="58180B01" w14:textId="3EE0B99C" w:rsidR="00A95A0B" w:rsidRPr="00615E91" w:rsidRDefault="004D535E" w:rsidP="00615E91">
      <w:pPr>
        <w:spacing w:line="360" w:lineRule="auto"/>
        <w:jc w:val="both"/>
        <w:rPr>
          <w:rFonts w:ascii="Book Antiqua" w:hAnsi="Book Antiqua"/>
        </w:rPr>
      </w:pPr>
      <w:r w:rsidRPr="00615E91">
        <w:rPr>
          <w:rFonts w:ascii="Book Antiqua" w:hAnsi="Book Antiqua"/>
        </w:rPr>
        <w:t>The Cancer Genome Atlas (TCGA)</w:t>
      </w:r>
      <w:r w:rsidR="00A95A0B" w:rsidRPr="00615E91">
        <w:rPr>
          <w:rFonts w:ascii="Book Antiqua" w:hAnsi="Book Antiqua"/>
        </w:rPr>
        <w:t xml:space="preserve"> for colorectal cancers (CRCs) clarified that there are two types of sporadic CRCs - hypermutated and non-hypermutated.</w:t>
      </w:r>
      <w:r w:rsidR="00F370EF">
        <w:rPr>
          <w:rFonts w:ascii="Book Antiqua" w:hAnsi="Book Antiqua"/>
        </w:rPr>
        <w:t xml:space="preserve"> </w:t>
      </w:r>
      <w:r w:rsidR="00A95A0B" w:rsidRPr="00615E91">
        <w:rPr>
          <w:rFonts w:ascii="Book Antiqua" w:hAnsi="Book Antiqua"/>
        </w:rPr>
        <w:t>Most hypermutated CRCs have a defect in their mismatch repair (MMR) system due to the loss of MLH1 function by promoter silencing</w:t>
      </w:r>
      <w:r w:rsidR="00394012" w:rsidRPr="00615E91">
        <w:rPr>
          <w:rFonts w:ascii="Book Antiqua" w:hAnsi="Book Antiqua"/>
        </w:rPr>
        <w:t xml:space="preserve"> of the </w:t>
      </w:r>
      <w:r w:rsidR="00394012" w:rsidRPr="00615E91">
        <w:rPr>
          <w:rFonts w:ascii="Book Antiqua" w:hAnsi="Book Antiqua"/>
          <w:i/>
        </w:rPr>
        <w:t>MLH1</w:t>
      </w:r>
      <w:r w:rsidR="00394012" w:rsidRPr="00615E91">
        <w:rPr>
          <w:rFonts w:ascii="Book Antiqua" w:hAnsi="Book Antiqua"/>
        </w:rPr>
        <w:t xml:space="preserve"> locus</w:t>
      </w:r>
      <w:r w:rsidR="00A95A0B" w:rsidRPr="00615E91">
        <w:rPr>
          <w:rFonts w:ascii="Book Antiqua" w:hAnsi="Book Antiqua"/>
        </w:rPr>
        <w:t>, resulting in high levels of insertion/deletion (I/D) mutations at microsatellite loci (microsatellite instability high: MSI-H)</w:t>
      </w:r>
      <w:r w:rsidR="00090DFA" w:rsidRPr="00615E91">
        <w:rPr>
          <w:rFonts w:ascii="Book Antiqua" w:hAnsi="Book Antiqua"/>
          <w:vertAlign w:val="superscript"/>
        </w:rPr>
        <w:t>[</w:t>
      </w:r>
      <w:r w:rsidR="00394012" w:rsidRPr="00615E91">
        <w:rPr>
          <w:rFonts w:ascii="Book Antiqua" w:hAnsi="Book Antiqua"/>
          <w:vertAlign w:val="superscript"/>
        </w:rPr>
        <w:t>1</w:t>
      </w:r>
      <w:r w:rsidR="00090DFA" w:rsidRPr="00615E91">
        <w:rPr>
          <w:rFonts w:ascii="Book Antiqua" w:hAnsi="Book Antiqua"/>
          <w:vertAlign w:val="superscript"/>
        </w:rPr>
        <w:t>]</w:t>
      </w:r>
      <w:r w:rsidR="00A95A0B" w:rsidRPr="00615E91">
        <w:rPr>
          <w:rFonts w:ascii="Book Antiqua" w:hAnsi="Book Antiqua"/>
        </w:rPr>
        <w:t>.</w:t>
      </w:r>
      <w:r w:rsidR="00F370EF">
        <w:rPr>
          <w:rFonts w:ascii="Book Antiqua" w:hAnsi="Book Antiqua"/>
        </w:rPr>
        <w:t xml:space="preserve"> </w:t>
      </w:r>
      <w:r w:rsidR="00A95A0B" w:rsidRPr="00615E91">
        <w:rPr>
          <w:rFonts w:ascii="Book Antiqua" w:hAnsi="Book Antiqua"/>
        </w:rPr>
        <w:t>Most MSI-H CRCs exhibit proximal location, mucinous, undifferentiated histology, abundant CD8</w:t>
      </w:r>
      <w:r w:rsidR="00A95A0B" w:rsidRPr="00615E91">
        <w:rPr>
          <w:rFonts w:ascii="Book Antiqua" w:hAnsi="Book Antiqua"/>
          <w:vertAlign w:val="superscript"/>
        </w:rPr>
        <w:t>+</w:t>
      </w:r>
      <w:r w:rsidR="00D21B26" w:rsidRPr="00615E91">
        <w:rPr>
          <w:rFonts w:ascii="Book Antiqua" w:hAnsi="Book Antiqua"/>
        </w:rPr>
        <w:t>/Th1 T cell</w:t>
      </w:r>
      <w:r w:rsidR="00A95A0B" w:rsidRPr="00615E91">
        <w:rPr>
          <w:rFonts w:ascii="Book Antiqua" w:hAnsi="Book Antiqua"/>
        </w:rPr>
        <w:t xml:space="preserve"> infiltrations, and less aggressive clinical behavior, and are susceptible for immune checkpoints b</w:t>
      </w:r>
      <w:r w:rsidR="00BF4B2B" w:rsidRPr="00615E91">
        <w:rPr>
          <w:rFonts w:ascii="Book Antiqua" w:hAnsi="Book Antiqua"/>
        </w:rPr>
        <w:t>l</w:t>
      </w:r>
      <w:r w:rsidR="00A95A0B" w:rsidRPr="00615E91">
        <w:rPr>
          <w:rFonts w:ascii="Book Antiqua" w:hAnsi="Book Antiqua"/>
        </w:rPr>
        <w:t>oc</w:t>
      </w:r>
      <w:r w:rsidR="00BF4B2B" w:rsidRPr="00615E91">
        <w:rPr>
          <w:rFonts w:ascii="Book Antiqua" w:hAnsi="Book Antiqua"/>
        </w:rPr>
        <w:t>k</w:t>
      </w:r>
      <w:r w:rsidR="00A95A0B" w:rsidRPr="00615E91">
        <w:rPr>
          <w:rFonts w:ascii="Book Antiqua" w:hAnsi="Book Antiqua"/>
        </w:rPr>
        <w:t>ade</w:t>
      </w:r>
      <w:r w:rsidR="00035D75" w:rsidRPr="00615E91">
        <w:rPr>
          <w:rFonts w:ascii="Book Antiqua" w:hAnsi="Book Antiqua"/>
          <w:vertAlign w:val="superscript"/>
        </w:rPr>
        <w:t>[</w:t>
      </w:r>
      <w:r w:rsidR="004D4570" w:rsidRPr="00615E91">
        <w:rPr>
          <w:rFonts w:ascii="Book Antiqua" w:hAnsi="Book Antiqua"/>
          <w:vertAlign w:val="superscript"/>
        </w:rPr>
        <w:t>2,</w:t>
      </w:r>
      <w:r w:rsidR="00312979" w:rsidRPr="00615E91">
        <w:rPr>
          <w:rFonts w:ascii="Book Antiqua" w:hAnsi="Book Antiqua"/>
          <w:vertAlign w:val="superscript"/>
        </w:rPr>
        <w:t>3</w:t>
      </w:r>
      <w:r w:rsidR="00035D75" w:rsidRPr="00615E91">
        <w:rPr>
          <w:rFonts w:ascii="Book Antiqua" w:hAnsi="Book Antiqua"/>
          <w:vertAlign w:val="superscript"/>
        </w:rPr>
        <w:t>]</w:t>
      </w:r>
      <w:r w:rsidR="00A95A0B" w:rsidRPr="00615E91">
        <w:rPr>
          <w:rFonts w:ascii="Book Antiqua" w:hAnsi="Book Antiqua"/>
        </w:rPr>
        <w:t>. Among non-hypermutated CRCs, I/D mutations in microsatellite loci with</w:t>
      </w:r>
      <w:r w:rsidR="00FC76A6" w:rsidRPr="00615E91">
        <w:rPr>
          <w:rFonts w:ascii="Book Antiqua" w:hAnsi="Book Antiqua"/>
        </w:rPr>
        <w:t xml:space="preserve"> larger repeat units (di- </w:t>
      </w:r>
      <w:r w:rsidR="00A95A0B" w:rsidRPr="00615E91">
        <w:rPr>
          <w:rFonts w:ascii="Book Antiqua" w:hAnsi="Book Antiqua"/>
        </w:rPr>
        <w:t>and tetra-nucleotide repeats) are frequent and have been shown to be caused by tumor cells’ exposure to inflammatory tumor-microenvironments</w:t>
      </w:r>
      <w:r w:rsidR="00683EF5" w:rsidRPr="00615E91">
        <w:rPr>
          <w:rFonts w:ascii="Book Antiqua" w:hAnsi="Book Antiqua"/>
          <w:vertAlign w:val="superscript"/>
        </w:rPr>
        <w:t>[</w:t>
      </w:r>
      <w:r w:rsidR="004D4570" w:rsidRPr="00615E91">
        <w:rPr>
          <w:rFonts w:ascii="Book Antiqua" w:hAnsi="Book Antiqua"/>
          <w:vertAlign w:val="superscript"/>
        </w:rPr>
        <w:t>4,</w:t>
      </w:r>
      <w:r w:rsidR="00E475A5" w:rsidRPr="00615E91">
        <w:rPr>
          <w:rFonts w:ascii="Book Antiqua" w:hAnsi="Book Antiqua"/>
          <w:vertAlign w:val="superscript"/>
        </w:rPr>
        <w:t>5</w:t>
      </w:r>
      <w:r w:rsidR="00683EF5" w:rsidRPr="00615E91">
        <w:rPr>
          <w:rFonts w:ascii="Book Antiqua" w:hAnsi="Book Antiqua"/>
          <w:vertAlign w:val="superscript"/>
        </w:rPr>
        <w:t>]</w:t>
      </w:r>
      <w:r w:rsidR="00A95A0B" w:rsidRPr="00615E91">
        <w:rPr>
          <w:rFonts w:ascii="Book Antiqua" w:hAnsi="Book Antiqua"/>
        </w:rPr>
        <w:t>. In this review, we</w:t>
      </w:r>
      <w:r w:rsidR="00FC76A6" w:rsidRPr="00615E91">
        <w:rPr>
          <w:rFonts w:ascii="Book Antiqua" w:hAnsi="Book Antiqua"/>
        </w:rPr>
        <w:t xml:space="preserve"> </w:t>
      </w:r>
      <w:r w:rsidR="00A95A0B" w:rsidRPr="00615E91">
        <w:rPr>
          <w:rFonts w:ascii="Book Antiqua" w:hAnsi="Book Antiqua"/>
        </w:rPr>
        <w:t xml:space="preserve">describe </w:t>
      </w:r>
      <w:r w:rsidR="00407955" w:rsidRPr="00615E91">
        <w:rPr>
          <w:rFonts w:ascii="Book Antiqua" w:hAnsi="Book Antiqua"/>
        </w:rPr>
        <w:t xml:space="preserve">and discuss </w:t>
      </w:r>
      <w:r w:rsidR="00FC76A6" w:rsidRPr="00615E91">
        <w:rPr>
          <w:rFonts w:ascii="Book Antiqua" w:hAnsi="Book Antiqua"/>
        </w:rPr>
        <w:t>the penetrance</w:t>
      </w:r>
      <w:r w:rsidR="009B40F7" w:rsidRPr="00615E91">
        <w:rPr>
          <w:rFonts w:ascii="Book Antiqua" w:hAnsi="Book Antiqua"/>
        </w:rPr>
        <w:t xml:space="preserve"> and causes of inflammation-associated </w:t>
      </w:r>
      <w:r w:rsidR="00A95A0B" w:rsidRPr="00615E91">
        <w:rPr>
          <w:rFonts w:ascii="Book Antiqua" w:hAnsi="Book Antiqua"/>
        </w:rPr>
        <w:t>microsatellite alteration</w:t>
      </w:r>
      <w:r w:rsidR="009B40F7" w:rsidRPr="00615E91">
        <w:rPr>
          <w:rFonts w:ascii="Book Antiqua" w:hAnsi="Book Antiqua"/>
        </w:rPr>
        <w:t>s (IAMAs)</w:t>
      </w:r>
      <w:r w:rsidR="00A95A0B" w:rsidRPr="00615E91">
        <w:rPr>
          <w:rFonts w:ascii="Book Antiqua" w:hAnsi="Book Antiqua"/>
        </w:rPr>
        <w:t>, and their significance to patients’ prognoses</w:t>
      </w:r>
      <w:r w:rsidR="00FC76A6" w:rsidRPr="00615E91">
        <w:rPr>
          <w:rFonts w:ascii="Book Antiqua" w:hAnsi="Book Antiqua"/>
        </w:rPr>
        <w:t xml:space="preserve"> in CRC</w:t>
      </w:r>
      <w:r w:rsidR="00C62DD5" w:rsidRPr="00615E91">
        <w:rPr>
          <w:rFonts w:ascii="Book Antiqua" w:hAnsi="Book Antiqua"/>
        </w:rPr>
        <w:t>.</w:t>
      </w:r>
      <w:r w:rsidR="00D82B9E" w:rsidRPr="00615E91">
        <w:rPr>
          <w:rFonts w:ascii="Book Antiqua" w:hAnsi="Book Antiqua"/>
        </w:rPr>
        <w:t xml:space="preserve"> We also raise “Provocative Questions” </w:t>
      </w:r>
      <w:r w:rsidR="00062E69" w:rsidRPr="00615E91">
        <w:rPr>
          <w:rFonts w:ascii="Book Antiqua" w:hAnsi="Book Antiqua"/>
        </w:rPr>
        <w:t>whose answers could co</w:t>
      </w:r>
      <w:r w:rsidR="009B40F7" w:rsidRPr="00615E91">
        <w:rPr>
          <w:rFonts w:ascii="Book Antiqua" w:hAnsi="Book Antiqua"/>
        </w:rPr>
        <w:t>ntribute not only to understand</w:t>
      </w:r>
      <w:r w:rsidR="00D21B26" w:rsidRPr="00615E91">
        <w:rPr>
          <w:rFonts w:ascii="Book Antiqua" w:hAnsi="Book Antiqua"/>
        </w:rPr>
        <w:t xml:space="preserve"> the</w:t>
      </w:r>
      <w:r w:rsidR="009B40F7" w:rsidRPr="00615E91">
        <w:rPr>
          <w:rFonts w:ascii="Book Antiqua" w:hAnsi="Book Antiqua"/>
        </w:rPr>
        <w:t xml:space="preserve"> biology of IAMAs but also to treat</w:t>
      </w:r>
      <w:r w:rsidR="00D21B26" w:rsidRPr="00615E91">
        <w:rPr>
          <w:rFonts w:ascii="Book Antiqua" w:hAnsi="Book Antiqua"/>
        </w:rPr>
        <w:t>ment of</w:t>
      </w:r>
      <w:r w:rsidR="009B40F7" w:rsidRPr="00615E91">
        <w:rPr>
          <w:rFonts w:ascii="Book Antiqua" w:hAnsi="Book Antiqua"/>
        </w:rPr>
        <w:t xml:space="preserve"> CRC with IAMAs.</w:t>
      </w:r>
    </w:p>
    <w:p w14:paraId="05BF5232" w14:textId="77777777" w:rsidR="004F4C79" w:rsidRPr="00615E91" w:rsidRDefault="004F4C79" w:rsidP="00615E91">
      <w:pPr>
        <w:spacing w:line="360" w:lineRule="auto"/>
        <w:jc w:val="both"/>
        <w:rPr>
          <w:rFonts w:ascii="Book Antiqua" w:hAnsi="Book Antiqua"/>
        </w:rPr>
      </w:pPr>
    </w:p>
    <w:p w14:paraId="188334C3" w14:textId="1DA08404" w:rsidR="005E3769" w:rsidRPr="00615E91" w:rsidRDefault="00520F31" w:rsidP="00615E91">
      <w:pPr>
        <w:spacing w:line="360" w:lineRule="auto"/>
        <w:jc w:val="both"/>
        <w:rPr>
          <w:rFonts w:ascii="Book Antiqua" w:hAnsi="Book Antiqua"/>
          <w:b/>
        </w:rPr>
      </w:pPr>
      <w:r w:rsidRPr="00615E91">
        <w:rPr>
          <w:rFonts w:ascii="Book Antiqua" w:hAnsi="Book Antiqua"/>
          <w:b/>
        </w:rPr>
        <w:t>MSI-H, MSI-L</w:t>
      </w:r>
      <w:r w:rsidR="00233815" w:rsidRPr="00615E91">
        <w:rPr>
          <w:rFonts w:ascii="Book Antiqua" w:hAnsi="Book Antiqua"/>
          <w:b/>
        </w:rPr>
        <w:t xml:space="preserve"> AND EMAST IN CRC</w:t>
      </w:r>
    </w:p>
    <w:p w14:paraId="0C4F1712" w14:textId="69233661" w:rsidR="00C21F44" w:rsidRPr="00615E91" w:rsidRDefault="007C4B9E" w:rsidP="00615E91">
      <w:pPr>
        <w:spacing w:line="360" w:lineRule="auto"/>
        <w:jc w:val="both"/>
        <w:rPr>
          <w:rFonts w:ascii="Book Antiqua" w:hAnsi="Book Antiqua"/>
        </w:rPr>
      </w:pPr>
      <w:r w:rsidRPr="00615E91">
        <w:rPr>
          <w:rFonts w:ascii="Book Antiqua" w:hAnsi="Book Antiqua"/>
        </w:rPr>
        <w:t xml:space="preserve">Microsatellites or simple sequence repeats are composed of 1-6 nucleotide repeats, occupy 3% of the total human genome, and </w:t>
      </w:r>
      <w:r w:rsidR="00C13BAB" w:rsidRPr="00615E91">
        <w:rPr>
          <w:rFonts w:ascii="Book Antiqua" w:hAnsi="Book Antiqua"/>
        </w:rPr>
        <w:t>are located</w:t>
      </w:r>
      <w:r w:rsidRPr="00615E91">
        <w:rPr>
          <w:rFonts w:ascii="Book Antiqua" w:hAnsi="Book Antiqua"/>
        </w:rPr>
        <w:t xml:space="preserve"> in both coding and non-coding regions</w:t>
      </w:r>
      <w:r w:rsidR="00697D01" w:rsidRPr="00615E91">
        <w:rPr>
          <w:rFonts w:ascii="Book Antiqua" w:hAnsi="Book Antiqua"/>
          <w:vertAlign w:val="superscript"/>
        </w:rPr>
        <w:t>[</w:t>
      </w:r>
      <w:r w:rsidR="00745906" w:rsidRPr="00615E91">
        <w:rPr>
          <w:rFonts w:ascii="Book Antiqua" w:hAnsi="Book Antiqua"/>
          <w:vertAlign w:val="superscript"/>
        </w:rPr>
        <w:t>6</w:t>
      </w:r>
      <w:r w:rsidR="00697D01" w:rsidRPr="00615E91">
        <w:rPr>
          <w:rFonts w:ascii="Book Antiqua" w:hAnsi="Book Antiqua"/>
          <w:vertAlign w:val="superscript"/>
        </w:rPr>
        <w:t>]</w:t>
      </w:r>
      <w:r w:rsidRPr="00615E91">
        <w:rPr>
          <w:rFonts w:ascii="Book Antiqua" w:hAnsi="Book Antiqua"/>
        </w:rPr>
        <w:t xml:space="preserve">. </w:t>
      </w:r>
      <w:r w:rsidR="000A0E79" w:rsidRPr="00615E91">
        <w:rPr>
          <w:rFonts w:ascii="Book Antiqua" w:hAnsi="Book Antiqua"/>
        </w:rPr>
        <w:t>MSI is defined as continuous length changes in simple DNA repeat</w:t>
      </w:r>
      <w:r w:rsidR="001943B6" w:rsidRPr="00615E91">
        <w:rPr>
          <w:rFonts w:ascii="Book Antiqua" w:hAnsi="Book Antiqua"/>
        </w:rPr>
        <w:t xml:space="preserve"> sequences</w:t>
      </w:r>
      <w:r w:rsidR="000A0E79" w:rsidRPr="00615E91">
        <w:rPr>
          <w:rFonts w:ascii="Book Antiqua" w:hAnsi="Book Antiqua"/>
        </w:rPr>
        <w:t xml:space="preserve"> within microsatellite loci</w:t>
      </w:r>
      <w:r w:rsidR="00697D01" w:rsidRPr="00615E91">
        <w:rPr>
          <w:rFonts w:ascii="Book Antiqua" w:hAnsi="Book Antiqua"/>
          <w:vertAlign w:val="superscript"/>
        </w:rPr>
        <w:t>[</w:t>
      </w:r>
      <w:r w:rsidR="00745906" w:rsidRPr="00615E91">
        <w:rPr>
          <w:rFonts w:ascii="Book Antiqua" w:hAnsi="Book Antiqua"/>
          <w:vertAlign w:val="superscript"/>
        </w:rPr>
        <w:t>7</w:t>
      </w:r>
      <w:r w:rsidR="00697D01" w:rsidRPr="00615E91">
        <w:rPr>
          <w:rFonts w:ascii="Book Antiqua" w:hAnsi="Book Antiqua"/>
          <w:vertAlign w:val="superscript"/>
        </w:rPr>
        <w:t>]</w:t>
      </w:r>
      <w:r w:rsidR="000A0E79" w:rsidRPr="00615E91">
        <w:rPr>
          <w:rFonts w:ascii="Book Antiqua" w:hAnsi="Book Antiqua"/>
        </w:rPr>
        <w:t xml:space="preserve">. </w:t>
      </w:r>
      <w:r w:rsidRPr="00615E91">
        <w:rPr>
          <w:rFonts w:ascii="Book Antiqua" w:hAnsi="Book Antiqua"/>
        </w:rPr>
        <w:t xml:space="preserve">MSI </w:t>
      </w:r>
      <w:r w:rsidR="00E17C49" w:rsidRPr="00615E91">
        <w:rPr>
          <w:rFonts w:ascii="Book Antiqua" w:hAnsi="Book Antiqua"/>
        </w:rPr>
        <w:t>in CRC was first</w:t>
      </w:r>
      <w:r w:rsidR="00745906" w:rsidRPr="00615E91">
        <w:rPr>
          <w:rFonts w:ascii="Book Antiqua" w:hAnsi="Book Antiqua"/>
        </w:rPr>
        <w:t xml:space="preserve"> reported by Aaltonen </w:t>
      </w:r>
      <w:r w:rsidR="00745906" w:rsidRPr="00615E91">
        <w:rPr>
          <w:rFonts w:ascii="Book Antiqua" w:hAnsi="Book Antiqua"/>
          <w:i/>
        </w:rPr>
        <w:t>et al</w:t>
      </w:r>
      <w:r w:rsidR="00697D01" w:rsidRPr="00615E91">
        <w:rPr>
          <w:rFonts w:ascii="Book Antiqua" w:hAnsi="Book Antiqua"/>
          <w:vertAlign w:val="superscript"/>
        </w:rPr>
        <w:t>[</w:t>
      </w:r>
      <w:r w:rsidR="00745906" w:rsidRPr="00615E91">
        <w:rPr>
          <w:rFonts w:ascii="Book Antiqua" w:hAnsi="Book Antiqua"/>
          <w:vertAlign w:val="superscript"/>
        </w:rPr>
        <w:t>8</w:t>
      </w:r>
      <w:r w:rsidR="00697D01" w:rsidRPr="00615E91">
        <w:rPr>
          <w:rFonts w:ascii="Book Antiqua" w:hAnsi="Book Antiqua"/>
          <w:vertAlign w:val="superscript"/>
        </w:rPr>
        <w:t>]</w:t>
      </w:r>
      <w:r w:rsidR="00745906" w:rsidRPr="00615E91">
        <w:rPr>
          <w:rFonts w:ascii="Book Antiqua" w:hAnsi="Book Antiqua"/>
        </w:rPr>
        <w:t xml:space="preserve"> and Thibodeau </w:t>
      </w:r>
      <w:r w:rsidR="00745906" w:rsidRPr="00615E91">
        <w:rPr>
          <w:rFonts w:ascii="Book Antiqua" w:hAnsi="Book Antiqua"/>
          <w:i/>
        </w:rPr>
        <w:t>et al</w:t>
      </w:r>
      <w:r w:rsidR="00697D01" w:rsidRPr="00615E91">
        <w:rPr>
          <w:rFonts w:ascii="Book Antiqua" w:hAnsi="Book Antiqua"/>
          <w:vertAlign w:val="superscript"/>
        </w:rPr>
        <w:t>[</w:t>
      </w:r>
      <w:r w:rsidR="00745906" w:rsidRPr="00615E91">
        <w:rPr>
          <w:rFonts w:ascii="Book Antiqua" w:hAnsi="Book Antiqua"/>
          <w:vertAlign w:val="superscript"/>
        </w:rPr>
        <w:t>9</w:t>
      </w:r>
      <w:r w:rsidR="00697D01" w:rsidRPr="00615E91">
        <w:rPr>
          <w:rFonts w:ascii="Book Antiqua" w:hAnsi="Book Antiqua"/>
          <w:vertAlign w:val="superscript"/>
        </w:rPr>
        <w:t>]</w:t>
      </w:r>
      <w:r w:rsidR="00745906" w:rsidRPr="00615E91">
        <w:rPr>
          <w:rFonts w:ascii="Book Antiqua" w:hAnsi="Book Antiqua"/>
          <w:vertAlign w:val="superscript"/>
        </w:rPr>
        <w:t xml:space="preserve"> </w:t>
      </w:r>
      <w:r w:rsidR="00745906" w:rsidRPr="00615E91">
        <w:rPr>
          <w:rFonts w:ascii="Book Antiqua" w:hAnsi="Book Antiqua"/>
        </w:rPr>
        <w:t xml:space="preserve">followed by Ionov </w:t>
      </w:r>
      <w:r w:rsidR="00745906" w:rsidRPr="00615E91">
        <w:rPr>
          <w:rFonts w:ascii="Book Antiqua" w:hAnsi="Book Antiqua"/>
          <w:i/>
        </w:rPr>
        <w:t>et al</w:t>
      </w:r>
      <w:r w:rsidR="00697D01" w:rsidRPr="00615E91">
        <w:rPr>
          <w:rFonts w:ascii="Book Antiqua" w:hAnsi="Book Antiqua"/>
          <w:vertAlign w:val="superscript"/>
        </w:rPr>
        <w:t>[</w:t>
      </w:r>
      <w:r w:rsidR="00745906" w:rsidRPr="00615E91">
        <w:rPr>
          <w:rFonts w:ascii="Book Antiqua" w:hAnsi="Book Antiqua"/>
          <w:vertAlign w:val="superscript"/>
        </w:rPr>
        <w:t>10</w:t>
      </w:r>
      <w:r w:rsidR="00697D01" w:rsidRPr="00615E91">
        <w:rPr>
          <w:rFonts w:ascii="Book Antiqua" w:hAnsi="Book Antiqua"/>
          <w:vertAlign w:val="superscript"/>
        </w:rPr>
        <w:t>]</w:t>
      </w:r>
      <w:r w:rsidR="00E17C49" w:rsidRPr="00615E91">
        <w:rPr>
          <w:rFonts w:ascii="Book Antiqua" w:hAnsi="Book Antiqua"/>
        </w:rPr>
        <w:t xml:space="preserve"> in 1993.</w:t>
      </w:r>
      <w:r w:rsidR="00F370EF">
        <w:rPr>
          <w:rFonts w:ascii="Book Antiqua" w:hAnsi="Book Antiqua"/>
        </w:rPr>
        <w:t xml:space="preserve"> </w:t>
      </w:r>
      <w:r w:rsidR="00E17C49" w:rsidRPr="00615E91">
        <w:rPr>
          <w:rFonts w:ascii="Book Antiqua" w:hAnsi="Book Antiqua"/>
        </w:rPr>
        <w:t>It was then shown that a subset of sporadic CRC tumors and tumors from hereditary nonpolyposis colon cancer (HNPCC) exhibit MSI and MMR-defects</w:t>
      </w:r>
      <w:r w:rsidR="00697D01" w:rsidRPr="00615E91">
        <w:rPr>
          <w:rFonts w:ascii="Book Antiqua" w:hAnsi="Book Antiqua"/>
          <w:vertAlign w:val="superscript"/>
        </w:rPr>
        <w:t>[</w:t>
      </w:r>
      <w:r w:rsidR="00745906" w:rsidRPr="00615E91">
        <w:rPr>
          <w:rFonts w:ascii="Book Antiqua" w:hAnsi="Book Antiqua"/>
          <w:vertAlign w:val="superscript"/>
        </w:rPr>
        <w:t>11</w:t>
      </w:r>
      <w:r w:rsidR="00697D01" w:rsidRPr="00615E91">
        <w:rPr>
          <w:rFonts w:ascii="Book Antiqua" w:hAnsi="Book Antiqua"/>
          <w:vertAlign w:val="superscript"/>
        </w:rPr>
        <w:t>]</w:t>
      </w:r>
      <w:r w:rsidR="00E17C49" w:rsidRPr="00615E91">
        <w:rPr>
          <w:rFonts w:ascii="Book Antiqua" w:hAnsi="Book Antiqua"/>
        </w:rPr>
        <w:t>.</w:t>
      </w:r>
      <w:r w:rsidR="00F370EF">
        <w:rPr>
          <w:rFonts w:ascii="Book Antiqua" w:hAnsi="Book Antiqua"/>
        </w:rPr>
        <w:t xml:space="preserve"> </w:t>
      </w:r>
      <w:r w:rsidR="00E17C49" w:rsidRPr="00615E91">
        <w:rPr>
          <w:rFonts w:ascii="Book Antiqua" w:hAnsi="Book Antiqua"/>
        </w:rPr>
        <w:t>Su</w:t>
      </w:r>
      <w:r w:rsidR="00045DCB" w:rsidRPr="00615E91">
        <w:rPr>
          <w:rFonts w:ascii="Book Antiqua" w:hAnsi="Book Antiqua"/>
        </w:rPr>
        <w:t>bsequently</w:t>
      </w:r>
      <w:r w:rsidR="00E17C49" w:rsidRPr="00615E91">
        <w:rPr>
          <w:rFonts w:ascii="Book Antiqua" w:hAnsi="Book Antiqua"/>
        </w:rPr>
        <w:t xml:space="preserve">, germline mutations in </w:t>
      </w:r>
      <w:r w:rsidR="00E17C49" w:rsidRPr="00615E91">
        <w:rPr>
          <w:rFonts w:ascii="Book Antiqua" w:hAnsi="Book Antiqua"/>
          <w:i/>
        </w:rPr>
        <w:t>MSH2, MLH1, PMS2 and MSH6</w:t>
      </w:r>
      <w:r w:rsidR="00E17C49" w:rsidRPr="00615E91">
        <w:rPr>
          <w:rFonts w:ascii="Book Antiqua" w:hAnsi="Book Antiqua"/>
        </w:rPr>
        <w:t xml:space="preserve"> were found in different HNPCC fami</w:t>
      </w:r>
      <w:r w:rsidR="0093759F" w:rsidRPr="00615E91">
        <w:rPr>
          <w:rFonts w:ascii="Book Antiqua" w:hAnsi="Book Antiqua"/>
        </w:rPr>
        <w:t>lies</w:t>
      </w:r>
      <w:r w:rsidR="000C1C38" w:rsidRPr="00615E91">
        <w:rPr>
          <w:rFonts w:ascii="Book Antiqua" w:hAnsi="Book Antiqua"/>
          <w:vertAlign w:val="superscript"/>
        </w:rPr>
        <w:t>[</w:t>
      </w:r>
      <w:r w:rsidR="0093759F" w:rsidRPr="00615E91">
        <w:rPr>
          <w:rFonts w:ascii="Book Antiqua" w:hAnsi="Book Antiqua"/>
          <w:vertAlign w:val="superscript"/>
        </w:rPr>
        <w:t>12</w:t>
      </w:r>
      <w:r w:rsidR="00045DCB" w:rsidRPr="00615E91">
        <w:rPr>
          <w:rFonts w:ascii="Book Antiqua" w:hAnsi="Book Antiqua"/>
          <w:vertAlign w:val="superscript"/>
        </w:rPr>
        <w:t>-</w:t>
      </w:r>
      <w:r w:rsidR="0093759F" w:rsidRPr="00615E91">
        <w:rPr>
          <w:rFonts w:ascii="Book Antiqua" w:hAnsi="Book Antiqua"/>
          <w:vertAlign w:val="superscript"/>
        </w:rPr>
        <w:t>18</w:t>
      </w:r>
      <w:r w:rsidR="000C1C38" w:rsidRPr="00615E91">
        <w:rPr>
          <w:rFonts w:ascii="Book Antiqua" w:hAnsi="Book Antiqua"/>
          <w:vertAlign w:val="superscript"/>
        </w:rPr>
        <w:t>]</w:t>
      </w:r>
      <w:r w:rsidR="00E17C49" w:rsidRPr="00615E91">
        <w:rPr>
          <w:rFonts w:ascii="Book Antiqua" w:hAnsi="Book Antiqua"/>
        </w:rPr>
        <w:t xml:space="preserve"> and tumors from these families exhibited MSI</w:t>
      </w:r>
      <w:r w:rsidR="000C1C38" w:rsidRPr="00615E91">
        <w:rPr>
          <w:rFonts w:ascii="Book Antiqua" w:hAnsi="Book Antiqua"/>
          <w:vertAlign w:val="superscript"/>
        </w:rPr>
        <w:t>[</w:t>
      </w:r>
      <w:r w:rsidR="00045DCB" w:rsidRPr="00615E91">
        <w:rPr>
          <w:rFonts w:ascii="Book Antiqua" w:hAnsi="Book Antiqua"/>
          <w:vertAlign w:val="superscript"/>
        </w:rPr>
        <w:t>19,</w:t>
      </w:r>
      <w:r w:rsidR="0093759F" w:rsidRPr="00615E91">
        <w:rPr>
          <w:rFonts w:ascii="Book Antiqua" w:hAnsi="Book Antiqua"/>
          <w:vertAlign w:val="superscript"/>
        </w:rPr>
        <w:t>20</w:t>
      </w:r>
      <w:r w:rsidR="000C1C38" w:rsidRPr="00615E91">
        <w:rPr>
          <w:rFonts w:ascii="Book Antiqua" w:hAnsi="Book Antiqua"/>
          <w:vertAlign w:val="superscript"/>
        </w:rPr>
        <w:t>]</w:t>
      </w:r>
      <w:r w:rsidR="00E17C49" w:rsidRPr="00615E91">
        <w:rPr>
          <w:rFonts w:ascii="Book Antiqua" w:hAnsi="Book Antiqua"/>
        </w:rPr>
        <w:t>.</w:t>
      </w:r>
      <w:r w:rsidR="00F370EF">
        <w:rPr>
          <w:rFonts w:ascii="Book Antiqua" w:hAnsi="Book Antiqua"/>
        </w:rPr>
        <w:t xml:space="preserve"> </w:t>
      </w:r>
      <w:r w:rsidR="00E17C49" w:rsidRPr="00615E91">
        <w:rPr>
          <w:rFonts w:ascii="Book Antiqua" w:hAnsi="Book Antiqua"/>
        </w:rPr>
        <w:t>A causal relationship between MMR-defect, MSI and cancer susceptibility was shown by knocko</w:t>
      </w:r>
      <w:r w:rsidR="0093759F" w:rsidRPr="00615E91">
        <w:rPr>
          <w:rFonts w:ascii="Book Antiqua" w:hAnsi="Book Antiqua"/>
        </w:rPr>
        <w:t>ut mouse studies</w:t>
      </w:r>
      <w:r w:rsidR="000C1C38" w:rsidRPr="00615E91">
        <w:rPr>
          <w:rFonts w:ascii="Book Antiqua" w:hAnsi="Book Antiqua"/>
          <w:vertAlign w:val="superscript"/>
        </w:rPr>
        <w:t>[</w:t>
      </w:r>
      <w:r w:rsidR="0093759F" w:rsidRPr="00615E91">
        <w:rPr>
          <w:rFonts w:ascii="Book Antiqua" w:hAnsi="Book Antiqua"/>
          <w:vertAlign w:val="superscript"/>
        </w:rPr>
        <w:t>21</w:t>
      </w:r>
      <w:r w:rsidR="00AD75A5" w:rsidRPr="00615E91">
        <w:rPr>
          <w:rFonts w:ascii="Book Antiqua" w:hAnsi="Book Antiqua"/>
          <w:vertAlign w:val="superscript"/>
        </w:rPr>
        <w:t>-</w:t>
      </w:r>
      <w:r w:rsidR="0093759F" w:rsidRPr="00615E91">
        <w:rPr>
          <w:rFonts w:ascii="Book Antiqua" w:hAnsi="Book Antiqua"/>
          <w:vertAlign w:val="superscript"/>
        </w:rPr>
        <w:t>24</w:t>
      </w:r>
      <w:r w:rsidR="000C1C38" w:rsidRPr="00615E91">
        <w:rPr>
          <w:rFonts w:ascii="Book Antiqua" w:hAnsi="Book Antiqua"/>
          <w:vertAlign w:val="superscript"/>
        </w:rPr>
        <w:t>]</w:t>
      </w:r>
      <w:r w:rsidR="00E17C49" w:rsidRPr="00615E91">
        <w:rPr>
          <w:rFonts w:ascii="Book Antiqua" w:hAnsi="Book Antiqua"/>
        </w:rPr>
        <w:t>.</w:t>
      </w:r>
      <w:r w:rsidR="00F370EF">
        <w:rPr>
          <w:rFonts w:ascii="Book Antiqua" w:hAnsi="Book Antiqua"/>
        </w:rPr>
        <w:t xml:space="preserve"> </w:t>
      </w:r>
      <w:r w:rsidR="00E17C49" w:rsidRPr="00615E91">
        <w:rPr>
          <w:rFonts w:ascii="Book Antiqua" w:hAnsi="Book Antiqua"/>
        </w:rPr>
        <w:t>Genetic complementation studies using tissue cultured MSI-positive CRC cells also confirmed that MSI is caused by MMR-deficiency in huma</w:t>
      </w:r>
      <w:r w:rsidR="0093759F" w:rsidRPr="00615E91">
        <w:rPr>
          <w:rFonts w:ascii="Book Antiqua" w:hAnsi="Book Antiqua"/>
        </w:rPr>
        <w:t>n cells</w:t>
      </w:r>
      <w:r w:rsidR="000C1C38" w:rsidRPr="00615E91">
        <w:rPr>
          <w:rFonts w:ascii="Book Antiqua" w:hAnsi="Book Antiqua"/>
          <w:vertAlign w:val="superscript"/>
        </w:rPr>
        <w:t>[</w:t>
      </w:r>
      <w:r w:rsidR="0093759F" w:rsidRPr="00615E91">
        <w:rPr>
          <w:rFonts w:ascii="Book Antiqua" w:hAnsi="Book Antiqua"/>
          <w:vertAlign w:val="superscript"/>
        </w:rPr>
        <w:t>25</w:t>
      </w:r>
      <w:r w:rsidR="004B1FEA" w:rsidRPr="00615E91">
        <w:rPr>
          <w:rFonts w:ascii="Book Antiqua" w:hAnsi="Book Antiqua"/>
          <w:vertAlign w:val="superscript"/>
        </w:rPr>
        <w:t>-</w:t>
      </w:r>
      <w:r w:rsidR="0093759F" w:rsidRPr="00615E91">
        <w:rPr>
          <w:rFonts w:ascii="Book Antiqua" w:hAnsi="Book Antiqua"/>
          <w:vertAlign w:val="superscript"/>
        </w:rPr>
        <w:t>27</w:t>
      </w:r>
      <w:r w:rsidR="000C1C38" w:rsidRPr="00615E91">
        <w:rPr>
          <w:rFonts w:ascii="Book Antiqua" w:hAnsi="Book Antiqua"/>
          <w:vertAlign w:val="superscript"/>
        </w:rPr>
        <w:t>]</w:t>
      </w:r>
      <w:r w:rsidR="00051E82" w:rsidRPr="00615E91">
        <w:rPr>
          <w:rFonts w:ascii="Book Antiqua" w:hAnsi="Book Antiqua"/>
        </w:rPr>
        <w:t>.</w:t>
      </w:r>
      <w:r w:rsidR="00F370EF">
        <w:rPr>
          <w:rFonts w:ascii="Book Antiqua" w:hAnsi="Book Antiqua"/>
        </w:rPr>
        <w:t xml:space="preserve"> </w:t>
      </w:r>
      <w:r w:rsidR="00051E82" w:rsidRPr="00615E91">
        <w:rPr>
          <w:rFonts w:ascii="Book Antiqua" w:hAnsi="Book Antiqua"/>
        </w:rPr>
        <w:t xml:space="preserve">It was </w:t>
      </w:r>
      <w:r w:rsidR="00C21F44" w:rsidRPr="00615E91">
        <w:rPr>
          <w:rFonts w:ascii="Book Antiqua" w:hAnsi="Book Antiqua"/>
        </w:rPr>
        <w:t xml:space="preserve">also </w:t>
      </w:r>
      <w:r w:rsidR="00051E82" w:rsidRPr="00615E91">
        <w:rPr>
          <w:rFonts w:ascii="Book Antiqua" w:hAnsi="Book Antiqua"/>
        </w:rPr>
        <w:t>shown that MSI exhibited in 10</w:t>
      </w:r>
      <w:r w:rsidR="00704E37">
        <w:rPr>
          <w:rFonts w:ascii="Book Antiqua" w:eastAsia="等线" w:hAnsi="Book Antiqua" w:hint="eastAsia"/>
          <w:lang w:eastAsia="zh-CN"/>
        </w:rPr>
        <w:t>%-</w:t>
      </w:r>
      <w:r w:rsidR="00051E82" w:rsidRPr="00615E91">
        <w:rPr>
          <w:rFonts w:ascii="Book Antiqua" w:hAnsi="Book Antiqua"/>
        </w:rPr>
        <w:lastRenderedPageBreak/>
        <w:t xml:space="preserve">15% of sporadic CRC cases was due to transcriptional down-regulation of </w:t>
      </w:r>
      <w:r w:rsidR="00051E82" w:rsidRPr="00615E91">
        <w:rPr>
          <w:rFonts w:ascii="Book Antiqua" w:hAnsi="Book Antiqua"/>
          <w:i/>
        </w:rPr>
        <w:t>MLH1</w:t>
      </w:r>
      <w:r w:rsidR="00051E82" w:rsidRPr="00615E91">
        <w:rPr>
          <w:rFonts w:ascii="Book Antiqua" w:hAnsi="Book Antiqua"/>
        </w:rPr>
        <w:t xml:space="preserve"> expression through promoter hyper-m</w:t>
      </w:r>
      <w:r w:rsidR="0093759F" w:rsidRPr="00615E91">
        <w:rPr>
          <w:rFonts w:ascii="Book Antiqua" w:hAnsi="Book Antiqua"/>
        </w:rPr>
        <w:t>ethylation</w:t>
      </w:r>
      <w:r w:rsidR="000C1C38" w:rsidRPr="00615E91">
        <w:rPr>
          <w:rFonts w:ascii="Book Antiqua" w:hAnsi="Book Antiqua"/>
          <w:vertAlign w:val="superscript"/>
        </w:rPr>
        <w:t>[</w:t>
      </w:r>
      <w:r w:rsidR="0093759F" w:rsidRPr="00615E91">
        <w:rPr>
          <w:rFonts w:ascii="Book Antiqua" w:hAnsi="Book Antiqua"/>
          <w:vertAlign w:val="superscript"/>
        </w:rPr>
        <w:t>28</w:t>
      </w:r>
      <w:r w:rsidR="000C1C38" w:rsidRPr="00615E91">
        <w:rPr>
          <w:rFonts w:ascii="Book Antiqua" w:hAnsi="Book Antiqua"/>
          <w:vertAlign w:val="superscript"/>
        </w:rPr>
        <w:t>]</w:t>
      </w:r>
      <w:r w:rsidR="00051E82" w:rsidRPr="00615E91">
        <w:rPr>
          <w:rFonts w:ascii="Book Antiqua" w:hAnsi="Book Antiqua"/>
        </w:rPr>
        <w:t>.</w:t>
      </w:r>
      <w:r w:rsidR="00F370EF">
        <w:rPr>
          <w:rFonts w:ascii="Book Antiqua" w:hAnsi="Book Antiqua"/>
        </w:rPr>
        <w:t xml:space="preserve"> </w:t>
      </w:r>
    </w:p>
    <w:p w14:paraId="2A032577" w14:textId="122B25F9" w:rsidR="009C3FCA" w:rsidRPr="00615E91" w:rsidRDefault="00BF12E6" w:rsidP="00704E37">
      <w:pPr>
        <w:spacing w:line="360" w:lineRule="auto"/>
        <w:ind w:firstLineChars="100" w:firstLine="240"/>
        <w:jc w:val="both"/>
        <w:rPr>
          <w:rFonts w:ascii="Book Antiqua" w:hAnsi="Book Antiqua"/>
        </w:rPr>
      </w:pPr>
      <w:r w:rsidRPr="00615E91">
        <w:rPr>
          <w:rFonts w:ascii="Book Antiqua" w:hAnsi="Book Antiqua"/>
        </w:rPr>
        <w:t>MSI in CR</w:t>
      </w:r>
      <w:r w:rsidR="00754532" w:rsidRPr="00615E91">
        <w:rPr>
          <w:rFonts w:ascii="Book Antiqua" w:hAnsi="Book Antiqua"/>
        </w:rPr>
        <w:t>Cs</w:t>
      </w:r>
      <w:r w:rsidRPr="00615E91">
        <w:rPr>
          <w:rFonts w:ascii="Book Antiqua" w:hAnsi="Book Antiqua"/>
        </w:rPr>
        <w:t xml:space="preserve"> was defined at an international workshop meeting sponsored by the National Cancer Institute </w:t>
      </w:r>
      <w:r w:rsidR="00D21B26" w:rsidRPr="00615E91">
        <w:rPr>
          <w:rFonts w:ascii="Book Antiqua" w:hAnsi="Book Antiqua"/>
        </w:rPr>
        <w:t>in 19</w:t>
      </w:r>
      <w:r w:rsidR="00754532" w:rsidRPr="00615E91">
        <w:rPr>
          <w:rFonts w:ascii="Book Antiqua" w:hAnsi="Book Antiqua"/>
        </w:rPr>
        <w:t>98</w:t>
      </w:r>
      <w:r w:rsidR="00E93524" w:rsidRPr="00615E91">
        <w:rPr>
          <w:rFonts w:ascii="Book Antiqua" w:hAnsi="Book Antiqua"/>
          <w:vertAlign w:val="superscript"/>
        </w:rPr>
        <w:t>[</w:t>
      </w:r>
      <w:r w:rsidRPr="00615E91">
        <w:rPr>
          <w:rFonts w:ascii="Book Antiqua" w:hAnsi="Book Antiqua"/>
          <w:vertAlign w:val="superscript"/>
        </w:rPr>
        <w:t>2</w:t>
      </w:r>
      <w:r w:rsidR="00E93524" w:rsidRPr="00615E91">
        <w:rPr>
          <w:rFonts w:ascii="Book Antiqua" w:hAnsi="Book Antiqua"/>
          <w:vertAlign w:val="superscript"/>
        </w:rPr>
        <w:t>]</w:t>
      </w:r>
      <w:r w:rsidRPr="00615E91">
        <w:rPr>
          <w:rFonts w:ascii="Book Antiqua" w:hAnsi="Book Antiqua"/>
        </w:rPr>
        <w:t>. A panel of five microsatellite markers - two markers with mononucleotide repeats and three markers with dinucleotide repeats - were validated to be classified as follows:</w:t>
      </w:r>
      <w:r w:rsidR="00F370EF">
        <w:rPr>
          <w:rFonts w:ascii="Book Antiqua" w:hAnsi="Book Antiqua"/>
        </w:rPr>
        <w:t xml:space="preserve"> </w:t>
      </w:r>
      <w:r w:rsidR="00704E37" w:rsidRPr="00615E91">
        <w:rPr>
          <w:rFonts w:ascii="Book Antiqua" w:hAnsi="Book Antiqua"/>
        </w:rPr>
        <w:t>High</w:t>
      </w:r>
      <w:r w:rsidRPr="00615E91">
        <w:rPr>
          <w:rFonts w:ascii="Book Antiqua" w:hAnsi="Book Antiqua"/>
        </w:rPr>
        <w:t xml:space="preserve">-frequency MSI </w:t>
      </w:r>
      <w:r w:rsidRPr="00704E37">
        <w:rPr>
          <w:rFonts w:ascii="Book Antiqua" w:hAnsi="Book Antiqua"/>
        </w:rPr>
        <w:t>(MSI-H: 2 or more of 5 markers show instability), low-frequency MSI (MSI-L: 1 of 5 markers shows instability), and microsatellite stable (MSS: none of 5 shows instability) CRCs.</w:t>
      </w:r>
      <w:r w:rsidRPr="00615E91">
        <w:rPr>
          <w:rFonts w:ascii="Book Antiqua" w:hAnsi="Book Antiqua"/>
        </w:rPr>
        <w:t xml:space="preserve"> It was also confirmed that MSI-H in CRC is caused by defective MMR</w:t>
      </w:r>
      <w:r w:rsidR="00F45ECA" w:rsidRPr="00615E91">
        <w:rPr>
          <w:rFonts w:ascii="Book Antiqua" w:hAnsi="Book Antiqua"/>
        </w:rPr>
        <w:t>, mainly MSH2 and MLH1,</w:t>
      </w:r>
      <w:r w:rsidRPr="00615E91">
        <w:rPr>
          <w:rFonts w:ascii="Book Antiqua" w:hAnsi="Book Antiqua"/>
        </w:rPr>
        <w:t xml:space="preserve"> and manifests as sporadic and hereditary forms</w:t>
      </w:r>
      <w:r w:rsidR="001C76A3" w:rsidRPr="00615E91">
        <w:rPr>
          <w:rFonts w:ascii="Book Antiqua" w:hAnsi="Book Antiqua"/>
        </w:rPr>
        <w:t xml:space="preserve"> of CRCs</w:t>
      </w:r>
      <w:r w:rsidRPr="00615E91">
        <w:rPr>
          <w:rFonts w:ascii="Book Antiqua" w:hAnsi="Book Antiqua"/>
        </w:rPr>
        <w:t>.</w:t>
      </w:r>
      <w:r w:rsidR="00F370EF">
        <w:rPr>
          <w:rFonts w:ascii="Book Antiqua" w:hAnsi="Book Antiqua"/>
        </w:rPr>
        <w:t xml:space="preserve"> </w:t>
      </w:r>
      <w:r w:rsidRPr="00615E91">
        <w:rPr>
          <w:rFonts w:ascii="Book Antiqua" w:hAnsi="Book Antiqua"/>
        </w:rPr>
        <w:t>Both</w:t>
      </w:r>
      <w:r w:rsidR="00475DC3" w:rsidRPr="00615E91">
        <w:rPr>
          <w:rFonts w:ascii="Book Antiqua" w:hAnsi="Book Antiqua"/>
        </w:rPr>
        <w:t xml:space="preserve"> sporadic and inherited MSI-H CRCs</w:t>
      </w:r>
      <w:r w:rsidRPr="00615E91">
        <w:rPr>
          <w:rFonts w:ascii="Book Antiqua" w:hAnsi="Book Antiqua"/>
        </w:rPr>
        <w:t xml:space="preserve"> have unique clinical and pathological futures compared to MSI-L/MSS sporadic CRCs</w:t>
      </w:r>
      <w:r w:rsidR="00036632" w:rsidRPr="00615E91">
        <w:rPr>
          <w:rFonts w:ascii="Book Antiqua" w:hAnsi="Book Antiqua"/>
          <w:vertAlign w:val="superscript"/>
        </w:rPr>
        <w:t>[</w:t>
      </w:r>
      <w:r w:rsidR="004147D8" w:rsidRPr="00615E91">
        <w:rPr>
          <w:rFonts w:ascii="Book Antiqua" w:hAnsi="Book Antiqua"/>
          <w:vertAlign w:val="superscript"/>
        </w:rPr>
        <w:t>2</w:t>
      </w:r>
      <w:r w:rsidR="00036632" w:rsidRPr="00615E91">
        <w:rPr>
          <w:rFonts w:ascii="Book Antiqua" w:hAnsi="Book Antiqua"/>
          <w:vertAlign w:val="superscript"/>
        </w:rPr>
        <w:t>]</w:t>
      </w:r>
      <w:r w:rsidR="004147D8" w:rsidRPr="00615E91">
        <w:rPr>
          <w:rFonts w:ascii="Book Antiqua" w:hAnsi="Book Antiqua"/>
        </w:rPr>
        <w:t>.</w:t>
      </w:r>
      <w:r w:rsidR="00F370EF">
        <w:rPr>
          <w:rFonts w:ascii="Book Antiqua" w:hAnsi="Book Antiqua"/>
        </w:rPr>
        <w:t xml:space="preserve"> </w:t>
      </w:r>
      <w:r w:rsidR="005D181E" w:rsidRPr="00615E91">
        <w:rPr>
          <w:rFonts w:ascii="Book Antiqua" w:hAnsi="Book Antiqua"/>
        </w:rPr>
        <w:t>At</w:t>
      </w:r>
      <w:r w:rsidR="009C3FCA" w:rsidRPr="00615E91">
        <w:rPr>
          <w:rFonts w:ascii="Book Antiqua" w:hAnsi="Book Antiqua"/>
        </w:rPr>
        <w:t xml:space="preserve"> this </w:t>
      </w:r>
      <w:r w:rsidR="005D181E" w:rsidRPr="00615E91">
        <w:rPr>
          <w:rFonts w:ascii="Book Antiqua" w:hAnsi="Book Antiqua"/>
        </w:rPr>
        <w:t xml:space="preserve">NIH </w:t>
      </w:r>
      <w:r w:rsidR="009C3FCA" w:rsidRPr="00615E91">
        <w:rPr>
          <w:rFonts w:ascii="Book Antiqua" w:hAnsi="Book Antiqua"/>
        </w:rPr>
        <w:t xml:space="preserve">meeting, </w:t>
      </w:r>
      <w:r w:rsidR="00D21B26" w:rsidRPr="00615E91">
        <w:rPr>
          <w:rFonts w:ascii="Book Antiqua" w:hAnsi="Book Antiqua"/>
        </w:rPr>
        <w:t>the</w:t>
      </w:r>
      <w:r w:rsidR="008234BB" w:rsidRPr="00615E91">
        <w:rPr>
          <w:rFonts w:ascii="Book Antiqua" w:hAnsi="Book Antiqua"/>
        </w:rPr>
        <w:t xml:space="preserve"> presence of CRCs with MSI-L was appreciated </w:t>
      </w:r>
      <w:r w:rsidR="0095225D" w:rsidRPr="00615E91">
        <w:rPr>
          <w:rFonts w:ascii="Book Antiqua" w:hAnsi="Book Antiqua"/>
        </w:rPr>
        <w:t>and discussed.</w:t>
      </w:r>
      <w:r w:rsidR="00F370EF">
        <w:rPr>
          <w:rFonts w:ascii="Book Antiqua" w:hAnsi="Book Antiqua"/>
        </w:rPr>
        <w:t xml:space="preserve"> </w:t>
      </w:r>
      <w:r w:rsidR="00F45ECA" w:rsidRPr="00615E91">
        <w:rPr>
          <w:rFonts w:ascii="Book Antiqua" w:hAnsi="Book Antiqua"/>
        </w:rPr>
        <w:t>However,</w:t>
      </w:r>
      <w:r w:rsidR="00D21B26" w:rsidRPr="00615E91">
        <w:rPr>
          <w:rFonts w:ascii="Book Antiqua" w:hAnsi="Book Antiqua"/>
        </w:rPr>
        <w:t xml:space="preserve"> the</w:t>
      </w:r>
      <w:r w:rsidR="00F45ECA" w:rsidRPr="00615E91">
        <w:rPr>
          <w:rFonts w:ascii="Book Antiqua" w:hAnsi="Book Antiqua"/>
        </w:rPr>
        <w:t xml:space="preserve"> etiology of MSI-L </w:t>
      </w:r>
      <w:r w:rsidR="007165E9" w:rsidRPr="00615E91">
        <w:rPr>
          <w:rFonts w:ascii="Book Antiqua" w:hAnsi="Book Antiqua"/>
        </w:rPr>
        <w:t xml:space="preserve">and </w:t>
      </w:r>
      <w:r w:rsidR="00D21B26" w:rsidRPr="00615E91">
        <w:rPr>
          <w:rFonts w:ascii="Book Antiqua" w:hAnsi="Book Antiqua"/>
        </w:rPr>
        <w:t xml:space="preserve">the </w:t>
      </w:r>
      <w:r w:rsidR="0026412C" w:rsidRPr="00615E91">
        <w:rPr>
          <w:rFonts w:ascii="Book Antiqua" w:hAnsi="Book Antiqua"/>
        </w:rPr>
        <w:t>distinction</w:t>
      </w:r>
      <w:r w:rsidR="00F45ECA" w:rsidRPr="00615E91">
        <w:rPr>
          <w:rFonts w:ascii="Book Antiqua" w:hAnsi="Book Antiqua"/>
        </w:rPr>
        <w:t xml:space="preserve"> between MSI-L and MSS CRC rem</w:t>
      </w:r>
      <w:r w:rsidR="00D21B26" w:rsidRPr="00615E91">
        <w:rPr>
          <w:rFonts w:ascii="Book Antiqua" w:hAnsi="Book Antiqua"/>
        </w:rPr>
        <w:t>ained</w:t>
      </w:r>
      <w:r w:rsidR="00F45ECA" w:rsidRPr="00615E91">
        <w:rPr>
          <w:rFonts w:ascii="Book Antiqua" w:hAnsi="Book Antiqua"/>
        </w:rPr>
        <w:t xml:space="preserve"> unclear.</w:t>
      </w:r>
      <w:r w:rsidR="00F370EF">
        <w:rPr>
          <w:rFonts w:ascii="Book Antiqua" w:hAnsi="Book Antiqua"/>
        </w:rPr>
        <w:t xml:space="preserve"> </w:t>
      </w:r>
      <w:r w:rsidR="00F45ECA" w:rsidRPr="00615E91">
        <w:rPr>
          <w:rFonts w:ascii="Book Antiqua" w:hAnsi="Book Antiqua"/>
        </w:rPr>
        <w:t>A</w:t>
      </w:r>
      <w:r w:rsidR="009C3FCA" w:rsidRPr="00615E91">
        <w:rPr>
          <w:rFonts w:ascii="Book Antiqua" w:hAnsi="Book Antiqua"/>
        </w:rPr>
        <w:t xml:space="preserve">nother type of microsatellite alteration, called elevated microsatellite alterations in selected tetra-nucleotide repeats (EMAST), where insertion/deletion mutations in the loci with tri- and/or tetra-nucleotide but not with mono- </w:t>
      </w:r>
      <w:r w:rsidR="00D21B26" w:rsidRPr="00615E91">
        <w:rPr>
          <w:rFonts w:ascii="Book Antiqua" w:hAnsi="Book Antiqua"/>
        </w:rPr>
        <w:t>and/or dinucleotide repeats was</w:t>
      </w:r>
      <w:r w:rsidR="009C3FCA" w:rsidRPr="00615E91">
        <w:rPr>
          <w:rFonts w:ascii="Book Antiqua" w:hAnsi="Book Antiqua"/>
        </w:rPr>
        <w:t xml:space="preserve"> recognized as a component of CRC </w:t>
      </w:r>
      <w:r w:rsidR="003602C4" w:rsidRPr="00615E91">
        <w:rPr>
          <w:rFonts w:ascii="Book Antiqua" w:hAnsi="Book Antiqua"/>
        </w:rPr>
        <w:t xml:space="preserve">but its etiology and clinic-pathological significance was </w:t>
      </w:r>
      <w:r w:rsidR="00D21B26" w:rsidRPr="00615E91">
        <w:rPr>
          <w:rFonts w:ascii="Book Antiqua" w:hAnsi="Book Antiqua"/>
        </w:rPr>
        <w:t>not determined</w:t>
      </w:r>
      <w:r w:rsidR="00036632" w:rsidRPr="00615E91">
        <w:rPr>
          <w:rFonts w:ascii="Book Antiqua" w:hAnsi="Book Antiqua"/>
          <w:vertAlign w:val="superscript"/>
        </w:rPr>
        <w:t>[</w:t>
      </w:r>
      <w:r w:rsidR="009C3FCA" w:rsidRPr="00615E91">
        <w:rPr>
          <w:rFonts w:ascii="Book Antiqua" w:hAnsi="Book Antiqua"/>
          <w:vertAlign w:val="superscript"/>
        </w:rPr>
        <w:t>2</w:t>
      </w:r>
      <w:r w:rsidR="00036632" w:rsidRPr="00615E91">
        <w:rPr>
          <w:rFonts w:ascii="Book Antiqua" w:hAnsi="Book Antiqua"/>
          <w:vertAlign w:val="superscript"/>
        </w:rPr>
        <w:t>]</w:t>
      </w:r>
      <w:r w:rsidR="009C3FCA" w:rsidRPr="00615E91">
        <w:rPr>
          <w:rFonts w:ascii="Book Antiqua" w:hAnsi="Book Antiqua"/>
        </w:rPr>
        <w:t xml:space="preserve">. </w:t>
      </w:r>
    </w:p>
    <w:p w14:paraId="3E2895D6" w14:textId="5515D16B" w:rsidR="002222F4" w:rsidRPr="00615E91" w:rsidRDefault="000A0035" w:rsidP="00704E37">
      <w:pPr>
        <w:spacing w:line="360" w:lineRule="auto"/>
        <w:ind w:firstLineChars="100" w:firstLine="240"/>
        <w:jc w:val="both"/>
        <w:rPr>
          <w:rFonts w:ascii="Book Antiqua" w:hAnsi="Book Antiqua"/>
        </w:rPr>
      </w:pPr>
      <w:r w:rsidRPr="00615E91">
        <w:rPr>
          <w:rFonts w:ascii="Book Antiqua" w:hAnsi="Book Antiqua"/>
        </w:rPr>
        <w:t xml:space="preserve">Although a consensus </w:t>
      </w:r>
      <w:r w:rsidR="00D21B26" w:rsidRPr="00615E91">
        <w:rPr>
          <w:rFonts w:ascii="Book Antiqua" w:hAnsi="Book Antiqua"/>
        </w:rPr>
        <w:t>on the</w:t>
      </w:r>
      <w:r w:rsidRPr="00615E91">
        <w:rPr>
          <w:rFonts w:ascii="Book Antiqua" w:hAnsi="Book Antiqua"/>
        </w:rPr>
        <w:t xml:space="preserve"> definition of </w:t>
      </w:r>
      <w:r w:rsidR="00F66CA3" w:rsidRPr="00615E91">
        <w:rPr>
          <w:rFonts w:ascii="Book Antiqua" w:hAnsi="Book Antiqua"/>
        </w:rPr>
        <w:t>MSI-L CRC</w:t>
      </w:r>
      <w:r w:rsidRPr="00615E91">
        <w:rPr>
          <w:rFonts w:ascii="Book Antiqua" w:hAnsi="Book Antiqua"/>
        </w:rPr>
        <w:t xml:space="preserve"> </w:t>
      </w:r>
      <w:r w:rsidR="00D21B26" w:rsidRPr="00615E91">
        <w:rPr>
          <w:rFonts w:ascii="Book Antiqua" w:hAnsi="Book Antiqua"/>
        </w:rPr>
        <w:t>was</w:t>
      </w:r>
      <w:r w:rsidRPr="00615E91">
        <w:rPr>
          <w:rFonts w:ascii="Book Antiqua" w:hAnsi="Book Antiqua"/>
        </w:rPr>
        <w:t xml:space="preserve"> </w:t>
      </w:r>
      <w:r w:rsidR="00D21B26" w:rsidRPr="00615E91">
        <w:rPr>
          <w:rFonts w:ascii="Book Antiqua" w:hAnsi="Book Antiqua"/>
        </w:rPr>
        <w:t>reached</w:t>
      </w:r>
      <w:r w:rsidRPr="00615E91">
        <w:rPr>
          <w:rFonts w:ascii="Book Antiqua" w:hAnsi="Book Antiqua"/>
        </w:rPr>
        <w:t xml:space="preserve"> at the NCI meeting, </w:t>
      </w:r>
      <w:r w:rsidR="00D21B26" w:rsidRPr="00615E91">
        <w:rPr>
          <w:rFonts w:ascii="Book Antiqua" w:hAnsi="Book Antiqua"/>
        </w:rPr>
        <w:t>two subsequent</w:t>
      </w:r>
      <w:r w:rsidR="005A4BCF" w:rsidRPr="00615E91">
        <w:rPr>
          <w:rFonts w:ascii="Book Antiqua" w:hAnsi="Book Antiqua"/>
        </w:rPr>
        <w:t xml:space="preserve"> </w:t>
      </w:r>
      <w:r w:rsidRPr="00615E91">
        <w:rPr>
          <w:rFonts w:ascii="Book Antiqua" w:hAnsi="Book Antiqua"/>
        </w:rPr>
        <w:t xml:space="preserve">studies showed that </w:t>
      </w:r>
      <w:r w:rsidR="00704E37">
        <w:rPr>
          <w:rFonts w:ascii="Book Antiqua" w:eastAsia="等线" w:hAnsi="Book Antiqua" w:hint="eastAsia"/>
          <w:lang w:eastAsia="zh-CN"/>
        </w:rPr>
        <w:t xml:space="preserve">approximately </w:t>
      </w:r>
      <w:r w:rsidR="00704E37">
        <w:rPr>
          <w:rFonts w:ascii="Book Antiqua" w:hAnsi="Book Antiqua"/>
        </w:rPr>
        <w:t>80</w:t>
      </w:r>
      <w:r w:rsidRPr="00615E91">
        <w:rPr>
          <w:rFonts w:ascii="Book Antiqua" w:hAnsi="Book Antiqua"/>
        </w:rPr>
        <w:t>% of non-MSI-H CRC exhibited mutation at &lt;</w:t>
      </w:r>
      <w:r w:rsidR="00704E37">
        <w:rPr>
          <w:rFonts w:ascii="Book Antiqua" w:eastAsia="等线" w:hAnsi="Book Antiqua" w:hint="eastAsia"/>
          <w:lang w:eastAsia="zh-CN"/>
        </w:rPr>
        <w:t xml:space="preserve"> </w:t>
      </w:r>
      <w:r w:rsidRPr="00615E91">
        <w:rPr>
          <w:rFonts w:ascii="Book Antiqua" w:hAnsi="Book Antiqua"/>
        </w:rPr>
        <w:t xml:space="preserve">1 </w:t>
      </w:r>
      <w:r w:rsidR="009E6846" w:rsidRPr="00615E91">
        <w:rPr>
          <w:rFonts w:ascii="Book Antiqua" w:hAnsi="Book Antiqua"/>
        </w:rPr>
        <w:t xml:space="preserve">microsatellite </w:t>
      </w:r>
      <w:r w:rsidRPr="00615E91">
        <w:rPr>
          <w:rFonts w:ascii="Book Antiqua" w:hAnsi="Book Antiqua"/>
        </w:rPr>
        <w:t>locus when a large number of the loci with di-nucleotide repeats were tes</w:t>
      </w:r>
      <w:r w:rsidR="0076209B" w:rsidRPr="00615E91">
        <w:rPr>
          <w:rFonts w:ascii="Book Antiqua" w:hAnsi="Book Antiqua"/>
        </w:rPr>
        <w:t xml:space="preserve">ted </w:t>
      </w:r>
      <w:r w:rsidR="00CD6AD7" w:rsidRPr="00615E91">
        <w:rPr>
          <w:rFonts w:ascii="Book Antiqua" w:hAnsi="Book Antiqua"/>
        </w:rPr>
        <w:t>for frame-shift mutations</w:t>
      </w:r>
      <w:r w:rsidR="00B53241" w:rsidRPr="00615E91">
        <w:rPr>
          <w:rFonts w:ascii="Book Antiqua" w:hAnsi="Book Antiqua"/>
        </w:rPr>
        <w:t>, indicating that most of CRC is MSI-L</w:t>
      </w:r>
      <w:r w:rsidR="007D5E7D" w:rsidRPr="00615E91">
        <w:rPr>
          <w:rFonts w:ascii="Book Antiqua" w:hAnsi="Book Antiqua"/>
        </w:rPr>
        <w:t xml:space="preserve">, </w:t>
      </w:r>
      <w:r w:rsidR="00CD6AD7" w:rsidRPr="00615E91">
        <w:rPr>
          <w:rFonts w:ascii="Book Antiqua" w:hAnsi="Book Antiqua"/>
        </w:rPr>
        <w:t xml:space="preserve">and </w:t>
      </w:r>
      <w:r w:rsidR="002E63E7" w:rsidRPr="00615E91">
        <w:rPr>
          <w:rFonts w:ascii="Book Antiqua" w:hAnsi="Book Antiqua"/>
        </w:rPr>
        <w:t>that</w:t>
      </w:r>
      <w:r w:rsidR="00D21B26" w:rsidRPr="00615E91">
        <w:rPr>
          <w:rFonts w:ascii="Book Antiqua" w:hAnsi="Book Antiqua"/>
        </w:rPr>
        <w:t xml:space="preserve"> the</w:t>
      </w:r>
      <w:r w:rsidR="002E63E7" w:rsidRPr="00615E91">
        <w:rPr>
          <w:rFonts w:ascii="Book Antiqua" w:hAnsi="Book Antiqua"/>
        </w:rPr>
        <w:t xml:space="preserve"> </w:t>
      </w:r>
      <w:r w:rsidR="00CD6AD7" w:rsidRPr="00615E91">
        <w:rPr>
          <w:rFonts w:ascii="Book Antiqua" w:hAnsi="Book Antiqua"/>
        </w:rPr>
        <w:t xml:space="preserve">NCI reference panel was inadequate </w:t>
      </w:r>
      <w:r w:rsidR="00D21B26" w:rsidRPr="00615E91">
        <w:rPr>
          <w:rFonts w:ascii="Book Antiqua" w:hAnsi="Book Antiqua"/>
        </w:rPr>
        <w:t>for detection of</w:t>
      </w:r>
      <w:r w:rsidR="00CD6AD7" w:rsidRPr="00615E91">
        <w:rPr>
          <w:rFonts w:ascii="Book Antiqua" w:hAnsi="Book Antiqua"/>
        </w:rPr>
        <w:t xml:space="preserve"> MSI-L CRC</w:t>
      </w:r>
      <w:r w:rsidR="00036632" w:rsidRPr="00615E91">
        <w:rPr>
          <w:rFonts w:ascii="Book Antiqua" w:hAnsi="Book Antiqua"/>
          <w:vertAlign w:val="superscript"/>
        </w:rPr>
        <w:t>[</w:t>
      </w:r>
      <w:r w:rsidR="00CD6AD7" w:rsidRPr="00615E91">
        <w:rPr>
          <w:rFonts w:ascii="Book Antiqua" w:hAnsi="Book Antiqua"/>
          <w:vertAlign w:val="superscript"/>
        </w:rPr>
        <w:t>29,30</w:t>
      </w:r>
      <w:r w:rsidR="00036632" w:rsidRPr="00615E91">
        <w:rPr>
          <w:rFonts w:ascii="Book Antiqua" w:hAnsi="Book Antiqua"/>
          <w:vertAlign w:val="superscript"/>
        </w:rPr>
        <w:t>]</w:t>
      </w:r>
      <w:r w:rsidR="002A60F0" w:rsidRPr="00615E91">
        <w:rPr>
          <w:rFonts w:ascii="Book Antiqua" w:hAnsi="Book Antiqua"/>
        </w:rPr>
        <w:t>.</w:t>
      </w:r>
      <w:r w:rsidR="00F370EF">
        <w:rPr>
          <w:rFonts w:ascii="Book Antiqua" w:hAnsi="Book Antiqua"/>
        </w:rPr>
        <w:t xml:space="preserve"> </w:t>
      </w:r>
      <w:r w:rsidRPr="00615E91">
        <w:rPr>
          <w:rFonts w:ascii="Book Antiqua" w:hAnsi="Book Antiqua"/>
        </w:rPr>
        <w:t xml:space="preserve">These studies </w:t>
      </w:r>
      <w:r w:rsidR="00CB5763" w:rsidRPr="00615E91">
        <w:rPr>
          <w:rFonts w:ascii="Book Antiqua" w:hAnsi="Book Antiqua"/>
        </w:rPr>
        <w:t xml:space="preserve">also showed that there </w:t>
      </w:r>
      <w:r w:rsidR="00D21B26" w:rsidRPr="00615E91">
        <w:rPr>
          <w:rFonts w:ascii="Book Antiqua" w:hAnsi="Book Antiqua"/>
        </w:rPr>
        <w:t xml:space="preserve">were no genetic or </w:t>
      </w:r>
      <w:r w:rsidR="00CB5763" w:rsidRPr="00615E91">
        <w:rPr>
          <w:rFonts w:ascii="Book Antiqua" w:hAnsi="Book Antiqua"/>
        </w:rPr>
        <w:t>clinic-pathological characteri</w:t>
      </w:r>
      <w:r w:rsidR="003E2907" w:rsidRPr="00615E91">
        <w:rPr>
          <w:rFonts w:ascii="Book Antiqua" w:hAnsi="Book Antiqua"/>
        </w:rPr>
        <w:t xml:space="preserve">stics of </w:t>
      </w:r>
      <w:r w:rsidR="00E2557A" w:rsidRPr="00615E91">
        <w:rPr>
          <w:rFonts w:ascii="Book Antiqua" w:hAnsi="Book Antiqua"/>
        </w:rPr>
        <w:t xml:space="preserve">tumors </w:t>
      </w:r>
      <w:r w:rsidR="00D21B26" w:rsidRPr="00615E91">
        <w:rPr>
          <w:rFonts w:ascii="Book Antiqua" w:hAnsi="Book Antiqua"/>
        </w:rPr>
        <w:t>to separate</w:t>
      </w:r>
      <w:r w:rsidR="00E2557A" w:rsidRPr="00615E91">
        <w:rPr>
          <w:rFonts w:ascii="Book Antiqua" w:hAnsi="Book Antiqua"/>
        </w:rPr>
        <w:t xml:space="preserve"> </w:t>
      </w:r>
      <w:r w:rsidR="003E2907" w:rsidRPr="00615E91">
        <w:rPr>
          <w:rFonts w:ascii="Book Antiqua" w:hAnsi="Book Antiqua"/>
        </w:rPr>
        <w:t>MSI-</w:t>
      </w:r>
      <w:r w:rsidR="00B53241" w:rsidRPr="00615E91">
        <w:rPr>
          <w:rFonts w:ascii="Book Antiqua" w:hAnsi="Book Antiqua"/>
        </w:rPr>
        <w:t>L</w:t>
      </w:r>
      <w:r w:rsidR="009E6846" w:rsidRPr="00615E91">
        <w:rPr>
          <w:rFonts w:ascii="Book Antiqua" w:hAnsi="Book Antiqua"/>
        </w:rPr>
        <w:t xml:space="preserve"> from MS</w:t>
      </w:r>
      <w:r w:rsidR="00B53241" w:rsidRPr="00615E91">
        <w:rPr>
          <w:rFonts w:ascii="Book Antiqua" w:hAnsi="Book Antiqua"/>
        </w:rPr>
        <w:t xml:space="preserve">S </w:t>
      </w:r>
      <w:r w:rsidR="005A4BCF" w:rsidRPr="00615E91">
        <w:rPr>
          <w:rFonts w:ascii="Book Antiqua" w:hAnsi="Book Antiqua"/>
        </w:rPr>
        <w:t>CRC</w:t>
      </w:r>
      <w:r w:rsidR="009E6846" w:rsidRPr="00615E91">
        <w:rPr>
          <w:rFonts w:ascii="Book Antiqua" w:hAnsi="Book Antiqua"/>
        </w:rPr>
        <w:t>.</w:t>
      </w:r>
      <w:r w:rsidR="00F370EF">
        <w:rPr>
          <w:rFonts w:ascii="Book Antiqua" w:hAnsi="Book Antiqua"/>
        </w:rPr>
        <w:t xml:space="preserve"> </w:t>
      </w:r>
      <w:r w:rsidR="00CD6AD7" w:rsidRPr="00615E91">
        <w:rPr>
          <w:rFonts w:ascii="Book Antiqua" w:hAnsi="Book Antiqua"/>
        </w:rPr>
        <w:t>However,</w:t>
      </w:r>
      <w:r w:rsidR="009561C9" w:rsidRPr="00615E91">
        <w:rPr>
          <w:rFonts w:ascii="Book Antiqua" w:hAnsi="Book Antiqua"/>
        </w:rPr>
        <w:t xml:space="preserve"> </w:t>
      </w:r>
      <w:r w:rsidR="005A4BCF" w:rsidRPr="00615E91">
        <w:rPr>
          <w:rFonts w:ascii="Book Antiqua" w:hAnsi="Book Antiqua"/>
        </w:rPr>
        <w:t xml:space="preserve">both studies observed that the incidence of MSI </w:t>
      </w:r>
      <w:r w:rsidR="00EF38BE" w:rsidRPr="00615E91">
        <w:rPr>
          <w:rFonts w:ascii="Book Antiqua" w:hAnsi="Book Antiqua"/>
        </w:rPr>
        <w:t xml:space="preserve">was </w:t>
      </w:r>
      <w:r w:rsidR="005A4BCF" w:rsidRPr="00615E91">
        <w:rPr>
          <w:rFonts w:ascii="Book Antiqua" w:hAnsi="Book Antiqua"/>
        </w:rPr>
        <w:t>non-randomly distributed among non-MSI-H CRC, suggesting that some tumor</w:t>
      </w:r>
      <w:r w:rsidR="00D21B26" w:rsidRPr="00615E91">
        <w:rPr>
          <w:rFonts w:ascii="Book Antiqua" w:hAnsi="Book Antiqua"/>
        </w:rPr>
        <w:t>s</w:t>
      </w:r>
      <w:r w:rsidR="005A4BCF" w:rsidRPr="00615E91">
        <w:rPr>
          <w:rFonts w:ascii="Book Antiqua" w:hAnsi="Book Antiqua"/>
        </w:rPr>
        <w:t xml:space="preserve"> were more susceptib</w:t>
      </w:r>
      <w:r w:rsidR="00D21B26" w:rsidRPr="00615E91">
        <w:rPr>
          <w:rFonts w:ascii="Book Antiqua" w:hAnsi="Book Antiqua"/>
        </w:rPr>
        <w:t xml:space="preserve">le than others to slippage mutations at </w:t>
      </w:r>
      <w:r w:rsidR="00EF38BE" w:rsidRPr="00615E91">
        <w:rPr>
          <w:rFonts w:ascii="Book Antiqua" w:hAnsi="Book Antiqua"/>
        </w:rPr>
        <w:t xml:space="preserve">microsatellite </w:t>
      </w:r>
      <w:r w:rsidR="006C61D4" w:rsidRPr="00615E91">
        <w:rPr>
          <w:rFonts w:ascii="Book Antiqua" w:hAnsi="Book Antiqua"/>
        </w:rPr>
        <w:t>loci</w:t>
      </w:r>
      <w:r w:rsidR="00EF38BE" w:rsidRPr="00615E91">
        <w:rPr>
          <w:rFonts w:ascii="Book Antiqua" w:hAnsi="Book Antiqua"/>
        </w:rPr>
        <w:t xml:space="preserve">, especially loci </w:t>
      </w:r>
      <w:r w:rsidR="005A4BCF" w:rsidRPr="00615E91">
        <w:rPr>
          <w:rFonts w:ascii="Book Antiqua" w:hAnsi="Book Antiqua"/>
        </w:rPr>
        <w:t>with dinucleotide repeats</w:t>
      </w:r>
      <w:r w:rsidR="00036632" w:rsidRPr="00615E91">
        <w:rPr>
          <w:rFonts w:ascii="Book Antiqua" w:hAnsi="Book Antiqua"/>
          <w:vertAlign w:val="superscript"/>
        </w:rPr>
        <w:t>[</w:t>
      </w:r>
      <w:r w:rsidR="005A4BCF" w:rsidRPr="00615E91">
        <w:rPr>
          <w:rFonts w:ascii="Book Antiqua" w:hAnsi="Book Antiqua"/>
          <w:vertAlign w:val="superscript"/>
        </w:rPr>
        <w:t>29,30</w:t>
      </w:r>
      <w:r w:rsidR="00036632" w:rsidRPr="00615E91">
        <w:rPr>
          <w:rFonts w:ascii="Book Antiqua" w:hAnsi="Book Antiqua"/>
          <w:vertAlign w:val="superscript"/>
        </w:rPr>
        <w:t>]</w:t>
      </w:r>
      <w:r w:rsidR="005A4BCF" w:rsidRPr="00615E91">
        <w:rPr>
          <w:rFonts w:ascii="Book Antiqua" w:hAnsi="Book Antiqua"/>
        </w:rPr>
        <w:t>.</w:t>
      </w:r>
      <w:r w:rsidR="00F370EF">
        <w:rPr>
          <w:rFonts w:ascii="Book Antiqua" w:hAnsi="Book Antiqua"/>
        </w:rPr>
        <w:t xml:space="preserve"> </w:t>
      </w:r>
      <w:r w:rsidR="00032F5A" w:rsidRPr="00615E91">
        <w:rPr>
          <w:rFonts w:ascii="Book Antiqua" w:hAnsi="Book Antiqua"/>
        </w:rPr>
        <w:t>The reason for the observed variation in instability and its pathological si</w:t>
      </w:r>
      <w:r w:rsidR="007A595F" w:rsidRPr="00615E91">
        <w:rPr>
          <w:rFonts w:ascii="Book Antiqua" w:hAnsi="Book Antiqua"/>
        </w:rPr>
        <w:t>gnificance in patients’ prognose</w:t>
      </w:r>
      <w:r w:rsidR="00032F5A" w:rsidRPr="00615E91">
        <w:rPr>
          <w:rFonts w:ascii="Book Antiqua" w:hAnsi="Book Antiqua"/>
        </w:rPr>
        <w:t>s remained unclear.</w:t>
      </w:r>
      <w:r w:rsidR="00F370EF">
        <w:rPr>
          <w:rFonts w:ascii="Book Antiqua" w:hAnsi="Book Antiqua"/>
        </w:rPr>
        <w:t xml:space="preserve"> </w:t>
      </w:r>
    </w:p>
    <w:p w14:paraId="6E27BA67" w14:textId="405359AE" w:rsidR="009A3445" w:rsidRPr="00615E91" w:rsidRDefault="000D293E" w:rsidP="000069E7">
      <w:pPr>
        <w:spacing w:line="360" w:lineRule="auto"/>
        <w:ind w:firstLineChars="100" w:firstLine="240"/>
        <w:jc w:val="both"/>
        <w:rPr>
          <w:rFonts w:ascii="Book Antiqua" w:hAnsi="Book Antiqua"/>
        </w:rPr>
      </w:pPr>
      <w:r w:rsidRPr="00615E91">
        <w:rPr>
          <w:rFonts w:ascii="Book Antiqua" w:hAnsi="Book Antiqua"/>
        </w:rPr>
        <w:lastRenderedPageBreak/>
        <w:t>I</w:t>
      </w:r>
      <w:r w:rsidR="00992B1E" w:rsidRPr="00615E91">
        <w:rPr>
          <w:rFonts w:ascii="Book Antiqua" w:hAnsi="Book Antiqua"/>
        </w:rPr>
        <w:t>/</w:t>
      </w:r>
      <w:r w:rsidRPr="00615E91">
        <w:rPr>
          <w:rFonts w:ascii="Book Antiqua" w:hAnsi="Book Antiqua"/>
        </w:rPr>
        <w:t>D mutations in loci with selected tetra-nucleotide repeats</w:t>
      </w:r>
      <w:r w:rsidR="009A3E28" w:rsidRPr="00615E91">
        <w:rPr>
          <w:rFonts w:ascii="Book Antiqua" w:hAnsi="Book Antiqua"/>
        </w:rPr>
        <w:t xml:space="preserve"> (EMAST)</w:t>
      </w:r>
      <w:r w:rsidRPr="00615E91">
        <w:rPr>
          <w:rFonts w:ascii="Book Antiqua" w:hAnsi="Book Antiqua"/>
        </w:rPr>
        <w:t>, such as (AAAG)</w:t>
      </w:r>
      <w:r w:rsidRPr="00615E91">
        <w:rPr>
          <w:rFonts w:ascii="Book Antiqua" w:hAnsi="Book Antiqua"/>
          <w:vertAlign w:val="subscript"/>
        </w:rPr>
        <w:t>n</w:t>
      </w:r>
      <w:r w:rsidRPr="00615E91">
        <w:rPr>
          <w:rFonts w:ascii="Book Antiqua" w:hAnsi="Book Antiqua"/>
        </w:rPr>
        <w:t xml:space="preserve"> or (ATAG)</w:t>
      </w:r>
      <w:r w:rsidRPr="00615E91">
        <w:rPr>
          <w:rFonts w:ascii="Book Antiqua" w:hAnsi="Book Antiqua"/>
          <w:vertAlign w:val="subscript"/>
        </w:rPr>
        <w:t>n</w:t>
      </w:r>
      <w:r w:rsidR="00D0426C" w:rsidRPr="00615E91">
        <w:rPr>
          <w:rFonts w:ascii="Book Antiqua" w:hAnsi="Book Antiqua"/>
        </w:rPr>
        <w:t xml:space="preserve">, </w:t>
      </w:r>
      <w:r w:rsidRPr="00615E91">
        <w:rPr>
          <w:rFonts w:ascii="Book Antiqua" w:hAnsi="Book Antiqua"/>
        </w:rPr>
        <w:t>have been reported in non-</w:t>
      </w:r>
      <w:r w:rsidR="00C41A06" w:rsidRPr="00615E91">
        <w:rPr>
          <w:rFonts w:ascii="Book Antiqua" w:hAnsi="Book Antiqua"/>
          <w:bCs/>
        </w:rPr>
        <w:t>CRC</w:t>
      </w:r>
      <w:r w:rsidRPr="00615E91">
        <w:rPr>
          <w:rFonts w:ascii="Book Antiqua" w:hAnsi="Book Antiqua"/>
        </w:rPr>
        <w:t>s including non-small cell lung, bladder, ovary, head and neck, skin and kidney cancers</w:t>
      </w:r>
      <w:r w:rsidR="00642E02" w:rsidRPr="00615E91">
        <w:rPr>
          <w:rFonts w:ascii="Book Antiqua" w:hAnsi="Book Antiqua"/>
          <w:vertAlign w:val="superscript"/>
        </w:rPr>
        <w:t>[</w:t>
      </w:r>
      <w:r w:rsidR="009A3E28" w:rsidRPr="00615E91">
        <w:rPr>
          <w:rFonts w:ascii="Book Antiqua" w:hAnsi="Book Antiqua"/>
          <w:vertAlign w:val="superscript"/>
        </w:rPr>
        <w:t>31</w:t>
      </w:r>
      <w:r w:rsidR="00642E02" w:rsidRPr="00615E91">
        <w:rPr>
          <w:rFonts w:ascii="Book Antiqua" w:hAnsi="Book Antiqua"/>
          <w:vertAlign w:val="superscript"/>
        </w:rPr>
        <w:t>]</w:t>
      </w:r>
      <w:r w:rsidRPr="00615E91">
        <w:rPr>
          <w:rFonts w:ascii="Book Antiqua" w:hAnsi="Book Antiqua"/>
        </w:rPr>
        <w:t>.</w:t>
      </w:r>
      <w:r w:rsidR="00F370EF">
        <w:rPr>
          <w:rFonts w:ascii="Book Antiqua" w:hAnsi="Book Antiqua"/>
        </w:rPr>
        <w:t xml:space="preserve"> </w:t>
      </w:r>
      <w:r w:rsidRPr="00615E91">
        <w:rPr>
          <w:rFonts w:ascii="Book Antiqua" w:hAnsi="Book Antiqua"/>
        </w:rPr>
        <w:t xml:space="preserve">Haugen </w:t>
      </w:r>
      <w:r w:rsidRPr="00615E91">
        <w:rPr>
          <w:rFonts w:ascii="Book Antiqua" w:hAnsi="Book Antiqua"/>
          <w:i/>
        </w:rPr>
        <w:t>et al</w:t>
      </w:r>
      <w:r w:rsidR="006A0C5B" w:rsidRPr="00615E91">
        <w:rPr>
          <w:rFonts w:ascii="Book Antiqua" w:hAnsi="Book Antiqua"/>
          <w:vertAlign w:val="superscript"/>
        </w:rPr>
        <w:t>[32]</w:t>
      </w:r>
      <w:r w:rsidRPr="00615E91">
        <w:rPr>
          <w:rFonts w:ascii="Book Antiqua" w:hAnsi="Book Antiqua"/>
        </w:rPr>
        <w:t xml:space="preserve"> first described the frequency of EMAST</w:t>
      </w:r>
      <w:r w:rsidR="007A595F" w:rsidRPr="00615E91">
        <w:rPr>
          <w:rFonts w:ascii="Book Antiqua" w:hAnsi="Book Antiqua"/>
        </w:rPr>
        <w:t xml:space="preserve"> in CRC</w:t>
      </w:r>
      <w:r w:rsidRPr="00615E91">
        <w:rPr>
          <w:rFonts w:ascii="Book Antiqua" w:hAnsi="Book Antiqua"/>
        </w:rPr>
        <w:t>, its relationship to MSI-L and</w:t>
      </w:r>
      <w:r w:rsidR="00B24C40" w:rsidRPr="00615E91">
        <w:rPr>
          <w:rFonts w:ascii="Book Antiqua" w:hAnsi="Book Antiqua"/>
        </w:rPr>
        <w:t xml:space="preserve"> its possible cause</w:t>
      </w:r>
      <w:r w:rsidRPr="00615E91">
        <w:rPr>
          <w:rFonts w:ascii="Book Antiqua" w:hAnsi="Book Antiqua"/>
        </w:rPr>
        <w:t>. They used the five NCI-endorsed MSI markers plus 2 additional markers with dinucleotide repeats to identify MSI-H, MSI-L and MSS CRC.</w:t>
      </w:r>
      <w:r w:rsidR="00F370EF">
        <w:rPr>
          <w:rFonts w:ascii="Book Antiqua" w:hAnsi="Book Antiqua"/>
        </w:rPr>
        <w:t xml:space="preserve"> </w:t>
      </w:r>
      <w:r w:rsidRPr="00615E91">
        <w:rPr>
          <w:rFonts w:ascii="Book Antiqua" w:hAnsi="Book Antiqua"/>
        </w:rPr>
        <w:t>They also used 7 EMAST markers and defined EMAST-positive if one or more of the 7 marker</w:t>
      </w:r>
      <w:r w:rsidR="00B24C40" w:rsidRPr="00615E91">
        <w:rPr>
          <w:rFonts w:ascii="Book Antiqua" w:hAnsi="Book Antiqua"/>
        </w:rPr>
        <w:t>s showed ID mutations</w:t>
      </w:r>
      <w:r w:rsidR="006D240D" w:rsidRPr="00615E91">
        <w:rPr>
          <w:rFonts w:ascii="Book Antiqua" w:hAnsi="Book Antiqua"/>
          <w:vertAlign w:val="superscript"/>
        </w:rPr>
        <w:t>[</w:t>
      </w:r>
      <w:r w:rsidR="00B24C40" w:rsidRPr="00615E91">
        <w:rPr>
          <w:rFonts w:ascii="Book Antiqua" w:hAnsi="Book Antiqua"/>
          <w:vertAlign w:val="superscript"/>
        </w:rPr>
        <w:t>32</w:t>
      </w:r>
      <w:r w:rsidR="006D240D" w:rsidRPr="00615E91">
        <w:rPr>
          <w:rFonts w:ascii="Book Antiqua" w:hAnsi="Book Antiqua"/>
          <w:vertAlign w:val="superscript"/>
        </w:rPr>
        <w:t>]</w:t>
      </w:r>
      <w:r w:rsidRPr="00615E91">
        <w:rPr>
          <w:rFonts w:ascii="Book Antiqua" w:hAnsi="Book Antiqua"/>
        </w:rPr>
        <w:t>. They found that EMAST is common in sporadic cases of non-MSI-H CRC (</w:t>
      </w:r>
      <w:r w:rsidR="006A0C5B">
        <w:rPr>
          <w:rFonts w:ascii="Book Antiqua" w:eastAsia="等线" w:hAnsi="Book Antiqua" w:hint="eastAsia"/>
          <w:lang w:eastAsia="zh-CN"/>
        </w:rPr>
        <w:t xml:space="preserve">approximately </w:t>
      </w:r>
      <w:r w:rsidRPr="00615E91">
        <w:rPr>
          <w:rFonts w:ascii="Book Antiqua" w:hAnsi="Book Antiqua"/>
        </w:rPr>
        <w:t>50%) and is associated with decreased nucleus MSH3 expression in tumor cells.</w:t>
      </w:r>
      <w:r w:rsidR="00F370EF">
        <w:rPr>
          <w:rFonts w:ascii="Book Antiqua" w:hAnsi="Book Antiqua"/>
        </w:rPr>
        <w:t xml:space="preserve"> </w:t>
      </w:r>
      <w:r w:rsidRPr="00615E91">
        <w:rPr>
          <w:rFonts w:ascii="Book Antiqua" w:hAnsi="Book Antiqua"/>
        </w:rPr>
        <w:t>Using MSH3-proficien</w:t>
      </w:r>
      <w:r w:rsidR="00B24C40" w:rsidRPr="00615E91">
        <w:rPr>
          <w:rFonts w:ascii="Book Antiqua" w:hAnsi="Book Antiqua"/>
        </w:rPr>
        <w:t xml:space="preserve">t and </w:t>
      </w:r>
      <w:r w:rsidR="00B724C4">
        <w:rPr>
          <w:rFonts w:ascii="Book Antiqua" w:eastAsia="等线" w:hAnsi="Book Antiqua" w:hint="eastAsia"/>
          <w:lang w:eastAsia="zh-CN"/>
        </w:rPr>
        <w:t>-</w:t>
      </w:r>
      <w:r w:rsidR="00B24C40" w:rsidRPr="00615E91">
        <w:rPr>
          <w:rFonts w:ascii="Book Antiqua" w:hAnsi="Book Antiqua"/>
        </w:rPr>
        <w:t xml:space="preserve">deficient </w:t>
      </w:r>
      <w:r w:rsidR="00883616" w:rsidRPr="00615E91">
        <w:rPr>
          <w:rFonts w:ascii="Book Antiqua" w:hAnsi="Book Antiqua"/>
        </w:rPr>
        <w:t xml:space="preserve">colon cancer </w:t>
      </w:r>
      <w:r w:rsidR="00B24C40" w:rsidRPr="00615E91">
        <w:rPr>
          <w:rFonts w:ascii="Book Antiqua" w:hAnsi="Book Antiqua"/>
        </w:rPr>
        <w:t>cell lines</w:t>
      </w:r>
      <w:r w:rsidR="007A595F" w:rsidRPr="00615E91">
        <w:rPr>
          <w:rFonts w:ascii="Book Antiqua" w:hAnsi="Book Antiqua"/>
        </w:rPr>
        <w:t>, they also showed</w:t>
      </w:r>
      <w:r w:rsidR="00883616" w:rsidRPr="00615E91">
        <w:rPr>
          <w:rFonts w:ascii="Book Antiqua" w:hAnsi="Book Antiqua"/>
        </w:rPr>
        <w:t xml:space="preserve"> </w:t>
      </w:r>
      <w:r w:rsidRPr="00615E91">
        <w:rPr>
          <w:rFonts w:ascii="Book Antiqua" w:hAnsi="Book Antiqua"/>
        </w:rPr>
        <w:t xml:space="preserve">evidence </w:t>
      </w:r>
      <w:r w:rsidR="004B7772" w:rsidRPr="00615E91">
        <w:rPr>
          <w:rFonts w:ascii="Book Antiqua" w:hAnsi="Book Antiqua"/>
        </w:rPr>
        <w:t xml:space="preserve">that EMAST and </w:t>
      </w:r>
      <w:r w:rsidR="00883616" w:rsidRPr="00615E91">
        <w:rPr>
          <w:rFonts w:ascii="Book Antiqua" w:hAnsi="Book Antiqua"/>
        </w:rPr>
        <w:t xml:space="preserve">low levels of </w:t>
      </w:r>
      <w:r w:rsidR="004B7772" w:rsidRPr="00615E91">
        <w:rPr>
          <w:rFonts w:ascii="Book Antiqua" w:hAnsi="Book Antiqua"/>
        </w:rPr>
        <w:t xml:space="preserve">instability at </w:t>
      </w:r>
      <w:r w:rsidR="009278B5" w:rsidRPr="00615E91">
        <w:rPr>
          <w:rFonts w:ascii="Book Antiqua" w:hAnsi="Book Antiqua"/>
        </w:rPr>
        <w:t>dinucleotide</w:t>
      </w:r>
      <w:r w:rsidR="007A595F" w:rsidRPr="00615E91">
        <w:rPr>
          <w:rFonts w:ascii="Book Antiqua" w:hAnsi="Book Antiqua"/>
        </w:rPr>
        <w:t xml:space="preserve"> loci repeats - </w:t>
      </w:r>
      <w:r w:rsidR="009278B5" w:rsidRPr="00615E91">
        <w:rPr>
          <w:rFonts w:ascii="Book Antiqua" w:hAnsi="Book Antiqua"/>
        </w:rPr>
        <w:t>but not with mono</w:t>
      </w:r>
      <w:r w:rsidR="004B7772" w:rsidRPr="00615E91">
        <w:rPr>
          <w:rFonts w:ascii="Book Antiqua" w:hAnsi="Book Antiqua"/>
        </w:rPr>
        <w:t>nucleotide repeats</w:t>
      </w:r>
      <w:r w:rsidR="007A595F" w:rsidRPr="00615E91">
        <w:rPr>
          <w:rFonts w:ascii="Book Antiqua" w:hAnsi="Book Antiqua"/>
        </w:rPr>
        <w:t xml:space="preserve"> -</w:t>
      </w:r>
      <w:r w:rsidR="004B7772" w:rsidRPr="00615E91">
        <w:rPr>
          <w:rFonts w:ascii="Book Antiqua" w:hAnsi="Book Antiqua"/>
        </w:rPr>
        <w:t xml:space="preserve"> </w:t>
      </w:r>
      <w:r w:rsidRPr="00615E91">
        <w:rPr>
          <w:rFonts w:ascii="Book Antiqua" w:hAnsi="Book Antiqua"/>
        </w:rPr>
        <w:t>in non-MSI-H CRC cells are caused by loss of MSH3</w:t>
      </w:r>
      <w:r w:rsidR="006D240D" w:rsidRPr="00615E91">
        <w:rPr>
          <w:rFonts w:ascii="Book Antiqua" w:hAnsi="Book Antiqua"/>
          <w:vertAlign w:val="superscript"/>
        </w:rPr>
        <w:t>[</w:t>
      </w:r>
      <w:r w:rsidR="00B24C40" w:rsidRPr="00615E91">
        <w:rPr>
          <w:rFonts w:ascii="Book Antiqua" w:hAnsi="Book Antiqua"/>
          <w:vertAlign w:val="superscript"/>
        </w:rPr>
        <w:t>32</w:t>
      </w:r>
      <w:r w:rsidR="006D240D" w:rsidRPr="00615E91">
        <w:rPr>
          <w:rFonts w:ascii="Book Antiqua" w:hAnsi="Book Antiqua"/>
          <w:vertAlign w:val="superscript"/>
        </w:rPr>
        <w:t>]</w:t>
      </w:r>
      <w:r w:rsidRPr="00615E91">
        <w:rPr>
          <w:rFonts w:ascii="Book Antiqua" w:hAnsi="Book Antiqua"/>
        </w:rPr>
        <w:t>.</w:t>
      </w:r>
      <w:r w:rsidR="00F370EF">
        <w:rPr>
          <w:rFonts w:ascii="Book Antiqua" w:hAnsi="Book Antiqua"/>
        </w:rPr>
        <w:t xml:space="preserve"> </w:t>
      </w:r>
      <w:r w:rsidRPr="00615E91">
        <w:rPr>
          <w:rFonts w:ascii="Book Antiqua" w:hAnsi="Book Antiqua"/>
        </w:rPr>
        <w:t xml:space="preserve">Frequent incidence of EMAST in CRCs was </w:t>
      </w:r>
      <w:r w:rsidR="00B24C40" w:rsidRPr="00615E91">
        <w:rPr>
          <w:rFonts w:ascii="Book Antiqua" w:hAnsi="Book Antiqua"/>
        </w:rPr>
        <w:t>co</w:t>
      </w:r>
      <w:r w:rsidR="005807B6" w:rsidRPr="00615E91">
        <w:rPr>
          <w:rFonts w:ascii="Book Antiqua" w:hAnsi="Book Antiqua"/>
        </w:rPr>
        <w:t>nfirmed by 2 other studies</w:t>
      </w:r>
      <w:r w:rsidR="006D240D" w:rsidRPr="00615E91">
        <w:rPr>
          <w:rFonts w:ascii="Book Antiqua" w:hAnsi="Book Antiqua"/>
          <w:vertAlign w:val="superscript"/>
        </w:rPr>
        <w:t>[</w:t>
      </w:r>
      <w:r w:rsidR="005807B6" w:rsidRPr="00615E91">
        <w:rPr>
          <w:rFonts w:ascii="Book Antiqua" w:hAnsi="Book Antiqua"/>
          <w:vertAlign w:val="superscript"/>
        </w:rPr>
        <w:t>33,</w:t>
      </w:r>
      <w:r w:rsidR="00B24C40" w:rsidRPr="00615E91">
        <w:rPr>
          <w:rFonts w:ascii="Book Antiqua" w:hAnsi="Book Antiqua"/>
          <w:vertAlign w:val="superscript"/>
        </w:rPr>
        <w:t>34</w:t>
      </w:r>
      <w:r w:rsidR="006D240D" w:rsidRPr="00615E91">
        <w:rPr>
          <w:rFonts w:ascii="Book Antiqua" w:hAnsi="Book Antiqua"/>
          <w:vertAlign w:val="superscript"/>
        </w:rPr>
        <w:t>]</w:t>
      </w:r>
      <w:r w:rsidRPr="00615E91">
        <w:rPr>
          <w:rFonts w:ascii="Book Antiqua" w:hAnsi="Book Antiqua"/>
        </w:rPr>
        <w:t>.</w:t>
      </w:r>
      <w:r w:rsidR="00F370EF">
        <w:rPr>
          <w:rFonts w:ascii="Book Antiqua" w:hAnsi="Book Antiqua"/>
        </w:rPr>
        <w:t xml:space="preserve"> </w:t>
      </w:r>
      <w:r w:rsidRPr="00615E91">
        <w:rPr>
          <w:rFonts w:ascii="Book Antiqua" w:hAnsi="Book Antiqua"/>
        </w:rPr>
        <w:t>The genetic cause of EMAST due to the loss of MSH3 was also</w:t>
      </w:r>
      <w:r w:rsidR="00A6035B" w:rsidRPr="00615E91">
        <w:rPr>
          <w:rFonts w:ascii="Book Antiqua" w:hAnsi="Book Antiqua"/>
        </w:rPr>
        <w:t xml:space="preserve"> proven by other studies</w:t>
      </w:r>
      <w:r w:rsidR="006F0234" w:rsidRPr="00615E91">
        <w:rPr>
          <w:rFonts w:ascii="Book Antiqua" w:hAnsi="Book Antiqua"/>
        </w:rPr>
        <w:t xml:space="preserve"> using tissue cultured human cells</w:t>
      </w:r>
      <w:r w:rsidR="006D240D" w:rsidRPr="00615E91">
        <w:rPr>
          <w:rFonts w:ascii="Book Antiqua" w:hAnsi="Book Antiqua"/>
          <w:vertAlign w:val="superscript"/>
        </w:rPr>
        <w:t>[</w:t>
      </w:r>
      <w:r w:rsidR="00A6035B" w:rsidRPr="00615E91">
        <w:rPr>
          <w:rFonts w:ascii="Book Antiqua" w:hAnsi="Book Antiqua"/>
          <w:vertAlign w:val="superscript"/>
        </w:rPr>
        <w:t>35,36</w:t>
      </w:r>
      <w:r w:rsidR="006D240D" w:rsidRPr="00615E91">
        <w:rPr>
          <w:rFonts w:ascii="Book Antiqua" w:hAnsi="Book Antiqua"/>
          <w:vertAlign w:val="superscript"/>
        </w:rPr>
        <w:t>]</w:t>
      </w:r>
      <w:r w:rsidRPr="00615E91">
        <w:rPr>
          <w:rFonts w:ascii="Book Antiqua" w:hAnsi="Book Antiqua"/>
        </w:rPr>
        <w:t xml:space="preserve">. </w:t>
      </w:r>
    </w:p>
    <w:p w14:paraId="17C0FC04" w14:textId="77777777" w:rsidR="004F4C79" w:rsidRPr="00615E91" w:rsidRDefault="004F4C79" w:rsidP="00615E91">
      <w:pPr>
        <w:spacing w:line="360" w:lineRule="auto"/>
        <w:jc w:val="both"/>
        <w:rPr>
          <w:rFonts w:ascii="Book Antiqua" w:hAnsi="Book Antiqua"/>
        </w:rPr>
      </w:pPr>
    </w:p>
    <w:p w14:paraId="60693BEE" w14:textId="11C9C739" w:rsidR="00FC76A6" w:rsidRPr="00615E91" w:rsidRDefault="00B724C4" w:rsidP="00615E91">
      <w:pPr>
        <w:spacing w:line="360" w:lineRule="auto"/>
        <w:jc w:val="both"/>
        <w:rPr>
          <w:rFonts w:ascii="Book Antiqua" w:hAnsi="Book Antiqua"/>
          <w:b/>
        </w:rPr>
      </w:pPr>
      <w:r w:rsidRPr="00615E91">
        <w:rPr>
          <w:rFonts w:ascii="Book Antiqua" w:hAnsi="Book Antiqua"/>
          <w:b/>
        </w:rPr>
        <w:t>BIOCHEMICAL BASIS OF MICROSATELLITE ALTERATIONS</w:t>
      </w:r>
    </w:p>
    <w:p w14:paraId="40F4630F" w14:textId="0B538205" w:rsidR="0069371C" w:rsidRPr="00615E91" w:rsidRDefault="007A595F" w:rsidP="00615E91">
      <w:pPr>
        <w:spacing w:line="360" w:lineRule="auto"/>
        <w:jc w:val="both"/>
        <w:rPr>
          <w:rFonts w:ascii="Book Antiqua" w:hAnsi="Book Antiqua"/>
        </w:rPr>
      </w:pPr>
      <w:r w:rsidRPr="00615E91">
        <w:rPr>
          <w:rFonts w:ascii="Book Antiqua" w:hAnsi="Book Antiqua"/>
        </w:rPr>
        <w:t>Accumulated evidence</w:t>
      </w:r>
      <w:r w:rsidR="006F0234" w:rsidRPr="00615E91">
        <w:rPr>
          <w:rFonts w:ascii="Book Antiqua" w:hAnsi="Book Antiqua"/>
        </w:rPr>
        <w:t xml:space="preserve"> support</w:t>
      </w:r>
      <w:r w:rsidRPr="00615E91">
        <w:rPr>
          <w:rFonts w:ascii="Book Antiqua" w:hAnsi="Book Antiqua"/>
        </w:rPr>
        <w:t>s</w:t>
      </w:r>
      <w:r w:rsidR="006F0234" w:rsidRPr="00615E91">
        <w:rPr>
          <w:rFonts w:ascii="Book Antiqua" w:hAnsi="Book Antiqua"/>
        </w:rPr>
        <w:t xml:space="preserve"> that </w:t>
      </w:r>
      <w:r w:rsidR="008F53AC" w:rsidRPr="00615E91">
        <w:rPr>
          <w:rFonts w:ascii="Book Antiqua" w:hAnsi="Book Antiqua"/>
        </w:rPr>
        <w:t>MSI-H, MSI-L and EMAST are caused by defects in some component</w:t>
      </w:r>
      <w:r w:rsidR="002332ED" w:rsidRPr="00615E91">
        <w:rPr>
          <w:rFonts w:ascii="Book Antiqua" w:hAnsi="Book Antiqua"/>
        </w:rPr>
        <w:t>s</w:t>
      </w:r>
      <w:r w:rsidR="008F53AC" w:rsidRPr="00615E91">
        <w:rPr>
          <w:rFonts w:ascii="Book Antiqua" w:hAnsi="Book Antiqua"/>
        </w:rPr>
        <w:t xml:space="preserve"> of MMR</w:t>
      </w:r>
      <w:r w:rsidR="00C663BF" w:rsidRPr="00615E91">
        <w:rPr>
          <w:rFonts w:ascii="Book Antiqua" w:hAnsi="Book Antiqua"/>
          <w:vertAlign w:val="superscript"/>
        </w:rPr>
        <w:t>[</w:t>
      </w:r>
      <w:r w:rsidR="00E348BF" w:rsidRPr="00615E91">
        <w:rPr>
          <w:rFonts w:ascii="Book Antiqua" w:hAnsi="Book Antiqua"/>
          <w:vertAlign w:val="superscript"/>
        </w:rPr>
        <w:t>37</w:t>
      </w:r>
      <w:r w:rsidR="00C663BF" w:rsidRPr="00615E91">
        <w:rPr>
          <w:rFonts w:ascii="Book Antiqua" w:hAnsi="Book Antiqua"/>
          <w:vertAlign w:val="superscript"/>
        </w:rPr>
        <w:t>]</w:t>
      </w:r>
      <w:r w:rsidR="008F53AC" w:rsidRPr="00615E91">
        <w:rPr>
          <w:rFonts w:ascii="Book Antiqua" w:hAnsi="Book Antiqua"/>
        </w:rPr>
        <w:t>.</w:t>
      </w:r>
      <w:r w:rsidR="00F370EF">
        <w:rPr>
          <w:rFonts w:ascii="Book Antiqua" w:hAnsi="Book Antiqua"/>
        </w:rPr>
        <w:t xml:space="preserve"> </w:t>
      </w:r>
      <w:r w:rsidR="008F53AC" w:rsidRPr="00615E91">
        <w:rPr>
          <w:rFonts w:ascii="Book Antiqua" w:hAnsi="Book Antiqua"/>
        </w:rPr>
        <w:t>Whe</w:t>
      </w:r>
      <w:r w:rsidRPr="00615E91">
        <w:rPr>
          <w:rFonts w:ascii="Book Antiqua" w:hAnsi="Book Antiqua"/>
        </w:rPr>
        <w:t>n DNA polymerase copies</w:t>
      </w:r>
      <w:r w:rsidR="008F53AC" w:rsidRPr="00615E91">
        <w:rPr>
          <w:rFonts w:ascii="Book Antiqua" w:hAnsi="Book Antiqua"/>
        </w:rPr>
        <w:t xml:space="preserve"> template DNA </w:t>
      </w:r>
      <w:r w:rsidR="009427E4" w:rsidRPr="00615E91">
        <w:rPr>
          <w:rFonts w:ascii="Book Antiqua" w:hAnsi="Book Antiqua"/>
        </w:rPr>
        <w:t>containing microsatellite loci</w:t>
      </w:r>
      <w:r w:rsidRPr="00615E91">
        <w:rPr>
          <w:rFonts w:ascii="Book Antiqua" w:hAnsi="Book Antiqua"/>
        </w:rPr>
        <w:t>, it mistakenly adds or deletes</w:t>
      </w:r>
      <w:r w:rsidR="008F53AC" w:rsidRPr="00615E91">
        <w:rPr>
          <w:rFonts w:ascii="Book Antiqua" w:hAnsi="Book Antiqua"/>
        </w:rPr>
        <w:t xml:space="preserve"> a repeat unit in </w:t>
      </w:r>
      <w:r w:rsidRPr="00615E91">
        <w:rPr>
          <w:rFonts w:ascii="Book Antiqua" w:hAnsi="Book Antiqua"/>
        </w:rPr>
        <w:t xml:space="preserve">the </w:t>
      </w:r>
      <w:r w:rsidR="008F53AC" w:rsidRPr="00615E91">
        <w:rPr>
          <w:rFonts w:ascii="Book Antiqua" w:hAnsi="Book Antiqua"/>
        </w:rPr>
        <w:t>newly synthesized DNA str</w:t>
      </w:r>
      <w:r w:rsidR="008B5096" w:rsidRPr="00615E91">
        <w:rPr>
          <w:rFonts w:ascii="Book Antiqua" w:hAnsi="Book Antiqua"/>
        </w:rPr>
        <w:t>and (</w:t>
      </w:r>
      <w:r w:rsidR="009A79EF" w:rsidRPr="00B724C4">
        <w:rPr>
          <w:rFonts w:ascii="Book Antiqua" w:hAnsi="Book Antiqua"/>
        </w:rPr>
        <w:t>Fig</w:t>
      </w:r>
      <w:r w:rsidR="007C548A" w:rsidRPr="00B724C4">
        <w:rPr>
          <w:rFonts w:ascii="Book Antiqua" w:hAnsi="Book Antiqua"/>
        </w:rPr>
        <w:t xml:space="preserve">ure </w:t>
      </w:r>
      <w:r w:rsidR="009A79EF" w:rsidRPr="00B724C4">
        <w:rPr>
          <w:rFonts w:ascii="Book Antiqua" w:hAnsi="Book Antiqua"/>
        </w:rPr>
        <w:t>1</w:t>
      </w:r>
      <w:r w:rsidR="009427E4" w:rsidRPr="00B724C4">
        <w:rPr>
          <w:rFonts w:ascii="Book Antiqua" w:hAnsi="Book Antiqua"/>
        </w:rPr>
        <w:t>A</w:t>
      </w:r>
      <w:r w:rsidR="008B5096" w:rsidRPr="00B724C4">
        <w:rPr>
          <w:rFonts w:ascii="Book Antiqua" w:hAnsi="Book Antiqua"/>
        </w:rPr>
        <w:t>).</w:t>
      </w:r>
      <w:r w:rsidR="008B5096" w:rsidRPr="00615E91">
        <w:rPr>
          <w:rFonts w:ascii="Book Antiqua" w:hAnsi="Book Antiqua"/>
        </w:rPr>
        <w:t xml:space="preserve"> The DNA polymerase slippage errors </w:t>
      </w:r>
      <w:r w:rsidR="008F53AC" w:rsidRPr="00615E91">
        <w:rPr>
          <w:rFonts w:ascii="Book Antiqua" w:hAnsi="Book Antiqua"/>
        </w:rPr>
        <w:t>create loops between the two strands, which are recognized and repaired by MMR.</w:t>
      </w:r>
      <w:r w:rsidR="00F370EF">
        <w:rPr>
          <w:rFonts w:ascii="Book Antiqua" w:hAnsi="Book Antiqua"/>
        </w:rPr>
        <w:t xml:space="preserve"> </w:t>
      </w:r>
      <w:r w:rsidR="008F53AC" w:rsidRPr="00615E91">
        <w:rPr>
          <w:rFonts w:ascii="Book Antiqua" w:hAnsi="Book Antiqua"/>
          <w:i/>
        </w:rPr>
        <w:t>In vitro</w:t>
      </w:r>
      <w:r w:rsidR="008F53AC" w:rsidRPr="00615E91">
        <w:rPr>
          <w:rFonts w:ascii="Book Antiqua" w:hAnsi="Book Antiqua"/>
        </w:rPr>
        <w:t xml:space="preserve"> experiments using cell extracts and/or purified proteins demonstrate that there are 5 MMR proteins involved in MMR reactions</w:t>
      </w:r>
      <w:r w:rsidR="000E7ED5" w:rsidRPr="00615E91">
        <w:rPr>
          <w:rFonts w:ascii="Book Antiqua" w:hAnsi="Book Antiqua"/>
        </w:rPr>
        <w:t xml:space="preserve"> in human cells</w:t>
      </w:r>
      <w:r w:rsidR="008B5096" w:rsidRPr="00615E91">
        <w:rPr>
          <w:rFonts w:ascii="Book Antiqua" w:hAnsi="Book Antiqua"/>
        </w:rPr>
        <w:t xml:space="preserve"> </w:t>
      </w:r>
      <w:r w:rsidR="008B5096" w:rsidRPr="00794857">
        <w:rPr>
          <w:rFonts w:ascii="Book Antiqua" w:hAnsi="Book Antiqua"/>
        </w:rPr>
        <w:t>(</w:t>
      </w:r>
      <w:r w:rsidR="00032F5A" w:rsidRPr="00794857">
        <w:rPr>
          <w:rFonts w:ascii="Book Antiqua" w:hAnsi="Book Antiqua"/>
        </w:rPr>
        <w:t>Fig</w:t>
      </w:r>
      <w:r w:rsidR="00102AE5" w:rsidRPr="00794857">
        <w:rPr>
          <w:rFonts w:ascii="Book Antiqua" w:hAnsi="Book Antiqua"/>
        </w:rPr>
        <w:t xml:space="preserve">ure </w:t>
      </w:r>
      <w:r w:rsidR="00032F5A" w:rsidRPr="00794857">
        <w:rPr>
          <w:rFonts w:ascii="Book Antiqua" w:hAnsi="Book Antiqua"/>
        </w:rPr>
        <w:t>1</w:t>
      </w:r>
      <w:r w:rsidR="00102AE5" w:rsidRPr="00794857">
        <w:rPr>
          <w:rFonts w:ascii="Book Antiqua" w:hAnsi="Book Antiqua"/>
        </w:rPr>
        <w:t>)</w:t>
      </w:r>
      <w:r w:rsidR="00C663BF" w:rsidRPr="00794857">
        <w:rPr>
          <w:rFonts w:ascii="Book Antiqua" w:hAnsi="Book Antiqua"/>
          <w:vertAlign w:val="superscript"/>
        </w:rPr>
        <w:t>[</w:t>
      </w:r>
      <w:r w:rsidR="006F0234" w:rsidRPr="00794857">
        <w:rPr>
          <w:rFonts w:ascii="Book Antiqua" w:hAnsi="Book Antiqua"/>
          <w:vertAlign w:val="superscript"/>
        </w:rPr>
        <w:t>3</w:t>
      </w:r>
      <w:r w:rsidR="00E348BF" w:rsidRPr="00794857">
        <w:rPr>
          <w:rFonts w:ascii="Book Antiqua" w:hAnsi="Book Antiqua"/>
          <w:vertAlign w:val="superscript"/>
        </w:rPr>
        <w:t>8</w:t>
      </w:r>
      <w:r w:rsidR="00C663BF" w:rsidRPr="00794857">
        <w:rPr>
          <w:rFonts w:ascii="Book Antiqua" w:hAnsi="Book Antiqua"/>
          <w:vertAlign w:val="superscript"/>
        </w:rPr>
        <w:t>]</w:t>
      </w:r>
      <w:r w:rsidRPr="00794857">
        <w:rPr>
          <w:rFonts w:ascii="Book Antiqua" w:hAnsi="Book Antiqua"/>
        </w:rPr>
        <w:t>.</w:t>
      </w:r>
      <w:r w:rsidR="00F370EF">
        <w:rPr>
          <w:rFonts w:ascii="Book Antiqua" w:hAnsi="Book Antiqua"/>
        </w:rPr>
        <w:t xml:space="preserve"> </w:t>
      </w:r>
      <w:r w:rsidRPr="00615E91">
        <w:rPr>
          <w:rFonts w:ascii="Book Antiqua" w:hAnsi="Book Antiqua"/>
        </w:rPr>
        <w:t>MSH2 plays a major</w:t>
      </w:r>
      <w:r w:rsidR="008F53AC" w:rsidRPr="00615E91">
        <w:rPr>
          <w:rFonts w:ascii="Book Antiqua" w:hAnsi="Book Antiqua"/>
        </w:rPr>
        <w:t xml:space="preserve"> role in recognition of mismatched DNA.</w:t>
      </w:r>
      <w:r w:rsidR="00F370EF">
        <w:rPr>
          <w:rFonts w:ascii="Book Antiqua" w:hAnsi="Book Antiqua"/>
        </w:rPr>
        <w:t xml:space="preserve"> </w:t>
      </w:r>
      <w:r w:rsidR="008F53AC" w:rsidRPr="00615E91">
        <w:rPr>
          <w:rFonts w:ascii="Book Antiqua" w:hAnsi="Book Antiqua"/>
        </w:rPr>
        <w:t>MLH1 and PMS2 are the main proteins responsible for down-stream MMR reactions.</w:t>
      </w:r>
      <w:r w:rsidR="00F370EF">
        <w:rPr>
          <w:rFonts w:ascii="Book Antiqua" w:hAnsi="Book Antiqua"/>
        </w:rPr>
        <w:t xml:space="preserve"> </w:t>
      </w:r>
      <w:r w:rsidR="008F53AC" w:rsidRPr="00615E91">
        <w:rPr>
          <w:rFonts w:ascii="Book Antiqua" w:hAnsi="Book Antiqua"/>
        </w:rPr>
        <w:t>If MSH2, MLH1 or PMS2 lose their function, slippage errors at microsatellite loci with mono-, di- and tetra-nucleotide repeats are not fixed</w:t>
      </w:r>
      <w:r w:rsidR="00857A94" w:rsidRPr="00615E91">
        <w:rPr>
          <w:rFonts w:ascii="Book Antiqua" w:hAnsi="Book Antiqua"/>
        </w:rPr>
        <w:t xml:space="preserve"> at all</w:t>
      </w:r>
      <w:r w:rsidR="008F53AC" w:rsidRPr="00615E91">
        <w:rPr>
          <w:rFonts w:ascii="Book Antiqua" w:hAnsi="Book Antiqua"/>
        </w:rPr>
        <w:t>, resulting in MSI-H</w:t>
      </w:r>
      <w:r w:rsidR="009427E4" w:rsidRPr="00615E91">
        <w:rPr>
          <w:rFonts w:ascii="Book Antiqua" w:hAnsi="Book Antiqua"/>
        </w:rPr>
        <w:t xml:space="preserve"> </w:t>
      </w:r>
      <w:r w:rsidR="009427E4" w:rsidRPr="00794857">
        <w:rPr>
          <w:rFonts w:ascii="Book Antiqua" w:hAnsi="Book Antiqua"/>
        </w:rPr>
        <w:t>(Fig</w:t>
      </w:r>
      <w:r w:rsidR="00EC41CF" w:rsidRPr="00794857">
        <w:rPr>
          <w:rFonts w:ascii="Book Antiqua" w:hAnsi="Book Antiqua"/>
        </w:rPr>
        <w:t xml:space="preserve">ure </w:t>
      </w:r>
      <w:r w:rsidR="009427E4" w:rsidRPr="00794857">
        <w:rPr>
          <w:rFonts w:ascii="Book Antiqua" w:hAnsi="Book Antiqua"/>
        </w:rPr>
        <w:t>1B)</w:t>
      </w:r>
      <w:r w:rsidR="008F53AC" w:rsidRPr="00794857">
        <w:rPr>
          <w:rFonts w:ascii="Book Antiqua" w:hAnsi="Book Antiqua"/>
        </w:rPr>
        <w:t>.</w:t>
      </w:r>
      <w:r w:rsidR="00F370EF">
        <w:rPr>
          <w:rFonts w:ascii="Book Antiqua" w:hAnsi="Book Antiqua"/>
        </w:rPr>
        <w:t xml:space="preserve"> </w:t>
      </w:r>
      <w:r w:rsidR="008F53AC" w:rsidRPr="00615E91">
        <w:rPr>
          <w:rFonts w:ascii="Book Antiqua" w:hAnsi="Book Antiqua"/>
        </w:rPr>
        <w:t>There are 2 pathways for mismatch recognition:</w:t>
      </w:r>
      <w:r w:rsidR="00F370EF">
        <w:rPr>
          <w:rFonts w:ascii="Book Antiqua" w:hAnsi="Book Antiqua"/>
        </w:rPr>
        <w:t xml:space="preserve"> </w:t>
      </w:r>
      <w:r w:rsidR="008F0A35">
        <w:rPr>
          <w:rFonts w:ascii="Book Antiqua" w:eastAsia="等线" w:hAnsi="Book Antiqua" w:hint="eastAsia"/>
          <w:lang w:eastAsia="zh-CN"/>
        </w:rPr>
        <w:t>(1)</w:t>
      </w:r>
      <w:r w:rsidR="002372E4" w:rsidRPr="00615E91">
        <w:rPr>
          <w:rFonts w:ascii="Book Antiqua" w:hAnsi="Book Antiqua"/>
        </w:rPr>
        <w:t xml:space="preserve"> </w:t>
      </w:r>
      <w:r w:rsidR="008F53AC" w:rsidRPr="00615E91">
        <w:rPr>
          <w:rFonts w:ascii="Book Antiqua" w:hAnsi="Book Antiqua"/>
        </w:rPr>
        <w:t>MSH2 an</w:t>
      </w:r>
      <w:r w:rsidR="008B5096" w:rsidRPr="00615E91">
        <w:rPr>
          <w:rFonts w:ascii="Book Antiqua" w:hAnsi="Book Antiqua"/>
        </w:rPr>
        <w:t>d MSH6 form a dimer called MutS</w:t>
      </w:r>
      <w:r w:rsidR="008F0A35">
        <w:rPr>
          <w:rFonts w:ascii="Book Antiqua" w:hAnsi="Book Antiqua"/>
        </w:rPr>
        <w:t></w:t>
      </w:r>
      <w:r w:rsidR="008F0A35">
        <w:rPr>
          <w:rFonts w:ascii="Book Antiqua" w:eastAsia="等线" w:hAnsi="Book Antiqua" w:hint="eastAsia"/>
          <w:lang w:eastAsia="zh-CN"/>
        </w:rPr>
        <w:t xml:space="preserve"> </w:t>
      </w:r>
      <w:r w:rsidR="008F53AC" w:rsidRPr="00615E91">
        <w:rPr>
          <w:rFonts w:ascii="Book Antiqua" w:hAnsi="Book Antiqua"/>
        </w:rPr>
        <w:t>that preferentially recognizes mismatched nuc</w:t>
      </w:r>
      <w:r w:rsidR="008B5096" w:rsidRPr="00615E91">
        <w:rPr>
          <w:rFonts w:ascii="Book Antiqua" w:hAnsi="Book Antiqua"/>
        </w:rPr>
        <w:t>leotides and loops containing 1</w:t>
      </w:r>
      <w:r w:rsidR="00EC41CF" w:rsidRPr="00615E91">
        <w:rPr>
          <w:rFonts w:ascii="Book Antiqua" w:hAnsi="Book Antiqua"/>
        </w:rPr>
        <w:t>-</w:t>
      </w:r>
      <w:r w:rsidR="008B5096" w:rsidRPr="00615E91">
        <w:rPr>
          <w:rFonts w:ascii="Book Antiqua" w:hAnsi="Book Antiqua"/>
        </w:rPr>
        <w:t xml:space="preserve">2 </w:t>
      </w:r>
      <w:r w:rsidR="008F53AC" w:rsidRPr="00615E91">
        <w:rPr>
          <w:rFonts w:ascii="Book Antiqua" w:hAnsi="Book Antiqua"/>
        </w:rPr>
        <w:t>nucleotide</w:t>
      </w:r>
      <w:r w:rsidR="002372E4" w:rsidRPr="00615E91">
        <w:rPr>
          <w:rFonts w:ascii="Book Antiqua" w:hAnsi="Book Antiqua"/>
        </w:rPr>
        <w:t>s</w:t>
      </w:r>
      <w:r w:rsidR="008F53AC" w:rsidRPr="00615E91">
        <w:rPr>
          <w:rFonts w:ascii="Book Antiqua" w:hAnsi="Book Antiqua"/>
        </w:rPr>
        <w:t xml:space="preserve">; </w:t>
      </w:r>
      <w:r w:rsidR="008F0A35">
        <w:rPr>
          <w:rFonts w:ascii="Book Antiqua" w:eastAsia="等线" w:hAnsi="Book Antiqua" w:hint="eastAsia"/>
          <w:lang w:eastAsia="zh-CN"/>
        </w:rPr>
        <w:lastRenderedPageBreak/>
        <w:t>(2</w:t>
      </w:r>
      <w:r w:rsidR="002372E4" w:rsidRPr="00615E91">
        <w:rPr>
          <w:rFonts w:ascii="Book Antiqua" w:hAnsi="Book Antiqua"/>
        </w:rPr>
        <w:t xml:space="preserve">) </w:t>
      </w:r>
      <w:r w:rsidR="008F53AC" w:rsidRPr="00615E91">
        <w:rPr>
          <w:rFonts w:ascii="Book Antiqua" w:hAnsi="Book Antiqua"/>
        </w:rPr>
        <w:t>MSH2 and M</w:t>
      </w:r>
      <w:r w:rsidR="008B5096" w:rsidRPr="00615E91">
        <w:rPr>
          <w:rFonts w:ascii="Book Antiqua" w:hAnsi="Book Antiqua"/>
        </w:rPr>
        <w:t>SH3 form a dimer called MutS</w:t>
      </w:r>
      <w:r w:rsidR="00F20F40" w:rsidRPr="00615E91">
        <w:rPr>
          <w:rFonts w:ascii="Book Antiqua" w:hAnsi="Book Antiqua"/>
        </w:rPr>
        <w:t></w:t>
      </w:r>
      <w:r w:rsidR="008F53AC" w:rsidRPr="00615E91">
        <w:rPr>
          <w:rFonts w:ascii="Book Antiqua" w:hAnsi="Book Antiqua"/>
        </w:rPr>
        <w:t xml:space="preserve"> that recogni</w:t>
      </w:r>
      <w:r w:rsidR="008B5096" w:rsidRPr="00615E91">
        <w:rPr>
          <w:rFonts w:ascii="Book Antiqua" w:hAnsi="Book Antiqua"/>
        </w:rPr>
        <w:t>zes loops containing 2</w:t>
      </w:r>
      <w:r w:rsidR="008F53AC" w:rsidRPr="00615E91">
        <w:rPr>
          <w:rFonts w:ascii="Book Antiqua" w:hAnsi="Book Antiqua"/>
        </w:rPr>
        <w:t xml:space="preserve"> or more nucleotides generated at di- and tetra-nucleotide repeats, including </w:t>
      </w:r>
      <w:r w:rsidR="008B5096" w:rsidRPr="00615E91">
        <w:rPr>
          <w:rFonts w:ascii="Book Antiqua" w:hAnsi="Book Antiqua"/>
        </w:rPr>
        <w:t xml:space="preserve">the </w:t>
      </w:r>
      <w:r w:rsidR="008F53AC" w:rsidRPr="00615E91">
        <w:rPr>
          <w:rFonts w:ascii="Book Antiqua" w:hAnsi="Book Antiqua"/>
        </w:rPr>
        <w:t>EMAST</w:t>
      </w:r>
      <w:r w:rsidR="008B5096" w:rsidRPr="00615E91">
        <w:rPr>
          <w:rFonts w:ascii="Book Antiqua" w:hAnsi="Book Antiqua"/>
        </w:rPr>
        <w:t xml:space="preserve"> loci</w:t>
      </w:r>
      <w:r w:rsidR="0058194A" w:rsidRPr="00615E91">
        <w:rPr>
          <w:rFonts w:ascii="Book Antiqua" w:hAnsi="Book Antiqua"/>
        </w:rPr>
        <w:t xml:space="preserve"> </w:t>
      </w:r>
      <w:r w:rsidR="0058194A" w:rsidRPr="008F0A35">
        <w:rPr>
          <w:rFonts w:ascii="Book Antiqua" w:hAnsi="Book Antiqua"/>
        </w:rPr>
        <w:t>(</w:t>
      </w:r>
      <w:r w:rsidR="00032F5A" w:rsidRPr="008F0A35">
        <w:rPr>
          <w:rFonts w:ascii="Book Antiqua" w:hAnsi="Book Antiqua"/>
        </w:rPr>
        <w:t>Fig</w:t>
      </w:r>
      <w:r w:rsidR="00EC41CF" w:rsidRPr="008F0A35">
        <w:rPr>
          <w:rFonts w:ascii="Book Antiqua" w:hAnsi="Book Antiqua"/>
        </w:rPr>
        <w:t xml:space="preserve">ure </w:t>
      </w:r>
      <w:r w:rsidR="00032F5A" w:rsidRPr="008F0A35">
        <w:rPr>
          <w:rFonts w:ascii="Book Antiqua" w:hAnsi="Book Antiqua"/>
        </w:rPr>
        <w:t>1</w:t>
      </w:r>
      <w:r w:rsidR="009427E4" w:rsidRPr="008F0A35">
        <w:rPr>
          <w:rFonts w:ascii="Book Antiqua" w:hAnsi="Book Antiqua"/>
        </w:rPr>
        <w:t>A</w:t>
      </w:r>
      <w:r w:rsidR="00EC41CF" w:rsidRPr="008F0A35">
        <w:rPr>
          <w:rFonts w:ascii="Book Antiqua" w:hAnsi="Book Antiqua"/>
        </w:rPr>
        <w:t>)</w:t>
      </w:r>
      <w:r w:rsidR="00C663BF" w:rsidRPr="008F0A35">
        <w:rPr>
          <w:rFonts w:ascii="Book Antiqua" w:hAnsi="Book Antiqua"/>
          <w:vertAlign w:val="superscript"/>
        </w:rPr>
        <w:t>[</w:t>
      </w:r>
      <w:r w:rsidR="0058194A" w:rsidRPr="008F0A35">
        <w:rPr>
          <w:rFonts w:ascii="Book Antiqua" w:hAnsi="Book Antiqua"/>
          <w:vertAlign w:val="superscript"/>
        </w:rPr>
        <w:t>3</w:t>
      </w:r>
      <w:r w:rsidR="00E348BF" w:rsidRPr="008F0A35">
        <w:rPr>
          <w:rFonts w:ascii="Book Antiqua" w:hAnsi="Book Antiqua"/>
          <w:vertAlign w:val="superscript"/>
        </w:rPr>
        <w:t>9</w:t>
      </w:r>
      <w:r w:rsidR="00C663BF" w:rsidRPr="008F0A35">
        <w:rPr>
          <w:rFonts w:ascii="Book Antiqua" w:hAnsi="Book Antiqua"/>
          <w:vertAlign w:val="superscript"/>
        </w:rPr>
        <w:t>]</w:t>
      </w:r>
      <w:r w:rsidR="008F53AC" w:rsidRPr="008F0A35">
        <w:rPr>
          <w:rFonts w:ascii="Book Antiqua" w:hAnsi="Book Antiqua"/>
        </w:rPr>
        <w:t>.</w:t>
      </w:r>
      <w:r w:rsidR="00F370EF" w:rsidRPr="008F0A35">
        <w:rPr>
          <w:rFonts w:ascii="Book Antiqua" w:hAnsi="Book Antiqua"/>
        </w:rPr>
        <w:t xml:space="preserve"> </w:t>
      </w:r>
      <w:r w:rsidR="000E7ED5" w:rsidRPr="008F0A35">
        <w:rPr>
          <w:rFonts w:ascii="Book Antiqua" w:hAnsi="Book Antiqua"/>
        </w:rPr>
        <w:t>Defect</w:t>
      </w:r>
      <w:r w:rsidR="002372E4" w:rsidRPr="008F0A35">
        <w:rPr>
          <w:rFonts w:ascii="Book Antiqua" w:hAnsi="Book Antiqua"/>
        </w:rPr>
        <w:t>s in MSH6 result</w:t>
      </w:r>
      <w:r w:rsidR="000E7ED5" w:rsidRPr="008F0A35">
        <w:rPr>
          <w:rFonts w:ascii="Book Antiqua" w:hAnsi="Book Antiqua"/>
        </w:rPr>
        <w:t xml:space="preserve"> in </w:t>
      </w:r>
      <w:r w:rsidR="002372E4" w:rsidRPr="008F0A35">
        <w:rPr>
          <w:rFonts w:ascii="Book Antiqua" w:hAnsi="Book Antiqua"/>
        </w:rPr>
        <w:t>increased</w:t>
      </w:r>
      <w:r w:rsidR="008F53AC" w:rsidRPr="008F0A35">
        <w:rPr>
          <w:rFonts w:ascii="Book Antiqua" w:hAnsi="Book Antiqua"/>
        </w:rPr>
        <w:t xml:space="preserve"> missense mutations and in instability at mononucleotide repeats (</w:t>
      </w:r>
      <w:r w:rsidR="00032F5A" w:rsidRPr="008F0A35">
        <w:rPr>
          <w:rFonts w:ascii="Book Antiqua" w:hAnsi="Book Antiqua"/>
        </w:rPr>
        <w:t>Fig</w:t>
      </w:r>
      <w:r w:rsidR="00A52F32" w:rsidRPr="008F0A35">
        <w:rPr>
          <w:rFonts w:ascii="Book Antiqua" w:hAnsi="Book Antiqua"/>
        </w:rPr>
        <w:t>ure</w:t>
      </w:r>
      <w:r w:rsidR="00032F5A" w:rsidRPr="008F0A35">
        <w:rPr>
          <w:rFonts w:ascii="Book Antiqua" w:hAnsi="Book Antiqua"/>
        </w:rPr>
        <w:t xml:space="preserve"> 1</w:t>
      </w:r>
      <w:r w:rsidR="009427E4" w:rsidRPr="008F0A35">
        <w:rPr>
          <w:rFonts w:ascii="Book Antiqua" w:hAnsi="Book Antiqua"/>
        </w:rPr>
        <w:t>A</w:t>
      </w:r>
      <w:r w:rsidR="00A52F32" w:rsidRPr="008F0A35">
        <w:rPr>
          <w:rFonts w:ascii="Book Antiqua" w:hAnsi="Book Antiqua"/>
        </w:rPr>
        <w:t>)</w:t>
      </w:r>
      <w:r w:rsidR="00C663BF" w:rsidRPr="008F0A35">
        <w:rPr>
          <w:rFonts w:ascii="Book Antiqua" w:hAnsi="Book Antiqua"/>
          <w:vertAlign w:val="superscript"/>
        </w:rPr>
        <w:t>[</w:t>
      </w:r>
      <w:r w:rsidR="00E348BF" w:rsidRPr="008F0A35">
        <w:rPr>
          <w:rFonts w:ascii="Book Antiqua" w:hAnsi="Book Antiqua"/>
          <w:vertAlign w:val="superscript"/>
        </w:rPr>
        <w:t>40</w:t>
      </w:r>
      <w:r w:rsidR="00C663BF" w:rsidRPr="008F0A35">
        <w:rPr>
          <w:rFonts w:ascii="Book Antiqua" w:hAnsi="Book Antiqua"/>
          <w:vertAlign w:val="superscript"/>
        </w:rPr>
        <w:t>]</w:t>
      </w:r>
      <w:r w:rsidR="008F53AC" w:rsidRPr="008F0A35">
        <w:rPr>
          <w:rFonts w:ascii="Book Antiqua" w:hAnsi="Book Antiqua"/>
        </w:rPr>
        <w:t>.</w:t>
      </w:r>
      <w:r w:rsidR="00F370EF" w:rsidRPr="008F0A35">
        <w:rPr>
          <w:rFonts w:ascii="Book Antiqua" w:hAnsi="Book Antiqua"/>
        </w:rPr>
        <w:t xml:space="preserve"> </w:t>
      </w:r>
      <w:r w:rsidR="008F53AC" w:rsidRPr="008F0A35">
        <w:rPr>
          <w:rFonts w:ascii="Book Antiqua" w:hAnsi="Book Antiqua"/>
        </w:rPr>
        <w:t>When o</w:t>
      </w:r>
      <w:r w:rsidR="006F0234" w:rsidRPr="008F0A35">
        <w:rPr>
          <w:rFonts w:ascii="Book Antiqua" w:hAnsi="Book Antiqua"/>
        </w:rPr>
        <w:t>nly MSH3 is disabled,</w:t>
      </w:r>
      <w:r w:rsidR="002372E4" w:rsidRPr="008F0A35">
        <w:rPr>
          <w:rFonts w:ascii="Book Antiqua" w:hAnsi="Book Antiqua"/>
        </w:rPr>
        <w:t xml:space="preserve"> </w:t>
      </w:r>
      <w:r w:rsidR="008F53AC" w:rsidRPr="008F0A35">
        <w:rPr>
          <w:rFonts w:ascii="Book Antiqua" w:hAnsi="Book Antiqua"/>
        </w:rPr>
        <w:t xml:space="preserve">increases in instability at </w:t>
      </w:r>
      <w:r w:rsidR="006F0234" w:rsidRPr="008F0A35">
        <w:rPr>
          <w:rFonts w:ascii="Book Antiqua" w:hAnsi="Book Antiqua"/>
        </w:rPr>
        <w:t>di-</w:t>
      </w:r>
      <w:r w:rsidR="00B5419C" w:rsidRPr="008F0A35">
        <w:rPr>
          <w:rFonts w:ascii="Book Antiqua" w:hAnsi="Book Antiqua"/>
        </w:rPr>
        <w:t>, t</w:t>
      </w:r>
      <w:r w:rsidR="00E162C9" w:rsidRPr="008F0A35">
        <w:rPr>
          <w:rFonts w:ascii="Book Antiqua" w:hAnsi="Book Antiqua"/>
        </w:rPr>
        <w:t>r</w:t>
      </w:r>
      <w:r w:rsidR="00B5419C" w:rsidRPr="008F0A35">
        <w:rPr>
          <w:rFonts w:ascii="Book Antiqua" w:hAnsi="Book Antiqua"/>
        </w:rPr>
        <w:t>i</w:t>
      </w:r>
      <w:r w:rsidR="00E162C9" w:rsidRPr="008F0A35">
        <w:rPr>
          <w:rFonts w:ascii="Book Antiqua" w:hAnsi="Book Antiqua"/>
        </w:rPr>
        <w:t>-</w:t>
      </w:r>
      <w:r w:rsidR="006F0234" w:rsidRPr="008F0A35">
        <w:rPr>
          <w:rFonts w:ascii="Book Antiqua" w:hAnsi="Book Antiqua"/>
        </w:rPr>
        <w:t xml:space="preserve"> and </w:t>
      </w:r>
      <w:r w:rsidR="008F53AC" w:rsidRPr="008F0A35">
        <w:rPr>
          <w:rFonts w:ascii="Book Antiqua" w:hAnsi="Book Antiqua"/>
        </w:rPr>
        <w:t>tetra-nucleotide repeats</w:t>
      </w:r>
      <w:r w:rsidR="00957FEF" w:rsidRPr="008F0A35">
        <w:rPr>
          <w:rFonts w:ascii="Book Antiqua" w:hAnsi="Book Antiqua"/>
        </w:rPr>
        <w:t xml:space="preserve"> (</w:t>
      </w:r>
      <w:r w:rsidR="008F53AC" w:rsidRPr="008F0A35">
        <w:rPr>
          <w:rFonts w:ascii="Book Antiqua" w:hAnsi="Book Antiqua"/>
        </w:rPr>
        <w:t>EMAST</w:t>
      </w:r>
      <w:r w:rsidR="00957FEF" w:rsidRPr="008F0A35">
        <w:rPr>
          <w:rFonts w:ascii="Book Antiqua" w:hAnsi="Book Antiqua"/>
        </w:rPr>
        <w:t>)</w:t>
      </w:r>
      <w:r w:rsidR="008F53AC" w:rsidRPr="008F0A35">
        <w:rPr>
          <w:rFonts w:ascii="Book Antiqua" w:hAnsi="Book Antiqua"/>
        </w:rPr>
        <w:t xml:space="preserve"> but not at mononucleotide repeats</w:t>
      </w:r>
      <w:r w:rsidR="006F0234" w:rsidRPr="008F0A35">
        <w:rPr>
          <w:rFonts w:ascii="Book Antiqua" w:hAnsi="Book Antiqua"/>
        </w:rPr>
        <w:t xml:space="preserve"> are observed</w:t>
      </w:r>
      <w:r w:rsidR="008B5096" w:rsidRPr="008F0A35">
        <w:rPr>
          <w:rFonts w:ascii="Book Antiqua" w:hAnsi="Book Antiqua"/>
        </w:rPr>
        <w:t xml:space="preserve"> (</w:t>
      </w:r>
      <w:r w:rsidR="00032F5A" w:rsidRPr="008F0A35">
        <w:rPr>
          <w:rFonts w:ascii="Book Antiqua" w:hAnsi="Book Antiqua"/>
        </w:rPr>
        <w:t>Fig</w:t>
      </w:r>
      <w:r w:rsidR="00E162C9" w:rsidRPr="008F0A35">
        <w:rPr>
          <w:rFonts w:ascii="Book Antiqua" w:hAnsi="Book Antiqua"/>
        </w:rPr>
        <w:t xml:space="preserve">ure </w:t>
      </w:r>
      <w:r w:rsidR="00032F5A" w:rsidRPr="008F0A35">
        <w:rPr>
          <w:rFonts w:ascii="Book Antiqua" w:hAnsi="Book Antiqua"/>
        </w:rPr>
        <w:t>1</w:t>
      </w:r>
      <w:r w:rsidR="00E162C9" w:rsidRPr="008F0A35">
        <w:rPr>
          <w:rFonts w:ascii="Book Antiqua" w:hAnsi="Book Antiqua"/>
        </w:rPr>
        <w:t>)</w:t>
      </w:r>
      <w:r w:rsidR="00C663BF" w:rsidRPr="008F0A35">
        <w:rPr>
          <w:rFonts w:ascii="Book Antiqua" w:hAnsi="Book Antiqua"/>
          <w:vertAlign w:val="superscript"/>
        </w:rPr>
        <w:t>[</w:t>
      </w:r>
      <w:r w:rsidR="006F0234" w:rsidRPr="008F0A35">
        <w:rPr>
          <w:rFonts w:ascii="Book Antiqua" w:hAnsi="Book Antiqua"/>
          <w:vertAlign w:val="superscript"/>
        </w:rPr>
        <w:t>32</w:t>
      </w:r>
      <w:r w:rsidR="00C663BF" w:rsidRPr="008F0A35">
        <w:rPr>
          <w:rFonts w:ascii="Book Antiqua" w:hAnsi="Book Antiqua"/>
          <w:vertAlign w:val="superscript"/>
        </w:rPr>
        <w:t>]</w:t>
      </w:r>
      <w:r w:rsidR="008F53AC" w:rsidRPr="008F0A35">
        <w:rPr>
          <w:rFonts w:ascii="Book Antiqua" w:hAnsi="Book Antiqua"/>
        </w:rPr>
        <w:t>.</w:t>
      </w:r>
      <w:r w:rsidR="00F370EF">
        <w:rPr>
          <w:rFonts w:ascii="Book Antiqua" w:hAnsi="Book Antiqua"/>
        </w:rPr>
        <w:t xml:space="preserve"> </w:t>
      </w:r>
      <w:r w:rsidR="002372E4" w:rsidRPr="00615E91">
        <w:rPr>
          <w:rFonts w:ascii="Book Antiqua" w:hAnsi="Book Antiqua"/>
        </w:rPr>
        <w:t>Biochemical data indicates</w:t>
      </w:r>
      <w:r w:rsidR="006F0234" w:rsidRPr="00615E91">
        <w:rPr>
          <w:rFonts w:ascii="Book Antiqua" w:hAnsi="Book Antiqua"/>
        </w:rPr>
        <w:t xml:space="preserve"> that loops containing 2 nucleotides are preferentially recognized by</w:t>
      </w:r>
      <w:r w:rsidR="009A79EF" w:rsidRPr="00615E91">
        <w:rPr>
          <w:rFonts w:ascii="Book Antiqua" w:hAnsi="Book Antiqua"/>
        </w:rPr>
        <w:t xml:space="preserve"> MutS</w:t>
      </w:r>
      <w:r w:rsidR="008F0A35">
        <w:rPr>
          <w:rFonts w:ascii="Book Antiqua" w:hAnsi="Book Antiqua"/>
        </w:rPr>
        <w:t>β</w:t>
      </w:r>
      <w:r w:rsidR="008F0A35">
        <w:rPr>
          <w:rFonts w:ascii="Book Antiqua" w:eastAsia="等线" w:hAnsi="Book Antiqua" w:hint="eastAsia"/>
          <w:lang w:eastAsia="zh-CN"/>
        </w:rPr>
        <w:t xml:space="preserve"> </w:t>
      </w:r>
      <w:r w:rsidR="0058194A" w:rsidRPr="00615E91">
        <w:rPr>
          <w:rFonts w:ascii="Book Antiqua" w:hAnsi="Book Antiqua"/>
        </w:rPr>
        <w:t xml:space="preserve">over </w:t>
      </w:r>
      <w:r w:rsidR="009A79EF" w:rsidRPr="00615E91">
        <w:rPr>
          <w:rFonts w:ascii="Book Antiqua" w:hAnsi="Book Antiqua"/>
        </w:rPr>
        <w:t>MutS</w:t>
      </w:r>
      <w:r w:rsidR="008F0A35">
        <w:rPr>
          <w:rFonts w:ascii="Book Antiqua" w:hAnsi="Book Antiqua"/>
        </w:rPr>
        <w:t></w:t>
      </w:r>
      <w:r w:rsidR="00C663BF" w:rsidRPr="00615E91">
        <w:rPr>
          <w:rFonts w:ascii="Book Antiqua" w:hAnsi="Book Antiqua"/>
          <w:vertAlign w:val="superscript"/>
        </w:rPr>
        <w:t>[</w:t>
      </w:r>
      <w:r w:rsidR="0058194A" w:rsidRPr="00615E91">
        <w:rPr>
          <w:rFonts w:ascii="Book Antiqua" w:hAnsi="Book Antiqua"/>
          <w:vertAlign w:val="superscript"/>
        </w:rPr>
        <w:t>4</w:t>
      </w:r>
      <w:r w:rsidR="00E348BF" w:rsidRPr="00615E91">
        <w:rPr>
          <w:rFonts w:ascii="Book Antiqua" w:hAnsi="Book Antiqua"/>
          <w:vertAlign w:val="superscript"/>
        </w:rPr>
        <w:t>1</w:t>
      </w:r>
      <w:r w:rsidR="00C663BF" w:rsidRPr="00615E91">
        <w:rPr>
          <w:rFonts w:ascii="Book Antiqua" w:hAnsi="Book Antiqua"/>
          <w:vertAlign w:val="superscript"/>
        </w:rPr>
        <w:t>]</w:t>
      </w:r>
      <w:r w:rsidR="0058194A" w:rsidRPr="00615E91">
        <w:rPr>
          <w:rFonts w:ascii="Book Antiqua" w:hAnsi="Book Antiqua"/>
        </w:rPr>
        <w:t>.</w:t>
      </w:r>
      <w:r w:rsidR="00F370EF">
        <w:rPr>
          <w:rFonts w:ascii="Book Antiqua" w:hAnsi="Book Antiqua"/>
        </w:rPr>
        <w:t xml:space="preserve"> </w:t>
      </w:r>
      <w:r w:rsidR="0069371C" w:rsidRPr="00615E91">
        <w:rPr>
          <w:rFonts w:ascii="Book Antiqua" w:hAnsi="Book Antiqua"/>
        </w:rPr>
        <w:t>Thus, when</w:t>
      </w:r>
      <w:r w:rsidR="0058194A" w:rsidRPr="00615E91">
        <w:rPr>
          <w:rFonts w:ascii="Book Antiqua" w:hAnsi="Book Antiqua"/>
        </w:rPr>
        <w:t xml:space="preserve"> loss of MSH3 </w:t>
      </w:r>
      <w:r w:rsidR="002372E4" w:rsidRPr="00615E91">
        <w:rPr>
          <w:rFonts w:ascii="Book Antiqua" w:hAnsi="Book Antiqua"/>
        </w:rPr>
        <w:t>leaves</w:t>
      </w:r>
      <w:r w:rsidR="0058194A" w:rsidRPr="00615E91">
        <w:rPr>
          <w:rFonts w:ascii="Book Antiqua" w:hAnsi="Book Antiqua"/>
        </w:rPr>
        <w:t xml:space="preserve"> </w:t>
      </w:r>
      <w:r w:rsidR="008F53AC" w:rsidRPr="00615E91">
        <w:rPr>
          <w:rFonts w:ascii="Book Antiqua" w:hAnsi="Book Antiqua"/>
        </w:rPr>
        <w:t>many loops containing 2</w:t>
      </w:r>
      <w:r w:rsidR="0058194A" w:rsidRPr="00615E91">
        <w:rPr>
          <w:rFonts w:ascii="Book Antiqua" w:hAnsi="Book Antiqua"/>
        </w:rPr>
        <w:t xml:space="preserve"> or more</w:t>
      </w:r>
      <w:r w:rsidR="008F53AC" w:rsidRPr="00615E91">
        <w:rPr>
          <w:rFonts w:ascii="Book Antiqua" w:hAnsi="Book Antiqua"/>
        </w:rPr>
        <w:t xml:space="preserve"> nucleotides</w:t>
      </w:r>
      <w:r w:rsidR="0058194A" w:rsidRPr="00615E91">
        <w:rPr>
          <w:rFonts w:ascii="Book Antiqua" w:hAnsi="Book Antiqua"/>
        </w:rPr>
        <w:t xml:space="preserve"> unrepaired</w:t>
      </w:r>
      <w:r w:rsidR="008F53AC" w:rsidRPr="00615E91">
        <w:rPr>
          <w:rFonts w:ascii="Book Antiqua" w:hAnsi="Book Antiqua"/>
        </w:rPr>
        <w:t xml:space="preserve">, </w:t>
      </w:r>
      <w:r w:rsidR="009A79EF" w:rsidRPr="00615E91">
        <w:rPr>
          <w:rFonts w:ascii="Book Antiqua" w:hAnsi="Book Antiqua"/>
        </w:rPr>
        <w:t>MutS</w:t>
      </w:r>
      <w:r w:rsidR="008F0A35">
        <w:rPr>
          <w:rFonts w:ascii="Book Antiqua" w:hAnsi="Book Antiqua"/>
        </w:rPr>
        <w:t></w:t>
      </w:r>
      <w:r w:rsidR="008F0A35">
        <w:rPr>
          <w:rFonts w:ascii="Book Antiqua" w:eastAsia="等线" w:hAnsi="Book Antiqua" w:hint="eastAsia"/>
          <w:lang w:eastAsia="zh-CN"/>
        </w:rPr>
        <w:t xml:space="preserve"> </w:t>
      </w:r>
      <w:r w:rsidR="0069371C" w:rsidRPr="00615E91">
        <w:rPr>
          <w:rFonts w:ascii="Book Antiqua" w:hAnsi="Book Antiqua"/>
        </w:rPr>
        <w:t xml:space="preserve">may repair </w:t>
      </w:r>
      <w:r w:rsidR="008F53AC" w:rsidRPr="00615E91">
        <w:rPr>
          <w:rFonts w:ascii="Book Antiqua" w:hAnsi="Book Antiqua"/>
        </w:rPr>
        <w:t>some but not all such</w:t>
      </w:r>
      <w:r w:rsidR="0069371C" w:rsidRPr="00615E91">
        <w:rPr>
          <w:rFonts w:ascii="Book Antiqua" w:hAnsi="Book Antiqua"/>
        </w:rPr>
        <w:t xml:space="preserve"> loops, resu</w:t>
      </w:r>
      <w:r w:rsidR="002372E4" w:rsidRPr="00615E91">
        <w:rPr>
          <w:rFonts w:ascii="Book Antiqua" w:hAnsi="Book Antiqua"/>
        </w:rPr>
        <w:t>lting in low levels of mutation in</w:t>
      </w:r>
      <w:r w:rsidR="0069371C" w:rsidRPr="00615E91">
        <w:rPr>
          <w:rFonts w:ascii="Book Antiqua" w:hAnsi="Book Antiqua"/>
        </w:rPr>
        <w:t xml:space="preserve"> </w:t>
      </w:r>
      <w:r w:rsidR="00957FEF" w:rsidRPr="00615E91">
        <w:rPr>
          <w:rFonts w:ascii="Book Antiqua" w:hAnsi="Book Antiqua"/>
        </w:rPr>
        <w:t xml:space="preserve">di-nucleotide repeat </w:t>
      </w:r>
      <w:r w:rsidR="0069371C" w:rsidRPr="00615E91">
        <w:rPr>
          <w:rFonts w:ascii="Book Antiqua" w:hAnsi="Book Antiqua"/>
        </w:rPr>
        <w:t xml:space="preserve">loci </w:t>
      </w:r>
      <w:r w:rsidR="002372E4" w:rsidRPr="00615E91">
        <w:rPr>
          <w:rFonts w:ascii="Book Antiqua" w:hAnsi="Book Antiqua"/>
        </w:rPr>
        <w:t>and high levels of mutation in</w:t>
      </w:r>
      <w:r w:rsidR="0069371C" w:rsidRPr="00615E91">
        <w:rPr>
          <w:rFonts w:ascii="Book Antiqua" w:hAnsi="Book Antiqua"/>
        </w:rPr>
        <w:t xml:space="preserve"> loci with tetra-nucleotide repeats </w:t>
      </w:r>
      <w:r w:rsidR="008B5EAD" w:rsidRPr="00615E91">
        <w:rPr>
          <w:rFonts w:ascii="Book Antiqua" w:hAnsi="Book Antiqua"/>
        </w:rPr>
        <w:t>(</w:t>
      </w:r>
      <w:r w:rsidR="0069371C" w:rsidRPr="00615E91">
        <w:rPr>
          <w:rFonts w:ascii="Book Antiqua" w:hAnsi="Book Antiqua"/>
        </w:rPr>
        <w:t>EMAST</w:t>
      </w:r>
      <w:r w:rsidR="008B5EAD" w:rsidRPr="00615E91">
        <w:rPr>
          <w:rFonts w:ascii="Book Antiqua" w:hAnsi="Book Antiqua"/>
        </w:rPr>
        <w:t>)</w:t>
      </w:r>
      <w:r w:rsidR="0069371C" w:rsidRPr="00615E91">
        <w:rPr>
          <w:rFonts w:ascii="Book Antiqua" w:hAnsi="Book Antiqua"/>
        </w:rPr>
        <w:t xml:space="preserve"> loci</w:t>
      </w:r>
      <w:r w:rsidR="00032F5A" w:rsidRPr="005C62B3">
        <w:rPr>
          <w:rFonts w:ascii="Book Antiqua" w:hAnsi="Book Antiqua"/>
        </w:rPr>
        <w:t xml:space="preserve"> (Fig</w:t>
      </w:r>
      <w:r w:rsidR="008B5EAD" w:rsidRPr="005C62B3">
        <w:rPr>
          <w:rFonts w:ascii="Book Antiqua" w:hAnsi="Book Antiqua"/>
        </w:rPr>
        <w:t xml:space="preserve">ure </w:t>
      </w:r>
      <w:r w:rsidR="00032F5A" w:rsidRPr="005C62B3">
        <w:rPr>
          <w:rFonts w:ascii="Book Antiqua" w:hAnsi="Book Antiqua"/>
        </w:rPr>
        <w:t>1</w:t>
      </w:r>
      <w:r w:rsidR="009427E4" w:rsidRPr="005C62B3">
        <w:rPr>
          <w:rFonts w:ascii="Book Antiqua" w:hAnsi="Book Antiqua"/>
        </w:rPr>
        <w:t>B</w:t>
      </w:r>
      <w:r w:rsidR="005C62B3" w:rsidRPr="005C62B3">
        <w:rPr>
          <w:rFonts w:ascii="Book Antiqua" w:eastAsia="等线" w:hAnsi="Book Antiqua" w:hint="eastAsia"/>
          <w:lang w:eastAsia="zh-CN"/>
        </w:rPr>
        <w:t xml:space="preserve"> and </w:t>
      </w:r>
      <w:r w:rsidR="009427E4" w:rsidRPr="005C62B3">
        <w:rPr>
          <w:rFonts w:ascii="Book Antiqua" w:hAnsi="Book Antiqua"/>
        </w:rPr>
        <w:t>C</w:t>
      </w:r>
      <w:r w:rsidR="00032F5A" w:rsidRPr="005C62B3">
        <w:rPr>
          <w:rFonts w:ascii="Book Antiqua" w:hAnsi="Book Antiqua"/>
        </w:rPr>
        <w:t>).</w:t>
      </w:r>
      <w:r w:rsidR="00F370EF" w:rsidRPr="005C62B3">
        <w:rPr>
          <w:rFonts w:ascii="Book Antiqua" w:hAnsi="Book Antiqua"/>
        </w:rPr>
        <w:t xml:space="preserve"> </w:t>
      </w:r>
    </w:p>
    <w:p w14:paraId="6190F39A" w14:textId="77777777" w:rsidR="004F4C79" w:rsidRPr="00443DE7" w:rsidRDefault="004F4C79" w:rsidP="00615E91">
      <w:pPr>
        <w:spacing w:line="360" w:lineRule="auto"/>
        <w:jc w:val="both"/>
        <w:rPr>
          <w:rFonts w:ascii="Book Antiqua" w:hAnsi="Book Antiqua"/>
        </w:rPr>
      </w:pPr>
    </w:p>
    <w:p w14:paraId="2408B04A" w14:textId="15C6F22C" w:rsidR="00FC76A6" w:rsidRPr="00443DE7" w:rsidRDefault="00443DE7" w:rsidP="00615E91">
      <w:pPr>
        <w:spacing w:line="360" w:lineRule="auto"/>
        <w:jc w:val="both"/>
        <w:rPr>
          <w:rFonts w:ascii="Book Antiqua" w:hAnsi="Book Antiqua"/>
        </w:rPr>
      </w:pPr>
      <w:r w:rsidRPr="00443DE7">
        <w:rPr>
          <w:rFonts w:ascii="Book Antiqua" w:hAnsi="Book Antiqua"/>
        </w:rPr>
        <w:t xml:space="preserve"> </w:t>
      </w:r>
      <w:r w:rsidRPr="00443DE7">
        <w:rPr>
          <w:rFonts w:ascii="Book Antiqua" w:hAnsi="Book Antiqua"/>
          <w:b/>
        </w:rPr>
        <w:t>MSI-L AND EMAST ARE CAUSED BY MSH3 FUNCTIONAL LOSS IN CRC</w:t>
      </w:r>
    </w:p>
    <w:p w14:paraId="5F2DAC9A" w14:textId="0CB8AFB4" w:rsidR="00C52507" w:rsidRPr="00615E91" w:rsidRDefault="00FC76A6" w:rsidP="00615E91">
      <w:pPr>
        <w:spacing w:line="360" w:lineRule="auto"/>
        <w:jc w:val="both"/>
        <w:rPr>
          <w:rFonts w:ascii="Book Antiqua" w:hAnsi="Book Antiqua"/>
        </w:rPr>
      </w:pPr>
      <w:r w:rsidRPr="00615E91">
        <w:rPr>
          <w:rFonts w:ascii="Book Antiqua" w:hAnsi="Book Antiqua"/>
        </w:rPr>
        <w:t xml:space="preserve">The first evidence that loss of MSH3 </w:t>
      </w:r>
      <w:r w:rsidR="007677FD" w:rsidRPr="00615E91">
        <w:rPr>
          <w:rFonts w:ascii="Book Antiqua" w:hAnsi="Book Antiqua"/>
        </w:rPr>
        <w:t>may result</w:t>
      </w:r>
      <w:r w:rsidRPr="00615E91">
        <w:rPr>
          <w:rFonts w:ascii="Book Antiqua" w:hAnsi="Book Antiqua"/>
        </w:rPr>
        <w:t xml:space="preserve"> in MS</w:t>
      </w:r>
      <w:r w:rsidR="000C4BCB" w:rsidRPr="00615E91">
        <w:rPr>
          <w:rFonts w:ascii="Book Antiqua" w:hAnsi="Book Antiqua"/>
        </w:rPr>
        <w:t>I-L and/or EMAST in CRC</w:t>
      </w:r>
      <w:r w:rsidR="002372E4" w:rsidRPr="00615E91">
        <w:rPr>
          <w:rFonts w:ascii="Book Antiqua" w:hAnsi="Book Antiqua"/>
        </w:rPr>
        <w:t xml:space="preserve"> was </w:t>
      </w:r>
      <w:r w:rsidRPr="00615E91">
        <w:rPr>
          <w:rFonts w:ascii="Book Antiqua" w:hAnsi="Book Antiqua"/>
        </w:rPr>
        <w:t xml:space="preserve">reported by Haugen </w:t>
      </w:r>
      <w:r w:rsidRPr="00615E91">
        <w:rPr>
          <w:rFonts w:ascii="Book Antiqua" w:hAnsi="Book Antiqua"/>
          <w:i/>
        </w:rPr>
        <w:t>et al</w:t>
      </w:r>
      <w:r w:rsidR="00AD7656" w:rsidRPr="00615E91">
        <w:rPr>
          <w:rFonts w:ascii="Book Antiqua" w:hAnsi="Book Antiqua"/>
          <w:vertAlign w:val="superscript"/>
        </w:rPr>
        <w:t>[32]</w:t>
      </w:r>
      <w:r w:rsidRPr="00615E91">
        <w:rPr>
          <w:rFonts w:ascii="Book Antiqua" w:hAnsi="Book Antiqua"/>
        </w:rPr>
        <w:t xml:space="preserve"> in 2008.</w:t>
      </w:r>
      <w:r w:rsidR="00F370EF">
        <w:rPr>
          <w:rFonts w:ascii="Book Antiqua" w:hAnsi="Book Antiqua"/>
        </w:rPr>
        <w:t xml:space="preserve"> </w:t>
      </w:r>
      <w:r w:rsidRPr="00615E91">
        <w:rPr>
          <w:rFonts w:ascii="Book Antiqua" w:hAnsi="Book Antiqua"/>
        </w:rPr>
        <w:t xml:space="preserve">They used </w:t>
      </w:r>
      <w:r w:rsidR="002372E4" w:rsidRPr="00615E91">
        <w:rPr>
          <w:rFonts w:ascii="Book Antiqua" w:hAnsi="Book Antiqua"/>
        </w:rPr>
        <w:t xml:space="preserve">the </w:t>
      </w:r>
      <w:r w:rsidR="00A842CF" w:rsidRPr="00615E91">
        <w:rPr>
          <w:rFonts w:ascii="Book Antiqua" w:hAnsi="Book Antiqua"/>
        </w:rPr>
        <w:t>colon cancer cell line HCT116</w:t>
      </w:r>
      <w:r w:rsidRPr="00615E91">
        <w:rPr>
          <w:rFonts w:ascii="Book Antiqua" w:hAnsi="Book Antiqua"/>
        </w:rPr>
        <w:t xml:space="preserve"> that is deficient in MLH1 due to </w:t>
      </w:r>
      <w:r w:rsidR="002372E4" w:rsidRPr="00615E91">
        <w:rPr>
          <w:rFonts w:ascii="Book Antiqua" w:hAnsi="Book Antiqua"/>
        </w:rPr>
        <w:t>a he</w:t>
      </w:r>
      <w:r w:rsidRPr="00615E91">
        <w:rPr>
          <w:rFonts w:ascii="Book Antiqua" w:hAnsi="Book Antiqua"/>
        </w:rPr>
        <w:t>mizygous inactivating mutation in exon</w:t>
      </w:r>
      <w:r w:rsidR="0041633C" w:rsidRPr="00615E91">
        <w:rPr>
          <w:rFonts w:ascii="Book Antiqua" w:hAnsi="Book Antiqua"/>
        </w:rPr>
        <w:t xml:space="preserve"> </w:t>
      </w:r>
      <w:r w:rsidRPr="00615E91">
        <w:rPr>
          <w:rFonts w:ascii="Book Antiqua" w:hAnsi="Book Antiqua"/>
        </w:rPr>
        <w:t>9</w:t>
      </w:r>
      <w:r w:rsidR="007677FD" w:rsidRPr="00615E91">
        <w:rPr>
          <w:rFonts w:ascii="Book Antiqua" w:hAnsi="Book Antiqua"/>
        </w:rPr>
        <w:t>,</w:t>
      </w:r>
      <w:r w:rsidRPr="00615E91">
        <w:rPr>
          <w:rFonts w:ascii="Book Antiqua" w:hAnsi="Book Antiqua"/>
        </w:rPr>
        <w:t xml:space="preserve"> and is also deficient in MSH3 due to</w:t>
      </w:r>
      <w:r w:rsidR="002372E4" w:rsidRPr="00615E91">
        <w:rPr>
          <w:rFonts w:ascii="Book Antiqua" w:hAnsi="Book Antiqua"/>
        </w:rPr>
        <w:t xml:space="preserve"> a</w:t>
      </w:r>
      <w:r w:rsidRPr="00615E91">
        <w:rPr>
          <w:rFonts w:ascii="Book Antiqua" w:hAnsi="Book Antiqua"/>
        </w:rPr>
        <w:t xml:space="preserve"> homozygous</w:t>
      </w:r>
      <w:r w:rsidR="0010700B" w:rsidRPr="00615E91">
        <w:rPr>
          <w:rFonts w:ascii="Book Antiqua" w:hAnsi="Book Antiqua"/>
        </w:rPr>
        <w:t xml:space="preserve"> frameshift</w:t>
      </w:r>
      <w:r w:rsidRPr="00615E91">
        <w:rPr>
          <w:rFonts w:ascii="Book Antiqua" w:hAnsi="Book Antiqua"/>
        </w:rPr>
        <w:t xml:space="preserve"> inactivating mutation in exon</w:t>
      </w:r>
      <w:r w:rsidR="0041633C" w:rsidRPr="00615E91">
        <w:rPr>
          <w:rFonts w:ascii="Book Antiqua" w:hAnsi="Book Antiqua"/>
        </w:rPr>
        <w:t xml:space="preserve"> </w:t>
      </w:r>
      <w:r w:rsidRPr="00615E91">
        <w:rPr>
          <w:rFonts w:ascii="Book Antiqua" w:hAnsi="Book Antiqua"/>
        </w:rPr>
        <w:t>7. Thus</w:t>
      </w:r>
      <w:r w:rsidR="0041633C" w:rsidRPr="00615E91">
        <w:rPr>
          <w:rFonts w:ascii="Book Antiqua" w:hAnsi="Book Antiqua"/>
        </w:rPr>
        <w:t>,</w:t>
      </w:r>
      <w:r w:rsidR="002372E4" w:rsidRPr="00615E91">
        <w:rPr>
          <w:rFonts w:ascii="Book Antiqua" w:hAnsi="Book Antiqua"/>
        </w:rPr>
        <w:t xml:space="preserve"> this cell line showed</w:t>
      </w:r>
      <w:r w:rsidRPr="00615E91">
        <w:rPr>
          <w:rFonts w:ascii="Book Antiqua" w:hAnsi="Book Antiqua"/>
        </w:rPr>
        <w:t xml:space="preserve"> </w:t>
      </w:r>
      <w:r w:rsidR="002372E4" w:rsidRPr="00615E91">
        <w:rPr>
          <w:rFonts w:ascii="Book Antiqua" w:hAnsi="Book Antiqua"/>
        </w:rPr>
        <w:t xml:space="preserve">the </w:t>
      </w:r>
      <w:r w:rsidRPr="00615E91">
        <w:rPr>
          <w:rFonts w:ascii="Book Antiqua" w:hAnsi="Book Antiqua"/>
        </w:rPr>
        <w:t>MSI-H p</w:t>
      </w:r>
      <w:r w:rsidR="007677FD" w:rsidRPr="00615E91">
        <w:rPr>
          <w:rFonts w:ascii="Book Antiqua" w:hAnsi="Book Antiqua"/>
        </w:rPr>
        <w:t>henotype.</w:t>
      </w:r>
      <w:r w:rsidR="00F370EF">
        <w:rPr>
          <w:rFonts w:ascii="Book Antiqua" w:hAnsi="Book Antiqua"/>
        </w:rPr>
        <w:t xml:space="preserve"> </w:t>
      </w:r>
      <w:r w:rsidR="007677FD" w:rsidRPr="00615E91">
        <w:rPr>
          <w:rFonts w:ascii="Book Antiqua" w:hAnsi="Book Antiqua"/>
        </w:rPr>
        <w:t>Introduction of</w:t>
      </w:r>
      <w:r w:rsidRPr="00615E91">
        <w:rPr>
          <w:rFonts w:ascii="Book Antiqua" w:hAnsi="Book Antiqua"/>
        </w:rPr>
        <w:t xml:space="preserve"> a normal human chromosome 3 carrying a wild-type </w:t>
      </w:r>
      <w:r w:rsidRPr="00615E91">
        <w:rPr>
          <w:rFonts w:ascii="Book Antiqua" w:hAnsi="Book Antiqua"/>
          <w:i/>
        </w:rPr>
        <w:t>MLH1</w:t>
      </w:r>
      <w:r w:rsidRPr="00615E91">
        <w:rPr>
          <w:rFonts w:ascii="Book Antiqua" w:hAnsi="Book Antiqua"/>
        </w:rPr>
        <w:t xml:space="preserve"> to </w:t>
      </w:r>
      <w:r w:rsidR="007677FD" w:rsidRPr="00615E91">
        <w:rPr>
          <w:rFonts w:ascii="Book Antiqua" w:hAnsi="Book Antiqua"/>
        </w:rPr>
        <w:t xml:space="preserve">HCT116 </w:t>
      </w:r>
      <w:r w:rsidRPr="00615E91">
        <w:rPr>
          <w:rFonts w:ascii="Book Antiqua" w:hAnsi="Book Antiqua"/>
        </w:rPr>
        <w:t>complement</w:t>
      </w:r>
      <w:r w:rsidR="002372E4" w:rsidRPr="00615E91">
        <w:rPr>
          <w:rFonts w:ascii="Book Antiqua" w:hAnsi="Book Antiqua"/>
        </w:rPr>
        <w:t>ed</w:t>
      </w:r>
      <w:r w:rsidRPr="00615E91">
        <w:rPr>
          <w:rFonts w:ascii="Book Antiqua" w:hAnsi="Book Antiqua"/>
        </w:rPr>
        <w:t xml:space="preserve"> MLH1-deficiency</w:t>
      </w:r>
      <w:r w:rsidR="00747B2C" w:rsidRPr="00615E91">
        <w:rPr>
          <w:rFonts w:ascii="Book Antiqua" w:hAnsi="Book Antiqua"/>
          <w:vertAlign w:val="superscript"/>
        </w:rPr>
        <w:t>[</w:t>
      </w:r>
      <w:r w:rsidR="007677FD" w:rsidRPr="00615E91">
        <w:rPr>
          <w:rFonts w:ascii="Book Antiqua" w:hAnsi="Book Antiqua"/>
          <w:vertAlign w:val="superscript"/>
        </w:rPr>
        <w:t>25</w:t>
      </w:r>
      <w:r w:rsidR="00747B2C" w:rsidRPr="00615E91">
        <w:rPr>
          <w:rFonts w:ascii="Book Antiqua" w:hAnsi="Book Antiqua"/>
          <w:vertAlign w:val="superscript"/>
        </w:rPr>
        <w:t>]</w:t>
      </w:r>
      <w:r w:rsidRPr="00615E91">
        <w:rPr>
          <w:rFonts w:ascii="Book Antiqua" w:hAnsi="Book Antiqua"/>
        </w:rPr>
        <w:t>.</w:t>
      </w:r>
      <w:r w:rsidR="00F370EF">
        <w:rPr>
          <w:rFonts w:ascii="Book Antiqua" w:hAnsi="Book Antiqua"/>
        </w:rPr>
        <w:t xml:space="preserve"> </w:t>
      </w:r>
      <w:r w:rsidRPr="00615E91">
        <w:rPr>
          <w:rFonts w:ascii="Book Antiqua" w:hAnsi="Book Antiqua"/>
        </w:rPr>
        <w:t>The resulting HC</w:t>
      </w:r>
      <w:r w:rsidR="002372E4" w:rsidRPr="00615E91">
        <w:rPr>
          <w:rFonts w:ascii="Book Antiqua" w:hAnsi="Book Antiqua"/>
        </w:rPr>
        <w:t xml:space="preserve">T116 with chromosome 3 exhibited stability in </w:t>
      </w:r>
      <w:r w:rsidRPr="00615E91">
        <w:rPr>
          <w:rFonts w:ascii="Book Antiqua" w:hAnsi="Book Antiqua"/>
        </w:rPr>
        <w:t>loci with mononucleoti</w:t>
      </w:r>
      <w:r w:rsidR="00A7338B" w:rsidRPr="00615E91">
        <w:rPr>
          <w:rFonts w:ascii="Book Antiqua" w:hAnsi="Book Antiqua"/>
        </w:rPr>
        <w:t>de repeats but showed low levels</w:t>
      </w:r>
      <w:r w:rsidRPr="00615E91">
        <w:rPr>
          <w:rFonts w:ascii="Book Antiqua" w:hAnsi="Book Antiqua"/>
        </w:rPr>
        <w:t xml:space="preserve"> of instability at loci with dinucleotide repeats</w:t>
      </w:r>
      <w:r w:rsidR="00A7338B" w:rsidRPr="00615E91">
        <w:rPr>
          <w:rFonts w:ascii="Book Antiqua" w:hAnsi="Book Antiqua"/>
        </w:rPr>
        <w:t>: MSI-L,</w:t>
      </w:r>
      <w:r w:rsidRPr="00615E91">
        <w:rPr>
          <w:rFonts w:ascii="Book Antiqua" w:hAnsi="Book Antiqua"/>
        </w:rPr>
        <w:t xml:space="preserve"> and high degree of instability at EMAST loci.</w:t>
      </w:r>
      <w:r w:rsidR="00F370EF">
        <w:rPr>
          <w:rFonts w:ascii="Book Antiqua" w:hAnsi="Book Antiqua"/>
        </w:rPr>
        <w:t xml:space="preserve"> </w:t>
      </w:r>
      <w:r w:rsidRPr="00615E91">
        <w:rPr>
          <w:rFonts w:ascii="Book Antiqua" w:hAnsi="Book Antiqua"/>
        </w:rPr>
        <w:t>They further introduced a normal human chromosome 5 carrying wild-t</w:t>
      </w:r>
      <w:r w:rsidR="002372E4" w:rsidRPr="00615E91">
        <w:rPr>
          <w:rFonts w:ascii="Book Antiqua" w:hAnsi="Book Antiqua"/>
        </w:rPr>
        <w:t>ype MSH3 into HCT116</w:t>
      </w:r>
      <w:r w:rsidR="00AD082A">
        <w:rPr>
          <w:rFonts w:ascii="Book Antiqua" w:eastAsia="等线" w:hAnsi="Book Antiqua" w:hint="eastAsia"/>
          <w:lang w:eastAsia="zh-CN"/>
        </w:rPr>
        <w:t xml:space="preserve"> </w:t>
      </w:r>
      <w:r w:rsidR="002372E4" w:rsidRPr="00615E91">
        <w:rPr>
          <w:rFonts w:ascii="Book Antiqua" w:hAnsi="Book Antiqua"/>
        </w:rPr>
        <w:t>+</w:t>
      </w:r>
      <w:r w:rsidR="00AD082A">
        <w:rPr>
          <w:rFonts w:ascii="Book Antiqua" w:eastAsia="等线" w:hAnsi="Book Antiqua" w:hint="eastAsia"/>
          <w:lang w:eastAsia="zh-CN"/>
        </w:rPr>
        <w:t xml:space="preserve"> </w:t>
      </w:r>
      <w:r w:rsidR="002372E4" w:rsidRPr="00615E91">
        <w:rPr>
          <w:rFonts w:ascii="Book Antiqua" w:hAnsi="Book Antiqua"/>
        </w:rPr>
        <w:t>3 cells.</w:t>
      </w:r>
      <w:r w:rsidR="00F370EF">
        <w:rPr>
          <w:rFonts w:ascii="Book Antiqua" w:hAnsi="Book Antiqua"/>
        </w:rPr>
        <w:t xml:space="preserve"> </w:t>
      </w:r>
      <w:r w:rsidR="002372E4" w:rsidRPr="00615E91">
        <w:rPr>
          <w:rFonts w:ascii="Book Antiqua" w:hAnsi="Book Antiqua"/>
        </w:rPr>
        <w:t>The r</w:t>
      </w:r>
      <w:r w:rsidRPr="00615E91">
        <w:rPr>
          <w:rFonts w:ascii="Book Antiqua" w:hAnsi="Book Antiqua"/>
        </w:rPr>
        <w:t>esulting HCT116</w:t>
      </w:r>
      <w:r w:rsidR="00AD082A">
        <w:rPr>
          <w:rFonts w:ascii="Book Antiqua" w:eastAsia="等线" w:hAnsi="Book Antiqua" w:hint="eastAsia"/>
          <w:lang w:eastAsia="zh-CN"/>
        </w:rPr>
        <w:t xml:space="preserve"> </w:t>
      </w:r>
      <w:r w:rsidRPr="00615E91">
        <w:rPr>
          <w:rFonts w:ascii="Book Antiqua" w:hAnsi="Book Antiqua"/>
        </w:rPr>
        <w:t>+</w:t>
      </w:r>
      <w:r w:rsidR="00AD082A">
        <w:rPr>
          <w:rFonts w:ascii="Book Antiqua" w:eastAsia="等线" w:hAnsi="Book Antiqua" w:hint="eastAsia"/>
          <w:lang w:eastAsia="zh-CN"/>
        </w:rPr>
        <w:t xml:space="preserve"> </w:t>
      </w:r>
      <w:r w:rsidRPr="00615E91">
        <w:rPr>
          <w:rFonts w:ascii="Book Antiqua" w:hAnsi="Book Antiqua"/>
        </w:rPr>
        <w:t>3</w:t>
      </w:r>
      <w:r w:rsidR="00AD082A">
        <w:rPr>
          <w:rFonts w:ascii="Book Antiqua" w:eastAsia="等线" w:hAnsi="Book Antiqua" w:hint="eastAsia"/>
          <w:lang w:eastAsia="zh-CN"/>
        </w:rPr>
        <w:t xml:space="preserve"> </w:t>
      </w:r>
      <w:r w:rsidRPr="00615E91">
        <w:rPr>
          <w:rFonts w:ascii="Book Antiqua" w:hAnsi="Book Antiqua"/>
        </w:rPr>
        <w:t>+</w:t>
      </w:r>
      <w:r w:rsidR="00AD082A">
        <w:rPr>
          <w:rFonts w:ascii="Book Antiqua" w:eastAsia="等线" w:hAnsi="Book Antiqua" w:hint="eastAsia"/>
          <w:lang w:eastAsia="zh-CN"/>
        </w:rPr>
        <w:t xml:space="preserve"> </w:t>
      </w:r>
      <w:r w:rsidRPr="00615E91">
        <w:rPr>
          <w:rFonts w:ascii="Book Antiqua" w:hAnsi="Book Antiqua"/>
        </w:rPr>
        <w:t>5 cells exhibit</w:t>
      </w:r>
      <w:r w:rsidR="002372E4" w:rsidRPr="00615E91">
        <w:rPr>
          <w:rFonts w:ascii="Book Antiqua" w:hAnsi="Book Antiqua"/>
        </w:rPr>
        <w:t>ed</w:t>
      </w:r>
      <w:r w:rsidRPr="00615E91">
        <w:rPr>
          <w:rFonts w:ascii="Book Antiqua" w:hAnsi="Book Antiqua"/>
        </w:rPr>
        <w:t xml:space="preserve"> complete stability at loci with mono-, dinucleotide repeats </w:t>
      </w:r>
      <w:r w:rsidR="002372E4" w:rsidRPr="00615E91">
        <w:rPr>
          <w:rFonts w:ascii="Book Antiqua" w:hAnsi="Book Antiqua"/>
        </w:rPr>
        <w:t>and</w:t>
      </w:r>
      <w:r w:rsidRPr="00615E91">
        <w:rPr>
          <w:rFonts w:ascii="Book Antiqua" w:hAnsi="Book Antiqua"/>
        </w:rPr>
        <w:t xml:space="preserve"> EMAST loci.</w:t>
      </w:r>
      <w:r w:rsidR="00F370EF">
        <w:rPr>
          <w:rFonts w:ascii="Book Antiqua" w:hAnsi="Book Antiqua"/>
        </w:rPr>
        <w:t xml:space="preserve"> </w:t>
      </w:r>
      <w:r w:rsidRPr="00615E91">
        <w:rPr>
          <w:rFonts w:ascii="Book Antiqua" w:hAnsi="Book Antiqua"/>
        </w:rPr>
        <w:t>Finally, they introduced MSH3-shRNA to HCT116</w:t>
      </w:r>
      <w:r w:rsidR="00AD082A">
        <w:rPr>
          <w:rFonts w:ascii="Book Antiqua" w:eastAsia="等线" w:hAnsi="Book Antiqua" w:hint="eastAsia"/>
          <w:lang w:eastAsia="zh-CN"/>
        </w:rPr>
        <w:t xml:space="preserve"> </w:t>
      </w:r>
      <w:r w:rsidRPr="00615E91">
        <w:rPr>
          <w:rFonts w:ascii="Book Antiqua" w:hAnsi="Book Antiqua"/>
        </w:rPr>
        <w:t>+</w:t>
      </w:r>
      <w:r w:rsidR="00AD082A">
        <w:rPr>
          <w:rFonts w:ascii="Book Antiqua" w:eastAsia="等线" w:hAnsi="Book Antiqua" w:hint="eastAsia"/>
          <w:lang w:eastAsia="zh-CN"/>
        </w:rPr>
        <w:t xml:space="preserve"> </w:t>
      </w:r>
      <w:r w:rsidRPr="00615E91">
        <w:rPr>
          <w:rFonts w:ascii="Book Antiqua" w:hAnsi="Book Antiqua"/>
        </w:rPr>
        <w:t>3</w:t>
      </w:r>
      <w:r w:rsidR="00AD082A">
        <w:rPr>
          <w:rFonts w:ascii="Book Antiqua" w:eastAsia="等线" w:hAnsi="Book Antiqua" w:hint="eastAsia"/>
          <w:lang w:eastAsia="zh-CN"/>
        </w:rPr>
        <w:t xml:space="preserve"> </w:t>
      </w:r>
      <w:r w:rsidRPr="00615E91">
        <w:rPr>
          <w:rFonts w:ascii="Book Antiqua" w:hAnsi="Book Antiqua"/>
        </w:rPr>
        <w:t>+</w:t>
      </w:r>
      <w:r w:rsidR="00AD082A">
        <w:rPr>
          <w:rFonts w:ascii="Book Antiqua" w:eastAsia="等线" w:hAnsi="Book Antiqua" w:hint="eastAsia"/>
          <w:lang w:eastAsia="zh-CN"/>
        </w:rPr>
        <w:t xml:space="preserve"> </w:t>
      </w:r>
      <w:r w:rsidRPr="00615E91">
        <w:rPr>
          <w:rFonts w:ascii="Book Antiqua" w:hAnsi="Book Antiqua"/>
        </w:rPr>
        <w:t>5 cells to knock-down MSH3 and showed that specific knock-down of MSH3 res</w:t>
      </w:r>
      <w:r w:rsidR="002372E4" w:rsidRPr="00615E91">
        <w:rPr>
          <w:rFonts w:ascii="Book Antiqua" w:hAnsi="Book Antiqua"/>
        </w:rPr>
        <w:t>ulted</w:t>
      </w:r>
      <w:r w:rsidR="00C52507" w:rsidRPr="00615E91">
        <w:rPr>
          <w:rFonts w:ascii="Book Antiqua" w:hAnsi="Book Antiqua"/>
        </w:rPr>
        <w:t xml:space="preserve"> in </w:t>
      </w:r>
      <w:r w:rsidR="002372E4" w:rsidRPr="00615E91">
        <w:rPr>
          <w:rFonts w:ascii="Book Antiqua" w:hAnsi="Book Antiqua"/>
        </w:rPr>
        <w:t xml:space="preserve">an </w:t>
      </w:r>
      <w:r w:rsidR="00C52507" w:rsidRPr="00615E91">
        <w:rPr>
          <w:rFonts w:ascii="Book Antiqua" w:hAnsi="Book Antiqua"/>
        </w:rPr>
        <w:t>MSI-L/EMAST phenotype.</w:t>
      </w:r>
    </w:p>
    <w:p w14:paraId="0D2AB050" w14:textId="7A167303" w:rsidR="00FC76A6" w:rsidRPr="00615E91" w:rsidRDefault="00FC76A6" w:rsidP="00AD082A">
      <w:pPr>
        <w:spacing w:line="360" w:lineRule="auto"/>
        <w:ind w:firstLineChars="100" w:firstLine="240"/>
        <w:jc w:val="both"/>
        <w:rPr>
          <w:rFonts w:ascii="Book Antiqua" w:hAnsi="Book Antiqua"/>
        </w:rPr>
      </w:pPr>
      <w:r w:rsidRPr="00615E91">
        <w:rPr>
          <w:rFonts w:ascii="Book Antiqua" w:hAnsi="Book Antiqua"/>
        </w:rPr>
        <w:t>The second evidence that los</w:t>
      </w:r>
      <w:r w:rsidR="00C345EF" w:rsidRPr="00615E91">
        <w:rPr>
          <w:rFonts w:ascii="Book Antiqua" w:hAnsi="Book Antiqua"/>
        </w:rPr>
        <w:t>s of MSH3 results in MSI in loci with di- and tetra-</w:t>
      </w:r>
      <w:r w:rsidR="00742E7B" w:rsidRPr="00615E91">
        <w:rPr>
          <w:rFonts w:ascii="Book Antiqua" w:hAnsi="Book Antiqua"/>
        </w:rPr>
        <w:t>but not mono-</w:t>
      </w:r>
      <w:r w:rsidR="00C345EF" w:rsidRPr="00615E91">
        <w:rPr>
          <w:rFonts w:ascii="Book Antiqua" w:hAnsi="Book Antiqua"/>
        </w:rPr>
        <w:t>nucleotide repeats</w:t>
      </w:r>
      <w:r w:rsidRPr="00615E91">
        <w:rPr>
          <w:rFonts w:ascii="Book Antiqua" w:hAnsi="Book Antiqua"/>
        </w:rPr>
        <w:t xml:space="preserve"> is from a discovery of two families with bi-allelic MSH3 germ-line mutations</w:t>
      </w:r>
      <w:r w:rsidR="002372E4" w:rsidRPr="00615E91">
        <w:rPr>
          <w:rFonts w:ascii="Book Antiqua" w:hAnsi="Book Antiqua"/>
        </w:rPr>
        <w:t>,</w:t>
      </w:r>
      <w:r w:rsidRPr="00615E91">
        <w:rPr>
          <w:rFonts w:ascii="Book Antiqua" w:hAnsi="Book Antiqua"/>
        </w:rPr>
        <w:t xml:space="preserve"> reported by Adam </w:t>
      </w:r>
      <w:r w:rsidRPr="00615E91">
        <w:rPr>
          <w:rFonts w:ascii="Book Antiqua" w:hAnsi="Book Antiqua"/>
          <w:i/>
        </w:rPr>
        <w:t>et al</w:t>
      </w:r>
      <w:r w:rsidR="00500363" w:rsidRPr="00615E91">
        <w:rPr>
          <w:rFonts w:ascii="Book Antiqua" w:hAnsi="Book Antiqua"/>
          <w:vertAlign w:val="superscript"/>
        </w:rPr>
        <w:t>[</w:t>
      </w:r>
      <w:r w:rsidR="00C52507" w:rsidRPr="00615E91">
        <w:rPr>
          <w:rFonts w:ascii="Book Antiqua" w:hAnsi="Book Antiqua"/>
          <w:vertAlign w:val="superscript"/>
        </w:rPr>
        <w:t>4</w:t>
      </w:r>
      <w:r w:rsidR="00E348BF" w:rsidRPr="00615E91">
        <w:rPr>
          <w:rFonts w:ascii="Book Antiqua" w:hAnsi="Book Antiqua"/>
          <w:vertAlign w:val="superscript"/>
        </w:rPr>
        <w:t>2</w:t>
      </w:r>
      <w:r w:rsidR="00500363" w:rsidRPr="00615E91">
        <w:rPr>
          <w:rFonts w:ascii="Book Antiqua" w:hAnsi="Book Antiqua"/>
          <w:vertAlign w:val="superscript"/>
        </w:rPr>
        <w:t>]</w:t>
      </w:r>
      <w:r w:rsidRPr="00615E91">
        <w:rPr>
          <w:rFonts w:ascii="Book Antiqua" w:hAnsi="Book Antiqua"/>
        </w:rPr>
        <w:t>.</w:t>
      </w:r>
      <w:r w:rsidR="00C52507" w:rsidRPr="00615E91">
        <w:rPr>
          <w:rFonts w:ascii="Book Antiqua" w:hAnsi="Book Antiqua"/>
        </w:rPr>
        <w:t xml:space="preserve"> </w:t>
      </w:r>
      <w:r w:rsidRPr="00615E91">
        <w:rPr>
          <w:rFonts w:ascii="Book Antiqua" w:hAnsi="Book Antiqua"/>
        </w:rPr>
        <w:t xml:space="preserve">Patients with bi-allelic inactivation </w:t>
      </w:r>
      <w:r w:rsidRPr="00615E91">
        <w:rPr>
          <w:rFonts w:ascii="Book Antiqua" w:hAnsi="Book Antiqua"/>
        </w:rPr>
        <w:lastRenderedPageBreak/>
        <w:t>mutations of</w:t>
      </w:r>
      <w:r w:rsidR="002372E4" w:rsidRPr="00615E91">
        <w:rPr>
          <w:rFonts w:ascii="Book Antiqua" w:hAnsi="Book Antiqua"/>
        </w:rPr>
        <w:t xml:space="preserve"> the</w:t>
      </w:r>
      <w:r w:rsidRPr="00615E91">
        <w:rPr>
          <w:rFonts w:ascii="Book Antiqua" w:hAnsi="Book Antiqua"/>
        </w:rPr>
        <w:t xml:space="preserve"> MSH3 locus suffered from</w:t>
      </w:r>
      <w:r w:rsidR="00F963A4" w:rsidRPr="00615E91">
        <w:rPr>
          <w:rFonts w:ascii="Book Antiqua" w:hAnsi="Book Antiqua"/>
        </w:rPr>
        <w:t xml:space="preserve"> a</w:t>
      </w:r>
      <w:r w:rsidRPr="00615E91">
        <w:rPr>
          <w:rFonts w:ascii="Book Antiqua" w:hAnsi="Book Antiqua"/>
        </w:rPr>
        <w:t xml:space="preserve"> colorectal adenoma polyposis syndr</w:t>
      </w:r>
      <w:r w:rsidR="009311B8" w:rsidRPr="00615E91">
        <w:rPr>
          <w:rFonts w:ascii="Book Antiqua" w:hAnsi="Book Antiqua"/>
        </w:rPr>
        <w:t>ome and e</w:t>
      </w:r>
      <w:r w:rsidRPr="00615E91">
        <w:rPr>
          <w:rFonts w:ascii="Book Antiqua" w:hAnsi="Book Antiqua"/>
        </w:rPr>
        <w:t>arly occurrence of multiple adenoma polyps</w:t>
      </w:r>
      <w:r w:rsidR="00F963A4" w:rsidRPr="00615E91">
        <w:rPr>
          <w:rFonts w:ascii="Book Antiqua" w:hAnsi="Book Antiqua"/>
        </w:rPr>
        <w:t xml:space="preserve"> and tumors in other organs. </w:t>
      </w:r>
      <w:r w:rsidRPr="00615E91">
        <w:rPr>
          <w:rFonts w:ascii="Book Antiqua" w:hAnsi="Book Antiqua"/>
        </w:rPr>
        <w:t>As exp</w:t>
      </w:r>
      <w:r w:rsidR="002372E4" w:rsidRPr="00615E91">
        <w:rPr>
          <w:rFonts w:ascii="Book Antiqua" w:hAnsi="Book Antiqua"/>
        </w:rPr>
        <w:t>ected, the expression of MSH3 was</w:t>
      </w:r>
      <w:r w:rsidRPr="00615E91">
        <w:rPr>
          <w:rFonts w:ascii="Book Antiqua" w:hAnsi="Book Antiqua"/>
        </w:rPr>
        <w:t xml:space="preserve"> null in normal colon and adenoma polyps from these patients</w:t>
      </w:r>
      <w:r w:rsidR="00813314" w:rsidRPr="00615E91">
        <w:rPr>
          <w:rFonts w:ascii="Book Antiqua" w:hAnsi="Book Antiqua"/>
        </w:rPr>
        <w:t xml:space="preserve"> (</w:t>
      </w:r>
      <w:r w:rsidR="00813314" w:rsidRPr="00AD32A3">
        <w:rPr>
          <w:rFonts w:ascii="Book Antiqua" w:hAnsi="Book Antiqua"/>
        </w:rPr>
        <w:t>Table 1)</w:t>
      </w:r>
      <w:r w:rsidRPr="00AD32A3">
        <w:rPr>
          <w:rFonts w:ascii="Book Antiqua" w:hAnsi="Book Antiqua"/>
        </w:rPr>
        <w:t>.</w:t>
      </w:r>
      <w:r w:rsidR="00F370EF">
        <w:rPr>
          <w:rFonts w:ascii="Book Antiqua" w:hAnsi="Book Antiqua"/>
        </w:rPr>
        <w:t xml:space="preserve"> </w:t>
      </w:r>
      <w:r w:rsidRPr="00615E91">
        <w:rPr>
          <w:rFonts w:ascii="Book Antiqua" w:hAnsi="Book Antiqua"/>
        </w:rPr>
        <w:t xml:space="preserve">MSI assays showed that instability at </w:t>
      </w:r>
      <w:r w:rsidR="00F963A4" w:rsidRPr="00615E91">
        <w:rPr>
          <w:rFonts w:ascii="Book Antiqua" w:hAnsi="Book Antiqua"/>
        </w:rPr>
        <w:t>di-nucleotide repeat loci</w:t>
      </w:r>
      <w:r w:rsidRPr="00615E91">
        <w:rPr>
          <w:rFonts w:ascii="Book Antiqua" w:hAnsi="Book Antiqua"/>
        </w:rPr>
        <w:t xml:space="preserve"> and EMAST loci</w:t>
      </w:r>
      <w:r w:rsidR="002372E4" w:rsidRPr="00615E91">
        <w:rPr>
          <w:rFonts w:ascii="Book Antiqua" w:hAnsi="Book Antiqua"/>
        </w:rPr>
        <w:t>,</w:t>
      </w:r>
      <w:r w:rsidRPr="00615E91">
        <w:rPr>
          <w:rFonts w:ascii="Book Antiqua" w:hAnsi="Book Antiqua"/>
        </w:rPr>
        <w:t xml:space="preserve"> but not loci with mononucleotide repeats</w:t>
      </w:r>
      <w:r w:rsidR="002372E4" w:rsidRPr="00615E91">
        <w:rPr>
          <w:rFonts w:ascii="Book Antiqua" w:hAnsi="Book Antiqua"/>
        </w:rPr>
        <w:t>,</w:t>
      </w:r>
      <w:r w:rsidRPr="00615E91">
        <w:rPr>
          <w:rFonts w:ascii="Book Antiqua" w:hAnsi="Book Antiqua"/>
        </w:rPr>
        <w:t xml:space="preserve"> </w:t>
      </w:r>
      <w:r w:rsidR="002372E4" w:rsidRPr="00615E91">
        <w:rPr>
          <w:rFonts w:ascii="Book Antiqua" w:hAnsi="Book Antiqua"/>
        </w:rPr>
        <w:t>was</w:t>
      </w:r>
      <w:r w:rsidRPr="00615E91">
        <w:rPr>
          <w:rFonts w:ascii="Book Antiqua" w:hAnsi="Book Antiqua"/>
        </w:rPr>
        <w:t xml:space="preserve"> detected in adenoma polyps but not in normal colon</w:t>
      </w:r>
      <w:r w:rsidR="002372E4" w:rsidRPr="00615E91">
        <w:rPr>
          <w:rFonts w:ascii="Book Antiqua" w:hAnsi="Book Antiqua"/>
        </w:rPr>
        <w:t xml:space="preserve"> cells</w:t>
      </w:r>
      <w:r w:rsidRPr="00615E91">
        <w:rPr>
          <w:rFonts w:ascii="Book Antiqua" w:hAnsi="Book Antiqua"/>
        </w:rPr>
        <w:t xml:space="preserve"> from the same patient.</w:t>
      </w:r>
      <w:r w:rsidR="00F370EF">
        <w:rPr>
          <w:rFonts w:ascii="Book Antiqua" w:hAnsi="Book Antiqua"/>
        </w:rPr>
        <w:t xml:space="preserve"> </w:t>
      </w:r>
      <w:r w:rsidR="006C7074" w:rsidRPr="00615E91">
        <w:rPr>
          <w:rFonts w:ascii="Book Antiqua" w:hAnsi="Book Antiqua"/>
        </w:rPr>
        <w:t>This is because adenoma is monoclonal while the</w:t>
      </w:r>
      <w:r w:rsidRPr="00615E91">
        <w:rPr>
          <w:rFonts w:ascii="Book Antiqua" w:hAnsi="Book Antiqua"/>
        </w:rPr>
        <w:t xml:space="preserve"> normal colon </w:t>
      </w:r>
      <w:r w:rsidR="006C7074" w:rsidRPr="00615E91">
        <w:rPr>
          <w:rFonts w:ascii="Book Antiqua" w:hAnsi="Book Antiqua"/>
        </w:rPr>
        <w:t>of</w:t>
      </w:r>
      <w:r w:rsidRPr="00615E91">
        <w:rPr>
          <w:rFonts w:ascii="Book Antiqua" w:hAnsi="Book Antiqua"/>
        </w:rPr>
        <w:t xml:space="preserve"> these patients consists of mixture of cells with MSI at different loci, masking each alteration</w:t>
      </w:r>
      <w:r w:rsidR="006C7074" w:rsidRPr="00615E91">
        <w:rPr>
          <w:rFonts w:ascii="Book Antiqua" w:hAnsi="Book Antiqua"/>
        </w:rPr>
        <w:t xml:space="preserve"> that</w:t>
      </w:r>
      <w:r w:rsidRPr="00615E91">
        <w:rPr>
          <w:rFonts w:ascii="Book Antiqua" w:hAnsi="Book Antiqua"/>
        </w:rPr>
        <w:t xml:space="preserve"> occurred in individual colon cells </w:t>
      </w:r>
      <w:r w:rsidR="006C7074" w:rsidRPr="00615E91">
        <w:rPr>
          <w:rFonts w:ascii="Book Antiqua" w:hAnsi="Book Antiqua"/>
        </w:rPr>
        <w:t>with the exception of</w:t>
      </w:r>
      <w:r w:rsidRPr="00615E91">
        <w:rPr>
          <w:rFonts w:ascii="Book Antiqua" w:hAnsi="Book Antiqua"/>
        </w:rPr>
        <w:t xml:space="preserve"> germline alleles.</w:t>
      </w:r>
      <w:r w:rsidR="0062401F" w:rsidRPr="00615E91">
        <w:rPr>
          <w:rFonts w:ascii="Book Antiqua" w:hAnsi="Book Antiqua"/>
        </w:rPr>
        <w:t xml:space="preserve"> However, there is likely dinucleotide and tetranucleotide instability within normal tissues if they were compared to heterozygous </w:t>
      </w:r>
      <w:r w:rsidR="0062401F" w:rsidRPr="00615E91">
        <w:rPr>
          <w:rFonts w:ascii="Book Antiqua" w:hAnsi="Book Antiqua"/>
          <w:i/>
        </w:rPr>
        <w:t xml:space="preserve">MSH3 </w:t>
      </w:r>
      <w:r w:rsidR="0062401F" w:rsidRPr="00615E91">
        <w:rPr>
          <w:rFonts w:ascii="Book Antiqua" w:hAnsi="Book Antiqua"/>
        </w:rPr>
        <w:t xml:space="preserve">germline relatives, or relatives that are homozygous normal for </w:t>
      </w:r>
      <w:r w:rsidR="0062401F" w:rsidRPr="00615E91">
        <w:rPr>
          <w:rFonts w:ascii="Book Antiqua" w:hAnsi="Book Antiqua"/>
          <w:i/>
        </w:rPr>
        <w:t>MSH3</w:t>
      </w:r>
      <w:r w:rsidR="0062401F" w:rsidRPr="00615E91">
        <w:rPr>
          <w:rFonts w:ascii="Book Antiqua" w:hAnsi="Book Antiqua"/>
        </w:rPr>
        <w:t xml:space="preserve"> mutation. </w:t>
      </w:r>
      <w:r w:rsidRPr="00615E91">
        <w:rPr>
          <w:rFonts w:ascii="Book Antiqua" w:hAnsi="Book Antiqua"/>
        </w:rPr>
        <w:t>These results support that MSI-L/EMAST</w:t>
      </w:r>
      <w:r w:rsidR="00235CDB" w:rsidRPr="00615E91">
        <w:rPr>
          <w:rFonts w:ascii="Book Antiqua" w:hAnsi="Book Antiqua"/>
        </w:rPr>
        <w:t xml:space="preserve"> in sporadic CRC is</w:t>
      </w:r>
      <w:r w:rsidRPr="00615E91">
        <w:rPr>
          <w:rFonts w:ascii="Book Antiqua" w:hAnsi="Book Antiqua"/>
        </w:rPr>
        <w:t xml:space="preserve"> caused by loss of MSH3 function.</w:t>
      </w:r>
    </w:p>
    <w:p w14:paraId="10DE4619" w14:textId="77777777" w:rsidR="004F4C79" w:rsidRPr="00443DE7" w:rsidRDefault="004F4C79" w:rsidP="00615E91">
      <w:pPr>
        <w:spacing w:line="360" w:lineRule="auto"/>
        <w:jc w:val="both"/>
        <w:rPr>
          <w:rFonts w:ascii="Book Antiqua" w:hAnsi="Book Antiqua"/>
        </w:rPr>
      </w:pPr>
    </w:p>
    <w:p w14:paraId="39BAA9E8" w14:textId="5C97DCB7" w:rsidR="00FC76A6" w:rsidRPr="00443DE7" w:rsidRDefault="00443DE7" w:rsidP="00615E91">
      <w:pPr>
        <w:spacing w:line="360" w:lineRule="auto"/>
        <w:jc w:val="both"/>
        <w:rPr>
          <w:rFonts w:ascii="Book Antiqua" w:hAnsi="Book Antiqua"/>
          <w:b/>
        </w:rPr>
      </w:pPr>
      <w:r w:rsidRPr="00443DE7">
        <w:rPr>
          <w:rFonts w:ascii="Book Antiqua" w:hAnsi="Book Antiqua"/>
          <w:b/>
        </w:rPr>
        <w:t>EVIDENCE THAT MSI-L/EMAST IN SPORADIC CRC IS INDUCED BY INFLAMMATION THROUGH DISPLACEMENT OF MSH3 FROM NUCLEUS TO CYTOPLASM</w:t>
      </w:r>
    </w:p>
    <w:p w14:paraId="4914EFA4" w14:textId="6FE16EB7" w:rsidR="00FC76A6" w:rsidRPr="00615E91" w:rsidRDefault="00FC76A6" w:rsidP="00615E91">
      <w:pPr>
        <w:spacing w:line="360" w:lineRule="auto"/>
        <w:jc w:val="both"/>
        <w:rPr>
          <w:rFonts w:ascii="Book Antiqua" w:hAnsi="Book Antiqua"/>
        </w:rPr>
      </w:pPr>
      <w:r w:rsidRPr="00615E91">
        <w:rPr>
          <w:rFonts w:ascii="Book Antiqua" w:hAnsi="Book Antiqua"/>
        </w:rPr>
        <w:t>While hom</w:t>
      </w:r>
      <w:r w:rsidR="005E42B1" w:rsidRPr="00615E91">
        <w:rPr>
          <w:rFonts w:ascii="Book Antiqua" w:hAnsi="Book Antiqua"/>
        </w:rPr>
        <w:t>ogeneous loss of nuclear MSH3 can be</w:t>
      </w:r>
      <w:r w:rsidR="008A2353" w:rsidRPr="00615E91">
        <w:rPr>
          <w:rFonts w:ascii="Book Antiqua" w:hAnsi="Book Antiqua"/>
        </w:rPr>
        <w:t xml:space="preserve"> detected in</w:t>
      </w:r>
      <w:r w:rsidRPr="00615E91">
        <w:rPr>
          <w:rFonts w:ascii="Book Antiqua" w:hAnsi="Book Antiqua"/>
        </w:rPr>
        <w:t xml:space="preserve"> adenoma polyp with bi-allelic germline </w:t>
      </w:r>
      <w:r w:rsidRPr="00611121">
        <w:rPr>
          <w:rFonts w:ascii="Book Antiqua" w:hAnsi="Book Antiqua"/>
          <w:i/>
        </w:rPr>
        <w:t>MSH3</w:t>
      </w:r>
      <w:r w:rsidRPr="00615E91">
        <w:rPr>
          <w:rFonts w:ascii="Book Antiqua" w:hAnsi="Book Antiqua"/>
        </w:rPr>
        <w:t xml:space="preserve"> mutations, heterogeneous loss of nuclear MSH3 is frequently detected in sporadic CRC exhibiting MSI-L/EMAST</w:t>
      </w:r>
      <w:r w:rsidR="009427E4" w:rsidRPr="00615E91">
        <w:rPr>
          <w:rFonts w:ascii="Book Antiqua" w:hAnsi="Book Antiqua"/>
        </w:rPr>
        <w:t xml:space="preserve"> </w:t>
      </w:r>
      <w:r w:rsidR="009427E4" w:rsidRPr="0016090E">
        <w:rPr>
          <w:rFonts w:ascii="Book Antiqua" w:hAnsi="Book Antiqua"/>
        </w:rPr>
        <w:t>(Fig</w:t>
      </w:r>
      <w:r w:rsidR="00A3134D" w:rsidRPr="0016090E">
        <w:rPr>
          <w:rFonts w:ascii="Book Antiqua" w:hAnsi="Book Antiqua"/>
        </w:rPr>
        <w:t xml:space="preserve">ure </w:t>
      </w:r>
      <w:r w:rsidR="009427E4" w:rsidRPr="0016090E">
        <w:rPr>
          <w:rFonts w:ascii="Book Antiqua" w:hAnsi="Book Antiqua"/>
        </w:rPr>
        <w:t>2</w:t>
      </w:r>
      <w:r w:rsidR="00032F5A" w:rsidRPr="0016090E">
        <w:rPr>
          <w:rFonts w:ascii="Book Antiqua" w:hAnsi="Book Antiqua"/>
        </w:rPr>
        <w:t>A)</w:t>
      </w:r>
      <w:r w:rsidRPr="0016090E">
        <w:rPr>
          <w:rFonts w:ascii="Book Antiqua" w:hAnsi="Book Antiqua"/>
        </w:rPr>
        <w:t>.</w:t>
      </w:r>
      <w:r w:rsidR="00F370EF">
        <w:rPr>
          <w:rFonts w:ascii="Book Antiqua" w:hAnsi="Book Antiqua"/>
        </w:rPr>
        <w:t xml:space="preserve"> </w:t>
      </w:r>
      <w:r w:rsidRPr="00615E91">
        <w:rPr>
          <w:rFonts w:ascii="Book Antiqua" w:hAnsi="Book Antiqua"/>
        </w:rPr>
        <w:t>These results suggest that local loss of MSH3 expression in sporadic MSI-L/EMAST CRC may be not due to genetic loss of MSH3</w:t>
      </w:r>
      <w:r w:rsidR="00032F5A" w:rsidRPr="00615E91">
        <w:rPr>
          <w:rFonts w:ascii="Book Antiqua" w:hAnsi="Book Antiqua"/>
        </w:rPr>
        <w:t>.</w:t>
      </w:r>
      <w:r w:rsidR="00F370EF">
        <w:rPr>
          <w:rFonts w:ascii="Book Antiqua" w:hAnsi="Book Antiqua"/>
        </w:rPr>
        <w:t xml:space="preserve"> </w:t>
      </w:r>
      <w:r w:rsidR="005E42B1" w:rsidRPr="00615E91">
        <w:rPr>
          <w:rFonts w:ascii="Book Antiqua" w:hAnsi="Book Antiqua"/>
        </w:rPr>
        <w:t>TCGA data shows that the</w:t>
      </w:r>
      <w:r w:rsidRPr="00615E91">
        <w:rPr>
          <w:rFonts w:ascii="Book Antiqua" w:hAnsi="Book Antiqua"/>
        </w:rPr>
        <w:t xml:space="preserve"> frequency of </w:t>
      </w:r>
      <w:r w:rsidRPr="00611121">
        <w:rPr>
          <w:rFonts w:ascii="Book Antiqua" w:hAnsi="Book Antiqua"/>
          <w:i/>
        </w:rPr>
        <w:t xml:space="preserve">MSH3 </w:t>
      </w:r>
      <w:r w:rsidRPr="00615E91">
        <w:rPr>
          <w:rFonts w:ascii="Book Antiqua" w:hAnsi="Book Antiqua"/>
        </w:rPr>
        <w:t>somatic mutations in CRC is about 6.6%</w:t>
      </w:r>
      <w:r w:rsidR="005E42B1" w:rsidRPr="00615E91">
        <w:rPr>
          <w:rFonts w:ascii="Book Antiqua" w:hAnsi="Book Antiqua"/>
        </w:rPr>
        <w:t>. This</w:t>
      </w:r>
      <w:r w:rsidRPr="00615E91">
        <w:rPr>
          <w:rFonts w:ascii="Book Antiqua" w:hAnsi="Book Antiqua"/>
        </w:rPr>
        <w:t xml:space="preserve"> does not explain</w:t>
      </w:r>
      <w:r w:rsidR="005E42B1" w:rsidRPr="00615E91">
        <w:rPr>
          <w:rFonts w:ascii="Book Antiqua" w:hAnsi="Book Antiqua"/>
        </w:rPr>
        <w:t xml:space="preserve"> the</w:t>
      </w:r>
      <w:r w:rsidRPr="00615E91">
        <w:rPr>
          <w:rFonts w:ascii="Book Antiqua" w:hAnsi="Book Antiqua"/>
        </w:rPr>
        <w:t xml:space="preserve"> high incidence of MSI-L/EMAST (</w:t>
      </w:r>
      <w:r w:rsidR="0016090E">
        <w:rPr>
          <w:rFonts w:ascii="Book Antiqua" w:eastAsia="等线" w:hAnsi="Book Antiqua" w:hint="eastAsia"/>
          <w:lang w:eastAsia="zh-CN"/>
        </w:rPr>
        <w:t xml:space="preserve">approximately </w:t>
      </w:r>
      <w:r w:rsidRPr="00615E91">
        <w:rPr>
          <w:rFonts w:ascii="Book Antiqua" w:hAnsi="Book Antiqua"/>
        </w:rPr>
        <w:t>50%) in CRC.</w:t>
      </w:r>
      <w:r w:rsidR="00F370EF">
        <w:rPr>
          <w:rFonts w:ascii="Book Antiqua" w:hAnsi="Book Antiqua"/>
        </w:rPr>
        <w:t xml:space="preserve"> </w:t>
      </w:r>
      <w:r w:rsidRPr="00615E91">
        <w:rPr>
          <w:rFonts w:ascii="Book Antiqua" w:hAnsi="Book Antiqua"/>
        </w:rPr>
        <w:t xml:space="preserve">Furthermore, most </w:t>
      </w:r>
      <w:r w:rsidRPr="00611121">
        <w:rPr>
          <w:rFonts w:ascii="Book Antiqua" w:hAnsi="Book Antiqua"/>
          <w:i/>
        </w:rPr>
        <w:t>MSH3</w:t>
      </w:r>
      <w:r w:rsidRPr="00615E91">
        <w:rPr>
          <w:rFonts w:ascii="Book Antiqua" w:hAnsi="Book Antiqua"/>
        </w:rPr>
        <w:t xml:space="preserve"> mutations are frame-shift mutations in exon</w:t>
      </w:r>
      <w:r w:rsidR="004B23A9" w:rsidRPr="00615E91">
        <w:rPr>
          <w:rFonts w:ascii="Book Antiqua" w:hAnsi="Book Antiqua"/>
        </w:rPr>
        <w:t xml:space="preserve"> 7</w:t>
      </w:r>
      <w:r w:rsidRPr="00615E91">
        <w:rPr>
          <w:rFonts w:ascii="Book Antiqua" w:hAnsi="Book Antiqua"/>
        </w:rPr>
        <w:t xml:space="preserve"> that are</w:t>
      </w:r>
      <w:r w:rsidR="005E42B1" w:rsidRPr="00615E91">
        <w:rPr>
          <w:rFonts w:ascii="Book Antiqua" w:hAnsi="Book Antiqua"/>
        </w:rPr>
        <w:t xml:space="preserve"> a</w:t>
      </w:r>
      <w:r w:rsidR="009B6C76" w:rsidRPr="00615E91">
        <w:rPr>
          <w:rFonts w:ascii="Book Antiqua" w:hAnsi="Book Antiqua"/>
        </w:rPr>
        <w:t xml:space="preserve"> resulting</w:t>
      </w:r>
      <w:r w:rsidRPr="00615E91">
        <w:rPr>
          <w:rFonts w:ascii="Book Antiqua" w:hAnsi="Book Antiqua"/>
        </w:rPr>
        <w:t xml:space="preserve"> target </w:t>
      </w:r>
      <w:r w:rsidR="009B6C76" w:rsidRPr="00615E91">
        <w:rPr>
          <w:rFonts w:ascii="Book Antiqua" w:hAnsi="Book Antiqua"/>
        </w:rPr>
        <w:t>from</w:t>
      </w:r>
      <w:r w:rsidRPr="00615E91">
        <w:rPr>
          <w:rFonts w:ascii="Book Antiqua" w:hAnsi="Book Antiqua"/>
        </w:rPr>
        <w:t xml:space="preserve"> </w:t>
      </w:r>
      <w:r w:rsidRPr="00615E91">
        <w:rPr>
          <w:rFonts w:ascii="Book Antiqua" w:hAnsi="Book Antiqua"/>
          <w:i/>
        </w:rPr>
        <w:t>MLH1</w:t>
      </w:r>
      <w:r w:rsidRPr="00615E91">
        <w:rPr>
          <w:rFonts w:ascii="Book Antiqua" w:hAnsi="Book Antiqua"/>
        </w:rPr>
        <w:t xml:space="preserve"> inactivation </w:t>
      </w:r>
      <w:r w:rsidR="00A3134D" w:rsidRPr="00615E91">
        <w:rPr>
          <w:rFonts w:ascii="Book Antiqua" w:hAnsi="Book Antiqua"/>
        </w:rPr>
        <w:t>in sporadic CRC</w:t>
      </w:r>
      <w:r w:rsidR="009427E4" w:rsidRPr="00615E91">
        <w:rPr>
          <w:rFonts w:ascii="Book Antiqua" w:hAnsi="Book Antiqua"/>
        </w:rPr>
        <w:t xml:space="preserve"> </w:t>
      </w:r>
      <w:r w:rsidR="009427E4" w:rsidRPr="003E4532">
        <w:rPr>
          <w:rFonts w:ascii="Book Antiqua" w:hAnsi="Book Antiqua"/>
        </w:rPr>
        <w:t>(</w:t>
      </w:r>
      <w:r w:rsidR="00174FF6" w:rsidRPr="003E4532">
        <w:rPr>
          <w:rFonts w:ascii="Book Antiqua" w:hAnsi="Book Antiqua"/>
        </w:rPr>
        <w:t>Table 2</w:t>
      </w:r>
      <w:r w:rsidR="00A3134D" w:rsidRPr="003E4532">
        <w:rPr>
          <w:rFonts w:ascii="Book Antiqua" w:hAnsi="Book Antiqua"/>
        </w:rPr>
        <w:t>)</w:t>
      </w:r>
      <w:r w:rsidR="00AB5ABB" w:rsidRPr="003E4532">
        <w:rPr>
          <w:rFonts w:ascii="Book Antiqua" w:hAnsi="Book Antiqua"/>
          <w:vertAlign w:val="superscript"/>
        </w:rPr>
        <w:t>[</w:t>
      </w:r>
      <w:r w:rsidR="005E4685" w:rsidRPr="003E4532">
        <w:rPr>
          <w:rFonts w:ascii="Book Antiqua" w:hAnsi="Book Antiqua"/>
          <w:vertAlign w:val="superscript"/>
        </w:rPr>
        <w:t>1</w:t>
      </w:r>
      <w:r w:rsidR="00AB5ABB" w:rsidRPr="003E4532">
        <w:rPr>
          <w:rFonts w:ascii="Book Antiqua" w:hAnsi="Book Antiqua"/>
          <w:vertAlign w:val="superscript"/>
        </w:rPr>
        <w:t>]</w:t>
      </w:r>
      <w:r w:rsidRPr="003E4532">
        <w:rPr>
          <w:rFonts w:ascii="Book Antiqua" w:hAnsi="Book Antiqua"/>
        </w:rPr>
        <w:t>.</w:t>
      </w:r>
    </w:p>
    <w:p w14:paraId="433A2F8F" w14:textId="799C26F3" w:rsidR="00FC76A6" w:rsidRPr="00615E91" w:rsidRDefault="00D642DF" w:rsidP="003E4532">
      <w:pPr>
        <w:spacing w:line="360" w:lineRule="auto"/>
        <w:ind w:firstLineChars="100" w:firstLine="240"/>
        <w:jc w:val="both"/>
        <w:rPr>
          <w:rFonts w:ascii="Book Antiqua" w:hAnsi="Book Antiqua"/>
        </w:rPr>
      </w:pPr>
      <w:r w:rsidRPr="00615E91">
        <w:rPr>
          <w:rFonts w:ascii="Book Antiqua" w:hAnsi="Book Antiqua"/>
        </w:rPr>
        <w:t xml:space="preserve">Lee </w:t>
      </w:r>
      <w:r w:rsidRPr="00615E91">
        <w:rPr>
          <w:rFonts w:ascii="Book Antiqua" w:hAnsi="Book Antiqua"/>
          <w:i/>
        </w:rPr>
        <w:t>et al</w:t>
      </w:r>
      <w:r w:rsidR="003E4532" w:rsidRPr="00615E91">
        <w:rPr>
          <w:rFonts w:ascii="Book Antiqua" w:hAnsi="Book Antiqua"/>
          <w:vertAlign w:val="superscript"/>
        </w:rPr>
        <w:t>[34]</w:t>
      </w:r>
      <w:r w:rsidRPr="00615E91">
        <w:rPr>
          <w:rFonts w:ascii="Book Antiqua" w:hAnsi="Book Antiqua"/>
        </w:rPr>
        <w:t xml:space="preserve"> </w:t>
      </w:r>
      <w:r w:rsidR="00FC76A6" w:rsidRPr="00615E91">
        <w:rPr>
          <w:rFonts w:ascii="Book Antiqua" w:hAnsi="Book Antiqua"/>
        </w:rPr>
        <w:t xml:space="preserve">found that EMAST CRC is enriched in </w:t>
      </w:r>
      <w:r w:rsidR="005E42B1" w:rsidRPr="00615E91">
        <w:rPr>
          <w:rFonts w:ascii="Book Antiqua" w:hAnsi="Book Antiqua"/>
        </w:rPr>
        <w:t xml:space="preserve">in the tumor microenvironment of </w:t>
      </w:r>
      <w:r w:rsidR="00FC76A6" w:rsidRPr="00615E91">
        <w:rPr>
          <w:rFonts w:ascii="Book Antiqua" w:hAnsi="Book Antiqua"/>
        </w:rPr>
        <w:t>CD8</w:t>
      </w:r>
      <w:r w:rsidR="00FC76A6" w:rsidRPr="00615E91">
        <w:rPr>
          <w:rFonts w:ascii="Book Antiqua" w:hAnsi="Book Antiqua"/>
          <w:vertAlign w:val="superscript"/>
        </w:rPr>
        <w:t>+</w:t>
      </w:r>
      <w:r w:rsidR="00FC76A6" w:rsidRPr="00615E91">
        <w:rPr>
          <w:rFonts w:ascii="Book Antiqua" w:hAnsi="Book Antiqua"/>
        </w:rPr>
        <w:t xml:space="preserve"> T cells compared to non-EMAST CRC, suggesting that some immunologic</w:t>
      </w:r>
      <w:r w:rsidR="005E42B1" w:rsidRPr="00615E91">
        <w:rPr>
          <w:rFonts w:ascii="Book Antiqua" w:hAnsi="Book Antiqua"/>
        </w:rPr>
        <w:t xml:space="preserve">al and inflammatory responses are </w:t>
      </w:r>
      <w:r w:rsidR="00FC76A6" w:rsidRPr="00615E91">
        <w:rPr>
          <w:rFonts w:ascii="Book Antiqua" w:hAnsi="Book Antiqua"/>
        </w:rPr>
        <w:t>active in EMAST CRC.</w:t>
      </w:r>
      <w:r w:rsidR="00F370EF">
        <w:rPr>
          <w:rFonts w:ascii="Book Antiqua" w:hAnsi="Book Antiqua"/>
        </w:rPr>
        <w:t xml:space="preserve"> </w:t>
      </w:r>
      <w:r w:rsidR="00FC76A6" w:rsidRPr="00615E91">
        <w:rPr>
          <w:rFonts w:ascii="Book Antiqua" w:hAnsi="Book Antiqua"/>
        </w:rPr>
        <w:t>They also found that EMAST is significantly high in ulcerated tumors.</w:t>
      </w:r>
      <w:r w:rsidR="00F370EF">
        <w:rPr>
          <w:rFonts w:ascii="Book Antiqua" w:hAnsi="Book Antiqua"/>
        </w:rPr>
        <w:t xml:space="preserve"> </w:t>
      </w:r>
      <w:r w:rsidR="009234F4" w:rsidRPr="00615E91">
        <w:rPr>
          <w:rFonts w:ascii="Book Antiqua" w:hAnsi="Book Antiqua"/>
        </w:rPr>
        <w:t xml:space="preserve">Devaraj </w:t>
      </w:r>
      <w:r w:rsidR="009234F4" w:rsidRPr="00615E91">
        <w:rPr>
          <w:rFonts w:ascii="Book Antiqua" w:hAnsi="Book Antiqua"/>
          <w:i/>
        </w:rPr>
        <w:t>et al</w:t>
      </w:r>
      <w:r w:rsidR="003E4532" w:rsidRPr="00615E91">
        <w:rPr>
          <w:rFonts w:ascii="Book Antiqua" w:hAnsi="Book Antiqua"/>
          <w:vertAlign w:val="superscript"/>
        </w:rPr>
        <w:t>[43]</w:t>
      </w:r>
      <w:r w:rsidR="009234F4" w:rsidRPr="00615E91">
        <w:rPr>
          <w:rFonts w:ascii="Book Antiqua" w:hAnsi="Book Antiqua"/>
        </w:rPr>
        <w:t xml:space="preserve"> further showed tha</w:t>
      </w:r>
      <w:r w:rsidR="005E42B1" w:rsidRPr="00615E91">
        <w:rPr>
          <w:rFonts w:ascii="Book Antiqua" w:hAnsi="Book Antiqua"/>
        </w:rPr>
        <w:t>t EMAST-</w:t>
      </w:r>
      <w:r w:rsidR="005E42B1" w:rsidRPr="00615E91">
        <w:rPr>
          <w:rFonts w:ascii="Book Antiqua" w:hAnsi="Book Antiqua"/>
        </w:rPr>
        <w:lastRenderedPageBreak/>
        <w:t>positive rectal tumors are</w:t>
      </w:r>
      <w:r w:rsidR="009234F4" w:rsidRPr="00615E91">
        <w:rPr>
          <w:rFonts w:ascii="Book Antiqua" w:hAnsi="Book Antiqua"/>
        </w:rPr>
        <w:t xml:space="preserve"> associated with the presence of chronic inflammation.</w:t>
      </w:r>
      <w:r w:rsidR="00F370EF">
        <w:rPr>
          <w:rFonts w:ascii="Book Antiqua" w:hAnsi="Book Antiqua"/>
        </w:rPr>
        <w:t xml:space="preserve"> </w:t>
      </w:r>
      <w:r w:rsidR="005E42B1" w:rsidRPr="00615E91">
        <w:rPr>
          <w:rFonts w:ascii="Book Antiqua" w:hAnsi="Book Antiqua"/>
        </w:rPr>
        <w:t>These observations led</w:t>
      </w:r>
      <w:r w:rsidR="00FC76A6" w:rsidRPr="00615E91">
        <w:rPr>
          <w:rFonts w:ascii="Book Antiqua" w:hAnsi="Book Antiqua"/>
        </w:rPr>
        <w:t xml:space="preserve"> them </w:t>
      </w:r>
      <w:r w:rsidR="005E42B1" w:rsidRPr="00615E91">
        <w:rPr>
          <w:rFonts w:ascii="Book Antiqua" w:hAnsi="Book Antiqua"/>
        </w:rPr>
        <w:t xml:space="preserve">to </w:t>
      </w:r>
      <w:r w:rsidR="00FC76A6" w:rsidRPr="00615E91">
        <w:rPr>
          <w:rFonts w:ascii="Book Antiqua" w:hAnsi="Book Antiqua"/>
        </w:rPr>
        <w:t>hypothesize that inflammation may somehow affect MSH3 function that induces MSI-L/EMAST.</w:t>
      </w:r>
      <w:r w:rsidR="00F370EF">
        <w:rPr>
          <w:rFonts w:ascii="Book Antiqua" w:hAnsi="Book Antiqua"/>
        </w:rPr>
        <w:t xml:space="preserve"> </w:t>
      </w:r>
    </w:p>
    <w:p w14:paraId="70A03580" w14:textId="67794A15" w:rsidR="00032F5A" w:rsidRPr="00615E91" w:rsidRDefault="00FC76A6" w:rsidP="003E4532">
      <w:pPr>
        <w:spacing w:line="360" w:lineRule="auto"/>
        <w:ind w:firstLineChars="100" w:firstLine="240"/>
        <w:jc w:val="both"/>
        <w:rPr>
          <w:rFonts w:ascii="Book Antiqua" w:hAnsi="Book Antiqua"/>
          <w:bCs/>
        </w:rPr>
      </w:pPr>
      <w:r w:rsidRPr="00615E91">
        <w:rPr>
          <w:rFonts w:ascii="Book Antiqua" w:hAnsi="Book Antiqua"/>
        </w:rPr>
        <w:t>Tseng</w:t>
      </w:r>
      <w:r w:rsidR="00032F5A" w:rsidRPr="00615E91">
        <w:rPr>
          <w:rFonts w:ascii="Book Antiqua" w:hAnsi="Book Antiqua"/>
        </w:rPr>
        <w:t xml:space="preserve">-Rogenski </w:t>
      </w:r>
      <w:r w:rsidR="00032F5A" w:rsidRPr="00615E91">
        <w:rPr>
          <w:rFonts w:ascii="Book Antiqua" w:hAnsi="Book Antiqua"/>
          <w:i/>
        </w:rPr>
        <w:t>et al</w:t>
      </w:r>
      <w:r w:rsidR="003E4532" w:rsidRPr="00615E91">
        <w:rPr>
          <w:rFonts w:ascii="Book Antiqua" w:hAnsi="Book Antiqua"/>
          <w:vertAlign w:val="superscript"/>
        </w:rPr>
        <w:t>[4,36]</w:t>
      </w:r>
      <w:r w:rsidR="00032F5A" w:rsidRPr="00615E91">
        <w:rPr>
          <w:rFonts w:ascii="Book Antiqua" w:hAnsi="Book Antiqua"/>
        </w:rPr>
        <w:t xml:space="preserve"> </w:t>
      </w:r>
      <w:r w:rsidRPr="00615E91">
        <w:rPr>
          <w:rFonts w:ascii="Book Antiqua" w:hAnsi="Book Antiqua"/>
        </w:rPr>
        <w:t>demonstrated that several main inflammatory factors</w:t>
      </w:r>
      <w:r w:rsidR="00FB0410" w:rsidRPr="00615E91">
        <w:rPr>
          <w:rFonts w:ascii="Book Antiqua" w:hAnsi="Book Antiqua"/>
        </w:rPr>
        <w:t>,</w:t>
      </w:r>
      <w:r w:rsidRPr="00615E91">
        <w:rPr>
          <w:rFonts w:ascii="Book Antiqua" w:hAnsi="Book Antiqua"/>
        </w:rPr>
        <w:t xml:space="preserve"> including oxidative stress (hydrogen peroxide), </w:t>
      </w:r>
      <w:r w:rsidR="008C2E75" w:rsidRPr="00615E91">
        <w:rPr>
          <w:rFonts w:ascii="Book Antiqua" w:hAnsi="Book Antiqua"/>
        </w:rPr>
        <w:t>interleukin 6 (</w:t>
      </w:r>
      <w:r w:rsidRPr="00615E91">
        <w:rPr>
          <w:rFonts w:ascii="Book Antiqua" w:hAnsi="Book Antiqua"/>
        </w:rPr>
        <w:t>IL6</w:t>
      </w:r>
      <w:r w:rsidR="008C2E75" w:rsidRPr="00615E91">
        <w:rPr>
          <w:rFonts w:ascii="Book Antiqua" w:hAnsi="Book Antiqua"/>
        </w:rPr>
        <w:t>)</w:t>
      </w:r>
      <w:r w:rsidRPr="00615E91">
        <w:rPr>
          <w:rFonts w:ascii="Book Antiqua" w:hAnsi="Book Antiqua"/>
        </w:rPr>
        <w:t xml:space="preserve"> and prostaglandin E2</w:t>
      </w:r>
      <w:r w:rsidR="0098090E" w:rsidRPr="00615E91">
        <w:rPr>
          <w:rFonts w:ascii="Book Antiqua" w:hAnsi="Book Antiqua"/>
        </w:rPr>
        <w:t xml:space="preserve"> (PGE2)</w:t>
      </w:r>
      <w:r w:rsidR="00FB0410" w:rsidRPr="00615E91">
        <w:rPr>
          <w:rFonts w:ascii="Book Antiqua" w:hAnsi="Book Antiqua"/>
        </w:rPr>
        <w:t xml:space="preserve"> induce</w:t>
      </w:r>
      <w:r w:rsidRPr="00615E91">
        <w:rPr>
          <w:rFonts w:ascii="Book Antiqua" w:hAnsi="Book Antiqua"/>
        </w:rPr>
        <w:t xml:space="preserve"> displacement of MSH3 </w:t>
      </w:r>
      <w:r w:rsidR="00FB0410" w:rsidRPr="00615E91">
        <w:rPr>
          <w:rFonts w:ascii="Book Antiqua" w:hAnsi="Book Antiqua"/>
        </w:rPr>
        <w:t xml:space="preserve">from the </w:t>
      </w:r>
      <w:r w:rsidRPr="00615E91">
        <w:rPr>
          <w:rFonts w:ascii="Book Antiqua" w:hAnsi="Book Antiqua"/>
        </w:rPr>
        <w:t xml:space="preserve">nucleus to </w:t>
      </w:r>
      <w:r w:rsidR="00FB0410" w:rsidRPr="00615E91">
        <w:rPr>
          <w:rFonts w:ascii="Book Antiqua" w:hAnsi="Book Antiqua"/>
        </w:rPr>
        <w:t xml:space="preserve">the </w:t>
      </w:r>
      <w:r w:rsidRPr="00615E91">
        <w:rPr>
          <w:rFonts w:ascii="Book Antiqua" w:hAnsi="Book Antiqua"/>
        </w:rPr>
        <w:t>cytoplasm in several cancer cell lines.</w:t>
      </w:r>
      <w:r w:rsidR="00F370EF">
        <w:rPr>
          <w:rFonts w:ascii="Book Antiqua" w:hAnsi="Book Antiqua"/>
        </w:rPr>
        <w:t xml:space="preserve"> </w:t>
      </w:r>
      <w:r w:rsidRPr="00615E91">
        <w:rPr>
          <w:rFonts w:ascii="Book Antiqua" w:hAnsi="Book Antiqua"/>
        </w:rPr>
        <w:t xml:space="preserve">Importantly, other MMR proteins including MLH1, MSH2 and MSH6 do not move from </w:t>
      </w:r>
      <w:r w:rsidR="00FB0410" w:rsidRPr="00615E91">
        <w:rPr>
          <w:rFonts w:ascii="Book Antiqua" w:hAnsi="Book Antiqua"/>
        </w:rPr>
        <w:t xml:space="preserve">the </w:t>
      </w:r>
      <w:r w:rsidRPr="00615E91">
        <w:rPr>
          <w:rFonts w:ascii="Book Antiqua" w:hAnsi="Book Antiqua"/>
        </w:rPr>
        <w:t xml:space="preserve">nucleus to </w:t>
      </w:r>
      <w:r w:rsidR="00FB0410" w:rsidRPr="00615E91">
        <w:rPr>
          <w:rFonts w:ascii="Book Antiqua" w:hAnsi="Book Antiqua"/>
        </w:rPr>
        <w:t xml:space="preserve">the </w:t>
      </w:r>
      <w:r w:rsidRPr="00615E91">
        <w:rPr>
          <w:rFonts w:ascii="Book Antiqua" w:hAnsi="Book Antiqua"/>
        </w:rPr>
        <w:t>cytoplasm in response to these stimuli.</w:t>
      </w:r>
      <w:r w:rsidR="00F370EF">
        <w:rPr>
          <w:rFonts w:ascii="Book Antiqua" w:hAnsi="Book Antiqua"/>
        </w:rPr>
        <w:t xml:space="preserve"> </w:t>
      </w:r>
      <w:r w:rsidRPr="00615E91">
        <w:rPr>
          <w:rFonts w:ascii="Book Antiqua" w:hAnsi="Book Antiqua"/>
        </w:rPr>
        <w:t>Repeated treatment of several microsatellite stable colon cancer cell lines with IL6 induced microsatellite instability at EMAST loc</w:t>
      </w:r>
      <w:r w:rsidR="00A85A3A" w:rsidRPr="00615E91">
        <w:rPr>
          <w:rFonts w:ascii="Book Antiqua" w:hAnsi="Book Antiqua"/>
        </w:rPr>
        <w:t>i</w:t>
      </w:r>
      <w:r w:rsidRPr="00615E91">
        <w:rPr>
          <w:rFonts w:ascii="Book Antiqua" w:hAnsi="Book Antiqua"/>
        </w:rPr>
        <w:t>.</w:t>
      </w:r>
      <w:r w:rsidR="00F370EF">
        <w:rPr>
          <w:rFonts w:ascii="Book Antiqua" w:hAnsi="Book Antiqua"/>
        </w:rPr>
        <w:t xml:space="preserve"> </w:t>
      </w:r>
      <w:r w:rsidRPr="00615E91">
        <w:rPr>
          <w:rFonts w:ascii="Book Antiqua" w:hAnsi="Book Antiqua"/>
        </w:rPr>
        <w:t xml:space="preserve">However, other inflammatory cytokines including </w:t>
      </w:r>
      <w:r w:rsidRPr="00615E91">
        <w:rPr>
          <w:rFonts w:ascii="Book Antiqua" w:hAnsi="Book Antiqua"/>
          <w:bCs/>
        </w:rPr>
        <w:t>TNF</w:t>
      </w:r>
      <w:r w:rsidRPr="00615E91">
        <w:rPr>
          <w:rFonts w:ascii="Book Antiqua" w:hAnsi="Book Antiqua"/>
          <w:bCs/>
          <w:lang w:val="el-GR"/>
        </w:rPr>
        <w:t>α</w:t>
      </w:r>
      <w:r w:rsidRPr="00615E91">
        <w:rPr>
          <w:rFonts w:ascii="Book Antiqua" w:hAnsi="Book Antiqua"/>
          <w:bCs/>
        </w:rPr>
        <w:t>, IFN</w:t>
      </w:r>
      <w:r w:rsidRPr="00615E91">
        <w:rPr>
          <w:rFonts w:ascii="Book Antiqua" w:hAnsi="Book Antiqua"/>
          <w:bCs/>
          <w:lang w:val="el-GR"/>
        </w:rPr>
        <w:t>α</w:t>
      </w:r>
      <w:r w:rsidRPr="00615E91">
        <w:rPr>
          <w:rFonts w:ascii="Book Antiqua" w:hAnsi="Book Antiqua"/>
          <w:bCs/>
        </w:rPr>
        <w:t>, IFN</w:t>
      </w:r>
      <w:r w:rsidRPr="00615E91">
        <w:rPr>
          <w:rFonts w:ascii="Book Antiqua" w:hAnsi="Book Antiqua"/>
          <w:bCs/>
          <w:lang w:val="el-GR"/>
        </w:rPr>
        <w:t>β</w:t>
      </w:r>
      <w:r w:rsidRPr="00615E91">
        <w:rPr>
          <w:rFonts w:ascii="Book Antiqua" w:hAnsi="Book Antiqua"/>
          <w:bCs/>
        </w:rPr>
        <w:t>, and IL1</w:t>
      </w:r>
      <w:r w:rsidRPr="00615E91">
        <w:rPr>
          <w:rFonts w:ascii="Book Antiqua" w:hAnsi="Book Antiqua"/>
          <w:bCs/>
          <w:lang w:val="el-GR"/>
        </w:rPr>
        <w:t>β</w:t>
      </w:r>
      <w:r w:rsidRPr="00615E91">
        <w:rPr>
          <w:rFonts w:ascii="Book Antiqua" w:hAnsi="Book Antiqua"/>
          <w:bCs/>
        </w:rPr>
        <w:t xml:space="preserve"> did not have such an effect.</w:t>
      </w:r>
      <w:r w:rsidR="00F370EF">
        <w:rPr>
          <w:rFonts w:ascii="Book Antiqua" w:hAnsi="Book Antiqua"/>
          <w:bCs/>
        </w:rPr>
        <w:t xml:space="preserve"> </w:t>
      </w:r>
      <w:r w:rsidR="00FB0410" w:rsidRPr="00615E91">
        <w:rPr>
          <w:rFonts w:ascii="Book Antiqua" w:hAnsi="Book Antiqua"/>
          <w:bCs/>
        </w:rPr>
        <w:t>Tseng</w:t>
      </w:r>
      <w:r w:rsidR="00A85A3A" w:rsidRPr="00615E91">
        <w:rPr>
          <w:rFonts w:ascii="Book Antiqua" w:hAnsi="Book Antiqua"/>
          <w:bCs/>
        </w:rPr>
        <w:t>-Rogenski</w:t>
      </w:r>
      <w:r w:rsidR="00FB0410" w:rsidRPr="00615E91">
        <w:rPr>
          <w:rFonts w:ascii="Book Antiqua" w:hAnsi="Book Antiqua"/>
          <w:bCs/>
        </w:rPr>
        <w:t xml:space="preserve"> </w:t>
      </w:r>
      <w:r w:rsidR="00A85A3A" w:rsidRPr="00615E91">
        <w:rPr>
          <w:rFonts w:ascii="Book Antiqua" w:hAnsi="Book Antiqua"/>
          <w:bCs/>
          <w:i/>
        </w:rPr>
        <w:t>e</w:t>
      </w:r>
      <w:r w:rsidR="00FB0410" w:rsidRPr="00615E91">
        <w:rPr>
          <w:rFonts w:ascii="Book Antiqua" w:hAnsi="Book Antiqua"/>
          <w:bCs/>
          <w:i/>
        </w:rPr>
        <w:t>t al</w:t>
      </w:r>
      <w:r w:rsidR="00443DE7" w:rsidRPr="00615E91">
        <w:rPr>
          <w:rFonts w:ascii="Book Antiqua" w:hAnsi="Book Antiqua"/>
          <w:bCs/>
          <w:vertAlign w:val="superscript"/>
        </w:rPr>
        <w:t>[4]</w:t>
      </w:r>
      <w:r w:rsidRPr="00615E91">
        <w:rPr>
          <w:rFonts w:ascii="Book Antiqua" w:hAnsi="Book Antiqua"/>
          <w:bCs/>
        </w:rPr>
        <w:t xml:space="preserve"> also showed that phosphorylation of STAT3 may be required for displacement of MSH3 when induced by IL6.</w:t>
      </w:r>
      <w:r w:rsidR="00F370EF">
        <w:rPr>
          <w:rFonts w:ascii="Book Antiqua" w:hAnsi="Book Antiqua"/>
          <w:bCs/>
        </w:rPr>
        <w:t xml:space="preserve"> </w:t>
      </w:r>
      <w:r w:rsidR="00FB0410" w:rsidRPr="00615E91">
        <w:rPr>
          <w:rFonts w:ascii="Book Antiqua" w:hAnsi="Book Antiqua"/>
          <w:bCs/>
        </w:rPr>
        <w:t>These studies</w:t>
      </w:r>
      <w:r w:rsidR="00D642DF" w:rsidRPr="00615E91">
        <w:rPr>
          <w:rFonts w:ascii="Book Antiqua" w:hAnsi="Book Antiqua"/>
          <w:bCs/>
        </w:rPr>
        <w:t xml:space="preserve"> convincingly show</w:t>
      </w:r>
      <w:r w:rsidRPr="00615E91">
        <w:rPr>
          <w:rFonts w:ascii="Book Antiqua" w:hAnsi="Book Antiqua"/>
          <w:bCs/>
        </w:rPr>
        <w:t xml:space="preserve"> that not all</w:t>
      </w:r>
      <w:r w:rsidR="00FB0410" w:rsidRPr="00615E91">
        <w:rPr>
          <w:rFonts w:ascii="Book Antiqua" w:hAnsi="Book Antiqua"/>
          <w:bCs/>
        </w:rPr>
        <w:t>,</w:t>
      </w:r>
      <w:r w:rsidRPr="00615E91">
        <w:rPr>
          <w:rFonts w:ascii="Book Antiqua" w:hAnsi="Book Antiqua"/>
          <w:bCs/>
        </w:rPr>
        <w:t xml:space="preserve"> but some</w:t>
      </w:r>
      <w:r w:rsidR="00FB0410" w:rsidRPr="00615E91">
        <w:rPr>
          <w:rFonts w:ascii="Book Antiqua" w:hAnsi="Book Antiqua"/>
          <w:bCs/>
        </w:rPr>
        <w:t>,</w:t>
      </w:r>
      <w:r w:rsidRPr="00615E91">
        <w:rPr>
          <w:rFonts w:ascii="Book Antiqua" w:hAnsi="Book Antiqua"/>
          <w:bCs/>
        </w:rPr>
        <w:t xml:space="preserve"> inflammatory factors induce EMAST through loss of MSH3 </w:t>
      </w:r>
      <w:r w:rsidR="00A85A3A" w:rsidRPr="00615E91">
        <w:rPr>
          <w:rFonts w:ascii="Book Antiqua" w:hAnsi="Book Antiqua"/>
          <w:bCs/>
        </w:rPr>
        <w:t>from</w:t>
      </w:r>
      <w:r w:rsidRPr="00615E91">
        <w:rPr>
          <w:rFonts w:ascii="Book Antiqua" w:hAnsi="Book Antiqua"/>
          <w:bCs/>
        </w:rPr>
        <w:t xml:space="preserve"> </w:t>
      </w:r>
      <w:r w:rsidR="00FB0410" w:rsidRPr="00615E91">
        <w:rPr>
          <w:rFonts w:ascii="Book Antiqua" w:hAnsi="Book Antiqua"/>
          <w:bCs/>
        </w:rPr>
        <w:t xml:space="preserve">the </w:t>
      </w:r>
      <w:r w:rsidRPr="00615E91">
        <w:rPr>
          <w:rFonts w:ascii="Book Antiqua" w:hAnsi="Book Antiqua"/>
          <w:bCs/>
        </w:rPr>
        <w:t>nucleus</w:t>
      </w:r>
      <w:r w:rsidR="00DF2F0F" w:rsidRPr="00615E91">
        <w:rPr>
          <w:rFonts w:ascii="Book Antiqua" w:hAnsi="Book Antiqua"/>
          <w:bCs/>
        </w:rPr>
        <w:t xml:space="preserve"> </w:t>
      </w:r>
      <w:r w:rsidR="00DF2F0F" w:rsidRPr="00443DE7">
        <w:rPr>
          <w:rFonts w:ascii="Book Antiqua" w:hAnsi="Book Antiqua"/>
          <w:bCs/>
        </w:rPr>
        <w:t>(Fig</w:t>
      </w:r>
      <w:r w:rsidR="00A85A3A" w:rsidRPr="00443DE7">
        <w:rPr>
          <w:rFonts w:ascii="Book Antiqua" w:hAnsi="Book Antiqua"/>
          <w:bCs/>
        </w:rPr>
        <w:t xml:space="preserve">ure </w:t>
      </w:r>
      <w:r w:rsidR="00DF2F0F" w:rsidRPr="00443DE7">
        <w:rPr>
          <w:rFonts w:ascii="Book Antiqua" w:hAnsi="Book Antiqua"/>
          <w:bCs/>
        </w:rPr>
        <w:t>2</w:t>
      </w:r>
      <w:r w:rsidR="00EB5FEF" w:rsidRPr="00443DE7">
        <w:rPr>
          <w:rFonts w:ascii="Book Antiqua" w:hAnsi="Book Antiqua"/>
          <w:bCs/>
        </w:rPr>
        <w:t>B</w:t>
      </w:r>
      <w:r w:rsidR="00DF2F0F" w:rsidRPr="00443DE7">
        <w:rPr>
          <w:rFonts w:ascii="Book Antiqua" w:hAnsi="Book Antiqua"/>
          <w:bCs/>
        </w:rPr>
        <w:t>)</w:t>
      </w:r>
      <w:r w:rsidRPr="00443DE7">
        <w:rPr>
          <w:rFonts w:ascii="Book Antiqua" w:hAnsi="Book Antiqua"/>
          <w:bCs/>
        </w:rPr>
        <w:t>.</w:t>
      </w:r>
      <w:r w:rsidR="00F370EF" w:rsidRPr="00443DE7">
        <w:rPr>
          <w:rFonts w:ascii="Book Antiqua" w:hAnsi="Book Antiqua"/>
          <w:bCs/>
        </w:rPr>
        <w:t xml:space="preserve"> </w:t>
      </w:r>
    </w:p>
    <w:p w14:paraId="384749AC" w14:textId="0E00985D" w:rsidR="008C3741" w:rsidRPr="00615E91" w:rsidRDefault="00FB0410" w:rsidP="00443DE7">
      <w:pPr>
        <w:spacing w:line="360" w:lineRule="auto"/>
        <w:ind w:firstLineChars="100" w:firstLine="240"/>
        <w:jc w:val="both"/>
        <w:rPr>
          <w:rFonts w:ascii="Book Antiqua" w:hAnsi="Book Antiqua"/>
          <w:bCs/>
        </w:rPr>
      </w:pPr>
      <w:r w:rsidRPr="00615E91">
        <w:rPr>
          <w:rFonts w:ascii="Book Antiqua" w:hAnsi="Book Antiqua"/>
          <w:bCs/>
        </w:rPr>
        <w:t>Evidence</w:t>
      </w:r>
      <w:r w:rsidR="00C65792" w:rsidRPr="00615E91">
        <w:rPr>
          <w:rFonts w:ascii="Book Antiqua" w:hAnsi="Book Antiqua"/>
          <w:bCs/>
        </w:rPr>
        <w:t xml:space="preserve"> that </w:t>
      </w:r>
      <w:r w:rsidR="00D642DF" w:rsidRPr="00615E91">
        <w:rPr>
          <w:rFonts w:ascii="Book Antiqua" w:hAnsi="Book Antiqua"/>
          <w:bCs/>
        </w:rPr>
        <w:t xml:space="preserve">an </w:t>
      </w:r>
      <w:r w:rsidR="00C65792" w:rsidRPr="00615E91">
        <w:rPr>
          <w:rFonts w:ascii="Book Antiqua" w:hAnsi="Book Antiqua"/>
          <w:bCs/>
        </w:rPr>
        <w:t xml:space="preserve">inflammatory micro-environment induces MSI-L </w:t>
      </w:r>
      <w:r w:rsidR="006425D4" w:rsidRPr="00615E91">
        <w:rPr>
          <w:rFonts w:ascii="Book Antiqua" w:hAnsi="Book Antiqua"/>
          <w:bCs/>
        </w:rPr>
        <w:t xml:space="preserve">(low levels of MSI at the loci with dinucleotide repeats) </w:t>
      </w:r>
      <w:r w:rsidRPr="00615E91">
        <w:rPr>
          <w:rFonts w:ascii="Book Antiqua" w:hAnsi="Book Antiqua"/>
          <w:bCs/>
        </w:rPr>
        <w:t>has</w:t>
      </w:r>
      <w:r w:rsidR="00C65792" w:rsidRPr="00615E91">
        <w:rPr>
          <w:rFonts w:ascii="Book Antiqua" w:hAnsi="Book Antiqua"/>
          <w:bCs/>
        </w:rPr>
        <w:t xml:space="preserve"> been shown in </w:t>
      </w:r>
      <w:r w:rsidR="006425D4" w:rsidRPr="00615E91">
        <w:rPr>
          <w:rFonts w:ascii="Book Antiqua" w:hAnsi="Book Antiqua"/>
          <w:bCs/>
        </w:rPr>
        <w:t>regenerated colon tissues from ulcerated c</w:t>
      </w:r>
      <w:r w:rsidR="00C65792" w:rsidRPr="00615E91">
        <w:rPr>
          <w:rFonts w:ascii="Book Antiqua" w:hAnsi="Book Antiqua"/>
          <w:bCs/>
        </w:rPr>
        <w:t>olitis (UC) p</w:t>
      </w:r>
      <w:r w:rsidR="006425D4" w:rsidRPr="00615E91">
        <w:rPr>
          <w:rFonts w:ascii="Book Antiqua" w:hAnsi="Book Antiqua"/>
          <w:bCs/>
        </w:rPr>
        <w:t>atients.</w:t>
      </w:r>
      <w:r w:rsidR="00F370EF">
        <w:rPr>
          <w:rFonts w:ascii="Book Antiqua" w:hAnsi="Book Antiqua"/>
          <w:bCs/>
        </w:rPr>
        <w:t xml:space="preserve"> </w:t>
      </w:r>
      <w:r w:rsidR="006425D4" w:rsidRPr="00615E91">
        <w:rPr>
          <w:rFonts w:ascii="Book Antiqua" w:hAnsi="Book Antiqua"/>
          <w:bCs/>
        </w:rPr>
        <w:t>The first study</w:t>
      </w:r>
      <w:r w:rsidRPr="00615E91">
        <w:rPr>
          <w:rFonts w:ascii="Book Antiqua" w:hAnsi="Book Antiqua"/>
          <w:bCs/>
        </w:rPr>
        <w:t xml:space="preserve">, </w:t>
      </w:r>
      <w:r w:rsidR="006425D4" w:rsidRPr="00615E91">
        <w:rPr>
          <w:rFonts w:ascii="Book Antiqua" w:hAnsi="Book Antiqua"/>
          <w:bCs/>
        </w:rPr>
        <w:t>reported</w:t>
      </w:r>
      <w:r w:rsidR="00C65792" w:rsidRPr="00615E91">
        <w:rPr>
          <w:rFonts w:ascii="Book Antiqua" w:hAnsi="Book Antiqua"/>
          <w:bCs/>
        </w:rPr>
        <w:t xml:space="preserve"> by Brentnall </w:t>
      </w:r>
      <w:r w:rsidR="00C65792" w:rsidRPr="00615E91">
        <w:rPr>
          <w:rFonts w:ascii="Book Antiqua" w:hAnsi="Book Antiqua"/>
          <w:bCs/>
          <w:i/>
        </w:rPr>
        <w:t>et al</w:t>
      </w:r>
      <w:r w:rsidR="00AB5ABB" w:rsidRPr="00615E91">
        <w:rPr>
          <w:rFonts w:ascii="Book Antiqua" w:hAnsi="Book Antiqua"/>
          <w:bCs/>
          <w:vertAlign w:val="superscript"/>
        </w:rPr>
        <w:t>[</w:t>
      </w:r>
      <w:r w:rsidR="00ED3BD6" w:rsidRPr="00615E91">
        <w:rPr>
          <w:rFonts w:ascii="Book Antiqua" w:hAnsi="Book Antiqua"/>
          <w:bCs/>
          <w:vertAlign w:val="superscript"/>
        </w:rPr>
        <w:t>44</w:t>
      </w:r>
      <w:r w:rsidR="00AB5ABB" w:rsidRPr="00615E91">
        <w:rPr>
          <w:rFonts w:ascii="Book Antiqua" w:hAnsi="Book Antiqua"/>
          <w:bCs/>
          <w:vertAlign w:val="superscript"/>
        </w:rPr>
        <w:t>]</w:t>
      </w:r>
      <w:r w:rsidRPr="00615E91">
        <w:rPr>
          <w:rFonts w:ascii="Book Antiqua" w:hAnsi="Book Antiqua"/>
          <w:bCs/>
        </w:rPr>
        <w:t xml:space="preserve">, </w:t>
      </w:r>
      <w:r w:rsidR="00C65792" w:rsidRPr="00615E91">
        <w:rPr>
          <w:rFonts w:ascii="Book Antiqua" w:hAnsi="Book Antiqua"/>
          <w:bCs/>
        </w:rPr>
        <w:t>showed for the first time the presence of MSI-L but not MSI-H in colon tissues from</w:t>
      </w:r>
      <w:r w:rsidR="00D642DF" w:rsidRPr="00615E91">
        <w:rPr>
          <w:rFonts w:ascii="Book Antiqua" w:hAnsi="Book Antiqua"/>
          <w:bCs/>
        </w:rPr>
        <w:t xml:space="preserve"> UC patients.</w:t>
      </w:r>
      <w:r w:rsidR="00F370EF">
        <w:rPr>
          <w:rFonts w:ascii="Book Antiqua" w:hAnsi="Book Antiqua"/>
          <w:bCs/>
        </w:rPr>
        <w:t xml:space="preserve"> </w:t>
      </w:r>
      <w:r w:rsidR="00D642DF" w:rsidRPr="00615E91">
        <w:rPr>
          <w:rFonts w:ascii="Book Antiqua" w:hAnsi="Book Antiqua"/>
          <w:bCs/>
        </w:rPr>
        <w:t>The second study</w:t>
      </w:r>
      <w:r w:rsidRPr="00615E91">
        <w:rPr>
          <w:rFonts w:ascii="Book Antiqua" w:hAnsi="Book Antiqua"/>
          <w:bCs/>
        </w:rPr>
        <w:t xml:space="preserve">, </w:t>
      </w:r>
      <w:r w:rsidR="00C65792" w:rsidRPr="00615E91">
        <w:rPr>
          <w:rFonts w:ascii="Book Antiqua" w:hAnsi="Book Antiqua"/>
          <w:bCs/>
        </w:rPr>
        <w:t xml:space="preserve">by Ozaki </w:t>
      </w:r>
      <w:r w:rsidR="00C65792" w:rsidRPr="00615E91">
        <w:rPr>
          <w:rFonts w:ascii="Book Antiqua" w:hAnsi="Book Antiqua"/>
          <w:bCs/>
          <w:i/>
        </w:rPr>
        <w:t>et al</w:t>
      </w:r>
      <w:r w:rsidR="00AB5ABB" w:rsidRPr="00615E91">
        <w:rPr>
          <w:rFonts w:ascii="Book Antiqua" w:hAnsi="Book Antiqua"/>
          <w:bCs/>
          <w:vertAlign w:val="superscript"/>
        </w:rPr>
        <w:t>[</w:t>
      </w:r>
      <w:r w:rsidR="00ED3BD6" w:rsidRPr="00615E91">
        <w:rPr>
          <w:rFonts w:ascii="Book Antiqua" w:hAnsi="Book Antiqua"/>
          <w:bCs/>
          <w:vertAlign w:val="superscript"/>
        </w:rPr>
        <w:t>45</w:t>
      </w:r>
      <w:r w:rsidR="00AB5ABB" w:rsidRPr="00615E91">
        <w:rPr>
          <w:rFonts w:ascii="Book Antiqua" w:hAnsi="Book Antiqua"/>
          <w:bCs/>
          <w:vertAlign w:val="superscript"/>
        </w:rPr>
        <w:t>]</w:t>
      </w:r>
      <w:r w:rsidRPr="00615E91">
        <w:rPr>
          <w:rFonts w:ascii="Book Antiqua" w:hAnsi="Book Antiqua"/>
          <w:bCs/>
        </w:rPr>
        <w:t xml:space="preserve">, </w:t>
      </w:r>
      <w:r w:rsidR="009E786D" w:rsidRPr="00615E91">
        <w:rPr>
          <w:rFonts w:ascii="Book Antiqua" w:hAnsi="Book Antiqua"/>
          <w:bCs/>
        </w:rPr>
        <w:t>isolated crypts from UC</w:t>
      </w:r>
      <w:r w:rsidR="00C65792" w:rsidRPr="00615E91">
        <w:rPr>
          <w:rFonts w:ascii="Book Antiqua" w:hAnsi="Book Antiqua"/>
          <w:bCs/>
        </w:rPr>
        <w:t>–derived CRC, UC-derived hyperplasia and UC-regenerated colon</w:t>
      </w:r>
      <w:r w:rsidRPr="00615E91">
        <w:rPr>
          <w:rFonts w:ascii="Book Antiqua" w:hAnsi="Book Antiqua"/>
          <w:bCs/>
        </w:rPr>
        <w:t>s</w:t>
      </w:r>
      <w:r w:rsidR="00E24C49" w:rsidRPr="00615E91">
        <w:rPr>
          <w:rFonts w:ascii="Book Antiqua" w:hAnsi="Book Antiqua"/>
          <w:bCs/>
        </w:rPr>
        <w:t xml:space="preserve"> through laser micro-</w:t>
      </w:r>
      <w:r w:rsidR="00C65792" w:rsidRPr="00615E91">
        <w:rPr>
          <w:rFonts w:ascii="Book Antiqua" w:hAnsi="Book Antiqua"/>
          <w:bCs/>
        </w:rPr>
        <w:t>capture and tested for the presence of microsatellite instability in DNA.</w:t>
      </w:r>
      <w:r w:rsidR="00F370EF">
        <w:rPr>
          <w:rFonts w:ascii="Book Antiqua" w:hAnsi="Book Antiqua"/>
          <w:bCs/>
        </w:rPr>
        <w:t xml:space="preserve"> </w:t>
      </w:r>
      <w:r w:rsidR="00443DE7">
        <w:rPr>
          <w:rFonts w:ascii="Book Antiqua" w:hAnsi="Book Antiqua"/>
          <w:bCs/>
        </w:rPr>
        <w:t xml:space="preserve">Ozaki </w:t>
      </w:r>
      <w:r w:rsidR="00443DE7" w:rsidRPr="00615E91">
        <w:rPr>
          <w:rFonts w:ascii="Book Antiqua" w:hAnsi="Book Antiqua"/>
          <w:bCs/>
          <w:i/>
        </w:rPr>
        <w:t>et al</w:t>
      </w:r>
      <w:r w:rsidR="00443DE7" w:rsidRPr="00615E91">
        <w:rPr>
          <w:rFonts w:ascii="Book Antiqua" w:hAnsi="Book Antiqua"/>
          <w:bCs/>
          <w:vertAlign w:val="superscript"/>
        </w:rPr>
        <w:t>[45]</w:t>
      </w:r>
      <w:r w:rsidR="007E0AFF">
        <w:rPr>
          <w:rFonts w:ascii="Book Antiqua" w:eastAsia="等线" w:hAnsi="Book Antiqua" w:hint="eastAsia"/>
          <w:bCs/>
          <w:vertAlign w:val="superscript"/>
          <w:lang w:eastAsia="zh-CN"/>
        </w:rPr>
        <w:t xml:space="preserve"> </w:t>
      </w:r>
      <w:r w:rsidR="00C65792" w:rsidRPr="00615E91">
        <w:rPr>
          <w:rFonts w:ascii="Book Antiqua" w:hAnsi="Book Antiqua"/>
          <w:bCs/>
        </w:rPr>
        <w:t>detected MSI-L but not MSI-H in some crypt</w:t>
      </w:r>
      <w:r w:rsidR="00E42BF9" w:rsidRPr="00615E91">
        <w:rPr>
          <w:rFonts w:ascii="Book Antiqua" w:hAnsi="Book Antiqua"/>
          <w:bCs/>
        </w:rPr>
        <w:t>s</w:t>
      </w:r>
      <w:r w:rsidR="00C65792" w:rsidRPr="00615E91">
        <w:rPr>
          <w:rFonts w:ascii="Book Antiqua" w:hAnsi="Book Antiqua"/>
          <w:bCs/>
        </w:rPr>
        <w:t xml:space="preserve"> but not </w:t>
      </w:r>
      <w:r w:rsidRPr="00615E91">
        <w:rPr>
          <w:rFonts w:ascii="Book Antiqua" w:hAnsi="Book Antiqua"/>
          <w:bCs/>
        </w:rPr>
        <w:t xml:space="preserve">in </w:t>
      </w:r>
      <w:r w:rsidR="00C65792" w:rsidRPr="00615E91">
        <w:rPr>
          <w:rFonts w:ascii="Book Antiqua" w:hAnsi="Book Antiqua"/>
          <w:bCs/>
        </w:rPr>
        <w:t>other</w:t>
      </w:r>
      <w:r w:rsidR="00D642DF" w:rsidRPr="00615E91">
        <w:rPr>
          <w:rFonts w:ascii="Book Antiqua" w:hAnsi="Book Antiqua"/>
          <w:bCs/>
        </w:rPr>
        <w:t>s</w:t>
      </w:r>
      <w:r w:rsidR="00E42BF9" w:rsidRPr="00615E91">
        <w:rPr>
          <w:rFonts w:ascii="Book Antiqua" w:hAnsi="Book Antiqua"/>
          <w:bCs/>
        </w:rPr>
        <w:t>, r</w:t>
      </w:r>
      <w:r w:rsidR="00C65792" w:rsidRPr="00615E91">
        <w:rPr>
          <w:rFonts w:ascii="Book Antiqua" w:hAnsi="Book Antiqua"/>
          <w:bCs/>
        </w:rPr>
        <w:t>egardless</w:t>
      </w:r>
      <w:r w:rsidRPr="00615E91">
        <w:rPr>
          <w:rFonts w:ascii="Book Antiqua" w:hAnsi="Book Antiqua"/>
          <w:bCs/>
        </w:rPr>
        <w:t xml:space="preserve"> of whether</w:t>
      </w:r>
      <w:r w:rsidR="00C65792" w:rsidRPr="00615E91">
        <w:rPr>
          <w:rFonts w:ascii="Book Antiqua" w:hAnsi="Book Antiqua"/>
          <w:bCs/>
        </w:rPr>
        <w:t xml:space="preserve"> they </w:t>
      </w:r>
      <w:r w:rsidRPr="00615E91">
        <w:rPr>
          <w:rFonts w:ascii="Book Antiqua" w:hAnsi="Book Antiqua"/>
          <w:bCs/>
        </w:rPr>
        <w:t>wer</w:t>
      </w:r>
      <w:r w:rsidR="00C65792" w:rsidRPr="00615E91">
        <w:rPr>
          <w:rFonts w:ascii="Book Antiqua" w:hAnsi="Book Antiqua"/>
          <w:bCs/>
        </w:rPr>
        <w:t xml:space="preserve">e from </w:t>
      </w:r>
      <w:r w:rsidR="00E24C49" w:rsidRPr="00615E91">
        <w:rPr>
          <w:rFonts w:ascii="Book Antiqua" w:hAnsi="Book Antiqua"/>
          <w:bCs/>
        </w:rPr>
        <w:t>cancer or non-cancer tissues.</w:t>
      </w:r>
      <w:r w:rsidR="00F370EF">
        <w:rPr>
          <w:rFonts w:ascii="Book Antiqua" w:hAnsi="Book Antiqua"/>
          <w:bCs/>
        </w:rPr>
        <w:t xml:space="preserve"> </w:t>
      </w:r>
      <w:r w:rsidR="00C65792" w:rsidRPr="00615E91">
        <w:rPr>
          <w:rFonts w:ascii="Book Antiqua" w:hAnsi="Book Antiqua"/>
          <w:bCs/>
        </w:rPr>
        <w:t>They also showed that MSI was not detected from stroma cells from these UC patients. Each crypt showed</w:t>
      </w:r>
      <w:r w:rsidRPr="00615E91">
        <w:rPr>
          <w:rFonts w:ascii="Book Antiqua" w:hAnsi="Book Antiqua"/>
          <w:bCs/>
        </w:rPr>
        <w:t xml:space="preserve"> a</w:t>
      </w:r>
      <w:r w:rsidR="00C65792" w:rsidRPr="00615E91">
        <w:rPr>
          <w:rFonts w:ascii="Book Antiqua" w:hAnsi="Book Antiqua"/>
          <w:bCs/>
        </w:rPr>
        <w:t xml:space="preserve"> different MSI-profile, indicating that MSI-L occurs independently at </w:t>
      </w:r>
      <w:r w:rsidRPr="00615E91">
        <w:rPr>
          <w:rFonts w:ascii="Book Antiqua" w:hAnsi="Book Antiqua"/>
          <w:bCs/>
        </w:rPr>
        <w:t xml:space="preserve">the </w:t>
      </w:r>
      <w:r w:rsidR="00E80E05" w:rsidRPr="00615E91">
        <w:rPr>
          <w:rFonts w:ascii="Book Antiqua" w:hAnsi="Book Antiqua"/>
          <w:bCs/>
        </w:rPr>
        <w:t>crypt level.</w:t>
      </w:r>
      <w:r w:rsidR="00F370EF">
        <w:rPr>
          <w:rFonts w:ascii="Book Antiqua" w:hAnsi="Book Antiqua"/>
          <w:bCs/>
        </w:rPr>
        <w:t xml:space="preserve"> </w:t>
      </w:r>
      <w:r w:rsidRPr="00615E91">
        <w:rPr>
          <w:rFonts w:ascii="Book Antiqua" w:hAnsi="Book Antiqua"/>
          <w:bCs/>
        </w:rPr>
        <w:t>Our recent</w:t>
      </w:r>
      <w:r w:rsidR="00E80E05" w:rsidRPr="00615E91">
        <w:rPr>
          <w:rFonts w:ascii="Book Antiqua" w:hAnsi="Book Antiqua"/>
          <w:bCs/>
        </w:rPr>
        <w:t xml:space="preserve"> study </w:t>
      </w:r>
      <w:r w:rsidR="00C65792" w:rsidRPr="00615E91">
        <w:rPr>
          <w:rFonts w:ascii="Book Antiqua" w:hAnsi="Book Antiqua"/>
          <w:bCs/>
        </w:rPr>
        <w:t xml:space="preserve">showed that regenerated colon cells and </w:t>
      </w:r>
      <w:r w:rsidR="00C41A06" w:rsidRPr="00615E91">
        <w:rPr>
          <w:rFonts w:ascii="Book Antiqua" w:hAnsi="Book Antiqua"/>
          <w:bCs/>
        </w:rPr>
        <w:t>CRC</w:t>
      </w:r>
      <w:r w:rsidR="00C65792" w:rsidRPr="00615E91">
        <w:rPr>
          <w:rFonts w:ascii="Book Antiqua" w:hAnsi="Book Antiqua"/>
          <w:bCs/>
        </w:rPr>
        <w:t>s from U</w:t>
      </w:r>
      <w:r w:rsidR="00E42BF9" w:rsidRPr="00615E91">
        <w:rPr>
          <w:rFonts w:ascii="Book Antiqua" w:hAnsi="Book Antiqua"/>
          <w:bCs/>
        </w:rPr>
        <w:t>C patients have</w:t>
      </w:r>
      <w:r w:rsidR="00C65792" w:rsidRPr="00615E91">
        <w:rPr>
          <w:rFonts w:ascii="Book Antiqua" w:hAnsi="Book Antiqua"/>
          <w:bCs/>
        </w:rPr>
        <w:t xml:space="preserve"> a high frequency of MSH3 displacement from </w:t>
      </w:r>
      <w:r w:rsidRPr="00615E91">
        <w:rPr>
          <w:rFonts w:ascii="Book Antiqua" w:hAnsi="Book Antiqua"/>
          <w:bCs/>
        </w:rPr>
        <w:t xml:space="preserve">the </w:t>
      </w:r>
      <w:r w:rsidR="00C65792" w:rsidRPr="00615E91">
        <w:rPr>
          <w:rFonts w:ascii="Book Antiqua" w:hAnsi="Book Antiqua"/>
          <w:bCs/>
        </w:rPr>
        <w:t>nucleus to</w:t>
      </w:r>
      <w:r w:rsidRPr="00615E91">
        <w:rPr>
          <w:rFonts w:ascii="Book Antiqua" w:hAnsi="Book Antiqua"/>
          <w:bCs/>
        </w:rPr>
        <w:t xml:space="preserve"> the</w:t>
      </w:r>
      <w:r w:rsidR="00C65792" w:rsidRPr="00615E91">
        <w:rPr>
          <w:rFonts w:ascii="Book Antiqua" w:hAnsi="Book Antiqua"/>
          <w:bCs/>
        </w:rPr>
        <w:t xml:space="preserve"> cytoplasm</w:t>
      </w:r>
      <w:r w:rsidR="007131C8" w:rsidRPr="00615E91">
        <w:rPr>
          <w:rFonts w:ascii="Book Antiqua" w:hAnsi="Book Antiqua"/>
          <w:bCs/>
        </w:rPr>
        <w:t>,</w:t>
      </w:r>
      <w:r w:rsidR="00C65792" w:rsidRPr="00615E91">
        <w:rPr>
          <w:rFonts w:ascii="Book Antiqua" w:hAnsi="Book Antiqua"/>
          <w:bCs/>
        </w:rPr>
        <w:t xml:space="preserve"> and </w:t>
      </w:r>
      <w:r w:rsidR="00E24C49" w:rsidRPr="00615E91">
        <w:rPr>
          <w:rFonts w:ascii="Book Antiqua" w:hAnsi="Book Antiqua"/>
          <w:bCs/>
        </w:rPr>
        <w:t>demonstrate</w:t>
      </w:r>
      <w:r w:rsidR="00C65792" w:rsidRPr="00615E91">
        <w:rPr>
          <w:rFonts w:ascii="Book Antiqua" w:hAnsi="Book Antiqua"/>
          <w:bCs/>
        </w:rPr>
        <w:t xml:space="preserve"> MSI-L /EMAST</w:t>
      </w:r>
      <w:r w:rsidR="00755D9B" w:rsidRPr="00615E91">
        <w:rPr>
          <w:rFonts w:ascii="Book Antiqua" w:hAnsi="Book Antiqua"/>
          <w:bCs/>
          <w:vertAlign w:val="superscript"/>
        </w:rPr>
        <w:t>[</w:t>
      </w:r>
      <w:r w:rsidR="00ED3BD6" w:rsidRPr="00615E91">
        <w:rPr>
          <w:rFonts w:ascii="Book Antiqua" w:hAnsi="Book Antiqua"/>
          <w:bCs/>
          <w:vertAlign w:val="superscript"/>
        </w:rPr>
        <w:t>46</w:t>
      </w:r>
      <w:r w:rsidR="00755D9B" w:rsidRPr="00615E91">
        <w:rPr>
          <w:rFonts w:ascii="Book Antiqua" w:hAnsi="Book Antiqua"/>
          <w:bCs/>
          <w:vertAlign w:val="superscript"/>
        </w:rPr>
        <w:t>]</w:t>
      </w:r>
      <w:r w:rsidR="00C65792" w:rsidRPr="00615E91">
        <w:rPr>
          <w:rFonts w:ascii="Book Antiqua" w:hAnsi="Book Antiqua"/>
          <w:bCs/>
        </w:rPr>
        <w:t>.</w:t>
      </w:r>
      <w:r w:rsidR="00F370EF">
        <w:rPr>
          <w:rFonts w:ascii="Book Antiqua" w:hAnsi="Book Antiqua"/>
          <w:bCs/>
        </w:rPr>
        <w:t xml:space="preserve"> </w:t>
      </w:r>
      <w:r w:rsidRPr="00615E91">
        <w:rPr>
          <w:rFonts w:ascii="Book Antiqua" w:hAnsi="Book Antiqua"/>
          <w:bCs/>
        </w:rPr>
        <w:t>These results further support the</w:t>
      </w:r>
      <w:r w:rsidR="00E42BF9" w:rsidRPr="00615E91">
        <w:rPr>
          <w:rFonts w:ascii="Book Antiqua" w:hAnsi="Book Antiqua"/>
          <w:bCs/>
        </w:rPr>
        <w:t xml:space="preserve"> role of inflammation in</w:t>
      </w:r>
      <w:r w:rsidR="00C65792" w:rsidRPr="00615E91">
        <w:rPr>
          <w:rFonts w:ascii="Book Antiqua" w:hAnsi="Book Antiqua"/>
          <w:bCs/>
        </w:rPr>
        <w:t xml:space="preserve"> displacement of MSH3-induced MSI-L/EMAST in human tissues including cancers.</w:t>
      </w:r>
    </w:p>
    <w:p w14:paraId="1C4F67E7" w14:textId="77777777" w:rsidR="00CF7C16" w:rsidRPr="00615E91" w:rsidRDefault="00CF7C16" w:rsidP="00615E91">
      <w:pPr>
        <w:spacing w:line="360" w:lineRule="auto"/>
        <w:jc w:val="both"/>
        <w:rPr>
          <w:rFonts w:ascii="Book Antiqua" w:hAnsi="Book Antiqua"/>
          <w:bCs/>
        </w:rPr>
      </w:pPr>
    </w:p>
    <w:p w14:paraId="5EC29811" w14:textId="256579DF" w:rsidR="00C65792" w:rsidRPr="00615E91" w:rsidRDefault="004E7EEC" w:rsidP="00615E91">
      <w:pPr>
        <w:spacing w:line="360" w:lineRule="auto"/>
        <w:jc w:val="both"/>
        <w:rPr>
          <w:rFonts w:ascii="Book Antiqua" w:hAnsi="Book Antiqua"/>
          <w:b/>
          <w:bCs/>
        </w:rPr>
      </w:pPr>
      <w:r w:rsidRPr="00615E91">
        <w:rPr>
          <w:rFonts w:ascii="Book Antiqua" w:hAnsi="Book Antiqua"/>
          <w:b/>
          <w:bCs/>
        </w:rPr>
        <w:t>PROGNOSTIC VALUE OF MSI-L/EMAST IN CRC</w:t>
      </w:r>
    </w:p>
    <w:p w14:paraId="24A600FC" w14:textId="124396DE" w:rsidR="00DA7280" w:rsidRPr="00615E91" w:rsidRDefault="007131C8" w:rsidP="00615E91">
      <w:pPr>
        <w:spacing w:line="360" w:lineRule="auto"/>
        <w:jc w:val="both"/>
        <w:rPr>
          <w:rFonts w:ascii="Book Antiqua" w:hAnsi="Book Antiqua"/>
          <w:bCs/>
        </w:rPr>
      </w:pPr>
      <w:r w:rsidRPr="00615E91">
        <w:rPr>
          <w:rFonts w:ascii="Book Antiqua" w:hAnsi="Book Antiqua"/>
          <w:bCs/>
        </w:rPr>
        <w:t>S</w:t>
      </w:r>
      <w:r w:rsidR="00C65792" w:rsidRPr="00615E91">
        <w:rPr>
          <w:rFonts w:ascii="Book Antiqua" w:hAnsi="Book Antiqua"/>
          <w:bCs/>
        </w:rPr>
        <w:t>everal studies have examined the impact of MSI-L and/or EMAST genotype</w:t>
      </w:r>
      <w:r w:rsidR="00E42BF9" w:rsidRPr="00615E91">
        <w:rPr>
          <w:rFonts w:ascii="Book Antiqua" w:hAnsi="Book Antiqua"/>
          <w:bCs/>
        </w:rPr>
        <w:t>s</w:t>
      </w:r>
      <w:r w:rsidR="000C4BCB" w:rsidRPr="00615E91">
        <w:rPr>
          <w:rFonts w:ascii="Book Antiqua" w:hAnsi="Book Antiqua"/>
          <w:bCs/>
        </w:rPr>
        <w:t xml:space="preserve"> </w:t>
      </w:r>
      <w:r w:rsidR="00E42BF9" w:rsidRPr="00615E91">
        <w:rPr>
          <w:rFonts w:ascii="Book Antiqua" w:hAnsi="Book Antiqua"/>
          <w:bCs/>
        </w:rPr>
        <w:t>on patient</w:t>
      </w:r>
      <w:r w:rsidR="00713792" w:rsidRPr="00615E91">
        <w:rPr>
          <w:rFonts w:ascii="Book Antiqua" w:hAnsi="Book Antiqua"/>
          <w:bCs/>
        </w:rPr>
        <w:t xml:space="preserve"> prognose</w:t>
      </w:r>
      <w:r w:rsidR="00C65792" w:rsidRPr="00615E91">
        <w:rPr>
          <w:rFonts w:ascii="Book Antiqua" w:hAnsi="Book Antiqua"/>
          <w:bCs/>
        </w:rPr>
        <w:t>s in CRC.</w:t>
      </w:r>
      <w:r w:rsidR="00F370EF">
        <w:rPr>
          <w:rFonts w:ascii="Book Antiqua" w:hAnsi="Book Antiqua"/>
          <w:bCs/>
        </w:rPr>
        <w:t xml:space="preserve"> </w:t>
      </w:r>
      <w:r w:rsidR="00C65792" w:rsidRPr="00615E91">
        <w:rPr>
          <w:rFonts w:ascii="Book Antiqua" w:hAnsi="Book Antiqua"/>
          <w:bCs/>
        </w:rPr>
        <w:t xml:space="preserve">There </w:t>
      </w:r>
      <w:r w:rsidR="00713792" w:rsidRPr="00615E91">
        <w:rPr>
          <w:rFonts w:ascii="Book Antiqua" w:hAnsi="Book Antiqua"/>
          <w:bCs/>
        </w:rPr>
        <w:t>have been</w:t>
      </w:r>
      <w:r w:rsidR="00C65792" w:rsidRPr="00615E91">
        <w:rPr>
          <w:rFonts w:ascii="Book Antiqua" w:hAnsi="Book Antiqua"/>
          <w:bCs/>
        </w:rPr>
        <w:t xml:space="preserve"> 4 studies eval</w:t>
      </w:r>
      <w:r w:rsidR="00713792" w:rsidRPr="00615E91">
        <w:rPr>
          <w:rFonts w:ascii="Book Antiqua" w:hAnsi="Book Antiqua"/>
          <w:bCs/>
        </w:rPr>
        <w:t>uating the</w:t>
      </w:r>
      <w:r w:rsidR="00B90500" w:rsidRPr="00615E91">
        <w:rPr>
          <w:rFonts w:ascii="Book Antiqua" w:hAnsi="Book Antiqua"/>
          <w:bCs/>
        </w:rPr>
        <w:t xml:space="preserve"> prognosis values of MSI-L</w:t>
      </w:r>
      <w:r w:rsidR="00CD48D0" w:rsidRPr="00615E91">
        <w:rPr>
          <w:rFonts w:ascii="Book Antiqua" w:hAnsi="Book Antiqua"/>
          <w:bCs/>
          <w:vertAlign w:val="superscript"/>
        </w:rPr>
        <w:t>[</w:t>
      </w:r>
      <w:r w:rsidR="00E80E05" w:rsidRPr="00615E91">
        <w:rPr>
          <w:rFonts w:ascii="Book Antiqua" w:hAnsi="Book Antiqua"/>
          <w:bCs/>
          <w:vertAlign w:val="superscript"/>
        </w:rPr>
        <w:t>47</w:t>
      </w:r>
      <w:r w:rsidR="00CB1B86" w:rsidRPr="00615E91">
        <w:rPr>
          <w:rFonts w:ascii="Book Antiqua" w:hAnsi="Book Antiqua"/>
          <w:bCs/>
          <w:vertAlign w:val="superscript"/>
        </w:rPr>
        <w:t>-</w:t>
      </w:r>
      <w:r w:rsidR="00ED3BD6" w:rsidRPr="00615E91">
        <w:rPr>
          <w:rFonts w:ascii="Book Antiqua" w:hAnsi="Book Antiqua"/>
          <w:bCs/>
          <w:vertAlign w:val="superscript"/>
        </w:rPr>
        <w:t>50</w:t>
      </w:r>
      <w:r w:rsidR="00CD48D0" w:rsidRPr="00615E91">
        <w:rPr>
          <w:rFonts w:ascii="Book Antiqua" w:hAnsi="Book Antiqua"/>
          <w:bCs/>
          <w:vertAlign w:val="superscript"/>
        </w:rPr>
        <w:t>]</w:t>
      </w:r>
      <w:r w:rsidR="00C65792" w:rsidRPr="00615E91">
        <w:rPr>
          <w:rFonts w:ascii="Book Antiqua" w:hAnsi="Book Antiqua"/>
          <w:bCs/>
        </w:rPr>
        <w:t>.</w:t>
      </w:r>
      <w:r w:rsidR="00F370EF">
        <w:rPr>
          <w:rFonts w:ascii="Book Antiqua" w:hAnsi="Book Antiqua"/>
          <w:bCs/>
        </w:rPr>
        <w:t xml:space="preserve"> </w:t>
      </w:r>
      <w:r w:rsidR="008547F0" w:rsidRPr="00615E91">
        <w:rPr>
          <w:rFonts w:ascii="Book Antiqua" w:hAnsi="Book Antiqua"/>
          <w:bCs/>
        </w:rPr>
        <w:t xml:space="preserve">Kohonen-Corish </w:t>
      </w:r>
      <w:r w:rsidR="008547F0" w:rsidRPr="00615E91">
        <w:rPr>
          <w:rFonts w:ascii="Book Antiqua" w:hAnsi="Book Antiqua"/>
          <w:bCs/>
          <w:i/>
        </w:rPr>
        <w:t>et al</w:t>
      </w:r>
      <w:r w:rsidR="00611878" w:rsidRPr="00615E91">
        <w:rPr>
          <w:rFonts w:ascii="Book Antiqua" w:hAnsi="Book Antiqua"/>
          <w:bCs/>
          <w:vertAlign w:val="superscript"/>
        </w:rPr>
        <w:t>[47]</w:t>
      </w:r>
      <w:r w:rsidR="008547F0" w:rsidRPr="00615E91">
        <w:rPr>
          <w:rFonts w:ascii="Book Antiqua" w:hAnsi="Book Antiqua"/>
          <w:bCs/>
        </w:rPr>
        <w:t xml:space="preserve"> showed that</w:t>
      </w:r>
      <w:r w:rsidR="002E53AD" w:rsidRPr="00615E91">
        <w:rPr>
          <w:rFonts w:ascii="Book Antiqua" w:hAnsi="Book Antiqua"/>
          <w:bCs/>
        </w:rPr>
        <w:t xml:space="preserve"> patients</w:t>
      </w:r>
      <w:r w:rsidR="008547F0" w:rsidRPr="00615E91">
        <w:rPr>
          <w:rFonts w:ascii="Book Antiqua" w:hAnsi="Book Antiqua"/>
          <w:bCs/>
        </w:rPr>
        <w:t xml:space="preserve"> </w:t>
      </w:r>
      <w:r w:rsidR="002E53AD" w:rsidRPr="00615E91">
        <w:rPr>
          <w:rFonts w:ascii="Book Antiqua" w:hAnsi="Book Antiqua"/>
          <w:bCs/>
        </w:rPr>
        <w:t xml:space="preserve">with </w:t>
      </w:r>
      <w:r w:rsidR="008547F0" w:rsidRPr="00615E91">
        <w:rPr>
          <w:rFonts w:ascii="Book Antiqua" w:hAnsi="Book Antiqua"/>
          <w:bCs/>
        </w:rPr>
        <w:t xml:space="preserve">stage C colon cancers defined as </w:t>
      </w:r>
      <w:r w:rsidR="00713792" w:rsidRPr="00615E91">
        <w:rPr>
          <w:rFonts w:ascii="Book Antiqua" w:hAnsi="Book Antiqua"/>
          <w:bCs/>
        </w:rPr>
        <w:t>MSI-L by the</w:t>
      </w:r>
      <w:r w:rsidR="008547F0" w:rsidRPr="00615E91">
        <w:rPr>
          <w:rFonts w:ascii="Book Antiqua" w:hAnsi="Book Antiqua"/>
          <w:bCs/>
        </w:rPr>
        <w:t xml:space="preserve"> NCI panel plus one tetra-nucleotide marker (</w:t>
      </w:r>
      <w:r w:rsidR="008547F0" w:rsidRPr="00615E91">
        <w:rPr>
          <w:rFonts w:ascii="Book Antiqua" w:hAnsi="Book Antiqua"/>
          <w:bCs/>
          <w:i/>
        </w:rPr>
        <w:t>MYCL1</w:t>
      </w:r>
      <w:r w:rsidR="00E42BF9" w:rsidRPr="00615E91">
        <w:rPr>
          <w:rFonts w:ascii="Book Antiqua" w:hAnsi="Book Antiqua"/>
          <w:bCs/>
        </w:rPr>
        <w:t>) showed</w:t>
      </w:r>
      <w:r w:rsidR="008547F0" w:rsidRPr="00615E91">
        <w:rPr>
          <w:rFonts w:ascii="Book Antiqua" w:hAnsi="Book Antiqua"/>
          <w:bCs/>
        </w:rPr>
        <w:t xml:space="preserve"> poor overall survival (OS) compared to</w:t>
      </w:r>
      <w:r w:rsidR="002E53AD" w:rsidRPr="00615E91">
        <w:rPr>
          <w:rFonts w:ascii="Book Antiqua" w:hAnsi="Book Antiqua"/>
          <w:bCs/>
        </w:rPr>
        <w:t xml:space="preserve"> patients with</w:t>
      </w:r>
      <w:r w:rsidR="008547F0" w:rsidRPr="00615E91">
        <w:rPr>
          <w:rFonts w:ascii="Book Antiqua" w:hAnsi="Book Antiqua"/>
          <w:bCs/>
        </w:rPr>
        <w:t xml:space="preserve"> MS</w:t>
      </w:r>
      <w:r w:rsidR="00ED3BD6" w:rsidRPr="00615E91">
        <w:rPr>
          <w:rFonts w:ascii="Book Antiqua" w:hAnsi="Book Antiqua"/>
          <w:bCs/>
        </w:rPr>
        <w:t>I-H and/or MSS colon cancers</w:t>
      </w:r>
      <w:r w:rsidR="008547F0" w:rsidRPr="00615E91">
        <w:rPr>
          <w:rFonts w:ascii="Book Antiqua" w:hAnsi="Book Antiqua"/>
          <w:bCs/>
        </w:rPr>
        <w:t>.</w:t>
      </w:r>
      <w:r w:rsidR="00F370EF">
        <w:rPr>
          <w:rFonts w:ascii="Book Antiqua" w:hAnsi="Book Antiqua"/>
          <w:bCs/>
        </w:rPr>
        <w:t xml:space="preserve"> </w:t>
      </w:r>
      <w:r w:rsidR="008547F0" w:rsidRPr="00615E91">
        <w:rPr>
          <w:rFonts w:ascii="Book Antiqua" w:hAnsi="Book Antiqua"/>
          <w:bCs/>
        </w:rPr>
        <w:t>Similar results w</w:t>
      </w:r>
      <w:r w:rsidR="00ED3BD6" w:rsidRPr="00615E91">
        <w:rPr>
          <w:rFonts w:ascii="Book Antiqua" w:hAnsi="Book Antiqua"/>
          <w:bCs/>
        </w:rPr>
        <w:t xml:space="preserve">ere obtained by Wright </w:t>
      </w:r>
      <w:r w:rsidR="00ED3BD6" w:rsidRPr="00615E91">
        <w:rPr>
          <w:rFonts w:ascii="Book Antiqua" w:hAnsi="Book Antiqua"/>
          <w:bCs/>
          <w:i/>
        </w:rPr>
        <w:t>et al</w:t>
      </w:r>
      <w:r w:rsidR="00CD48D0" w:rsidRPr="00615E91">
        <w:rPr>
          <w:rFonts w:ascii="Book Antiqua" w:hAnsi="Book Antiqua"/>
          <w:bCs/>
          <w:vertAlign w:val="superscript"/>
        </w:rPr>
        <w:t>[</w:t>
      </w:r>
      <w:r w:rsidR="00ED3BD6" w:rsidRPr="00615E91">
        <w:rPr>
          <w:rFonts w:ascii="Book Antiqua" w:hAnsi="Book Antiqua"/>
          <w:bCs/>
          <w:vertAlign w:val="superscript"/>
        </w:rPr>
        <w:t>48</w:t>
      </w:r>
      <w:r w:rsidR="00CD48D0" w:rsidRPr="00615E91">
        <w:rPr>
          <w:rFonts w:ascii="Book Antiqua" w:hAnsi="Book Antiqua"/>
          <w:bCs/>
          <w:vertAlign w:val="superscript"/>
        </w:rPr>
        <w:t>]</w:t>
      </w:r>
      <w:r w:rsidR="008547F0" w:rsidRPr="00615E91">
        <w:rPr>
          <w:rFonts w:ascii="Book Antiqua" w:hAnsi="Book Antiqua"/>
          <w:bCs/>
        </w:rPr>
        <w:t xml:space="preserve">. </w:t>
      </w:r>
      <w:r w:rsidR="00B90500" w:rsidRPr="00615E91">
        <w:rPr>
          <w:rFonts w:ascii="Book Antiqua" w:hAnsi="Book Antiqua"/>
          <w:bCs/>
        </w:rPr>
        <w:t>They showed that stage C CRC</w:t>
      </w:r>
      <w:r w:rsidR="002E53AD" w:rsidRPr="00615E91">
        <w:rPr>
          <w:rFonts w:ascii="Book Antiqua" w:hAnsi="Book Antiqua"/>
          <w:bCs/>
        </w:rPr>
        <w:t xml:space="preserve"> patients</w:t>
      </w:r>
      <w:r w:rsidR="00B90500" w:rsidRPr="00615E91">
        <w:rPr>
          <w:rFonts w:ascii="Book Antiqua" w:hAnsi="Book Antiqua"/>
          <w:bCs/>
        </w:rPr>
        <w:t xml:space="preserve"> that are</w:t>
      </w:r>
      <w:r w:rsidR="00E42BF9" w:rsidRPr="00615E91">
        <w:rPr>
          <w:rFonts w:ascii="Book Antiqua" w:hAnsi="Book Antiqua"/>
          <w:bCs/>
        </w:rPr>
        <w:t xml:space="preserve"> positive for MSI-L </w:t>
      </w:r>
      <w:r w:rsidR="00713792" w:rsidRPr="00615E91">
        <w:rPr>
          <w:rFonts w:ascii="Book Antiqua" w:hAnsi="Book Antiqua"/>
          <w:bCs/>
        </w:rPr>
        <w:t xml:space="preserve">as </w:t>
      </w:r>
      <w:r w:rsidR="00E42BF9" w:rsidRPr="00615E91">
        <w:rPr>
          <w:rFonts w:ascii="Book Antiqua" w:hAnsi="Book Antiqua"/>
          <w:bCs/>
        </w:rPr>
        <w:t>defined by the</w:t>
      </w:r>
      <w:r w:rsidR="00B90500" w:rsidRPr="00615E91">
        <w:rPr>
          <w:rFonts w:ascii="Book Antiqua" w:hAnsi="Book Antiqua"/>
          <w:bCs/>
        </w:rPr>
        <w:t xml:space="preserve"> NCI panel</w:t>
      </w:r>
      <w:r w:rsidR="00E42BF9" w:rsidRPr="00615E91">
        <w:rPr>
          <w:rFonts w:ascii="Book Antiqua" w:hAnsi="Book Antiqua"/>
          <w:bCs/>
        </w:rPr>
        <w:t>,</w:t>
      </w:r>
      <w:r w:rsidR="00B90500" w:rsidRPr="00615E91">
        <w:rPr>
          <w:rFonts w:ascii="Book Antiqua" w:hAnsi="Book Antiqua"/>
          <w:bCs/>
        </w:rPr>
        <w:t xml:space="preserve"> plus </w:t>
      </w:r>
      <w:r w:rsidR="00E42BF9" w:rsidRPr="00615E91">
        <w:rPr>
          <w:rFonts w:ascii="Book Antiqua" w:hAnsi="Book Antiqua"/>
          <w:bCs/>
        </w:rPr>
        <w:t xml:space="preserve">an </w:t>
      </w:r>
      <w:r w:rsidR="00B90500" w:rsidRPr="00615E91">
        <w:rPr>
          <w:rFonts w:ascii="Book Antiqua" w:hAnsi="Book Antiqua"/>
          <w:bCs/>
        </w:rPr>
        <w:t xml:space="preserve">additional 2 markers with mono-nucleotide repeats, 3 with di-nucleotide repeats and </w:t>
      </w:r>
      <w:r w:rsidR="00E42BF9" w:rsidRPr="00615E91">
        <w:rPr>
          <w:rFonts w:ascii="Book Antiqua" w:hAnsi="Book Antiqua"/>
          <w:bCs/>
        </w:rPr>
        <w:t xml:space="preserve">the </w:t>
      </w:r>
      <w:r w:rsidR="00B90500" w:rsidRPr="00615E91">
        <w:rPr>
          <w:rFonts w:ascii="Book Antiqua" w:hAnsi="Book Antiqua"/>
          <w:bCs/>
        </w:rPr>
        <w:t xml:space="preserve">tetra-nucleotide </w:t>
      </w:r>
      <w:r w:rsidR="00B90500" w:rsidRPr="00615E91">
        <w:rPr>
          <w:rFonts w:ascii="Book Antiqua" w:hAnsi="Book Antiqua"/>
          <w:bCs/>
          <w:i/>
        </w:rPr>
        <w:t>MYCL1</w:t>
      </w:r>
      <w:r w:rsidR="00713792" w:rsidRPr="00615E91">
        <w:rPr>
          <w:rFonts w:ascii="Book Antiqua" w:hAnsi="Book Antiqua"/>
          <w:bCs/>
        </w:rPr>
        <w:t xml:space="preserve"> marker, </w:t>
      </w:r>
      <w:r w:rsidR="00B90500" w:rsidRPr="00615E91">
        <w:rPr>
          <w:rFonts w:ascii="Book Antiqua" w:hAnsi="Book Antiqua"/>
          <w:bCs/>
        </w:rPr>
        <w:t>exhibit</w:t>
      </w:r>
      <w:r w:rsidR="00713792" w:rsidRPr="00615E91">
        <w:rPr>
          <w:rFonts w:ascii="Book Antiqua" w:hAnsi="Book Antiqua"/>
          <w:bCs/>
        </w:rPr>
        <w:t>ed</w:t>
      </w:r>
      <w:r w:rsidR="00B90500" w:rsidRPr="00615E91">
        <w:rPr>
          <w:rFonts w:ascii="Book Antiqua" w:hAnsi="Book Antiqua"/>
          <w:bCs/>
        </w:rPr>
        <w:t xml:space="preserve"> poor cancer-specific </w:t>
      </w:r>
      <w:r w:rsidR="00ED3BD6" w:rsidRPr="00615E91">
        <w:rPr>
          <w:rFonts w:ascii="Book Antiqua" w:hAnsi="Book Antiqua"/>
          <w:bCs/>
        </w:rPr>
        <w:t>survival compared to MSS CRC</w:t>
      </w:r>
      <w:r w:rsidR="002E53AD" w:rsidRPr="00615E91">
        <w:rPr>
          <w:rFonts w:ascii="Book Antiqua" w:hAnsi="Book Antiqua"/>
          <w:bCs/>
        </w:rPr>
        <w:t xml:space="preserve"> patients</w:t>
      </w:r>
      <w:r w:rsidR="008A687D" w:rsidRPr="00615E91">
        <w:rPr>
          <w:rFonts w:ascii="Book Antiqua" w:hAnsi="Book Antiqua"/>
          <w:bCs/>
          <w:vertAlign w:val="superscript"/>
        </w:rPr>
        <w:t>[</w:t>
      </w:r>
      <w:r w:rsidR="00ED3BD6" w:rsidRPr="00615E91">
        <w:rPr>
          <w:rFonts w:ascii="Book Antiqua" w:hAnsi="Book Antiqua"/>
          <w:bCs/>
          <w:vertAlign w:val="superscript"/>
        </w:rPr>
        <w:t>48</w:t>
      </w:r>
      <w:r w:rsidR="008A687D" w:rsidRPr="00615E91">
        <w:rPr>
          <w:rFonts w:ascii="Book Antiqua" w:hAnsi="Book Antiqua"/>
          <w:bCs/>
          <w:vertAlign w:val="superscript"/>
        </w:rPr>
        <w:t>]</w:t>
      </w:r>
      <w:r w:rsidR="00B90500" w:rsidRPr="00615E91">
        <w:rPr>
          <w:rFonts w:ascii="Book Antiqua" w:hAnsi="Book Antiqua"/>
          <w:bCs/>
        </w:rPr>
        <w:t>.</w:t>
      </w:r>
      <w:r w:rsidR="00F370EF">
        <w:rPr>
          <w:rFonts w:ascii="Book Antiqua" w:hAnsi="Book Antiqua"/>
          <w:bCs/>
        </w:rPr>
        <w:t xml:space="preserve"> </w:t>
      </w:r>
      <w:r w:rsidR="00B90500" w:rsidRPr="00615E91">
        <w:rPr>
          <w:rFonts w:ascii="Book Antiqua" w:hAnsi="Book Antiqua"/>
          <w:bCs/>
        </w:rPr>
        <w:t>They also</w:t>
      </w:r>
      <w:r w:rsidR="00E42BF9" w:rsidRPr="00615E91">
        <w:rPr>
          <w:rFonts w:ascii="Book Antiqua" w:hAnsi="Book Antiqua"/>
          <w:bCs/>
        </w:rPr>
        <w:t xml:space="preserve"> observed that most </w:t>
      </w:r>
      <w:r w:rsidR="00B90500" w:rsidRPr="00615E91">
        <w:rPr>
          <w:rFonts w:ascii="Book Antiqua" w:hAnsi="Book Antiqua"/>
          <w:bCs/>
        </w:rPr>
        <w:t>M</w:t>
      </w:r>
      <w:r w:rsidR="00713792" w:rsidRPr="00615E91">
        <w:rPr>
          <w:rFonts w:ascii="Book Antiqua" w:hAnsi="Book Antiqua"/>
          <w:bCs/>
        </w:rPr>
        <w:t>SI-L CRC exhibited MSI at one</w:t>
      </w:r>
      <w:r w:rsidR="00B90500" w:rsidRPr="00615E91">
        <w:rPr>
          <w:rFonts w:ascii="Book Antiqua" w:hAnsi="Book Antiqua"/>
          <w:bCs/>
        </w:rPr>
        <w:t xml:space="preserve"> di- or tetra-nucleotide but not</w:t>
      </w:r>
      <w:r w:rsidR="00713792" w:rsidRPr="00615E91">
        <w:rPr>
          <w:rFonts w:ascii="Book Antiqua" w:hAnsi="Book Antiqua"/>
          <w:bCs/>
        </w:rPr>
        <w:t xml:space="preserve"> at</w:t>
      </w:r>
      <w:r w:rsidR="00B90500" w:rsidRPr="00615E91">
        <w:rPr>
          <w:rFonts w:ascii="Book Antiqua" w:hAnsi="Book Antiqua"/>
          <w:bCs/>
        </w:rPr>
        <w:t xml:space="preserve"> m</w:t>
      </w:r>
      <w:r w:rsidR="00ED3BD6" w:rsidRPr="00615E91">
        <w:rPr>
          <w:rFonts w:ascii="Book Antiqua" w:hAnsi="Book Antiqua"/>
          <w:bCs/>
        </w:rPr>
        <w:t>ono-nucleotide repeat marker</w:t>
      </w:r>
      <w:r w:rsidR="00E42BF9" w:rsidRPr="00615E91">
        <w:rPr>
          <w:rFonts w:ascii="Book Antiqua" w:hAnsi="Book Antiqua"/>
          <w:bCs/>
        </w:rPr>
        <w:t>s</w:t>
      </w:r>
      <w:r w:rsidR="008A687D" w:rsidRPr="00615E91">
        <w:rPr>
          <w:rFonts w:ascii="Book Antiqua" w:hAnsi="Book Antiqua"/>
          <w:bCs/>
          <w:vertAlign w:val="superscript"/>
        </w:rPr>
        <w:t>[48]</w:t>
      </w:r>
      <w:r w:rsidR="008A687D" w:rsidRPr="00615E91">
        <w:rPr>
          <w:rFonts w:ascii="Book Antiqua" w:hAnsi="Book Antiqua"/>
          <w:bCs/>
        </w:rPr>
        <w:t>.</w:t>
      </w:r>
      <w:r w:rsidR="00F370EF">
        <w:rPr>
          <w:rFonts w:ascii="Book Antiqua" w:hAnsi="Book Antiqua"/>
          <w:bCs/>
        </w:rPr>
        <w:t xml:space="preserve"> </w:t>
      </w:r>
      <w:r w:rsidR="00B90500" w:rsidRPr="00615E91">
        <w:rPr>
          <w:rFonts w:ascii="Book Antiqua" w:hAnsi="Book Antiqua"/>
          <w:bCs/>
        </w:rPr>
        <w:t xml:space="preserve">Lee </w:t>
      </w:r>
      <w:r w:rsidR="00B90500" w:rsidRPr="00615E91">
        <w:rPr>
          <w:rFonts w:ascii="Book Antiqua" w:hAnsi="Book Antiqua"/>
          <w:bCs/>
          <w:i/>
        </w:rPr>
        <w:t>et al</w:t>
      </w:r>
      <w:r w:rsidR="00611878" w:rsidRPr="00615E91">
        <w:rPr>
          <w:rFonts w:ascii="Book Antiqua" w:hAnsi="Book Antiqua"/>
          <w:bCs/>
          <w:vertAlign w:val="superscript"/>
        </w:rPr>
        <w:t>[49]</w:t>
      </w:r>
      <w:r w:rsidR="00B90500" w:rsidRPr="00615E91">
        <w:rPr>
          <w:rFonts w:ascii="Book Antiqua" w:hAnsi="Book Antiqua"/>
          <w:bCs/>
        </w:rPr>
        <w:t xml:space="preserve"> examined 3019 CRC cases for MSI using a</w:t>
      </w:r>
      <w:r w:rsidR="00E42BF9" w:rsidRPr="00615E91">
        <w:rPr>
          <w:rFonts w:ascii="Book Antiqua" w:hAnsi="Book Antiqua"/>
          <w:bCs/>
        </w:rPr>
        <w:t>n</w:t>
      </w:r>
      <w:r w:rsidR="00B90500" w:rsidRPr="00615E91">
        <w:rPr>
          <w:rFonts w:ascii="Book Antiqua" w:hAnsi="Book Antiqua"/>
          <w:bCs/>
        </w:rPr>
        <w:t xml:space="preserve"> NCI microsatellite marker panel and </w:t>
      </w:r>
      <w:r w:rsidR="002E53AD" w:rsidRPr="00615E91">
        <w:rPr>
          <w:rFonts w:ascii="Book Antiqua" w:hAnsi="Book Antiqua"/>
          <w:bCs/>
        </w:rPr>
        <w:t>evaluated</w:t>
      </w:r>
      <w:r w:rsidR="00713792" w:rsidRPr="00615E91">
        <w:rPr>
          <w:rFonts w:ascii="Book Antiqua" w:hAnsi="Book Antiqua"/>
          <w:bCs/>
        </w:rPr>
        <w:t xml:space="preserve"> </w:t>
      </w:r>
      <w:r w:rsidR="00ED3BD6" w:rsidRPr="00615E91">
        <w:rPr>
          <w:rFonts w:ascii="Book Antiqua" w:hAnsi="Book Antiqua"/>
          <w:bCs/>
        </w:rPr>
        <w:t>prognoses of those patients</w:t>
      </w:r>
      <w:r w:rsidR="008A687D" w:rsidRPr="00615E91">
        <w:rPr>
          <w:rFonts w:ascii="Book Antiqua" w:hAnsi="Book Antiqua"/>
          <w:bCs/>
        </w:rPr>
        <w:t>.</w:t>
      </w:r>
      <w:r w:rsidR="00F370EF">
        <w:rPr>
          <w:rFonts w:ascii="Book Antiqua" w:hAnsi="Book Antiqua"/>
          <w:bCs/>
        </w:rPr>
        <w:t xml:space="preserve"> </w:t>
      </w:r>
      <w:r w:rsidR="0045382B" w:rsidRPr="00615E91">
        <w:rPr>
          <w:rFonts w:ascii="Book Antiqua" w:hAnsi="Book Antiqua"/>
          <w:bCs/>
        </w:rPr>
        <w:t xml:space="preserve">Similar to other studies, </w:t>
      </w:r>
      <w:r w:rsidR="00C62F98" w:rsidRPr="00615E91">
        <w:rPr>
          <w:rFonts w:ascii="Book Antiqua" w:hAnsi="Book Antiqua"/>
          <w:bCs/>
        </w:rPr>
        <w:t xml:space="preserve">they showed that </w:t>
      </w:r>
      <w:r w:rsidR="0045382B" w:rsidRPr="00615E91">
        <w:rPr>
          <w:rFonts w:ascii="Book Antiqua" w:hAnsi="Book Antiqua"/>
          <w:bCs/>
        </w:rPr>
        <w:t>mos</w:t>
      </w:r>
      <w:r w:rsidR="00E42BF9" w:rsidRPr="00615E91">
        <w:rPr>
          <w:rFonts w:ascii="Book Antiqua" w:hAnsi="Book Antiqua"/>
          <w:bCs/>
        </w:rPr>
        <w:t>t MSI-L CRC exhibited MSI at</w:t>
      </w:r>
      <w:r w:rsidR="0045382B" w:rsidRPr="00615E91">
        <w:rPr>
          <w:rFonts w:ascii="Book Antiqua" w:hAnsi="Book Antiqua"/>
          <w:bCs/>
        </w:rPr>
        <w:t xml:space="preserve"> dinucleotide repeats</w:t>
      </w:r>
      <w:r w:rsidR="00C62F98" w:rsidRPr="00615E91">
        <w:rPr>
          <w:rFonts w:ascii="Book Antiqua" w:hAnsi="Book Antiqua"/>
          <w:bCs/>
        </w:rPr>
        <w:t>,</w:t>
      </w:r>
      <w:r w:rsidR="0045382B" w:rsidRPr="00615E91">
        <w:rPr>
          <w:rFonts w:ascii="Book Antiqua" w:hAnsi="Book Antiqua"/>
          <w:bCs/>
        </w:rPr>
        <w:t xml:space="preserve"> and</w:t>
      </w:r>
      <w:r w:rsidR="002E53AD" w:rsidRPr="00615E91">
        <w:rPr>
          <w:rFonts w:ascii="Book Antiqua" w:hAnsi="Book Antiqua"/>
          <w:bCs/>
        </w:rPr>
        <w:t xml:space="preserve"> patients with</w:t>
      </w:r>
      <w:r w:rsidR="0045382B" w:rsidRPr="00615E91">
        <w:rPr>
          <w:rFonts w:ascii="Book Antiqua" w:hAnsi="Book Antiqua"/>
          <w:bCs/>
        </w:rPr>
        <w:t xml:space="preserve"> MSI-L</w:t>
      </w:r>
      <w:r w:rsidR="002E53AD" w:rsidRPr="00615E91">
        <w:rPr>
          <w:rFonts w:ascii="Book Antiqua" w:hAnsi="Book Antiqua"/>
          <w:bCs/>
        </w:rPr>
        <w:t xml:space="preserve"> CRCs</w:t>
      </w:r>
      <w:r w:rsidR="0045382B" w:rsidRPr="00615E91">
        <w:rPr>
          <w:rFonts w:ascii="Book Antiqua" w:hAnsi="Book Antiqua"/>
          <w:bCs/>
        </w:rPr>
        <w:t xml:space="preserve"> was </w:t>
      </w:r>
      <w:r w:rsidR="00761555" w:rsidRPr="00615E91">
        <w:rPr>
          <w:rFonts w:ascii="Book Antiqua" w:hAnsi="Book Antiqua"/>
          <w:bCs/>
        </w:rPr>
        <w:t>associated with poor OS by Cox regression analysis</w:t>
      </w:r>
      <w:r w:rsidR="008A687D" w:rsidRPr="00615E91">
        <w:rPr>
          <w:rFonts w:ascii="Book Antiqua" w:hAnsi="Book Antiqua"/>
          <w:bCs/>
          <w:vertAlign w:val="superscript"/>
        </w:rPr>
        <w:t>[49]</w:t>
      </w:r>
      <w:r w:rsidR="008A687D" w:rsidRPr="00615E91">
        <w:rPr>
          <w:rFonts w:ascii="Book Antiqua" w:hAnsi="Book Antiqua"/>
          <w:bCs/>
        </w:rPr>
        <w:t>.</w:t>
      </w:r>
      <w:r w:rsidR="00F370EF">
        <w:rPr>
          <w:rFonts w:ascii="Book Antiqua" w:hAnsi="Book Antiqua"/>
          <w:bCs/>
        </w:rPr>
        <w:t xml:space="preserve"> </w:t>
      </w:r>
      <w:r w:rsidR="007D5FC0" w:rsidRPr="00615E91">
        <w:rPr>
          <w:rFonts w:ascii="Book Antiqua" w:hAnsi="Book Antiqua"/>
          <w:bCs/>
        </w:rPr>
        <w:t xml:space="preserve">Although </w:t>
      </w:r>
      <w:r w:rsidR="00E42BF9" w:rsidRPr="00615E91">
        <w:rPr>
          <w:rFonts w:ascii="Book Antiqua" w:hAnsi="Book Antiqua"/>
          <w:bCs/>
        </w:rPr>
        <w:t>the previous</w:t>
      </w:r>
      <w:r w:rsidR="007D5FC0" w:rsidRPr="00615E91">
        <w:rPr>
          <w:rFonts w:ascii="Book Antiqua" w:hAnsi="Book Antiqua"/>
          <w:bCs/>
        </w:rPr>
        <w:t xml:space="preserve"> 2 studies suggested that MSI-L</w:t>
      </w:r>
      <w:r w:rsidR="002E53AD" w:rsidRPr="00615E91">
        <w:rPr>
          <w:rFonts w:ascii="Book Antiqua" w:hAnsi="Book Antiqua"/>
          <w:bCs/>
        </w:rPr>
        <w:t xml:space="preserve"> </w:t>
      </w:r>
      <w:r w:rsidR="007D5FC0" w:rsidRPr="00615E91">
        <w:rPr>
          <w:rFonts w:ascii="Book Antiqua" w:hAnsi="Book Antiqua"/>
          <w:bCs/>
        </w:rPr>
        <w:t>may have a significant prognostic value for stage C CRC</w:t>
      </w:r>
      <w:r w:rsidR="002E53AD" w:rsidRPr="00615E91">
        <w:rPr>
          <w:rFonts w:ascii="Book Antiqua" w:hAnsi="Book Antiqua"/>
          <w:bCs/>
        </w:rPr>
        <w:t xml:space="preserve"> patients</w:t>
      </w:r>
      <w:r w:rsidR="007D5FC0" w:rsidRPr="00615E91">
        <w:rPr>
          <w:rFonts w:ascii="Book Antiqua" w:hAnsi="Book Antiqua"/>
          <w:bCs/>
        </w:rPr>
        <w:t xml:space="preserve">, Lee </w:t>
      </w:r>
      <w:r w:rsidR="007D5FC0" w:rsidRPr="00615E91">
        <w:rPr>
          <w:rFonts w:ascii="Book Antiqua" w:hAnsi="Book Antiqua"/>
          <w:bCs/>
          <w:i/>
        </w:rPr>
        <w:t>et al</w:t>
      </w:r>
      <w:r w:rsidR="00611878" w:rsidRPr="00615E91">
        <w:rPr>
          <w:rFonts w:ascii="Book Antiqua" w:hAnsi="Book Antiqua"/>
          <w:bCs/>
          <w:vertAlign w:val="superscript"/>
        </w:rPr>
        <w:t>[49]</w:t>
      </w:r>
      <w:r w:rsidR="007D5FC0" w:rsidRPr="00615E91">
        <w:rPr>
          <w:rFonts w:ascii="Book Antiqua" w:hAnsi="Book Antiqua"/>
          <w:bCs/>
        </w:rPr>
        <w:t xml:space="preserve"> </w:t>
      </w:r>
      <w:r w:rsidR="00E42BF9" w:rsidRPr="00615E91">
        <w:rPr>
          <w:rFonts w:ascii="Book Antiqua" w:hAnsi="Book Antiqua"/>
          <w:bCs/>
        </w:rPr>
        <w:t xml:space="preserve">did not examine the </w:t>
      </w:r>
      <w:r w:rsidR="00C62F98" w:rsidRPr="00615E91">
        <w:rPr>
          <w:rFonts w:ascii="Book Antiqua" w:hAnsi="Book Antiqua"/>
          <w:bCs/>
        </w:rPr>
        <w:t xml:space="preserve">prognostic significance of MSI-L </w:t>
      </w:r>
      <w:r w:rsidR="000A63C2" w:rsidRPr="00615E91">
        <w:rPr>
          <w:rFonts w:ascii="Book Antiqua" w:hAnsi="Book Antiqua"/>
          <w:bCs/>
        </w:rPr>
        <w:t xml:space="preserve">for </w:t>
      </w:r>
      <w:r w:rsidR="00015666" w:rsidRPr="00615E91">
        <w:rPr>
          <w:rFonts w:ascii="Book Antiqua" w:hAnsi="Book Antiqua"/>
          <w:bCs/>
        </w:rPr>
        <w:t>cancer-specific</w:t>
      </w:r>
      <w:r w:rsidR="000A63C2" w:rsidRPr="00615E91">
        <w:rPr>
          <w:rFonts w:ascii="Book Antiqua" w:hAnsi="Book Antiqua"/>
          <w:bCs/>
        </w:rPr>
        <w:t xml:space="preserve"> survival</w:t>
      </w:r>
      <w:r w:rsidR="007D5FC0" w:rsidRPr="00615E91">
        <w:rPr>
          <w:rFonts w:ascii="Book Antiqua" w:hAnsi="Book Antiqua"/>
          <w:bCs/>
        </w:rPr>
        <w:t xml:space="preserve"> in their large cohort</w:t>
      </w:r>
      <w:r w:rsidR="008A687D" w:rsidRPr="00615E91">
        <w:rPr>
          <w:rFonts w:ascii="Book Antiqua" w:hAnsi="Book Antiqua"/>
          <w:bCs/>
        </w:rPr>
        <w:t>.</w:t>
      </w:r>
      <w:r w:rsidR="00F370EF">
        <w:rPr>
          <w:rFonts w:ascii="Book Antiqua" w:hAnsi="Book Antiqua"/>
          <w:bCs/>
        </w:rPr>
        <w:t xml:space="preserve"> </w:t>
      </w:r>
      <w:r w:rsidR="00C62F98" w:rsidRPr="00615E91">
        <w:rPr>
          <w:rFonts w:ascii="Book Antiqua" w:hAnsi="Book Antiqua"/>
          <w:bCs/>
        </w:rPr>
        <w:t xml:space="preserve">In contrast to </w:t>
      </w:r>
      <w:r w:rsidR="00E42BF9" w:rsidRPr="00615E91">
        <w:rPr>
          <w:rFonts w:ascii="Book Antiqua" w:hAnsi="Book Antiqua"/>
          <w:bCs/>
        </w:rPr>
        <w:t xml:space="preserve">the </w:t>
      </w:r>
      <w:r w:rsidR="007D5FC0" w:rsidRPr="00615E91">
        <w:rPr>
          <w:rFonts w:ascii="Book Antiqua" w:hAnsi="Book Antiqua"/>
          <w:bCs/>
        </w:rPr>
        <w:t xml:space="preserve">above three studies, </w:t>
      </w:r>
      <w:r w:rsidR="00332AF6" w:rsidRPr="00615E91">
        <w:rPr>
          <w:rFonts w:ascii="Book Antiqua" w:hAnsi="Book Antiqua"/>
          <w:bCs/>
        </w:rPr>
        <w:t xml:space="preserve">Azzoni </w:t>
      </w:r>
      <w:r w:rsidR="00332AF6" w:rsidRPr="00615E91">
        <w:rPr>
          <w:rFonts w:ascii="Book Antiqua" w:hAnsi="Book Antiqua"/>
          <w:bCs/>
          <w:i/>
        </w:rPr>
        <w:t>et al</w:t>
      </w:r>
      <w:r w:rsidR="00611878" w:rsidRPr="00615E91">
        <w:rPr>
          <w:rFonts w:ascii="Book Antiqua" w:hAnsi="Book Antiqua"/>
          <w:bCs/>
          <w:vertAlign w:val="superscript"/>
        </w:rPr>
        <w:t>[50]</w:t>
      </w:r>
      <w:r w:rsidR="00332AF6" w:rsidRPr="00615E91">
        <w:rPr>
          <w:rFonts w:ascii="Book Antiqua" w:hAnsi="Book Antiqua"/>
          <w:bCs/>
        </w:rPr>
        <w:t xml:space="preserve"> reported that MSI-L is associated with improved</w:t>
      </w:r>
      <w:r w:rsidR="005513BC" w:rsidRPr="00615E91">
        <w:rPr>
          <w:rFonts w:ascii="Book Antiqua" w:hAnsi="Book Antiqua"/>
          <w:bCs/>
        </w:rPr>
        <w:t xml:space="preserve"> patient</w:t>
      </w:r>
      <w:r w:rsidR="00332AF6" w:rsidRPr="00615E91">
        <w:rPr>
          <w:rFonts w:ascii="Book Antiqua" w:hAnsi="Book Antiqua"/>
          <w:bCs/>
        </w:rPr>
        <w:t xml:space="preserve"> survival </w:t>
      </w:r>
      <w:r w:rsidR="00713792" w:rsidRPr="00615E91">
        <w:rPr>
          <w:rFonts w:ascii="Book Antiqua" w:hAnsi="Book Antiqua"/>
          <w:bCs/>
        </w:rPr>
        <w:t xml:space="preserve">as </w:t>
      </w:r>
      <w:r w:rsidR="00332AF6" w:rsidRPr="00615E91">
        <w:rPr>
          <w:rFonts w:ascii="Book Antiqua" w:hAnsi="Book Antiqua"/>
          <w:bCs/>
        </w:rPr>
        <w:t>compared to MSS CRC.</w:t>
      </w:r>
      <w:r w:rsidR="00F370EF">
        <w:rPr>
          <w:rFonts w:ascii="Book Antiqua" w:hAnsi="Book Antiqua"/>
          <w:bCs/>
        </w:rPr>
        <w:t xml:space="preserve"> </w:t>
      </w:r>
      <w:r w:rsidR="00332AF6" w:rsidRPr="00615E91">
        <w:rPr>
          <w:rFonts w:ascii="Book Antiqua" w:hAnsi="Book Antiqua"/>
          <w:bCs/>
        </w:rPr>
        <w:t xml:space="preserve">However, </w:t>
      </w:r>
      <w:r w:rsidR="00E42BF9" w:rsidRPr="00615E91">
        <w:rPr>
          <w:rFonts w:ascii="Book Antiqua" w:hAnsi="Book Antiqua"/>
          <w:bCs/>
        </w:rPr>
        <w:t>the</w:t>
      </w:r>
      <w:r w:rsidR="006D7501" w:rsidRPr="00615E91">
        <w:rPr>
          <w:rFonts w:ascii="Book Antiqua" w:hAnsi="Book Antiqua"/>
          <w:bCs/>
        </w:rPr>
        <w:t xml:space="preserve"> percentage of MSI-H cases in their cohort was unusually high (37%: 68 of </w:t>
      </w:r>
      <w:r w:rsidR="00B12AE4" w:rsidRPr="00615E91">
        <w:rPr>
          <w:rFonts w:ascii="Book Antiqua" w:hAnsi="Book Antiqua"/>
          <w:bCs/>
        </w:rPr>
        <w:t>184 cases) compared to other studies</w:t>
      </w:r>
      <w:r w:rsidR="00E42BF9" w:rsidRPr="00615E91">
        <w:rPr>
          <w:rFonts w:ascii="Book Antiqua" w:hAnsi="Book Antiqua"/>
          <w:bCs/>
        </w:rPr>
        <w:t xml:space="preserve"> (10</w:t>
      </w:r>
      <w:r w:rsidR="00611878">
        <w:rPr>
          <w:rFonts w:ascii="Book Antiqua" w:eastAsia="等线" w:hAnsi="Book Antiqua" w:hint="eastAsia"/>
          <w:bCs/>
          <w:lang w:eastAsia="zh-CN"/>
        </w:rPr>
        <w:t>%</w:t>
      </w:r>
      <w:r w:rsidR="005513BC" w:rsidRPr="00615E91">
        <w:rPr>
          <w:rFonts w:ascii="Book Antiqua" w:hAnsi="Book Antiqua"/>
          <w:bCs/>
        </w:rPr>
        <w:t>-</w:t>
      </w:r>
      <w:r w:rsidR="00E42BF9" w:rsidRPr="00615E91">
        <w:rPr>
          <w:rFonts w:ascii="Book Antiqua" w:hAnsi="Book Antiqua"/>
          <w:bCs/>
        </w:rPr>
        <w:t>15%), suggesting the</w:t>
      </w:r>
      <w:r w:rsidR="006D7501" w:rsidRPr="00615E91">
        <w:rPr>
          <w:rFonts w:ascii="Book Antiqua" w:hAnsi="Book Antiqua"/>
          <w:bCs/>
        </w:rPr>
        <w:t xml:space="preserve"> presence of some bias </w:t>
      </w:r>
      <w:r w:rsidR="00E80E05" w:rsidRPr="00615E91">
        <w:rPr>
          <w:rFonts w:ascii="Book Antiqua" w:hAnsi="Book Antiqua"/>
          <w:bCs/>
        </w:rPr>
        <w:t xml:space="preserve">in </w:t>
      </w:r>
      <w:r w:rsidR="00E42BF9" w:rsidRPr="00615E91">
        <w:rPr>
          <w:rFonts w:ascii="Book Antiqua" w:hAnsi="Book Antiqua"/>
          <w:bCs/>
        </w:rPr>
        <w:t xml:space="preserve">the </w:t>
      </w:r>
      <w:r w:rsidR="00E80E05" w:rsidRPr="00615E91">
        <w:rPr>
          <w:rFonts w:ascii="Book Antiqua" w:hAnsi="Book Antiqua"/>
          <w:bCs/>
        </w:rPr>
        <w:t>s</w:t>
      </w:r>
      <w:r w:rsidR="00ED3BD6" w:rsidRPr="00615E91">
        <w:rPr>
          <w:rFonts w:ascii="Book Antiqua" w:hAnsi="Book Antiqua"/>
          <w:bCs/>
        </w:rPr>
        <w:t>tudied cohort</w:t>
      </w:r>
      <w:r w:rsidR="008A687D" w:rsidRPr="00615E91">
        <w:rPr>
          <w:rFonts w:ascii="Book Antiqua" w:hAnsi="Book Antiqua"/>
          <w:bCs/>
        </w:rPr>
        <w:t>.</w:t>
      </w:r>
      <w:r w:rsidR="00F370EF">
        <w:rPr>
          <w:rFonts w:ascii="Book Antiqua" w:hAnsi="Book Antiqua"/>
          <w:bCs/>
        </w:rPr>
        <w:t xml:space="preserve"> </w:t>
      </w:r>
      <w:r w:rsidR="00BA4F66" w:rsidRPr="00615E91">
        <w:rPr>
          <w:rFonts w:ascii="Book Antiqua" w:hAnsi="Book Antiqua"/>
          <w:bCs/>
        </w:rPr>
        <w:t>Lastly, a</w:t>
      </w:r>
      <w:r w:rsidR="006D7501" w:rsidRPr="00615E91">
        <w:rPr>
          <w:rFonts w:ascii="Book Antiqua" w:hAnsi="Book Antiqua"/>
          <w:bCs/>
        </w:rPr>
        <w:t xml:space="preserve"> study reported</w:t>
      </w:r>
      <w:r w:rsidR="00C65792" w:rsidRPr="00615E91">
        <w:rPr>
          <w:rFonts w:ascii="Book Antiqua" w:hAnsi="Book Antiqua"/>
          <w:bCs/>
        </w:rPr>
        <w:t xml:space="preserve"> by Garcia</w:t>
      </w:r>
      <w:r w:rsidR="005513BC" w:rsidRPr="00615E91">
        <w:rPr>
          <w:rFonts w:ascii="Book Antiqua" w:hAnsi="Book Antiqua"/>
          <w:bCs/>
        </w:rPr>
        <w:t xml:space="preserve"> </w:t>
      </w:r>
      <w:r w:rsidR="005513BC" w:rsidRPr="00615E91">
        <w:rPr>
          <w:rFonts w:ascii="Book Antiqua" w:hAnsi="Book Antiqua"/>
          <w:bCs/>
          <w:i/>
        </w:rPr>
        <w:t>et al</w:t>
      </w:r>
      <w:r w:rsidR="00611878" w:rsidRPr="00615E91">
        <w:rPr>
          <w:rFonts w:ascii="Book Antiqua" w:hAnsi="Book Antiqua"/>
          <w:bCs/>
          <w:vertAlign w:val="superscript"/>
        </w:rPr>
        <w:t>[51]</w:t>
      </w:r>
      <w:r w:rsidR="00C65792" w:rsidRPr="00615E91">
        <w:rPr>
          <w:rFonts w:ascii="Book Antiqua" w:hAnsi="Book Antiqua"/>
          <w:bCs/>
        </w:rPr>
        <w:t xml:space="preserve"> did not find any association between MSI-L and disease-f</w:t>
      </w:r>
      <w:r w:rsidR="006D7501" w:rsidRPr="00615E91">
        <w:rPr>
          <w:rFonts w:ascii="Book Antiqua" w:hAnsi="Book Antiqua"/>
          <w:bCs/>
        </w:rPr>
        <w:t>ree survival</w:t>
      </w:r>
      <w:r w:rsidR="00B12AE4" w:rsidRPr="00615E91">
        <w:rPr>
          <w:rFonts w:ascii="Book Antiqua" w:hAnsi="Book Antiqua"/>
          <w:bCs/>
        </w:rPr>
        <w:t xml:space="preserve"> (DFS)</w:t>
      </w:r>
      <w:r w:rsidR="006D7501" w:rsidRPr="00615E91">
        <w:rPr>
          <w:rFonts w:ascii="Book Antiqua" w:hAnsi="Book Antiqua"/>
          <w:bCs/>
        </w:rPr>
        <w:t xml:space="preserve"> or OS in stage II and III CRC cohort</w:t>
      </w:r>
      <w:r w:rsidR="00E42BF9" w:rsidRPr="00615E91">
        <w:rPr>
          <w:rFonts w:ascii="Book Antiqua" w:hAnsi="Book Antiqua"/>
          <w:bCs/>
        </w:rPr>
        <w:t>s</w:t>
      </w:r>
      <w:r w:rsidR="008A687D" w:rsidRPr="00615E91">
        <w:rPr>
          <w:rFonts w:ascii="Book Antiqua" w:hAnsi="Book Antiqua"/>
          <w:bCs/>
        </w:rPr>
        <w:t>.</w:t>
      </w:r>
      <w:r w:rsidR="00F370EF">
        <w:rPr>
          <w:rFonts w:ascii="Book Antiqua" w:hAnsi="Book Antiqua"/>
          <w:bCs/>
        </w:rPr>
        <w:t xml:space="preserve"> </w:t>
      </w:r>
    </w:p>
    <w:p w14:paraId="50331EE4" w14:textId="0353E4C9" w:rsidR="00A43E63" w:rsidRPr="00615E91" w:rsidRDefault="00C65792" w:rsidP="00611878">
      <w:pPr>
        <w:spacing w:line="360" w:lineRule="auto"/>
        <w:ind w:firstLineChars="100" w:firstLine="240"/>
        <w:jc w:val="both"/>
        <w:rPr>
          <w:rFonts w:ascii="Book Antiqua" w:hAnsi="Book Antiqua"/>
          <w:bCs/>
        </w:rPr>
      </w:pPr>
      <w:r w:rsidRPr="00615E91">
        <w:rPr>
          <w:rFonts w:ascii="Book Antiqua" w:hAnsi="Book Antiqua"/>
          <w:bCs/>
        </w:rPr>
        <w:t xml:space="preserve">There are 2 studies examining </w:t>
      </w:r>
      <w:r w:rsidR="00E42BF9" w:rsidRPr="00615E91">
        <w:rPr>
          <w:rFonts w:ascii="Book Antiqua" w:hAnsi="Book Antiqua"/>
          <w:bCs/>
        </w:rPr>
        <w:t xml:space="preserve">the </w:t>
      </w:r>
      <w:r w:rsidRPr="00615E91">
        <w:rPr>
          <w:rFonts w:ascii="Book Antiqua" w:hAnsi="Book Antiqua"/>
          <w:bCs/>
        </w:rPr>
        <w:t>relationship be</w:t>
      </w:r>
      <w:r w:rsidR="00B12AE4" w:rsidRPr="00615E91">
        <w:rPr>
          <w:rFonts w:ascii="Book Antiqua" w:hAnsi="Book Antiqua"/>
          <w:bCs/>
        </w:rPr>
        <w:t>tween EMAST and OS</w:t>
      </w:r>
      <w:r w:rsidRPr="00615E91">
        <w:rPr>
          <w:rFonts w:ascii="Book Antiqua" w:hAnsi="Book Antiqua"/>
          <w:bCs/>
        </w:rPr>
        <w:t xml:space="preserve"> </w:t>
      </w:r>
      <w:r w:rsidR="00E42BF9" w:rsidRPr="00615E91">
        <w:rPr>
          <w:rFonts w:ascii="Book Antiqua" w:hAnsi="Book Antiqua"/>
          <w:bCs/>
        </w:rPr>
        <w:t xml:space="preserve">in CRC; they </w:t>
      </w:r>
      <w:r w:rsidRPr="00615E91">
        <w:rPr>
          <w:rFonts w:ascii="Book Antiqua" w:hAnsi="Book Antiqua"/>
          <w:bCs/>
        </w:rPr>
        <w:t>found no association between the</w:t>
      </w:r>
      <w:r w:rsidR="00275AF6" w:rsidRPr="00615E91">
        <w:rPr>
          <w:rFonts w:ascii="Book Antiqua" w:hAnsi="Book Antiqua"/>
          <w:bCs/>
        </w:rPr>
        <w:t xml:space="preserve"> two</w:t>
      </w:r>
      <w:r w:rsidR="004C713C" w:rsidRPr="00615E91">
        <w:rPr>
          <w:rFonts w:ascii="Book Antiqua" w:hAnsi="Book Antiqua"/>
          <w:bCs/>
          <w:vertAlign w:val="superscript"/>
        </w:rPr>
        <w:t>[</w:t>
      </w:r>
      <w:r w:rsidR="00FD2671" w:rsidRPr="00615E91">
        <w:rPr>
          <w:rFonts w:ascii="Book Antiqua" w:hAnsi="Book Antiqua"/>
          <w:bCs/>
          <w:vertAlign w:val="superscript"/>
        </w:rPr>
        <w:t>33,</w:t>
      </w:r>
      <w:r w:rsidR="004C713C" w:rsidRPr="00615E91">
        <w:rPr>
          <w:rFonts w:ascii="Book Antiqua" w:hAnsi="Book Antiqua"/>
          <w:bCs/>
          <w:vertAlign w:val="superscript"/>
        </w:rPr>
        <w:t>51]</w:t>
      </w:r>
      <w:r w:rsidR="004C713C" w:rsidRPr="00615E91">
        <w:rPr>
          <w:rFonts w:ascii="Book Antiqua" w:hAnsi="Book Antiqua"/>
          <w:bCs/>
        </w:rPr>
        <w:t>.</w:t>
      </w:r>
      <w:r w:rsidR="00F370EF">
        <w:rPr>
          <w:rFonts w:ascii="Book Antiqua" w:hAnsi="Book Antiqua"/>
          <w:bCs/>
        </w:rPr>
        <w:t xml:space="preserve"> </w:t>
      </w:r>
      <w:r w:rsidR="00B12AE4" w:rsidRPr="00615E91">
        <w:rPr>
          <w:rFonts w:ascii="Book Antiqua" w:hAnsi="Book Antiqua"/>
          <w:bCs/>
        </w:rPr>
        <w:t xml:space="preserve">However, when both MSI-L and </w:t>
      </w:r>
      <w:r w:rsidRPr="00615E91">
        <w:rPr>
          <w:rFonts w:ascii="Book Antiqua" w:hAnsi="Book Antiqua"/>
          <w:bCs/>
        </w:rPr>
        <w:t xml:space="preserve">EMAST </w:t>
      </w:r>
      <w:r w:rsidR="000C4BCB" w:rsidRPr="00615E91">
        <w:rPr>
          <w:rFonts w:ascii="Book Antiqua" w:hAnsi="Book Antiqua"/>
          <w:bCs/>
        </w:rPr>
        <w:t xml:space="preserve">cases </w:t>
      </w:r>
      <w:r w:rsidR="00E42BF9" w:rsidRPr="00615E91">
        <w:rPr>
          <w:rFonts w:ascii="Book Antiqua" w:hAnsi="Book Antiqua"/>
          <w:bCs/>
        </w:rPr>
        <w:t xml:space="preserve">were </w:t>
      </w:r>
      <w:r w:rsidRPr="00615E91">
        <w:rPr>
          <w:rFonts w:ascii="Book Antiqua" w:hAnsi="Book Antiqua"/>
          <w:bCs/>
        </w:rPr>
        <w:t xml:space="preserve">combined, </w:t>
      </w:r>
      <w:r w:rsidR="00E42BF9" w:rsidRPr="00615E91">
        <w:rPr>
          <w:rFonts w:ascii="Book Antiqua" w:hAnsi="Book Antiqua"/>
          <w:bCs/>
        </w:rPr>
        <w:t>Garcia</w:t>
      </w:r>
      <w:r w:rsidR="00571C23" w:rsidRPr="00615E91">
        <w:rPr>
          <w:rFonts w:ascii="Book Antiqua" w:hAnsi="Book Antiqua"/>
          <w:bCs/>
        </w:rPr>
        <w:t xml:space="preserve"> </w:t>
      </w:r>
      <w:r w:rsidR="00571C23" w:rsidRPr="00615E91">
        <w:rPr>
          <w:rFonts w:ascii="Book Antiqua" w:hAnsi="Book Antiqua"/>
          <w:bCs/>
          <w:i/>
        </w:rPr>
        <w:t>et al</w:t>
      </w:r>
      <w:r w:rsidR="00C92869" w:rsidRPr="00615E91">
        <w:rPr>
          <w:rFonts w:ascii="Book Antiqua" w:hAnsi="Book Antiqua"/>
          <w:bCs/>
          <w:vertAlign w:val="superscript"/>
        </w:rPr>
        <w:t>[51]</w:t>
      </w:r>
      <w:r w:rsidR="00E42BF9" w:rsidRPr="00615E91">
        <w:rPr>
          <w:rFonts w:ascii="Book Antiqua" w:hAnsi="Book Antiqua"/>
          <w:bCs/>
        </w:rPr>
        <w:t xml:space="preserve"> found that MSI-L/EMAST was</w:t>
      </w:r>
      <w:r w:rsidRPr="00615E91">
        <w:rPr>
          <w:rFonts w:ascii="Book Antiqua" w:hAnsi="Book Antiqua"/>
          <w:bCs/>
        </w:rPr>
        <w:t xml:space="preserve"> associ</w:t>
      </w:r>
      <w:r w:rsidR="00B12AE4" w:rsidRPr="00615E91">
        <w:rPr>
          <w:rFonts w:ascii="Book Antiqua" w:hAnsi="Book Antiqua"/>
          <w:bCs/>
        </w:rPr>
        <w:t>ated with shorter DFS</w:t>
      </w:r>
      <w:r w:rsidR="002F140C" w:rsidRPr="00615E91">
        <w:rPr>
          <w:rFonts w:ascii="Book Antiqua" w:hAnsi="Book Antiqua"/>
          <w:bCs/>
        </w:rPr>
        <w:t xml:space="preserve"> but not OS</w:t>
      </w:r>
      <w:r w:rsidRPr="00615E91">
        <w:rPr>
          <w:rFonts w:ascii="Book Antiqua" w:hAnsi="Book Antiqua"/>
          <w:bCs/>
        </w:rPr>
        <w:t xml:space="preserve"> compared </w:t>
      </w:r>
      <w:r w:rsidR="00005FB8" w:rsidRPr="00615E91">
        <w:rPr>
          <w:rFonts w:ascii="Book Antiqua" w:hAnsi="Book Antiqua"/>
          <w:bCs/>
        </w:rPr>
        <w:t>with</w:t>
      </w:r>
      <w:r w:rsidRPr="00615E91">
        <w:rPr>
          <w:rFonts w:ascii="Book Antiqua" w:hAnsi="Book Antiqua"/>
          <w:bCs/>
        </w:rPr>
        <w:t xml:space="preserve"> non-MSI-L/EMAST CRC</w:t>
      </w:r>
      <w:r w:rsidR="004C713C" w:rsidRPr="00615E91">
        <w:rPr>
          <w:rFonts w:ascii="Book Antiqua" w:hAnsi="Book Antiqua"/>
          <w:bCs/>
        </w:rPr>
        <w:t>.</w:t>
      </w:r>
      <w:r w:rsidR="00F370EF">
        <w:rPr>
          <w:rFonts w:ascii="Book Antiqua" w:hAnsi="Book Antiqua"/>
          <w:bCs/>
        </w:rPr>
        <w:t xml:space="preserve"> </w:t>
      </w:r>
      <w:r w:rsidRPr="00615E91">
        <w:rPr>
          <w:rFonts w:ascii="Book Antiqua" w:hAnsi="Book Antiqua"/>
          <w:bCs/>
        </w:rPr>
        <w:t>In their cohort, MSI-H CRC</w:t>
      </w:r>
      <w:r w:rsidR="00276EEE" w:rsidRPr="00615E91">
        <w:rPr>
          <w:rFonts w:ascii="Book Antiqua" w:hAnsi="Book Antiqua"/>
          <w:bCs/>
        </w:rPr>
        <w:t xml:space="preserve"> patients</w:t>
      </w:r>
      <w:r w:rsidRPr="00615E91">
        <w:rPr>
          <w:rFonts w:ascii="Book Antiqua" w:hAnsi="Book Antiqua"/>
          <w:bCs/>
        </w:rPr>
        <w:t xml:space="preserve"> exhibit</w:t>
      </w:r>
      <w:r w:rsidR="00276EEE" w:rsidRPr="00615E91">
        <w:rPr>
          <w:rFonts w:ascii="Book Antiqua" w:hAnsi="Book Antiqua"/>
          <w:bCs/>
        </w:rPr>
        <w:t>ed</w:t>
      </w:r>
      <w:r w:rsidRPr="00615E91">
        <w:rPr>
          <w:rFonts w:ascii="Book Antiqua" w:hAnsi="Book Antiqua"/>
          <w:bCs/>
        </w:rPr>
        <w:t xml:space="preserve"> the </w:t>
      </w:r>
      <w:r w:rsidR="00276EEE" w:rsidRPr="00615E91">
        <w:rPr>
          <w:rFonts w:ascii="Book Antiqua" w:hAnsi="Book Antiqua"/>
          <w:bCs/>
        </w:rPr>
        <w:t>highest survival</w:t>
      </w:r>
      <w:r w:rsidRPr="00615E91">
        <w:rPr>
          <w:rFonts w:ascii="Book Antiqua" w:hAnsi="Book Antiqua"/>
          <w:bCs/>
        </w:rPr>
        <w:t>.</w:t>
      </w:r>
      <w:r w:rsidR="00F370EF">
        <w:rPr>
          <w:rFonts w:ascii="Book Antiqua" w:hAnsi="Book Antiqua"/>
          <w:bCs/>
        </w:rPr>
        <w:t xml:space="preserve"> </w:t>
      </w:r>
      <w:r w:rsidRPr="00615E91">
        <w:rPr>
          <w:rFonts w:ascii="Book Antiqua" w:hAnsi="Book Antiqua"/>
          <w:bCs/>
        </w:rPr>
        <w:t xml:space="preserve">Thus, </w:t>
      </w:r>
      <w:r w:rsidR="00E42BF9" w:rsidRPr="00615E91">
        <w:rPr>
          <w:rFonts w:ascii="Book Antiqua" w:hAnsi="Book Antiqua"/>
          <w:bCs/>
        </w:rPr>
        <w:t xml:space="preserve">the </w:t>
      </w:r>
      <w:r w:rsidRPr="00615E91">
        <w:rPr>
          <w:rFonts w:ascii="Book Antiqua" w:hAnsi="Book Antiqua"/>
          <w:bCs/>
        </w:rPr>
        <w:t xml:space="preserve">MSI-L/EMAST genotype in </w:t>
      </w:r>
      <w:r w:rsidRPr="00615E91">
        <w:rPr>
          <w:rFonts w:ascii="Book Antiqua" w:hAnsi="Book Antiqua"/>
          <w:bCs/>
        </w:rPr>
        <w:lastRenderedPageBreak/>
        <w:t>CRC may be associated with recurrence an</w:t>
      </w:r>
      <w:r w:rsidR="00DA7280" w:rsidRPr="00615E91">
        <w:rPr>
          <w:rFonts w:ascii="Book Antiqua" w:hAnsi="Book Antiqua"/>
          <w:bCs/>
        </w:rPr>
        <w:t>d/or metastasis after surgery.</w:t>
      </w:r>
      <w:r w:rsidR="00276EEE" w:rsidRPr="00615E91">
        <w:rPr>
          <w:rFonts w:ascii="Book Antiqua" w:hAnsi="Book Antiqua"/>
          <w:bCs/>
        </w:rPr>
        <w:t xml:space="preserve"> There appears to be heterogeneity even among MSI-L/EMAST CRC patients</w:t>
      </w:r>
      <w:r w:rsidR="00DF4DB8" w:rsidRPr="00615E91">
        <w:rPr>
          <w:rFonts w:ascii="Book Antiqua" w:hAnsi="Book Antiqua"/>
          <w:bCs/>
          <w:vertAlign w:val="superscript"/>
        </w:rPr>
        <w:t>[52,53]</w:t>
      </w:r>
      <w:r w:rsidR="00DF4DB8" w:rsidRPr="00615E91">
        <w:rPr>
          <w:rFonts w:ascii="Book Antiqua" w:hAnsi="Book Antiqua"/>
          <w:bCs/>
        </w:rPr>
        <w:t>.</w:t>
      </w:r>
      <w:r w:rsidR="00F370EF">
        <w:rPr>
          <w:rFonts w:ascii="Book Antiqua" w:hAnsi="Book Antiqua"/>
          <w:bCs/>
        </w:rPr>
        <w:t xml:space="preserve"> </w:t>
      </w:r>
      <w:r w:rsidRPr="00615E91">
        <w:rPr>
          <w:rFonts w:ascii="Book Antiqua" w:hAnsi="Book Antiqua"/>
          <w:bCs/>
        </w:rPr>
        <w:t>One</w:t>
      </w:r>
      <w:r w:rsidR="004721EA" w:rsidRPr="00615E91">
        <w:rPr>
          <w:rFonts w:ascii="Book Antiqua" w:hAnsi="Book Antiqua"/>
          <w:bCs/>
        </w:rPr>
        <w:t xml:space="preserve"> group of MSI-L/EMAST </w:t>
      </w:r>
      <w:r w:rsidR="00E42BF9" w:rsidRPr="00615E91">
        <w:rPr>
          <w:rFonts w:ascii="Book Antiqua" w:hAnsi="Book Antiqua"/>
          <w:bCs/>
        </w:rPr>
        <w:t xml:space="preserve">CRC exhibited </w:t>
      </w:r>
      <w:r w:rsidRPr="00615E91">
        <w:rPr>
          <w:rFonts w:ascii="Book Antiqua" w:hAnsi="Book Antiqua"/>
          <w:bCs/>
        </w:rPr>
        <w:t>loss of heterozygosity (LOH) at chromoso</w:t>
      </w:r>
      <w:r w:rsidR="004721EA" w:rsidRPr="00615E91">
        <w:rPr>
          <w:rFonts w:ascii="Book Antiqua" w:hAnsi="Book Antiqua"/>
          <w:bCs/>
        </w:rPr>
        <w:t xml:space="preserve">me 9p24. and </w:t>
      </w:r>
      <w:r w:rsidR="00E42BF9" w:rsidRPr="00615E91">
        <w:rPr>
          <w:rFonts w:ascii="Book Antiqua" w:hAnsi="Book Antiqua"/>
          <w:bCs/>
        </w:rPr>
        <w:t>the other</w:t>
      </w:r>
      <w:r w:rsidR="004721EA" w:rsidRPr="00615E91">
        <w:rPr>
          <w:rFonts w:ascii="Book Antiqua" w:hAnsi="Book Antiqua"/>
          <w:bCs/>
        </w:rPr>
        <w:t xml:space="preserve"> did not exhibit </w:t>
      </w:r>
      <w:r w:rsidRPr="00615E91">
        <w:rPr>
          <w:rFonts w:ascii="Book Antiqua" w:hAnsi="Book Antiqua"/>
          <w:bCs/>
        </w:rPr>
        <w:t>9p24.2 LOH.</w:t>
      </w:r>
      <w:r w:rsidR="00F370EF">
        <w:rPr>
          <w:rFonts w:ascii="Book Antiqua" w:hAnsi="Book Antiqua"/>
          <w:bCs/>
        </w:rPr>
        <w:t xml:space="preserve"> </w:t>
      </w:r>
      <w:r w:rsidRPr="00615E91">
        <w:rPr>
          <w:rFonts w:ascii="Book Antiqua" w:hAnsi="Book Antiqua"/>
          <w:bCs/>
        </w:rPr>
        <w:t xml:space="preserve">When </w:t>
      </w:r>
      <w:r w:rsidR="00E42BF9" w:rsidRPr="00615E91">
        <w:rPr>
          <w:rFonts w:ascii="Book Antiqua" w:hAnsi="Book Antiqua"/>
          <w:bCs/>
        </w:rPr>
        <w:t>the prognose</w:t>
      </w:r>
      <w:r w:rsidRPr="00615E91">
        <w:rPr>
          <w:rFonts w:ascii="Book Antiqua" w:hAnsi="Book Antiqua"/>
          <w:bCs/>
        </w:rPr>
        <w:t>s of these two groups were compared</w:t>
      </w:r>
      <w:r w:rsidR="004721EA" w:rsidRPr="00615E91">
        <w:rPr>
          <w:rFonts w:ascii="Book Antiqua" w:hAnsi="Book Antiqua"/>
          <w:bCs/>
        </w:rPr>
        <w:t>,</w:t>
      </w:r>
      <w:r w:rsidRPr="00615E91">
        <w:rPr>
          <w:rFonts w:ascii="Book Antiqua" w:hAnsi="Book Antiqua"/>
          <w:bCs/>
        </w:rPr>
        <w:t xml:space="preserve"> </w:t>
      </w:r>
      <w:r w:rsidR="00E42BF9" w:rsidRPr="00615E91">
        <w:rPr>
          <w:rFonts w:ascii="Book Antiqua" w:hAnsi="Book Antiqua"/>
          <w:bCs/>
        </w:rPr>
        <w:t xml:space="preserve">the </w:t>
      </w:r>
      <w:r w:rsidR="004721EA" w:rsidRPr="00615E91">
        <w:rPr>
          <w:rFonts w:ascii="Book Antiqua" w:hAnsi="Book Antiqua"/>
          <w:bCs/>
        </w:rPr>
        <w:t xml:space="preserve">one </w:t>
      </w:r>
      <w:r w:rsidRPr="00615E91">
        <w:rPr>
          <w:rFonts w:ascii="Book Antiqua" w:hAnsi="Book Antiqua"/>
          <w:bCs/>
        </w:rPr>
        <w:t xml:space="preserve">with 9p24.2 </w:t>
      </w:r>
      <w:r w:rsidR="004721EA" w:rsidRPr="00615E91">
        <w:rPr>
          <w:rFonts w:ascii="Book Antiqua" w:hAnsi="Book Antiqua"/>
          <w:bCs/>
        </w:rPr>
        <w:t xml:space="preserve">LOH at stage III showed improved </w:t>
      </w:r>
      <w:r w:rsidR="00A43E63" w:rsidRPr="00615E91">
        <w:rPr>
          <w:rFonts w:ascii="Book Antiqua" w:hAnsi="Book Antiqua"/>
          <w:bCs/>
        </w:rPr>
        <w:t xml:space="preserve">survival after surgery and </w:t>
      </w:r>
      <w:r w:rsidR="004721EA" w:rsidRPr="00615E91">
        <w:rPr>
          <w:rFonts w:ascii="Book Antiqua" w:hAnsi="Book Antiqua"/>
          <w:bCs/>
        </w:rPr>
        <w:t>OS</w:t>
      </w:r>
      <w:r w:rsidRPr="00615E91">
        <w:rPr>
          <w:rFonts w:ascii="Book Antiqua" w:hAnsi="Book Antiqua"/>
          <w:bCs/>
        </w:rPr>
        <w:t xml:space="preserve"> in Kaplan-Mayer analysis and in multi variate analysis </w:t>
      </w:r>
      <w:r w:rsidR="00E42BF9" w:rsidRPr="00615E91">
        <w:rPr>
          <w:rFonts w:ascii="Book Antiqua" w:hAnsi="Book Antiqua"/>
          <w:bCs/>
        </w:rPr>
        <w:t>over</w:t>
      </w:r>
      <w:r w:rsidRPr="00615E91">
        <w:rPr>
          <w:rFonts w:ascii="Book Antiqua" w:hAnsi="Book Antiqua"/>
          <w:bCs/>
        </w:rPr>
        <w:t xml:space="preserve"> the one without 9p24. LOH</w:t>
      </w:r>
      <w:r w:rsidR="004721EA" w:rsidRPr="00615E91">
        <w:rPr>
          <w:rFonts w:ascii="Book Antiqua" w:hAnsi="Book Antiqua"/>
          <w:bCs/>
        </w:rPr>
        <w:t xml:space="preserve"> at stage III</w:t>
      </w:r>
      <w:r w:rsidR="004C713C" w:rsidRPr="00615E91">
        <w:rPr>
          <w:rFonts w:ascii="Book Antiqua" w:hAnsi="Book Antiqua"/>
          <w:bCs/>
          <w:vertAlign w:val="superscript"/>
        </w:rPr>
        <w:t>[53]</w:t>
      </w:r>
      <w:r w:rsidR="004C713C" w:rsidRPr="00615E91">
        <w:rPr>
          <w:rFonts w:ascii="Book Antiqua" w:hAnsi="Book Antiqua"/>
          <w:bCs/>
        </w:rPr>
        <w:t>.</w:t>
      </w:r>
      <w:r w:rsidR="00F370EF">
        <w:rPr>
          <w:rFonts w:ascii="Book Antiqua" w:hAnsi="Book Antiqua"/>
          <w:bCs/>
        </w:rPr>
        <w:t xml:space="preserve"> </w:t>
      </w:r>
      <w:r w:rsidRPr="00615E91">
        <w:rPr>
          <w:rFonts w:ascii="Book Antiqua" w:hAnsi="Book Antiqua"/>
          <w:bCs/>
        </w:rPr>
        <w:t>The results also showed that MSI-L/EMAST/9p24.2 LOH is an independent facto</w:t>
      </w:r>
      <w:r w:rsidR="004721EA" w:rsidRPr="00615E91">
        <w:rPr>
          <w:rFonts w:ascii="Book Antiqua" w:hAnsi="Book Antiqua"/>
          <w:bCs/>
        </w:rPr>
        <w:t>r that predict</w:t>
      </w:r>
      <w:r w:rsidR="00E42BF9" w:rsidRPr="00615E91">
        <w:rPr>
          <w:rFonts w:ascii="Book Antiqua" w:hAnsi="Book Antiqua"/>
          <w:bCs/>
        </w:rPr>
        <w:t>s</w:t>
      </w:r>
      <w:r w:rsidR="004721EA" w:rsidRPr="00615E91">
        <w:rPr>
          <w:rFonts w:ascii="Book Antiqua" w:hAnsi="Book Antiqua"/>
          <w:bCs/>
        </w:rPr>
        <w:t xml:space="preserve"> improved OS</w:t>
      </w:r>
      <w:r w:rsidRPr="00615E91">
        <w:rPr>
          <w:rFonts w:ascii="Book Antiqua" w:hAnsi="Book Antiqua"/>
          <w:bCs/>
        </w:rPr>
        <w:t xml:space="preserve"> in stage II/III CRC.</w:t>
      </w:r>
      <w:r w:rsidR="00F370EF">
        <w:rPr>
          <w:rFonts w:ascii="Book Antiqua" w:hAnsi="Book Antiqua"/>
          <w:bCs/>
        </w:rPr>
        <w:t xml:space="preserve"> </w:t>
      </w:r>
      <w:r w:rsidRPr="00615E91">
        <w:rPr>
          <w:rFonts w:ascii="Book Antiqua" w:hAnsi="Book Antiqua"/>
          <w:bCs/>
        </w:rPr>
        <w:t>Thus, MSI-L/EMAST ma</w:t>
      </w:r>
      <w:r w:rsidR="00E42BF9" w:rsidRPr="00615E91">
        <w:rPr>
          <w:rFonts w:ascii="Book Antiqua" w:hAnsi="Book Antiqua"/>
          <w:bCs/>
        </w:rPr>
        <w:t xml:space="preserve">y be associated with recurrence, </w:t>
      </w:r>
      <w:r w:rsidRPr="00615E91">
        <w:rPr>
          <w:rFonts w:ascii="Book Antiqua" w:hAnsi="Book Antiqua"/>
          <w:bCs/>
        </w:rPr>
        <w:t xml:space="preserve">but additional genetic or epigenetic changes may modify </w:t>
      </w:r>
      <w:r w:rsidR="00E42BF9" w:rsidRPr="00615E91">
        <w:rPr>
          <w:rFonts w:ascii="Book Antiqua" w:hAnsi="Book Antiqua"/>
          <w:bCs/>
        </w:rPr>
        <w:t xml:space="preserve">the </w:t>
      </w:r>
      <w:r w:rsidRPr="00615E91">
        <w:rPr>
          <w:rFonts w:ascii="Book Antiqua" w:hAnsi="Book Antiqua"/>
          <w:bCs/>
        </w:rPr>
        <w:t>behavior of recurrent tumors</w:t>
      </w:r>
      <w:r w:rsidR="004C713C" w:rsidRPr="00615E91">
        <w:rPr>
          <w:rFonts w:ascii="Book Antiqua" w:hAnsi="Book Antiqua"/>
          <w:bCs/>
          <w:vertAlign w:val="superscript"/>
        </w:rPr>
        <w:t>[54]</w:t>
      </w:r>
      <w:r w:rsidR="004C713C" w:rsidRPr="00615E91">
        <w:rPr>
          <w:rFonts w:ascii="Book Antiqua" w:hAnsi="Book Antiqua"/>
          <w:bCs/>
        </w:rPr>
        <w:t>.</w:t>
      </w:r>
      <w:r w:rsidR="00F370EF">
        <w:rPr>
          <w:rFonts w:ascii="Book Antiqua" w:hAnsi="Book Antiqua"/>
          <w:bCs/>
        </w:rPr>
        <w:t xml:space="preserve"> </w:t>
      </w:r>
      <w:r w:rsidR="004721EA" w:rsidRPr="00615E91">
        <w:rPr>
          <w:rFonts w:ascii="Book Antiqua" w:hAnsi="Book Antiqua"/>
          <w:bCs/>
        </w:rPr>
        <w:t xml:space="preserve">Overall, the data presented so far suggest that MSI-L and/or EMAST could be a biomarker for </w:t>
      </w:r>
      <w:r w:rsidR="008B6B62" w:rsidRPr="00615E91">
        <w:rPr>
          <w:rFonts w:ascii="Book Antiqua" w:hAnsi="Book Antiqua"/>
          <w:bCs/>
        </w:rPr>
        <w:t>DFS and/or OS of stage II and/or III CRC</w:t>
      </w:r>
      <w:r w:rsidR="00A43E63" w:rsidRPr="00615E91">
        <w:rPr>
          <w:rFonts w:ascii="Book Antiqua" w:hAnsi="Book Antiqua"/>
          <w:bCs/>
        </w:rPr>
        <w:t>.</w:t>
      </w:r>
      <w:r w:rsidR="00F370EF">
        <w:rPr>
          <w:rFonts w:ascii="Book Antiqua" w:hAnsi="Book Antiqua"/>
          <w:bCs/>
        </w:rPr>
        <w:t xml:space="preserve"> </w:t>
      </w:r>
      <w:r w:rsidR="005C5AB9" w:rsidRPr="00615E91">
        <w:rPr>
          <w:rFonts w:ascii="Book Antiqua" w:hAnsi="Book Antiqua"/>
          <w:bCs/>
        </w:rPr>
        <w:t>However, additional studies using a population-based larg</w:t>
      </w:r>
      <w:r w:rsidR="0071770D" w:rsidRPr="00615E91">
        <w:rPr>
          <w:rFonts w:ascii="Book Antiqua" w:hAnsi="Book Antiqua"/>
          <w:bCs/>
        </w:rPr>
        <w:t>e cohort are needed to confirm the</w:t>
      </w:r>
      <w:r w:rsidR="005C5AB9" w:rsidRPr="00615E91">
        <w:rPr>
          <w:rFonts w:ascii="Book Antiqua" w:hAnsi="Book Antiqua"/>
          <w:bCs/>
        </w:rPr>
        <w:t xml:space="preserve"> prognostic value of MSI-L and EMAST.</w:t>
      </w:r>
      <w:r w:rsidR="00F370EF">
        <w:rPr>
          <w:rFonts w:ascii="Book Antiqua" w:hAnsi="Book Antiqua"/>
          <w:bCs/>
        </w:rPr>
        <w:t xml:space="preserve"> </w:t>
      </w:r>
    </w:p>
    <w:p w14:paraId="62EA0944" w14:textId="366DA1F3" w:rsidR="00D264C5" w:rsidRPr="00615E91" w:rsidRDefault="00D22C6F" w:rsidP="00C92869">
      <w:pPr>
        <w:spacing w:line="360" w:lineRule="auto"/>
        <w:ind w:firstLineChars="100" w:firstLine="240"/>
        <w:jc w:val="both"/>
        <w:rPr>
          <w:rFonts w:ascii="Book Antiqua" w:hAnsi="Book Antiqua"/>
          <w:bCs/>
        </w:rPr>
      </w:pPr>
      <w:r w:rsidRPr="00615E91">
        <w:rPr>
          <w:rFonts w:ascii="Book Antiqua" w:hAnsi="Book Antiqua"/>
          <w:bCs/>
        </w:rPr>
        <w:t>One</w:t>
      </w:r>
      <w:r w:rsidR="00B12AE4" w:rsidRPr="00615E91">
        <w:rPr>
          <w:rFonts w:ascii="Book Antiqua" w:hAnsi="Book Antiqua"/>
          <w:bCs/>
        </w:rPr>
        <w:t xml:space="preserve"> concern regarding EMAST is that</w:t>
      </w:r>
      <w:r w:rsidR="0071770D" w:rsidRPr="00615E91">
        <w:rPr>
          <w:rFonts w:ascii="Book Antiqua" w:hAnsi="Book Antiqua"/>
          <w:bCs/>
        </w:rPr>
        <w:t xml:space="preserve"> various studies have not reached</w:t>
      </w:r>
      <w:r w:rsidR="00B12AE4" w:rsidRPr="00615E91">
        <w:rPr>
          <w:rFonts w:ascii="Book Antiqua" w:hAnsi="Book Antiqua"/>
          <w:bCs/>
        </w:rPr>
        <w:t xml:space="preserve"> a</w:t>
      </w:r>
      <w:r w:rsidR="00182DBE" w:rsidRPr="00615E91">
        <w:rPr>
          <w:rFonts w:ascii="Book Antiqua" w:hAnsi="Book Antiqua"/>
          <w:bCs/>
        </w:rPr>
        <w:t xml:space="preserve"> full</w:t>
      </w:r>
      <w:r w:rsidR="00B12AE4" w:rsidRPr="00615E91">
        <w:rPr>
          <w:rFonts w:ascii="Book Antiqua" w:hAnsi="Book Antiqua"/>
          <w:bCs/>
        </w:rPr>
        <w:t xml:space="preserve"> </w:t>
      </w:r>
      <w:r w:rsidR="0071770D" w:rsidRPr="00615E91">
        <w:rPr>
          <w:rFonts w:ascii="Book Antiqua" w:hAnsi="Book Antiqua"/>
          <w:bCs/>
        </w:rPr>
        <w:t>consensus on the</w:t>
      </w:r>
      <w:r w:rsidR="00A43E63" w:rsidRPr="00615E91">
        <w:rPr>
          <w:rFonts w:ascii="Book Antiqua" w:hAnsi="Book Antiqua"/>
          <w:bCs/>
        </w:rPr>
        <w:t xml:space="preserve"> </w:t>
      </w:r>
      <w:r w:rsidR="0071770D" w:rsidRPr="00615E91">
        <w:rPr>
          <w:rFonts w:ascii="Book Antiqua" w:hAnsi="Book Antiqua"/>
          <w:bCs/>
        </w:rPr>
        <w:t>definition of EMAST</w:t>
      </w:r>
      <w:r w:rsidR="00B12AE4" w:rsidRPr="00615E91">
        <w:rPr>
          <w:rFonts w:ascii="Book Antiqua" w:hAnsi="Book Antiqua"/>
          <w:bCs/>
        </w:rPr>
        <w:t>.</w:t>
      </w:r>
      <w:r w:rsidR="00F370EF">
        <w:rPr>
          <w:rFonts w:ascii="Book Antiqua" w:hAnsi="Book Antiqua"/>
          <w:bCs/>
        </w:rPr>
        <w:t xml:space="preserve"> </w:t>
      </w:r>
      <w:r w:rsidR="00083174" w:rsidRPr="00615E91">
        <w:rPr>
          <w:rFonts w:ascii="Book Antiqua" w:hAnsi="Book Antiqua"/>
          <w:bCs/>
        </w:rPr>
        <w:t>As de</w:t>
      </w:r>
      <w:r w:rsidR="0071770D" w:rsidRPr="00615E91">
        <w:rPr>
          <w:rFonts w:ascii="Book Antiqua" w:hAnsi="Book Antiqua"/>
          <w:bCs/>
        </w:rPr>
        <w:t>scribed above, current evidence</w:t>
      </w:r>
      <w:r w:rsidR="00083174" w:rsidRPr="00615E91">
        <w:rPr>
          <w:rFonts w:ascii="Book Antiqua" w:hAnsi="Book Antiqua"/>
          <w:bCs/>
        </w:rPr>
        <w:t xml:space="preserve"> support</w:t>
      </w:r>
      <w:r w:rsidR="0071770D" w:rsidRPr="00615E91">
        <w:rPr>
          <w:rFonts w:ascii="Book Antiqua" w:hAnsi="Book Antiqua"/>
          <w:bCs/>
        </w:rPr>
        <w:t>s</w:t>
      </w:r>
      <w:r w:rsidR="00083174" w:rsidRPr="00615E91">
        <w:rPr>
          <w:rFonts w:ascii="Book Antiqua" w:hAnsi="Book Antiqua"/>
          <w:bCs/>
        </w:rPr>
        <w:t xml:space="preserve"> the idea that MSI-L and EMAST in sporadic CRC share the same etiology: both are induced by</w:t>
      </w:r>
      <w:r w:rsidR="0071770D" w:rsidRPr="00615E91">
        <w:rPr>
          <w:rFonts w:ascii="Book Antiqua" w:hAnsi="Book Antiqua"/>
          <w:bCs/>
        </w:rPr>
        <w:t xml:space="preserve"> the</w:t>
      </w:r>
      <w:r w:rsidR="00083174" w:rsidRPr="00615E91">
        <w:rPr>
          <w:rFonts w:ascii="Book Antiqua" w:hAnsi="Book Antiqua"/>
          <w:bCs/>
        </w:rPr>
        <w:t xml:space="preserve"> absence of </w:t>
      </w:r>
      <w:r w:rsidR="00005FB8" w:rsidRPr="00615E91">
        <w:rPr>
          <w:rFonts w:ascii="Book Antiqua" w:hAnsi="Book Antiqua"/>
          <w:bCs/>
        </w:rPr>
        <w:t xml:space="preserve">nuclear MSH3 in response to </w:t>
      </w:r>
      <w:r w:rsidR="00083174" w:rsidRPr="00615E91">
        <w:rPr>
          <w:rFonts w:ascii="Book Antiqua" w:hAnsi="Book Antiqua"/>
          <w:bCs/>
        </w:rPr>
        <w:t>exogenous inflammatory factors such as IL6, and oxidative stress</w:t>
      </w:r>
      <w:r w:rsidR="004C713C" w:rsidRPr="00615E91">
        <w:rPr>
          <w:rFonts w:ascii="Book Antiqua" w:hAnsi="Book Antiqua"/>
          <w:bCs/>
          <w:vertAlign w:val="superscript"/>
        </w:rPr>
        <w:t>[4]</w:t>
      </w:r>
      <w:r w:rsidR="004C713C" w:rsidRPr="00615E91">
        <w:rPr>
          <w:rFonts w:ascii="Book Antiqua" w:hAnsi="Book Antiqua"/>
          <w:bCs/>
        </w:rPr>
        <w:t>.</w:t>
      </w:r>
      <w:r w:rsidR="00F370EF">
        <w:rPr>
          <w:rFonts w:ascii="Book Antiqua" w:hAnsi="Book Antiqua"/>
          <w:bCs/>
        </w:rPr>
        <w:t xml:space="preserve"> </w:t>
      </w:r>
      <w:r w:rsidR="004F44BD" w:rsidRPr="00615E91">
        <w:rPr>
          <w:rFonts w:ascii="Book Antiqua" w:hAnsi="Book Antiqua"/>
          <w:bCs/>
        </w:rPr>
        <w:t>Based on these observation</w:t>
      </w:r>
      <w:r w:rsidR="0071770D" w:rsidRPr="00615E91">
        <w:rPr>
          <w:rFonts w:ascii="Book Antiqua" w:hAnsi="Book Antiqua"/>
          <w:bCs/>
        </w:rPr>
        <w:t>s</w:t>
      </w:r>
      <w:r w:rsidR="004F44BD" w:rsidRPr="00615E91">
        <w:rPr>
          <w:rFonts w:ascii="Book Antiqua" w:hAnsi="Book Antiqua"/>
          <w:bCs/>
        </w:rPr>
        <w:t>, we propose that EMAST cancer is a non-MSI-H cancer</w:t>
      </w:r>
      <w:r w:rsidR="00B12AE4" w:rsidRPr="00615E91">
        <w:rPr>
          <w:rFonts w:ascii="Book Antiqua" w:hAnsi="Book Antiqua"/>
          <w:bCs/>
        </w:rPr>
        <w:t xml:space="preserve">, and </w:t>
      </w:r>
      <w:r w:rsidR="00005FB8" w:rsidRPr="00615E91">
        <w:rPr>
          <w:rFonts w:ascii="Book Antiqua" w:hAnsi="Book Antiqua"/>
          <w:bCs/>
        </w:rPr>
        <w:t xml:space="preserve">MSI at </w:t>
      </w:r>
      <w:r w:rsidR="00F7761E" w:rsidRPr="00615E91">
        <w:rPr>
          <w:rFonts w:ascii="Book Antiqua" w:hAnsi="Book Antiqua"/>
          <w:bCs/>
        </w:rPr>
        <w:t>EMAST markers</w:t>
      </w:r>
      <w:r w:rsidR="00B12AE4" w:rsidRPr="00615E91">
        <w:rPr>
          <w:rFonts w:ascii="Book Antiqua" w:hAnsi="Book Antiqua"/>
          <w:bCs/>
        </w:rPr>
        <w:t xml:space="preserve"> is not caused by loss of </w:t>
      </w:r>
      <w:r w:rsidR="00B45CCF" w:rsidRPr="00615E91">
        <w:rPr>
          <w:rFonts w:ascii="Book Antiqua" w:hAnsi="Book Antiqua"/>
          <w:bCs/>
        </w:rPr>
        <w:t>other MMR protein</w:t>
      </w:r>
      <w:r w:rsidR="0071770D" w:rsidRPr="00615E91">
        <w:rPr>
          <w:rFonts w:ascii="Book Antiqua" w:hAnsi="Book Antiqua"/>
          <w:bCs/>
        </w:rPr>
        <w:t>s</w:t>
      </w:r>
      <w:r w:rsidR="00B45CCF" w:rsidRPr="00615E91">
        <w:rPr>
          <w:rFonts w:ascii="Book Antiqua" w:hAnsi="Book Antiqua"/>
          <w:bCs/>
        </w:rPr>
        <w:t xml:space="preserve"> including </w:t>
      </w:r>
      <w:r w:rsidR="00B12AE4" w:rsidRPr="00615E91">
        <w:rPr>
          <w:rFonts w:ascii="Book Antiqua" w:hAnsi="Book Antiqua"/>
          <w:bCs/>
        </w:rPr>
        <w:t>MLH1, MSH2, PMS2</w:t>
      </w:r>
      <w:r w:rsidR="004C713C" w:rsidRPr="00615E91">
        <w:rPr>
          <w:rFonts w:ascii="Book Antiqua" w:hAnsi="Book Antiqua"/>
          <w:bCs/>
          <w:vertAlign w:val="superscript"/>
        </w:rPr>
        <w:t>[51,53]</w:t>
      </w:r>
      <w:r w:rsidR="004C713C" w:rsidRPr="00615E91">
        <w:rPr>
          <w:rFonts w:ascii="Book Antiqua" w:hAnsi="Book Antiqua"/>
          <w:bCs/>
        </w:rPr>
        <w:t>.</w:t>
      </w:r>
      <w:r w:rsidR="00F370EF">
        <w:rPr>
          <w:rFonts w:ascii="Book Antiqua" w:hAnsi="Book Antiqua"/>
          <w:bCs/>
        </w:rPr>
        <w:t xml:space="preserve"> </w:t>
      </w:r>
      <w:r w:rsidR="0071770D" w:rsidRPr="00615E91">
        <w:rPr>
          <w:rFonts w:ascii="Book Antiqua" w:hAnsi="Book Antiqua"/>
          <w:bCs/>
        </w:rPr>
        <w:t>The n</w:t>
      </w:r>
      <w:r w:rsidR="00206FB4" w:rsidRPr="00615E91">
        <w:rPr>
          <w:rFonts w:ascii="Book Antiqua" w:hAnsi="Book Antiqua"/>
          <w:bCs/>
        </w:rPr>
        <w:t xml:space="preserve">ext question </w:t>
      </w:r>
      <w:r w:rsidR="0071770D" w:rsidRPr="00615E91">
        <w:rPr>
          <w:rFonts w:ascii="Book Antiqua" w:hAnsi="Book Antiqua"/>
          <w:bCs/>
        </w:rPr>
        <w:t>sh</w:t>
      </w:r>
      <w:r w:rsidR="00206FB4" w:rsidRPr="00615E91">
        <w:rPr>
          <w:rFonts w:ascii="Book Antiqua" w:hAnsi="Book Antiqua"/>
          <w:bCs/>
        </w:rPr>
        <w:t>ould be whether</w:t>
      </w:r>
      <w:r w:rsidR="0071770D" w:rsidRPr="00615E91">
        <w:rPr>
          <w:rFonts w:ascii="Book Antiqua" w:hAnsi="Book Antiqua"/>
          <w:bCs/>
        </w:rPr>
        <w:t xml:space="preserve"> or not</w:t>
      </w:r>
      <w:r w:rsidR="00206FB4" w:rsidRPr="00615E91">
        <w:rPr>
          <w:rFonts w:ascii="Book Antiqua" w:hAnsi="Book Antiqua"/>
          <w:bCs/>
        </w:rPr>
        <w:t xml:space="preserve"> non-EMAST CRC really exits.</w:t>
      </w:r>
      <w:r w:rsidR="00F370EF">
        <w:rPr>
          <w:rFonts w:ascii="Book Antiqua" w:hAnsi="Book Antiqua"/>
          <w:bCs/>
        </w:rPr>
        <w:t xml:space="preserve"> </w:t>
      </w:r>
      <w:r w:rsidR="00206FB4" w:rsidRPr="00615E91">
        <w:rPr>
          <w:rFonts w:ascii="Book Antiqua" w:hAnsi="Book Antiqua"/>
          <w:bCs/>
        </w:rPr>
        <w:t>Similar to MSI-L</w:t>
      </w:r>
      <w:r w:rsidR="007E716A" w:rsidRPr="00615E91">
        <w:rPr>
          <w:rFonts w:ascii="Book Antiqua" w:hAnsi="Book Antiqua"/>
          <w:bCs/>
        </w:rPr>
        <w:t xml:space="preserve"> in CRC</w:t>
      </w:r>
      <w:r w:rsidR="004C713C" w:rsidRPr="00615E91">
        <w:rPr>
          <w:rFonts w:ascii="Book Antiqua" w:hAnsi="Book Antiqua"/>
          <w:bCs/>
          <w:vertAlign w:val="superscript"/>
        </w:rPr>
        <w:t>[29,30]</w:t>
      </w:r>
      <w:r w:rsidR="004C713C" w:rsidRPr="00615E91">
        <w:rPr>
          <w:rFonts w:ascii="Book Antiqua" w:hAnsi="Book Antiqua"/>
          <w:bCs/>
        </w:rPr>
        <w:t xml:space="preserve">, </w:t>
      </w:r>
      <w:r w:rsidR="00C6590B" w:rsidRPr="00615E91">
        <w:rPr>
          <w:rFonts w:ascii="Book Antiqua" w:hAnsi="Book Antiqua"/>
          <w:bCs/>
        </w:rPr>
        <w:t>almost all CRC could be EMAST-</w:t>
      </w:r>
      <w:r w:rsidR="00206FB4" w:rsidRPr="00615E91">
        <w:rPr>
          <w:rFonts w:ascii="Book Antiqua" w:hAnsi="Book Antiqua"/>
          <w:bCs/>
        </w:rPr>
        <w:t xml:space="preserve">positive </w:t>
      </w:r>
      <w:r w:rsidR="00005FB8" w:rsidRPr="00615E91">
        <w:rPr>
          <w:rFonts w:ascii="Book Antiqua" w:hAnsi="Book Antiqua"/>
          <w:bCs/>
        </w:rPr>
        <w:t>if</w:t>
      </w:r>
      <w:r w:rsidR="00206FB4" w:rsidRPr="00615E91">
        <w:rPr>
          <w:rFonts w:ascii="Book Antiqua" w:hAnsi="Book Antiqua"/>
          <w:bCs/>
        </w:rPr>
        <w:t xml:space="preserve"> a large n</w:t>
      </w:r>
      <w:r w:rsidR="00910D5F" w:rsidRPr="00615E91">
        <w:rPr>
          <w:rFonts w:ascii="Book Antiqua" w:hAnsi="Book Antiqua"/>
          <w:bCs/>
        </w:rPr>
        <w:t>umb</w:t>
      </w:r>
      <w:r w:rsidR="0071770D" w:rsidRPr="00615E91">
        <w:rPr>
          <w:rFonts w:ascii="Book Antiqua" w:hAnsi="Book Antiqua"/>
          <w:bCs/>
        </w:rPr>
        <w:t>er of EMAST markers are used.</w:t>
      </w:r>
      <w:r w:rsidR="00F370EF">
        <w:rPr>
          <w:rFonts w:ascii="Book Antiqua" w:hAnsi="Book Antiqua"/>
          <w:bCs/>
        </w:rPr>
        <w:t xml:space="preserve"> </w:t>
      </w:r>
      <w:r w:rsidR="0071770D" w:rsidRPr="00615E91">
        <w:rPr>
          <w:rFonts w:ascii="Book Antiqua" w:hAnsi="Book Antiqua"/>
          <w:bCs/>
        </w:rPr>
        <w:t>A r</w:t>
      </w:r>
      <w:r w:rsidR="00910D5F" w:rsidRPr="00615E91">
        <w:rPr>
          <w:rFonts w:ascii="Book Antiqua" w:hAnsi="Book Antiqua"/>
          <w:bCs/>
        </w:rPr>
        <w:t xml:space="preserve">ecent study by Cortes-Ciriano </w:t>
      </w:r>
      <w:r w:rsidR="00910D5F" w:rsidRPr="00615E91">
        <w:rPr>
          <w:rFonts w:ascii="Book Antiqua" w:hAnsi="Book Antiqua"/>
          <w:bCs/>
          <w:i/>
        </w:rPr>
        <w:t>et al</w:t>
      </w:r>
      <w:r w:rsidR="00C92869" w:rsidRPr="00615E91">
        <w:rPr>
          <w:rFonts w:ascii="Book Antiqua" w:hAnsi="Book Antiqua"/>
          <w:bCs/>
          <w:vertAlign w:val="superscript"/>
        </w:rPr>
        <w:t>[54]</w:t>
      </w:r>
      <w:r w:rsidR="00910D5F" w:rsidRPr="00615E91">
        <w:rPr>
          <w:rFonts w:ascii="Book Antiqua" w:hAnsi="Book Antiqua"/>
          <w:bCs/>
        </w:rPr>
        <w:t xml:space="preserve"> showed that all non-MSI-H cancer</w:t>
      </w:r>
      <w:r w:rsidR="003657C7" w:rsidRPr="00615E91">
        <w:rPr>
          <w:rFonts w:ascii="Book Antiqua" w:hAnsi="Book Antiqua"/>
          <w:bCs/>
        </w:rPr>
        <w:t>s</w:t>
      </w:r>
      <w:r w:rsidR="00910D5F" w:rsidRPr="00615E91">
        <w:rPr>
          <w:rFonts w:ascii="Book Antiqua" w:hAnsi="Book Antiqua"/>
          <w:bCs/>
        </w:rPr>
        <w:t xml:space="preserve"> contain </w:t>
      </w:r>
      <w:r w:rsidR="003657C7" w:rsidRPr="00615E91">
        <w:rPr>
          <w:rFonts w:ascii="Book Antiqua" w:hAnsi="Book Antiqua"/>
          <w:bCs/>
        </w:rPr>
        <w:t>various levels of frame-shift mutations in microsatellite loci</w:t>
      </w:r>
      <w:r w:rsidR="00910D5F" w:rsidRPr="00615E91">
        <w:rPr>
          <w:rFonts w:ascii="Book Antiqua" w:hAnsi="Book Antiqua"/>
          <w:bCs/>
        </w:rPr>
        <w:t xml:space="preserve"> with mono-, di-, tri- and tetra-nucleotide repeats</w:t>
      </w:r>
      <w:r w:rsidR="000C0685" w:rsidRPr="00615E91">
        <w:rPr>
          <w:rFonts w:ascii="Book Antiqua" w:hAnsi="Book Antiqua"/>
          <w:bCs/>
        </w:rPr>
        <w:t>.</w:t>
      </w:r>
      <w:r w:rsidR="00F370EF">
        <w:rPr>
          <w:rFonts w:ascii="Book Antiqua" w:hAnsi="Book Antiqua"/>
          <w:bCs/>
        </w:rPr>
        <w:t xml:space="preserve"> </w:t>
      </w:r>
      <w:r w:rsidR="005B3DC2" w:rsidRPr="00615E91">
        <w:rPr>
          <w:rFonts w:ascii="Book Antiqua" w:hAnsi="Book Antiqua"/>
          <w:bCs/>
        </w:rPr>
        <w:t>Considering that all tumor tissues contain some degree of inflammatory elements,</w:t>
      </w:r>
      <w:r w:rsidR="00FC2ED9" w:rsidRPr="00615E91">
        <w:rPr>
          <w:rFonts w:ascii="Book Antiqua" w:hAnsi="Book Antiqua"/>
          <w:bCs/>
        </w:rPr>
        <w:t xml:space="preserve"> </w:t>
      </w:r>
      <w:r w:rsidR="006A3EF8" w:rsidRPr="00615E91">
        <w:rPr>
          <w:rFonts w:ascii="Book Antiqua" w:hAnsi="Book Antiqua"/>
          <w:bCs/>
        </w:rPr>
        <w:t>many</w:t>
      </w:r>
      <w:r w:rsidR="00AE2BF3" w:rsidRPr="00615E91">
        <w:rPr>
          <w:rFonts w:ascii="Book Antiqua" w:hAnsi="Book Antiqua"/>
          <w:bCs/>
        </w:rPr>
        <w:t xml:space="preserve"> of those mutations could be</w:t>
      </w:r>
      <w:r w:rsidR="00FC2ED9" w:rsidRPr="00615E91">
        <w:rPr>
          <w:rFonts w:ascii="Book Antiqua" w:hAnsi="Book Antiqua"/>
          <w:bCs/>
        </w:rPr>
        <w:t xml:space="preserve"> </w:t>
      </w:r>
      <w:r w:rsidR="00AE2BF3" w:rsidRPr="00615E91">
        <w:rPr>
          <w:rFonts w:ascii="Book Antiqua" w:hAnsi="Book Antiqua"/>
          <w:bCs/>
        </w:rPr>
        <w:t>induced by</w:t>
      </w:r>
      <w:r w:rsidR="0071770D" w:rsidRPr="00615E91">
        <w:rPr>
          <w:rFonts w:ascii="Book Antiqua" w:hAnsi="Book Antiqua"/>
          <w:bCs/>
        </w:rPr>
        <w:t xml:space="preserve"> the</w:t>
      </w:r>
      <w:r w:rsidR="00AE2BF3" w:rsidRPr="00615E91">
        <w:rPr>
          <w:rFonts w:ascii="Book Antiqua" w:hAnsi="Book Antiqua"/>
          <w:bCs/>
        </w:rPr>
        <w:t xml:space="preserve"> loss of MSH3 triggered by inflammation in </w:t>
      </w:r>
      <w:r w:rsidR="00417E32" w:rsidRPr="00615E91">
        <w:rPr>
          <w:rFonts w:ascii="Book Antiqua" w:hAnsi="Book Antiqua"/>
          <w:bCs/>
        </w:rPr>
        <w:t>the</w:t>
      </w:r>
      <w:r w:rsidR="0071770D" w:rsidRPr="00615E91">
        <w:rPr>
          <w:rFonts w:ascii="Book Antiqua" w:hAnsi="Book Antiqua"/>
          <w:bCs/>
        </w:rPr>
        <w:t xml:space="preserve"> </w:t>
      </w:r>
      <w:r w:rsidR="00AE2BF3" w:rsidRPr="00615E91">
        <w:rPr>
          <w:rFonts w:ascii="Book Antiqua" w:hAnsi="Book Antiqua"/>
          <w:bCs/>
        </w:rPr>
        <w:t>tumor-microenvironment</w:t>
      </w:r>
      <w:r w:rsidR="006A3EF8" w:rsidRPr="00615E91">
        <w:rPr>
          <w:rFonts w:ascii="Book Antiqua" w:hAnsi="Book Antiqua"/>
          <w:bCs/>
        </w:rPr>
        <w:t>.</w:t>
      </w:r>
      <w:r w:rsidR="00F370EF">
        <w:rPr>
          <w:rFonts w:ascii="Book Antiqua" w:hAnsi="Book Antiqua"/>
          <w:bCs/>
        </w:rPr>
        <w:t xml:space="preserve"> </w:t>
      </w:r>
      <w:r w:rsidR="001C4C91" w:rsidRPr="00615E91">
        <w:rPr>
          <w:rFonts w:ascii="Book Antiqua" w:hAnsi="Book Antiqua"/>
          <w:bCs/>
        </w:rPr>
        <w:t>Furthe</w:t>
      </w:r>
      <w:r w:rsidR="00005FB8" w:rsidRPr="00615E91">
        <w:rPr>
          <w:rFonts w:ascii="Book Antiqua" w:hAnsi="Book Antiqua"/>
          <w:bCs/>
        </w:rPr>
        <w:t>rmore, a</w:t>
      </w:r>
      <w:r w:rsidR="0071770D" w:rsidRPr="00615E91">
        <w:rPr>
          <w:rFonts w:ascii="Book Antiqua" w:hAnsi="Book Antiqua"/>
          <w:bCs/>
        </w:rPr>
        <w:t xml:space="preserve"> study for UC suggested</w:t>
      </w:r>
      <w:r w:rsidR="001C4C91" w:rsidRPr="00615E91">
        <w:rPr>
          <w:rFonts w:ascii="Book Antiqua" w:hAnsi="Book Antiqua"/>
          <w:bCs/>
        </w:rPr>
        <w:t xml:space="preserve"> that frequent exposure to inflammation increase</w:t>
      </w:r>
      <w:r w:rsidR="0071770D" w:rsidRPr="00615E91">
        <w:rPr>
          <w:rFonts w:ascii="Book Antiqua" w:hAnsi="Book Antiqua"/>
          <w:bCs/>
        </w:rPr>
        <w:t>d</w:t>
      </w:r>
      <w:r w:rsidR="001C4C91" w:rsidRPr="00615E91">
        <w:rPr>
          <w:rFonts w:ascii="Book Antiqua" w:hAnsi="Book Antiqua"/>
          <w:bCs/>
        </w:rPr>
        <w:t xml:space="preserve"> the incidence of MSI-L and EMAST</w:t>
      </w:r>
      <w:r w:rsidR="000C0685" w:rsidRPr="00615E91">
        <w:rPr>
          <w:rFonts w:ascii="Book Antiqua" w:hAnsi="Book Antiqua"/>
          <w:bCs/>
          <w:vertAlign w:val="superscript"/>
        </w:rPr>
        <w:t>[46]</w:t>
      </w:r>
      <w:r w:rsidR="000C0685" w:rsidRPr="00615E91">
        <w:rPr>
          <w:rFonts w:ascii="Book Antiqua" w:hAnsi="Book Antiqua"/>
          <w:bCs/>
        </w:rPr>
        <w:t>.</w:t>
      </w:r>
      <w:r w:rsidR="00F370EF">
        <w:rPr>
          <w:rFonts w:ascii="Book Antiqua" w:hAnsi="Book Antiqua"/>
          <w:bCs/>
        </w:rPr>
        <w:t xml:space="preserve"> </w:t>
      </w:r>
      <w:r w:rsidR="001C4C91" w:rsidRPr="00615E91">
        <w:rPr>
          <w:rFonts w:ascii="Book Antiqua" w:hAnsi="Book Antiqua"/>
          <w:bCs/>
        </w:rPr>
        <w:t>Thus, w</w:t>
      </w:r>
      <w:r w:rsidR="006A3EF8" w:rsidRPr="00615E91">
        <w:rPr>
          <w:rFonts w:ascii="Book Antiqua" w:hAnsi="Book Antiqua"/>
          <w:bCs/>
        </w:rPr>
        <w:t>hile th</w:t>
      </w:r>
      <w:r w:rsidR="0071770D" w:rsidRPr="00615E91">
        <w:rPr>
          <w:rFonts w:ascii="Book Antiqua" w:hAnsi="Book Antiqua"/>
          <w:bCs/>
        </w:rPr>
        <w:t>e purpose of the MSI assay is</w:t>
      </w:r>
      <w:r w:rsidR="006A3EF8" w:rsidRPr="00615E91">
        <w:rPr>
          <w:rFonts w:ascii="Book Antiqua" w:hAnsi="Book Antiqua"/>
          <w:bCs/>
        </w:rPr>
        <w:t xml:space="preserve"> </w:t>
      </w:r>
      <w:r w:rsidR="00586809" w:rsidRPr="00615E91">
        <w:rPr>
          <w:rFonts w:ascii="Book Antiqua" w:hAnsi="Book Antiqua"/>
          <w:bCs/>
        </w:rPr>
        <w:t>primarily</w:t>
      </w:r>
      <w:r w:rsidR="0071770D" w:rsidRPr="00615E91">
        <w:rPr>
          <w:rFonts w:ascii="Book Antiqua" w:hAnsi="Book Antiqua"/>
          <w:bCs/>
        </w:rPr>
        <w:t xml:space="preserve"> to</w:t>
      </w:r>
      <w:r w:rsidR="00586809" w:rsidRPr="00615E91">
        <w:rPr>
          <w:rFonts w:ascii="Book Antiqua" w:hAnsi="Book Antiqua"/>
          <w:bCs/>
        </w:rPr>
        <w:t xml:space="preserve"> </w:t>
      </w:r>
      <w:r w:rsidR="006A3EF8" w:rsidRPr="00615E91">
        <w:rPr>
          <w:rFonts w:ascii="Book Antiqua" w:hAnsi="Book Antiqua"/>
          <w:bCs/>
        </w:rPr>
        <w:t xml:space="preserve">detect MMR-deficient </w:t>
      </w:r>
      <w:r w:rsidR="0071770D" w:rsidRPr="00615E91">
        <w:rPr>
          <w:rFonts w:ascii="Book Antiqua" w:hAnsi="Book Antiqua"/>
          <w:bCs/>
        </w:rPr>
        <w:t>CRC, the purpose of an</w:t>
      </w:r>
      <w:r w:rsidR="006A3EF8" w:rsidRPr="00615E91">
        <w:rPr>
          <w:rFonts w:ascii="Book Antiqua" w:hAnsi="Book Antiqua"/>
          <w:bCs/>
        </w:rPr>
        <w:t xml:space="preserve"> EMAST as</w:t>
      </w:r>
      <w:r w:rsidR="00005FB8" w:rsidRPr="00615E91">
        <w:rPr>
          <w:rFonts w:ascii="Book Antiqua" w:hAnsi="Book Antiqua"/>
          <w:bCs/>
        </w:rPr>
        <w:t>say c</w:t>
      </w:r>
      <w:r w:rsidR="0071770D" w:rsidRPr="00615E91">
        <w:rPr>
          <w:rFonts w:ascii="Book Antiqua" w:hAnsi="Book Antiqua"/>
          <w:bCs/>
        </w:rPr>
        <w:t xml:space="preserve">ould be to distinguish </w:t>
      </w:r>
      <w:r w:rsidR="006A3EF8" w:rsidRPr="00615E91">
        <w:rPr>
          <w:rFonts w:ascii="Book Antiqua" w:hAnsi="Book Antiqua"/>
          <w:bCs/>
        </w:rPr>
        <w:t>CRC</w:t>
      </w:r>
      <w:r w:rsidR="0071770D" w:rsidRPr="00615E91">
        <w:rPr>
          <w:rFonts w:ascii="Book Antiqua" w:hAnsi="Book Antiqua"/>
          <w:bCs/>
        </w:rPr>
        <w:t xml:space="preserve">s whose </w:t>
      </w:r>
      <w:r w:rsidR="0071770D" w:rsidRPr="00615E91">
        <w:rPr>
          <w:rFonts w:ascii="Book Antiqua" w:hAnsi="Book Antiqua"/>
          <w:bCs/>
        </w:rPr>
        <w:lastRenderedPageBreak/>
        <w:t xml:space="preserve">precursors were </w:t>
      </w:r>
      <w:r w:rsidR="006A3EF8" w:rsidRPr="00615E91">
        <w:rPr>
          <w:rFonts w:ascii="Book Antiqua" w:hAnsi="Book Antiqua"/>
          <w:bCs/>
        </w:rPr>
        <w:t>exposed to high</w:t>
      </w:r>
      <w:r w:rsidR="0071770D" w:rsidRPr="00615E91">
        <w:rPr>
          <w:rFonts w:ascii="Book Antiqua" w:hAnsi="Book Antiqua"/>
          <w:bCs/>
        </w:rPr>
        <w:t xml:space="preserve"> levels of inflammation </w:t>
      </w:r>
      <w:r w:rsidR="00005FB8" w:rsidRPr="00615E91">
        <w:rPr>
          <w:rFonts w:ascii="Book Antiqua" w:hAnsi="Book Antiqua"/>
          <w:bCs/>
        </w:rPr>
        <w:t>to</w:t>
      </w:r>
      <w:r w:rsidR="0071770D" w:rsidRPr="00615E91">
        <w:rPr>
          <w:rFonts w:ascii="Book Antiqua" w:hAnsi="Book Antiqua"/>
          <w:bCs/>
        </w:rPr>
        <w:t xml:space="preserve"> </w:t>
      </w:r>
      <w:r w:rsidR="006A3EF8" w:rsidRPr="00615E91">
        <w:rPr>
          <w:rFonts w:ascii="Book Antiqua" w:hAnsi="Book Antiqua"/>
          <w:bCs/>
        </w:rPr>
        <w:t>CRC</w:t>
      </w:r>
      <w:r w:rsidR="0071770D" w:rsidRPr="00615E91">
        <w:rPr>
          <w:rFonts w:ascii="Book Antiqua" w:hAnsi="Book Antiqua"/>
          <w:bCs/>
        </w:rPr>
        <w:t>s</w:t>
      </w:r>
      <w:r w:rsidR="006A3EF8" w:rsidRPr="00615E91">
        <w:rPr>
          <w:rFonts w:ascii="Book Antiqua" w:hAnsi="Book Antiqua"/>
          <w:bCs/>
        </w:rPr>
        <w:t xml:space="preserve"> whose precursor</w:t>
      </w:r>
      <w:r w:rsidR="0071770D" w:rsidRPr="00615E91">
        <w:rPr>
          <w:rFonts w:ascii="Book Antiqua" w:hAnsi="Book Antiqua"/>
          <w:bCs/>
        </w:rPr>
        <w:t>s were</w:t>
      </w:r>
      <w:r w:rsidR="006A3EF8" w:rsidRPr="00615E91">
        <w:rPr>
          <w:rFonts w:ascii="Book Antiqua" w:hAnsi="Book Antiqua"/>
          <w:bCs/>
        </w:rPr>
        <w:t xml:space="preserve"> exposed to low</w:t>
      </w:r>
      <w:r w:rsidR="00C35CC4" w:rsidRPr="00615E91">
        <w:rPr>
          <w:rFonts w:ascii="Book Antiqua" w:hAnsi="Book Antiqua"/>
          <w:bCs/>
        </w:rPr>
        <w:t>er</w:t>
      </w:r>
      <w:r w:rsidR="006A3EF8" w:rsidRPr="00615E91">
        <w:rPr>
          <w:rFonts w:ascii="Book Antiqua" w:hAnsi="Book Antiqua"/>
          <w:bCs/>
        </w:rPr>
        <w:t xml:space="preserve"> levels of inflammation</w:t>
      </w:r>
      <w:r w:rsidR="00CD2634" w:rsidRPr="00615E91">
        <w:rPr>
          <w:rFonts w:ascii="Book Antiqua" w:hAnsi="Book Antiqua"/>
          <w:bCs/>
        </w:rPr>
        <w:t>.</w:t>
      </w:r>
      <w:r w:rsidR="00F370EF">
        <w:rPr>
          <w:rFonts w:ascii="Book Antiqua" w:hAnsi="Book Antiqua"/>
          <w:bCs/>
        </w:rPr>
        <w:t xml:space="preserve"> </w:t>
      </w:r>
      <w:r w:rsidR="0069252B" w:rsidRPr="00615E91">
        <w:rPr>
          <w:rFonts w:ascii="Book Antiqua" w:hAnsi="Book Antiqua"/>
          <w:bCs/>
        </w:rPr>
        <w:t>Therefore, t</w:t>
      </w:r>
      <w:r w:rsidR="0096279F" w:rsidRPr="00615E91">
        <w:rPr>
          <w:rFonts w:ascii="Book Antiqua" w:hAnsi="Book Antiqua"/>
          <w:bCs/>
        </w:rPr>
        <w:t>he</w:t>
      </w:r>
      <w:r w:rsidR="00586809" w:rsidRPr="00615E91">
        <w:rPr>
          <w:rFonts w:ascii="Book Antiqua" w:hAnsi="Book Antiqua"/>
          <w:bCs/>
        </w:rPr>
        <w:t xml:space="preserve"> results of the</w:t>
      </w:r>
      <w:r w:rsidR="0096279F" w:rsidRPr="00615E91">
        <w:rPr>
          <w:rFonts w:ascii="Book Antiqua" w:hAnsi="Book Antiqua"/>
          <w:bCs/>
        </w:rPr>
        <w:t xml:space="preserve"> studies by </w:t>
      </w:r>
      <w:r w:rsidR="00586809" w:rsidRPr="00615E91">
        <w:rPr>
          <w:rFonts w:ascii="Book Antiqua" w:hAnsi="Book Antiqua"/>
          <w:bCs/>
        </w:rPr>
        <w:t>Kohonen-Co</w:t>
      </w:r>
      <w:r w:rsidR="00E80E05" w:rsidRPr="00615E91">
        <w:rPr>
          <w:rFonts w:ascii="Book Antiqua" w:hAnsi="Book Antiqua"/>
          <w:bCs/>
        </w:rPr>
        <w:t xml:space="preserve">rish, Wright, Lee and Garcia could </w:t>
      </w:r>
      <w:r w:rsidR="00586809" w:rsidRPr="00615E91">
        <w:rPr>
          <w:rFonts w:ascii="Book Antiqua" w:hAnsi="Book Antiqua"/>
          <w:bCs/>
        </w:rPr>
        <w:t xml:space="preserve">be </w:t>
      </w:r>
      <w:r w:rsidR="0071770D" w:rsidRPr="00615E91">
        <w:rPr>
          <w:rFonts w:ascii="Book Antiqua" w:hAnsi="Book Antiqua"/>
          <w:bCs/>
        </w:rPr>
        <w:t xml:space="preserve">re-interpreted </w:t>
      </w:r>
      <w:r w:rsidR="00005FB8" w:rsidRPr="00615E91">
        <w:rPr>
          <w:rFonts w:ascii="Book Antiqua" w:hAnsi="Book Antiqua"/>
          <w:bCs/>
        </w:rPr>
        <w:t xml:space="preserve">according to </w:t>
      </w:r>
      <w:r w:rsidR="0071770D" w:rsidRPr="00615E91">
        <w:rPr>
          <w:rFonts w:ascii="Book Antiqua" w:hAnsi="Book Antiqua"/>
          <w:bCs/>
        </w:rPr>
        <w:t>the</w:t>
      </w:r>
      <w:r w:rsidR="00586809" w:rsidRPr="00615E91">
        <w:rPr>
          <w:rFonts w:ascii="Book Antiqua" w:hAnsi="Book Antiqua"/>
          <w:bCs/>
        </w:rPr>
        <w:t xml:space="preserve"> idea </w:t>
      </w:r>
      <w:r w:rsidR="0071770D" w:rsidRPr="00615E91">
        <w:rPr>
          <w:rFonts w:ascii="Book Antiqua" w:hAnsi="Book Antiqua"/>
          <w:bCs/>
        </w:rPr>
        <w:t>that</w:t>
      </w:r>
      <w:r w:rsidR="00A757B3" w:rsidRPr="00615E91">
        <w:rPr>
          <w:rFonts w:ascii="Book Antiqua" w:hAnsi="Book Antiqua"/>
          <w:bCs/>
        </w:rPr>
        <w:t xml:space="preserve"> </w:t>
      </w:r>
      <w:r w:rsidR="00E472F3" w:rsidRPr="00615E91">
        <w:rPr>
          <w:rFonts w:ascii="Book Antiqua" w:hAnsi="Book Antiqua"/>
          <w:bCs/>
        </w:rPr>
        <w:t xml:space="preserve">high levels of </w:t>
      </w:r>
      <w:r w:rsidR="00C35CC4" w:rsidRPr="00615E91">
        <w:rPr>
          <w:rFonts w:ascii="Book Antiqua" w:hAnsi="Book Antiqua"/>
          <w:bCs/>
        </w:rPr>
        <w:t xml:space="preserve">inflammatory </w:t>
      </w:r>
      <w:r w:rsidR="00A757B3" w:rsidRPr="00615E91">
        <w:rPr>
          <w:rFonts w:ascii="Book Antiqua" w:hAnsi="Book Antiqua"/>
          <w:bCs/>
        </w:rPr>
        <w:t>tumor-microenvironment</w:t>
      </w:r>
      <w:r w:rsidR="0071770D" w:rsidRPr="00615E91">
        <w:rPr>
          <w:rFonts w:ascii="Book Antiqua" w:hAnsi="Book Antiqua"/>
          <w:bCs/>
        </w:rPr>
        <w:t>s</w:t>
      </w:r>
      <w:r w:rsidR="00A757B3" w:rsidRPr="00615E91">
        <w:rPr>
          <w:rFonts w:ascii="Book Antiqua" w:hAnsi="Book Antiqua"/>
          <w:bCs/>
        </w:rPr>
        <w:t xml:space="preserve"> not only </w:t>
      </w:r>
      <w:r w:rsidR="003E3027" w:rsidRPr="00615E91">
        <w:rPr>
          <w:rFonts w:ascii="Book Antiqua" w:hAnsi="Book Antiqua"/>
          <w:bCs/>
        </w:rPr>
        <w:t>induce</w:t>
      </w:r>
      <w:r w:rsidR="00A757B3" w:rsidRPr="00615E91">
        <w:rPr>
          <w:rFonts w:ascii="Book Antiqua" w:hAnsi="Book Antiqua"/>
          <w:bCs/>
        </w:rPr>
        <w:t xml:space="preserve"> MSI-L/EMAST</w:t>
      </w:r>
      <w:r w:rsidR="00D65609" w:rsidRPr="00615E91">
        <w:rPr>
          <w:rFonts w:ascii="Book Antiqua" w:hAnsi="Book Antiqua"/>
          <w:bCs/>
        </w:rPr>
        <w:t xml:space="preserve"> </w:t>
      </w:r>
      <w:r w:rsidR="00950D5D" w:rsidRPr="00615E91">
        <w:rPr>
          <w:rFonts w:ascii="Book Antiqua" w:hAnsi="Book Antiqua"/>
          <w:bCs/>
        </w:rPr>
        <w:t xml:space="preserve">in </w:t>
      </w:r>
      <w:r w:rsidR="0071770D" w:rsidRPr="00615E91">
        <w:rPr>
          <w:rFonts w:ascii="Book Antiqua" w:hAnsi="Book Antiqua"/>
          <w:bCs/>
        </w:rPr>
        <w:t>cancer cells at the</w:t>
      </w:r>
      <w:r w:rsidR="007D10F0" w:rsidRPr="00615E91">
        <w:rPr>
          <w:rFonts w:ascii="Book Antiqua" w:hAnsi="Book Antiqua"/>
          <w:bCs/>
        </w:rPr>
        <w:t xml:space="preserve"> </w:t>
      </w:r>
      <w:r w:rsidR="00950D5D" w:rsidRPr="00615E91">
        <w:rPr>
          <w:rFonts w:ascii="Book Antiqua" w:hAnsi="Book Antiqua"/>
          <w:bCs/>
        </w:rPr>
        <w:t xml:space="preserve">primary site </w:t>
      </w:r>
      <w:r w:rsidR="00A757B3" w:rsidRPr="00615E91">
        <w:rPr>
          <w:rFonts w:ascii="Book Antiqua" w:hAnsi="Book Antiqua"/>
          <w:bCs/>
        </w:rPr>
        <w:t xml:space="preserve">but also </w:t>
      </w:r>
      <w:r w:rsidR="0071770D" w:rsidRPr="00615E91">
        <w:rPr>
          <w:rFonts w:ascii="Book Antiqua" w:hAnsi="Book Antiqua"/>
          <w:bCs/>
        </w:rPr>
        <w:t>include</w:t>
      </w:r>
      <w:r w:rsidR="00D65609" w:rsidRPr="00615E91">
        <w:rPr>
          <w:rFonts w:ascii="Book Antiqua" w:hAnsi="Book Antiqua"/>
          <w:bCs/>
        </w:rPr>
        <w:t xml:space="preserve"> some property that promotes recurrence and/or metastasis</w:t>
      </w:r>
      <w:r w:rsidR="007D10F0" w:rsidRPr="00615E91">
        <w:rPr>
          <w:rFonts w:ascii="Book Antiqua" w:hAnsi="Book Antiqua"/>
          <w:bCs/>
        </w:rPr>
        <w:t xml:space="preserve"> when they disseminate.</w:t>
      </w:r>
      <w:r w:rsidR="00F370EF">
        <w:rPr>
          <w:rFonts w:ascii="Book Antiqua" w:hAnsi="Book Antiqua"/>
          <w:bCs/>
        </w:rPr>
        <w:t xml:space="preserve"> </w:t>
      </w:r>
      <w:r w:rsidR="003F6FC5" w:rsidRPr="00615E91">
        <w:rPr>
          <w:rFonts w:ascii="Book Antiqua" w:hAnsi="Book Antiqua"/>
          <w:bCs/>
        </w:rPr>
        <w:t>Additional st</w:t>
      </w:r>
      <w:r w:rsidR="005F28EE" w:rsidRPr="00615E91">
        <w:rPr>
          <w:rFonts w:ascii="Book Antiqua" w:hAnsi="Book Antiqua"/>
          <w:bCs/>
        </w:rPr>
        <w:t xml:space="preserve">udies </w:t>
      </w:r>
      <w:r w:rsidR="00005FB8" w:rsidRPr="00615E91">
        <w:rPr>
          <w:rFonts w:ascii="Book Antiqua" w:hAnsi="Book Antiqua"/>
          <w:bCs/>
        </w:rPr>
        <w:t>will be</w:t>
      </w:r>
      <w:r w:rsidR="005F28EE" w:rsidRPr="00615E91">
        <w:rPr>
          <w:rFonts w:ascii="Book Antiqua" w:hAnsi="Book Antiqua"/>
          <w:bCs/>
        </w:rPr>
        <w:t xml:space="preserve"> required to determine whet</w:t>
      </w:r>
      <w:r w:rsidR="0071770D" w:rsidRPr="00615E91">
        <w:rPr>
          <w:rFonts w:ascii="Book Antiqua" w:hAnsi="Book Antiqua"/>
          <w:bCs/>
        </w:rPr>
        <w:t>her the numbers and kinds of</w:t>
      </w:r>
      <w:r w:rsidR="005F28EE" w:rsidRPr="00615E91">
        <w:rPr>
          <w:rFonts w:ascii="Book Antiqua" w:hAnsi="Book Antiqua"/>
          <w:bCs/>
        </w:rPr>
        <w:t xml:space="preserve"> EMAST markers and cut-off levels for determining EMAST-positive/negative used so far are adequate to distinguish</w:t>
      </w:r>
      <w:r w:rsidR="00B126E2" w:rsidRPr="00615E91">
        <w:rPr>
          <w:rFonts w:ascii="Book Antiqua" w:hAnsi="Book Antiqua"/>
          <w:bCs/>
        </w:rPr>
        <w:t xml:space="preserve"> CRC</w:t>
      </w:r>
      <w:r w:rsidR="0071770D" w:rsidRPr="00615E91">
        <w:rPr>
          <w:rFonts w:ascii="Book Antiqua" w:hAnsi="Book Antiqua"/>
          <w:bCs/>
        </w:rPr>
        <w:t>s with different prognose</w:t>
      </w:r>
      <w:r w:rsidR="00B126E2" w:rsidRPr="00615E91">
        <w:rPr>
          <w:rFonts w:ascii="Book Antiqua" w:hAnsi="Book Antiqua"/>
          <w:bCs/>
        </w:rPr>
        <w:t>s</w:t>
      </w:r>
      <w:r w:rsidR="000C0685" w:rsidRPr="00615E91">
        <w:rPr>
          <w:rFonts w:ascii="Book Antiqua" w:hAnsi="Book Antiqua"/>
          <w:bCs/>
          <w:vertAlign w:val="superscript"/>
        </w:rPr>
        <w:t>[31]</w:t>
      </w:r>
      <w:r w:rsidR="000C0685" w:rsidRPr="00615E91">
        <w:rPr>
          <w:rFonts w:ascii="Book Antiqua" w:hAnsi="Book Antiqua"/>
          <w:bCs/>
        </w:rPr>
        <w:t>.</w:t>
      </w:r>
      <w:r w:rsidR="00F370EF">
        <w:rPr>
          <w:rFonts w:ascii="Book Antiqua" w:hAnsi="Book Antiqua"/>
          <w:bCs/>
        </w:rPr>
        <w:t xml:space="preserve"> </w:t>
      </w:r>
    </w:p>
    <w:p w14:paraId="4EC57DC1" w14:textId="77777777" w:rsidR="00CD2634" w:rsidRPr="00615E91" w:rsidRDefault="00CD2634" w:rsidP="00615E91">
      <w:pPr>
        <w:spacing w:line="360" w:lineRule="auto"/>
        <w:jc w:val="both"/>
        <w:rPr>
          <w:rFonts w:ascii="Book Antiqua" w:hAnsi="Book Antiqua"/>
          <w:bCs/>
        </w:rPr>
      </w:pPr>
    </w:p>
    <w:p w14:paraId="63191E0C" w14:textId="14A3C8BB" w:rsidR="00F701C1" w:rsidRPr="00615E91" w:rsidRDefault="00C92869" w:rsidP="00615E91">
      <w:pPr>
        <w:spacing w:line="360" w:lineRule="auto"/>
        <w:jc w:val="both"/>
        <w:rPr>
          <w:rFonts w:ascii="Book Antiqua" w:hAnsi="Book Antiqua"/>
          <w:b/>
          <w:bCs/>
        </w:rPr>
      </w:pPr>
      <w:r w:rsidRPr="00615E91">
        <w:rPr>
          <w:rFonts w:ascii="Book Antiqua" w:hAnsi="Book Antiqua"/>
          <w:b/>
          <w:bCs/>
        </w:rPr>
        <w:t>PROVOCATIVE QUESTIONS</w:t>
      </w:r>
    </w:p>
    <w:p w14:paraId="549220F8" w14:textId="6A587663" w:rsidR="00EB36B2" w:rsidRPr="00615E91" w:rsidRDefault="00F701C1" w:rsidP="00615E91">
      <w:pPr>
        <w:spacing w:line="360" w:lineRule="auto"/>
        <w:jc w:val="both"/>
        <w:rPr>
          <w:rFonts w:ascii="Book Antiqua" w:hAnsi="Book Antiqua"/>
          <w:b/>
          <w:bCs/>
        </w:rPr>
      </w:pPr>
      <w:r w:rsidRPr="00615E91">
        <w:rPr>
          <w:rFonts w:ascii="Book Antiqua" w:hAnsi="Book Antiqua"/>
          <w:bCs/>
        </w:rPr>
        <w:t>Here, we have raised three questions whose answers can be important for not only clinical but also basic aspects of MSI-L/EMAST in CRC</w:t>
      </w:r>
      <w:r w:rsidR="0078567E" w:rsidRPr="00615E91">
        <w:rPr>
          <w:rFonts w:ascii="Book Antiqua" w:hAnsi="Book Antiqua"/>
          <w:bCs/>
        </w:rPr>
        <w:t xml:space="preserve"> </w:t>
      </w:r>
      <w:r w:rsidR="0078567E" w:rsidRPr="00C92869">
        <w:rPr>
          <w:rFonts w:ascii="Book Antiqua" w:hAnsi="Book Antiqua"/>
          <w:bCs/>
        </w:rPr>
        <w:t>(Fig</w:t>
      </w:r>
      <w:r w:rsidR="00CD2634" w:rsidRPr="00C92869">
        <w:rPr>
          <w:rFonts w:ascii="Book Antiqua" w:hAnsi="Book Antiqua"/>
          <w:bCs/>
        </w:rPr>
        <w:t xml:space="preserve">ure </w:t>
      </w:r>
      <w:r w:rsidR="0078567E" w:rsidRPr="00C92869">
        <w:rPr>
          <w:rFonts w:ascii="Book Antiqua" w:hAnsi="Book Antiqua"/>
          <w:bCs/>
        </w:rPr>
        <w:t>3)</w:t>
      </w:r>
      <w:r w:rsidRPr="00C92869">
        <w:rPr>
          <w:rFonts w:ascii="Book Antiqua" w:hAnsi="Book Antiqua"/>
          <w:bCs/>
        </w:rPr>
        <w:t>.</w:t>
      </w:r>
      <w:r w:rsidR="00F370EF" w:rsidRPr="00C92869">
        <w:rPr>
          <w:rFonts w:ascii="Book Antiqua" w:hAnsi="Book Antiqua"/>
          <w:bCs/>
        </w:rPr>
        <w:t xml:space="preserve"> </w:t>
      </w:r>
    </w:p>
    <w:p w14:paraId="6C7E5EB3" w14:textId="77777777" w:rsidR="00C92869" w:rsidRDefault="00C92869" w:rsidP="00615E91">
      <w:pPr>
        <w:spacing w:line="360" w:lineRule="auto"/>
        <w:jc w:val="both"/>
        <w:rPr>
          <w:rFonts w:ascii="Book Antiqua" w:eastAsia="等线" w:hAnsi="Book Antiqua"/>
          <w:b/>
          <w:bCs/>
          <w:lang w:eastAsia="zh-CN"/>
        </w:rPr>
      </w:pPr>
    </w:p>
    <w:p w14:paraId="36F7D1AB" w14:textId="4136CCC8" w:rsidR="006C600C" w:rsidRPr="00C92869" w:rsidRDefault="00C70160" w:rsidP="00615E91">
      <w:pPr>
        <w:spacing w:line="360" w:lineRule="auto"/>
        <w:jc w:val="both"/>
        <w:rPr>
          <w:rFonts w:ascii="Book Antiqua" w:hAnsi="Book Antiqua"/>
          <w:b/>
          <w:bCs/>
          <w:i/>
        </w:rPr>
      </w:pPr>
      <w:r w:rsidRPr="00C92869">
        <w:rPr>
          <w:rFonts w:ascii="Book Antiqua" w:hAnsi="Book Antiqua"/>
          <w:b/>
          <w:bCs/>
          <w:i/>
        </w:rPr>
        <w:t xml:space="preserve">Question 1: </w:t>
      </w:r>
      <w:r w:rsidR="00CA1628" w:rsidRPr="00C92869">
        <w:rPr>
          <w:rFonts w:ascii="Book Antiqua" w:hAnsi="Book Antiqua"/>
          <w:b/>
          <w:bCs/>
          <w:i/>
        </w:rPr>
        <w:t>Does treatment of CRC with non-steroid</w:t>
      </w:r>
      <w:r w:rsidR="00283B15" w:rsidRPr="00C92869">
        <w:rPr>
          <w:rFonts w:ascii="Book Antiqua" w:hAnsi="Book Antiqua"/>
          <w:b/>
          <w:bCs/>
          <w:i/>
        </w:rPr>
        <w:t>al</w:t>
      </w:r>
      <w:r w:rsidR="00F54FB6" w:rsidRPr="00C92869">
        <w:rPr>
          <w:rFonts w:ascii="Book Antiqua" w:hAnsi="Book Antiqua"/>
          <w:b/>
          <w:bCs/>
          <w:i/>
        </w:rPr>
        <w:t xml:space="preserve"> anti-</w:t>
      </w:r>
      <w:r w:rsidR="00CA1628" w:rsidRPr="00C92869">
        <w:rPr>
          <w:rFonts w:ascii="Book Antiqua" w:hAnsi="Book Antiqua"/>
          <w:b/>
          <w:bCs/>
          <w:i/>
        </w:rPr>
        <w:t>in</w:t>
      </w:r>
      <w:r w:rsidR="006C600C" w:rsidRPr="00C92869">
        <w:rPr>
          <w:rFonts w:ascii="Book Antiqua" w:hAnsi="Book Antiqua"/>
          <w:b/>
          <w:bCs/>
          <w:i/>
        </w:rPr>
        <w:t xml:space="preserve">flammatory drugs reduce not only recurrence/metastasis but also </w:t>
      </w:r>
      <w:r w:rsidR="0071770D" w:rsidRPr="00C92869">
        <w:rPr>
          <w:rFonts w:ascii="Book Antiqua" w:hAnsi="Book Antiqua"/>
          <w:b/>
          <w:bCs/>
          <w:i/>
        </w:rPr>
        <w:t xml:space="preserve">the </w:t>
      </w:r>
      <w:r w:rsidR="006C600C" w:rsidRPr="00C92869">
        <w:rPr>
          <w:rFonts w:ascii="Book Antiqua" w:hAnsi="Book Antiqua"/>
          <w:b/>
          <w:bCs/>
          <w:i/>
        </w:rPr>
        <w:t>incidence of MSI-L/EMAST?</w:t>
      </w:r>
    </w:p>
    <w:p w14:paraId="07444D92" w14:textId="55301CA6" w:rsidR="00B411A4" w:rsidRPr="00615E91" w:rsidRDefault="00EB36B2" w:rsidP="00615E91">
      <w:pPr>
        <w:spacing w:line="360" w:lineRule="auto"/>
        <w:jc w:val="both"/>
        <w:rPr>
          <w:rFonts w:ascii="Book Antiqua" w:eastAsia="Times New Roman" w:hAnsi="Book Antiqua"/>
        </w:rPr>
      </w:pPr>
      <w:r w:rsidRPr="00615E91">
        <w:rPr>
          <w:rFonts w:ascii="Book Antiqua" w:hAnsi="Book Antiqua"/>
          <w:bCs/>
        </w:rPr>
        <w:t xml:space="preserve">The idea that inflammation is associated with recurrence and/or metastasis </w:t>
      </w:r>
      <w:r w:rsidR="00CD5515" w:rsidRPr="00615E91">
        <w:rPr>
          <w:rFonts w:ascii="Book Antiqua" w:hAnsi="Book Antiqua"/>
          <w:bCs/>
        </w:rPr>
        <w:t xml:space="preserve">is </w:t>
      </w:r>
      <w:r w:rsidR="002243FD" w:rsidRPr="00615E91">
        <w:rPr>
          <w:rFonts w:ascii="Book Antiqua" w:hAnsi="Book Antiqua"/>
          <w:bCs/>
        </w:rPr>
        <w:t>indirectly s</w:t>
      </w:r>
      <w:r w:rsidR="00803280" w:rsidRPr="00615E91">
        <w:rPr>
          <w:rFonts w:ascii="Book Antiqua" w:hAnsi="Book Antiqua"/>
          <w:bCs/>
        </w:rPr>
        <w:t>upported by</w:t>
      </w:r>
      <w:r w:rsidR="00CD5515" w:rsidRPr="00615E91">
        <w:rPr>
          <w:rFonts w:ascii="Book Antiqua" w:hAnsi="Book Antiqua"/>
          <w:bCs/>
        </w:rPr>
        <w:t xml:space="preserve"> observation</w:t>
      </w:r>
      <w:r w:rsidR="004B2271" w:rsidRPr="00615E91">
        <w:rPr>
          <w:rFonts w:ascii="Book Antiqua" w:hAnsi="Book Antiqua"/>
          <w:bCs/>
        </w:rPr>
        <w:t>s</w:t>
      </w:r>
      <w:r w:rsidR="00CD5515" w:rsidRPr="00615E91">
        <w:rPr>
          <w:rFonts w:ascii="Book Antiqua" w:hAnsi="Book Antiqua"/>
          <w:bCs/>
        </w:rPr>
        <w:t xml:space="preserve"> that </w:t>
      </w:r>
      <w:r w:rsidR="00985E72" w:rsidRPr="00615E91">
        <w:rPr>
          <w:rFonts w:ascii="Book Antiqua" w:hAnsi="Book Antiqua"/>
          <w:bCs/>
        </w:rPr>
        <w:t xml:space="preserve">an intake of </w:t>
      </w:r>
      <w:r w:rsidR="0071770D" w:rsidRPr="00615E91">
        <w:rPr>
          <w:rFonts w:ascii="Book Antiqua" w:hAnsi="Book Antiqua"/>
          <w:bCs/>
        </w:rPr>
        <w:t xml:space="preserve">the </w:t>
      </w:r>
      <w:r w:rsidR="00CD5515" w:rsidRPr="00615E91">
        <w:rPr>
          <w:rFonts w:ascii="Book Antiqua" w:hAnsi="Book Antiqua"/>
          <w:bCs/>
        </w:rPr>
        <w:t xml:space="preserve">anti-inflammatory </w:t>
      </w:r>
      <w:r w:rsidR="00133B92" w:rsidRPr="00615E91">
        <w:rPr>
          <w:rFonts w:ascii="Book Antiqua" w:hAnsi="Book Antiqua"/>
          <w:bCs/>
        </w:rPr>
        <w:t>drug, aspirin</w:t>
      </w:r>
      <w:r w:rsidR="00D82110" w:rsidRPr="00615E91">
        <w:rPr>
          <w:rFonts w:ascii="Book Antiqua" w:hAnsi="Book Antiqua"/>
          <w:bCs/>
        </w:rPr>
        <w:t>, m</w:t>
      </w:r>
      <w:r w:rsidR="00ED3BD6" w:rsidRPr="00615E91">
        <w:rPr>
          <w:rFonts w:ascii="Book Antiqua" w:hAnsi="Book Antiqua"/>
          <w:bCs/>
        </w:rPr>
        <w:t>ay not only prevent adenomas</w:t>
      </w:r>
      <w:r w:rsidR="004006D6" w:rsidRPr="00615E91">
        <w:rPr>
          <w:rFonts w:ascii="Book Antiqua" w:hAnsi="Book Antiqua"/>
          <w:bCs/>
          <w:vertAlign w:val="superscript"/>
        </w:rPr>
        <w:t>[55]</w:t>
      </w:r>
      <w:r w:rsidR="004006D6" w:rsidRPr="00615E91">
        <w:rPr>
          <w:rFonts w:ascii="Book Antiqua" w:hAnsi="Book Antiqua"/>
          <w:bCs/>
        </w:rPr>
        <w:t xml:space="preserve"> </w:t>
      </w:r>
      <w:r w:rsidR="00133B92" w:rsidRPr="00615E91">
        <w:rPr>
          <w:rFonts w:ascii="Book Antiqua" w:hAnsi="Book Antiqua"/>
          <w:bCs/>
        </w:rPr>
        <w:t>and CRC formations</w:t>
      </w:r>
      <w:r w:rsidR="00A63F86" w:rsidRPr="00615E91">
        <w:rPr>
          <w:rFonts w:ascii="Book Antiqua" w:hAnsi="Book Antiqua"/>
          <w:bCs/>
          <w:vertAlign w:val="superscript"/>
        </w:rPr>
        <w:t>[56]</w:t>
      </w:r>
      <w:r w:rsidR="00A63F86" w:rsidRPr="00615E91">
        <w:rPr>
          <w:rFonts w:ascii="Book Antiqua" w:hAnsi="Book Antiqua"/>
          <w:bCs/>
        </w:rPr>
        <w:t xml:space="preserve">, </w:t>
      </w:r>
      <w:r w:rsidR="00133B92" w:rsidRPr="00615E91">
        <w:rPr>
          <w:rFonts w:ascii="Book Antiqua" w:hAnsi="Book Antiqua"/>
          <w:bCs/>
        </w:rPr>
        <w:t xml:space="preserve">but also </w:t>
      </w:r>
      <w:r w:rsidR="00661F1D" w:rsidRPr="00615E91">
        <w:rPr>
          <w:rFonts w:ascii="Book Antiqua" w:hAnsi="Book Antiqua"/>
          <w:bCs/>
        </w:rPr>
        <w:t xml:space="preserve">prevent </w:t>
      </w:r>
      <w:r w:rsidR="00133B92" w:rsidRPr="00615E91">
        <w:rPr>
          <w:rFonts w:ascii="Book Antiqua" w:hAnsi="Book Antiqua"/>
          <w:bCs/>
        </w:rPr>
        <w:t>recurrence an</w:t>
      </w:r>
      <w:r w:rsidR="00F31016" w:rsidRPr="00615E91">
        <w:rPr>
          <w:rFonts w:ascii="Book Antiqua" w:hAnsi="Book Antiqua"/>
          <w:bCs/>
        </w:rPr>
        <w:t>d metastasis</w:t>
      </w:r>
      <w:r w:rsidR="00985E72" w:rsidRPr="00615E91">
        <w:rPr>
          <w:rFonts w:ascii="Book Antiqua" w:hAnsi="Book Antiqua"/>
          <w:bCs/>
        </w:rPr>
        <w:t xml:space="preserve"> of CRC</w:t>
      </w:r>
      <w:r w:rsidR="00F31016" w:rsidRPr="00615E91">
        <w:rPr>
          <w:rFonts w:ascii="Book Antiqua" w:hAnsi="Book Antiqua"/>
          <w:bCs/>
        </w:rPr>
        <w:t xml:space="preserve"> following surgery</w:t>
      </w:r>
      <w:r w:rsidR="00A63F86" w:rsidRPr="00615E91">
        <w:rPr>
          <w:rFonts w:ascii="Book Antiqua" w:hAnsi="Book Antiqua"/>
          <w:bCs/>
          <w:vertAlign w:val="superscript"/>
        </w:rPr>
        <w:t>[57]</w:t>
      </w:r>
      <w:r w:rsidR="00A63F86" w:rsidRPr="00615E91">
        <w:rPr>
          <w:rFonts w:ascii="Book Antiqua" w:hAnsi="Book Antiqua"/>
          <w:bCs/>
        </w:rPr>
        <w:t>.</w:t>
      </w:r>
      <w:r w:rsidR="00F370EF">
        <w:rPr>
          <w:rFonts w:ascii="Book Antiqua" w:hAnsi="Book Antiqua"/>
          <w:bCs/>
        </w:rPr>
        <w:t xml:space="preserve"> </w:t>
      </w:r>
      <w:r w:rsidR="005636B8" w:rsidRPr="00615E91">
        <w:rPr>
          <w:rFonts w:ascii="Book Antiqua" w:hAnsi="Book Antiqua"/>
          <w:bCs/>
        </w:rPr>
        <w:t xml:space="preserve">Other </w:t>
      </w:r>
      <w:r w:rsidR="005636B8" w:rsidRPr="00615E91">
        <w:rPr>
          <w:rFonts w:ascii="Book Antiqua" w:eastAsia="Times New Roman" w:hAnsi="Book Antiqua" w:cs="Arial"/>
        </w:rPr>
        <w:t>non-steroidal anti-inflammatory drugs</w:t>
      </w:r>
      <w:r w:rsidR="001163DF" w:rsidRPr="00615E91">
        <w:rPr>
          <w:rFonts w:ascii="Book Antiqua" w:eastAsia="Times New Roman" w:hAnsi="Book Antiqua" w:cs="Arial"/>
        </w:rPr>
        <w:t xml:space="preserve"> (NSAID)</w:t>
      </w:r>
      <w:r w:rsidR="005636B8" w:rsidRPr="00615E91">
        <w:rPr>
          <w:rFonts w:ascii="Book Antiqua" w:eastAsia="Times New Roman" w:hAnsi="Book Antiqua" w:cs="Arial"/>
        </w:rPr>
        <w:t xml:space="preserve"> including </w:t>
      </w:r>
      <w:r w:rsidR="0064577A" w:rsidRPr="00615E91">
        <w:rPr>
          <w:rFonts w:ascii="Book Antiqua" w:eastAsia="Times New Roman" w:hAnsi="Book Antiqua" w:cs="Arial"/>
        </w:rPr>
        <w:t>celecoxib and rofecoxib</w:t>
      </w:r>
      <w:r w:rsidR="0071770D" w:rsidRPr="00615E91">
        <w:rPr>
          <w:rFonts w:ascii="Book Antiqua" w:eastAsia="Times New Roman" w:hAnsi="Book Antiqua" w:cs="Arial"/>
        </w:rPr>
        <w:t xml:space="preserve">, </w:t>
      </w:r>
      <w:r w:rsidR="004D1E27" w:rsidRPr="00615E91">
        <w:rPr>
          <w:rFonts w:ascii="Book Antiqua" w:eastAsia="Times New Roman" w:hAnsi="Book Antiqua" w:cs="Arial"/>
        </w:rPr>
        <w:t xml:space="preserve">specific </w:t>
      </w:r>
      <w:r w:rsidR="00DB5060" w:rsidRPr="00615E91">
        <w:rPr>
          <w:rFonts w:ascii="Book Antiqua" w:eastAsia="Times New Roman" w:hAnsi="Book Antiqua" w:cs="Arial"/>
        </w:rPr>
        <w:t xml:space="preserve">inhibitors of cyclooxygenase 2 (COX-2), have been shown to reduce </w:t>
      </w:r>
      <w:r w:rsidR="0071770D" w:rsidRPr="00615E91">
        <w:rPr>
          <w:rFonts w:ascii="Book Antiqua" w:eastAsia="Times New Roman" w:hAnsi="Book Antiqua" w:cs="Arial"/>
        </w:rPr>
        <w:t xml:space="preserve">the incidence of </w:t>
      </w:r>
      <w:r w:rsidR="00DB5060" w:rsidRPr="00615E91">
        <w:rPr>
          <w:rFonts w:ascii="Book Antiqua" w:eastAsia="Times New Roman" w:hAnsi="Book Antiqua" w:cs="Arial"/>
        </w:rPr>
        <w:t>adenoma</w:t>
      </w:r>
      <w:r w:rsidR="0071770D" w:rsidRPr="00615E91">
        <w:rPr>
          <w:rFonts w:ascii="Book Antiqua" w:eastAsia="Times New Roman" w:hAnsi="Book Antiqua" w:cs="Arial"/>
        </w:rPr>
        <w:t>s</w:t>
      </w:r>
      <w:r w:rsidR="00A63F86" w:rsidRPr="00615E91">
        <w:rPr>
          <w:rFonts w:ascii="Book Antiqua" w:hAnsi="Book Antiqua"/>
          <w:bCs/>
          <w:vertAlign w:val="superscript"/>
        </w:rPr>
        <w:t>[58-60]</w:t>
      </w:r>
      <w:r w:rsidR="00A63F86" w:rsidRPr="00615E91">
        <w:rPr>
          <w:rFonts w:ascii="Book Antiqua" w:hAnsi="Book Antiqua"/>
          <w:bCs/>
        </w:rPr>
        <w:t>.</w:t>
      </w:r>
      <w:r w:rsidR="00F370EF">
        <w:rPr>
          <w:rFonts w:ascii="Book Antiqua" w:hAnsi="Book Antiqua"/>
          <w:bCs/>
        </w:rPr>
        <w:t xml:space="preserve"> </w:t>
      </w:r>
      <w:r w:rsidR="0087343A" w:rsidRPr="00615E91">
        <w:rPr>
          <w:rFonts w:ascii="Book Antiqua" w:eastAsia="Times New Roman" w:hAnsi="Book Antiqua" w:cs="Arial"/>
        </w:rPr>
        <w:t xml:space="preserve">But it was </w:t>
      </w:r>
      <w:r w:rsidR="0073070B" w:rsidRPr="00615E91">
        <w:rPr>
          <w:rFonts w:ascii="Book Antiqua" w:eastAsia="Times New Roman" w:hAnsi="Book Antiqua" w:cs="Arial"/>
        </w:rPr>
        <w:t xml:space="preserve">also </w:t>
      </w:r>
      <w:r w:rsidR="0071770D" w:rsidRPr="00615E91">
        <w:rPr>
          <w:rFonts w:ascii="Book Antiqua" w:eastAsia="Times New Roman" w:hAnsi="Book Antiqua" w:cs="Arial"/>
        </w:rPr>
        <w:t xml:space="preserve">found that </w:t>
      </w:r>
      <w:r w:rsidR="0005229E" w:rsidRPr="00615E91">
        <w:rPr>
          <w:rFonts w:ascii="Book Antiqua" w:eastAsia="Times New Roman" w:hAnsi="Book Antiqua" w:cs="Arial"/>
        </w:rPr>
        <w:t xml:space="preserve">COX-2 inhibitors </w:t>
      </w:r>
      <w:r w:rsidR="00E83369" w:rsidRPr="00615E91">
        <w:rPr>
          <w:rFonts w:ascii="Book Antiqua" w:eastAsia="Times New Roman" w:hAnsi="Book Antiqua" w:cs="Arial"/>
        </w:rPr>
        <w:t>sup</w:t>
      </w:r>
      <w:r w:rsidR="00357648" w:rsidRPr="00615E91">
        <w:rPr>
          <w:rFonts w:ascii="Book Antiqua" w:eastAsia="Times New Roman" w:hAnsi="Book Antiqua" w:cs="Arial"/>
        </w:rPr>
        <w:t>p</w:t>
      </w:r>
      <w:r w:rsidR="00402783" w:rsidRPr="00615E91">
        <w:rPr>
          <w:rFonts w:ascii="Book Antiqua" w:eastAsia="Times New Roman" w:hAnsi="Book Antiqua" w:cs="Arial"/>
        </w:rPr>
        <w:t>ress</w:t>
      </w:r>
      <w:r w:rsidR="0005229E" w:rsidRPr="00615E91">
        <w:rPr>
          <w:rFonts w:ascii="Book Antiqua" w:eastAsia="Times New Roman" w:hAnsi="Book Antiqua" w:cs="Arial"/>
        </w:rPr>
        <w:t>ed</w:t>
      </w:r>
      <w:r w:rsidR="00402783" w:rsidRPr="00615E91">
        <w:rPr>
          <w:rFonts w:ascii="Book Antiqua" w:eastAsia="Times New Roman" w:hAnsi="Book Antiqua" w:cs="Arial"/>
        </w:rPr>
        <w:t xml:space="preserve"> colorectal </w:t>
      </w:r>
      <w:r w:rsidR="003B7D7E" w:rsidRPr="00615E91">
        <w:rPr>
          <w:rFonts w:ascii="Book Antiqua" w:eastAsia="Times New Roman" w:hAnsi="Book Antiqua" w:cs="Arial"/>
        </w:rPr>
        <w:t>tumor growth and metastasis</w:t>
      </w:r>
      <w:r w:rsidR="0005229E" w:rsidRPr="00615E91">
        <w:rPr>
          <w:rFonts w:ascii="Book Antiqua" w:eastAsia="Times New Roman" w:hAnsi="Book Antiqua" w:cs="Arial"/>
        </w:rPr>
        <w:t xml:space="preserve"> in mouse models</w:t>
      </w:r>
      <w:r w:rsidR="00A63F86" w:rsidRPr="00615E91">
        <w:rPr>
          <w:rFonts w:ascii="Book Antiqua" w:hAnsi="Book Antiqua"/>
          <w:bCs/>
          <w:vertAlign w:val="superscript"/>
        </w:rPr>
        <w:t>[61,62]</w:t>
      </w:r>
      <w:r w:rsidR="00A63F86" w:rsidRPr="00615E91">
        <w:rPr>
          <w:rFonts w:ascii="Book Antiqua" w:hAnsi="Book Antiqua"/>
          <w:bCs/>
        </w:rPr>
        <w:t>.</w:t>
      </w:r>
      <w:r w:rsidR="00F370EF">
        <w:rPr>
          <w:rFonts w:ascii="Book Antiqua" w:hAnsi="Book Antiqua"/>
          <w:bCs/>
        </w:rPr>
        <w:t xml:space="preserve"> </w:t>
      </w:r>
      <w:r w:rsidR="0087343A" w:rsidRPr="00615E91">
        <w:rPr>
          <w:rFonts w:ascii="Book Antiqua" w:eastAsia="Times New Roman" w:hAnsi="Book Antiqua" w:cs="Arial"/>
        </w:rPr>
        <w:t xml:space="preserve">Furthermore, </w:t>
      </w:r>
      <w:r w:rsidR="0005229E" w:rsidRPr="00615E91">
        <w:rPr>
          <w:rFonts w:ascii="Book Antiqua" w:eastAsia="Times New Roman" w:hAnsi="Book Antiqua" w:cs="Arial"/>
        </w:rPr>
        <w:t>Chan</w:t>
      </w:r>
      <w:r w:rsidR="0005229E" w:rsidRPr="006965C7">
        <w:rPr>
          <w:rFonts w:ascii="Book Antiqua" w:eastAsia="Times New Roman" w:hAnsi="Book Antiqua" w:cs="Arial"/>
          <w:i/>
        </w:rPr>
        <w:t xml:space="preserve"> et al</w:t>
      </w:r>
      <w:r w:rsidR="006965C7" w:rsidRPr="00615E91">
        <w:rPr>
          <w:rFonts w:ascii="Book Antiqua" w:hAnsi="Book Antiqua"/>
          <w:bCs/>
          <w:vertAlign w:val="superscript"/>
        </w:rPr>
        <w:t>[63]</w:t>
      </w:r>
      <w:r w:rsidR="0005229E" w:rsidRPr="00615E91">
        <w:rPr>
          <w:rFonts w:ascii="Book Antiqua" w:eastAsia="Times New Roman" w:hAnsi="Book Antiqua" w:cs="Arial"/>
        </w:rPr>
        <w:t xml:space="preserve"> reported that</w:t>
      </w:r>
      <w:r w:rsidR="00803280" w:rsidRPr="00615E91">
        <w:rPr>
          <w:rFonts w:ascii="Book Antiqua" w:eastAsia="Times New Roman" w:hAnsi="Book Antiqua" w:cs="Arial"/>
        </w:rPr>
        <w:t xml:space="preserve"> the</w:t>
      </w:r>
      <w:r w:rsidR="001D3451" w:rsidRPr="00615E91">
        <w:rPr>
          <w:rFonts w:ascii="Book Antiqua" w:eastAsia="Times New Roman" w:hAnsi="Book Antiqua" w:cs="Arial"/>
        </w:rPr>
        <w:t xml:space="preserve"> re</w:t>
      </w:r>
      <w:r w:rsidR="0071770D" w:rsidRPr="00615E91">
        <w:rPr>
          <w:rFonts w:ascii="Book Antiqua" w:eastAsia="Times New Roman" w:hAnsi="Book Antiqua" w:cs="Arial"/>
        </w:rPr>
        <w:t xml:space="preserve">gular intake of aspirin after </w:t>
      </w:r>
      <w:r w:rsidR="001D3451" w:rsidRPr="00615E91">
        <w:rPr>
          <w:rFonts w:ascii="Book Antiqua" w:eastAsia="Times New Roman" w:hAnsi="Book Antiqua" w:cs="Arial"/>
        </w:rPr>
        <w:t>curative surgery re</w:t>
      </w:r>
      <w:r w:rsidR="0097747B" w:rsidRPr="00615E91">
        <w:rPr>
          <w:rFonts w:ascii="Book Antiqua" w:eastAsia="Times New Roman" w:hAnsi="Book Antiqua" w:cs="Arial"/>
        </w:rPr>
        <w:t>duced</w:t>
      </w:r>
      <w:r w:rsidR="0071770D" w:rsidRPr="00615E91">
        <w:rPr>
          <w:rFonts w:ascii="Book Antiqua" w:eastAsia="Times New Roman" w:hAnsi="Book Antiqua" w:cs="Arial"/>
        </w:rPr>
        <w:t xml:space="preserve"> </w:t>
      </w:r>
      <w:r w:rsidR="00803280" w:rsidRPr="00615E91">
        <w:rPr>
          <w:rFonts w:ascii="Book Antiqua" w:eastAsia="Times New Roman" w:hAnsi="Book Antiqua" w:cs="Arial"/>
        </w:rPr>
        <w:t>cancer-specific mortality in</w:t>
      </w:r>
      <w:r w:rsidR="0097747B" w:rsidRPr="00615E91">
        <w:rPr>
          <w:rFonts w:ascii="Book Antiqua" w:eastAsia="Times New Roman" w:hAnsi="Book Antiqua" w:cs="Arial"/>
        </w:rPr>
        <w:t xml:space="preserve"> </w:t>
      </w:r>
      <w:r w:rsidR="0012315E" w:rsidRPr="00615E91">
        <w:rPr>
          <w:rFonts w:ascii="Book Antiqua" w:eastAsia="Times New Roman" w:hAnsi="Book Antiqua" w:cs="Arial"/>
        </w:rPr>
        <w:t xml:space="preserve">a </w:t>
      </w:r>
      <w:r w:rsidR="0097747B" w:rsidRPr="00615E91">
        <w:rPr>
          <w:rFonts w:ascii="Book Antiqua" w:eastAsia="Times New Roman" w:hAnsi="Book Antiqua" w:cs="Arial"/>
        </w:rPr>
        <w:t xml:space="preserve">sub-group of CRC </w:t>
      </w:r>
      <w:r w:rsidR="00EE4501" w:rsidRPr="00615E91">
        <w:rPr>
          <w:rFonts w:ascii="Book Antiqua" w:eastAsia="Times New Roman" w:hAnsi="Book Antiqua" w:cs="Arial"/>
        </w:rPr>
        <w:t xml:space="preserve">cells </w:t>
      </w:r>
      <w:r w:rsidR="0097747B" w:rsidRPr="00615E91">
        <w:rPr>
          <w:rFonts w:ascii="Book Antiqua" w:eastAsia="Times New Roman" w:hAnsi="Book Antiqua" w:cs="Arial"/>
        </w:rPr>
        <w:t>expressing a high level of COX-2</w:t>
      </w:r>
      <w:r w:rsidR="003D6C14" w:rsidRPr="00615E91">
        <w:rPr>
          <w:rFonts w:ascii="Book Antiqua" w:eastAsia="Times New Roman" w:hAnsi="Book Antiqua" w:cs="Arial"/>
        </w:rPr>
        <w:t xml:space="preserve"> protein</w:t>
      </w:r>
      <w:r w:rsidR="00A63F86" w:rsidRPr="00615E91">
        <w:rPr>
          <w:rFonts w:ascii="Book Antiqua" w:hAnsi="Book Antiqua"/>
          <w:bCs/>
        </w:rPr>
        <w:t>.</w:t>
      </w:r>
      <w:r w:rsidR="00F370EF">
        <w:rPr>
          <w:rFonts w:ascii="Book Antiqua" w:hAnsi="Book Antiqua"/>
          <w:bCs/>
        </w:rPr>
        <w:t xml:space="preserve"> </w:t>
      </w:r>
      <w:r w:rsidR="00803280" w:rsidRPr="00615E91">
        <w:rPr>
          <w:rFonts w:ascii="Book Antiqua" w:eastAsia="Times New Roman" w:hAnsi="Book Antiqua" w:cs="Arial"/>
        </w:rPr>
        <w:t>In addition</w:t>
      </w:r>
      <w:r w:rsidR="00BA7FED" w:rsidRPr="00615E91">
        <w:rPr>
          <w:rFonts w:ascii="Book Antiqua" w:eastAsia="Times New Roman" w:hAnsi="Book Antiqua" w:cs="Arial"/>
        </w:rPr>
        <w:t xml:space="preserve">, CRCs expressing HLA class I compared to </w:t>
      </w:r>
      <w:r w:rsidR="0071770D" w:rsidRPr="00615E91">
        <w:rPr>
          <w:rFonts w:ascii="Book Antiqua" w:eastAsia="Times New Roman" w:hAnsi="Book Antiqua" w:cs="Arial"/>
        </w:rPr>
        <w:t>those</w:t>
      </w:r>
      <w:r w:rsidR="00BA7FED" w:rsidRPr="00615E91">
        <w:rPr>
          <w:rFonts w:ascii="Book Antiqua" w:eastAsia="Times New Roman" w:hAnsi="Book Antiqua" w:cs="Arial"/>
        </w:rPr>
        <w:t xml:space="preserve"> not expressing HLA class I are susceptible for </w:t>
      </w:r>
      <w:r w:rsidR="0083724F" w:rsidRPr="00615E91">
        <w:rPr>
          <w:rFonts w:ascii="Book Antiqua" w:eastAsia="Times New Roman" w:hAnsi="Book Antiqua" w:cs="Arial"/>
        </w:rPr>
        <w:t>aspirin t</w:t>
      </w:r>
      <w:r w:rsidR="00ED3BD6" w:rsidRPr="00615E91">
        <w:rPr>
          <w:rFonts w:ascii="Book Antiqua" w:eastAsia="Times New Roman" w:hAnsi="Book Antiqua" w:cs="Arial"/>
        </w:rPr>
        <w:t>reatment after diagnosis</w:t>
      </w:r>
      <w:r w:rsidR="00A63F86" w:rsidRPr="00615E91">
        <w:rPr>
          <w:rFonts w:ascii="Book Antiqua" w:hAnsi="Book Antiqua"/>
          <w:bCs/>
          <w:vertAlign w:val="superscript"/>
        </w:rPr>
        <w:t>[64]</w:t>
      </w:r>
      <w:r w:rsidR="00A63F86" w:rsidRPr="00615E91">
        <w:rPr>
          <w:rFonts w:ascii="Book Antiqua" w:hAnsi="Book Antiqua"/>
          <w:bCs/>
        </w:rPr>
        <w:t>.</w:t>
      </w:r>
      <w:r w:rsidR="00F370EF">
        <w:rPr>
          <w:rFonts w:ascii="Book Antiqua" w:hAnsi="Book Antiqua"/>
          <w:bCs/>
        </w:rPr>
        <w:t xml:space="preserve"> </w:t>
      </w:r>
      <w:r w:rsidR="0071770D" w:rsidRPr="00615E91">
        <w:rPr>
          <w:rFonts w:ascii="Book Antiqua" w:eastAsia="Times New Roman" w:hAnsi="Book Antiqua" w:cs="Arial"/>
        </w:rPr>
        <w:t>Also,</w:t>
      </w:r>
      <w:r w:rsidR="00CF13FE" w:rsidRPr="00615E91">
        <w:rPr>
          <w:rFonts w:ascii="Book Antiqua" w:eastAsia="Times New Roman" w:hAnsi="Book Antiqua" w:cs="Arial"/>
        </w:rPr>
        <w:t xml:space="preserve"> CRCs with </w:t>
      </w:r>
      <w:r w:rsidR="00CF13FE" w:rsidRPr="00615E91">
        <w:rPr>
          <w:rFonts w:ascii="Book Antiqua" w:eastAsia="Times New Roman" w:hAnsi="Book Antiqua" w:cs="Arial"/>
          <w:i/>
        </w:rPr>
        <w:t>PIK3CA</w:t>
      </w:r>
      <w:r w:rsidR="00CF13FE" w:rsidRPr="00615E91">
        <w:rPr>
          <w:rFonts w:ascii="Book Antiqua" w:eastAsia="Times New Roman" w:hAnsi="Book Antiqua" w:cs="Arial"/>
        </w:rPr>
        <w:t xml:space="preserve"> mutation</w:t>
      </w:r>
      <w:r w:rsidR="0071770D" w:rsidRPr="00615E91">
        <w:rPr>
          <w:rFonts w:ascii="Book Antiqua" w:eastAsia="Times New Roman" w:hAnsi="Book Antiqua" w:cs="Arial"/>
        </w:rPr>
        <w:t>s</w:t>
      </w:r>
      <w:r w:rsidR="0087343A" w:rsidRPr="00615E91">
        <w:rPr>
          <w:rFonts w:ascii="Book Antiqua" w:eastAsia="Times New Roman" w:hAnsi="Book Antiqua" w:cs="Arial"/>
        </w:rPr>
        <w:t xml:space="preserve"> </w:t>
      </w:r>
      <w:r w:rsidR="00A13236" w:rsidRPr="00615E91">
        <w:rPr>
          <w:rFonts w:ascii="Book Antiqua" w:eastAsia="Times New Roman" w:hAnsi="Book Antiqua" w:cs="Arial"/>
        </w:rPr>
        <w:t>respond</w:t>
      </w:r>
      <w:r w:rsidR="0087343A" w:rsidRPr="00615E91">
        <w:rPr>
          <w:rFonts w:ascii="Book Antiqua" w:eastAsia="Times New Roman" w:hAnsi="Book Antiqua" w:cs="Arial"/>
        </w:rPr>
        <w:t>ed</w:t>
      </w:r>
      <w:r w:rsidR="0071770D" w:rsidRPr="00615E91">
        <w:rPr>
          <w:rFonts w:ascii="Book Antiqua" w:eastAsia="Times New Roman" w:hAnsi="Book Antiqua" w:cs="Arial"/>
        </w:rPr>
        <w:t xml:space="preserve"> better</w:t>
      </w:r>
      <w:r w:rsidR="00A13236" w:rsidRPr="00615E91">
        <w:rPr>
          <w:rFonts w:ascii="Book Antiqua" w:eastAsia="Times New Roman" w:hAnsi="Book Antiqua" w:cs="Arial"/>
        </w:rPr>
        <w:t xml:space="preserve"> to aspirin treatment</w:t>
      </w:r>
      <w:r w:rsidR="001E7677" w:rsidRPr="00615E91">
        <w:rPr>
          <w:rFonts w:ascii="Book Antiqua" w:eastAsia="Times New Roman" w:hAnsi="Book Antiqua" w:cs="Arial"/>
        </w:rPr>
        <w:t xml:space="preserve"> </w:t>
      </w:r>
      <w:r w:rsidR="00697A87" w:rsidRPr="00615E91">
        <w:rPr>
          <w:rFonts w:ascii="Book Antiqua" w:eastAsia="Times New Roman" w:hAnsi="Book Antiqua" w:cs="Arial"/>
        </w:rPr>
        <w:t xml:space="preserve">after diagnosis </w:t>
      </w:r>
      <w:r w:rsidR="0071770D" w:rsidRPr="00615E91">
        <w:rPr>
          <w:rFonts w:ascii="Book Antiqua" w:eastAsia="Times New Roman" w:hAnsi="Book Antiqua" w:cs="Arial"/>
        </w:rPr>
        <w:t>than</w:t>
      </w:r>
      <w:r w:rsidR="00803280" w:rsidRPr="00615E91">
        <w:rPr>
          <w:rFonts w:ascii="Book Antiqua" w:eastAsia="Times New Roman" w:hAnsi="Book Antiqua" w:cs="Arial"/>
        </w:rPr>
        <w:t xml:space="preserve"> did</w:t>
      </w:r>
      <w:r w:rsidR="001E7677" w:rsidRPr="00615E91">
        <w:rPr>
          <w:rFonts w:ascii="Book Antiqua" w:eastAsia="Times New Roman" w:hAnsi="Book Antiqua" w:cs="Arial"/>
        </w:rPr>
        <w:t xml:space="preserve"> CRC</w:t>
      </w:r>
      <w:r w:rsidR="0071770D" w:rsidRPr="00615E91">
        <w:rPr>
          <w:rFonts w:ascii="Book Antiqua" w:eastAsia="Times New Roman" w:hAnsi="Book Antiqua" w:cs="Arial"/>
        </w:rPr>
        <w:t xml:space="preserve">s </w:t>
      </w:r>
      <w:r w:rsidR="001E7677" w:rsidRPr="00615E91">
        <w:rPr>
          <w:rFonts w:ascii="Book Antiqua" w:eastAsia="Times New Roman" w:hAnsi="Book Antiqua" w:cs="Arial"/>
        </w:rPr>
        <w:t xml:space="preserve">with wild-type </w:t>
      </w:r>
      <w:r w:rsidR="001E7677" w:rsidRPr="00615E91">
        <w:rPr>
          <w:rFonts w:ascii="Book Antiqua" w:eastAsia="Times New Roman" w:hAnsi="Book Antiqua" w:cs="Arial"/>
          <w:i/>
        </w:rPr>
        <w:t>PIK3CA</w:t>
      </w:r>
      <w:r w:rsidR="00A63F86" w:rsidRPr="00615E91">
        <w:rPr>
          <w:rFonts w:ascii="Book Antiqua" w:hAnsi="Book Antiqua"/>
          <w:bCs/>
          <w:vertAlign w:val="superscript"/>
        </w:rPr>
        <w:t>[65]</w:t>
      </w:r>
      <w:r w:rsidR="00A63F86" w:rsidRPr="00615E91">
        <w:rPr>
          <w:rFonts w:ascii="Book Antiqua" w:hAnsi="Book Antiqua"/>
          <w:bCs/>
        </w:rPr>
        <w:t>.</w:t>
      </w:r>
      <w:r w:rsidR="00F370EF">
        <w:rPr>
          <w:rFonts w:ascii="Book Antiqua" w:hAnsi="Book Antiqua"/>
          <w:bCs/>
        </w:rPr>
        <w:t xml:space="preserve"> </w:t>
      </w:r>
      <w:r w:rsidR="004F0561" w:rsidRPr="00615E91">
        <w:rPr>
          <w:rFonts w:ascii="Book Antiqua" w:eastAsia="Times New Roman" w:hAnsi="Book Antiqua" w:cs="Arial"/>
        </w:rPr>
        <w:t>However,</w:t>
      </w:r>
      <w:r w:rsidR="0071770D" w:rsidRPr="00615E91">
        <w:rPr>
          <w:rFonts w:ascii="Book Antiqua" w:eastAsia="Times New Roman" w:hAnsi="Book Antiqua" w:cs="Arial"/>
        </w:rPr>
        <w:t xml:space="preserve"> a</w:t>
      </w:r>
      <w:r w:rsidR="004F0561" w:rsidRPr="00615E91">
        <w:rPr>
          <w:rFonts w:ascii="Book Antiqua" w:eastAsia="Times New Roman" w:hAnsi="Book Antiqua" w:cs="Arial"/>
        </w:rPr>
        <w:t xml:space="preserve"> recent study by </w:t>
      </w:r>
      <w:r w:rsidR="00A64EB4" w:rsidRPr="00615E91">
        <w:rPr>
          <w:rFonts w:ascii="Book Antiqua" w:hAnsi="Book Antiqua"/>
        </w:rPr>
        <w:t xml:space="preserve">Gray </w:t>
      </w:r>
      <w:r w:rsidR="00A64EB4" w:rsidRPr="00615E91">
        <w:rPr>
          <w:rFonts w:ascii="Book Antiqua" w:hAnsi="Book Antiqua"/>
          <w:i/>
        </w:rPr>
        <w:t>et al</w:t>
      </w:r>
      <w:r w:rsidR="006965C7" w:rsidRPr="00615E91">
        <w:rPr>
          <w:rFonts w:ascii="Book Antiqua" w:hAnsi="Book Antiqua"/>
          <w:bCs/>
          <w:vertAlign w:val="superscript"/>
        </w:rPr>
        <w:t>[66]</w:t>
      </w:r>
      <w:r w:rsidR="00A64EB4" w:rsidRPr="00615E91">
        <w:rPr>
          <w:rFonts w:ascii="Book Antiqua" w:hAnsi="Book Antiqua"/>
        </w:rPr>
        <w:t xml:space="preserve"> showed that </w:t>
      </w:r>
      <w:r w:rsidR="0071770D" w:rsidRPr="00615E91">
        <w:rPr>
          <w:rFonts w:ascii="Book Antiqua" w:hAnsi="Book Antiqua"/>
        </w:rPr>
        <w:t xml:space="preserve">the </w:t>
      </w:r>
      <w:r w:rsidR="00A64EB4" w:rsidRPr="00615E91">
        <w:rPr>
          <w:rFonts w:ascii="Book Antiqua" w:hAnsi="Book Antiqua"/>
        </w:rPr>
        <w:t>efficacy of aspirin</w:t>
      </w:r>
      <w:r w:rsidR="009E1D44" w:rsidRPr="00615E91">
        <w:rPr>
          <w:rFonts w:ascii="Book Antiqua" w:hAnsi="Book Antiqua"/>
        </w:rPr>
        <w:t xml:space="preserve"> on cancer-specific survival</w:t>
      </w:r>
      <w:r w:rsidR="00803280" w:rsidRPr="00615E91">
        <w:rPr>
          <w:rFonts w:ascii="Book Antiqua" w:hAnsi="Book Antiqua"/>
        </w:rPr>
        <w:t>,</w:t>
      </w:r>
      <w:r w:rsidR="009E1D44" w:rsidRPr="00615E91">
        <w:rPr>
          <w:rFonts w:ascii="Book Antiqua" w:hAnsi="Book Antiqua"/>
        </w:rPr>
        <w:t xml:space="preserve"> and OS</w:t>
      </w:r>
      <w:r w:rsidR="0071770D" w:rsidRPr="00615E91">
        <w:rPr>
          <w:rFonts w:ascii="Book Antiqua" w:hAnsi="Book Antiqua"/>
        </w:rPr>
        <w:t xml:space="preserve"> was</w:t>
      </w:r>
      <w:r w:rsidR="009E1D44" w:rsidRPr="00615E91">
        <w:rPr>
          <w:rFonts w:ascii="Book Antiqua" w:hAnsi="Book Antiqua"/>
        </w:rPr>
        <w:t xml:space="preserve"> </w:t>
      </w:r>
      <w:r w:rsidR="009E1D44" w:rsidRPr="00615E91">
        <w:rPr>
          <w:rFonts w:ascii="Book Antiqua" w:hAnsi="Book Antiqua"/>
        </w:rPr>
        <w:lastRenderedPageBreak/>
        <w:t>associated with levels of COX-2</w:t>
      </w:r>
      <w:r w:rsidR="00A64EB4" w:rsidRPr="00615E91">
        <w:rPr>
          <w:rFonts w:ascii="Book Antiqua" w:hAnsi="Book Antiqua"/>
        </w:rPr>
        <w:t xml:space="preserve"> expression</w:t>
      </w:r>
      <w:r w:rsidR="00697A87" w:rsidRPr="00615E91">
        <w:rPr>
          <w:rFonts w:ascii="Book Antiqua" w:hAnsi="Book Antiqua"/>
        </w:rPr>
        <w:t xml:space="preserve"> but not with mutational </w:t>
      </w:r>
      <w:r w:rsidR="009E1D44" w:rsidRPr="00615E91">
        <w:rPr>
          <w:rFonts w:ascii="Book Antiqua" w:hAnsi="Book Antiqua"/>
        </w:rPr>
        <w:t xml:space="preserve">status of </w:t>
      </w:r>
      <w:r w:rsidR="009E1D44" w:rsidRPr="00615E91">
        <w:rPr>
          <w:rFonts w:ascii="Book Antiqua" w:eastAsia="Times New Roman" w:hAnsi="Book Antiqua" w:cs="Arial"/>
          <w:i/>
        </w:rPr>
        <w:t>PIK3CA</w:t>
      </w:r>
      <w:r w:rsidR="00ED3BD6" w:rsidRPr="00615E91">
        <w:rPr>
          <w:rFonts w:ascii="Book Antiqua" w:hAnsi="Book Antiqua"/>
        </w:rPr>
        <w:t xml:space="preserve"> in CRC</w:t>
      </w:r>
      <w:r w:rsidR="00A45797" w:rsidRPr="00615E91">
        <w:rPr>
          <w:rFonts w:ascii="Book Antiqua" w:hAnsi="Book Antiqua"/>
        </w:rPr>
        <w:t>s</w:t>
      </w:r>
      <w:r w:rsidR="00A63F86" w:rsidRPr="00615E91">
        <w:rPr>
          <w:rFonts w:ascii="Book Antiqua" w:hAnsi="Book Antiqua"/>
          <w:bCs/>
        </w:rPr>
        <w:t>.</w:t>
      </w:r>
      <w:r w:rsidR="00F370EF">
        <w:rPr>
          <w:rFonts w:ascii="Book Antiqua" w:hAnsi="Book Antiqua"/>
          <w:bCs/>
        </w:rPr>
        <w:t xml:space="preserve"> </w:t>
      </w:r>
      <w:r w:rsidR="001163DF" w:rsidRPr="00615E91">
        <w:rPr>
          <w:rFonts w:ascii="Book Antiqua" w:eastAsia="Times New Roman" w:hAnsi="Book Antiqua" w:cs="Arial"/>
        </w:rPr>
        <w:t xml:space="preserve">Ng </w:t>
      </w:r>
      <w:r w:rsidR="001163DF" w:rsidRPr="00615E91">
        <w:rPr>
          <w:rFonts w:ascii="Book Antiqua" w:eastAsia="Times New Roman" w:hAnsi="Book Antiqua" w:cs="Arial"/>
          <w:i/>
        </w:rPr>
        <w:t>et al</w:t>
      </w:r>
      <w:r w:rsidR="006965C7" w:rsidRPr="00615E91">
        <w:rPr>
          <w:rFonts w:ascii="Book Antiqua" w:hAnsi="Book Antiqua"/>
          <w:bCs/>
          <w:vertAlign w:val="superscript"/>
        </w:rPr>
        <w:t>[67]</w:t>
      </w:r>
      <w:r w:rsidR="001163DF" w:rsidRPr="00615E91">
        <w:rPr>
          <w:rFonts w:ascii="Book Antiqua" w:eastAsia="Times New Roman" w:hAnsi="Book Antiqua" w:cs="Arial"/>
        </w:rPr>
        <w:t xml:space="preserve"> </w:t>
      </w:r>
      <w:r w:rsidR="0087343A" w:rsidRPr="00615E91">
        <w:rPr>
          <w:rFonts w:ascii="Book Antiqua" w:eastAsia="Times New Roman" w:hAnsi="Book Antiqua" w:cs="Arial"/>
        </w:rPr>
        <w:t xml:space="preserve">showed </w:t>
      </w:r>
      <w:r w:rsidR="00331971" w:rsidRPr="00615E91">
        <w:rPr>
          <w:rFonts w:ascii="Book Antiqua" w:eastAsia="Times New Roman" w:hAnsi="Book Antiqua" w:cs="Arial"/>
        </w:rPr>
        <w:t>that</w:t>
      </w:r>
      <w:r w:rsidR="001163DF" w:rsidRPr="00615E91">
        <w:rPr>
          <w:rFonts w:ascii="Book Antiqua" w:eastAsia="Times New Roman" w:hAnsi="Book Antiqua" w:cs="Arial"/>
        </w:rPr>
        <w:t xml:space="preserve"> aspirin </w:t>
      </w:r>
      <w:r w:rsidR="00EE4501" w:rsidRPr="00615E91">
        <w:rPr>
          <w:rFonts w:ascii="Book Antiqua" w:eastAsia="Times New Roman" w:hAnsi="Book Antiqua" w:cs="Arial"/>
        </w:rPr>
        <w:t xml:space="preserve">and </w:t>
      </w:r>
      <w:r w:rsidR="001163DF" w:rsidRPr="00615E91">
        <w:rPr>
          <w:rFonts w:ascii="Book Antiqua" w:eastAsia="Times New Roman" w:hAnsi="Book Antiqua" w:cs="Arial"/>
        </w:rPr>
        <w:t>COX-2 inhibitors improved recurre</w:t>
      </w:r>
      <w:r w:rsidR="00483702" w:rsidRPr="00615E91">
        <w:rPr>
          <w:rFonts w:ascii="Book Antiqua" w:eastAsia="Times New Roman" w:hAnsi="Book Antiqua" w:cs="Arial"/>
        </w:rPr>
        <w:t xml:space="preserve">nce-free survival, DFS and OS of stage III CRC patients who either received </w:t>
      </w:r>
      <w:r w:rsidR="005A3FA5" w:rsidRPr="00615E91">
        <w:rPr>
          <w:rFonts w:ascii="Book Antiqua" w:eastAsia="Times New Roman" w:hAnsi="Book Antiqua" w:cs="Arial"/>
        </w:rPr>
        <w:t xml:space="preserve">fluorouracil (FU) plus leucovorin (LV) or </w:t>
      </w:r>
      <w:r w:rsidR="005A3FA5" w:rsidRPr="00615E91">
        <w:rPr>
          <w:rFonts w:ascii="Book Antiqua" w:eastAsia="Times New Roman" w:hAnsi="Book Antiqua"/>
        </w:rPr>
        <w:t>FU plus LV with irinotecan</w:t>
      </w:r>
      <w:r w:rsidR="00680FB2" w:rsidRPr="00615E91">
        <w:rPr>
          <w:rFonts w:ascii="Book Antiqua" w:hAnsi="Book Antiqua"/>
          <w:bCs/>
        </w:rPr>
        <w:t>.</w:t>
      </w:r>
      <w:r w:rsidR="00F370EF">
        <w:rPr>
          <w:rFonts w:ascii="Book Antiqua" w:hAnsi="Book Antiqua"/>
          <w:bCs/>
        </w:rPr>
        <w:t xml:space="preserve"> </w:t>
      </w:r>
      <w:r w:rsidR="00803280" w:rsidRPr="00615E91">
        <w:rPr>
          <w:rFonts w:ascii="Book Antiqua" w:eastAsia="Times New Roman" w:hAnsi="Book Antiqua"/>
        </w:rPr>
        <w:t>The</w:t>
      </w:r>
      <w:r w:rsidR="00363438" w:rsidRPr="00615E91">
        <w:rPr>
          <w:rFonts w:ascii="Book Antiqua" w:eastAsia="Times New Roman" w:hAnsi="Book Antiqua"/>
        </w:rPr>
        <w:t>se studies</w:t>
      </w:r>
      <w:r w:rsidR="005C6F2C" w:rsidRPr="00615E91">
        <w:rPr>
          <w:rFonts w:ascii="Book Antiqua" w:eastAsia="Times New Roman" w:hAnsi="Book Antiqua"/>
        </w:rPr>
        <w:t xml:space="preserve"> support</w:t>
      </w:r>
      <w:r w:rsidR="00A45797" w:rsidRPr="00615E91">
        <w:rPr>
          <w:rFonts w:ascii="Book Antiqua" w:eastAsia="Times New Roman" w:hAnsi="Book Antiqua"/>
        </w:rPr>
        <w:t xml:space="preserve"> the idea</w:t>
      </w:r>
      <w:r w:rsidR="005C6F2C" w:rsidRPr="00615E91">
        <w:rPr>
          <w:rFonts w:ascii="Book Antiqua" w:eastAsia="Times New Roman" w:hAnsi="Book Antiqua"/>
        </w:rPr>
        <w:t xml:space="preserve"> that NSAID</w:t>
      </w:r>
      <w:r w:rsidR="00803280" w:rsidRPr="00615E91">
        <w:rPr>
          <w:rFonts w:ascii="Book Antiqua" w:eastAsia="Times New Roman" w:hAnsi="Book Antiqua"/>
        </w:rPr>
        <w:t>s</w:t>
      </w:r>
      <w:r w:rsidR="005C6F2C" w:rsidRPr="00615E91">
        <w:rPr>
          <w:rFonts w:ascii="Book Antiqua" w:eastAsia="Times New Roman" w:hAnsi="Book Antiqua"/>
        </w:rPr>
        <w:t xml:space="preserve"> can be used as part of adjuvant therapy </w:t>
      </w:r>
      <w:r w:rsidR="00363438" w:rsidRPr="00615E91">
        <w:rPr>
          <w:rFonts w:ascii="Book Antiqua" w:eastAsia="Times New Roman" w:hAnsi="Book Antiqua"/>
        </w:rPr>
        <w:t>for stage I</w:t>
      </w:r>
      <w:r w:rsidR="00CC6B00" w:rsidRPr="00615E91">
        <w:rPr>
          <w:rFonts w:ascii="Book Antiqua" w:eastAsia="Times New Roman" w:hAnsi="Book Antiqua"/>
        </w:rPr>
        <w:t>-</w:t>
      </w:r>
      <w:r w:rsidR="00363438" w:rsidRPr="00615E91">
        <w:rPr>
          <w:rFonts w:ascii="Book Antiqua" w:eastAsia="Times New Roman" w:hAnsi="Book Antiqua"/>
        </w:rPr>
        <w:t xml:space="preserve">III CRC, however, the efficacy of NSAIDs on </w:t>
      </w:r>
      <w:r w:rsidR="00A45797" w:rsidRPr="00615E91">
        <w:rPr>
          <w:rFonts w:ascii="Book Antiqua" w:eastAsia="Times New Roman" w:hAnsi="Book Antiqua"/>
        </w:rPr>
        <w:t xml:space="preserve">the </w:t>
      </w:r>
      <w:r w:rsidR="00363438" w:rsidRPr="00615E91">
        <w:rPr>
          <w:rFonts w:ascii="Book Antiqua" w:eastAsia="Times New Roman" w:hAnsi="Book Antiqua"/>
        </w:rPr>
        <w:t xml:space="preserve">recurrence/metastasis of CRC </w:t>
      </w:r>
      <w:r w:rsidR="00111DFE" w:rsidRPr="00615E91">
        <w:rPr>
          <w:rFonts w:ascii="Book Antiqua" w:eastAsia="Times New Roman" w:hAnsi="Book Antiqua"/>
        </w:rPr>
        <w:t xml:space="preserve">are still </w:t>
      </w:r>
      <w:r w:rsidR="00D55EAC" w:rsidRPr="00615E91">
        <w:rPr>
          <w:rFonts w:ascii="Book Antiqua" w:eastAsia="Times New Roman" w:hAnsi="Book Antiqua"/>
        </w:rPr>
        <w:t>under investigation</w:t>
      </w:r>
      <w:r w:rsidR="00363438" w:rsidRPr="00615E91">
        <w:rPr>
          <w:rFonts w:ascii="Book Antiqua" w:eastAsia="Times New Roman" w:hAnsi="Book Antiqua"/>
        </w:rPr>
        <w:t xml:space="preserve"> through </w:t>
      </w:r>
      <w:r w:rsidR="006C600C" w:rsidRPr="00615E91">
        <w:rPr>
          <w:rFonts w:ascii="Book Antiqua" w:eastAsia="Times New Roman" w:hAnsi="Book Antiqua"/>
        </w:rPr>
        <w:t xml:space="preserve">several </w:t>
      </w:r>
      <w:r w:rsidR="00363438" w:rsidRPr="00615E91">
        <w:rPr>
          <w:rFonts w:ascii="Book Antiqua" w:eastAsia="Times New Roman" w:hAnsi="Book Antiqua"/>
        </w:rPr>
        <w:t>randomized controlled trials</w:t>
      </w:r>
      <w:r w:rsidR="00680FB2" w:rsidRPr="00615E91">
        <w:rPr>
          <w:rFonts w:ascii="Book Antiqua" w:hAnsi="Book Antiqua"/>
          <w:bCs/>
          <w:vertAlign w:val="superscript"/>
        </w:rPr>
        <w:t>[57]</w:t>
      </w:r>
      <w:r w:rsidR="00680FB2" w:rsidRPr="00615E91">
        <w:rPr>
          <w:rFonts w:ascii="Book Antiqua" w:hAnsi="Book Antiqua"/>
          <w:bCs/>
        </w:rPr>
        <w:t>.</w:t>
      </w:r>
      <w:r w:rsidR="00F370EF">
        <w:rPr>
          <w:rFonts w:ascii="Book Antiqua" w:hAnsi="Book Antiqua"/>
          <w:bCs/>
        </w:rPr>
        <w:t xml:space="preserve"> </w:t>
      </w:r>
    </w:p>
    <w:p w14:paraId="6C303E50" w14:textId="6E9C9A8B" w:rsidR="007D09AF" w:rsidRDefault="008211B9" w:rsidP="006965C7">
      <w:pPr>
        <w:spacing w:line="360" w:lineRule="auto"/>
        <w:ind w:firstLineChars="100" w:firstLine="240"/>
        <w:jc w:val="both"/>
        <w:rPr>
          <w:rFonts w:ascii="Book Antiqua" w:eastAsia="等线" w:hAnsi="Book Antiqua"/>
          <w:lang w:eastAsia="zh-CN"/>
        </w:rPr>
      </w:pPr>
      <w:r w:rsidRPr="00615E91">
        <w:rPr>
          <w:rFonts w:ascii="Book Antiqua" w:eastAsia="Times New Roman" w:hAnsi="Book Antiqua"/>
        </w:rPr>
        <w:t xml:space="preserve">Ma </w:t>
      </w:r>
      <w:r w:rsidRPr="00615E91">
        <w:rPr>
          <w:rFonts w:ascii="Book Antiqua" w:eastAsia="Times New Roman" w:hAnsi="Book Antiqua"/>
          <w:i/>
        </w:rPr>
        <w:t>et al</w:t>
      </w:r>
      <w:r w:rsidR="006965C7" w:rsidRPr="00615E91">
        <w:rPr>
          <w:rFonts w:ascii="Book Antiqua" w:hAnsi="Book Antiqua"/>
          <w:bCs/>
          <w:vertAlign w:val="superscript"/>
        </w:rPr>
        <w:t>[68]</w:t>
      </w:r>
      <w:r w:rsidRPr="00615E91">
        <w:rPr>
          <w:rFonts w:ascii="Book Antiqua" w:eastAsia="Times New Roman" w:hAnsi="Book Antiqua"/>
        </w:rPr>
        <w:t xml:space="preserve"> showed that </w:t>
      </w:r>
      <w:r w:rsidR="00B73C90" w:rsidRPr="00615E91">
        <w:rPr>
          <w:rFonts w:ascii="Book Antiqua" w:eastAsia="Times New Roman" w:hAnsi="Book Antiqua"/>
        </w:rPr>
        <w:t xml:space="preserve">PGE2 and its receptor, </w:t>
      </w:r>
      <w:r w:rsidR="00803280" w:rsidRPr="00615E91">
        <w:rPr>
          <w:rFonts w:ascii="Book Antiqua" w:eastAsia="Times New Roman" w:hAnsi="Book Antiqua"/>
        </w:rPr>
        <w:t xml:space="preserve">the </w:t>
      </w:r>
      <w:r w:rsidR="00F70CB9" w:rsidRPr="00615E91">
        <w:rPr>
          <w:rFonts w:ascii="Book Antiqua" w:eastAsia="Times New Roman" w:hAnsi="Book Antiqua"/>
        </w:rPr>
        <w:t>prostaglandin E receptor 2 (</w:t>
      </w:r>
      <w:r w:rsidR="00B73C90" w:rsidRPr="00615E91">
        <w:rPr>
          <w:rFonts w:ascii="Book Antiqua" w:eastAsia="Times New Roman" w:hAnsi="Book Antiqua"/>
        </w:rPr>
        <w:t>EP2</w:t>
      </w:r>
      <w:r w:rsidR="00F70CB9" w:rsidRPr="00615E91">
        <w:rPr>
          <w:rFonts w:ascii="Book Antiqua" w:eastAsia="Times New Roman" w:hAnsi="Book Antiqua"/>
        </w:rPr>
        <w:t>)</w:t>
      </w:r>
      <w:r w:rsidR="00B73C90" w:rsidRPr="00615E91">
        <w:rPr>
          <w:rFonts w:ascii="Book Antiqua" w:eastAsia="Times New Roman" w:hAnsi="Book Antiqua"/>
        </w:rPr>
        <w:t>,</w:t>
      </w:r>
      <w:r w:rsidR="00D67064" w:rsidRPr="00615E91">
        <w:rPr>
          <w:rFonts w:ascii="Book Antiqua" w:eastAsia="Times New Roman" w:hAnsi="Book Antiqua"/>
        </w:rPr>
        <w:t xml:space="preserve"> </w:t>
      </w:r>
      <w:r w:rsidRPr="00615E91">
        <w:rPr>
          <w:rFonts w:ascii="Book Antiqua" w:eastAsia="Times New Roman" w:hAnsi="Book Antiqua"/>
        </w:rPr>
        <w:t xml:space="preserve">are necessary </w:t>
      </w:r>
      <w:r w:rsidR="00D67064" w:rsidRPr="00615E91">
        <w:rPr>
          <w:rFonts w:ascii="Book Antiqua" w:eastAsia="Times New Roman" w:hAnsi="Book Antiqua"/>
        </w:rPr>
        <w:t>for colon</w:t>
      </w:r>
      <w:r w:rsidR="00B73C90" w:rsidRPr="00615E91">
        <w:rPr>
          <w:rFonts w:ascii="Book Antiqua" w:eastAsia="Times New Roman" w:hAnsi="Book Antiqua"/>
        </w:rPr>
        <w:t xml:space="preserve"> cancer formation in </w:t>
      </w:r>
      <w:r w:rsidR="00FA3DB7" w:rsidRPr="00615E91">
        <w:rPr>
          <w:rFonts w:ascii="Book Antiqua" w:eastAsia="Times New Roman" w:hAnsi="Book Antiqua"/>
        </w:rPr>
        <w:t>inflammato</w:t>
      </w:r>
      <w:r w:rsidRPr="00615E91">
        <w:rPr>
          <w:rFonts w:ascii="Book Antiqua" w:eastAsia="Times New Roman" w:hAnsi="Book Antiqua"/>
        </w:rPr>
        <w:t xml:space="preserve">ry </w:t>
      </w:r>
      <w:r w:rsidR="0086000B" w:rsidRPr="00615E91">
        <w:rPr>
          <w:rFonts w:ascii="Book Antiqua" w:eastAsia="Times New Roman" w:hAnsi="Book Antiqua"/>
        </w:rPr>
        <w:t xml:space="preserve">tissue </w:t>
      </w:r>
      <w:r w:rsidRPr="00615E91">
        <w:rPr>
          <w:rFonts w:ascii="Book Antiqua" w:eastAsia="Times New Roman" w:hAnsi="Book Antiqua"/>
        </w:rPr>
        <w:t>environment</w:t>
      </w:r>
      <w:r w:rsidR="00803280" w:rsidRPr="00615E91">
        <w:rPr>
          <w:rFonts w:ascii="Book Antiqua" w:eastAsia="Times New Roman" w:hAnsi="Book Antiqua"/>
        </w:rPr>
        <w:t>s</w:t>
      </w:r>
      <w:r w:rsidR="00733F2E" w:rsidRPr="00615E91">
        <w:rPr>
          <w:rFonts w:ascii="Book Antiqua" w:hAnsi="Book Antiqua"/>
          <w:bCs/>
        </w:rPr>
        <w:t>.</w:t>
      </w:r>
      <w:r w:rsidR="00F370EF">
        <w:rPr>
          <w:rFonts w:ascii="Book Antiqua" w:hAnsi="Book Antiqua"/>
          <w:bCs/>
        </w:rPr>
        <w:t xml:space="preserve"> </w:t>
      </w:r>
      <w:r w:rsidR="005F7B0B" w:rsidRPr="00615E91">
        <w:rPr>
          <w:rStyle w:val="s1"/>
          <w:rFonts w:ascii="Book Antiqua" w:hAnsi="Book Antiqua"/>
        </w:rPr>
        <w:t>Compared to wild-type mice</w:t>
      </w:r>
      <w:r w:rsidR="00555D88" w:rsidRPr="00615E91">
        <w:rPr>
          <w:rStyle w:val="s1"/>
          <w:rFonts w:ascii="Book Antiqua" w:hAnsi="Book Antiqua"/>
        </w:rPr>
        <w:t xml:space="preserve"> treated with azoxymethan (AOM) followed by dextran sodium sulfate (DSS)</w:t>
      </w:r>
      <w:r w:rsidR="005F7B0B" w:rsidRPr="00615E91">
        <w:rPr>
          <w:rStyle w:val="s1"/>
          <w:rFonts w:ascii="Book Antiqua" w:hAnsi="Book Antiqua"/>
        </w:rPr>
        <w:t xml:space="preserve">, </w:t>
      </w:r>
      <w:r w:rsidR="0086000B" w:rsidRPr="00615E91">
        <w:rPr>
          <w:rStyle w:val="s1"/>
          <w:rFonts w:ascii="Book Antiqua" w:hAnsi="Book Antiqua"/>
        </w:rPr>
        <w:t xml:space="preserve">AOM/DSS-treated </w:t>
      </w:r>
      <w:r w:rsidR="00F70CB9" w:rsidRPr="00615E91">
        <w:rPr>
          <w:rStyle w:val="s1"/>
          <w:rFonts w:ascii="Book Antiqua" w:hAnsi="Book Antiqua"/>
        </w:rPr>
        <w:t>EP2</w:t>
      </w:r>
      <w:r w:rsidR="00D066BE" w:rsidRPr="00615E91">
        <w:rPr>
          <w:rStyle w:val="s1"/>
          <w:rFonts w:ascii="Book Antiqua" w:hAnsi="Book Antiqua"/>
        </w:rPr>
        <w:t>-</w:t>
      </w:r>
      <w:r w:rsidR="005F7B0B" w:rsidRPr="00615E91">
        <w:rPr>
          <w:rStyle w:val="s1"/>
          <w:rFonts w:ascii="Book Antiqua" w:hAnsi="Book Antiqua"/>
        </w:rPr>
        <w:t xml:space="preserve">knockout and </w:t>
      </w:r>
      <w:r w:rsidR="00AD3CF1" w:rsidRPr="00615E91">
        <w:rPr>
          <w:rFonts w:ascii="Book Antiqua" w:eastAsia="Times New Roman" w:hAnsi="Book Antiqua" w:cs="Arial"/>
        </w:rPr>
        <w:t>prostaglandin E synthase</w:t>
      </w:r>
      <w:r w:rsidR="00AD3CF1" w:rsidRPr="00615E91">
        <w:rPr>
          <w:rFonts w:ascii="Book Antiqua" w:eastAsia="Times New Roman" w:hAnsi="Book Antiqua"/>
        </w:rPr>
        <w:t xml:space="preserve"> (</w:t>
      </w:r>
      <w:r w:rsidR="007861AE" w:rsidRPr="00615E91">
        <w:rPr>
          <w:rStyle w:val="s1"/>
          <w:rFonts w:ascii="Book Antiqua" w:hAnsi="Book Antiqua"/>
          <w:i/>
        </w:rPr>
        <w:t>Ptges</w:t>
      </w:r>
      <w:r w:rsidR="00AD3CF1" w:rsidRPr="00615E91">
        <w:rPr>
          <w:rStyle w:val="s1"/>
          <w:rFonts w:ascii="Book Antiqua" w:hAnsi="Book Antiqua"/>
        </w:rPr>
        <w:t>)</w:t>
      </w:r>
      <w:r w:rsidR="007861AE" w:rsidRPr="00615E91">
        <w:rPr>
          <w:rStyle w:val="s1"/>
          <w:rFonts w:ascii="Book Antiqua" w:hAnsi="Book Antiqua"/>
        </w:rPr>
        <w:t>-</w:t>
      </w:r>
      <w:r w:rsidR="005F7B0B" w:rsidRPr="00615E91">
        <w:rPr>
          <w:rStyle w:val="s1"/>
          <w:rFonts w:ascii="Book Antiqua" w:hAnsi="Book Antiqua"/>
        </w:rPr>
        <w:t xml:space="preserve">knockout mice </w:t>
      </w:r>
      <w:r w:rsidR="00803280" w:rsidRPr="00615E91">
        <w:rPr>
          <w:rStyle w:val="s1"/>
          <w:rFonts w:ascii="Book Antiqua" w:hAnsi="Book Antiqua"/>
        </w:rPr>
        <w:t xml:space="preserve">bore a </w:t>
      </w:r>
      <w:r w:rsidR="0086000B" w:rsidRPr="00615E91">
        <w:rPr>
          <w:rStyle w:val="s1"/>
          <w:rFonts w:ascii="Book Antiqua" w:hAnsi="Book Antiqua"/>
        </w:rPr>
        <w:t>significantly reduced</w:t>
      </w:r>
      <w:r w:rsidR="0022168C" w:rsidRPr="00615E91">
        <w:rPr>
          <w:rStyle w:val="s1"/>
          <w:rFonts w:ascii="Book Antiqua" w:hAnsi="Book Antiqua"/>
        </w:rPr>
        <w:t xml:space="preserve"> number of colon tumors</w:t>
      </w:r>
      <w:r w:rsidR="005D123B" w:rsidRPr="00615E91">
        <w:rPr>
          <w:rStyle w:val="s1"/>
          <w:rFonts w:ascii="Book Antiqua" w:hAnsi="Book Antiqua"/>
        </w:rPr>
        <w:t>.</w:t>
      </w:r>
      <w:r w:rsidR="00F370EF">
        <w:rPr>
          <w:rStyle w:val="s1"/>
          <w:rFonts w:ascii="Book Antiqua" w:hAnsi="Book Antiqua"/>
        </w:rPr>
        <w:t xml:space="preserve"> </w:t>
      </w:r>
      <w:r w:rsidR="005D123B" w:rsidRPr="00615E91">
        <w:rPr>
          <w:rStyle w:val="s1"/>
          <w:rFonts w:ascii="Book Antiqua" w:hAnsi="Book Antiqua"/>
        </w:rPr>
        <w:t xml:space="preserve">They identified </w:t>
      </w:r>
      <w:r w:rsidR="000644D3" w:rsidRPr="00615E91">
        <w:rPr>
          <w:rStyle w:val="s1"/>
          <w:rFonts w:ascii="Book Antiqua" w:hAnsi="Book Antiqua"/>
        </w:rPr>
        <w:t>neutrophil, probably myeloid-derived suppressor cells (MDSC)</w:t>
      </w:r>
      <w:r w:rsidR="00412C13" w:rsidRPr="00615E91">
        <w:rPr>
          <w:rStyle w:val="s1"/>
          <w:rFonts w:ascii="Book Antiqua" w:hAnsi="Book Antiqua"/>
        </w:rPr>
        <w:t>,</w:t>
      </w:r>
      <w:r w:rsidR="000644D3" w:rsidRPr="00615E91">
        <w:rPr>
          <w:rStyle w:val="s1"/>
          <w:rFonts w:ascii="Book Antiqua" w:hAnsi="Book Antiqua"/>
        </w:rPr>
        <w:t xml:space="preserve"> and cancer-associa</w:t>
      </w:r>
      <w:r w:rsidR="00A006F7" w:rsidRPr="00615E91">
        <w:rPr>
          <w:rStyle w:val="s1"/>
          <w:rFonts w:ascii="Book Antiqua" w:hAnsi="Book Antiqua"/>
        </w:rPr>
        <w:t>ted fibroblast (CAF) as</w:t>
      </w:r>
      <w:r w:rsidR="009D40AC" w:rsidRPr="00615E91">
        <w:rPr>
          <w:rStyle w:val="s1"/>
          <w:rFonts w:ascii="Book Antiqua" w:hAnsi="Book Antiqua"/>
        </w:rPr>
        <w:t xml:space="preserve"> the main </w:t>
      </w:r>
      <w:r w:rsidR="00E102EE" w:rsidRPr="00615E91">
        <w:rPr>
          <w:rStyle w:val="s1"/>
          <w:rFonts w:ascii="Book Antiqua" w:hAnsi="Book Antiqua"/>
        </w:rPr>
        <w:t xml:space="preserve">cell components </w:t>
      </w:r>
      <w:r w:rsidR="00E6163B" w:rsidRPr="00615E91">
        <w:rPr>
          <w:rStyle w:val="s1"/>
          <w:rFonts w:ascii="Book Antiqua" w:hAnsi="Book Antiqua"/>
        </w:rPr>
        <w:t>recruited in tumor-microenvironment</w:t>
      </w:r>
      <w:r w:rsidR="00A006F7" w:rsidRPr="00615E91">
        <w:rPr>
          <w:rStyle w:val="s1"/>
          <w:rFonts w:ascii="Book Antiqua" w:hAnsi="Book Antiqua"/>
        </w:rPr>
        <w:t>s</w:t>
      </w:r>
      <w:r w:rsidR="00E6163B" w:rsidRPr="00615E91">
        <w:rPr>
          <w:rStyle w:val="s1"/>
          <w:rFonts w:ascii="Book Antiqua" w:hAnsi="Book Antiqua"/>
        </w:rPr>
        <w:t xml:space="preserve">, </w:t>
      </w:r>
      <w:r w:rsidR="00E102EE" w:rsidRPr="00615E91">
        <w:rPr>
          <w:rStyle w:val="s1"/>
          <w:rFonts w:ascii="Book Antiqua" w:hAnsi="Book Antiqua"/>
        </w:rPr>
        <w:t>expressing EP2</w:t>
      </w:r>
      <w:r w:rsidR="00E17F2A" w:rsidRPr="00615E91">
        <w:rPr>
          <w:rStyle w:val="s1"/>
          <w:rFonts w:ascii="Book Antiqua" w:hAnsi="Book Antiqua"/>
        </w:rPr>
        <w:t xml:space="preserve">, </w:t>
      </w:r>
      <w:r w:rsidR="00E6163B" w:rsidRPr="00615E91">
        <w:rPr>
          <w:rStyle w:val="s1"/>
          <w:rFonts w:ascii="Book Antiqua" w:hAnsi="Book Antiqua"/>
        </w:rPr>
        <w:t>responding</w:t>
      </w:r>
      <w:r w:rsidR="00A006F7" w:rsidRPr="00615E91">
        <w:rPr>
          <w:rStyle w:val="s1"/>
          <w:rFonts w:ascii="Book Antiqua" w:hAnsi="Book Antiqua"/>
        </w:rPr>
        <w:t xml:space="preserve"> to</w:t>
      </w:r>
      <w:r w:rsidR="00E6163B" w:rsidRPr="00615E91">
        <w:rPr>
          <w:rStyle w:val="s1"/>
          <w:rFonts w:ascii="Book Antiqua" w:hAnsi="Book Antiqua"/>
        </w:rPr>
        <w:t xml:space="preserve"> PEG2</w:t>
      </w:r>
      <w:r w:rsidR="007152C6" w:rsidRPr="00615E91">
        <w:rPr>
          <w:rStyle w:val="s1"/>
          <w:rFonts w:ascii="Book Antiqua" w:hAnsi="Book Antiqua"/>
        </w:rPr>
        <w:t>,</w:t>
      </w:r>
      <w:r w:rsidR="00E17F2A" w:rsidRPr="00615E91">
        <w:rPr>
          <w:rStyle w:val="s1"/>
          <w:rFonts w:ascii="Book Antiqua" w:hAnsi="Book Antiqua"/>
        </w:rPr>
        <w:t xml:space="preserve"> and contributing </w:t>
      </w:r>
      <w:r w:rsidR="00A006F7" w:rsidRPr="00615E91">
        <w:rPr>
          <w:rStyle w:val="s1"/>
          <w:rFonts w:ascii="Book Antiqua" w:hAnsi="Book Antiqua"/>
        </w:rPr>
        <w:t xml:space="preserve">to </w:t>
      </w:r>
      <w:r w:rsidR="00E17F2A" w:rsidRPr="00615E91">
        <w:rPr>
          <w:rStyle w:val="s1"/>
          <w:rFonts w:ascii="Book Antiqua" w:hAnsi="Book Antiqua"/>
        </w:rPr>
        <w:t>tumor formation</w:t>
      </w:r>
      <w:r w:rsidR="00E6163B" w:rsidRPr="00615E91">
        <w:rPr>
          <w:rStyle w:val="s1"/>
          <w:rFonts w:ascii="Book Antiqua" w:hAnsi="Book Antiqua"/>
        </w:rPr>
        <w:t>.</w:t>
      </w:r>
      <w:r w:rsidR="00F370EF">
        <w:rPr>
          <w:rStyle w:val="s1"/>
          <w:rFonts w:ascii="Book Antiqua" w:hAnsi="Book Antiqua"/>
        </w:rPr>
        <w:t xml:space="preserve"> </w:t>
      </w:r>
      <w:r w:rsidR="00AC5F50" w:rsidRPr="00615E91">
        <w:rPr>
          <w:rStyle w:val="s1"/>
          <w:rFonts w:ascii="Book Antiqua" w:hAnsi="Book Antiqua"/>
        </w:rPr>
        <w:t>These cells</w:t>
      </w:r>
      <w:r w:rsidR="00247CB9" w:rsidRPr="00615E91">
        <w:rPr>
          <w:rStyle w:val="s1"/>
          <w:rFonts w:ascii="Book Antiqua" w:hAnsi="Book Antiqua"/>
        </w:rPr>
        <w:t xml:space="preserve"> </w:t>
      </w:r>
      <w:r w:rsidR="00492D44" w:rsidRPr="00615E91">
        <w:rPr>
          <w:rStyle w:val="s1"/>
          <w:rFonts w:ascii="Book Antiqua" w:hAnsi="Book Antiqua"/>
        </w:rPr>
        <w:t>form a positive-feedback lo</w:t>
      </w:r>
      <w:r w:rsidR="00912656" w:rsidRPr="00615E91">
        <w:rPr>
          <w:rStyle w:val="s1"/>
          <w:rFonts w:ascii="Book Antiqua" w:hAnsi="Book Antiqua"/>
        </w:rPr>
        <w:t>op of COX-2-PGE2-EP2-NF-</w:t>
      </w:r>
      <w:r w:rsidR="00DB4DD4">
        <w:rPr>
          <w:rStyle w:val="s1"/>
          <w:rFonts w:ascii="Book Antiqua" w:hAnsi="Book Antiqua"/>
        </w:rPr>
        <w:t>ĸ</w:t>
      </w:r>
      <w:r w:rsidR="00912656" w:rsidRPr="00615E91">
        <w:rPr>
          <w:rStyle w:val="s1"/>
          <w:rFonts w:ascii="Book Antiqua" w:hAnsi="Book Antiqua"/>
        </w:rPr>
        <w:t>B-COX-2 cycle</w:t>
      </w:r>
      <w:r w:rsidR="00A006F7" w:rsidRPr="00615E91">
        <w:rPr>
          <w:rStyle w:val="s1"/>
          <w:rFonts w:ascii="Book Antiqua" w:hAnsi="Book Antiqua"/>
        </w:rPr>
        <w:t>s</w:t>
      </w:r>
      <w:r w:rsidR="00247CB9" w:rsidRPr="00615E91">
        <w:rPr>
          <w:rStyle w:val="s1"/>
          <w:rFonts w:ascii="Book Antiqua" w:hAnsi="Book Antiqua"/>
        </w:rPr>
        <w:t>,</w:t>
      </w:r>
      <w:r w:rsidR="00912656" w:rsidRPr="00615E91">
        <w:rPr>
          <w:rStyle w:val="s1"/>
          <w:rFonts w:ascii="Book Antiqua" w:hAnsi="Book Antiqua"/>
        </w:rPr>
        <w:t xml:space="preserve"> and produce TNF-</w:t>
      </w:r>
      <w:r w:rsidR="00DB4DD4">
        <w:rPr>
          <w:rStyle w:val="s1"/>
          <w:rFonts w:ascii="Book Antiqua" w:hAnsi="Book Antiqua"/>
        </w:rPr>
        <w:t></w:t>
      </w:r>
      <w:r w:rsidR="00E17F2A" w:rsidRPr="00615E91">
        <w:rPr>
          <w:rStyle w:val="s1"/>
          <w:rFonts w:ascii="Book Antiqua" w:hAnsi="Book Antiqua"/>
        </w:rPr>
        <w:t xml:space="preserve"> and </w:t>
      </w:r>
      <w:r w:rsidR="00912656" w:rsidRPr="00615E91">
        <w:rPr>
          <w:rStyle w:val="s1"/>
          <w:rFonts w:ascii="Book Antiqua" w:hAnsi="Book Antiqua"/>
        </w:rPr>
        <w:t>IL6</w:t>
      </w:r>
      <w:r w:rsidR="005E2CD1" w:rsidRPr="00615E91">
        <w:rPr>
          <w:rFonts w:ascii="Book Antiqua" w:hAnsi="Book Antiqua"/>
          <w:bCs/>
          <w:vertAlign w:val="superscript"/>
        </w:rPr>
        <w:t>[68]</w:t>
      </w:r>
      <w:r w:rsidR="005E2CD1" w:rsidRPr="00615E91">
        <w:rPr>
          <w:rFonts w:ascii="Book Antiqua" w:hAnsi="Book Antiqua"/>
          <w:bCs/>
        </w:rPr>
        <w:t>.</w:t>
      </w:r>
      <w:r w:rsidR="00F370EF">
        <w:rPr>
          <w:rFonts w:ascii="Book Antiqua" w:hAnsi="Book Antiqua"/>
          <w:bCs/>
        </w:rPr>
        <w:t xml:space="preserve"> </w:t>
      </w:r>
      <w:r w:rsidR="00991A11" w:rsidRPr="00615E91">
        <w:rPr>
          <w:rStyle w:val="s1"/>
          <w:rFonts w:ascii="Book Antiqua" w:hAnsi="Book Antiqua"/>
        </w:rPr>
        <w:t>T</w:t>
      </w:r>
      <w:r w:rsidR="00846DA1" w:rsidRPr="00615E91">
        <w:rPr>
          <w:rStyle w:val="s1"/>
          <w:rFonts w:ascii="Book Antiqua" w:hAnsi="Book Antiqua"/>
        </w:rPr>
        <w:t xml:space="preserve">he presence of MDSC </w:t>
      </w:r>
      <w:r w:rsidR="00E17F2A" w:rsidRPr="00615E91">
        <w:rPr>
          <w:rStyle w:val="s1"/>
          <w:rFonts w:ascii="Book Antiqua" w:hAnsi="Book Antiqua"/>
        </w:rPr>
        <w:t>and</w:t>
      </w:r>
      <w:r w:rsidR="007152C6" w:rsidRPr="00615E91">
        <w:rPr>
          <w:rStyle w:val="s1"/>
          <w:rFonts w:ascii="Book Antiqua" w:hAnsi="Book Antiqua"/>
        </w:rPr>
        <w:t xml:space="preserve"> CAF </w:t>
      </w:r>
      <w:r w:rsidR="00E17F2A" w:rsidRPr="00615E91">
        <w:rPr>
          <w:rStyle w:val="s1"/>
          <w:rFonts w:ascii="Book Antiqua" w:hAnsi="Book Antiqua"/>
        </w:rPr>
        <w:t xml:space="preserve">in </w:t>
      </w:r>
      <w:r w:rsidR="00A006F7" w:rsidRPr="00615E91">
        <w:rPr>
          <w:rStyle w:val="s1"/>
          <w:rFonts w:ascii="Book Antiqua" w:hAnsi="Book Antiqua"/>
        </w:rPr>
        <w:t xml:space="preserve">the </w:t>
      </w:r>
      <w:r w:rsidR="00846DA1" w:rsidRPr="00615E91">
        <w:rPr>
          <w:rStyle w:val="s1"/>
          <w:rFonts w:ascii="Book Antiqua" w:hAnsi="Book Antiqua"/>
        </w:rPr>
        <w:t>tumor-microenvironment</w:t>
      </w:r>
      <w:r w:rsidR="00E17F2A" w:rsidRPr="00615E91">
        <w:rPr>
          <w:rStyle w:val="s1"/>
          <w:rFonts w:ascii="Book Antiqua" w:hAnsi="Book Antiqua"/>
        </w:rPr>
        <w:t xml:space="preserve"> are </w:t>
      </w:r>
      <w:r w:rsidR="00991A11" w:rsidRPr="00615E91">
        <w:rPr>
          <w:rStyle w:val="s1"/>
          <w:rFonts w:ascii="Book Antiqua" w:hAnsi="Book Antiqua"/>
        </w:rPr>
        <w:t xml:space="preserve">also </w:t>
      </w:r>
      <w:r w:rsidR="00E17F2A" w:rsidRPr="00615E91">
        <w:rPr>
          <w:rStyle w:val="s1"/>
          <w:rFonts w:ascii="Book Antiqua" w:hAnsi="Book Antiqua"/>
        </w:rPr>
        <w:t xml:space="preserve">significantly associated with stage progression and </w:t>
      </w:r>
      <w:r w:rsidR="00A006F7" w:rsidRPr="00615E91">
        <w:rPr>
          <w:rStyle w:val="s1"/>
          <w:rFonts w:ascii="Book Antiqua" w:hAnsi="Book Antiqua"/>
        </w:rPr>
        <w:t>a poor prognosis for</w:t>
      </w:r>
      <w:r w:rsidR="00E17F2A" w:rsidRPr="00615E91">
        <w:rPr>
          <w:rStyle w:val="s1"/>
          <w:rFonts w:ascii="Book Antiqua" w:hAnsi="Book Antiqua"/>
        </w:rPr>
        <w:t xml:space="preserve"> CRC</w:t>
      </w:r>
      <w:r w:rsidR="00A006F7" w:rsidRPr="00615E91">
        <w:rPr>
          <w:rStyle w:val="s1"/>
          <w:rFonts w:ascii="Book Antiqua" w:hAnsi="Book Antiqua"/>
        </w:rPr>
        <w:t>,</w:t>
      </w:r>
      <w:r w:rsidR="00E17F2A" w:rsidRPr="00615E91">
        <w:rPr>
          <w:rStyle w:val="s1"/>
          <w:rFonts w:ascii="Book Antiqua" w:hAnsi="Book Antiqua"/>
        </w:rPr>
        <w:t xml:space="preserve"> </w:t>
      </w:r>
      <w:r w:rsidR="007152C6" w:rsidRPr="00615E91">
        <w:rPr>
          <w:rStyle w:val="s1"/>
          <w:rFonts w:ascii="Book Antiqua" w:hAnsi="Book Antiqua"/>
        </w:rPr>
        <w:t xml:space="preserve">while </w:t>
      </w:r>
      <w:r w:rsidR="007152C6" w:rsidRPr="00615E91">
        <w:rPr>
          <w:rFonts w:ascii="Book Antiqua" w:hAnsi="Book Antiqua"/>
        </w:rPr>
        <w:t>a</w:t>
      </w:r>
      <w:r w:rsidR="006C5CCB" w:rsidRPr="00615E91">
        <w:rPr>
          <w:rFonts w:ascii="Book Antiqua" w:hAnsi="Book Antiqua"/>
        </w:rPr>
        <w:t xml:space="preserve">ctivation of Th1 helper and cytotoxic memory T cells play a key role in </w:t>
      </w:r>
      <w:r w:rsidR="00A006F7" w:rsidRPr="00615E91">
        <w:rPr>
          <w:rFonts w:ascii="Book Antiqua" w:hAnsi="Book Antiqua"/>
        </w:rPr>
        <w:t>anti-tumor activities</w:t>
      </w:r>
      <w:r w:rsidR="006F605D" w:rsidRPr="00615E91">
        <w:rPr>
          <w:rFonts w:ascii="Book Antiqua" w:hAnsi="Book Antiqua"/>
        </w:rPr>
        <w:t xml:space="preserve"> </w:t>
      </w:r>
      <w:r w:rsidR="006C5CCB" w:rsidRPr="00615E91">
        <w:rPr>
          <w:rFonts w:ascii="Book Antiqua" w:hAnsi="Book Antiqua"/>
        </w:rPr>
        <w:t>preventing recurrence a</w:t>
      </w:r>
      <w:r w:rsidR="000B60CF" w:rsidRPr="00615E91">
        <w:rPr>
          <w:rFonts w:ascii="Book Antiqua" w:hAnsi="Book Antiqua"/>
        </w:rPr>
        <w:t>nd/or metastasis in CRC</w:t>
      </w:r>
      <w:r w:rsidR="005E2CD1" w:rsidRPr="00615E91">
        <w:rPr>
          <w:rFonts w:ascii="Book Antiqua" w:hAnsi="Book Antiqua"/>
          <w:bCs/>
          <w:vertAlign w:val="superscript"/>
        </w:rPr>
        <w:t>[69,70]</w:t>
      </w:r>
      <w:r w:rsidR="005E2CD1" w:rsidRPr="00615E91">
        <w:rPr>
          <w:rFonts w:ascii="Book Antiqua" w:hAnsi="Book Antiqua"/>
          <w:bCs/>
        </w:rPr>
        <w:t>.</w:t>
      </w:r>
      <w:r w:rsidR="00F370EF">
        <w:rPr>
          <w:rFonts w:ascii="Book Antiqua" w:hAnsi="Book Antiqua"/>
          <w:bCs/>
        </w:rPr>
        <w:t xml:space="preserve"> </w:t>
      </w:r>
      <w:r w:rsidR="00846DA1" w:rsidRPr="00615E91">
        <w:rPr>
          <w:rStyle w:val="s1"/>
          <w:rFonts w:ascii="Book Antiqua" w:hAnsi="Book Antiqua"/>
        </w:rPr>
        <w:t xml:space="preserve">Interestingly, </w:t>
      </w:r>
      <w:r w:rsidR="000B60CF" w:rsidRPr="00615E91">
        <w:rPr>
          <w:rStyle w:val="s1"/>
          <w:rFonts w:ascii="Book Antiqua" w:hAnsi="Book Antiqua"/>
        </w:rPr>
        <w:t xml:space="preserve">Zelenay </w:t>
      </w:r>
      <w:r w:rsidR="00846DA1" w:rsidRPr="00615E91">
        <w:rPr>
          <w:rStyle w:val="s1"/>
          <w:rFonts w:ascii="Book Antiqua" w:hAnsi="Book Antiqua"/>
          <w:i/>
        </w:rPr>
        <w:t>et al</w:t>
      </w:r>
      <w:r w:rsidR="00DB4DD4" w:rsidRPr="00615E91">
        <w:rPr>
          <w:rFonts w:ascii="Book Antiqua" w:hAnsi="Book Antiqua"/>
          <w:bCs/>
          <w:vertAlign w:val="superscript"/>
        </w:rPr>
        <w:t>[71]</w:t>
      </w:r>
      <w:r w:rsidR="00846DA1" w:rsidRPr="00615E91">
        <w:rPr>
          <w:rStyle w:val="s1"/>
          <w:rFonts w:ascii="Book Antiqua" w:hAnsi="Book Antiqua"/>
        </w:rPr>
        <w:t xml:space="preserve"> showed </w:t>
      </w:r>
      <w:r w:rsidR="000B60CF" w:rsidRPr="00615E91">
        <w:rPr>
          <w:rStyle w:val="s1"/>
          <w:rFonts w:ascii="Book Antiqua" w:hAnsi="Book Antiqua"/>
        </w:rPr>
        <w:t>that</w:t>
      </w:r>
      <w:r w:rsidR="00A006F7" w:rsidRPr="00615E91">
        <w:rPr>
          <w:rStyle w:val="s1"/>
          <w:rFonts w:ascii="Book Antiqua" w:hAnsi="Book Antiqua"/>
        </w:rPr>
        <w:t>,</w:t>
      </w:r>
      <w:r w:rsidR="000B60CF" w:rsidRPr="00615E91">
        <w:rPr>
          <w:rStyle w:val="s1"/>
          <w:rFonts w:ascii="Book Antiqua" w:hAnsi="Book Antiqua"/>
        </w:rPr>
        <w:t xml:space="preserve"> </w:t>
      </w:r>
      <w:r w:rsidR="00846DA1" w:rsidRPr="00615E91">
        <w:rPr>
          <w:rStyle w:val="s1"/>
          <w:rFonts w:ascii="Book Antiqua" w:hAnsi="Book Antiqua"/>
        </w:rPr>
        <w:t>depending on</w:t>
      </w:r>
      <w:r w:rsidR="00A006F7" w:rsidRPr="00615E91">
        <w:rPr>
          <w:rStyle w:val="s1"/>
          <w:rFonts w:ascii="Book Antiqua" w:hAnsi="Book Antiqua"/>
        </w:rPr>
        <w:t xml:space="preserve"> the</w:t>
      </w:r>
      <w:r w:rsidR="000B60CF" w:rsidRPr="00615E91">
        <w:rPr>
          <w:rStyle w:val="s1"/>
          <w:rFonts w:ascii="Book Antiqua" w:hAnsi="Book Antiqua"/>
        </w:rPr>
        <w:t xml:space="preserve"> level of COX-activity</w:t>
      </w:r>
      <w:r w:rsidR="00846DA1" w:rsidRPr="00615E91">
        <w:rPr>
          <w:rStyle w:val="s1"/>
          <w:rFonts w:ascii="Book Antiqua" w:hAnsi="Book Antiqua"/>
        </w:rPr>
        <w:t xml:space="preserve"> in cancer, </w:t>
      </w:r>
      <w:r w:rsidR="00A006F7" w:rsidRPr="00615E91">
        <w:rPr>
          <w:rStyle w:val="s1"/>
          <w:rFonts w:ascii="Book Antiqua" w:hAnsi="Book Antiqua"/>
        </w:rPr>
        <w:t>the</w:t>
      </w:r>
      <w:r w:rsidR="00991A11" w:rsidRPr="00615E91">
        <w:rPr>
          <w:rStyle w:val="s1"/>
          <w:rFonts w:ascii="Book Antiqua" w:hAnsi="Book Antiqua"/>
        </w:rPr>
        <w:t xml:space="preserve"> i</w:t>
      </w:r>
      <w:r w:rsidR="007D09AF" w:rsidRPr="00615E91">
        <w:rPr>
          <w:rStyle w:val="s1"/>
          <w:rFonts w:ascii="Book Antiqua" w:hAnsi="Book Antiqua"/>
        </w:rPr>
        <w:t>mmunological landscape of tumor-microenvironment</w:t>
      </w:r>
      <w:r w:rsidR="00A006F7" w:rsidRPr="00615E91">
        <w:rPr>
          <w:rStyle w:val="s1"/>
          <w:rFonts w:ascii="Book Antiqua" w:hAnsi="Book Antiqua"/>
        </w:rPr>
        <w:t>s</w:t>
      </w:r>
      <w:r w:rsidR="00846DA1" w:rsidRPr="00615E91">
        <w:rPr>
          <w:rStyle w:val="s1"/>
          <w:rFonts w:ascii="Book Antiqua" w:hAnsi="Book Antiqua"/>
        </w:rPr>
        <w:t xml:space="preserve"> </w:t>
      </w:r>
      <w:r w:rsidR="000B60CF" w:rsidRPr="00615E91">
        <w:rPr>
          <w:rStyle w:val="s1"/>
          <w:rFonts w:ascii="Book Antiqua" w:hAnsi="Book Antiqua"/>
        </w:rPr>
        <w:t xml:space="preserve">can </w:t>
      </w:r>
      <w:r w:rsidR="00846DA1" w:rsidRPr="00615E91">
        <w:rPr>
          <w:rStyle w:val="s1"/>
          <w:rFonts w:ascii="Book Antiqua" w:hAnsi="Book Antiqua"/>
        </w:rPr>
        <w:t xml:space="preserve">be </w:t>
      </w:r>
      <w:r w:rsidR="000B60CF" w:rsidRPr="00615E91">
        <w:rPr>
          <w:rStyle w:val="s1"/>
          <w:rFonts w:ascii="Book Antiqua" w:hAnsi="Book Antiqua"/>
        </w:rPr>
        <w:t>switch</w:t>
      </w:r>
      <w:r w:rsidR="00846DA1" w:rsidRPr="00615E91">
        <w:rPr>
          <w:rStyle w:val="s1"/>
          <w:rFonts w:ascii="Book Antiqua" w:hAnsi="Book Antiqua"/>
        </w:rPr>
        <w:t>ed between anti-tumor and inflammatory pro-tumor</w:t>
      </w:r>
      <w:r w:rsidR="005E2CD1" w:rsidRPr="00615E91">
        <w:rPr>
          <w:rFonts w:ascii="Book Antiqua" w:hAnsi="Book Antiqua"/>
          <w:bCs/>
        </w:rPr>
        <w:t>.</w:t>
      </w:r>
      <w:r w:rsidR="00F370EF">
        <w:rPr>
          <w:rFonts w:ascii="Book Antiqua" w:hAnsi="Book Antiqua"/>
          <w:bCs/>
        </w:rPr>
        <w:t xml:space="preserve"> </w:t>
      </w:r>
      <w:r w:rsidR="007152C6" w:rsidRPr="00615E91">
        <w:rPr>
          <w:rStyle w:val="s1"/>
          <w:rFonts w:ascii="Book Antiqua" w:hAnsi="Book Antiqua"/>
        </w:rPr>
        <w:t xml:space="preserve">Therefore, </w:t>
      </w:r>
      <w:r w:rsidR="00A006F7" w:rsidRPr="00615E91">
        <w:rPr>
          <w:rStyle w:val="s1"/>
          <w:rFonts w:ascii="Book Antiqua" w:hAnsi="Book Antiqua"/>
        </w:rPr>
        <w:t>the</w:t>
      </w:r>
      <w:r w:rsidR="005C7B7E" w:rsidRPr="00615E91">
        <w:rPr>
          <w:rStyle w:val="s1"/>
          <w:rFonts w:ascii="Book Antiqua" w:hAnsi="Book Antiqua"/>
        </w:rPr>
        <w:t xml:space="preserve"> </w:t>
      </w:r>
      <w:r w:rsidR="007152C6" w:rsidRPr="00615E91">
        <w:rPr>
          <w:rStyle w:val="s1"/>
          <w:rFonts w:ascii="Book Antiqua" w:hAnsi="Book Antiqua"/>
        </w:rPr>
        <w:t>level of</w:t>
      </w:r>
      <w:r w:rsidR="00A006F7" w:rsidRPr="00615E91">
        <w:rPr>
          <w:rStyle w:val="s1"/>
          <w:rFonts w:ascii="Book Antiqua" w:hAnsi="Book Antiqua"/>
        </w:rPr>
        <w:t xml:space="preserve"> PEG2 and</w:t>
      </w:r>
      <w:r w:rsidR="005C7B7E" w:rsidRPr="00615E91">
        <w:rPr>
          <w:rStyle w:val="s1"/>
          <w:rFonts w:ascii="Book Antiqua" w:hAnsi="Book Antiqua"/>
        </w:rPr>
        <w:t xml:space="preserve"> of </w:t>
      </w:r>
      <w:r w:rsidR="007152C6" w:rsidRPr="00615E91">
        <w:rPr>
          <w:rStyle w:val="s1"/>
          <w:rFonts w:ascii="Book Antiqua" w:hAnsi="Book Antiqua"/>
        </w:rPr>
        <w:t xml:space="preserve">COX-2 may be major factors </w:t>
      </w:r>
      <w:r w:rsidR="00A006F7" w:rsidRPr="00615E91">
        <w:rPr>
          <w:rStyle w:val="s1"/>
          <w:rFonts w:ascii="Book Antiqua" w:hAnsi="Book Antiqua"/>
        </w:rPr>
        <w:t>in controlling</w:t>
      </w:r>
      <w:r w:rsidR="007152C6" w:rsidRPr="00615E91">
        <w:rPr>
          <w:rStyle w:val="s1"/>
          <w:rFonts w:ascii="Book Antiqua" w:hAnsi="Book Antiqua"/>
        </w:rPr>
        <w:t xml:space="preserve"> </w:t>
      </w:r>
      <w:r w:rsidR="000B60CF" w:rsidRPr="00615E91">
        <w:rPr>
          <w:rStyle w:val="s1"/>
          <w:rFonts w:ascii="Book Antiqua" w:hAnsi="Book Antiqua"/>
        </w:rPr>
        <w:t>immunological response</w:t>
      </w:r>
      <w:r w:rsidR="00A006F7" w:rsidRPr="00615E91">
        <w:rPr>
          <w:rStyle w:val="s1"/>
          <w:rFonts w:ascii="Book Antiqua" w:hAnsi="Book Antiqua"/>
        </w:rPr>
        <w:t>s</w:t>
      </w:r>
      <w:r w:rsidR="000B60CF" w:rsidRPr="00615E91">
        <w:rPr>
          <w:rStyle w:val="s1"/>
          <w:rFonts w:ascii="Book Antiqua" w:hAnsi="Book Antiqua"/>
        </w:rPr>
        <w:t xml:space="preserve"> to cancer cells</w:t>
      </w:r>
      <w:r w:rsidR="005C7B7E" w:rsidRPr="00615E91">
        <w:rPr>
          <w:rStyle w:val="s1"/>
          <w:rFonts w:ascii="Book Antiqua" w:hAnsi="Book Antiqua"/>
        </w:rPr>
        <w:t xml:space="preserve">, </w:t>
      </w:r>
      <w:r w:rsidR="00A006F7" w:rsidRPr="00615E91">
        <w:rPr>
          <w:rStyle w:val="s1"/>
          <w:rFonts w:ascii="Book Antiqua" w:hAnsi="Book Antiqua"/>
        </w:rPr>
        <w:t xml:space="preserve">and </w:t>
      </w:r>
      <w:r w:rsidR="005C7B7E" w:rsidRPr="00615E91">
        <w:rPr>
          <w:rStyle w:val="s1"/>
          <w:rFonts w:ascii="Book Antiqua" w:hAnsi="Book Antiqua"/>
        </w:rPr>
        <w:t xml:space="preserve">thereby </w:t>
      </w:r>
      <w:r w:rsidR="00A006F7" w:rsidRPr="00615E91">
        <w:rPr>
          <w:rStyle w:val="s1"/>
          <w:rFonts w:ascii="Book Antiqua" w:hAnsi="Book Antiqua"/>
        </w:rPr>
        <w:t xml:space="preserve">a </w:t>
      </w:r>
      <w:r w:rsidR="005C7B7E" w:rsidRPr="00615E91">
        <w:rPr>
          <w:rStyle w:val="s1"/>
          <w:rFonts w:ascii="Book Antiqua" w:hAnsi="Book Antiqua"/>
        </w:rPr>
        <w:t>patient’s prognosis.</w:t>
      </w:r>
      <w:r w:rsidR="00F370EF">
        <w:rPr>
          <w:rStyle w:val="s1"/>
          <w:rFonts w:ascii="Book Antiqua" w:hAnsi="Book Antiqua"/>
        </w:rPr>
        <w:t xml:space="preserve"> </w:t>
      </w:r>
      <w:r w:rsidR="00991A11" w:rsidRPr="00615E91">
        <w:rPr>
          <w:rFonts w:ascii="Book Antiqua" w:eastAsia="Times New Roman" w:hAnsi="Book Antiqua"/>
        </w:rPr>
        <w:t>Regarding</w:t>
      </w:r>
      <w:r w:rsidR="00A006F7" w:rsidRPr="00615E91">
        <w:rPr>
          <w:rFonts w:ascii="Book Antiqua" w:eastAsia="Times New Roman" w:hAnsi="Book Antiqua"/>
        </w:rPr>
        <w:t xml:space="preserve"> the</w:t>
      </w:r>
      <w:r w:rsidR="00991A11" w:rsidRPr="00615E91">
        <w:rPr>
          <w:rFonts w:ascii="Book Antiqua" w:eastAsia="Times New Roman" w:hAnsi="Book Antiqua"/>
        </w:rPr>
        <w:t xml:space="preserve"> relationship between </w:t>
      </w:r>
      <w:r w:rsidR="007D09AF" w:rsidRPr="00615E91">
        <w:rPr>
          <w:rFonts w:ascii="Book Antiqua" w:eastAsia="Times New Roman" w:hAnsi="Book Antiqua"/>
        </w:rPr>
        <w:t>MSI-L/EMAST and PEG2</w:t>
      </w:r>
      <w:r w:rsidR="00991A11" w:rsidRPr="00615E91">
        <w:rPr>
          <w:rFonts w:ascii="Book Antiqua" w:eastAsia="Times New Roman" w:hAnsi="Book Antiqua"/>
        </w:rPr>
        <w:t xml:space="preserve">, we have observed that the exposure of colon cancer cells in tissue cultures to PGE2 triggers movement of MSH3 from </w:t>
      </w:r>
      <w:r w:rsidR="00C856D3" w:rsidRPr="00615E91">
        <w:rPr>
          <w:rFonts w:ascii="Book Antiqua" w:eastAsia="Times New Roman" w:hAnsi="Book Antiqua"/>
        </w:rPr>
        <w:t xml:space="preserve">the </w:t>
      </w:r>
      <w:r w:rsidR="00991A11" w:rsidRPr="00615E91">
        <w:rPr>
          <w:rFonts w:ascii="Book Antiqua" w:eastAsia="Times New Roman" w:hAnsi="Book Antiqua"/>
        </w:rPr>
        <w:t xml:space="preserve">nucleus to </w:t>
      </w:r>
      <w:r w:rsidR="00C856D3" w:rsidRPr="00615E91">
        <w:rPr>
          <w:rFonts w:ascii="Book Antiqua" w:eastAsia="Times New Roman" w:hAnsi="Book Antiqua"/>
        </w:rPr>
        <w:t xml:space="preserve">the </w:t>
      </w:r>
      <w:r w:rsidR="00991A11" w:rsidRPr="00615E91">
        <w:rPr>
          <w:rFonts w:ascii="Book Antiqua" w:eastAsia="Times New Roman" w:hAnsi="Book Antiqua"/>
        </w:rPr>
        <w:t xml:space="preserve">cytoplasm, </w:t>
      </w:r>
      <w:r w:rsidR="00C856D3" w:rsidRPr="00615E91">
        <w:rPr>
          <w:rFonts w:ascii="Book Antiqua" w:eastAsia="Times New Roman" w:hAnsi="Book Antiqua"/>
        </w:rPr>
        <w:t>which</w:t>
      </w:r>
      <w:r w:rsidR="00991A11" w:rsidRPr="00615E91">
        <w:rPr>
          <w:rFonts w:ascii="Book Antiqua" w:eastAsia="Times New Roman" w:hAnsi="Book Antiqua"/>
        </w:rPr>
        <w:t xml:space="preserve"> may induce MSI-L/EMAST.</w:t>
      </w:r>
      <w:r w:rsidR="00F370EF">
        <w:rPr>
          <w:rFonts w:ascii="Book Antiqua" w:eastAsia="Times New Roman" w:hAnsi="Book Antiqua"/>
        </w:rPr>
        <w:t xml:space="preserve"> </w:t>
      </w:r>
      <w:r w:rsidR="00991A11" w:rsidRPr="00615E91">
        <w:rPr>
          <w:rFonts w:ascii="Book Antiqua" w:eastAsia="Times New Roman" w:hAnsi="Book Antiqua"/>
        </w:rPr>
        <w:t>Therefore, it is reasonable to speculate that MSI-L/EMAST in CRC may be associated with high levels of COX-2 expression in cancer cells and/or in tumor-microenvironment</w:t>
      </w:r>
      <w:r w:rsidR="00C856D3" w:rsidRPr="00615E91">
        <w:rPr>
          <w:rFonts w:ascii="Book Antiqua" w:eastAsia="Times New Roman" w:hAnsi="Book Antiqua"/>
        </w:rPr>
        <w:t>s</w:t>
      </w:r>
      <w:r w:rsidR="00991A11" w:rsidRPr="00615E91">
        <w:rPr>
          <w:rFonts w:ascii="Book Antiqua" w:eastAsia="Times New Roman" w:hAnsi="Book Antiqua"/>
        </w:rPr>
        <w:t>.</w:t>
      </w:r>
      <w:r w:rsidR="00F370EF">
        <w:rPr>
          <w:rFonts w:ascii="Book Antiqua" w:eastAsia="Times New Roman" w:hAnsi="Book Antiqua"/>
        </w:rPr>
        <w:t xml:space="preserve"> </w:t>
      </w:r>
      <w:r w:rsidR="007D09AF" w:rsidRPr="00615E91">
        <w:rPr>
          <w:rFonts w:ascii="Book Antiqua" w:eastAsia="Times New Roman" w:hAnsi="Book Antiqua"/>
        </w:rPr>
        <w:t>This could be the reason why</w:t>
      </w:r>
      <w:r w:rsidR="00087D9C" w:rsidRPr="00615E91">
        <w:rPr>
          <w:rFonts w:ascii="Book Antiqua" w:eastAsia="Times New Roman" w:hAnsi="Book Antiqua"/>
        </w:rPr>
        <w:t xml:space="preserve"> patients with</w:t>
      </w:r>
      <w:r w:rsidR="007D09AF" w:rsidRPr="00615E91">
        <w:rPr>
          <w:rFonts w:ascii="Book Antiqua" w:eastAsia="Times New Roman" w:hAnsi="Book Antiqua"/>
        </w:rPr>
        <w:t xml:space="preserve"> MSI-L/EMAST </w:t>
      </w:r>
      <w:r w:rsidR="007D09AF" w:rsidRPr="00615E91">
        <w:rPr>
          <w:rFonts w:ascii="Book Antiqua" w:eastAsia="Times New Roman" w:hAnsi="Book Antiqua"/>
        </w:rPr>
        <w:lastRenderedPageBreak/>
        <w:t>CRC</w:t>
      </w:r>
      <w:r w:rsidR="00087D9C" w:rsidRPr="00615E91">
        <w:rPr>
          <w:rFonts w:ascii="Book Antiqua" w:eastAsia="Times New Roman" w:hAnsi="Book Antiqua"/>
        </w:rPr>
        <w:t>s</w:t>
      </w:r>
      <w:r w:rsidR="007D09AF" w:rsidRPr="00615E91">
        <w:rPr>
          <w:rFonts w:ascii="Book Antiqua" w:eastAsia="Times New Roman" w:hAnsi="Book Antiqua"/>
        </w:rPr>
        <w:t xml:space="preserve"> exhibit a shorter RFS</w:t>
      </w:r>
      <w:r w:rsidR="005E2CD1" w:rsidRPr="00615E91">
        <w:rPr>
          <w:rFonts w:ascii="Book Antiqua" w:hAnsi="Book Antiqua"/>
          <w:bCs/>
          <w:vertAlign w:val="superscript"/>
        </w:rPr>
        <w:t>[51,53]</w:t>
      </w:r>
      <w:r w:rsidR="005E2CD1" w:rsidRPr="00615E91">
        <w:rPr>
          <w:rFonts w:ascii="Book Antiqua" w:hAnsi="Book Antiqua"/>
          <w:bCs/>
        </w:rPr>
        <w:t>.</w:t>
      </w:r>
      <w:r w:rsidR="00F370EF">
        <w:rPr>
          <w:rFonts w:ascii="Book Antiqua" w:hAnsi="Book Antiqua"/>
          <w:bCs/>
        </w:rPr>
        <w:t xml:space="preserve"> </w:t>
      </w:r>
      <w:r w:rsidR="007D09AF" w:rsidRPr="00615E91">
        <w:rPr>
          <w:rFonts w:ascii="Book Antiqua" w:eastAsia="Times New Roman" w:hAnsi="Book Antiqua"/>
        </w:rPr>
        <w:t xml:space="preserve">Thus, reduction of PGE2 by NSAIDs may reduce </w:t>
      </w:r>
      <w:r w:rsidR="00C856D3" w:rsidRPr="00615E91">
        <w:rPr>
          <w:rFonts w:ascii="Book Antiqua" w:eastAsia="Times New Roman" w:hAnsi="Book Antiqua"/>
        </w:rPr>
        <w:t>the incidence and recurrence/metastasis of MSI-EMAST</w:t>
      </w:r>
      <w:r w:rsidR="007D09AF" w:rsidRPr="00615E91">
        <w:rPr>
          <w:rFonts w:ascii="Book Antiqua" w:eastAsia="Times New Roman" w:hAnsi="Book Antiqua"/>
        </w:rPr>
        <w:t>.</w:t>
      </w:r>
      <w:r w:rsidR="00F370EF">
        <w:rPr>
          <w:rFonts w:ascii="Book Antiqua" w:eastAsia="Times New Roman" w:hAnsi="Book Antiqua"/>
        </w:rPr>
        <w:t xml:space="preserve"> </w:t>
      </w:r>
      <w:r w:rsidR="00C70160" w:rsidRPr="00615E91">
        <w:rPr>
          <w:rFonts w:ascii="Book Antiqua" w:eastAsia="Times New Roman" w:hAnsi="Book Antiqua"/>
        </w:rPr>
        <w:t>If this is the case, MSI-L/EMAST could be a biomarker for susceptibility to the NSAIDs treatment.</w:t>
      </w:r>
    </w:p>
    <w:p w14:paraId="2C635EAF" w14:textId="77777777" w:rsidR="00E46879" w:rsidRPr="00E46879" w:rsidRDefault="00E46879" w:rsidP="006965C7">
      <w:pPr>
        <w:spacing w:line="360" w:lineRule="auto"/>
        <w:ind w:firstLineChars="100" w:firstLine="240"/>
        <w:jc w:val="both"/>
        <w:rPr>
          <w:rFonts w:ascii="Book Antiqua" w:eastAsia="等线" w:hAnsi="Book Antiqua"/>
          <w:lang w:eastAsia="zh-CN"/>
        </w:rPr>
      </w:pPr>
    </w:p>
    <w:p w14:paraId="38D039D4" w14:textId="49F5AF40" w:rsidR="00A72D7C" w:rsidRPr="00E46879" w:rsidRDefault="00C70160" w:rsidP="00615E91">
      <w:pPr>
        <w:spacing w:line="360" w:lineRule="auto"/>
        <w:jc w:val="both"/>
        <w:rPr>
          <w:rStyle w:val="s1"/>
          <w:rFonts w:ascii="Book Antiqua" w:hAnsi="Book Antiqua"/>
          <w:b/>
          <w:i/>
        </w:rPr>
      </w:pPr>
      <w:r w:rsidRPr="00E46879">
        <w:rPr>
          <w:rStyle w:val="s1"/>
          <w:rFonts w:ascii="Book Antiqua" w:hAnsi="Book Antiqua"/>
          <w:b/>
          <w:i/>
        </w:rPr>
        <w:t xml:space="preserve">Question 2: </w:t>
      </w:r>
      <w:r w:rsidR="00A72D7C" w:rsidRPr="00E46879">
        <w:rPr>
          <w:rStyle w:val="s1"/>
          <w:rFonts w:ascii="Book Antiqua" w:hAnsi="Book Antiqua"/>
          <w:b/>
          <w:i/>
        </w:rPr>
        <w:t xml:space="preserve">Do microbiota play </w:t>
      </w:r>
      <w:r w:rsidR="009D1901" w:rsidRPr="00E46879">
        <w:rPr>
          <w:rStyle w:val="s1"/>
          <w:rFonts w:ascii="Book Antiqua" w:hAnsi="Book Antiqua"/>
          <w:b/>
          <w:i/>
        </w:rPr>
        <w:t>a rol</w:t>
      </w:r>
      <w:r w:rsidR="007005C1" w:rsidRPr="00E46879">
        <w:rPr>
          <w:rStyle w:val="s1"/>
          <w:rFonts w:ascii="Book Antiqua" w:hAnsi="Book Antiqua"/>
          <w:b/>
          <w:i/>
        </w:rPr>
        <w:t>e in</w:t>
      </w:r>
      <w:r w:rsidR="00291681" w:rsidRPr="00E46879">
        <w:rPr>
          <w:rStyle w:val="s1"/>
          <w:rFonts w:ascii="Book Antiqua" w:hAnsi="Book Antiqua"/>
          <w:b/>
          <w:i/>
        </w:rPr>
        <w:t xml:space="preserve"> MSI-L/EMAST formation, </w:t>
      </w:r>
      <w:r w:rsidR="009D1901" w:rsidRPr="00E46879">
        <w:rPr>
          <w:rStyle w:val="s1"/>
          <w:rFonts w:ascii="Book Antiqua" w:hAnsi="Book Antiqua"/>
          <w:b/>
          <w:i/>
        </w:rPr>
        <w:t>adenoma/carcinoma transition</w:t>
      </w:r>
      <w:r w:rsidR="00291681" w:rsidRPr="00E46879">
        <w:rPr>
          <w:rStyle w:val="s1"/>
          <w:rFonts w:ascii="Book Antiqua" w:hAnsi="Book Antiqua"/>
          <w:b/>
          <w:i/>
        </w:rPr>
        <w:t xml:space="preserve"> and recurrence/metastasis</w:t>
      </w:r>
      <w:r w:rsidR="008024C8" w:rsidRPr="00E46879">
        <w:rPr>
          <w:rStyle w:val="s1"/>
          <w:rFonts w:ascii="Book Antiqua" w:hAnsi="Book Antiqua"/>
          <w:b/>
          <w:i/>
        </w:rPr>
        <w:t>?</w:t>
      </w:r>
    </w:p>
    <w:p w14:paraId="79541C12" w14:textId="6395E510" w:rsidR="006D609B" w:rsidRPr="00615E91" w:rsidRDefault="00036845" w:rsidP="00615E91">
      <w:pPr>
        <w:spacing w:line="360" w:lineRule="auto"/>
        <w:jc w:val="both"/>
        <w:rPr>
          <w:rFonts w:ascii="Book Antiqua" w:eastAsia="Times New Roman" w:hAnsi="Book Antiqua"/>
        </w:rPr>
      </w:pPr>
      <w:r w:rsidRPr="00615E91">
        <w:rPr>
          <w:rFonts w:ascii="Book Antiqua" w:hAnsi="Book Antiqua"/>
        </w:rPr>
        <w:t xml:space="preserve">Lee </w:t>
      </w:r>
      <w:r w:rsidR="00E46879">
        <w:rPr>
          <w:rFonts w:ascii="Book Antiqua" w:eastAsia="等线" w:hAnsi="Book Antiqua" w:hint="eastAsia"/>
          <w:i/>
          <w:lang w:eastAsia="zh-CN"/>
        </w:rPr>
        <w:t>e</w:t>
      </w:r>
      <w:r w:rsidRPr="00615E91">
        <w:rPr>
          <w:rFonts w:ascii="Book Antiqua" w:hAnsi="Book Antiqua"/>
          <w:i/>
        </w:rPr>
        <w:t>t al</w:t>
      </w:r>
      <w:r w:rsidR="00E46879" w:rsidRPr="00615E91">
        <w:rPr>
          <w:rFonts w:ascii="Book Antiqua" w:hAnsi="Book Antiqua"/>
          <w:bCs/>
          <w:vertAlign w:val="superscript"/>
        </w:rPr>
        <w:t>[34]</w:t>
      </w:r>
      <w:r w:rsidR="00EA4F9A" w:rsidRPr="00615E91">
        <w:rPr>
          <w:rFonts w:ascii="Book Antiqua" w:hAnsi="Book Antiqua"/>
        </w:rPr>
        <w:t xml:space="preserve"> discovered that EMAST is less frequent in colorectal adenomas and well-differentiated adenocarcinomas than in moderately differentiated and poorly differentiated adenocarcinomas, suggesting that EMAST is progressively acquired during the histological adenoma-carcinoma sequence, from adenoma to well-differentiated carcinomas to moderately and p</w:t>
      </w:r>
      <w:r w:rsidR="00C938BF" w:rsidRPr="00615E91">
        <w:rPr>
          <w:rFonts w:ascii="Book Antiqua" w:hAnsi="Book Antiqua"/>
        </w:rPr>
        <w:t>oorly differentiated carcinomas</w:t>
      </w:r>
      <w:r w:rsidR="009A5EF9" w:rsidRPr="00615E91">
        <w:rPr>
          <w:rFonts w:ascii="Book Antiqua" w:hAnsi="Book Antiqua"/>
          <w:bCs/>
        </w:rPr>
        <w:t>.</w:t>
      </w:r>
      <w:r w:rsidR="00F370EF">
        <w:rPr>
          <w:rFonts w:ascii="Book Antiqua" w:hAnsi="Book Antiqua"/>
          <w:bCs/>
        </w:rPr>
        <w:t xml:space="preserve"> </w:t>
      </w:r>
      <w:r w:rsidR="008F5759" w:rsidRPr="00615E91">
        <w:rPr>
          <w:rFonts w:ascii="Book Antiqua" w:hAnsi="Book Antiqua"/>
        </w:rPr>
        <w:t>Because a</w:t>
      </w:r>
      <w:r w:rsidR="00F85372" w:rsidRPr="00615E91">
        <w:rPr>
          <w:rFonts w:ascii="Book Antiqua" w:hAnsi="Book Antiqua"/>
        </w:rPr>
        <w:t xml:space="preserve"> </w:t>
      </w:r>
      <w:r w:rsidR="00A63D8F" w:rsidRPr="00615E91">
        <w:rPr>
          <w:rFonts w:ascii="Book Antiqua" w:hAnsi="Book Antiqua"/>
        </w:rPr>
        <w:t>key</w:t>
      </w:r>
      <w:r w:rsidR="00F85372" w:rsidRPr="00615E91">
        <w:rPr>
          <w:rFonts w:ascii="Book Antiqua" w:hAnsi="Book Antiqua"/>
        </w:rPr>
        <w:t xml:space="preserve"> gene alteration responsible for adenoma-carcinoma</w:t>
      </w:r>
      <w:r w:rsidR="008B665E" w:rsidRPr="00615E91">
        <w:rPr>
          <w:rFonts w:ascii="Book Antiqua" w:hAnsi="Book Antiqua"/>
        </w:rPr>
        <w:t xml:space="preserve"> sequence</w:t>
      </w:r>
      <w:r w:rsidR="008667C3" w:rsidRPr="00615E91">
        <w:rPr>
          <w:rFonts w:ascii="Book Antiqua" w:hAnsi="Book Antiqua"/>
        </w:rPr>
        <w:t xml:space="preserve"> in CRC is </w:t>
      </w:r>
      <w:r w:rsidR="008667C3" w:rsidRPr="00611121">
        <w:rPr>
          <w:rFonts w:ascii="Book Antiqua" w:hAnsi="Book Antiqua"/>
          <w:i/>
        </w:rPr>
        <w:t>p53</w:t>
      </w:r>
      <w:r w:rsidR="008667C3" w:rsidRPr="00615E91">
        <w:rPr>
          <w:rFonts w:ascii="Book Antiqua" w:hAnsi="Book Antiqua"/>
        </w:rPr>
        <w:t xml:space="preserve"> mutation</w:t>
      </w:r>
      <w:r w:rsidR="009A5EF9" w:rsidRPr="00615E91">
        <w:rPr>
          <w:rFonts w:ascii="Book Antiqua" w:hAnsi="Book Antiqua"/>
          <w:bCs/>
          <w:vertAlign w:val="superscript"/>
        </w:rPr>
        <w:t>[72]</w:t>
      </w:r>
      <w:r w:rsidR="009A5EF9" w:rsidRPr="00615E91">
        <w:rPr>
          <w:rFonts w:ascii="Book Antiqua" w:hAnsi="Book Antiqua"/>
          <w:bCs/>
        </w:rPr>
        <w:t xml:space="preserve">, </w:t>
      </w:r>
      <w:r w:rsidR="008F5759" w:rsidRPr="00615E91">
        <w:rPr>
          <w:rFonts w:ascii="Book Antiqua" w:hAnsi="Book Antiqua"/>
        </w:rPr>
        <w:t>MSI-L/EMAST formation may be associated with</w:t>
      </w:r>
      <w:r w:rsidR="008667C3" w:rsidRPr="00611121">
        <w:rPr>
          <w:rFonts w:ascii="Book Antiqua" w:hAnsi="Book Antiqua"/>
          <w:i/>
        </w:rPr>
        <w:t xml:space="preserve"> p53</w:t>
      </w:r>
      <w:r w:rsidR="008667C3" w:rsidRPr="00615E91">
        <w:rPr>
          <w:rFonts w:ascii="Book Antiqua" w:hAnsi="Book Antiqua"/>
        </w:rPr>
        <w:t xml:space="preserve"> mutation</w:t>
      </w:r>
      <w:r w:rsidR="003B3E87" w:rsidRPr="00615E91">
        <w:rPr>
          <w:rFonts w:ascii="Book Antiqua" w:hAnsi="Book Antiqua"/>
        </w:rPr>
        <w:t>.</w:t>
      </w:r>
      <w:r w:rsidR="00F370EF">
        <w:rPr>
          <w:rFonts w:ascii="Book Antiqua" w:hAnsi="Book Antiqua"/>
        </w:rPr>
        <w:t xml:space="preserve"> </w:t>
      </w:r>
      <w:r w:rsidR="003B3E87" w:rsidRPr="00615E91">
        <w:rPr>
          <w:rFonts w:ascii="Book Antiqua" w:hAnsi="Book Antiqua"/>
        </w:rPr>
        <w:t xml:space="preserve">In fact, Ahrendt </w:t>
      </w:r>
      <w:r w:rsidR="003B3E87" w:rsidRPr="00615E91">
        <w:rPr>
          <w:rFonts w:ascii="Book Antiqua" w:hAnsi="Book Antiqua"/>
          <w:i/>
        </w:rPr>
        <w:t>et al</w:t>
      </w:r>
      <w:r w:rsidR="00E46879" w:rsidRPr="00615E91">
        <w:rPr>
          <w:rFonts w:ascii="Book Antiqua" w:hAnsi="Book Antiqua"/>
          <w:bCs/>
          <w:vertAlign w:val="superscript"/>
        </w:rPr>
        <w:t>[73]</w:t>
      </w:r>
      <w:r w:rsidR="003B3E87" w:rsidRPr="00615E91">
        <w:rPr>
          <w:rFonts w:ascii="Book Antiqua" w:hAnsi="Book Antiqua"/>
        </w:rPr>
        <w:t xml:space="preserve"> reported that EMAST is associated with </w:t>
      </w:r>
      <w:r w:rsidR="003B3E87" w:rsidRPr="00611121">
        <w:rPr>
          <w:rFonts w:ascii="Book Antiqua" w:hAnsi="Book Antiqua"/>
          <w:i/>
        </w:rPr>
        <w:t>p53</w:t>
      </w:r>
      <w:r w:rsidR="003B3E87" w:rsidRPr="00615E91">
        <w:rPr>
          <w:rFonts w:ascii="Book Antiqua" w:hAnsi="Book Antiqua"/>
        </w:rPr>
        <w:t xml:space="preserve"> mutations in non-small cell lung cancer</w:t>
      </w:r>
      <w:r w:rsidR="009A5EF9" w:rsidRPr="00615E91">
        <w:rPr>
          <w:rFonts w:ascii="Book Antiqua" w:hAnsi="Book Antiqua"/>
          <w:bCs/>
        </w:rPr>
        <w:t>.</w:t>
      </w:r>
      <w:r w:rsidR="00F370EF">
        <w:rPr>
          <w:rFonts w:ascii="Book Antiqua" w:hAnsi="Book Antiqua"/>
          <w:bCs/>
        </w:rPr>
        <w:t xml:space="preserve"> </w:t>
      </w:r>
      <w:r w:rsidR="00564478" w:rsidRPr="00615E91">
        <w:rPr>
          <w:rFonts w:ascii="Book Antiqua" w:hAnsi="Book Antiqua"/>
        </w:rPr>
        <w:t xml:space="preserve">Li </w:t>
      </w:r>
      <w:r w:rsidR="00564478" w:rsidRPr="00615E91">
        <w:rPr>
          <w:rFonts w:ascii="Book Antiqua" w:hAnsi="Book Antiqua"/>
          <w:i/>
        </w:rPr>
        <w:t>et al</w:t>
      </w:r>
      <w:r w:rsidR="00E46879" w:rsidRPr="00615E91">
        <w:rPr>
          <w:rFonts w:ascii="Book Antiqua" w:hAnsi="Book Antiqua"/>
          <w:bCs/>
          <w:vertAlign w:val="superscript"/>
        </w:rPr>
        <w:t>[74]</w:t>
      </w:r>
      <w:r w:rsidR="00564478" w:rsidRPr="00615E91">
        <w:rPr>
          <w:rFonts w:ascii="Book Antiqua" w:hAnsi="Book Antiqua"/>
        </w:rPr>
        <w:t xml:space="preserve"> </w:t>
      </w:r>
      <w:r w:rsidR="00CF7B43" w:rsidRPr="00615E91">
        <w:rPr>
          <w:rFonts w:ascii="Book Antiqua" w:hAnsi="Book Antiqua"/>
        </w:rPr>
        <w:t xml:space="preserve">observed </w:t>
      </w:r>
      <w:r w:rsidR="008667C3" w:rsidRPr="00615E91">
        <w:rPr>
          <w:rFonts w:ascii="Book Antiqua" w:hAnsi="Book Antiqua"/>
        </w:rPr>
        <w:t>an</w:t>
      </w:r>
      <w:r w:rsidR="00CF7B43" w:rsidRPr="00615E91">
        <w:rPr>
          <w:rFonts w:ascii="Book Antiqua" w:hAnsi="Book Antiqua"/>
        </w:rPr>
        <w:t xml:space="preserve"> association between LOH at </w:t>
      </w:r>
      <w:r w:rsidR="00CF7B43" w:rsidRPr="00615E91">
        <w:rPr>
          <w:rFonts w:ascii="Book Antiqua" w:hAnsi="Book Antiqua"/>
          <w:i/>
        </w:rPr>
        <w:t>TP53</w:t>
      </w:r>
      <w:r w:rsidR="00B11DF3" w:rsidRPr="00615E91">
        <w:rPr>
          <w:rFonts w:ascii="Book Antiqua" w:hAnsi="Book Antiqua"/>
        </w:rPr>
        <w:t xml:space="preserve"> and EMAST in CRC</w:t>
      </w:r>
      <w:r w:rsidR="009A5EF9" w:rsidRPr="00615E91">
        <w:rPr>
          <w:rFonts w:ascii="Book Antiqua" w:hAnsi="Book Antiqua"/>
          <w:bCs/>
        </w:rPr>
        <w:t>.</w:t>
      </w:r>
      <w:r w:rsidR="00F370EF">
        <w:rPr>
          <w:rFonts w:ascii="Book Antiqua" w:hAnsi="Book Antiqua"/>
          <w:bCs/>
        </w:rPr>
        <w:t xml:space="preserve"> </w:t>
      </w:r>
      <w:r w:rsidR="00FF09A9" w:rsidRPr="00615E91">
        <w:rPr>
          <w:rFonts w:ascii="Book Antiqua" w:hAnsi="Book Antiqua"/>
        </w:rPr>
        <w:t>Interestingly,</w:t>
      </w:r>
      <w:r w:rsidR="00124369" w:rsidRPr="00611121">
        <w:rPr>
          <w:rFonts w:ascii="Book Antiqua" w:hAnsi="Book Antiqua"/>
          <w:i/>
        </w:rPr>
        <w:t xml:space="preserve"> p53</w:t>
      </w:r>
      <w:r w:rsidR="00124369" w:rsidRPr="00615E91">
        <w:rPr>
          <w:rFonts w:ascii="Book Antiqua" w:hAnsi="Book Antiqua"/>
        </w:rPr>
        <w:t xml:space="preserve"> mutations are the most frequently found in inflammatory </w:t>
      </w:r>
      <w:r w:rsidR="00611121" w:rsidRPr="00615E91">
        <w:rPr>
          <w:rFonts w:ascii="Book Antiqua" w:hAnsi="Book Antiqua"/>
        </w:rPr>
        <w:t>bowel disease</w:t>
      </w:r>
      <w:r w:rsidR="00D74EDB" w:rsidRPr="00615E91">
        <w:rPr>
          <w:rFonts w:ascii="Book Antiqua" w:hAnsi="Book Antiqua"/>
        </w:rPr>
        <w:t xml:space="preserve"> (IBD)</w:t>
      </w:r>
      <w:r w:rsidR="00124369" w:rsidRPr="00615E91">
        <w:rPr>
          <w:rFonts w:ascii="Book Antiqua" w:hAnsi="Book Antiqua"/>
        </w:rPr>
        <w:t xml:space="preserve">-associated CRC </w:t>
      </w:r>
      <w:r w:rsidR="006D609B" w:rsidRPr="00615E91">
        <w:rPr>
          <w:rFonts w:ascii="Book Antiqua" w:hAnsi="Book Antiqua"/>
        </w:rPr>
        <w:t>among other gene mutations</w:t>
      </w:r>
      <w:r w:rsidR="00F83E3A" w:rsidRPr="00615E91">
        <w:rPr>
          <w:rFonts w:ascii="Book Antiqua" w:hAnsi="Book Antiqua"/>
        </w:rPr>
        <w:t xml:space="preserve"> (60</w:t>
      </w:r>
      <w:r w:rsidR="00E46879">
        <w:rPr>
          <w:rFonts w:ascii="Book Antiqua" w:eastAsia="等线" w:hAnsi="Book Antiqua" w:hint="eastAsia"/>
          <w:lang w:eastAsia="zh-CN"/>
        </w:rPr>
        <w:t>%</w:t>
      </w:r>
      <w:r w:rsidR="00C256AA" w:rsidRPr="00615E91">
        <w:rPr>
          <w:rFonts w:ascii="Book Antiqua" w:hAnsi="Book Antiqua"/>
        </w:rPr>
        <w:t>-</w:t>
      </w:r>
      <w:r w:rsidR="00F83E3A" w:rsidRPr="00615E91">
        <w:rPr>
          <w:rFonts w:ascii="Book Antiqua" w:hAnsi="Book Antiqua"/>
        </w:rPr>
        <w:t>90%)</w:t>
      </w:r>
      <w:r w:rsidR="009A5EF9" w:rsidRPr="00615E91">
        <w:rPr>
          <w:rFonts w:ascii="Book Antiqua" w:hAnsi="Book Antiqua"/>
          <w:bCs/>
          <w:vertAlign w:val="superscript"/>
        </w:rPr>
        <w:t>[75,76]</w:t>
      </w:r>
      <w:r w:rsidR="009A5EF9" w:rsidRPr="00615E91">
        <w:rPr>
          <w:rFonts w:ascii="Book Antiqua" w:hAnsi="Book Antiqua"/>
          <w:bCs/>
        </w:rPr>
        <w:t>.</w:t>
      </w:r>
      <w:r w:rsidR="00F370EF">
        <w:rPr>
          <w:rFonts w:ascii="Book Antiqua" w:hAnsi="Book Antiqua"/>
          <w:bCs/>
        </w:rPr>
        <w:t xml:space="preserve"> </w:t>
      </w:r>
      <w:r w:rsidR="008667C3" w:rsidRPr="00615E91">
        <w:rPr>
          <w:rFonts w:ascii="Book Antiqua" w:hAnsi="Book Antiqua"/>
        </w:rPr>
        <w:t>One</w:t>
      </w:r>
      <w:r w:rsidR="00124369" w:rsidRPr="00615E91">
        <w:rPr>
          <w:rFonts w:ascii="Book Antiqua" w:hAnsi="Book Antiqua"/>
        </w:rPr>
        <w:t xml:space="preserve"> half of the </w:t>
      </w:r>
      <w:r w:rsidR="00124369" w:rsidRPr="00611121">
        <w:rPr>
          <w:rFonts w:ascii="Book Antiqua" w:hAnsi="Book Antiqua"/>
          <w:i/>
        </w:rPr>
        <w:t>p53</w:t>
      </w:r>
      <w:r w:rsidR="00124369" w:rsidRPr="00615E91">
        <w:rPr>
          <w:rFonts w:ascii="Book Antiqua" w:hAnsi="Book Antiqua"/>
        </w:rPr>
        <w:t xml:space="preserve"> mutations </w:t>
      </w:r>
      <w:r w:rsidR="00257BEC" w:rsidRPr="00615E91">
        <w:rPr>
          <w:rFonts w:ascii="Book Antiqua" w:hAnsi="Book Antiqua"/>
        </w:rPr>
        <w:t>are C:G&gt;T:G transition</w:t>
      </w:r>
      <w:r w:rsidR="008667C3" w:rsidRPr="00615E91">
        <w:rPr>
          <w:rFonts w:ascii="Book Antiqua" w:hAnsi="Book Antiqua"/>
        </w:rPr>
        <w:t>s,</w:t>
      </w:r>
      <w:r w:rsidR="00257BEC" w:rsidRPr="00615E91">
        <w:rPr>
          <w:rFonts w:ascii="Book Antiqua" w:hAnsi="Book Antiqua"/>
        </w:rPr>
        <w:t xml:space="preserve"> thought to be</w:t>
      </w:r>
      <w:r w:rsidR="008667C3" w:rsidRPr="00615E91">
        <w:rPr>
          <w:rFonts w:ascii="Book Antiqua" w:hAnsi="Book Antiqua"/>
        </w:rPr>
        <w:t xml:space="preserve"> caused by</w:t>
      </w:r>
      <w:r w:rsidR="006D609B" w:rsidRPr="00615E91">
        <w:rPr>
          <w:rFonts w:ascii="Book Antiqua" w:hAnsi="Book Antiqua"/>
        </w:rPr>
        <w:t xml:space="preserve"> nitric oxide exposure due to </w:t>
      </w:r>
      <w:r w:rsidR="00D74EDB" w:rsidRPr="00615E91">
        <w:rPr>
          <w:rFonts w:ascii="Book Antiqua" w:hAnsi="Book Antiqua"/>
        </w:rPr>
        <w:t xml:space="preserve">increased </w:t>
      </w:r>
      <w:r w:rsidR="006D609B" w:rsidRPr="00615E91">
        <w:rPr>
          <w:rFonts w:ascii="Book Antiqua" w:eastAsia="Times New Roman" w:hAnsi="Book Antiqua"/>
        </w:rPr>
        <w:t>inducible nitric oxide synthase</w:t>
      </w:r>
      <w:r w:rsidR="00D74EDB" w:rsidRPr="00615E91">
        <w:rPr>
          <w:rFonts w:ascii="Book Antiqua" w:eastAsia="Times New Roman" w:hAnsi="Book Antiqua"/>
        </w:rPr>
        <w:t xml:space="preserve"> expression in IBD</w:t>
      </w:r>
      <w:r w:rsidR="009A5EF9" w:rsidRPr="00615E91">
        <w:rPr>
          <w:rFonts w:ascii="Book Antiqua" w:hAnsi="Book Antiqua"/>
          <w:bCs/>
          <w:vertAlign w:val="superscript"/>
        </w:rPr>
        <w:t>[75]</w:t>
      </w:r>
      <w:r w:rsidR="009A5EF9" w:rsidRPr="00615E91">
        <w:rPr>
          <w:rFonts w:ascii="Book Antiqua" w:hAnsi="Book Antiqua"/>
          <w:bCs/>
        </w:rPr>
        <w:t>.</w:t>
      </w:r>
      <w:r w:rsidR="00F370EF">
        <w:rPr>
          <w:rFonts w:ascii="Book Antiqua" w:hAnsi="Book Antiqua"/>
          <w:bCs/>
        </w:rPr>
        <w:t xml:space="preserve"> </w:t>
      </w:r>
      <w:r w:rsidR="002B3547" w:rsidRPr="00615E91">
        <w:rPr>
          <w:rFonts w:ascii="Book Antiqua" w:eastAsia="Times New Roman" w:hAnsi="Book Antiqua"/>
        </w:rPr>
        <w:t xml:space="preserve">Our preliminary data showed that IBD-associated CRC exhibit a higher frequency of MSI-L/EMAST </w:t>
      </w:r>
      <w:r w:rsidR="008667C3" w:rsidRPr="00615E91">
        <w:rPr>
          <w:rFonts w:ascii="Book Antiqua" w:eastAsia="Times New Roman" w:hAnsi="Book Antiqua"/>
        </w:rPr>
        <w:t>than do</w:t>
      </w:r>
      <w:r w:rsidR="00B059FB" w:rsidRPr="00615E91">
        <w:rPr>
          <w:rFonts w:ascii="Book Antiqua" w:eastAsia="Times New Roman" w:hAnsi="Book Antiqua"/>
        </w:rPr>
        <w:t xml:space="preserve"> sporadic CRC</w:t>
      </w:r>
      <w:r w:rsidR="00B059FB" w:rsidRPr="00E46879">
        <w:rPr>
          <w:rFonts w:ascii="Book Antiqua" w:eastAsia="Times New Roman" w:hAnsi="Book Antiqua"/>
        </w:rPr>
        <w:t xml:space="preserve"> (</w:t>
      </w:r>
      <w:r w:rsidR="00F54BD1" w:rsidRPr="00E46879">
        <w:rPr>
          <w:rFonts w:ascii="Book Antiqua" w:eastAsia="Times New Roman" w:hAnsi="Book Antiqua"/>
        </w:rPr>
        <w:t>un</w:t>
      </w:r>
      <w:r w:rsidR="002B3547" w:rsidRPr="00E46879">
        <w:rPr>
          <w:rFonts w:ascii="Book Antiqua" w:eastAsia="Times New Roman" w:hAnsi="Book Antiqua"/>
        </w:rPr>
        <w:t>published</w:t>
      </w:r>
      <w:r w:rsidR="00B059FB" w:rsidRPr="00E46879">
        <w:rPr>
          <w:rFonts w:ascii="Book Antiqua" w:eastAsia="Times New Roman" w:hAnsi="Book Antiqua"/>
        </w:rPr>
        <w:t xml:space="preserve"> data</w:t>
      </w:r>
      <w:r w:rsidR="002B3547" w:rsidRPr="00E46879">
        <w:rPr>
          <w:rFonts w:ascii="Book Antiqua" w:eastAsia="Times New Roman" w:hAnsi="Book Antiqua"/>
        </w:rPr>
        <w:t>).</w:t>
      </w:r>
      <w:r w:rsidR="00F370EF">
        <w:rPr>
          <w:rFonts w:ascii="Book Antiqua" w:eastAsia="Times New Roman" w:hAnsi="Book Antiqua"/>
        </w:rPr>
        <w:t xml:space="preserve"> </w:t>
      </w:r>
      <w:r w:rsidR="002B3547" w:rsidRPr="00615E91">
        <w:rPr>
          <w:rFonts w:ascii="Book Antiqua" w:eastAsia="Times New Roman" w:hAnsi="Book Antiqua"/>
        </w:rPr>
        <w:t xml:space="preserve">Taken together, these results suggest that </w:t>
      </w:r>
      <w:r w:rsidR="008667C3" w:rsidRPr="00615E91">
        <w:rPr>
          <w:rFonts w:ascii="Book Antiqua" w:eastAsia="Times New Roman" w:hAnsi="Book Antiqua"/>
        </w:rPr>
        <w:t xml:space="preserve">the </w:t>
      </w:r>
      <w:r w:rsidR="002B3547" w:rsidRPr="00615E91">
        <w:rPr>
          <w:rFonts w:ascii="Book Antiqua" w:eastAsia="Times New Roman" w:hAnsi="Book Antiqua"/>
        </w:rPr>
        <w:t xml:space="preserve">inflammatory tissue environment </w:t>
      </w:r>
      <w:r w:rsidR="00280D15" w:rsidRPr="00615E91">
        <w:rPr>
          <w:rFonts w:ascii="Book Antiqua" w:eastAsia="Times New Roman" w:hAnsi="Book Antiqua"/>
        </w:rPr>
        <w:t>may enhance</w:t>
      </w:r>
      <w:r w:rsidR="002B3547" w:rsidRPr="00615E91">
        <w:rPr>
          <w:rFonts w:ascii="Book Antiqua" w:eastAsia="Times New Roman" w:hAnsi="Book Antiqua"/>
        </w:rPr>
        <w:t xml:space="preserve"> </w:t>
      </w:r>
      <w:r w:rsidR="002B3547" w:rsidRPr="00611121">
        <w:rPr>
          <w:rFonts w:ascii="Book Antiqua" w:eastAsia="Times New Roman" w:hAnsi="Book Antiqua"/>
          <w:i/>
        </w:rPr>
        <w:t>p53</w:t>
      </w:r>
      <w:r w:rsidR="002B3547" w:rsidRPr="00615E91">
        <w:rPr>
          <w:rFonts w:ascii="Book Antiqua" w:eastAsia="Times New Roman" w:hAnsi="Book Antiqua"/>
        </w:rPr>
        <w:t xml:space="preserve"> mutations and MSI-L/EMAST formation in </w:t>
      </w:r>
      <w:r w:rsidR="00213F3A" w:rsidRPr="00615E91">
        <w:rPr>
          <w:rFonts w:ascii="Book Antiqua" w:eastAsia="Times New Roman" w:hAnsi="Book Antiqua"/>
        </w:rPr>
        <w:t xml:space="preserve">sporadic </w:t>
      </w:r>
      <w:r w:rsidR="002B3547" w:rsidRPr="00615E91">
        <w:rPr>
          <w:rFonts w:ascii="Book Antiqua" w:eastAsia="Times New Roman" w:hAnsi="Book Antiqua"/>
        </w:rPr>
        <w:t>adenoma</w:t>
      </w:r>
      <w:r w:rsidR="00213F3A" w:rsidRPr="00615E91">
        <w:rPr>
          <w:rFonts w:ascii="Book Antiqua" w:eastAsia="Times New Roman" w:hAnsi="Book Antiqua"/>
        </w:rPr>
        <w:t>s</w:t>
      </w:r>
      <w:r w:rsidR="00280D15" w:rsidRPr="00615E91">
        <w:rPr>
          <w:rFonts w:ascii="Book Antiqua" w:eastAsia="Times New Roman" w:hAnsi="Book Antiqua"/>
        </w:rPr>
        <w:t>,</w:t>
      </w:r>
      <w:r w:rsidR="006C4A55" w:rsidRPr="00615E91">
        <w:rPr>
          <w:rFonts w:ascii="Book Antiqua" w:eastAsia="Times New Roman" w:hAnsi="Book Antiqua"/>
        </w:rPr>
        <w:t xml:space="preserve"> </w:t>
      </w:r>
      <w:r w:rsidR="00213F3A" w:rsidRPr="00615E91">
        <w:rPr>
          <w:rFonts w:ascii="Book Antiqua" w:eastAsia="Times New Roman" w:hAnsi="Book Antiqua"/>
        </w:rPr>
        <w:t xml:space="preserve">leading to </w:t>
      </w:r>
      <w:r w:rsidR="00EF7AC2" w:rsidRPr="00615E91">
        <w:rPr>
          <w:rFonts w:ascii="Book Antiqua" w:eastAsia="Times New Roman" w:hAnsi="Book Antiqua"/>
        </w:rPr>
        <w:t>carcinoma transition.</w:t>
      </w:r>
      <w:r w:rsidR="00F370EF">
        <w:rPr>
          <w:rFonts w:ascii="Book Antiqua" w:eastAsia="Times New Roman" w:hAnsi="Book Antiqua"/>
        </w:rPr>
        <w:t xml:space="preserve"> </w:t>
      </w:r>
      <w:r w:rsidR="007B1052" w:rsidRPr="00615E91">
        <w:rPr>
          <w:rFonts w:ascii="Book Antiqua" w:eastAsia="Times New Roman" w:hAnsi="Book Antiqua"/>
        </w:rPr>
        <w:t>As mentioned earlier, MSI-L/EMAST in stage II CRC</w:t>
      </w:r>
      <w:r w:rsidR="00F53BCF" w:rsidRPr="00615E91">
        <w:rPr>
          <w:rFonts w:ascii="Book Antiqua" w:eastAsia="Times New Roman" w:hAnsi="Book Antiqua"/>
        </w:rPr>
        <w:t xml:space="preserve"> patients</w:t>
      </w:r>
      <w:r w:rsidR="007B1052" w:rsidRPr="00615E91">
        <w:rPr>
          <w:rFonts w:ascii="Book Antiqua" w:eastAsia="Times New Roman" w:hAnsi="Book Antiqua"/>
        </w:rPr>
        <w:t xml:space="preserve"> is associated with shorter RFS, suggesting that</w:t>
      </w:r>
      <w:r w:rsidR="008667C3" w:rsidRPr="00615E91">
        <w:rPr>
          <w:rFonts w:ascii="Book Antiqua" w:eastAsia="Times New Roman" w:hAnsi="Book Antiqua"/>
        </w:rPr>
        <w:t xml:space="preserve"> the </w:t>
      </w:r>
      <w:r w:rsidR="007B1052" w:rsidRPr="00615E91">
        <w:rPr>
          <w:rFonts w:ascii="Book Antiqua" w:eastAsia="Times New Roman" w:hAnsi="Book Antiqua"/>
        </w:rPr>
        <w:t>inflammatory tumor-environment in primary tumor tissues somehow promote</w:t>
      </w:r>
      <w:r w:rsidR="008667C3" w:rsidRPr="00615E91">
        <w:rPr>
          <w:rFonts w:ascii="Book Antiqua" w:eastAsia="Times New Roman" w:hAnsi="Book Antiqua"/>
        </w:rPr>
        <w:t>s</w:t>
      </w:r>
      <w:r w:rsidR="007B1052" w:rsidRPr="00615E91">
        <w:rPr>
          <w:rFonts w:ascii="Book Antiqua" w:eastAsia="Times New Roman" w:hAnsi="Book Antiqua"/>
        </w:rPr>
        <w:t xml:space="preserve"> recurrence or metastasis. </w:t>
      </w:r>
      <w:r w:rsidR="006C4A55" w:rsidRPr="00615E91">
        <w:rPr>
          <w:rFonts w:ascii="Book Antiqua" w:eastAsia="Times New Roman" w:hAnsi="Book Antiqua"/>
        </w:rPr>
        <w:t>These observations lead</w:t>
      </w:r>
      <w:r w:rsidR="0055381E" w:rsidRPr="00615E91">
        <w:rPr>
          <w:rFonts w:ascii="Book Antiqua" w:eastAsia="Times New Roman" w:hAnsi="Book Antiqua"/>
        </w:rPr>
        <w:t xml:space="preserve"> to the next question: </w:t>
      </w:r>
      <w:r w:rsidR="00E46879" w:rsidRPr="00615E91">
        <w:rPr>
          <w:rFonts w:ascii="Book Antiqua" w:eastAsia="Times New Roman" w:hAnsi="Book Antiqua"/>
        </w:rPr>
        <w:t xml:space="preserve">What </w:t>
      </w:r>
      <w:r w:rsidR="0055381E" w:rsidRPr="00615E91">
        <w:rPr>
          <w:rFonts w:ascii="Book Antiqua" w:eastAsia="Times New Roman" w:hAnsi="Book Antiqua"/>
        </w:rPr>
        <w:t>establishes an inflammatory environment</w:t>
      </w:r>
      <w:r w:rsidR="00D43900" w:rsidRPr="00615E91">
        <w:rPr>
          <w:rFonts w:ascii="Book Antiqua" w:eastAsia="Times New Roman" w:hAnsi="Book Antiqua"/>
        </w:rPr>
        <w:t xml:space="preserve"> in colorectal adenoma</w:t>
      </w:r>
      <w:r w:rsidR="007B1052" w:rsidRPr="00615E91">
        <w:rPr>
          <w:rFonts w:ascii="Book Antiqua" w:eastAsia="Times New Roman" w:hAnsi="Book Antiqua"/>
        </w:rPr>
        <w:t xml:space="preserve"> and carcinoma</w:t>
      </w:r>
      <w:r w:rsidR="00D43900" w:rsidRPr="00615E91">
        <w:rPr>
          <w:rFonts w:ascii="Book Antiqua" w:eastAsia="Times New Roman" w:hAnsi="Book Antiqua"/>
        </w:rPr>
        <w:t>?</w:t>
      </w:r>
      <w:r w:rsidR="00F370EF">
        <w:rPr>
          <w:rFonts w:ascii="Book Antiqua" w:eastAsia="Times New Roman" w:hAnsi="Book Antiqua"/>
        </w:rPr>
        <w:t xml:space="preserve"> </w:t>
      </w:r>
    </w:p>
    <w:p w14:paraId="782D68E0" w14:textId="47E1E9DF" w:rsidR="00291681" w:rsidRPr="00615E91" w:rsidRDefault="00F30867" w:rsidP="00E46879">
      <w:pPr>
        <w:spacing w:line="360" w:lineRule="auto"/>
        <w:ind w:firstLineChars="100" w:firstLine="240"/>
        <w:jc w:val="both"/>
        <w:rPr>
          <w:rStyle w:val="s1"/>
          <w:rFonts w:ascii="Book Antiqua" w:hAnsi="Book Antiqua"/>
        </w:rPr>
      </w:pPr>
      <w:r w:rsidRPr="00615E91">
        <w:rPr>
          <w:rStyle w:val="s1"/>
          <w:rFonts w:ascii="Book Antiqua" w:hAnsi="Book Antiqua"/>
        </w:rPr>
        <w:t>M</w:t>
      </w:r>
      <w:r w:rsidR="00213F3A" w:rsidRPr="00615E91">
        <w:rPr>
          <w:rStyle w:val="s1"/>
          <w:rFonts w:ascii="Book Antiqua" w:hAnsi="Book Antiqua"/>
        </w:rPr>
        <w:t>icrobi</w:t>
      </w:r>
      <w:r w:rsidR="006C4A55" w:rsidRPr="00615E91">
        <w:rPr>
          <w:rStyle w:val="s1"/>
          <w:rFonts w:ascii="Book Antiqua" w:hAnsi="Book Antiqua"/>
        </w:rPr>
        <w:t xml:space="preserve">ota in the colon and rectum </w:t>
      </w:r>
      <w:r w:rsidRPr="00615E91">
        <w:rPr>
          <w:rStyle w:val="s1"/>
          <w:rFonts w:ascii="Book Antiqua" w:hAnsi="Book Antiqua"/>
        </w:rPr>
        <w:t>create</w:t>
      </w:r>
      <w:r w:rsidR="00D063CF" w:rsidRPr="00615E91">
        <w:rPr>
          <w:rStyle w:val="s1"/>
          <w:rFonts w:ascii="Book Antiqua" w:hAnsi="Book Antiqua"/>
        </w:rPr>
        <w:t xml:space="preserve"> an</w:t>
      </w:r>
      <w:r w:rsidRPr="00615E91">
        <w:rPr>
          <w:rStyle w:val="s1"/>
          <w:rFonts w:ascii="Book Antiqua" w:hAnsi="Book Antiqua"/>
        </w:rPr>
        <w:t xml:space="preserve"> </w:t>
      </w:r>
      <w:r w:rsidR="00213F3A" w:rsidRPr="00615E91">
        <w:rPr>
          <w:rStyle w:val="s1"/>
          <w:rFonts w:ascii="Book Antiqua" w:hAnsi="Book Antiqua"/>
        </w:rPr>
        <w:t>inflammatory microenvironment</w:t>
      </w:r>
      <w:r w:rsidRPr="00615E91">
        <w:rPr>
          <w:rStyle w:val="s1"/>
          <w:rFonts w:ascii="Book Antiqua" w:hAnsi="Book Antiqua"/>
        </w:rPr>
        <w:t xml:space="preserve"> </w:t>
      </w:r>
      <w:r w:rsidR="00213F3A" w:rsidRPr="00615E91">
        <w:rPr>
          <w:rStyle w:val="s1"/>
          <w:rFonts w:ascii="Book Antiqua" w:hAnsi="Book Antiqua"/>
        </w:rPr>
        <w:t>and promote CRC formation</w:t>
      </w:r>
      <w:r w:rsidR="00990F67" w:rsidRPr="00615E91">
        <w:rPr>
          <w:rFonts w:ascii="Book Antiqua" w:hAnsi="Book Antiqua"/>
          <w:bCs/>
          <w:vertAlign w:val="superscript"/>
        </w:rPr>
        <w:t>[77]</w:t>
      </w:r>
      <w:r w:rsidR="00990F67" w:rsidRPr="00615E91">
        <w:rPr>
          <w:rFonts w:ascii="Book Antiqua" w:hAnsi="Book Antiqua"/>
          <w:bCs/>
        </w:rPr>
        <w:t>.</w:t>
      </w:r>
      <w:r w:rsidR="00F370EF">
        <w:rPr>
          <w:rFonts w:ascii="Book Antiqua" w:hAnsi="Book Antiqua"/>
          <w:bCs/>
        </w:rPr>
        <w:t xml:space="preserve"> </w:t>
      </w:r>
      <w:r w:rsidR="000E37AE" w:rsidRPr="00615E91">
        <w:rPr>
          <w:rFonts w:ascii="Book Antiqua" w:hAnsi="Book Antiqua"/>
        </w:rPr>
        <w:t xml:space="preserve">Several bacterial organisms including </w:t>
      </w:r>
      <w:r w:rsidR="000E37AE" w:rsidRPr="00615E91">
        <w:rPr>
          <w:rFonts w:ascii="Book Antiqua" w:hAnsi="Book Antiqua"/>
          <w:i/>
        </w:rPr>
        <w:t>Fusobacterium</w:t>
      </w:r>
      <w:r w:rsidR="000E37AE" w:rsidRPr="00615E91">
        <w:rPr>
          <w:rFonts w:ascii="Book Antiqua" w:hAnsi="Book Antiqua"/>
        </w:rPr>
        <w:t xml:space="preserve"> </w:t>
      </w:r>
      <w:r w:rsidR="000E37AE" w:rsidRPr="00615E91">
        <w:rPr>
          <w:rFonts w:ascii="Book Antiqua" w:hAnsi="Book Antiqua"/>
          <w:i/>
        </w:rPr>
        <w:lastRenderedPageBreak/>
        <w:t>nucleatum</w:t>
      </w:r>
      <w:r w:rsidR="000E37AE" w:rsidRPr="00615E91">
        <w:rPr>
          <w:rFonts w:ascii="Book Antiqua" w:hAnsi="Book Antiqua"/>
        </w:rPr>
        <w:t xml:space="preserve"> (</w:t>
      </w:r>
      <w:r w:rsidR="000E37AE" w:rsidRPr="00615E91">
        <w:rPr>
          <w:rFonts w:ascii="Book Antiqua" w:hAnsi="Book Antiqua"/>
          <w:i/>
        </w:rPr>
        <w:t>F</w:t>
      </w:r>
      <w:r w:rsidR="000E37AE" w:rsidRPr="00615E91">
        <w:rPr>
          <w:rFonts w:ascii="Book Antiqua" w:hAnsi="Book Antiqua"/>
        </w:rPr>
        <w:t xml:space="preserve">. </w:t>
      </w:r>
      <w:r w:rsidR="000E37AE" w:rsidRPr="00615E91">
        <w:rPr>
          <w:rFonts w:ascii="Book Antiqua" w:hAnsi="Book Antiqua"/>
          <w:i/>
        </w:rPr>
        <w:t>nucleatum</w:t>
      </w:r>
      <w:r w:rsidR="000E37AE" w:rsidRPr="00615E91">
        <w:rPr>
          <w:rFonts w:ascii="Book Antiqua" w:hAnsi="Book Antiqua"/>
        </w:rPr>
        <w:t xml:space="preserve">), </w:t>
      </w:r>
      <w:r w:rsidR="0034264E" w:rsidRPr="00615E91">
        <w:rPr>
          <w:rFonts w:ascii="Book Antiqua" w:hAnsi="Book Antiqua"/>
        </w:rPr>
        <w:t xml:space="preserve">Enterotoxigenic </w:t>
      </w:r>
      <w:r w:rsidR="000E37AE" w:rsidRPr="00615E91">
        <w:rPr>
          <w:rFonts w:ascii="Book Antiqua" w:hAnsi="Book Antiqua"/>
          <w:i/>
        </w:rPr>
        <w:t>Bacteroides</w:t>
      </w:r>
      <w:r w:rsidR="000E37AE" w:rsidRPr="00615E91">
        <w:rPr>
          <w:rFonts w:ascii="Book Antiqua" w:hAnsi="Book Antiqua"/>
        </w:rPr>
        <w:t xml:space="preserve"> </w:t>
      </w:r>
      <w:r w:rsidR="000E37AE" w:rsidRPr="00615E91">
        <w:rPr>
          <w:rFonts w:ascii="Book Antiqua" w:hAnsi="Book Antiqua"/>
          <w:i/>
        </w:rPr>
        <w:t>fragilis</w:t>
      </w:r>
      <w:r w:rsidR="00880832" w:rsidRPr="00615E91">
        <w:rPr>
          <w:rFonts w:ascii="Book Antiqua" w:hAnsi="Book Antiqua"/>
        </w:rPr>
        <w:t xml:space="preserve"> (</w:t>
      </w:r>
      <w:r w:rsidR="00880832" w:rsidRPr="00615E91">
        <w:rPr>
          <w:rFonts w:ascii="Book Antiqua" w:hAnsi="Book Antiqua"/>
          <w:i/>
        </w:rPr>
        <w:t>ETBF</w:t>
      </w:r>
      <w:r w:rsidR="00880832" w:rsidRPr="00615E91">
        <w:rPr>
          <w:rFonts w:ascii="Book Antiqua" w:hAnsi="Book Antiqua"/>
        </w:rPr>
        <w:t>)</w:t>
      </w:r>
      <w:r w:rsidR="0034264E" w:rsidRPr="00615E91">
        <w:rPr>
          <w:rFonts w:ascii="Book Antiqua" w:hAnsi="Book Antiqua"/>
        </w:rPr>
        <w:t>, and c</w:t>
      </w:r>
      <w:r w:rsidR="000E37AE" w:rsidRPr="00615E91">
        <w:rPr>
          <w:rFonts w:ascii="Book Antiqua" w:hAnsi="Book Antiqua"/>
        </w:rPr>
        <w:t xml:space="preserve">olibactin-producing </w:t>
      </w:r>
      <w:r w:rsidR="000E37AE" w:rsidRPr="00615E91">
        <w:rPr>
          <w:rFonts w:ascii="Book Antiqua" w:hAnsi="Book Antiqua"/>
          <w:i/>
        </w:rPr>
        <w:t>Escheric</w:t>
      </w:r>
      <w:r w:rsidR="00E46879">
        <w:rPr>
          <w:rFonts w:ascii="Book Antiqua" w:hAnsi="Book Antiqua"/>
          <w:i/>
        </w:rPr>
        <w:t>hia coli</w:t>
      </w:r>
      <w:r w:rsidR="000E37AE" w:rsidRPr="00615E91">
        <w:rPr>
          <w:rFonts w:ascii="Book Antiqua" w:hAnsi="Book Antiqua"/>
          <w:i/>
        </w:rPr>
        <w:t xml:space="preserve"> </w:t>
      </w:r>
      <w:r w:rsidR="00880832" w:rsidRPr="00615E91">
        <w:rPr>
          <w:rFonts w:ascii="Book Antiqua" w:hAnsi="Book Antiqua"/>
        </w:rPr>
        <w:t>(</w:t>
      </w:r>
      <w:r w:rsidR="00880832" w:rsidRPr="00E46879">
        <w:rPr>
          <w:rFonts w:ascii="Book Antiqua" w:hAnsi="Book Antiqua"/>
          <w:i/>
        </w:rPr>
        <w:t>E. coli</w:t>
      </w:r>
      <w:r w:rsidR="00880832" w:rsidRPr="00615E91">
        <w:rPr>
          <w:rFonts w:ascii="Book Antiqua" w:hAnsi="Book Antiqua"/>
        </w:rPr>
        <w:t xml:space="preserve">) </w:t>
      </w:r>
      <w:r w:rsidR="000E37AE" w:rsidRPr="00615E91">
        <w:rPr>
          <w:rFonts w:ascii="Book Antiqua" w:hAnsi="Book Antiqua"/>
        </w:rPr>
        <w:t xml:space="preserve">are </w:t>
      </w:r>
      <w:r w:rsidR="004E24E2" w:rsidRPr="00615E91">
        <w:rPr>
          <w:rFonts w:ascii="Book Antiqua" w:hAnsi="Book Antiqua"/>
        </w:rPr>
        <w:t xml:space="preserve">epidemiologically </w:t>
      </w:r>
      <w:r w:rsidR="000E37AE" w:rsidRPr="00615E91">
        <w:rPr>
          <w:rFonts w:ascii="Book Antiqua" w:hAnsi="Book Antiqua"/>
        </w:rPr>
        <w:t>associated with CRC</w:t>
      </w:r>
      <w:r w:rsidR="004E24E2" w:rsidRPr="00615E91">
        <w:rPr>
          <w:rFonts w:ascii="Book Antiqua" w:hAnsi="Book Antiqua"/>
        </w:rPr>
        <w:t xml:space="preserve">, and </w:t>
      </w:r>
      <w:r w:rsidR="00D063CF" w:rsidRPr="00615E91">
        <w:rPr>
          <w:rFonts w:ascii="Book Antiqua" w:hAnsi="Book Antiqua"/>
        </w:rPr>
        <w:t xml:space="preserve">have been </w:t>
      </w:r>
      <w:r w:rsidR="004E24E2" w:rsidRPr="00615E91">
        <w:rPr>
          <w:rFonts w:ascii="Book Antiqua" w:hAnsi="Book Antiqua"/>
        </w:rPr>
        <w:t>found to be enriched in CRC</w:t>
      </w:r>
      <w:r w:rsidR="00990F67" w:rsidRPr="00615E91">
        <w:rPr>
          <w:rFonts w:ascii="Book Antiqua" w:hAnsi="Book Antiqua"/>
          <w:bCs/>
          <w:vertAlign w:val="superscript"/>
        </w:rPr>
        <w:t>[77,78]</w:t>
      </w:r>
      <w:r w:rsidR="00990F67" w:rsidRPr="00615E91">
        <w:rPr>
          <w:rFonts w:ascii="Book Antiqua" w:hAnsi="Book Antiqua"/>
          <w:bCs/>
        </w:rPr>
        <w:t>.</w:t>
      </w:r>
      <w:r w:rsidR="00F370EF">
        <w:rPr>
          <w:rFonts w:ascii="Book Antiqua" w:hAnsi="Book Antiqua"/>
          <w:bCs/>
        </w:rPr>
        <w:t xml:space="preserve"> </w:t>
      </w:r>
      <w:r w:rsidR="00E47114" w:rsidRPr="00615E91">
        <w:rPr>
          <w:rFonts w:ascii="Book Antiqua" w:hAnsi="Book Antiqua"/>
        </w:rPr>
        <w:t xml:space="preserve">The enrichment of </w:t>
      </w:r>
      <w:r w:rsidR="002C6CC3" w:rsidRPr="00615E91">
        <w:rPr>
          <w:rStyle w:val="s1"/>
          <w:rFonts w:ascii="Book Antiqua" w:hAnsi="Book Antiqua"/>
          <w:i/>
        </w:rPr>
        <w:t xml:space="preserve">F. </w:t>
      </w:r>
      <w:r w:rsidR="00E47114" w:rsidRPr="00615E91">
        <w:rPr>
          <w:rStyle w:val="s1"/>
          <w:rFonts w:ascii="Book Antiqua" w:hAnsi="Book Antiqua"/>
          <w:i/>
        </w:rPr>
        <w:t>nucleatum</w:t>
      </w:r>
      <w:r w:rsidR="00504A81" w:rsidRPr="00615E91">
        <w:rPr>
          <w:rStyle w:val="s1"/>
          <w:rFonts w:ascii="Book Antiqua" w:hAnsi="Book Antiqua"/>
        </w:rPr>
        <w:t xml:space="preserve"> was also found in </w:t>
      </w:r>
      <w:r w:rsidR="00E47114" w:rsidRPr="00615E91">
        <w:rPr>
          <w:rStyle w:val="s1"/>
          <w:rFonts w:ascii="Book Antiqua" w:hAnsi="Book Antiqua"/>
        </w:rPr>
        <w:t>colorectal adenoma</w:t>
      </w:r>
      <w:r w:rsidR="00FC1231" w:rsidRPr="00615E91">
        <w:rPr>
          <w:rStyle w:val="s1"/>
          <w:rFonts w:ascii="Book Antiqua" w:hAnsi="Book Antiqua"/>
        </w:rPr>
        <w:t xml:space="preserve"> relative to </w:t>
      </w:r>
      <w:r w:rsidR="00870EFD" w:rsidRPr="00615E91">
        <w:rPr>
          <w:rStyle w:val="s1"/>
          <w:rFonts w:ascii="Book Antiqua" w:hAnsi="Book Antiqua"/>
        </w:rPr>
        <w:t xml:space="preserve">non-adenoma or </w:t>
      </w:r>
      <w:r w:rsidR="00FC1231" w:rsidRPr="00615E91">
        <w:rPr>
          <w:rStyle w:val="s1"/>
          <w:rFonts w:ascii="Book Antiqua" w:hAnsi="Book Antiqua"/>
        </w:rPr>
        <w:t>surrounding tissues</w:t>
      </w:r>
      <w:r w:rsidR="00990F67" w:rsidRPr="00615E91">
        <w:rPr>
          <w:rFonts w:ascii="Book Antiqua" w:hAnsi="Book Antiqua"/>
          <w:bCs/>
          <w:vertAlign w:val="superscript"/>
        </w:rPr>
        <w:t>[79-81]</w:t>
      </w:r>
      <w:r w:rsidR="00990F67" w:rsidRPr="00615E91">
        <w:rPr>
          <w:rFonts w:ascii="Book Antiqua" w:hAnsi="Book Antiqua"/>
          <w:bCs/>
        </w:rPr>
        <w:t>.</w:t>
      </w:r>
      <w:r w:rsidR="00F370EF">
        <w:rPr>
          <w:rFonts w:ascii="Book Antiqua" w:hAnsi="Book Antiqua"/>
          <w:bCs/>
        </w:rPr>
        <w:t xml:space="preserve"> </w:t>
      </w:r>
      <w:r w:rsidR="006C4A55" w:rsidRPr="00615E91">
        <w:rPr>
          <w:rStyle w:val="s1"/>
          <w:rFonts w:ascii="Book Antiqua" w:hAnsi="Book Antiqua"/>
        </w:rPr>
        <w:t xml:space="preserve">McCoy </w:t>
      </w:r>
      <w:r w:rsidR="006C4A55" w:rsidRPr="00615E91">
        <w:rPr>
          <w:rStyle w:val="s1"/>
          <w:rFonts w:ascii="Book Antiqua" w:hAnsi="Book Antiqua"/>
          <w:i/>
        </w:rPr>
        <w:t>et</w:t>
      </w:r>
      <w:r w:rsidR="00253D8E" w:rsidRPr="00615E91">
        <w:rPr>
          <w:rStyle w:val="s1"/>
          <w:rFonts w:ascii="Book Antiqua" w:hAnsi="Book Antiqua"/>
          <w:i/>
        </w:rPr>
        <w:t xml:space="preserve"> al</w:t>
      </w:r>
      <w:r w:rsidR="00E46879" w:rsidRPr="00615E91">
        <w:rPr>
          <w:rFonts w:ascii="Book Antiqua" w:hAnsi="Book Antiqua"/>
          <w:bCs/>
          <w:vertAlign w:val="superscript"/>
        </w:rPr>
        <w:t>[79]</w:t>
      </w:r>
      <w:r w:rsidR="006C4A55" w:rsidRPr="00615E91">
        <w:rPr>
          <w:rStyle w:val="s1"/>
          <w:rFonts w:ascii="Book Antiqua" w:hAnsi="Book Antiqua"/>
        </w:rPr>
        <w:t xml:space="preserve"> </w:t>
      </w:r>
      <w:r w:rsidR="007B1052" w:rsidRPr="00615E91">
        <w:rPr>
          <w:rStyle w:val="s1"/>
          <w:rFonts w:ascii="Book Antiqua" w:hAnsi="Book Antiqua"/>
        </w:rPr>
        <w:t>showed</w:t>
      </w:r>
      <w:r w:rsidR="00870EFD" w:rsidRPr="00615E91">
        <w:rPr>
          <w:rStyle w:val="s1"/>
          <w:rFonts w:ascii="Book Antiqua" w:hAnsi="Book Antiqua"/>
        </w:rPr>
        <w:t xml:space="preserve"> that</w:t>
      </w:r>
      <w:r w:rsidR="002C6CC3" w:rsidRPr="00615E91">
        <w:rPr>
          <w:rStyle w:val="s1"/>
          <w:rFonts w:ascii="Book Antiqua" w:hAnsi="Book Antiqua"/>
        </w:rPr>
        <w:t xml:space="preserve"> </w:t>
      </w:r>
      <w:r w:rsidR="002C6CC3" w:rsidRPr="00615E91">
        <w:rPr>
          <w:rStyle w:val="s1"/>
          <w:rFonts w:ascii="Book Antiqua" w:hAnsi="Book Antiqua"/>
          <w:i/>
        </w:rPr>
        <w:t xml:space="preserve">F. nucleatum </w:t>
      </w:r>
      <w:r w:rsidR="006C4A55" w:rsidRPr="00615E91">
        <w:rPr>
          <w:rStyle w:val="s1"/>
          <w:rFonts w:ascii="Book Antiqua" w:hAnsi="Book Antiqua"/>
        </w:rPr>
        <w:t>abundance</w:t>
      </w:r>
      <w:r w:rsidR="00BF10BA" w:rsidRPr="00615E91">
        <w:rPr>
          <w:rStyle w:val="s1"/>
          <w:rFonts w:ascii="Book Antiqua" w:hAnsi="Book Antiqua"/>
        </w:rPr>
        <w:t xml:space="preserve"> in colorectal adenoma </w:t>
      </w:r>
      <w:r w:rsidR="002C6CC3" w:rsidRPr="00615E91">
        <w:rPr>
          <w:rStyle w:val="s1"/>
          <w:rFonts w:ascii="Book Antiqua" w:hAnsi="Book Antiqua"/>
        </w:rPr>
        <w:t>is associated with local inflammatory cytokine gene expression</w:t>
      </w:r>
      <w:r w:rsidR="00820F56" w:rsidRPr="00615E91">
        <w:rPr>
          <w:rStyle w:val="s1"/>
          <w:rFonts w:ascii="Book Antiqua" w:hAnsi="Book Antiqua"/>
        </w:rPr>
        <w:t xml:space="preserve"> including IL-10 and TNF-</w:t>
      </w:r>
      <w:r w:rsidR="00E46879">
        <w:rPr>
          <w:rStyle w:val="s1"/>
          <w:rFonts w:ascii="Book Antiqua" w:hAnsi="Book Antiqua"/>
        </w:rPr>
        <w:t></w:t>
      </w:r>
      <w:r w:rsidR="00990F67" w:rsidRPr="00615E91">
        <w:rPr>
          <w:rFonts w:ascii="Book Antiqua" w:hAnsi="Book Antiqua"/>
          <w:bCs/>
        </w:rPr>
        <w:t>.</w:t>
      </w:r>
      <w:r w:rsidR="00F370EF">
        <w:rPr>
          <w:rFonts w:ascii="Book Antiqua" w:hAnsi="Book Antiqua"/>
          <w:bCs/>
        </w:rPr>
        <w:t xml:space="preserve"> </w:t>
      </w:r>
      <w:r w:rsidR="00A0191D" w:rsidRPr="00615E91">
        <w:rPr>
          <w:rStyle w:val="s1"/>
          <w:rFonts w:ascii="Book Antiqua" w:hAnsi="Book Antiqua"/>
        </w:rPr>
        <w:t xml:space="preserve">Kostic </w:t>
      </w:r>
      <w:r w:rsidR="00A0191D" w:rsidRPr="00615E91">
        <w:rPr>
          <w:rStyle w:val="s1"/>
          <w:rFonts w:ascii="Book Antiqua" w:hAnsi="Book Antiqua"/>
          <w:i/>
        </w:rPr>
        <w:t>et al</w:t>
      </w:r>
      <w:r w:rsidR="00E46879" w:rsidRPr="00615E91">
        <w:rPr>
          <w:rFonts w:ascii="Book Antiqua" w:hAnsi="Book Antiqua"/>
          <w:bCs/>
          <w:vertAlign w:val="superscript"/>
        </w:rPr>
        <w:t>[80]</w:t>
      </w:r>
      <w:r w:rsidR="00A0191D" w:rsidRPr="00615E91">
        <w:rPr>
          <w:rStyle w:val="s1"/>
          <w:rFonts w:ascii="Book Antiqua" w:hAnsi="Book Antiqua"/>
        </w:rPr>
        <w:t xml:space="preserve"> </w:t>
      </w:r>
      <w:r w:rsidR="00C91ECA" w:rsidRPr="00615E91">
        <w:rPr>
          <w:rStyle w:val="s1"/>
          <w:rFonts w:ascii="Book Antiqua" w:hAnsi="Book Antiqua"/>
        </w:rPr>
        <w:t>investigate</w:t>
      </w:r>
      <w:r w:rsidR="00BF10BA" w:rsidRPr="00615E91">
        <w:rPr>
          <w:rStyle w:val="s1"/>
          <w:rFonts w:ascii="Book Antiqua" w:hAnsi="Book Antiqua"/>
        </w:rPr>
        <w:t>d</w:t>
      </w:r>
      <w:r w:rsidR="00C91ECA" w:rsidRPr="00615E91">
        <w:rPr>
          <w:rStyle w:val="s1"/>
          <w:rFonts w:ascii="Book Antiqua" w:hAnsi="Book Antiqua"/>
        </w:rPr>
        <w:t xml:space="preserve"> the effect of </w:t>
      </w:r>
      <w:r w:rsidR="00C91ECA" w:rsidRPr="00615E91">
        <w:rPr>
          <w:rStyle w:val="s1"/>
          <w:rFonts w:ascii="Book Antiqua" w:hAnsi="Book Antiqua"/>
          <w:i/>
        </w:rPr>
        <w:t>F. nucleatum</w:t>
      </w:r>
      <w:r w:rsidR="00F53D03" w:rsidRPr="00615E91">
        <w:rPr>
          <w:rStyle w:val="s1"/>
          <w:rFonts w:ascii="Book Antiqua" w:hAnsi="Book Antiqua"/>
        </w:rPr>
        <w:t xml:space="preserve"> infection on </w:t>
      </w:r>
      <w:r w:rsidR="00377A21" w:rsidRPr="00615E91">
        <w:rPr>
          <w:rStyle w:val="s1"/>
          <w:rFonts w:ascii="Book Antiqua" w:hAnsi="Book Antiqua"/>
        </w:rPr>
        <w:t xml:space="preserve">the </w:t>
      </w:r>
      <w:r w:rsidR="00F53D03" w:rsidRPr="00615E91">
        <w:rPr>
          <w:rStyle w:val="s1"/>
          <w:rFonts w:ascii="Book Antiqua" w:hAnsi="Book Antiqua"/>
        </w:rPr>
        <w:t xml:space="preserve">development of intestinal tumors in </w:t>
      </w:r>
      <w:r w:rsidR="00F53D03" w:rsidRPr="00615E91">
        <w:rPr>
          <w:rStyle w:val="s1"/>
          <w:rFonts w:ascii="Book Antiqua" w:hAnsi="Book Antiqua"/>
          <w:i/>
        </w:rPr>
        <w:t>APC</w:t>
      </w:r>
      <w:r w:rsidR="00F53D03" w:rsidRPr="00615E91">
        <w:rPr>
          <w:rStyle w:val="s1"/>
          <w:rFonts w:ascii="Book Antiqua" w:hAnsi="Book Antiqua"/>
          <w:vertAlign w:val="superscript"/>
        </w:rPr>
        <w:t>Min/+</w:t>
      </w:r>
      <w:r w:rsidR="00F53D03" w:rsidRPr="00615E91">
        <w:rPr>
          <w:rStyle w:val="s1"/>
          <w:rFonts w:ascii="Book Antiqua" w:hAnsi="Book Antiqua"/>
        </w:rPr>
        <w:t>, IL10</w:t>
      </w:r>
      <w:r w:rsidR="00F53D03" w:rsidRPr="00615E91">
        <w:rPr>
          <w:rStyle w:val="s1"/>
          <w:rFonts w:ascii="Book Antiqua" w:hAnsi="Book Antiqua"/>
          <w:vertAlign w:val="superscript"/>
        </w:rPr>
        <w:t>-/-</w:t>
      </w:r>
      <w:r w:rsidR="00F370EF">
        <w:rPr>
          <w:rStyle w:val="s1"/>
          <w:rFonts w:ascii="Book Antiqua" w:hAnsi="Book Antiqua"/>
          <w:vertAlign w:val="superscript"/>
        </w:rPr>
        <w:t xml:space="preserve"> </w:t>
      </w:r>
      <w:r w:rsidR="00F53D03" w:rsidRPr="00615E91">
        <w:rPr>
          <w:rStyle w:val="s1"/>
          <w:rFonts w:ascii="Book Antiqua" w:hAnsi="Book Antiqua"/>
        </w:rPr>
        <w:t>and T-bet</w:t>
      </w:r>
      <w:r w:rsidR="00F53D03" w:rsidRPr="007E0AFF">
        <w:rPr>
          <w:rStyle w:val="s1"/>
          <w:rFonts w:ascii="Book Antiqua" w:hAnsi="Book Antiqua"/>
          <w:vertAlign w:val="superscript"/>
        </w:rPr>
        <w:t>-</w:t>
      </w:r>
      <w:r w:rsidR="00F53D03" w:rsidRPr="00615E91">
        <w:rPr>
          <w:rStyle w:val="s1"/>
          <w:rFonts w:ascii="Book Antiqua" w:hAnsi="Book Antiqua"/>
          <w:vertAlign w:val="superscript"/>
        </w:rPr>
        <w:t>/-</w:t>
      </w:r>
      <w:r w:rsidR="00F53D03" w:rsidRPr="00615E91">
        <w:rPr>
          <w:rStyle w:val="s1"/>
          <w:rFonts w:ascii="Book Antiqua" w:hAnsi="Book Antiqua"/>
        </w:rPr>
        <w:t xml:space="preserve"> X Rag2</w:t>
      </w:r>
      <w:r w:rsidR="00F53D03" w:rsidRPr="00615E91">
        <w:rPr>
          <w:rStyle w:val="s1"/>
          <w:rFonts w:ascii="Book Antiqua" w:hAnsi="Book Antiqua"/>
          <w:vertAlign w:val="superscript"/>
        </w:rPr>
        <w:t>-/-</w:t>
      </w:r>
      <w:r w:rsidR="00F53D03" w:rsidRPr="00615E91">
        <w:rPr>
          <w:rStyle w:val="s1"/>
          <w:rFonts w:ascii="Book Antiqua" w:hAnsi="Book Antiqua"/>
        </w:rPr>
        <w:t xml:space="preserve"> mice.</w:t>
      </w:r>
      <w:r w:rsidR="00F370EF">
        <w:rPr>
          <w:rStyle w:val="s1"/>
          <w:rFonts w:ascii="Book Antiqua" w:hAnsi="Book Antiqua"/>
        </w:rPr>
        <w:t xml:space="preserve"> </w:t>
      </w:r>
      <w:r w:rsidR="004D4B84" w:rsidRPr="00615E91">
        <w:rPr>
          <w:rStyle w:val="s1"/>
          <w:rFonts w:ascii="Book Antiqua" w:hAnsi="Book Antiqua"/>
        </w:rPr>
        <w:t>There</w:t>
      </w:r>
      <w:r w:rsidR="00BA5D8E" w:rsidRPr="00615E91">
        <w:rPr>
          <w:rStyle w:val="s1"/>
          <w:rFonts w:ascii="Book Antiqua" w:hAnsi="Book Antiqua"/>
        </w:rPr>
        <w:t xml:space="preserve"> was</w:t>
      </w:r>
      <w:r w:rsidR="00FB3F50" w:rsidRPr="00615E91">
        <w:rPr>
          <w:rStyle w:val="s1"/>
          <w:rFonts w:ascii="Book Antiqua" w:hAnsi="Book Antiqua"/>
        </w:rPr>
        <w:t xml:space="preserve"> an </w:t>
      </w:r>
      <w:r w:rsidR="00F763BB" w:rsidRPr="00615E91">
        <w:rPr>
          <w:rStyle w:val="s1"/>
          <w:rFonts w:ascii="Book Antiqua" w:hAnsi="Book Antiqua"/>
        </w:rPr>
        <w:t xml:space="preserve">increase in </w:t>
      </w:r>
      <w:r w:rsidR="00377A21" w:rsidRPr="00615E91">
        <w:rPr>
          <w:rStyle w:val="s1"/>
          <w:rFonts w:ascii="Book Antiqua" w:hAnsi="Book Antiqua"/>
        </w:rPr>
        <w:t xml:space="preserve">the </w:t>
      </w:r>
      <w:r w:rsidR="00F763BB" w:rsidRPr="00615E91">
        <w:rPr>
          <w:rStyle w:val="s1"/>
          <w:rFonts w:ascii="Book Antiqua" w:hAnsi="Book Antiqua"/>
        </w:rPr>
        <w:t>number of tumors</w:t>
      </w:r>
      <w:r w:rsidR="00BA5D8E" w:rsidRPr="00615E91">
        <w:rPr>
          <w:rStyle w:val="s1"/>
          <w:rFonts w:ascii="Book Antiqua" w:hAnsi="Book Antiqua"/>
        </w:rPr>
        <w:t xml:space="preserve"> in</w:t>
      </w:r>
      <w:r w:rsidR="006D722B" w:rsidRPr="00615E91">
        <w:rPr>
          <w:rStyle w:val="s1"/>
          <w:rFonts w:ascii="Book Antiqua" w:hAnsi="Book Antiqua"/>
        </w:rPr>
        <w:t xml:space="preserve"> </w:t>
      </w:r>
      <w:r w:rsidR="006D722B" w:rsidRPr="00615E91">
        <w:rPr>
          <w:rStyle w:val="s1"/>
          <w:rFonts w:ascii="Book Antiqua" w:hAnsi="Book Antiqua"/>
          <w:i/>
        </w:rPr>
        <w:t>APC</w:t>
      </w:r>
      <w:r w:rsidR="006D722B" w:rsidRPr="00615E91">
        <w:rPr>
          <w:rStyle w:val="s1"/>
          <w:rFonts w:ascii="Book Antiqua" w:hAnsi="Book Antiqua"/>
          <w:vertAlign w:val="superscript"/>
        </w:rPr>
        <w:t>Min/+</w:t>
      </w:r>
      <w:r w:rsidR="00C56C49" w:rsidRPr="00615E91">
        <w:rPr>
          <w:rStyle w:val="s1"/>
          <w:rFonts w:ascii="Book Antiqua" w:hAnsi="Book Antiqua"/>
        </w:rPr>
        <w:t xml:space="preserve"> mice</w:t>
      </w:r>
      <w:r w:rsidR="003B616F" w:rsidRPr="00615E91">
        <w:rPr>
          <w:rStyle w:val="s1"/>
          <w:rFonts w:ascii="Book Antiqua" w:hAnsi="Book Antiqua"/>
        </w:rPr>
        <w:t>.</w:t>
      </w:r>
      <w:r w:rsidR="00F370EF">
        <w:rPr>
          <w:rStyle w:val="s1"/>
          <w:rFonts w:ascii="Book Antiqua" w:hAnsi="Book Antiqua"/>
        </w:rPr>
        <w:t xml:space="preserve"> </w:t>
      </w:r>
      <w:r w:rsidR="003B616F" w:rsidRPr="00615E91">
        <w:rPr>
          <w:rStyle w:val="s1"/>
          <w:rFonts w:ascii="Book Antiqua" w:hAnsi="Book Antiqua"/>
        </w:rPr>
        <w:t>I</w:t>
      </w:r>
      <w:r w:rsidR="004D4B84" w:rsidRPr="00615E91">
        <w:rPr>
          <w:rStyle w:val="s1"/>
          <w:rFonts w:ascii="Book Antiqua" w:hAnsi="Book Antiqua"/>
        </w:rPr>
        <w:t xml:space="preserve">mportantly, </w:t>
      </w:r>
      <w:r w:rsidR="004E7D26" w:rsidRPr="00615E91">
        <w:rPr>
          <w:rStyle w:val="s1"/>
          <w:rFonts w:ascii="Book Antiqua" w:hAnsi="Book Antiqua"/>
        </w:rPr>
        <w:t>i</w:t>
      </w:r>
      <w:r w:rsidR="004D4B84" w:rsidRPr="00615E91">
        <w:rPr>
          <w:rStyle w:val="s1"/>
          <w:rFonts w:ascii="Book Antiqua" w:hAnsi="Book Antiqua"/>
        </w:rPr>
        <w:t>nfection with</w:t>
      </w:r>
      <w:r w:rsidR="004E7D26" w:rsidRPr="00615E91">
        <w:rPr>
          <w:rStyle w:val="s1"/>
          <w:rFonts w:ascii="Book Antiqua" w:hAnsi="Book Antiqua"/>
        </w:rPr>
        <w:t xml:space="preserve"> </w:t>
      </w:r>
      <w:r w:rsidR="00FB3F50" w:rsidRPr="00615E91">
        <w:rPr>
          <w:rStyle w:val="s1"/>
          <w:rFonts w:ascii="Book Antiqua" w:hAnsi="Book Antiqua"/>
          <w:i/>
        </w:rPr>
        <w:t>F. nucleatum</w:t>
      </w:r>
      <w:r w:rsidR="004D4B84" w:rsidRPr="00615E91">
        <w:rPr>
          <w:rStyle w:val="s1"/>
          <w:rFonts w:ascii="Book Antiqua" w:hAnsi="Book Antiqua"/>
        </w:rPr>
        <w:t xml:space="preserve"> accelerated adenocarcinoma formation in </w:t>
      </w:r>
      <w:r w:rsidR="00377A21" w:rsidRPr="00615E91">
        <w:rPr>
          <w:rStyle w:val="s1"/>
          <w:rFonts w:ascii="Book Antiqua" w:hAnsi="Book Antiqua"/>
        </w:rPr>
        <w:t xml:space="preserve">the </w:t>
      </w:r>
      <w:r w:rsidR="004D4B84" w:rsidRPr="00615E91">
        <w:rPr>
          <w:rStyle w:val="s1"/>
          <w:rFonts w:ascii="Book Antiqua" w:hAnsi="Book Antiqua"/>
        </w:rPr>
        <w:t>small intestine</w:t>
      </w:r>
      <w:r w:rsidR="00377A21" w:rsidRPr="00615E91">
        <w:rPr>
          <w:rStyle w:val="s1"/>
          <w:rFonts w:ascii="Book Antiqua" w:hAnsi="Book Antiqua"/>
        </w:rPr>
        <w:t>s</w:t>
      </w:r>
      <w:r w:rsidR="004D4B84" w:rsidRPr="00615E91">
        <w:rPr>
          <w:rStyle w:val="s1"/>
          <w:rFonts w:ascii="Book Antiqua" w:hAnsi="Book Antiqua"/>
        </w:rPr>
        <w:t xml:space="preserve"> of </w:t>
      </w:r>
      <w:r w:rsidR="004D4B84" w:rsidRPr="00615E91">
        <w:rPr>
          <w:rStyle w:val="s1"/>
          <w:rFonts w:ascii="Book Antiqua" w:hAnsi="Book Antiqua"/>
          <w:i/>
        </w:rPr>
        <w:t>APC</w:t>
      </w:r>
      <w:r w:rsidR="004D4B84" w:rsidRPr="00615E91">
        <w:rPr>
          <w:rStyle w:val="s1"/>
          <w:rFonts w:ascii="Book Antiqua" w:hAnsi="Book Antiqua"/>
          <w:vertAlign w:val="superscript"/>
        </w:rPr>
        <w:t>Min/+</w:t>
      </w:r>
      <w:r w:rsidR="004D4B84" w:rsidRPr="00615E91">
        <w:rPr>
          <w:rStyle w:val="s1"/>
          <w:rFonts w:ascii="Book Antiqua" w:hAnsi="Book Antiqua"/>
        </w:rPr>
        <w:t xml:space="preserve"> mice compared to sham-treated control mice.</w:t>
      </w:r>
      <w:r w:rsidR="00F370EF">
        <w:rPr>
          <w:rStyle w:val="s1"/>
          <w:rFonts w:ascii="Book Antiqua" w:hAnsi="Book Antiqua"/>
        </w:rPr>
        <w:t xml:space="preserve"> </w:t>
      </w:r>
      <w:r w:rsidR="004D4B84" w:rsidRPr="00615E91">
        <w:rPr>
          <w:rStyle w:val="s1"/>
          <w:rFonts w:ascii="Book Antiqua" w:hAnsi="Book Antiqua"/>
        </w:rPr>
        <w:t xml:space="preserve">In contrast, infection with </w:t>
      </w:r>
      <w:r w:rsidR="004D4B84" w:rsidRPr="00615E91">
        <w:rPr>
          <w:rStyle w:val="s1"/>
          <w:rFonts w:ascii="Book Antiqua" w:hAnsi="Book Antiqua"/>
          <w:i/>
        </w:rPr>
        <w:t>F. nucleatum</w:t>
      </w:r>
      <w:r w:rsidR="004D4B84" w:rsidRPr="00615E91">
        <w:rPr>
          <w:rStyle w:val="s1"/>
          <w:rFonts w:ascii="Book Antiqua" w:hAnsi="Book Antiqua"/>
        </w:rPr>
        <w:t xml:space="preserve"> did not induce </w:t>
      </w:r>
      <w:r w:rsidR="00E42093" w:rsidRPr="00615E91">
        <w:rPr>
          <w:rStyle w:val="s1"/>
          <w:rFonts w:ascii="Book Antiqua" w:hAnsi="Book Antiqua"/>
        </w:rPr>
        <w:t xml:space="preserve">any </w:t>
      </w:r>
      <w:r w:rsidR="004D4B84" w:rsidRPr="00615E91">
        <w:rPr>
          <w:rStyle w:val="s1"/>
          <w:rFonts w:ascii="Book Antiqua" w:hAnsi="Book Antiqua"/>
        </w:rPr>
        <w:t>tumor formation in IL10</w:t>
      </w:r>
      <w:r w:rsidR="004D4B84" w:rsidRPr="00615E91">
        <w:rPr>
          <w:rStyle w:val="s1"/>
          <w:rFonts w:ascii="Book Antiqua" w:hAnsi="Book Antiqua"/>
          <w:vertAlign w:val="superscript"/>
        </w:rPr>
        <w:t>-/-</w:t>
      </w:r>
      <w:r w:rsidR="00F370EF">
        <w:rPr>
          <w:rStyle w:val="s1"/>
          <w:rFonts w:ascii="Book Antiqua" w:hAnsi="Book Antiqua"/>
          <w:vertAlign w:val="superscript"/>
        </w:rPr>
        <w:t xml:space="preserve"> </w:t>
      </w:r>
      <w:r w:rsidR="004D4B84" w:rsidRPr="00615E91">
        <w:rPr>
          <w:rStyle w:val="s1"/>
          <w:rFonts w:ascii="Book Antiqua" w:hAnsi="Book Antiqua"/>
        </w:rPr>
        <w:t>and T-bet-</w:t>
      </w:r>
      <w:r w:rsidR="004D4B84" w:rsidRPr="00615E91">
        <w:rPr>
          <w:rStyle w:val="s1"/>
          <w:rFonts w:ascii="Book Antiqua" w:hAnsi="Book Antiqua"/>
          <w:vertAlign w:val="superscript"/>
        </w:rPr>
        <w:t>/-</w:t>
      </w:r>
      <w:r w:rsidR="004D4B84" w:rsidRPr="00615E91">
        <w:rPr>
          <w:rStyle w:val="s1"/>
          <w:rFonts w:ascii="Book Antiqua" w:hAnsi="Book Antiqua"/>
        </w:rPr>
        <w:t xml:space="preserve"> X Rag2</w:t>
      </w:r>
      <w:r w:rsidR="004D4B84" w:rsidRPr="00615E91">
        <w:rPr>
          <w:rStyle w:val="s1"/>
          <w:rFonts w:ascii="Book Antiqua" w:hAnsi="Book Antiqua"/>
          <w:vertAlign w:val="superscript"/>
        </w:rPr>
        <w:t>-/-</w:t>
      </w:r>
      <w:r w:rsidR="004D4B84" w:rsidRPr="00615E91">
        <w:rPr>
          <w:rStyle w:val="s1"/>
          <w:rFonts w:ascii="Book Antiqua" w:hAnsi="Book Antiqua"/>
        </w:rPr>
        <w:t xml:space="preserve"> mice.</w:t>
      </w:r>
      <w:r w:rsidR="00F370EF">
        <w:rPr>
          <w:rStyle w:val="s1"/>
          <w:rFonts w:ascii="Book Antiqua" w:hAnsi="Book Antiqua"/>
        </w:rPr>
        <w:t xml:space="preserve"> </w:t>
      </w:r>
      <w:r w:rsidR="004D4B84" w:rsidRPr="00615E91">
        <w:rPr>
          <w:rStyle w:val="s1"/>
          <w:rFonts w:ascii="Book Antiqua" w:hAnsi="Book Antiqua"/>
        </w:rPr>
        <w:t>These resu</w:t>
      </w:r>
      <w:r w:rsidR="001E2DEB" w:rsidRPr="00615E91">
        <w:rPr>
          <w:rStyle w:val="s1"/>
          <w:rFonts w:ascii="Book Antiqua" w:hAnsi="Book Antiqua"/>
        </w:rPr>
        <w:t xml:space="preserve">lts suggest that the </w:t>
      </w:r>
      <w:r w:rsidR="004D4B84" w:rsidRPr="00615E91">
        <w:rPr>
          <w:rStyle w:val="s1"/>
          <w:rFonts w:ascii="Book Antiqua" w:hAnsi="Book Antiqua"/>
        </w:rPr>
        <w:t>effect</w:t>
      </w:r>
      <w:r w:rsidR="001E2DEB" w:rsidRPr="00615E91">
        <w:rPr>
          <w:rStyle w:val="s1"/>
          <w:rFonts w:ascii="Book Antiqua" w:hAnsi="Book Antiqua"/>
        </w:rPr>
        <w:t>s</w:t>
      </w:r>
      <w:r w:rsidR="004D4B84" w:rsidRPr="00615E91">
        <w:rPr>
          <w:rStyle w:val="s1"/>
          <w:rFonts w:ascii="Book Antiqua" w:hAnsi="Book Antiqua"/>
        </w:rPr>
        <w:t xml:space="preserve"> of </w:t>
      </w:r>
      <w:r w:rsidR="004D4B84" w:rsidRPr="00615E91">
        <w:rPr>
          <w:rStyle w:val="s1"/>
          <w:rFonts w:ascii="Book Antiqua" w:hAnsi="Book Antiqua"/>
          <w:i/>
        </w:rPr>
        <w:t>F. nucleatum</w:t>
      </w:r>
      <w:r w:rsidR="004D4B84" w:rsidRPr="00615E91">
        <w:rPr>
          <w:rStyle w:val="s1"/>
          <w:rFonts w:ascii="Book Antiqua" w:hAnsi="Book Antiqua"/>
        </w:rPr>
        <w:t xml:space="preserve"> may manifest on </w:t>
      </w:r>
      <w:r w:rsidR="003B616F" w:rsidRPr="00615E91">
        <w:rPr>
          <w:rStyle w:val="s1"/>
          <w:rFonts w:ascii="Book Antiqua" w:hAnsi="Book Antiqua"/>
        </w:rPr>
        <w:t xml:space="preserve">existing </w:t>
      </w:r>
      <w:r w:rsidR="004D4B84" w:rsidRPr="00615E91">
        <w:rPr>
          <w:rStyle w:val="s1"/>
          <w:rFonts w:ascii="Book Antiqua" w:hAnsi="Book Antiqua"/>
        </w:rPr>
        <w:t>adenoma</w:t>
      </w:r>
      <w:r w:rsidR="00377A21" w:rsidRPr="00615E91">
        <w:rPr>
          <w:rStyle w:val="s1"/>
          <w:rFonts w:ascii="Book Antiqua" w:hAnsi="Book Antiqua"/>
        </w:rPr>
        <w:t>s</w:t>
      </w:r>
      <w:r w:rsidR="004D4B84" w:rsidRPr="00615E91">
        <w:rPr>
          <w:rStyle w:val="s1"/>
          <w:rFonts w:ascii="Book Antiqua" w:hAnsi="Book Antiqua"/>
        </w:rPr>
        <w:t xml:space="preserve">, and may stimulate adenoma-carcinoma transition </w:t>
      </w:r>
      <w:r w:rsidR="001E2DEB" w:rsidRPr="00615E91">
        <w:rPr>
          <w:rStyle w:val="s1"/>
          <w:rFonts w:ascii="Book Antiqua" w:hAnsi="Book Antiqua"/>
        </w:rPr>
        <w:t xml:space="preserve">by creating </w:t>
      </w:r>
      <w:r w:rsidR="00377A21" w:rsidRPr="00615E91">
        <w:rPr>
          <w:rStyle w:val="s1"/>
          <w:rFonts w:ascii="Book Antiqua" w:hAnsi="Book Antiqua"/>
        </w:rPr>
        <w:t xml:space="preserve">an </w:t>
      </w:r>
      <w:r w:rsidR="00DB7408" w:rsidRPr="00615E91">
        <w:rPr>
          <w:rStyle w:val="s1"/>
          <w:rFonts w:ascii="Book Antiqua" w:hAnsi="Book Antiqua"/>
        </w:rPr>
        <w:t xml:space="preserve">oxidative stress-rich, </w:t>
      </w:r>
      <w:r w:rsidR="001E2DEB" w:rsidRPr="00615E91">
        <w:rPr>
          <w:rStyle w:val="s1"/>
          <w:rFonts w:ascii="Book Antiqua" w:hAnsi="Book Antiqua"/>
        </w:rPr>
        <w:t>carcinogenic environment</w:t>
      </w:r>
      <w:r w:rsidR="00A8229B" w:rsidRPr="00615E91">
        <w:rPr>
          <w:rFonts w:ascii="Book Antiqua" w:hAnsi="Book Antiqua"/>
          <w:bCs/>
          <w:vertAlign w:val="superscript"/>
        </w:rPr>
        <w:t>[80]</w:t>
      </w:r>
      <w:r w:rsidR="00A8229B" w:rsidRPr="00615E91">
        <w:rPr>
          <w:rFonts w:ascii="Book Antiqua" w:hAnsi="Book Antiqua"/>
          <w:bCs/>
        </w:rPr>
        <w:t>.</w:t>
      </w:r>
      <w:r w:rsidR="00F370EF">
        <w:rPr>
          <w:rFonts w:ascii="Book Antiqua" w:hAnsi="Book Antiqua"/>
          <w:bCs/>
        </w:rPr>
        <w:t xml:space="preserve"> </w:t>
      </w:r>
      <w:r w:rsidR="00BF10BA" w:rsidRPr="00615E91">
        <w:rPr>
          <w:rStyle w:val="s1"/>
          <w:rFonts w:ascii="Book Antiqua" w:hAnsi="Book Antiqua"/>
        </w:rPr>
        <w:t xml:space="preserve">It </w:t>
      </w:r>
      <w:r w:rsidR="00923C4F" w:rsidRPr="00615E91">
        <w:rPr>
          <w:rStyle w:val="s1"/>
          <w:rFonts w:ascii="Book Antiqua" w:hAnsi="Book Antiqua"/>
        </w:rPr>
        <w:t>would be</w:t>
      </w:r>
      <w:r w:rsidR="00BF10BA" w:rsidRPr="00615E91">
        <w:rPr>
          <w:rStyle w:val="s1"/>
          <w:rFonts w:ascii="Book Antiqua" w:hAnsi="Book Antiqua"/>
        </w:rPr>
        <w:t xml:space="preserve"> interesting to determine</w:t>
      </w:r>
      <w:r w:rsidR="006C4A55" w:rsidRPr="00615E91">
        <w:rPr>
          <w:rStyle w:val="s1"/>
          <w:rFonts w:ascii="Book Antiqua" w:hAnsi="Book Antiqua"/>
        </w:rPr>
        <w:t xml:space="preserve"> whether </w:t>
      </w:r>
      <w:r w:rsidR="006C4A55" w:rsidRPr="00615E91">
        <w:rPr>
          <w:rStyle w:val="s1"/>
          <w:rFonts w:ascii="Book Antiqua" w:hAnsi="Book Antiqua"/>
          <w:i/>
        </w:rPr>
        <w:t>F. nucleatum</w:t>
      </w:r>
      <w:r w:rsidR="006C4A55" w:rsidRPr="00615E91">
        <w:rPr>
          <w:rStyle w:val="s1"/>
          <w:rFonts w:ascii="Book Antiqua" w:hAnsi="Book Antiqua"/>
        </w:rPr>
        <w:t xml:space="preserve"> –induced adenocarcinomas </w:t>
      </w:r>
      <w:r w:rsidR="00BF10BA" w:rsidRPr="00615E91">
        <w:rPr>
          <w:rStyle w:val="s1"/>
          <w:rFonts w:ascii="Book Antiqua" w:hAnsi="Book Antiqua"/>
        </w:rPr>
        <w:t xml:space="preserve">in </w:t>
      </w:r>
      <w:r w:rsidR="00BF10BA" w:rsidRPr="00615E91">
        <w:rPr>
          <w:rStyle w:val="s1"/>
          <w:rFonts w:ascii="Book Antiqua" w:hAnsi="Book Antiqua"/>
          <w:i/>
        </w:rPr>
        <w:t>APC</w:t>
      </w:r>
      <w:r w:rsidR="00BF10BA" w:rsidRPr="00615E91">
        <w:rPr>
          <w:rStyle w:val="s1"/>
          <w:rFonts w:ascii="Book Antiqua" w:hAnsi="Book Antiqua"/>
          <w:vertAlign w:val="superscript"/>
        </w:rPr>
        <w:t>Min/+</w:t>
      </w:r>
      <w:r w:rsidR="00BF10BA" w:rsidRPr="00615E91">
        <w:rPr>
          <w:rStyle w:val="s1"/>
          <w:rFonts w:ascii="Book Antiqua" w:hAnsi="Book Antiqua"/>
        </w:rPr>
        <w:t xml:space="preserve"> mice gain</w:t>
      </w:r>
      <w:r w:rsidR="006C4A55" w:rsidRPr="00615E91">
        <w:rPr>
          <w:rStyle w:val="s1"/>
          <w:rFonts w:ascii="Book Antiqua" w:hAnsi="Book Antiqua"/>
        </w:rPr>
        <w:t xml:space="preserve"> </w:t>
      </w:r>
      <w:r w:rsidR="006C4A55" w:rsidRPr="00611121">
        <w:rPr>
          <w:rStyle w:val="s1"/>
          <w:rFonts w:ascii="Book Antiqua" w:hAnsi="Book Antiqua"/>
          <w:i/>
        </w:rPr>
        <w:t>p53</w:t>
      </w:r>
      <w:r w:rsidR="006C4A55" w:rsidRPr="00615E91">
        <w:rPr>
          <w:rStyle w:val="s1"/>
          <w:rFonts w:ascii="Book Antiqua" w:hAnsi="Book Antiqua"/>
        </w:rPr>
        <w:t xml:space="preserve"> mutations.</w:t>
      </w:r>
      <w:r w:rsidR="00F370EF">
        <w:rPr>
          <w:rStyle w:val="s1"/>
          <w:rFonts w:ascii="Book Antiqua" w:hAnsi="Book Antiqua"/>
        </w:rPr>
        <w:t xml:space="preserve"> </w:t>
      </w:r>
      <w:r w:rsidR="006C4A55" w:rsidRPr="00615E91">
        <w:rPr>
          <w:rStyle w:val="s1"/>
          <w:rFonts w:ascii="Book Antiqua" w:hAnsi="Book Antiqua"/>
        </w:rPr>
        <w:t xml:space="preserve">Kostic </w:t>
      </w:r>
      <w:r w:rsidR="00E46879" w:rsidRPr="00615E91">
        <w:rPr>
          <w:rStyle w:val="s1"/>
          <w:rFonts w:ascii="Book Antiqua" w:hAnsi="Book Antiqua"/>
          <w:i/>
        </w:rPr>
        <w:t>et al</w:t>
      </w:r>
      <w:r w:rsidR="00E46879" w:rsidRPr="00615E91">
        <w:rPr>
          <w:rFonts w:ascii="Book Antiqua" w:hAnsi="Book Antiqua"/>
          <w:bCs/>
          <w:vertAlign w:val="superscript"/>
        </w:rPr>
        <w:t>[80]</w:t>
      </w:r>
      <w:r w:rsidR="00E46879" w:rsidRPr="00615E91">
        <w:rPr>
          <w:rStyle w:val="s1"/>
          <w:rFonts w:ascii="Book Antiqua" w:hAnsi="Book Antiqua"/>
        </w:rPr>
        <w:t xml:space="preserve"> </w:t>
      </w:r>
      <w:r w:rsidR="006C4A55" w:rsidRPr="00615E91">
        <w:rPr>
          <w:rStyle w:val="s1"/>
          <w:rFonts w:ascii="Book Antiqua" w:hAnsi="Book Antiqua"/>
          <w:i/>
        </w:rPr>
        <w:t xml:space="preserve"> </w:t>
      </w:r>
      <w:r w:rsidR="00BF10BA" w:rsidRPr="00615E91">
        <w:rPr>
          <w:rStyle w:val="s1"/>
          <w:rFonts w:ascii="Book Antiqua" w:hAnsi="Book Antiqua"/>
        </w:rPr>
        <w:t xml:space="preserve">further </w:t>
      </w:r>
      <w:r w:rsidR="003B616F" w:rsidRPr="00615E91">
        <w:rPr>
          <w:rStyle w:val="s1"/>
          <w:rFonts w:ascii="Book Antiqua" w:hAnsi="Book Antiqua"/>
        </w:rPr>
        <w:t>showed that infection of tumor tissue</w:t>
      </w:r>
      <w:r w:rsidR="00377A21" w:rsidRPr="00615E91">
        <w:rPr>
          <w:rStyle w:val="s1"/>
          <w:rFonts w:ascii="Book Antiqua" w:hAnsi="Book Antiqua"/>
        </w:rPr>
        <w:t>s</w:t>
      </w:r>
      <w:r w:rsidR="003B616F" w:rsidRPr="00615E91">
        <w:rPr>
          <w:rStyle w:val="s1"/>
          <w:rFonts w:ascii="Book Antiqua" w:hAnsi="Book Antiqua"/>
        </w:rPr>
        <w:t xml:space="preserve"> with </w:t>
      </w:r>
      <w:r w:rsidR="003B616F" w:rsidRPr="00615E91">
        <w:rPr>
          <w:rStyle w:val="s1"/>
          <w:rFonts w:ascii="Book Antiqua" w:hAnsi="Book Antiqua"/>
          <w:i/>
        </w:rPr>
        <w:t xml:space="preserve">F. nucleatum </w:t>
      </w:r>
      <w:r w:rsidR="003B616F" w:rsidRPr="00615E91">
        <w:rPr>
          <w:rStyle w:val="s1"/>
          <w:rFonts w:ascii="Book Antiqua" w:hAnsi="Book Antiqua"/>
        </w:rPr>
        <w:t>results in recruitment of MDSCs</w:t>
      </w:r>
      <w:r w:rsidR="00E94CB3" w:rsidRPr="00615E91">
        <w:rPr>
          <w:rStyle w:val="s1"/>
          <w:rFonts w:ascii="Book Antiqua" w:hAnsi="Book Antiqua"/>
        </w:rPr>
        <w:t>, tumor-associated macrophages, and dendritic cells</w:t>
      </w:r>
      <w:r w:rsidR="003B616F" w:rsidRPr="00615E91">
        <w:rPr>
          <w:rStyle w:val="s1"/>
          <w:rFonts w:ascii="Book Antiqua" w:hAnsi="Book Antiqua"/>
        </w:rPr>
        <w:t xml:space="preserve"> in</w:t>
      </w:r>
      <w:r w:rsidR="00E94CB3" w:rsidRPr="00615E91">
        <w:rPr>
          <w:rStyle w:val="s1"/>
          <w:rFonts w:ascii="Book Antiqua" w:hAnsi="Book Antiqua"/>
        </w:rPr>
        <w:t xml:space="preserve"> tumor tissues</w:t>
      </w:r>
      <w:r w:rsidR="008A35AD" w:rsidRPr="00615E91">
        <w:rPr>
          <w:rStyle w:val="s1"/>
          <w:rFonts w:ascii="Book Antiqua" w:hAnsi="Book Antiqua"/>
        </w:rPr>
        <w:t>, and modulate the tumor immune micro-environment that promote tumor progression</w:t>
      </w:r>
      <w:r w:rsidR="003F030F" w:rsidRPr="00615E91">
        <w:rPr>
          <w:rStyle w:val="s1"/>
          <w:rFonts w:ascii="Book Antiqua" w:hAnsi="Book Antiqua"/>
        </w:rPr>
        <w:t>.</w:t>
      </w:r>
      <w:r w:rsidR="00F370EF">
        <w:rPr>
          <w:rStyle w:val="s1"/>
          <w:rFonts w:ascii="Book Antiqua" w:hAnsi="Book Antiqua"/>
        </w:rPr>
        <w:t xml:space="preserve"> </w:t>
      </w:r>
      <w:r w:rsidR="003F030F" w:rsidRPr="00615E91">
        <w:rPr>
          <w:rStyle w:val="s1"/>
          <w:rFonts w:ascii="Book Antiqua" w:hAnsi="Book Antiqua"/>
        </w:rPr>
        <w:t xml:space="preserve">In addition, they found </w:t>
      </w:r>
      <w:r w:rsidR="008A35AD" w:rsidRPr="00615E91">
        <w:rPr>
          <w:rStyle w:val="s1"/>
          <w:rFonts w:ascii="Book Antiqua" w:hAnsi="Book Antiqua"/>
        </w:rPr>
        <w:t xml:space="preserve">the </w:t>
      </w:r>
      <w:r w:rsidR="003F030F" w:rsidRPr="00615E91">
        <w:rPr>
          <w:rStyle w:val="s1"/>
          <w:rFonts w:ascii="Book Antiqua" w:hAnsi="Book Antiqua"/>
        </w:rPr>
        <w:t xml:space="preserve">up-regulation </w:t>
      </w:r>
      <w:r w:rsidR="008A35AD" w:rsidRPr="00615E91">
        <w:rPr>
          <w:rStyle w:val="s1"/>
          <w:rFonts w:ascii="Book Antiqua" w:hAnsi="Book Antiqua"/>
        </w:rPr>
        <w:t xml:space="preserve">of </w:t>
      </w:r>
      <w:r w:rsidRPr="00615E91">
        <w:rPr>
          <w:rStyle w:val="s1"/>
          <w:rFonts w:ascii="Book Antiqua" w:hAnsi="Book Antiqua"/>
        </w:rPr>
        <w:t xml:space="preserve">genes that are down-stream of </w:t>
      </w:r>
      <w:r w:rsidR="008A35AD" w:rsidRPr="00615E91">
        <w:rPr>
          <w:rStyle w:val="s1"/>
          <w:rFonts w:ascii="Book Antiqua" w:hAnsi="Book Antiqua"/>
        </w:rPr>
        <w:t>NF-</w:t>
      </w:r>
      <w:r w:rsidR="00027F94">
        <w:rPr>
          <w:rStyle w:val="s1"/>
          <w:rFonts w:ascii="Book Antiqua" w:hAnsi="Book Antiqua"/>
        </w:rPr>
        <w:t>ĸ</w:t>
      </w:r>
      <w:r w:rsidR="008A35AD" w:rsidRPr="00615E91">
        <w:rPr>
          <w:rStyle w:val="s1"/>
          <w:rFonts w:ascii="Book Antiqua" w:hAnsi="Book Antiqua"/>
        </w:rPr>
        <w:t xml:space="preserve">B including </w:t>
      </w:r>
      <w:r w:rsidR="008A35AD" w:rsidRPr="00615E91">
        <w:rPr>
          <w:rStyle w:val="s1"/>
          <w:rFonts w:ascii="Book Antiqua" w:hAnsi="Book Antiqua"/>
          <w:i/>
        </w:rPr>
        <w:t>PTGS2 (COX-2), IL6, IL1</w:t>
      </w:r>
      <w:r w:rsidR="00027F94">
        <w:rPr>
          <w:rStyle w:val="s1"/>
          <w:rFonts w:ascii="Book Antiqua" w:hAnsi="Book Antiqua"/>
          <w:i/>
        </w:rPr>
        <w:t>β</w:t>
      </w:r>
      <w:r w:rsidR="008A35AD" w:rsidRPr="00615E91">
        <w:rPr>
          <w:rStyle w:val="s1"/>
          <w:rFonts w:ascii="Book Antiqua" w:hAnsi="Book Antiqua"/>
          <w:i/>
        </w:rPr>
        <w:t>, and TNF</w:t>
      </w:r>
      <w:r w:rsidR="008A35AD" w:rsidRPr="00615E91">
        <w:rPr>
          <w:rStyle w:val="s1"/>
          <w:rFonts w:ascii="Book Antiqua" w:hAnsi="Book Antiqua"/>
        </w:rPr>
        <w:t xml:space="preserve"> in </w:t>
      </w:r>
      <w:r w:rsidR="003F030F" w:rsidRPr="00615E91">
        <w:rPr>
          <w:rStyle w:val="s1"/>
          <w:rFonts w:ascii="Book Antiqua" w:hAnsi="Book Antiqua"/>
        </w:rPr>
        <w:t xml:space="preserve">both </w:t>
      </w:r>
      <w:r w:rsidR="008A35AD" w:rsidRPr="00615E91">
        <w:rPr>
          <w:rStyle w:val="s1"/>
          <w:rFonts w:ascii="Book Antiqua" w:hAnsi="Book Antiqua"/>
        </w:rPr>
        <w:t>human and</w:t>
      </w:r>
      <w:r w:rsidR="003F030F" w:rsidRPr="00615E91">
        <w:rPr>
          <w:rStyle w:val="s1"/>
          <w:rFonts w:ascii="Book Antiqua" w:hAnsi="Book Antiqua"/>
        </w:rPr>
        <w:t xml:space="preserve"> mouse CRC infected with </w:t>
      </w:r>
      <w:r w:rsidR="003F030F" w:rsidRPr="00615E91">
        <w:rPr>
          <w:rStyle w:val="s1"/>
          <w:rFonts w:ascii="Book Antiqua" w:hAnsi="Book Antiqua"/>
          <w:i/>
        </w:rPr>
        <w:t>F. nucleatum</w:t>
      </w:r>
      <w:r w:rsidR="005C3079" w:rsidRPr="00615E91">
        <w:rPr>
          <w:rFonts w:ascii="Book Antiqua" w:hAnsi="Book Antiqua"/>
          <w:bCs/>
          <w:vertAlign w:val="superscript"/>
        </w:rPr>
        <w:t>[80]</w:t>
      </w:r>
      <w:r w:rsidR="005C3079" w:rsidRPr="00615E91">
        <w:rPr>
          <w:rFonts w:ascii="Book Antiqua" w:hAnsi="Book Antiqua"/>
          <w:bCs/>
        </w:rPr>
        <w:t>.</w:t>
      </w:r>
      <w:r w:rsidR="00F370EF">
        <w:rPr>
          <w:rFonts w:ascii="Book Antiqua" w:hAnsi="Book Antiqua"/>
          <w:bCs/>
        </w:rPr>
        <w:t xml:space="preserve"> </w:t>
      </w:r>
      <w:r w:rsidR="00DB7408" w:rsidRPr="00615E91">
        <w:rPr>
          <w:rStyle w:val="s1"/>
          <w:rFonts w:ascii="Book Antiqua" w:hAnsi="Book Antiqua"/>
        </w:rPr>
        <w:t xml:space="preserve">It is tempting to speculate that </w:t>
      </w:r>
      <w:r w:rsidR="00BF10BA" w:rsidRPr="00615E91">
        <w:rPr>
          <w:rStyle w:val="s1"/>
          <w:rFonts w:ascii="Book Antiqua" w:hAnsi="Book Antiqua"/>
          <w:i/>
        </w:rPr>
        <w:t>F. nucleatum</w:t>
      </w:r>
      <w:r w:rsidR="00BF10BA" w:rsidRPr="00615E91">
        <w:rPr>
          <w:rStyle w:val="s1"/>
          <w:rFonts w:ascii="Book Antiqua" w:hAnsi="Book Antiqua"/>
        </w:rPr>
        <w:t>–</w:t>
      </w:r>
      <w:r w:rsidR="00DB7408" w:rsidRPr="00615E91">
        <w:rPr>
          <w:rStyle w:val="s1"/>
          <w:rFonts w:ascii="Book Antiqua" w:hAnsi="Book Antiqua"/>
        </w:rPr>
        <w:t xml:space="preserve">induced adenocarcinoma </w:t>
      </w:r>
      <w:r w:rsidR="00BF10BA" w:rsidRPr="00615E91">
        <w:rPr>
          <w:rStyle w:val="s1"/>
          <w:rFonts w:ascii="Book Antiqua" w:hAnsi="Book Antiqua"/>
        </w:rPr>
        <w:t>may gain MSI-L/EMAST</w:t>
      </w:r>
      <w:r w:rsidR="00DB7408" w:rsidRPr="00615E91">
        <w:rPr>
          <w:rStyle w:val="s1"/>
          <w:rFonts w:ascii="Book Antiqua" w:hAnsi="Book Antiqua"/>
        </w:rPr>
        <w:t xml:space="preserve"> in response to oxidative stress, PEG2 and/or IL6 that cause displacement of MSH3</w:t>
      </w:r>
      <w:r w:rsidRPr="00615E91">
        <w:rPr>
          <w:rStyle w:val="s1"/>
          <w:rFonts w:ascii="Book Antiqua" w:hAnsi="Book Antiqua"/>
        </w:rPr>
        <w:t xml:space="preserve"> from </w:t>
      </w:r>
      <w:r w:rsidR="00D42354" w:rsidRPr="00615E91">
        <w:rPr>
          <w:rStyle w:val="s1"/>
          <w:rFonts w:ascii="Book Antiqua" w:hAnsi="Book Antiqua"/>
        </w:rPr>
        <w:t xml:space="preserve">the </w:t>
      </w:r>
      <w:r w:rsidRPr="00615E91">
        <w:rPr>
          <w:rStyle w:val="s1"/>
          <w:rFonts w:ascii="Book Antiqua" w:hAnsi="Book Antiqua"/>
        </w:rPr>
        <w:t xml:space="preserve">nucleus to </w:t>
      </w:r>
      <w:r w:rsidR="00D42354" w:rsidRPr="00615E91">
        <w:rPr>
          <w:rStyle w:val="s1"/>
          <w:rFonts w:ascii="Book Antiqua" w:hAnsi="Book Antiqua"/>
        </w:rPr>
        <w:t xml:space="preserve">the </w:t>
      </w:r>
      <w:r w:rsidRPr="00615E91">
        <w:rPr>
          <w:rStyle w:val="s1"/>
          <w:rFonts w:ascii="Book Antiqua" w:hAnsi="Book Antiqua"/>
        </w:rPr>
        <w:t>cytoplasm</w:t>
      </w:r>
      <w:r w:rsidR="00BF10BA" w:rsidRPr="00615E91">
        <w:rPr>
          <w:rStyle w:val="s1"/>
          <w:rFonts w:ascii="Book Antiqua" w:hAnsi="Book Antiqua"/>
        </w:rPr>
        <w:t>.</w:t>
      </w:r>
      <w:r w:rsidR="00F370EF">
        <w:rPr>
          <w:rStyle w:val="s1"/>
          <w:rFonts w:ascii="Book Antiqua" w:hAnsi="Book Antiqua"/>
        </w:rPr>
        <w:t xml:space="preserve"> </w:t>
      </w:r>
      <w:r w:rsidRPr="00615E91">
        <w:rPr>
          <w:rStyle w:val="s1"/>
          <w:rFonts w:ascii="Book Antiqua" w:hAnsi="Book Antiqua"/>
        </w:rPr>
        <w:t>Recently, a</w:t>
      </w:r>
      <w:r w:rsidR="008024C8" w:rsidRPr="00615E91">
        <w:rPr>
          <w:rStyle w:val="s1"/>
          <w:rFonts w:ascii="Book Antiqua" w:hAnsi="Book Antiqua"/>
        </w:rPr>
        <w:t xml:space="preserve"> heavy load of </w:t>
      </w:r>
      <w:r w:rsidR="008024C8" w:rsidRPr="00615E91">
        <w:rPr>
          <w:rStyle w:val="s1"/>
          <w:rFonts w:ascii="Book Antiqua" w:hAnsi="Book Antiqua"/>
          <w:i/>
        </w:rPr>
        <w:t>F. nucleatum</w:t>
      </w:r>
      <w:r w:rsidR="008024C8" w:rsidRPr="00615E91">
        <w:rPr>
          <w:rStyle w:val="s1"/>
          <w:rFonts w:ascii="Book Antiqua" w:hAnsi="Book Antiqua"/>
        </w:rPr>
        <w:t xml:space="preserve"> </w:t>
      </w:r>
      <w:r w:rsidR="00D42354" w:rsidRPr="00615E91">
        <w:rPr>
          <w:rStyle w:val="s1"/>
          <w:rFonts w:ascii="Book Antiqua" w:hAnsi="Book Antiqua"/>
        </w:rPr>
        <w:t>has been</w:t>
      </w:r>
      <w:r w:rsidR="001D6673" w:rsidRPr="00615E91">
        <w:rPr>
          <w:rStyle w:val="s1"/>
          <w:rFonts w:ascii="Book Antiqua" w:hAnsi="Book Antiqua"/>
        </w:rPr>
        <w:t xml:space="preserve"> associated with MSI-H CRC, </w:t>
      </w:r>
      <w:r w:rsidR="008024C8" w:rsidRPr="00615E91">
        <w:rPr>
          <w:rStyle w:val="s1"/>
          <w:rFonts w:ascii="Book Antiqua" w:hAnsi="Book Antiqua"/>
        </w:rPr>
        <w:t>proximal colon</w:t>
      </w:r>
      <w:r w:rsidR="00D42354" w:rsidRPr="00615E91">
        <w:rPr>
          <w:rStyle w:val="s1"/>
          <w:rFonts w:ascii="Book Antiqua" w:hAnsi="Book Antiqua"/>
        </w:rPr>
        <w:t xml:space="preserve"> cancer</w:t>
      </w:r>
      <w:r w:rsidR="001D6673" w:rsidRPr="00615E91">
        <w:rPr>
          <w:rStyle w:val="s1"/>
          <w:rFonts w:ascii="Book Antiqua" w:hAnsi="Book Antiqua"/>
        </w:rPr>
        <w:t xml:space="preserve"> and </w:t>
      </w:r>
      <w:r w:rsidR="00D42354" w:rsidRPr="00615E91">
        <w:rPr>
          <w:rStyle w:val="s1"/>
          <w:rFonts w:ascii="Book Antiqua" w:hAnsi="Book Antiqua"/>
        </w:rPr>
        <w:t xml:space="preserve">a </w:t>
      </w:r>
      <w:r w:rsidR="001D6673" w:rsidRPr="00615E91">
        <w:rPr>
          <w:rStyle w:val="s1"/>
          <w:rFonts w:ascii="Book Antiqua" w:hAnsi="Book Antiqua"/>
        </w:rPr>
        <w:t>poor prognosis</w:t>
      </w:r>
      <w:r w:rsidR="005C3079" w:rsidRPr="00615E91">
        <w:rPr>
          <w:rFonts w:ascii="Book Antiqua" w:hAnsi="Book Antiqua"/>
          <w:bCs/>
          <w:vertAlign w:val="superscript"/>
        </w:rPr>
        <w:t>[82-84]</w:t>
      </w:r>
      <w:r w:rsidR="005C3079" w:rsidRPr="00615E91">
        <w:rPr>
          <w:rFonts w:ascii="Book Antiqua" w:hAnsi="Book Antiqua"/>
          <w:bCs/>
        </w:rPr>
        <w:t>.</w:t>
      </w:r>
      <w:r w:rsidR="00F370EF">
        <w:rPr>
          <w:rFonts w:ascii="Book Antiqua" w:hAnsi="Book Antiqua"/>
          <w:bCs/>
        </w:rPr>
        <w:t xml:space="preserve"> </w:t>
      </w:r>
      <w:r w:rsidR="00974987" w:rsidRPr="00615E91">
        <w:rPr>
          <w:rStyle w:val="s1"/>
          <w:rFonts w:ascii="Book Antiqua" w:hAnsi="Book Antiqua"/>
        </w:rPr>
        <w:t xml:space="preserve">Yu </w:t>
      </w:r>
      <w:r w:rsidR="00974987" w:rsidRPr="00615E91">
        <w:rPr>
          <w:rStyle w:val="s1"/>
          <w:rFonts w:ascii="Book Antiqua" w:hAnsi="Book Antiqua"/>
          <w:i/>
        </w:rPr>
        <w:t>et al</w:t>
      </w:r>
      <w:r w:rsidR="00027F94" w:rsidRPr="00615E91">
        <w:rPr>
          <w:rFonts w:ascii="Book Antiqua" w:hAnsi="Book Antiqua"/>
          <w:bCs/>
          <w:vertAlign w:val="superscript"/>
        </w:rPr>
        <w:t>[85]</w:t>
      </w:r>
      <w:r w:rsidR="00974987" w:rsidRPr="00615E91">
        <w:rPr>
          <w:rStyle w:val="s1"/>
          <w:rFonts w:ascii="Book Antiqua" w:hAnsi="Book Antiqua"/>
        </w:rPr>
        <w:t xml:space="preserve"> showed that </w:t>
      </w:r>
      <w:r w:rsidR="00974987" w:rsidRPr="00615E91">
        <w:rPr>
          <w:rStyle w:val="s1"/>
          <w:rFonts w:ascii="Book Antiqua" w:hAnsi="Book Antiqua"/>
          <w:i/>
        </w:rPr>
        <w:t>F. nucleatum</w:t>
      </w:r>
      <w:r w:rsidR="00974987" w:rsidRPr="00615E91">
        <w:rPr>
          <w:rStyle w:val="s1"/>
          <w:rFonts w:ascii="Book Antiqua" w:hAnsi="Book Antiqua"/>
        </w:rPr>
        <w:t xml:space="preserve"> infection in primary CRC is associated with recurrence after surgery follo</w:t>
      </w:r>
      <w:r w:rsidR="0031608D" w:rsidRPr="00615E91">
        <w:rPr>
          <w:rStyle w:val="s1"/>
          <w:rFonts w:ascii="Book Antiqua" w:hAnsi="Book Antiqua"/>
        </w:rPr>
        <w:t>wed by adjuvant chemotherapy</w:t>
      </w:r>
      <w:r w:rsidR="005C3079" w:rsidRPr="00615E91">
        <w:rPr>
          <w:rFonts w:ascii="Book Antiqua" w:hAnsi="Book Antiqua"/>
          <w:bCs/>
        </w:rPr>
        <w:t>.</w:t>
      </w:r>
      <w:r w:rsidR="00F370EF">
        <w:rPr>
          <w:rFonts w:ascii="Book Antiqua" w:hAnsi="Book Antiqua"/>
          <w:bCs/>
        </w:rPr>
        <w:t xml:space="preserve"> </w:t>
      </w:r>
      <w:r w:rsidR="00B4581A" w:rsidRPr="00615E91">
        <w:rPr>
          <w:rStyle w:val="s1"/>
          <w:rFonts w:ascii="Book Antiqua" w:hAnsi="Book Antiqua"/>
        </w:rPr>
        <w:t xml:space="preserve">They showed that </w:t>
      </w:r>
      <w:r w:rsidR="00B4581A" w:rsidRPr="00615E91">
        <w:rPr>
          <w:rStyle w:val="s1"/>
          <w:rFonts w:ascii="Book Antiqua" w:hAnsi="Book Antiqua"/>
          <w:i/>
        </w:rPr>
        <w:t>F. nucleatum</w:t>
      </w:r>
      <w:r w:rsidR="00B4581A" w:rsidRPr="00615E91">
        <w:rPr>
          <w:rStyle w:val="s1"/>
          <w:rFonts w:ascii="Book Antiqua" w:hAnsi="Book Antiqua"/>
        </w:rPr>
        <w:t xml:space="preserve"> induces chemo-resistance in infected cells through</w:t>
      </w:r>
      <w:r w:rsidR="00D27926" w:rsidRPr="00615E91">
        <w:rPr>
          <w:rStyle w:val="s1"/>
          <w:rFonts w:ascii="Book Antiqua" w:hAnsi="Book Antiqua"/>
        </w:rPr>
        <w:t xml:space="preserve"> autophagy</w:t>
      </w:r>
      <w:r w:rsidR="005C3079" w:rsidRPr="00615E91">
        <w:rPr>
          <w:rFonts w:ascii="Book Antiqua" w:hAnsi="Book Antiqua"/>
          <w:bCs/>
          <w:vertAlign w:val="superscript"/>
        </w:rPr>
        <w:t>[85]</w:t>
      </w:r>
      <w:r w:rsidR="005C3079" w:rsidRPr="00615E91">
        <w:rPr>
          <w:rFonts w:ascii="Book Antiqua" w:hAnsi="Book Antiqua"/>
          <w:bCs/>
        </w:rPr>
        <w:t>.</w:t>
      </w:r>
      <w:r w:rsidR="00F370EF">
        <w:rPr>
          <w:rFonts w:ascii="Book Antiqua" w:hAnsi="Book Antiqua"/>
          <w:bCs/>
        </w:rPr>
        <w:t xml:space="preserve"> </w:t>
      </w:r>
      <w:r w:rsidR="00B4581A" w:rsidRPr="00615E91">
        <w:rPr>
          <w:rStyle w:val="s1"/>
          <w:rFonts w:ascii="Book Antiqua" w:hAnsi="Book Antiqua"/>
        </w:rPr>
        <w:t>One of the reason</w:t>
      </w:r>
      <w:r w:rsidR="00D42354" w:rsidRPr="00615E91">
        <w:rPr>
          <w:rStyle w:val="s1"/>
          <w:rFonts w:ascii="Book Antiqua" w:hAnsi="Book Antiqua"/>
        </w:rPr>
        <w:t>s</w:t>
      </w:r>
      <w:r w:rsidR="00B4581A" w:rsidRPr="00615E91">
        <w:rPr>
          <w:rStyle w:val="s1"/>
          <w:rFonts w:ascii="Book Antiqua" w:hAnsi="Book Antiqua"/>
        </w:rPr>
        <w:t xml:space="preserve"> why 5-FU-based adjuvant therapy does not have benefit for </w:t>
      </w:r>
      <w:r w:rsidR="00D27926" w:rsidRPr="00615E91">
        <w:rPr>
          <w:rStyle w:val="s1"/>
          <w:rFonts w:ascii="Book Antiqua" w:hAnsi="Book Antiqua"/>
        </w:rPr>
        <w:t xml:space="preserve">a sub-group of </w:t>
      </w:r>
      <w:r w:rsidR="00B4581A" w:rsidRPr="00615E91">
        <w:rPr>
          <w:rStyle w:val="s1"/>
          <w:rFonts w:ascii="Book Antiqua" w:hAnsi="Book Antiqua"/>
        </w:rPr>
        <w:t>MS</w:t>
      </w:r>
      <w:r w:rsidR="00E245D6" w:rsidRPr="00615E91">
        <w:rPr>
          <w:rStyle w:val="s1"/>
          <w:rFonts w:ascii="Book Antiqua" w:hAnsi="Book Antiqua"/>
        </w:rPr>
        <w:t>I-H CRC</w:t>
      </w:r>
      <w:r w:rsidR="005C3079" w:rsidRPr="00615E91">
        <w:rPr>
          <w:rFonts w:ascii="Book Antiqua" w:hAnsi="Book Antiqua"/>
          <w:bCs/>
          <w:vertAlign w:val="superscript"/>
        </w:rPr>
        <w:t>[86,87]</w:t>
      </w:r>
      <w:r w:rsidR="00F370EF">
        <w:rPr>
          <w:rFonts w:ascii="Book Antiqua" w:hAnsi="Book Antiqua"/>
          <w:bCs/>
        </w:rPr>
        <w:t xml:space="preserve"> </w:t>
      </w:r>
      <w:r w:rsidR="00D30784" w:rsidRPr="00615E91">
        <w:rPr>
          <w:rStyle w:val="s1"/>
          <w:rFonts w:ascii="Book Antiqua" w:hAnsi="Book Antiqua"/>
        </w:rPr>
        <w:t xml:space="preserve">could </w:t>
      </w:r>
      <w:r w:rsidR="00E245D6" w:rsidRPr="00615E91">
        <w:rPr>
          <w:rStyle w:val="s1"/>
          <w:rFonts w:ascii="Book Antiqua" w:hAnsi="Book Antiqua"/>
        </w:rPr>
        <w:t xml:space="preserve">be </w:t>
      </w:r>
      <w:r w:rsidR="008846AE" w:rsidRPr="00615E91">
        <w:rPr>
          <w:rStyle w:val="s1"/>
          <w:rFonts w:ascii="Book Antiqua" w:hAnsi="Book Antiqua"/>
        </w:rPr>
        <w:t xml:space="preserve">partly </w:t>
      </w:r>
      <w:r w:rsidR="00E245D6" w:rsidRPr="00615E91">
        <w:rPr>
          <w:rStyle w:val="s1"/>
          <w:rFonts w:ascii="Book Antiqua" w:hAnsi="Book Antiqua"/>
        </w:rPr>
        <w:t xml:space="preserve">explained by </w:t>
      </w:r>
      <w:r w:rsidR="00D42354" w:rsidRPr="00615E91">
        <w:rPr>
          <w:rStyle w:val="s1"/>
          <w:rFonts w:ascii="Book Antiqua" w:hAnsi="Book Antiqua"/>
        </w:rPr>
        <w:t xml:space="preserve">the </w:t>
      </w:r>
      <w:r w:rsidR="008846AE" w:rsidRPr="00615E91">
        <w:rPr>
          <w:rStyle w:val="s1"/>
          <w:rFonts w:ascii="Book Antiqua" w:hAnsi="Book Antiqua"/>
        </w:rPr>
        <w:t xml:space="preserve">infection of </w:t>
      </w:r>
      <w:r w:rsidR="008846AE" w:rsidRPr="00615E91">
        <w:rPr>
          <w:rStyle w:val="s1"/>
          <w:rFonts w:ascii="Book Antiqua" w:hAnsi="Book Antiqua"/>
          <w:i/>
        </w:rPr>
        <w:t>F. nucleatum</w:t>
      </w:r>
      <w:r w:rsidR="005C3079" w:rsidRPr="00615E91">
        <w:rPr>
          <w:rFonts w:ascii="Book Antiqua" w:hAnsi="Book Antiqua"/>
          <w:bCs/>
          <w:vertAlign w:val="superscript"/>
        </w:rPr>
        <w:t>[83]</w:t>
      </w:r>
      <w:r w:rsidR="005C3079" w:rsidRPr="00615E91">
        <w:rPr>
          <w:rFonts w:ascii="Book Antiqua" w:hAnsi="Book Antiqua"/>
          <w:bCs/>
        </w:rPr>
        <w:t>.</w:t>
      </w:r>
      <w:r w:rsidR="00F370EF">
        <w:rPr>
          <w:rFonts w:ascii="Book Antiqua" w:hAnsi="Book Antiqua"/>
          <w:bCs/>
        </w:rPr>
        <w:t xml:space="preserve"> </w:t>
      </w:r>
      <w:r w:rsidR="008846AE" w:rsidRPr="00615E91">
        <w:rPr>
          <w:rStyle w:val="s1"/>
          <w:rFonts w:ascii="Book Antiqua" w:hAnsi="Book Antiqua"/>
        </w:rPr>
        <w:t xml:space="preserve">It is </w:t>
      </w:r>
      <w:r w:rsidR="0062548A" w:rsidRPr="00615E91">
        <w:rPr>
          <w:rStyle w:val="s1"/>
          <w:rFonts w:ascii="Book Antiqua" w:hAnsi="Book Antiqua"/>
        </w:rPr>
        <w:t xml:space="preserve">also </w:t>
      </w:r>
      <w:r w:rsidR="00880832" w:rsidRPr="00615E91">
        <w:rPr>
          <w:rStyle w:val="s1"/>
          <w:rFonts w:ascii="Book Antiqua" w:hAnsi="Book Antiqua"/>
        </w:rPr>
        <w:t>possible that</w:t>
      </w:r>
      <w:r w:rsidR="008F2224" w:rsidRPr="00615E91">
        <w:rPr>
          <w:rStyle w:val="s1"/>
          <w:rFonts w:ascii="Book Antiqua" w:hAnsi="Book Antiqua"/>
        </w:rPr>
        <w:t xml:space="preserve"> </w:t>
      </w:r>
      <w:r w:rsidR="00D42354" w:rsidRPr="00615E91">
        <w:rPr>
          <w:rStyle w:val="s1"/>
          <w:rFonts w:ascii="Book Antiqua" w:hAnsi="Book Antiqua"/>
        </w:rPr>
        <w:t xml:space="preserve">the </w:t>
      </w:r>
      <w:r w:rsidR="00866676" w:rsidRPr="00615E91">
        <w:rPr>
          <w:rStyle w:val="s1"/>
          <w:rFonts w:ascii="Book Antiqua" w:hAnsi="Book Antiqua"/>
        </w:rPr>
        <w:t xml:space="preserve">CpG </w:t>
      </w:r>
      <w:r w:rsidR="00866676" w:rsidRPr="00615E91">
        <w:rPr>
          <w:rStyle w:val="s1"/>
          <w:rFonts w:ascii="Book Antiqua" w:hAnsi="Book Antiqua"/>
        </w:rPr>
        <w:lastRenderedPageBreak/>
        <w:t>Island Methylator Phenotype (CIMP)</w:t>
      </w:r>
      <w:r w:rsidR="008F2224" w:rsidRPr="00615E91">
        <w:rPr>
          <w:rStyle w:val="s1"/>
          <w:rFonts w:ascii="Book Antiqua" w:hAnsi="Book Antiqua"/>
        </w:rPr>
        <w:t xml:space="preserve"> including promoter methylation of the </w:t>
      </w:r>
      <w:r w:rsidR="008F2224" w:rsidRPr="00615E91">
        <w:rPr>
          <w:rStyle w:val="s1"/>
          <w:rFonts w:ascii="Book Antiqua" w:hAnsi="Book Antiqua"/>
          <w:i/>
        </w:rPr>
        <w:t>MLH1</w:t>
      </w:r>
      <w:r w:rsidR="008F2224" w:rsidRPr="00615E91">
        <w:rPr>
          <w:rStyle w:val="s1"/>
          <w:rFonts w:ascii="Book Antiqua" w:hAnsi="Book Antiqua"/>
        </w:rPr>
        <w:t xml:space="preserve"> locus could be induced by </w:t>
      </w:r>
      <w:r w:rsidR="005233C0" w:rsidRPr="00615E91">
        <w:rPr>
          <w:rStyle w:val="s1"/>
          <w:rFonts w:ascii="Book Antiqua" w:hAnsi="Book Antiqua"/>
        </w:rPr>
        <w:t xml:space="preserve">chronic inflammation due to </w:t>
      </w:r>
      <w:r w:rsidR="008F2224" w:rsidRPr="00615E91">
        <w:rPr>
          <w:rStyle w:val="s1"/>
          <w:rFonts w:ascii="Book Antiqua" w:hAnsi="Book Antiqua"/>
        </w:rPr>
        <w:t xml:space="preserve">a heavy load of </w:t>
      </w:r>
      <w:r w:rsidR="008F2224" w:rsidRPr="00615E91">
        <w:rPr>
          <w:rStyle w:val="s1"/>
          <w:rFonts w:ascii="Book Antiqua" w:hAnsi="Book Antiqua"/>
          <w:i/>
        </w:rPr>
        <w:t>F. nucleatum</w:t>
      </w:r>
      <w:r w:rsidR="008F2224" w:rsidRPr="00615E91">
        <w:rPr>
          <w:rStyle w:val="s1"/>
          <w:rFonts w:ascii="Book Antiqua" w:hAnsi="Book Antiqua"/>
        </w:rPr>
        <w:t xml:space="preserve"> infection</w:t>
      </w:r>
      <w:r w:rsidR="005C3079" w:rsidRPr="00615E91">
        <w:rPr>
          <w:rFonts w:ascii="Book Antiqua" w:hAnsi="Book Antiqua"/>
          <w:bCs/>
          <w:vertAlign w:val="superscript"/>
        </w:rPr>
        <w:t>[82]</w:t>
      </w:r>
      <w:r w:rsidR="005C3079" w:rsidRPr="00615E91">
        <w:rPr>
          <w:rFonts w:ascii="Book Antiqua" w:hAnsi="Book Antiqua"/>
          <w:bCs/>
        </w:rPr>
        <w:t>.</w:t>
      </w:r>
      <w:r w:rsidR="00F370EF">
        <w:rPr>
          <w:rFonts w:ascii="Book Antiqua" w:hAnsi="Book Antiqua"/>
          <w:bCs/>
        </w:rPr>
        <w:t xml:space="preserve"> </w:t>
      </w:r>
      <w:r w:rsidR="00ED6828" w:rsidRPr="00615E91">
        <w:rPr>
          <w:rStyle w:val="s1"/>
          <w:rFonts w:ascii="Book Antiqua" w:hAnsi="Book Antiqua"/>
        </w:rPr>
        <w:t xml:space="preserve">Considering that infection of </w:t>
      </w:r>
      <w:r w:rsidR="00ED6828" w:rsidRPr="00615E91">
        <w:rPr>
          <w:rStyle w:val="s1"/>
          <w:rFonts w:ascii="Book Antiqua" w:hAnsi="Book Antiqua"/>
          <w:i/>
        </w:rPr>
        <w:t>F. nucleatum</w:t>
      </w:r>
      <w:r w:rsidR="00ED6828" w:rsidRPr="00615E91">
        <w:rPr>
          <w:rStyle w:val="s1"/>
          <w:rFonts w:ascii="Book Antiqua" w:hAnsi="Book Antiqua"/>
        </w:rPr>
        <w:t xml:space="preserve"> is associated with recurrence of CRC after surgery, a group of such CRCs may exhibit </w:t>
      </w:r>
      <w:r w:rsidR="008846AE" w:rsidRPr="00615E91">
        <w:rPr>
          <w:rStyle w:val="s1"/>
          <w:rFonts w:ascii="Book Antiqua" w:hAnsi="Book Antiqua"/>
        </w:rPr>
        <w:t>MSI-L/EMAST CRC</w:t>
      </w:r>
      <w:r w:rsidR="005C3079" w:rsidRPr="00615E91">
        <w:rPr>
          <w:rFonts w:ascii="Book Antiqua" w:hAnsi="Book Antiqua"/>
          <w:bCs/>
          <w:vertAlign w:val="superscript"/>
        </w:rPr>
        <w:t>[51,53]</w:t>
      </w:r>
      <w:r w:rsidR="005C3079" w:rsidRPr="00615E91">
        <w:rPr>
          <w:rFonts w:ascii="Book Antiqua" w:hAnsi="Book Antiqua"/>
          <w:bCs/>
        </w:rPr>
        <w:t>.</w:t>
      </w:r>
      <w:r w:rsidR="00F370EF">
        <w:rPr>
          <w:rFonts w:ascii="Book Antiqua" w:hAnsi="Book Antiqua"/>
          <w:bCs/>
        </w:rPr>
        <w:t xml:space="preserve"> </w:t>
      </w:r>
    </w:p>
    <w:p w14:paraId="28472D17" w14:textId="4124F331" w:rsidR="001C16A1" w:rsidRDefault="00880832" w:rsidP="00027F94">
      <w:pPr>
        <w:spacing w:line="360" w:lineRule="auto"/>
        <w:ind w:firstLineChars="100" w:firstLine="240"/>
        <w:jc w:val="both"/>
        <w:rPr>
          <w:rFonts w:ascii="Book Antiqua" w:eastAsia="等线" w:hAnsi="Book Antiqua"/>
          <w:bCs/>
          <w:lang w:eastAsia="zh-CN"/>
        </w:rPr>
      </w:pPr>
      <w:r w:rsidRPr="00615E91">
        <w:rPr>
          <w:rStyle w:val="s1"/>
          <w:rFonts w:ascii="Book Antiqua" w:hAnsi="Book Antiqua"/>
        </w:rPr>
        <w:t xml:space="preserve">Another bacterium, </w:t>
      </w:r>
      <w:r w:rsidRPr="00615E91">
        <w:rPr>
          <w:rStyle w:val="s1"/>
          <w:rFonts w:ascii="Book Antiqua" w:hAnsi="Book Antiqua"/>
          <w:i/>
        </w:rPr>
        <w:t>ETBF</w:t>
      </w:r>
      <w:r w:rsidRPr="00615E91">
        <w:rPr>
          <w:rStyle w:val="s1"/>
          <w:rFonts w:ascii="Book Antiqua" w:hAnsi="Book Antiqua"/>
        </w:rPr>
        <w:t>,</w:t>
      </w:r>
      <w:r w:rsidR="004B0192" w:rsidRPr="00615E91">
        <w:rPr>
          <w:rStyle w:val="s1"/>
          <w:rFonts w:ascii="Book Antiqua" w:hAnsi="Book Antiqua"/>
          <w:i/>
        </w:rPr>
        <w:t xml:space="preserve"> </w:t>
      </w:r>
      <w:r w:rsidRPr="00615E91">
        <w:rPr>
          <w:rStyle w:val="s1"/>
          <w:rFonts w:ascii="Book Antiqua" w:hAnsi="Book Antiqua"/>
        </w:rPr>
        <w:t xml:space="preserve">is </w:t>
      </w:r>
      <w:r w:rsidR="001D0490" w:rsidRPr="00615E91">
        <w:rPr>
          <w:rStyle w:val="s1"/>
          <w:rFonts w:ascii="Book Antiqua" w:hAnsi="Book Antiqua"/>
        </w:rPr>
        <w:t xml:space="preserve">also </w:t>
      </w:r>
      <w:r w:rsidRPr="00615E91">
        <w:rPr>
          <w:rStyle w:val="s1"/>
          <w:rFonts w:ascii="Book Antiqua" w:hAnsi="Book Antiqua"/>
        </w:rPr>
        <w:t>associated with CRC</w:t>
      </w:r>
      <w:r w:rsidR="00002B40" w:rsidRPr="00615E91">
        <w:rPr>
          <w:rFonts w:ascii="Book Antiqua" w:hAnsi="Book Antiqua"/>
          <w:bCs/>
          <w:vertAlign w:val="superscript"/>
        </w:rPr>
        <w:t>[88-90]</w:t>
      </w:r>
      <w:r w:rsidR="00002B40" w:rsidRPr="00615E91">
        <w:rPr>
          <w:rFonts w:ascii="Book Antiqua" w:hAnsi="Book Antiqua"/>
          <w:bCs/>
        </w:rPr>
        <w:t xml:space="preserve"> </w:t>
      </w:r>
      <w:r w:rsidR="001D0490" w:rsidRPr="00615E91">
        <w:rPr>
          <w:rStyle w:val="s1"/>
          <w:rFonts w:ascii="Book Antiqua" w:hAnsi="Book Antiqua"/>
        </w:rPr>
        <w:t xml:space="preserve">and </w:t>
      </w:r>
      <w:r w:rsidR="002E68A1" w:rsidRPr="00615E91">
        <w:rPr>
          <w:rStyle w:val="s1"/>
          <w:rFonts w:ascii="Book Antiqua" w:hAnsi="Book Antiqua"/>
        </w:rPr>
        <w:t>can</w:t>
      </w:r>
      <w:r w:rsidR="00231A19" w:rsidRPr="00615E91">
        <w:rPr>
          <w:rStyle w:val="s1"/>
          <w:rFonts w:ascii="Book Antiqua" w:hAnsi="Book Antiqua"/>
        </w:rPr>
        <w:t xml:space="preserve"> target colorectal cells to promote</w:t>
      </w:r>
      <w:r w:rsidR="002C5E09" w:rsidRPr="00615E91">
        <w:rPr>
          <w:rStyle w:val="s1"/>
          <w:rFonts w:ascii="Book Antiqua" w:hAnsi="Book Antiqua"/>
        </w:rPr>
        <w:t xml:space="preserve"> an</w:t>
      </w:r>
      <w:r w:rsidR="002E68A1" w:rsidRPr="00615E91">
        <w:rPr>
          <w:rStyle w:val="s1"/>
          <w:rFonts w:ascii="Book Antiqua" w:hAnsi="Book Antiqua"/>
        </w:rPr>
        <w:t xml:space="preserve"> adenoma</w:t>
      </w:r>
      <w:r w:rsidR="0012429B" w:rsidRPr="00615E91">
        <w:rPr>
          <w:rStyle w:val="s1"/>
          <w:rFonts w:ascii="Book Antiqua" w:hAnsi="Book Antiqua"/>
        </w:rPr>
        <w:t xml:space="preserve"> and</w:t>
      </w:r>
      <w:r w:rsidR="00AF33FC" w:rsidRPr="00615E91">
        <w:rPr>
          <w:rStyle w:val="s1"/>
          <w:rFonts w:ascii="Book Antiqua" w:hAnsi="Book Antiqua"/>
        </w:rPr>
        <w:t>/or</w:t>
      </w:r>
      <w:r w:rsidR="0012429B" w:rsidRPr="00615E91">
        <w:rPr>
          <w:rStyle w:val="s1"/>
          <w:rFonts w:ascii="Book Antiqua" w:hAnsi="Book Antiqua"/>
        </w:rPr>
        <w:t xml:space="preserve"> adenoma-</w:t>
      </w:r>
      <w:r w:rsidR="00023060" w:rsidRPr="00615E91">
        <w:rPr>
          <w:rStyle w:val="s1"/>
          <w:rFonts w:ascii="Book Antiqua" w:hAnsi="Book Antiqua"/>
        </w:rPr>
        <w:t>carcinoma</w:t>
      </w:r>
      <w:r w:rsidR="0012429B" w:rsidRPr="00615E91">
        <w:rPr>
          <w:rStyle w:val="s1"/>
          <w:rFonts w:ascii="Book Antiqua" w:hAnsi="Book Antiqua"/>
        </w:rPr>
        <w:t xml:space="preserve"> transition</w:t>
      </w:r>
      <w:r w:rsidR="003731B6" w:rsidRPr="00615E91">
        <w:rPr>
          <w:rStyle w:val="s1"/>
          <w:rFonts w:ascii="Book Antiqua" w:hAnsi="Book Antiqua"/>
        </w:rPr>
        <w:t xml:space="preserve"> in </w:t>
      </w:r>
      <w:r w:rsidR="003731B6" w:rsidRPr="00615E91">
        <w:rPr>
          <w:rStyle w:val="s1"/>
          <w:rFonts w:ascii="Book Antiqua" w:hAnsi="Book Antiqua"/>
          <w:i/>
        </w:rPr>
        <w:t>APC</w:t>
      </w:r>
      <w:r w:rsidR="003731B6" w:rsidRPr="00615E91">
        <w:rPr>
          <w:rStyle w:val="s1"/>
          <w:rFonts w:ascii="Book Antiqua" w:hAnsi="Book Antiqua"/>
          <w:vertAlign w:val="superscript"/>
        </w:rPr>
        <w:t>Min/+</w:t>
      </w:r>
      <w:r w:rsidR="003731B6" w:rsidRPr="00615E91">
        <w:rPr>
          <w:rStyle w:val="s1"/>
          <w:rFonts w:ascii="Book Antiqua" w:hAnsi="Book Antiqua"/>
        </w:rPr>
        <w:t xml:space="preserve"> mice</w:t>
      </w:r>
      <w:r w:rsidR="00E54207" w:rsidRPr="00615E91">
        <w:rPr>
          <w:rFonts w:ascii="Book Antiqua" w:hAnsi="Book Antiqua"/>
          <w:bCs/>
          <w:vertAlign w:val="superscript"/>
        </w:rPr>
        <w:t>[91]</w:t>
      </w:r>
      <w:r w:rsidR="00E54207" w:rsidRPr="00615E91">
        <w:rPr>
          <w:rFonts w:ascii="Book Antiqua" w:hAnsi="Book Antiqua"/>
          <w:bCs/>
        </w:rPr>
        <w:t>.</w:t>
      </w:r>
      <w:r w:rsidR="00F370EF">
        <w:rPr>
          <w:rFonts w:ascii="Book Antiqua" w:hAnsi="Book Antiqua"/>
          <w:bCs/>
        </w:rPr>
        <w:t xml:space="preserve"> </w:t>
      </w:r>
      <w:r w:rsidR="00582599" w:rsidRPr="00615E91">
        <w:rPr>
          <w:rStyle w:val="s1"/>
          <w:rFonts w:ascii="Book Antiqua" w:hAnsi="Book Antiqua"/>
          <w:i/>
        </w:rPr>
        <w:t>ETBF</w:t>
      </w:r>
      <w:r w:rsidR="00582599" w:rsidRPr="00615E91">
        <w:rPr>
          <w:rStyle w:val="s1"/>
          <w:rFonts w:ascii="Book Antiqua" w:hAnsi="Book Antiqua"/>
        </w:rPr>
        <w:t xml:space="preserve"> produces </w:t>
      </w:r>
      <w:r w:rsidR="002C4295" w:rsidRPr="00615E91">
        <w:rPr>
          <w:rStyle w:val="s1"/>
          <w:rFonts w:ascii="Book Antiqua" w:hAnsi="Book Antiqua"/>
        </w:rPr>
        <w:t xml:space="preserve">a </w:t>
      </w:r>
      <w:r w:rsidR="00582599" w:rsidRPr="00615E91">
        <w:rPr>
          <w:rStyle w:val="s1"/>
          <w:rFonts w:ascii="Book Antiqua" w:hAnsi="Book Antiqua"/>
        </w:rPr>
        <w:t>me</w:t>
      </w:r>
      <w:r w:rsidR="000666DA" w:rsidRPr="00615E91">
        <w:rPr>
          <w:rStyle w:val="s1"/>
          <w:rFonts w:ascii="Book Antiqua" w:hAnsi="Book Antiqua"/>
        </w:rPr>
        <w:t>talloprotease toxin called BFT</w:t>
      </w:r>
      <w:r w:rsidR="003731B6" w:rsidRPr="00615E91">
        <w:rPr>
          <w:rStyle w:val="s1"/>
          <w:rFonts w:ascii="Book Antiqua" w:hAnsi="Book Antiqua"/>
        </w:rPr>
        <w:t>. BFT</w:t>
      </w:r>
      <w:r w:rsidR="000666DA" w:rsidRPr="00615E91">
        <w:rPr>
          <w:rStyle w:val="s1"/>
          <w:rFonts w:ascii="Book Antiqua" w:hAnsi="Book Antiqua"/>
        </w:rPr>
        <w:t xml:space="preserve"> binds to </w:t>
      </w:r>
      <w:r w:rsidR="003731B6" w:rsidRPr="00615E91">
        <w:rPr>
          <w:rStyle w:val="s1"/>
          <w:rFonts w:ascii="Book Antiqua" w:hAnsi="Book Antiqua"/>
        </w:rPr>
        <w:t xml:space="preserve">the surface of colorectal epithelial cells and induces E-cadherin cleavage, resulting in </w:t>
      </w:r>
      <w:r w:rsidR="002C4295" w:rsidRPr="00615E91">
        <w:rPr>
          <w:rStyle w:val="s1"/>
          <w:rFonts w:ascii="Book Antiqua" w:hAnsi="Book Antiqua"/>
        </w:rPr>
        <w:t xml:space="preserve">an </w:t>
      </w:r>
      <w:r w:rsidR="003731B6" w:rsidRPr="00615E91">
        <w:rPr>
          <w:rStyle w:val="s1"/>
          <w:rFonts w:ascii="Book Antiqua" w:hAnsi="Book Antiqua"/>
        </w:rPr>
        <w:t>increase in barrier permeability</w:t>
      </w:r>
      <w:r w:rsidR="00F1694B" w:rsidRPr="00615E91">
        <w:rPr>
          <w:rStyle w:val="s1"/>
          <w:rFonts w:ascii="Book Antiqua" w:hAnsi="Book Antiqua"/>
        </w:rPr>
        <w:t xml:space="preserve"> </w:t>
      </w:r>
      <w:r w:rsidR="003731B6" w:rsidRPr="00615E91">
        <w:rPr>
          <w:rStyle w:val="s1"/>
          <w:rFonts w:ascii="Book Antiqua" w:hAnsi="Book Antiqua"/>
        </w:rPr>
        <w:t>and</w:t>
      </w:r>
      <w:r w:rsidR="00DE7030" w:rsidRPr="00615E91">
        <w:rPr>
          <w:rStyle w:val="s1"/>
          <w:rFonts w:ascii="Book Antiqua" w:hAnsi="Book Antiqua"/>
        </w:rPr>
        <w:t xml:space="preserve"> inducing</w:t>
      </w:r>
      <w:r w:rsidR="003731B6" w:rsidRPr="00615E91">
        <w:rPr>
          <w:rStyle w:val="s1"/>
          <w:rFonts w:ascii="Book Antiqua" w:hAnsi="Book Antiqua"/>
        </w:rPr>
        <w:t xml:space="preserve"> </w:t>
      </w:r>
      <w:r w:rsidR="002C4295" w:rsidRPr="00615E91">
        <w:rPr>
          <w:rStyle w:val="s1"/>
          <w:rFonts w:ascii="Book Antiqua" w:hAnsi="Book Antiqua"/>
        </w:rPr>
        <w:t xml:space="preserve">an </w:t>
      </w:r>
      <w:r w:rsidR="003731B6" w:rsidRPr="00615E91">
        <w:rPr>
          <w:rStyle w:val="s1"/>
          <w:rFonts w:ascii="Book Antiqua" w:hAnsi="Book Antiqua"/>
        </w:rPr>
        <w:t xml:space="preserve">inflammatory </w:t>
      </w:r>
      <w:r w:rsidR="006526F3" w:rsidRPr="00615E91">
        <w:rPr>
          <w:rStyle w:val="s1"/>
          <w:rFonts w:ascii="Book Antiqua" w:hAnsi="Book Antiqua"/>
        </w:rPr>
        <w:t>micro-environment</w:t>
      </w:r>
      <w:r w:rsidR="00DE7030" w:rsidRPr="00615E91">
        <w:rPr>
          <w:rStyle w:val="s1"/>
          <w:rFonts w:ascii="Book Antiqua" w:hAnsi="Book Antiqua"/>
        </w:rPr>
        <w:t xml:space="preserve"> with Th-17/IL-17 predominance</w:t>
      </w:r>
      <w:r w:rsidR="00E07B51" w:rsidRPr="00615E91">
        <w:rPr>
          <w:rFonts w:ascii="Book Antiqua" w:hAnsi="Book Antiqua"/>
          <w:bCs/>
          <w:vertAlign w:val="superscript"/>
        </w:rPr>
        <w:t>[91</w:t>
      </w:r>
      <w:r w:rsidR="00027F94">
        <w:rPr>
          <w:rFonts w:ascii="Book Antiqua" w:eastAsia="等线" w:hAnsi="Book Antiqua" w:hint="eastAsia"/>
          <w:bCs/>
          <w:vertAlign w:val="superscript"/>
          <w:lang w:eastAsia="zh-CN"/>
        </w:rPr>
        <w:t>,</w:t>
      </w:r>
      <w:r w:rsidR="00E07B51" w:rsidRPr="00615E91">
        <w:rPr>
          <w:rFonts w:ascii="Book Antiqua" w:hAnsi="Book Antiqua"/>
          <w:bCs/>
          <w:vertAlign w:val="superscript"/>
        </w:rPr>
        <w:t>92]</w:t>
      </w:r>
      <w:r w:rsidR="00E07B51" w:rsidRPr="00615E91">
        <w:rPr>
          <w:rFonts w:ascii="Book Antiqua" w:hAnsi="Book Antiqua"/>
          <w:bCs/>
        </w:rPr>
        <w:t>.</w:t>
      </w:r>
      <w:r w:rsidR="00F370EF">
        <w:rPr>
          <w:rFonts w:ascii="Book Antiqua" w:hAnsi="Book Antiqua"/>
          <w:bCs/>
        </w:rPr>
        <w:t xml:space="preserve"> </w:t>
      </w:r>
      <w:r w:rsidR="002F40F1" w:rsidRPr="00615E91">
        <w:rPr>
          <w:rStyle w:val="s1"/>
          <w:rFonts w:ascii="Book Antiqua" w:hAnsi="Book Antiqua"/>
        </w:rPr>
        <w:t>Th-17/IL-17 plays a major role</w:t>
      </w:r>
      <w:r w:rsidR="002C4295" w:rsidRPr="00615E91">
        <w:rPr>
          <w:rStyle w:val="s1"/>
          <w:rFonts w:ascii="Book Antiqua" w:hAnsi="Book Antiqua"/>
        </w:rPr>
        <w:t xml:space="preserve"> in</w:t>
      </w:r>
      <w:r w:rsidR="00DE7030" w:rsidRPr="00615E91">
        <w:rPr>
          <w:rStyle w:val="s1"/>
          <w:rFonts w:ascii="Book Antiqua" w:hAnsi="Book Antiqua"/>
        </w:rPr>
        <w:t xml:space="preserve"> </w:t>
      </w:r>
      <w:r w:rsidR="00DE7030" w:rsidRPr="00615E91">
        <w:rPr>
          <w:rStyle w:val="s1"/>
          <w:rFonts w:ascii="Book Antiqua" w:hAnsi="Book Antiqua"/>
          <w:i/>
        </w:rPr>
        <w:t>ETBF</w:t>
      </w:r>
      <w:r w:rsidR="00DE7030" w:rsidRPr="00615E91">
        <w:rPr>
          <w:rStyle w:val="s1"/>
          <w:rFonts w:ascii="Book Antiqua" w:hAnsi="Book Antiqua"/>
        </w:rPr>
        <w:t xml:space="preserve"> tumorigenesis</w:t>
      </w:r>
      <w:r w:rsidR="002F40F1" w:rsidRPr="00615E91">
        <w:rPr>
          <w:rStyle w:val="s1"/>
          <w:rFonts w:ascii="Book Antiqua" w:hAnsi="Book Antiqua"/>
        </w:rPr>
        <w:t xml:space="preserve"> because </w:t>
      </w:r>
      <w:r w:rsidR="002C4295" w:rsidRPr="00615E91">
        <w:rPr>
          <w:rStyle w:val="s1"/>
          <w:rFonts w:ascii="Book Antiqua" w:hAnsi="Book Antiqua"/>
        </w:rPr>
        <w:t xml:space="preserve">the </w:t>
      </w:r>
      <w:r w:rsidR="002F40F1" w:rsidRPr="00615E91">
        <w:rPr>
          <w:rStyle w:val="s1"/>
          <w:rFonts w:ascii="Book Antiqua" w:hAnsi="Book Antiqua"/>
        </w:rPr>
        <w:t>depletion of CD4</w:t>
      </w:r>
      <w:r w:rsidR="002F40F1" w:rsidRPr="00615E91">
        <w:rPr>
          <w:rStyle w:val="s1"/>
          <w:rFonts w:ascii="Book Antiqua" w:hAnsi="Book Antiqua"/>
          <w:vertAlign w:val="superscript"/>
        </w:rPr>
        <w:t>+</w:t>
      </w:r>
      <w:r w:rsidR="002F40F1" w:rsidRPr="00615E91">
        <w:rPr>
          <w:rStyle w:val="s1"/>
          <w:rFonts w:ascii="Book Antiqua" w:hAnsi="Book Antiqua"/>
        </w:rPr>
        <w:t xml:space="preserve"> T cells and b</w:t>
      </w:r>
      <w:r w:rsidR="00E00EA5" w:rsidRPr="00615E91">
        <w:rPr>
          <w:rStyle w:val="s1"/>
          <w:rFonts w:ascii="Book Antiqua" w:hAnsi="Book Antiqua"/>
        </w:rPr>
        <w:t>lo</w:t>
      </w:r>
      <w:r w:rsidR="002F40F1" w:rsidRPr="00615E91">
        <w:rPr>
          <w:rStyle w:val="s1"/>
          <w:rFonts w:ascii="Book Antiqua" w:hAnsi="Book Antiqua"/>
        </w:rPr>
        <w:t>ckade of IL-17 inhibit</w:t>
      </w:r>
      <w:r w:rsidR="00DE7030" w:rsidRPr="00615E91">
        <w:rPr>
          <w:rStyle w:val="s1"/>
          <w:rFonts w:ascii="Book Antiqua" w:hAnsi="Book Antiqua"/>
        </w:rPr>
        <w:t>ed it.</w:t>
      </w:r>
      <w:r w:rsidR="00F370EF">
        <w:rPr>
          <w:rStyle w:val="s1"/>
          <w:rFonts w:ascii="Book Antiqua" w:hAnsi="Book Antiqua"/>
        </w:rPr>
        <w:t xml:space="preserve"> </w:t>
      </w:r>
      <w:r w:rsidR="002F40F1" w:rsidRPr="00615E91">
        <w:rPr>
          <w:rStyle w:val="s1"/>
          <w:rFonts w:ascii="Book Antiqua" w:hAnsi="Book Antiqua"/>
        </w:rPr>
        <w:t>IL-17 attracts neutrophils, M</w:t>
      </w:r>
      <w:r w:rsidR="00AC4052" w:rsidRPr="00615E91">
        <w:rPr>
          <w:rStyle w:val="s1"/>
          <w:rFonts w:ascii="Book Antiqua" w:hAnsi="Book Antiqua"/>
        </w:rPr>
        <w:t>DSC</w:t>
      </w:r>
      <w:r w:rsidR="002F40F1" w:rsidRPr="00615E91">
        <w:rPr>
          <w:rStyle w:val="s1"/>
          <w:rFonts w:ascii="Book Antiqua" w:hAnsi="Book Antiqua"/>
        </w:rPr>
        <w:t>s and macrophages</w:t>
      </w:r>
      <w:r w:rsidR="0039763F" w:rsidRPr="00615E91">
        <w:rPr>
          <w:rStyle w:val="s1"/>
          <w:rFonts w:ascii="Book Antiqua" w:hAnsi="Book Antiqua"/>
        </w:rPr>
        <w:t xml:space="preserve">, </w:t>
      </w:r>
      <w:r w:rsidR="00DE7030" w:rsidRPr="00615E91">
        <w:rPr>
          <w:rStyle w:val="s1"/>
          <w:rFonts w:ascii="Book Antiqua" w:hAnsi="Book Antiqua"/>
        </w:rPr>
        <w:t xml:space="preserve">and </w:t>
      </w:r>
      <w:r w:rsidR="0039763F" w:rsidRPr="00615E91">
        <w:rPr>
          <w:rStyle w:val="s1"/>
          <w:rFonts w:ascii="Book Antiqua" w:hAnsi="Book Antiqua"/>
        </w:rPr>
        <w:t xml:space="preserve">induces carcinogenic and immunosuppressive factors including nitric oxide, ROS, and </w:t>
      </w:r>
      <w:r w:rsidR="00171EE0" w:rsidRPr="00615E91">
        <w:rPr>
          <w:rStyle w:val="s1"/>
          <w:rFonts w:ascii="Book Antiqua" w:hAnsi="Book Antiqua"/>
        </w:rPr>
        <w:t>Arg1 in mouse models</w:t>
      </w:r>
      <w:r w:rsidR="00E07B51" w:rsidRPr="00615E91">
        <w:rPr>
          <w:rFonts w:ascii="Book Antiqua" w:hAnsi="Book Antiqua"/>
          <w:bCs/>
          <w:vertAlign w:val="superscript"/>
        </w:rPr>
        <w:t>[92]</w:t>
      </w:r>
      <w:r w:rsidR="00E07B51" w:rsidRPr="00615E91">
        <w:rPr>
          <w:rFonts w:ascii="Book Antiqua" w:hAnsi="Book Antiqua"/>
          <w:bCs/>
        </w:rPr>
        <w:t>.</w:t>
      </w:r>
      <w:r w:rsidR="00F370EF">
        <w:rPr>
          <w:rFonts w:ascii="Book Antiqua" w:hAnsi="Book Antiqua"/>
          <w:bCs/>
        </w:rPr>
        <w:t xml:space="preserve"> </w:t>
      </w:r>
      <w:r w:rsidR="004D6CF7" w:rsidRPr="00615E91">
        <w:rPr>
          <w:rFonts w:ascii="Book Antiqua" w:hAnsi="Book Antiqua"/>
        </w:rPr>
        <w:t xml:space="preserve">Colibactin-producing </w:t>
      </w:r>
      <w:r w:rsidR="000206A6" w:rsidRPr="00615E91">
        <w:rPr>
          <w:rFonts w:ascii="Book Antiqua" w:hAnsi="Book Antiqua"/>
          <w:i/>
        </w:rPr>
        <w:t>E. coli</w:t>
      </w:r>
      <w:r w:rsidR="000206A6" w:rsidRPr="00615E91">
        <w:rPr>
          <w:rFonts w:ascii="Book Antiqua" w:hAnsi="Book Antiqua"/>
        </w:rPr>
        <w:t xml:space="preserve"> is also associated with</w:t>
      </w:r>
      <w:r w:rsidR="001E4A2C" w:rsidRPr="00615E91">
        <w:rPr>
          <w:rFonts w:ascii="Book Antiqua" w:hAnsi="Book Antiqua"/>
        </w:rPr>
        <w:t xml:space="preserve"> CRC</w:t>
      </w:r>
      <w:r w:rsidR="00E07B51" w:rsidRPr="00615E91">
        <w:rPr>
          <w:rFonts w:ascii="Book Antiqua" w:hAnsi="Book Antiqua"/>
          <w:bCs/>
          <w:vertAlign w:val="superscript"/>
        </w:rPr>
        <w:t>[93,94]</w:t>
      </w:r>
      <w:r w:rsidR="00F370EF">
        <w:rPr>
          <w:rFonts w:ascii="Book Antiqua" w:hAnsi="Book Antiqua"/>
          <w:bCs/>
        </w:rPr>
        <w:t xml:space="preserve"> </w:t>
      </w:r>
      <w:r w:rsidR="003848E3" w:rsidRPr="00615E91">
        <w:rPr>
          <w:rFonts w:ascii="Book Antiqua" w:hAnsi="Book Antiqua"/>
        </w:rPr>
        <w:t>and</w:t>
      </w:r>
      <w:r w:rsidR="004D6CF7" w:rsidRPr="00615E91">
        <w:rPr>
          <w:rFonts w:ascii="Book Antiqua" w:hAnsi="Book Antiqua"/>
        </w:rPr>
        <w:t xml:space="preserve"> initiate</w:t>
      </w:r>
      <w:r w:rsidR="00E50119" w:rsidRPr="00615E91">
        <w:rPr>
          <w:rFonts w:ascii="Book Antiqua" w:hAnsi="Book Antiqua"/>
        </w:rPr>
        <w:t>s</w:t>
      </w:r>
      <w:r w:rsidR="004D6CF7" w:rsidRPr="00615E91">
        <w:rPr>
          <w:rFonts w:ascii="Book Antiqua" w:hAnsi="Book Antiqua"/>
        </w:rPr>
        <w:t xml:space="preserve"> inflammation and promote</w:t>
      </w:r>
      <w:r w:rsidR="00E50119" w:rsidRPr="00615E91">
        <w:rPr>
          <w:rFonts w:ascii="Book Antiqua" w:hAnsi="Book Antiqua"/>
        </w:rPr>
        <w:t>s</w:t>
      </w:r>
      <w:r w:rsidR="004D6CF7" w:rsidRPr="00615E91">
        <w:rPr>
          <w:rFonts w:ascii="Book Antiqua" w:hAnsi="Book Antiqua"/>
        </w:rPr>
        <w:t xml:space="preserve"> </w:t>
      </w:r>
      <w:r w:rsidR="0082654C" w:rsidRPr="00615E91">
        <w:rPr>
          <w:rFonts w:ascii="Book Antiqua" w:hAnsi="Book Antiqua"/>
        </w:rPr>
        <w:t xml:space="preserve">adenoma formation in </w:t>
      </w:r>
      <w:r w:rsidR="0082654C" w:rsidRPr="00615E91">
        <w:rPr>
          <w:rStyle w:val="s1"/>
          <w:rFonts w:ascii="Book Antiqua" w:hAnsi="Book Antiqua"/>
          <w:i/>
        </w:rPr>
        <w:t>APC</w:t>
      </w:r>
      <w:r w:rsidR="0082654C" w:rsidRPr="00615E91">
        <w:rPr>
          <w:rStyle w:val="s1"/>
          <w:rFonts w:ascii="Book Antiqua" w:hAnsi="Book Antiqua"/>
          <w:vertAlign w:val="superscript"/>
        </w:rPr>
        <w:t>Min/+</w:t>
      </w:r>
      <w:r w:rsidR="007E29E4" w:rsidRPr="00615E91">
        <w:rPr>
          <w:rFonts w:ascii="Book Antiqua" w:hAnsi="Book Antiqua"/>
        </w:rPr>
        <w:t>mice</w:t>
      </w:r>
      <w:r w:rsidR="00E07B51" w:rsidRPr="00615E91">
        <w:rPr>
          <w:rFonts w:ascii="Book Antiqua" w:hAnsi="Book Antiqua"/>
          <w:bCs/>
          <w:vertAlign w:val="superscript"/>
        </w:rPr>
        <w:t>[94]</w:t>
      </w:r>
      <w:r w:rsidR="00E07B51" w:rsidRPr="00615E91">
        <w:rPr>
          <w:rFonts w:ascii="Book Antiqua" w:hAnsi="Book Antiqua"/>
          <w:bCs/>
        </w:rPr>
        <w:t xml:space="preserve"> </w:t>
      </w:r>
      <w:r w:rsidR="0082654C" w:rsidRPr="00615E91">
        <w:rPr>
          <w:rFonts w:ascii="Book Antiqua" w:hAnsi="Book Antiqua"/>
        </w:rPr>
        <w:t xml:space="preserve">and in </w:t>
      </w:r>
      <w:r w:rsidR="0082654C" w:rsidRPr="00615E91">
        <w:rPr>
          <w:rStyle w:val="s1"/>
          <w:rFonts w:ascii="Book Antiqua" w:hAnsi="Book Antiqua"/>
          <w:i/>
        </w:rPr>
        <w:t>APC</w:t>
      </w:r>
      <w:r w:rsidR="0082654C" w:rsidRPr="00615E91">
        <w:rPr>
          <w:rStyle w:val="s1"/>
          <w:rFonts w:ascii="Book Antiqua" w:hAnsi="Book Antiqua"/>
          <w:vertAlign w:val="superscript"/>
        </w:rPr>
        <w:t>Min/+</w:t>
      </w:r>
      <w:r w:rsidR="0082654C" w:rsidRPr="00615E91">
        <w:rPr>
          <w:rStyle w:val="s1"/>
          <w:rFonts w:ascii="Book Antiqua" w:hAnsi="Book Antiqua"/>
        </w:rPr>
        <w:t>, IL10</w:t>
      </w:r>
      <w:r w:rsidR="0082654C" w:rsidRPr="00615E91">
        <w:rPr>
          <w:rStyle w:val="s1"/>
          <w:rFonts w:ascii="Book Antiqua" w:hAnsi="Book Antiqua"/>
          <w:vertAlign w:val="superscript"/>
        </w:rPr>
        <w:t xml:space="preserve">-/- </w:t>
      </w:r>
      <w:r w:rsidR="007E29E4" w:rsidRPr="00615E91">
        <w:rPr>
          <w:rStyle w:val="s1"/>
          <w:rFonts w:ascii="Book Antiqua" w:hAnsi="Book Antiqua"/>
        </w:rPr>
        <w:t>mice</w:t>
      </w:r>
      <w:r w:rsidR="00E07B51" w:rsidRPr="00615E91">
        <w:rPr>
          <w:rFonts w:ascii="Book Antiqua" w:hAnsi="Book Antiqua"/>
          <w:bCs/>
          <w:vertAlign w:val="superscript"/>
        </w:rPr>
        <w:t>[95]</w:t>
      </w:r>
      <w:r w:rsidR="00E07B51" w:rsidRPr="00615E91">
        <w:rPr>
          <w:rFonts w:ascii="Book Antiqua" w:hAnsi="Book Antiqua"/>
          <w:bCs/>
        </w:rPr>
        <w:t xml:space="preserve">. </w:t>
      </w:r>
      <w:r w:rsidR="00683209" w:rsidRPr="00615E91">
        <w:rPr>
          <w:rStyle w:val="s1"/>
          <w:rFonts w:ascii="Book Antiqua" w:hAnsi="Book Antiqua"/>
        </w:rPr>
        <w:t xml:space="preserve">Taken together, </w:t>
      </w:r>
      <w:r w:rsidR="002C4295" w:rsidRPr="00615E91">
        <w:rPr>
          <w:rStyle w:val="s1"/>
          <w:rFonts w:ascii="Book Antiqua" w:hAnsi="Book Antiqua"/>
        </w:rPr>
        <w:t>infection with</w:t>
      </w:r>
      <w:r w:rsidR="002C08CA" w:rsidRPr="00615E91">
        <w:rPr>
          <w:rStyle w:val="s1"/>
          <w:rFonts w:ascii="Book Antiqua" w:hAnsi="Book Antiqua"/>
        </w:rPr>
        <w:t xml:space="preserve"> </w:t>
      </w:r>
      <w:r w:rsidR="00683209" w:rsidRPr="00615E91">
        <w:rPr>
          <w:rStyle w:val="s1"/>
          <w:rFonts w:ascii="Book Antiqua" w:hAnsi="Book Antiqua"/>
        </w:rPr>
        <w:t>all three bacterial organisms</w:t>
      </w:r>
      <w:r w:rsidR="00035E7F" w:rsidRPr="00615E91">
        <w:rPr>
          <w:rStyle w:val="s1"/>
          <w:rFonts w:ascii="Book Antiqua" w:hAnsi="Book Antiqua"/>
        </w:rPr>
        <w:t xml:space="preserve">, </w:t>
      </w:r>
      <w:r w:rsidR="00683209" w:rsidRPr="00615E91">
        <w:rPr>
          <w:rStyle w:val="s1"/>
          <w:rFonts w:ascii="Book Antiqua" w:hAnsi="Book Antiqua"/>
        </w:rPr>
        <w:t xml:space="preserve">that are </w:t>
      </w:r>
      <w:r w:rsidR="00035E7F" w:rsidRPr="00615E91">
        <w:rPr>
          <w:rStyle w:val="s1"/>
          <w:rFonts w:ascii="Book Antiqua" w:hAnsi="Book Antiqua"/>
        </w:rPr>
        <w:t>found to be associated with CRC, induce</w:t>
      </w:r>
      <w:r w:rsidR="002C4295" w:rsidRPr="00615E91">
        <w:rPr>
          <w:rStyle w:val="s1"/>
          <w:rFonts w:ascii="Book Antiqua" w:hAnsi="Book Antiqua"/>
        </w:rPr>
        <w:t>s</w:t>
      </w:r>
      <w:r w:rsidR="00035E7F" w:rsidRPr="00615E91">
        <w:rPr>
          <w:rStyle w:val="s1"/>
          <w:rFonts w:ascii="Book Antiqua" w:hAnsi="Book Antiqua"/>
        </w:rPr>
        <w:t xml:space="preserve"> an </w:t>
      </w:r>
      <w:r w:rsidR="002C08CA" w:rsidRPr="00615E91">
        <w:rPr>
          <w:rStyle w:val="s1"/>
          <w:rFonts w:ascii="Book Antiqua" w:hAnsi="Book Antiqua"/>
        </w:rPr>
        <w:t>inflammatory environment</w:t>
      </w:r>
      <w:r w:rsidR="00683209" w:rsidRPr="00615E91">
        <w:rPr>
          <w:rStyle w:val="s1"/>
          <w:rFonts w:ascii="Book Antiqua" w:hAnsi="Book Antiqua"/>
        </w:rPr>
        <w:t xml:space="preserve"> in adenoma</w:t>
      </w:r>
      <w:r w:rsidR="002C08CA" w:rsidRPr="00615E91">
        <w:rPr>
          <w:rStyle w:val="s1"/>
          <w:rFonts w:ascii="Book Antiqua" w:hAnsi="Book Antiqua"/>
        </w:rPr>
        <w:t xml:space="preserve"> tissue and promote</w:t>
      </w:r>
      <w:r w:rsidR="002C4295" w:rsidRPr="00615E91">
        <w:rPr>
          <w:rStyle w:val="s1"/>
          <w:rFonts w:ascii="Book Antiqua" w:hAnsi="Book Antiqua"/>
        </w:rPr>
        <w:t>s</w:t>
      </w:r>
      <w:r w:rsidR="002C08CA" w:rsidRPr="00615E91">
        <w:rPr>
          <w:rStyle w:val="s1"/>
          <w:rFonts w:ascii="Book Antiqua" w:hAnsi="Book Antiqua"/>
        </w:rPr>
        <w:t xml:space="preserve"> adenoma and/or</w:t>
      </w:r>
      <w:r w:rsidR="002C4295" w:rsidRPr="00615E91">
        <w:rPr>
          <w:rStyle w:val="s1"/>
          <w:rFonts w:ascii="Book Antiqua" w:hAnsi="Book Antiqua"/>
        </w:rPr>
        <w:t xml:space="preserve"> a transition from</w:t>
      </w:r>
      <w:r w:rsidR="002C08CA" w:rsidRPr="00615E91">
        <w:rPr>
          <w:rStyle w:val="s1"/>
          <w:rFonts w:ascii="Book Antiqua" w:hAnsi="Book Antiqua"/>
        </w:rPr>
        <w:t xml:space="preserve"> adenoma</w:t>
      </w:r>
      <w:r w:rsidR="002C4295" w:rsidRPr="00615E91">
        <w:rPr>
          <w:rStyle w:val="s1"/>
          <w:rFonts w:ascii="Book Antiqua" w:hAnsi="Book Antiqua"/>
        </w:rPr>
        <w:t xml:space="preserve"> to carcinoma</w:t>
      </w:r>
      <w:r w:rsidR="002803D5" w:rsidRPr="00615E91">
        <w:rPr>
          <w:rStyle w:val="s1"/>
          <w:rFonts w:ascii="Book Antiqua" w:hAnsi="Book Antiqua"/>
        </w:rPr>
        <w:t xml:space="preserve"> </w:t>
      </w:r>
      <w:r w:rsidR="00AA197E" w:rsidRPr="00615E91">
        <w:rPr>
          <w:rStyle w:val="s1"/>
          <w:rFonts w:ascii="Book Antiqua" w:hAnsi="Book Antiqua"/>
        </w:rPr>
        <w:t>in mouse models</w:t>
      </w:r>
      <w:r w:rsidR="002803D5" w:rsidRPr="00615E91">
        <w:rPr>
          <w:rStyle w:val="s1"/>
          <w:rFonts w:ascii="Book Antiqua" w:hAnsi="Book Antiqua"/>
        </w:rPr>
        <w:t>.</w:t>
      </w:r>
      <w:r w:rsidR="00F370EF">
        <w:rPr>
          <w:rStyle w:val="s1"/>
          <w:rFonts w:ascii="Book Antiqua" w:hAnsi="Book Antiqua"/>
        </w:rPr>
        <w:t xml:space="preserve"> </w:t>
      </w:r>
      <w:r w:rsidR="002C4295" w:rsidRPr="00615E91">
        <w:rPr>
          <w:rStyle w:val="s1"/>
          <w:rFonts w:ascii="Book Antiqua" w:hAnsi="Book Antiqua"/>
        </w:rPr>
        <w:t>It would be</w:t>
      </w:r>
      <w:r w:rsidR="00ED1FCB" w:rsidRPr="00615E91">
        <w:rPr>
          <w:rStyle w:val="s1"/>
          <w:rFonts w:ascii="Book Antiqua" w:hAnsi="Book Antiqua"/>
        </w:rPr>
        <w:t xml:space="preserve"> interesting to determine whether </w:t>
      </w:r>
      <w:r w:rsidR="00AA197E" w:rsidRPr="00615E91">
        <w:rPr>
          <w:rStyle w:val="s1"/>
          <w:rFonts w:ascii="Book Antiqua" w:hAnsi="Book Antiqua"/>
        </w:rPr>
        <w:t>MSI-L/EMAST and</w:t>
      </w:r>
      <w:r w:rsidR="00AA197E" w:rsidRPr="00611121">
        <w:rPr>
          <w:rStyle w:val="s1"/>
          <w:rFonts w:ascii="Book Antiqua" w:hAnsi="Book Antiqua"/>
          <w:i/>
        </w:rPr>
        <w:t xml:space="preserve"> p53</w:t>
      </w:r>
      <w:r w:rsidR="00AA197E" w:rsidRPr="00615E91">
        <w:rPr>
          <w:rStyle w:val="s1"/>
          <w:rFonts w:ascii="Book Antiqua" w:hAnsi="Book Antiqua"/>
        </w:rPr>
        <w:t xml:space="preserve"> mutations </w:t>
      </w:r>
      <w:r w:rsidR="002C4295" w:rsidRPr="00615E91">
        <w:rPr>
          <w:rStyle w:val="s1"/>
          <w:rFonts w:ascii="Book Antiqua" w:hAnsi="Book Antiqua"/>
        </w:rPr>
        <w:t>coincide</w:t>
      </w:r>
      <w:r w:rsidR="00AA197E" w:rsidRPr="00615E91">
        <w:rPr>
          <w:rStyle w:val="s1"/>
          <w:rFonts w:ascii="Book Antiqua" w:hAnsi="Book Antiqua"/>
        </w:rPr>
        <w:t xml:space="preserve"> with bacterial-induced</w:t>
      </w:r>
      <w:r w:rsidR="002C4295" w:rsidRPr="00615E91">
        <w:rPr>
          <w:rStyle w:val="s1"/>
          <w:rFonts w:ascii="Book Antiqua" w:hAnsi="Book Antiqua"/>
        </w:rPr>
        <w:t xml:space="preserve"> transitions to</w:t>
      </w:r>
      <w:r w:rsidR="00AA197E" w:rsidRPr="00615E91">
        <w:rPr>
          <w:rStyle w:val="s1"/>
          <w:rFonts w:ascii="Book Antiqua" w:hAnsi="Book Antiqua"/>
        </w:rPr>
        <w:t xml:space="preserve"> adenoma/carcinoma.</w:t>
      </w:r>
      <w:r w:rsidR="00F370EF">
        <w:rPr>
          <w:rStyle w:val="s1"/>
          <w:rFonts w:ascii="Book Antiqua" w:hAnsi="Book Antiqua"/>
        </w:rPr>
        <w:t xml:space="preserve"> </w:t>
      </w:r>
      <w:r w:rsidR="00AA197E" w:rsidRPr="00615E91">
        <w:rPr>
          <w:rStyle w:val="s1"/>
          <w:rFonts w:ascii="Book Antiqua" w:hAnsi="Book Antiqua"/>
        </w:rPr>
        <w:t xml:space="preserve">Recently, </w:t>
      </w:r>
      <w:r w:rsidR="004E7A8A" w:rsidRPr="00615E91">
        <w:rPr>
          <w:rStyle w:val="s1"/>
          <w:rFonts w:ascii="Book Antiqua" w:hAnsi="Book Antiqua"/>
        </w:rPr>
        <w:t xml:space="preserve">Scott </w:t>
      </w:r>
      <w:r w:rsidR="004E7A8A" w:rsidRPr="00615E91">
        <w:rPr>
          <w:rStyle w:val="s1"/>
          <w:rFonts w:ascii="Book Antiqua" w:hAnsi="Book Antiqua"/>
          <w:i/>
        </w:rPr>
        <w:t>et al</w:t>
      </w:r>
      <w:r w:rsidR="001B5CFA" w:rsidRPr="00615E91">
        <w:rPr>
          <w:rFonts w:ascii="Book Antiqua" w:hAnsi="Book Antiqua"/>
          <w:bCs/>
          <w:vertAlign w:val="superscript"/>
        </w:rPr>
        <w:t>[96]</w:t>
      </w:r>
      <w:r w:rsidR="004E7A8A" w:rsidRPr="00615E91">
        <w:rPr>
          <w:rStyle w:val="s1"/>
          <w:rFonts w:ascii="Book Antiqua" w:hAnsi="Book Antiqua"/>
          <w:i/>
        </w:rPr>
        <w:t xml:space="preserve"> </w:t>
      </w:r>
      <w:r w:rsidR="004E7A8A" w:rsidRPr="00615E91">
        <w:rPr>
          <w:rStyle w:val="s1"/>
          <w:rFonts w:ascii="Book Antiqua" w:hAnsi="Book Antiqua"/>
        </w:rPr>
        <w:t xml:space="preserve">showed </w:t>
      </w:r>
      <w:r w:rsidR="002C4295" w:rsidRPr="00615E91">
        <w:rPr>
          <w:rStyle w:val="s1"/>
          <w:rFonts w:ascii="Book Antiqua" w:hAnsi="Book Antiqua"/>
        </w:rPr>
        <w:t xml:space="preserve">that the </w:t>
      </w:r>
      <w:r w:rsidR="004E7A8A" w:rsidRPr="00615E91">
        <w:rPr>
          <w:rStyle w:val="s1"/>
          <w:rFonts w:ascii="Book Antiqua" w:hAnsi="Book Antiqua"/>
        </w:rPr>
        <w:t>efficacy of 5-FU treatment maybe</w:t>
      </w:r>
      <w:r w:rsidR="002063AE" w:rsidRPr="00615E91">
        <w:rPr>
          <w:rStyle w:val="s1"/>
          <w:rFonts w:ascii="Book Antiqua" w:hAnsi="Book Antiqua"/>
        </w:rPr>
        <w:t xml:space="preserve"> largely </w:t>
      </w:r>
      <w:r w:rsidR="00C67B94" w:rsidRPr="00615E91">
        <w:rPr>
          <w:rStyle w:val="s1"/>
          <w:rFonts w:ascii="Book Antiqua" w:hAnsi="Book Antiqua"/>
        </w:rPr>
        <w:t xml:space="preserve">influenced </w:t>
      </w:r>
      <w:r w:rsidR="004E7A8A" w:rsidRPr="00615E91">
        <w:rPr>
          <w:rStyle w:val="s1"/>
          <w:rFonts w:ascii="Book Antiqua" w:hAnsi="Book Antiqua"/>
        </w:rPr>
        <w:t>by microbiota in the gut</w:t>
      </w:r>
      <w:r w:rsidR="00E07B51" w:rsidRPr="00615E91">
        <w:rPr>
          <w:rFonts w:ascii="Book Antiqua" w:hAnsi="Book Antiqua"/>
          <w:bCs/>
        </w:rPr>
        <w:t>.</w:t>
      </w:r>
      <w:r w:rsidR="00F370EF">
        <w:rPr>
          <w:rFonts w:ascii="Book Antiqua" w:hAnsi="Book Antiqua"/>
          <w:bCs/>
        </w:rPr>
        <w:t xml:space="preserve"> </w:t>
      </w:r>
    </w:p>
    <w:p w14:paraId="4438FACA" w14:textId="77777777" w:rsidR="001B5CFA" w:rsidRPr="001B5CFA" w:rsidRDefault="001B5CFA" w:rsidP="00027F94">
      <w:pPr>
        <w:spacing w:line="360" w:lineRule="auto"/>
        <w:ind w:firstLineChars="100" w:firstLine="240"/>
        <w:jc w:val="both"/>
        <w:rPr>
          <w:rStyle w:val="s1"/>
          <w:rFonts w:ascii="Book Antiqua" w:eastAsia="等线" w:hAnsi="Book Antiqua"/>
          <w:lang w:eastAsia="zh-CN"/>
        </w:rPr>
      </w:pPr>
    </w:p>
    <w:p w14:paraId="37FA3872" w14:textId="78FDE176" w:rsidR="009D1901" w:rsidRPr="001B5CFA" w:rsidRDefault="00C933C9" w:rsidP="00615E91">
      <w:pPr>
        <w:spacing w:line="360" w:lineRule="auto"/>
        <w:jc w:val="both"/>
        <w:rPr>
          <w:rStyle w:val="s1"/>
          <w:rFonts w:ascii="Book Antiqua" w:hAnsi="Book Antiqua"/>
          <w:b/>
          <w:i/>
        </w:rPr>
      </w:pPr>
      <w:r w:rsidRPr="001B5CFA">
        <w:rPr>
          <w:rStyle w:val="s1"/>
          <w:rFonts w:ascii="Book Antiqua" w:hAnsi="Book Antiqua"/>
          <w:b/>
          <w:i/>
        </w:rPr>
        <w:t xml:space="preserve">Question 3: </w:t>
      </w:r>
      <w:r w:rsidR="009D1901" w:rsidRPr="001B5CFA">
        <w:rPr>
          <w:rStyle w:val="s1"/>
          <w:rFonts w:ascii="Book Antiqua" w:hAnsi="Book Antiqua"/>
          <w:b/>
          <w:i/>
        </w:rPr>
        <w:t>Is MSH3 a com</w:t>
      </w:r>
      <w:r w:rsidR="000C644A" w:rsidRPr="001B5CFA">
        <w:rPr>
          <w:rStyle w:val="s1"/>
          <w:rFonts w:ascii="Book Antiqua" w:hAnsi="Book Antiqua"/>
          <w:b/>
          <w:i/>
        </w:rPr>
        <w:t xml:space="preserve">ponent of DNA damage </w:t>
      </w:r>
      <w:r w:rsidR="009D1901" w:rsidRPr="001B5CFA">
        <w:rPr>
          <w:rStyle w:val="s1"/>
          <w:rFonts w:ascii="Book Antiqua" w:hAnsi="Book Antiqua"/>
          <w:b/>
          <w:i/>
        </w:rPr>
        <w:t xml:space="preserve">signaling? </w:t>
      </w:r>
    </w:p>
    <w:p w14:paraId="6F0A665E" w14:textId="42714213" w:rsidR="00360DDC" w:rsidRPr="00615E91" w:rsidRDefault="006D6F39" w:rsidP="00615E91">
      <w:pPr>
        <w:pStyle w:val="NormalWeb"/>
        <w:spacing w:before="0" w:beforeAutospacing="0" w:after="0" w:afterAutospacing="0" w:line="360" w:lineRule="auto"/>
        <w:jc w:val="both"/>
        <w:rPr>
          <w:rStyle w:val="s1"/>
          <w:rFonts w:ascii="Book Antiqua" w:hAnsi="Book Antiqua"/>
        </w:rPr>
      </w:pPr>
      <w:r w:rsidRPr="00615E91">
        <w:rPr>
          <w:rStyle w:val="s1"/>
          <w:rFonts w:ascii="Book Antiqua" w:hAnsi="Book Antiqua"/>
        </w:rPr>
        <w:t>The</w:t>
      </w:r>
      <w:r w:rsidRPr="00615E91">
        <w:rPr>
          <w:rStyle w:val="s1"/>
          <w:rFonts w:ascii="Book Antiqua" w:hAnsi="Book Antiqua"/>
          <w:b/>
        </w:rPr>
        <w:t xml:space="preserve"> </w:t>
      </w:r>
      <w:r w:rsidR="005F2073" w:rsidRPr="00615E91">
        <w:rPr>
          <w:rStyle w:val="s1"/>
          <w:rFonts w:ascii="Book Antiqua" w:hAnsi="Book Antiqua"/>
        </w:rPr>
        <w:t>MutS</w:t>
      </w:r>
      <w:r w:rsidR="00787B86" w:rsidRPr="00615E91">
        <w:rPr>
          <w:rStyle w:val="s1"/>
          <w:rFonts w:ascii="Book Antiqua" w:hAnsi="Book Antiqua"/>
        </w:rPr>
        <w:t></w:t>
      </w:r>
      <w:r w:rsidR="00A93FB0" w:rsidRPr="00615E91">
        <w:rPr>
          <w:rStyle w:val="s1"/>
          <w:rFonts w:ascii="Book Antiqua" w:hAnsi="Book Antiqua"/>
        </w:rPr>
        <w:t xml:space="preserve"> hete</w:t>
      </w:r>
      <w:r w:rsidRPr="00615E91">
        <w:rPr>
          <w:rStyle w:val="s1"/>
          <w:rFonts w:ascii="Book Antiqua" w:hAnsi="Book Antiqua"/>
        </w:rPr>
        <w:t>ro-duplex between MSH3 and MSH2</w:t>
      </w:r>
      <w:r w:rsidR="00A93FB0" w:rsidRPr="00615E91">
        <w:rPr>
          <w:rStyle w:val="s1"/>
          <w:rFonts w:ascii="Book Antiqua" w:hAnsi="Book Antiqua"/>
        </w:rPr>
        <w:t xml:space="preserve"> not only functions in MMR but </w:t>
      </w:r>
      <w:r w:rsidRPr="00615E91">
        <w:rPr>
          <w:rStyle w:val="s1"/>
          <w:rFonts w:ascii="Book Antiqua" w:hAnsi="Book Antiqua"/>
        </w:rPr>
        <w:t xml:space="preserve">may </w:t>
      </w:r>
      <w:r w:rsidR="00A93FB0" w:rsidRPr="00615E91">
        <w:rPr>
          <w:rStyle w:val="s1"/>
          <w:rFonts w:ascii="Book Antiqua" w:hAnsi="Book Antiqua"/>
        </w:rPr>
        <w:t xml:space="preserve">also </w:t>
      </w:r>
      <w:r w:rsidR="00AC6EC8" w:rsidRPr="00615E91">
        <w:rPr>
          <w:rStyle w:val="s1"/>
          <w:rFonts w:ascii="Book Antiqua" w:hAnsi="Book Antiqua"/>
        </w:rPr>
        <w:t>play</w:t>
      </w:r>
      <w:r w:rsidR="00A93FB0" w:rsidRPr="00615E91">
        <w:rPr>
          <w:rStyle w:val="s1"/>
          <w:rFonts w:ascii="Book Antiqua" w:hAnsi="Book Antiqua"/>
        </w:rPr>
        <w:t xml:space="preserve"> a role in double strand break (DSB) repair </w:t>
      </w:r>
      <w:r w:rsidR="007E0AFF" w:rsidRPr="007E0AFF">
        <w:rPr>
          <w:rFonts w:ascii="Book Antiqua" w:hAnsi="Book Antiqua"/>
          <w:bCs/>
          <w:i/>
        </w:rPr>
        <w:t>via</w:t>
      </w:r>
      <w:r w:rsidR="00A93FB0" w:rsidRPr="00615E91">
        <w:rPr>
          <w:rStyle w:val="s1"/>
          <w:rFonts w:ascii="Book Antiqua" w:hAnsi="Book Antiqua"/>
        </w:rPr>
        <w:t xml:space="preserve"> h</w:t>
      </w:r>
      <w:r w:rsidR="007E29E4" w:rsidRPr="00615E91">
        <w:rPr>
          <w:rStyle w:val="s1"/>
          <w:rFonts w:ascii="Book Antiqua" w:hAnsi="Book Antiqua"/>
        </w:rPr>
        <w:t>omologous recombination (HR)</w:t>
      </w:r>
      <w:r w:rsidR="0085326C" w:rsidRPr="00615E91">
        <w:rPr>
          <w:rFonts w:ascii="Book Antiqua" w:hAnsi="Book Antiqua"/>
          <w:bCs/>
          <w:vertAlign w:val="superscript"/>
        </w:rPr>
        <w:t>[97-100]</w:t>
      </w:r>
      <w:r w:rsidR="0085326C" w:rsidRPr="00615E91">
        <w:rPr>
          <w:rFonts w:ascii="Book Antiqua" w:hAnsi="Book Antiqua"/>
          <w:bCs/>
        </w:rPr>
        <w:t>.</w:t>
      </w:r>
      <w:r w:rsidR="00F370EF">
        <w:rPr>
          <w:rFonts w:ascii="Book Antiqua" w:hAnsi="Book Antiqua"/>
          <w:bCs/>
        </w:rPr>
        <w:t xml:space="preserve"> </w:t>
      </w:r>
      <w:r w:rsidR="00A93FB0" w:rsidRPr="00615E91">
        <w:rPr>
          <w:rStyle w:val="s1"/>
          <w:rFonts w:ascii="Book Antiqua" w:hAnsi="Book Antiqua"/>
        </w:rPr>
        <w:t>DNA</w:t>
      </w:r>
      <w:r w:rsidR="00A93FB0" w:rsidRPr="00615E91">
        <w:rPr>
          <w:rStyle w:val="s1"/>
          <w:rFonts w:ascii="Book Antiqua" w:hAnsi="Book Antiqua"/>
          <w:b/>
        </w:rPr>
        <w:t xml:space="preserve"> </w:t>
      </w:r>
      <w:r w:rsidR="00A93FB0" w:rsidRPr="00615E91">
        <w:rPr>
          <w:rStyle w:val="s1"/>
          <w:rFonts w:ascii="Book Antiqua" w:hAnsi="Book Antiqua"/>
        </w:rPr>
        <w:t>double strand break</w:t>
      </w:r>
      <w:r w:rsidRPr="00615E91">
        <w:rPr>
          <w:rStyle w:val="s1"/>
          <w:rFonts w:ascii="Book Antiqua" w:hAnsi="Book Antiqua"/>
        </w:rPr>
        <w:t>s (DSB) induce</w:t>
      </w:r>
      <w:r w:rsidR="00A93FB0" w:rsidRPr="00615E91">
        <w:rPr>
          <w:rStyle w:val="s1"/>
          <w:rFonts w:ascii="Book Antiqua" w:hAnsi="Book Antiqua"/>
        </w:rPr>
        <w:t xml:space="preserve"> cell death if not repaired.</w:t>
      </w:r>
      <w:r w:rsidR="00F370EF">
        <w:rPr>
          <w:rStyle w:val="s1"/>
          <w:rFonts w:ascii="Book Antiqua" w:hAnsi="Book Antiqua"/>
        </w:rPr>
        <w:t xml:space="preserve"> </w:t>
      </w:r>
      <w:r w:rsidR="00A93FB0" w:rsidRPr="00615E91">
        <w:rPr>
          <w:rStyle w:val="s1"/>
          <w:rFonts w:ascii="Book Antiqua" w:hAnsi="Book Antiqua"/>
        </w:rPr>
        <w:t xml:space="preserve">Cells </w:t>
      </w:r>
      <w:r w:rsidRPr="00615E91">
        <w:rPr>
          <w:rStyle w:val="s1"/>
          <w:rFonts w:ascii="Book Antiqua" w:hAnsi="Book Antiqua"/>
        </w:rPr>
        <w:t xml:space="preserve">have </w:t>
      </w:r>
      <w:r w:rsidR="00A93FB0" w:rsidRPr="00615E91">
        <w:rPr>
          <w:rStyle w:val="s1"/>
          <w:rFonts w:ascii="Book Antiqua" w:hAnsi="Book Antiqua"/>
        </w:rPr>
        <w:t>evolved two pathways to re-connect the broken</w:t>
      </w:r>
      <w:r w:rsidR="00D13991" w:rsidRPr="00615E91">
        <w:rPr>
          <w:rStyle w:val="s1"/>
          <w:rFonts w:ascii="Book Antiqua" w:hAnsi="Book Antiqua"/>
        </w:rPr>
        <w:t xml:space="preserve"> DNA</w:t>
      </w:r>
      <w:r w:rsidR="00A93FB0" w:rsidRPr="00615E91">
        <w:rPr>
          <w:rStyle w:val="s1"/>
          <w:rFonts w:ascii="Book Antiqua" w:hAnsi="Book Antiqua"/>
        </w:rPr>
        <w:t xml:space="preserve"> ends</w:t>
      </w:r>
      <w:r w:rsidR="00D13991" w:rsidRPr="00615E91">
        <w:rPr>
          <w:rStyle w:val="s1"/>
          <w:rFonts w:ascii="Book Antiqua" w:hAnsi="Book Antiqua"/>
        </w:rPr>
        <w:t>:</w:t>
      </w:r>
      <w:r w:rsidR="00A93FB0" w:rsidRPr="00615E91">
        <w:rPr>
          <w:rStyle w:val="s1"/>
          <w:rFonts w:ascii="Book Antiqua" w:hAnsi="Book Antiqua"/>
        </w:rPr>
        <w:t xml:space="preserve"> </w:t>
      </w:r>
      <w:r w:rsidR="00EF2E35" w:rsidRPr="00615E91">
        <w:rPr>
          <w:rStyle w:val="s1"/>
          <w:rFonts w:ascii="Book Antiqua" w:hAnsi="Book Antiqua"/>
        </w:rPr>
        <w:t>Non</w:t>
      </w:r>
      <w:r w:rsidR="00A93FB0" w:rsidRPr="00615E91">
        <w:rPr>
          <w:rStyle w:val="s1"/>
          <w:rFonts w:ascii="Book Antiqua" w:hAnsi="Book Antiqua"/>
        </w:rPr>
        <w:t>-homologous end joining (NHEJ) and homologous recombination (HR).</w:t>
      </w:r>
      <w:r w:rsidR="00F370EF">
        <w:rPr>
          <w:rStyle w:val="s1"/>
          <w:rFonts w:ascii="Book Antiqua" w:hAnsi="Book Antiqua"/>
        </w:rPr>
        <w:t xml:space="preserve"> </w:t>
      </w:r>
      <w:r w:rsidR="00A93FB0" w:rsidRPr="00615E91">
        <w:rPr>
          <w:rStyle w:val="s1"/>
          <w:rFonts w:ascii="Book Antiqua" w:hAnsi="Book Antiqua"/>
        </w:rPr>
        <w:t>If one of the</w:t>
      </w:r>
      <w:r w:rsidRPr="00615E91">
        <w:rPr>
          <w:rStyle w:val="s1"/>
          <w:rFonts w:ascii="Book Antiqua" w:hAnsi="Book Antiqua"/>
        </w:rPr>
        <w:t>se</w:t>
      </w:r>
      <w:r w:rsidR="00A93FB0" w:rsidRPr="00615E91">
        <w:rPr>
          <w:rStyle w:val="s1"/>
          <w:rFonts w:ascii="Book Antiqua" w:hAnsi="Book Antiqua"/>
        </w:rPr>
        <w:t xml:space="preserve"> pathways is disabled when DSB is created, cells use </w:t>
      </w:r>
      <w:r w:rsidR="00D13991" w:rsidRPr="00615E91">
        <w:rPr>
          <w:rStyle w:val="s1"/>
          <w:rFonts w:ascii="Book Antiqua" w:hAnsi="Book Antiqua"/>
        </w:rPr>
        <w:t xml:space="preserve">the </w:t>
      </w:r>
      <w:r w:rsidR="00A93FB0" w:rsidRPr="00615E91">
        <w:rPr>
          <w:rStyle w:val="s1"/>
          <w:rFonts w:ascii="Book Antiqua" w:hAnsi="Book Antiqua"/>
        </w:rPr>
        <w:t xml:space="preserve">other pathway for survival. The HR </w:t>
      </w:r>
      <w:r w:rsidR="00A93FB0" w:rsidRPr="00615E91">
        <w:rPr>
          <w:rFonts w:ascii="Book Antiqua" w:hAnsi="Book Antiqua" w:cs="Times"/>
        </w:rPr>
        <w:t xml:space="preserve">reaction </w:t>
      </w:r>
      <w:r w:rsidR="00A93FB0" w:rsidRPr="00615E91">
        <w:rPr>
          <w:rFonts w:ascii="Book Antiqua" w:hAnsi="Book Antiqua" w:cs="Times"/>
        </w:rPr>
        <w:lastRenderedPageBreak/>
        <w:t xml:space="preserve">starts with </w:t>
      </w:r>
      <w:r w:rsidRPr="00615E91">
        <w:rPr>
          <w:rFonts w:ascii="Book Antiqua" w:hAnsi="Book Antiqua" w:cs="Times"/>
        </w:rPr>
        <w:t xml:space="preserve">a </w:t>
      </w:r>
      <w:r w:rsidR="00A93FB0" w:rsidRPr="00615E91">
        <w:rPr>
          <w:rFonts w:ascii="Book Antiqua" w:hAnsi="Book Antiqua" w:cs="Times"/>
        </w:rPr>
        <w:t>nuclease-mediated resection of broken DNA ends to be coated by the single stranded (ss) DNA-binding protein, replication protein A (RPA).</w:t>
      </w:r>
      <w:r w:rsidR="00F370EF">
        <w:rPr>
          <w:rFonts w:ascii="Book Antiqua" w:hAnsi="Book Antiqua" w:cs="Times"/>
        </w:rPr>
        <w:t xml:space="preserve"> </w:t>
      </w:r>
      <w:r w:rsidR="00A93FB0" w:rsidRPr="00615E91">
        <w:rPr>
          <w:rFonts w:ascii="Book Antiqua" w:hAnsi="Book Antiqua" w:cs="Times"/>
        </w:rPr>
        <w:t xml:space="preserve">Then, </w:t>
      </w:r>
      <w:r w:rsidR="00A93FB0" w:rsidRPr="00EF2E35">
        <w:rPr>
          <w:rFonts w:ascii="Book Antiqua" w:hAnsi="Book Antiqua" w:cs="Times"/>
          <w:iCs/>
        </w:rPr>
        <w:t>Ataxia telangiectasia</w:t>
      </w:r>
      <w:r w:rsidR="00A93FB0" w:rsidRPr="00615E91">
        <w:rPr>
          <w:rFonts w:ascii="Book Antiqua" w:hAnsi="Book Antiqua" w:cs="Times"/>
        </w:rPr>
        <w:t xml:space="preserve"> and Rad3-related (ATR) kinase is recruited to the RPA-coated ssDNA </w:t>
      </w:r>
      <w:r w:rsidR="00A93FB0" w:rsidRPr="00EF2E35">
        <w:rPr>
          <w:rFonts w:ascii="Book Antiqua" w:hAnsi="Book Antiqua" w:cs="Times"/>
          <w:i/>
        </w:rPr>
        <w:t>via</w:t>
      </w:r>
      <w:r w:rsidRPr="00615E91">
        <w:rPr>
          <w:rFonts w:ascii="Book Antiqua" w:hAnsi="Book Antiqua" w:cs="Times"/>
        </w:rPr>
        <w:t xml:space="preserve"> an</w:t>
      </w:r>
      <w:r w:rsidR="00A93FB0" w:rsidRPr="00615E91">
        <w:rPr>
          <w:rFonts w:ascii="Book Antiqua" w:hAnsi="Book Antiqua" w:cs="Times"/>
        </w:rPr>
        <w:t xml:space="preserve"> ATR-interacting partner (ATRIP).</w:t>
      </w:r>
      <w:r w:rsidRPr="00615E91">
        <w:rPr>
          <w:rFonts w:ascii="Book Antiqua" w:hAnsi="Book Antiqua" w:cs="Times"/>
        </w:rPr>
        <w:t xml:space="preserve"> The t</w:t>
      </w:r>
      <w:r w:rsidR="00A93FB0" w:rsidRPr="00615E91">
        <w:rPr>
          <w:rFonts w:ascii="Book Antiqua" w:eastAsia="Times New Roman" w:hAnsi="Book Antiqua" w:cs="Arial"/>
        </w:rPr>
        <w:t>opoisomerase IIβ-binding protein 1 (TOPBP1), which is recruited to the DSB site, interacts with ATRIP and activates ATR.</w:t>
      </w:r>
      <w:r w:rsidR="00F370EF">
        <w:rPr>
          <w:rFonts w:ascii="Book Antiqua" w:eastAsia="Times New Roman" w:hAnsi="Book Antiqua" w:cs="Arial"/>
        </w:rPr>
        <w:t xml:space="preserve"> </w:t>
      </w:r>
      <w:r w:rsidR="00A93FB0" w:rsidRPr="00615E91">
        <w:rPr>
          <w:rFonts w:ascii="Book Antiqua" w:eastAsia="Times New Roman" w:hAnsi="Book Antiqua" w:cs="Arial"/>
        </w:rPr>
        <w:t>Activated ATR phosphorylates CHEK2 that re</w:t>
      </w:r>
      <w:r w:rsidR="001B12CF" w:rsidRPr="00615E91">
        <w:rPr>
          <w:rFonts w:ascii="Book Antiqua" w:eastAsia="Times New Roman" w:hAnsi="Book Antiqua" w:cs="Arial"/>
        </w:rPr>
        <w:t xml:space="preserve">gulate cell cycle progression. </w:t>
      </w:r>
      <w:r w:rsidR="00A93FB0" w:rsidRPr="00615E91">
        <w:rPr>
          <w:rFonts w:ascii="Book Antiqua" w:eastAsia="Times New Roman" w:hAnsi="Book Antiqua" w:cs="Arial"/>
        </w:rPr>
        <w:t xml:space="preserve">TOPBP1 also </w:t>
      </w:r>
      <w:r w:rsidR="00A93FB0" w:rsidRPr="00615E91">
        <w:rPr>
          <w:rFonts w:ascii="Book Antiqua" w:eastAsia="Times New Roman" w:hAnsi="Book Antiqua"/>
        </w:rPr>
        <w:t>interacts with polo-like kinase (PLK) that phosphorylate RAD51 for i</w:t>
      </w:r>
      <w:r w:rsidR="007E29E4" w:rsidRPr="00615E91">
        <w:rPr>
          <w:rFonts w:ascii="Book Antiqua" w:eastAsia="Times New Roman" w:hAnsi="Book Antiqua"/>
        </w:rPr>
        <w:t>t</w:t>
      </w:r>
      <w:r w:rsidR="00831995" w:rsidRPr="00615E91">
        <w:rPr>
          <w:rFonts w:ascii="Book Antiqua" w:eastAsia="Times New Roman" w:hAnsi="Book Antiqua"/>
        </w:rPr>
        <w:t>s loading on resected ssDNA</w:t>
      </w:r>
      <w:r w:rsidR="0011797F" w:rsidRPr="00615E91">
        <w:rPr>
          <w:rFonts w:ascii="Book Antiqua" w:hAnsi="Book Antiqua"/>
          <w:bCs/>
          <w:vertAlign w:val="superscript"/>
        </w:rPr>
        <w:t>[101]</w:t>
      </w:r>
      <w:r w:rsidR="0011797F" w:rsidRPr="00615E91">
        <w:rPr>
          <w:rFonts w:ascii="Book Antiqua" w:hAnsi="Book Antiqua"/>
          <w:bCs/>
        </w:rPr>
        <w:t>.</w:t>
      </w:r>
      <w:r w:rsidR="00F370EF">
        <w:rPr>
          <w:rFonts w:ascii="Book Antiqua" w:hAnsi="Book Antiqua"/>
          <w:bCs/>
        </w:rPr>
        <w:t xml:space="preserve"> </w:t>
      </w:r>
      <w:r w:rsidR="00A93FB0" w:rsidRPr="00615E91">
        <w:rPr>
          <w:rStyle w:val="s1"/>
          <w:rFonts w:ascii="Book Antiqua" w:hAnsi="Book Antiqua"/>
        </w:rPr>
        <w:t xml:space="preserve">Burdova </w:t>
      </w:r>
      <w:r w:rsidR="00A93FB0" w:rsidRPr="00615E91">
        <w:rPr>
          <w:rStyle w:val="s1"/>
          <w:rFonts w:ascii="Book Antiqua" w:hAnsi="Book Antiqua"/>
          <w:i/>
        </w:rPr>
        <w:t>et al</w:t>
      </w:r>
      <w:r w:rsidR="00147D80" w:rsidRPr="00615E91">
        <w:rPr>
          <w:rFonts w:ascii="Book Antiqua" w:hAnsi="Book Antiqua"/>
          <w:bCs/>
          <w:vertAlign w:val="superscript"/>
        </w:rPr>
        <w:t>[99]</w:t>
      </w:r>
      <w:r w:rsidR="00A93FB0" w:rsidRPr="00615E91">
        <w:rPr>
          <w:rStyle w:val="s1"/>
          <w:rFonts w:ascii="Book Antiqua" w:hAnsi="Book Antiqua"/>
        </w:rPr>
        <w:t xml:space="preserve"> showed that</w:t>
      </w:r>
      <w:r w:rsidR="00FF72D3" w:rsidRPr="00615E91">
        <w:rPr>
          <w:rStyle w:val="s1"/>
          <w:rFonts w:ascii="Book Antiqua" w:hAnsi="Book Antiqua"/>
        </w:rPr>
        <w:t xml:space="preserve"> recruitment of ATR/ATRIP to</w:t>
      </w:r>
      <w:r w:rsidR="00A93FB0" w:rsidRPr="00615E91">
        <w:rPr>
          <w:rStyle w:val="s1"/>
          <w:rFonts w:ascii="Book Antiqua" w:hAnsi="Book Antiqua"/>
        </w:rPr>
        <w:t xml:space="preserve"> RPA-co</w:t>
      </w:r>
      <w:r w:rsidR="001B12CF" w:rsidRPr="00615E91">
        <w:rPr>
          <w:rStyle w:val="s1"/>
          <w:rFonts w:ascii="Book Antiqua" w:hAnsi="Book Antiqua"/>
        </w:rPr>
        <w:t>ated ssDNA is mediated by MutS</w:t>
      </w:r>
      <w:r w:rsidR="009D55D2" w:rsidRPr="00615E91">
        <w:rPr>
          <w:rStyle w:val="s1"/>
          <w:rFonts w:ascii="Book Antiqua" w:hAnsi="Book Antiqua"/>
        </w:rPr>
        <w:t></w:t>
      </w:r>
      <w:r w:rsidR="001B12CF" w:rsidRPr="00615E91">
        <w:rPr>
          <w:rStyle w:val="s1"/>
          <w:rFonts w:ascii="Book Antiqua" w:hAnsi="Book Antiqua"/>
        </w:rPr>
        <w:t xml:space="preserve"> </w:t>
      </w:r>
      <w:r w:rsidR="00A93FB0" w:rsidRPr="00615E91">
        <w:rPr>
          <w:rStyle w:val="s1"/>
          <w:rFonts w:ascii="Book Antiqua" w:hAnsi="Book Antiqua"/>
        </w:rPr>
        <w:t>which binds to the loop structure formed within the ssDNA</w:t>
      </w:r>
      <w:r w:rsidR="0011797F" w:rsidRPr="00615E91">
        <w:rPr>
          <w:rFonts w:ascii="Book Antiqua" w:hAnsi="Book Antiqua"/>
          <w:bCs/>
        </w:rPr>
        <w:t>.</w:t>
      </w:r>
      <w:r w:rsidR="00F370EF">
        <w:rPr>
          <w:rFonts w:ascii="Book Antiqua" w:hAnsi="Book Antiqua"/>
          <w:bCs/>
        </w:rPr>
        <w:t xml:space="preserve"> </w:t>
      </w:r>
      <w:r w:rsidR="00D666B4" w:rsidRPr="00615E91">
        <w:rPr>
          <w:rStyle w:val="s1"/>
          <w:rFonts w:ascii="Book Antiqua" w:hAnsi="Book Antiqua"/>
        </w:rPr>
        <w:t>Therefore, MutS</w:t>
      </w:r>
      <w:r w:rsidR="00147D80">
        <w:rPr>
          <w:rStyle w:val="s1"/>
          <w:rFonts w:ascii="Book Antiqua" w:hAnsi="Book Antiqua"/>
        </w:rPr>
        <w:t>β</w:t>
      </w:r>
      <w:r w:rsidR="00A93FB0" w:rsidRPr="00615E91">
        <w:rPr>
          <w:rStyle w:val="s1"/>
          <w:rFonts w:ascii="Book Antiqua" w:hAnsi="Book Antiqua"/>
        </w:rPr>
        <w:t xml:space="preserve"> </w:t>
      </w:r>
      <w:r w:rsidR="001B12CF" w:rsidRPr="00615E91">
        <w:rPr>
          <w:rStyle w:val="s1"/>
          <w:rFonts w:ascii="Book Antiqua" w:hAnsi="Book Antiqua"/>
        </w:rPr>
        <w:t xml:space="preserve">is </w:t>
      </w:r>
      <w:r w:rsidR="00A93FB0" w:rsidRPr="00615E91">
        <w:rPr>
          <w:rStyle w:val="s1"/>
          <w:rFonts w:ascii="Book Antiqua" w:hAnsi="Book Antiqua"/>
        </w:rPr>
        <w:t xml:space="preserve">required </w:t>
      </w:r>
      <w:r w:rsidR="00FF72D3" w:rsidRPr="00615E91">
        <w:rPr>
          <w:rStyle w:val="s1"/>
          <w:rFonts w:ascii="Book Antiqua" w:hAnsi="Book Antiqua"/>
        </w:rPr>
        <w:t xml:space="preserve">in the </w:t>
      </w:r>
      <w:r w:rsidR="00A93FB0" w:rsidRPr="00615E91">
        <w:rPr>
          <w:rStyle w:val="s1"/>
          <w:rFonts w:ascii="Book Antiqua" w:hAnsi="Book Antiqua"/>
        </w:rPr>
        <w:t xml:space="preserve">early stage of HR-DSB repair and its loss due to </w:t>
      </w:r>
      <w:r w:rsidR="00FF72D3" w:rsidRPr="00615E91">
        <w:rPr>
          <w:rStyle w:val="s1"/>
          <w:rFonts w:ascii="Book Antiqua" w:hAnsi="Book Antiqua"/>
        </w:rPr>
        <w:t xml:space="preserve">an </w:t>
      </w:r>
      <w:r w:rsidR="00A93FB0" w:rsidRPr="00615E91">
        <w:rPr>
          <w:rStyle w:val="s1"/>
          <w:rFonts w:ascii="Book Antiqua" w:hAnsi="Book Antiqua"/>
        </w:rPr>
        <w:t>MSH2 or MSH3 defect forces a cell to use NHEJ for survival under the presence of DSBs</w:t>
      </w:r>
      <w:r w:rsidR="0011797F" w:rsidRPr="00615E91">
        <w:rPr>
          <w:rFonts w:ascii="Book Antiqua" w:hAnsi="Book Antiqua"/>
          <w:bCs/>
          <w:vertAlign w:val="superscript"/>
        </w:rPr>
        <w:t>[98,100]</w:t>
      </w:r>
      <w:r w:rsidR="0011797F" w:rsidRPr="00615E91">
        <w:rPr>
          <w:rFonts w:ascii="Book Antiqua" w:hAnsi="Book Antiqua"/>
          <w:bCs/>
        </w:rPr>
        <w:t>.</w:t>
      </w:r>
      <w:r w:rsidR="00F370EF">
        <w:rPr>
          <w:rFonts w:ascii="Book Antiqua" w:hAnsi="Book Antiqua"/>
          <w:bCs/>
        </w:rPr>
        <w:t xml:space="preserve"> </w:t>
      </w:r>
      <w:r w:rsidR="00A93FB0" w:rsidRPr="00615E91">
        <w:rPr>
          <w:rStyle w:val="s1"/>
          <w:rFonts w:ascii="Book Antiqua" w:hAnsi="Book Antiqua"/>
        </w:rPr>
        <w:t xml:space="preserve">Thus, </w:t>
      </w:r>
      <w:r w:rsidR="00D86944" w:rsidRPr="00615E91">
        <w:rPr>
          <w:rStyle w:val="s1"/>
          <w:rFonts w:ascii="Book Antiqua" w:hAnsi="Book Antiqua"/>
        </w:rPr>
        <w:t xml:space="preserve">when </w:t>
      </w:r>
      <w:r w:rsidR="00A93FB0" w:rsidRPr="00615E91">
        <w:rPr>
          <w:rStyle w:val="s1"/>
          <w:rFonts w:ascii="Book Antiqua" w:hAnsi="Book Antiqua"/>
        </w:rPr>
        <w:t>oxidative stress</w:t>
      </w:r>
      <w:r w:rsidR="00D86944" w:rsidRPr="00615E91">
        <w:rPr>
          <w:rStyle w:val="s1"/>
          <w:rFonts w:ascii="Book Antiqua" w:hAnsi="Book Antiqua"/>
        </w:rPr>
        <w:t xml:space="preserve"> causes DSBs</w:t>
      </w:r>
      <w:r w:rsidR="00A03D24" w:rsidRPr="00615E91">
        <w:rPr>
          <w:rStyle w:val="s1"/>
          <w:rFonts w:ascii="Book Antiqua" w:hAnsi="Book Antiqua"/>
        </w:rPr>
        <w:t>, it may induce</w:t>
      </w:r>
      <w:r w:rsidR="00D86944" w:rsidRPr="00615E91">
        <w:rPr>
          <w:rStyle w:val="s1"/>
          <w:rFonts w:ascii="Book Antiqua" w:hAnsi="Book Antiqua"/>
        </w:rPr>
        <w:t xml:space="preserve"> elimination of MSH3 from </w:t>
      </w:r>
      <w:r w:rsidR="00FF72D3" w:rsidRPr="00615E91">
        <w:rPr>
          <w:rStyle w:val="s1"/>
          <w:rFonts w:ascii="Book Antiqua" w:hAnsi="Book Antiqua"/>
        </w:rPr>
        <w:t xml:space="preserve">the </w:t>
      </w:r>
      <w:r w:rsidR="00D86944" w:rsidRPr="00615E91">
        <w:rPr>
          <w:rStyle w:val="s1"/>
          <w:rFonts w:ascii="Book Antiqua" w:hAnsi="Book Antiqua"/>
        </w:rPr>
        <w:t xml:space="preserve">nucleus, </w:t>
      </w:r>
      <w:r w:rsidR="00A03D24" w:rsidRPr="00615E91">
        <w:rPr>
          <w:rStyle w:val="s1"/>
          <w:rFonts w:ascii="Book Antiqua" w:hAnsi="Book Antiqua"/>
        </w:rPr>
        <w:t xml:space="preserve">resulting in activation of </w:t>
      </w:r>
      <w:r w:rsidR="007B1CA5" w:rsidRPr="00615E91">
        <w:rPr>
          <w:rFonts w:ascii="Book Antiqua" w:hAnsi="Book Antiqua"/>
        </w:rPr>
        <w:t>Ataxia-telangiectasia mutated (</w:t>
      </w:r>
      <w:r w:rsidR="007B1CA5" w:rsidRPr="00615E91">
        <w:rPr>
          <w:rStyle w:val="s1"/>
          <w:rFonts w:ascii="Book Antiqua" w:hAnsi="Book Antiqua"/>
        </w:rPr>
        <w:t>ATM)</w:t>
      </w:r>
      <w:r w:rsidR="0011797F" w:rsidRPr="00615E91">
        <w:rPr>
          <w:rFonts w:ascii="Book Antiqua" w:hAnsi="Book Antiqua"/>
          <w:bCs/>
          <w:vertAlign w:val="superscript"/>
        </w:rPr>
        <w:t>[102]</w:t>
      </w:r>
      <w:r w:rsidR="00F370EF">
        <w:rPr>
          <w:rFonts w:ascii="Book Antiqua" w:hAnsi="Book Antiqua"/>
          <w:bCs/>
        </w:rPr>
        <w:t xml:space="preserve"> </w:t>
      </w:r>
      <w:r w:rsidR="00A03D24" w:rsidRPr="00615E91">
        <w:rPr>
          <w:rStyle w:val="s1"/>
          <w:rFonts w:ascii="Book Antiqua" w:hAnsi="Book Antiqua"/>
        </w:rPr>
        <w:t>but no</w:t>
      </w:r>
      <w:r w:rsidR="00CE7380" w:rsidRPr="00615E91">
        <w:rPr>
          <w:rStyle w:val="s1"/>
          <w:rFonts w:ascii="Book Antiqua" w:hAnsi="Book Antiqua"/>
        </w:rPr>
        <w:t>t ATR,</w:t>
      </w:r>
      <w:r w:rsidR="00A03D24" w:rsidRPr="00615E91">
        <w:rPr>
          <w:rStyle w:val="s1"/>
          <w:rFonts w:ascii="Book Antiqua" w:hAnsi="Book Antiqua"/>
        </w:rPr>
        <w:t xml:space="preserve"> </w:t>
      </w:r>
      <w:r w:rsidR="00CE7380" w:rsidRPr="00615E91">
        <w:rPr>
          <w:rStyle w:val="s1"/>
          <w:rFonts w:ascii="Book Antiqua" w:hAnsi="Book Antiqua"/>
        </w:rPr>
        <w:t>and dependence of</w:t>
      </w:r>
      <w:r w:rsidR="00D86944" w:rsidRPr="00615E91">
        <w:rPr>
          <w:rStyle w:val="s1"/>
          <w:rFonts w:ascii="Book Antiqua" w:hAnsi="Book Antiqua"/>
        </w:rPr>
        <w:t xml:space="preserve"> </w:t>
      </w:r>
      <w:r w:rsidR="00A93FB0" w:rsidRPr="00615E91">
        <w:rPr>
          <w:rStyle w:val="s1"/>
          <w:rFonts w:ascii="Book Antiqua" w:hAnsi="Book Antiqua"/>
        </w:rPr>
        <w:t>NHEJ</w:t>
      </w:r>
      <w:r w:rsidR="00CE7380" w:rsidRPr="00615E91">
        <w:rPr>
          <w:rStyle w:val="s1"/>
          <w:rFonts w:ascii="Book Antiqua" w:hAnsi="Book Antiqua"/>
        </w:rPr>
        <w:t xml:space="preserve"> for survival</w:t>
      </w:r>
      <w:r w:rsidR="00A93FB0" w:rsidRPr="00615E91">
        <w:rPr>
          <w:rStyle w:val="s1"/>
          <w:rFonts w:ascii="Book Antiqua" w:hAnsi="Book Antiqua"/>
        </w:rPr>
        <w:t>.</w:t>
      </w:r>
      <w:r w:rsidR="00CE7380" w:rsidRPr="00615E91">
        <w:rPr>
          <w:rStyle w:val="s1"/>
          <w:rFonts w:ascii="Book Antiqua" w:hAnsi="Book Antiqua"/>
        </w:rPr>
        <w:t xml:space="preserve"> </w:t>
      </w:r>
    </w:p>
    <w:p w14:paraId="45AE86BB" w14:textId="05DB7413" w:rsidR="00B14386" w:rsidRPr="00615E91" w:rsidRDefault="0068325A" w:rsidP="00147D80">
      <w:pPr>
        <w:pStyle w:val="NormalWeb"/>
        <w:spacing w:before="0" w:beforeAutospacing="0" w:after="0" w:afterAutospacing="0" w:line="360" w:lineRule="auto"/>
        <w:ind w:firstLineChars="100" w:firstLine="240"/>
        <w:jc w:val="both"/>
        <w:rPr>
          <w:rFonts w:ascii="Book Antiqua" w:hAnsi="Book Antiqua"/>
        </w:rPr>
      </w:pPr>
      <w:r w:rsidRPr="00615E91">
        <w:rPr>
          <w:rFonts w:ascii="Book Antiqua" w:hAnsi="Book Antiqua"/>
        </w:rPr>
        <w:t>An intriguing question is why and how nuclear MSH3 protein</w:t>
      </w:r>
      <w:r w:rsidR="00296B74" w:rsidRPr="00615E91">
        <w:rPr>
          <w:rFonts w:ascii="Book Antiqua" w:hAnsi="Book Antiqua"/>
        </w:rPr>
        <w:t>s</w:t>
      </w:r>
      <w:r w:rsidRPr="00615E91">
        <w:rPr>
          <w:rFonts w:ascii="Book Antiqua" w:hAnsi="Book Antiqua"/>
        </w:rPr>
        <w:t xml:space="preserve"> translocate in response </w:t>
      </w:r>
      <w:r w:rsidR="00296B74" w:rsidRPr="00615E91">
        <w:rPr>
          <w:rFonts w:ascii="Book Antiqua" w:hAnsi="Book Antiqua"/>
        </w:rPr>
        <w:t>to oxidative stress or exposure</w:t>
      </w:r>
      <w:r w:rsidRPr="00615E91">
        <w:rPr>
          <w:rFonts w:ascii="Book Antiqua" w:hAnsi="Book Antiqua"/>
        </w:rPr>
        <w:t xml:space="preserve"> to </w:t>
      </w:r>
      <w:r w:rsidR="00E17455" w:rsidRPr="00615E91">
        <w:rPr>
          <w:rFonts w:ascii="Book Antiqua" w:hAnsi="Book Antiqua"/>
        </w:rPr>
        <w:t>IL6 or</w:t>
      </w:r>
      <w:r w:rsidR="00156C3C" w:rsidRPr="00615E91">
        <w:rPr>
          <w:rFonts w:ascii="Book Antiqua" w:hAnsi="Book Antiqua"/>
        </w:rPr>
        <w:t xml:space="preserve"> PGE2</w:t>
      </w:r>
      <w:r w:rsidR="00CA667A" w:rsidRPr="00615E91">
        <w:rPr>
          <w:rFonts w:ascii="Book Antiqua" w:hAnsi="Book Antiqua"/>
        </w:rPr>
        <w:t xml:space="preserve"> </w:t>
      </w:r>
      <w:r w:rsidR="00CA667A" w:rsidRPr="00147D80">
        <w:rPr>
          <w:rFonts w:ascii="Book Antiqua" w:hAnsi="Book Antiqua"/>
        </w:rPr>
        <w:t>(Figure 2B)</w:t>
      </w:r>
      <w:r w:rsidR="00240EF2" w:rsidRPr="00147D80">
        <w:rPr>
          <w:rFonts w:ascii="Book Antiqua" w:hAnsi="Book Antiqua"/>
          <w:bCs/>
          <w:vertAlign w:val="superscript"/>
        </w:rPr>
        <w:t>[4,36]</w:t>
      </w:r>
      <w:r w:rsidR="00240EF2" w:rsidRPr="00147D80">
        <w:rPr>
          <w:rFonts w:ascii="Book Antiqua" w:hAnsi="Book Antiqua"/>
          <w:bCs/>
        </w:rPr>
        <w:t>.</w:t>
      </w:r>
      <w:r w:rsidR="00F370EF">
        <w:rPr>
          <w:rFonts w:ascii="Book Antiqua" w:hAnsi="Book Antiqua"/>
          <w:bCs/>
        </w:rPr>
        <w:t xml:space="preserve"> </w:t>
      </w:r>
      <w:r w:rsidR="00400FC5" w:rsidRPr="00615E91">
        <w:rPr>
          <w:rFonts w:ascii="Book Antiqua" w:hAnsi="Book Antiqua"/>
        </w:rPr>
        <w:t>H</w:t>
      </w:r>
      <w:r w:rsidR="00400FC5" w:rsidRPr="00615E91">
        <w:rPr>
          <w:rFonts w:ascii="Book Antiqua" w:hAnsi="Book Antiqua"/>
          <w:vertAlign w:val="subscript"/>
        </w:rPr>
        <w:t>2</w:t>
      </w:r>
      <w:r w:rsidR="00400FC5" w:rsidRPr="00615E91">
        <w:rPr>
          <w:rFonts w:ascii="Book Antiqua" w:hAnsi="Book Antiqua"/>
        </w:rPr>
        <w:t>O</w:t>
      </w:r>
      <w:r w:rsidR="00400FC5" w:rsidRPr="00615E91">
        <w:rPr>
          <w:rFonts w:ascii="Book Antiqua" w:hAnsi="Book Antiqua"/>
          <w:vertAlign w:val="subscript"/>
        </w:rPr>
        <w:t>2</w:t>
      </w:r>
      <w:r w:rsidR="00156C3C" w:rsidRPr="00615E91">
        <w:rPr>
          <w:rFonts w:ascii="Book Antiqua" w:hAnsi="Book Antiqua"/>
        </w:rPr>
        <w:t xml:space="preserve"> and</w:t>
      </w:r>
      <w:r w:rsidR="005158D8" w:rsidRPr="00615E91">
        <w:rPr>
          <w:rFonts w:ascii="Book Antiqua" w:hAnsi="Book Antiqua"/>
        </w:rPr>
        <w:t xml:space="preserve"> </w:t>
      </w:r>
      <w:r w:rsidR="00156C3C" w:rsidRPr="00615E91">
        <w:rPr>
          <w:rFonts w:ascii="Book Antiqua" w:hAnsi="Book Antiqua"/>
        </w:rPr>
        <w:t>oxidative stress</w:t>
      </w:r>
      <w:r w:rsidR="00166DD3" w:rsidRPr="00615E91">
        <w:rPr>
          <w:rFonts w:ascii="Book Antiqua" w:hAnsi="Book Antiqua"/>
        </w:rPr>
        <w:t xml:space="preserve"> causes DSBs, resulting in activation of NF-kB</w:t>
      </w:r>
      <w:r w:rsidR="00240EF2" w:rsidRPr="00615E91">
        <w:rPr>
          <w:rFonts w:ascii="Book Antiqua" w:hAnsi="Book Antiqua"/>
          <w:bCs/>
          <w:vertAlign w:val="superscript"/>
        </w:rPr>
        <w:t>[103,104]</w:t>
      </w:r>
      <w:r w:rsidR="00240EF2" w:rsidRPr="00615E91">
        <w:rPr>
          <w:rFonts w:ascii="Book Antiqua" w:hAnsi="Book Antiqua"/>
          <w:bCs/>
        </w:rPr>
        <w:t>.</w:t>
      </w:r>
      <w:r w:rsidR="00F370EF">
        <w:rPr>
          <w:rFonts w:ascii="Book Antiqua" w:hAnsi="Book Antiqua"/>
          <w:bCs/>
        </w:rPr>
        <w:t xml:space="preserve"> </w:t>
      </w:r>
      <w:r w:rsidR="005158D8" w:rsidRPr="00615E91">
        <w:rPr>
          <w:rFonts w:ascii="Book Antiqua" w:hAnsi="Book Antiqua"/>
        </w:rPr>
        <w:t xml:space="preserve">IL6 and PGE2 are </w:t>
      </w:r>
      <w:r w:rsidR="00400FC5" w:rsidRPr="00615E91">
        <w:rPr>
          <w:rFonts w:ascii="Book Antiqua" w:hAnsi="Book Antiqua"/>
        </w:rPr>
        <w:t xml:space="preserve">mediators that </w:t>
      </w:r>
      <w:r w:rsidR="00296B74" w:rsidRPr="00615E91">
        <w:rPr>
          <w:rFonts w:ascii="Book Antiqua" w:hAnsi="Book Antiqua"/>
        </w:rPr>
        <w:t>possibly</w:t>
      </w:r>
      <w:r w:rsidR="00166DD3" w:rsidRPr="00615E91">
        <w:rPr>
          <w:rFonts w:ascii="Book Antiqua" w:hAnsi="Book Antiqua"/>
        </w:rPr>
        <w:t xml:space="preserve"> form a loop </w:t>
      </w:r>
      <w:r w:rsidR="00696F10" w:rsidRPr="00615E91">
        <w:rPr>
          <w:rFonts w:ascii="Book Antiqua" w:hAnsi="Book Antiqua"/>
        </w:rPr>
        <w:t xml:space="preserve">associated with </w:t>
      </w:r>
      <w:r w:rsidR="005158D8" w:rsidRPr="00615E91">
        <w:rPr>
          <w:rFonts w:ascii="Book Antiqua" w:hAnsi="Book Antiqua"/>
        </w:rPr>
        <w:t>activation of NF-kB</w:t>
      </w:r>
      <w:r w:rsidR="00166DD3" w:rsidRPr="00615E91">
        <w:rPr>
          <w:rFonts w:ascii="Book Antiqua" w:hAnsi="Book Antiqua"/>
        </w:rPr>
        <w:t xml:space="preserve"> through STAT3</w:t>
      </w:r>
      <w:r w:rsidR="00240EF2" w:rsidRPr="00615E91">
        <w:rPr>
          <w:rFonts w:ascii="Book Antiqua" w:hAnsi="Book Antiqua"/>
          <w:bCs/>
          <w:vertAlign w:val="superscript"/>
        </w:rPr>
        <w:t>[105-107]</w:t>
      </w:r>
      <w:r w:rsidR="00240EF2" w:rsidRPr="00615E91">
        <w:rPr>
          <w:rFonts w:ascii="Book Antiqua" w:hAnsi="Book Antiqua"/>
          <w:bCs/>
        </w:rPr>
        <w:t xml:space="preserve">. </w:t>
      </w:r>
      <w:r w:rsidR="00AD7871" w:rsidRPr="00615E91">
        <w:rPr>
          <w:rFonts w:ascii="Book Antiqua" w:hAnsi="Book Antiqua"/>
        </w:rPr>
        <w:t>IL6 activates STAT3</w:t>
      </w:r>
      <w:r w:rsidR="00296B74" w:rsidRPr="00615E91">
        <w:rPr>
          <w:rFonts w:ascii="Book Antiqua" w:hAnsi="Book Antiqua"/>
        </w:rPr>
        <w:t xml:space="preserve">, which </w:t>
      </w:r>
      <w:r w:rsidR="00AD7871" w:rsidRPr="00615E91">
        <w:rPr>
          <w:rFonts w:ascii="Book Antiqua" w:hAnsi="Book Antiqua"/>
        </w:rPr>
        <w:t>directly interacts with the NF-κB family member RELA, contributing t</w:t>
      </w:r>
      <w:r w:rsidR="00147D80">
        <w:rPr>
          <w:rFonts w:ascii="Book Antiqua" w:hAnsi="Book Antiqua"/>
        </w:rPr>
        <w:t>o constitutive NF-κB activation</w:t>
      </w:r>
      <w:r w:rsidR="00240EF2" w:rsidRPr="00615E91">
        <w:rPr>
          <w:rFonts w:ascii="Book Antiqua" w:hAnsi="Book Antiqua"/>
          <w:bCs/>
          <w:vertAlign w:val="superscript"/>
        </w:rPr>
        <w:t>[105]</w:t>
      </w:r>
      <w:r w:rsidR="00240EF2" w:rsidRPr="00615E91">
        <w:rPr>
          <w:rFonts w:ascii="Book Antiqua" w:hAnsi="Book Antiqua"/>
          <w:bCs/>
        </w:rPr>
        <w:t xml:space="preserve">, </w:t>
      </w:r>
      <w:r w:rsidR="00AD7871" w:rsidRPr="00615E91">
        <w:rPr>
          <w:rFonts w:ascii="Book Antiqua" w:hAnsi="Book Antiqua"/>
        </w:rPr>
        <w:t>and COX2/PGE2 also activates STAT3</w:t>
      </w:r>
      <w:r w:rsidR="005072CA" w:rsidRPr="00615E91">
        <w:rPr>
          <w:rFonts w:ascii="Book Antiqua" w:hAnsi="Book Antiqua"/>
        </w:rPr>
        <w:t xml:space="preserve">, leading to NF-kB </w:t>
      </w:r>
      <w:r w:rsidR="00696F10" w:rsidRPr="00615E91">
        <w:rPr>
          <w:rFonts w:ascii="Book Antiqua" w:hAnsi="Book Antiqua"/>
        </w:rPr>
        <w:t>activation</w:t>
      </w:r>
      <w:r w:rsidR="00240EF2" w:rsidRPr="00615E91">
        <w:rPr>
          <w:rFonts w:ascii="Book Antiqua" w:hAnsi="Book Antiqua"/>
          <w:bCs/>
          <w:vertAlign w:val="superscript"/>
        </w:rPr>
        <w:t>[106]</w:t>
      </w:r>
      <w:r w:rsidR="00240EF2" w:rsidRPr="00615E91">
        <w:rPr>
          <w:rFonts w:ascii="Book Antiqua" w:hAnsi="Book Antiqua"/>
          <w:bCs/>
        </w:rPr>
        <w:t>.</w:t>
      </w:r>
      <w:r w:rsidR="00F370EF">
        <w:rPr>
          <w:rFonts w:ascii="Book Antiqua" w:hAnsi="Book Antiqua"/>
          <w:bCs/>
        </w:rPr>
        <w:t xml:space="preserve"> </w:t>
      </w:r>
      <w:r w:rsidR="00F52FD1" w:rsidRPr="00615E91">
        <w:rPr>
          <w:rFonts w:ascii="Book Antiqua" w:hAnsi="Book Antiqua"/>
        </w:rPr>
        <w:t>We found that MSH3 itself is a shuttling protein. It contains a</w:t>
      </w:r>
      <w:r w:rsidR="00F52FD1" w:rsidRPr="00147D80">
        <w:rPr>
          <w:rFonts w:ascii="Book Antiqua" w:hAnsi="Book Antiqua"/>
        </w:rPr>
        <w:t xml:space="preserve"> bona fide</w:t>
      </w:r>
      <w:r w:rsidR="00F52FD1" w:rsidRPr="00615E91">
        <w:rPr>
          <w:rFonts w:ascii="Book Antiqua" w:hAnsi="Book Antiqua"/>
        </w:rPr>
        <w:t xml:space="preserve"> bipartite nuclear localization signal (NLS)</w:t>
      </w:r>
      <w:r w:rsidR="00156C3C" w:rsidRPr="00615E91">
        <w:rPr>
          <w:rFonts w:ascii="Book Antiqua" w:hAnsi="Book Antiqua"/>
        </w:rPr>
        <w:t xml:space="preserve"> that </w:t>
      </w:r>
      <w:r w:rsidR="00F52FD1" w:rsidRPr="00615E91">
        <w:rPr>
          <w:rFonts w:ascii="Book Antiqua" w:hAnsi="Book Antiqua"/>
        </w:rPr>
        <w:t>directs its nuclear import to perform DNA repair</w:t>
      </w:r>
      <w:r w:rsidR="00156C3C" w:rsidRPr="00147D80">
        <w:rPr>
          <w:rFonts w:ascii="Book Antiqua" w:hAnsi="Book Antiqua"/>
        </w:rPr>
        <w:t xml:space="preserve"> (unpublished data)</w:t>
      </w:r>
      <w:r w:rsidR="00F52FD1" w:rsidRPr="00147D80">
        <w:rPr>
          <w:rFonts w:ascii="Book Antiqua" w:hAnsi="Book Antiqua"/>
        </w:rPr>
        <w:t>. It also contains two functional nuclear export signals (NESs)</w:t>
      </w:r>
      <w:r w:rsidR="00156C3C" w:rsidRPr="00147D80">
        <w:rPr>
          <w:rFonts w:ascii="Book Antiqua" w:hAnsi="Book Antiqua"/>
        </w:rPr>
        <w:t xml:space="preserve"> that </w:t>
      </w:r>
      <w:r w:rsidR="00F52FD1" w:rsidRPr="00147D80">
        <w:rPr>
          <w:rFonts w:ascii="Book Antiqua" w:hAnsi="Book Antiqua"/>
        </w:rPr>
        <w:t>allow it to exit the nucleus upon the treatment of a pro-inflammatory cytokine, IL-6 (unpublished data).</w:t>
      </w:r>
      <w:r w:rsidR="00F370EF" w:rsidRPr="00147D80">
        <w:rPr>
          <w:rFonts w:ascii="Book Antiqua" w:hAnsi="Book Antiqua"/>
        </w:rPr>
        <w:t xml:space="preserve"> </w:t>
      </w:r>
      <w:r w:rsidR="00F52FD1" w:rsidRPr="00615E91">
        <w:rPr>
          <w:rFonts w:ascii="Book Antiqua" w:hAnsi="Book Antiqua"/>
        </w:rPr>
        <w:t xml:space="preserve">Among </w:t>
      </w:r>
      <w:r w:rsidR="00296B74" w:rsidRPr="00615E91">
        <w:rPr>
          <w:rFonts w:ascii="Book Antiqua" w:hAnsi="Book Antiqua"/>
        </w:rPr>
        <w:t xml:space="preserve">the </w:t>
      </w:r>
      <w:r w:rsidR="00F52FD1" w:rsidRPr="00615E91">
        <w:rPr>
          <w:rFonts w:ascii="Book Antiqua" w:hAnsi="Book Antiqua"/>
        </w:rPr>
        <w:t xml:space="preserve">other main MMR proteins including MSH2, MSH3 is the only MMR protein that shifts into the cytoplasm upon </w:t>
      </w:r>
      <w:r w:rsidR="00F826DF" w:rsidRPr="00615E91">
        <w:rPr>
          <w:rFonts w:ascii="Book Antiqua" w:hAnsi="Book Antiqua"/>
        </w:rPr>
        <w:t xml:space="preserve">oxidative stress or </w:t>
      </w:r>
      <w:r w:rsidR="00AF3004" w:rsidRPr="00615E91">
        <w:rPr>
          <w:rFonts w:ascii="Book Antiqua" w:hAnsi="Book Antiqua"/>
        </w:rPr>
        <w:t>IL</w:t>
      </w:r>
      <w:r w:rsidR="00F52FD1" w:rsidRPr="00615E91">
        <w:rPr>
          <w:rFonts w:ascii="Book Antiqua" w:hAnsi="Book Antiqua"/>
        </w:rPr>
        <w:t>6 treatment, suggesting that MSH3 moves alone or does</w:t>
      </w:r>
      <w:r w:rsidR="00296B74" w:rsidRPr="00615E91">
        <w:rPr>
          <w:rFonts w:ascii="Book Antiqua" w:hAnsi="Book Antiqua"/>
        </w:rPr>
        <w:t xml:space="preserve"> so </w:t>
      </w:r>
      <w:r w:rsidR="00F52FD1" w:rsidRPr="00615E91">
        <w:rPr>
          <w:rFonts w:ascii="Book Antiqua" w:hAnsi="Book Antiqua"/>
        </w:rPr>
        <w:t xml:space="preserve">with </w:t>
      </w:r>
      <w:r w:rsidR="00296B74" w:rsidRPr="00615E91">
        <w:rPr>
          <w:rFonts w:ascii="Book Antiqua" w:hAnsi="Book Antiqua"/>
        </w:rPr>
        <w:t xml:space="preserve">other </w:t>
      </w:r>
      <w:r w:rsidR="00F52FD1" w:rsidRPr="00615E91">
        <w:rPr>
          <w:rFonts w:ascii="Book Antiqua" w:hAnsi="Book Antiqua"/>
        </w:rPr>
        <w:t>unknown partner proteins</w:t>
      </w:r>
      <w:r w:rsidR="004B48F8" w:rsidRPr="00615E91">
        <w:rPr>
          <w:rFonts w:ascii="Book Antiqua" w:hAnsi="Book Antiqua"/>
        </w:rPr>
        <w:t>.</w:t>
      </w:r>
      <w:r w:rsidR="00F370EF">
        <w:rPr>
          <w:rFonts w:ascii="Book Antiqua" w:hAnsi="Book Antiqua"/>
        </w:rPr>
        <w:t xml:space="preserve"> </w:t>
      </w:r>
      <w:r w:rsidR="00650E82" w:rsidRPr="00615E91">
        <w:rPr>
          <w:rFonts w:ascii="Book Antiqua" w:hAnsi="Book Antiqua"/>
        </w:rPr>
        <w:t>Recent data indicate that</w:t>
      </w:r>
      <w:r w:rsidR="00F52FD1" w:rsidRPr="00615E91">
        <w:rPr>
          <w:rFonts w:ascii="Book Antiqua" w:hAnsi="Book Antiqua"/>
        </w:rPr>
        <w:t xml:space="preserve"> </w:t>
      </w:r>
      <w:r w:rsidR="00296B74" w:rsidRPr="00615E91">
        <w:rPr>
          <w:rFonts w:ascii="Book Antiqua" w:hAnsi="Book Antiqua"/>
        </w:rPr>
        <w:t xml:space="preserve">the </w:t>
      </w:r>
      <w:r w:rsidR="00F52FD1" w:rsidRPr="00615E91">
        <w:rPr>
          <w:rFonts w:ascii="Book Antiqua" w:hAnsi="Book Antiqua"/>
        </w:rPr>
        <w:t xml:space="preserve">NF-kB Essential Modulator (NEMO), when used as a bait, </w:t>
      </w:r>
      <w:r w:rsidR="00650E82" w:rsidRPr="00615E91">
        <w:rPr>
          <w:rFonts w:ascii="Book Antiqua" w:hAnsi="Book Antiqua"/>
        </w:rPr>
        <w:t xml:space="preserve">can </w:t>
      </w:r>
      <w:r w:rsidR="00F52FD1" w:rsidRPr="00615E91">
        <w:rPr>
          <w:rFonts w:ascii="Book Antiqua" w:hAnsi="Book Antiqua"/>
        </w:rPr>
        <w:t>p</w:t>
      </w:r>
      <w:r w:rsidR="00650E82" w:rsidRPr="00615E91">
        <w:rPr>
          <w:rFonts w:ascii="Book Antiqua" w:hAnsi="Book Antiqua"/>
        </w:rPr>
        <w:t>ull down MSH3, suggesting</w:t>
      </w:r>
      <w:r w:rsidR="00F52FD1" w:rsidRPr="00615E91">
        <w:rPr>
          <w:rFonts w:ascii="Book Antiqua" w:hAnsi="Book Antiqua"/>
        </w:rPr>
        <w:t xml:space="preserve"> physical intera</w:t>
      </w:r>
      <w:r w:rsidR="009B4D80" w:rsidRPr="00615E91">
        <w:rPr>
          <w:rFonts w:ascii="Book Antiqua" w:hAnsi="Book Antiqua"/>
        </w:rPr>
        <w:t xml:space="preserve">ction </w:t>
      </w:r>
      <w:r w:rsidR="00650E82" w:rsidRPr="00615E91">
        <w:rPr>
          <w:rFonts w:ascii="Book Antiqua" w:hAnsi="Book Antiqua"/>
        </w:rPr>
        <w:t>between</w:t>
      </w:r>
      <w:r w:rsidR="009B4D80" w:rsidRPr="00615E91">
        <w:rPr>
          <w:rFonts w:ascii="Book Antiqua" w:hAnsi="Book Antiqua"/>
        </w:rPr>
        <w:t xml:space="preserve"> these two proteins</w:t>
      </w:r>
      <w:r w:rsidR="003D5112" w:rsidRPr="00615E91">
        <w:rPr>
          <w:rFonts w:ascii="Book Antiqua" w:hAnsi="Book Antiqua"/>
          <w:bCs/>
          <w:vertAlign w:val="superscript"/>
        </w:rPr>
        <w:t>[108]</w:t>
      </w:r>
      <w:r w:rsidR="003D5112" w:rsidRPr="00615E91">
        <w:rPr>
          <w:rFonts w:ascii="Book Antiqua" w:hAnsi="Book Antiqua"/>
          <w:bCs/>
        </w:rPr>
        <w:t>.</w:t>
      </w:r>
      <w:r w:rsidR="00F370EF">
        <w:rPr>
          <w:rFonts w:ascii="Book Antiqua" w:hAnsi="Book Antiqua"/>
          <w:bCs/>
        </w:rPr>
        <w:t xml:space="preserve"> </w:t>
      </w:r>
      <w:r w:rsidR="00F52FD1" w:rsidRPr="00615E91">
        <w:rPr>
          <w:rFonts w:ascii="Book Antiqua" w:hAnsi="Book Antiqua"/>
        </w:rPr>
        <w:t xml:space="preserve">As one of the three components of </w:t>
      </w:r>
      <w:r w:rsidR="00F52FD1" w:rsidRPr="00615E91">
        <w:rPr>
          <w:rFonts w:ascii="Book Antiqua" w:hAnsi="Book Antiqua"/>
        </w:rPr>
        <w:lastRenderedPageBreak/>
        <w:t xml:space="preserve">the IKK complex, NEMO’s role in regulating </w:t>
      </w:r>
      <w:r w:rsidR="00296B74" w:rsidRPr="00615E91">
        <w:rPr>
          <w:rFonts w:ascii="Book Antiqua" w:hAnsi="Book Antiqua"/>
        </w:rPr>
        <w:t xml:space="preserve">the </w:t>
      </w:r>
      <w:r w:rsidR="00F52FD1" w:rsidRPr="00615E91">
        <w:rPr>
          <w:rFonts w:ascii="Book Antiqua" w:hAnsi="Book Antiqua"/>
        </w:rPr>
        <w:t>NF-k</w:t>
      </w:r>
      <w:r w:rsidR="00F321FE" w:rsidRPr="00615E91">
        <w:rPr>
          <w:rFonts w:ascii="Book Antiqua" w:hAnsi="Book Antiqua"/>
        </w:rPr>
        <w:t>B pathway is well documented</w:t>
      </w:r>
      <w:r w:rsidR="003D5112" w:rsidRPr="00615E91">
        <w:rPr>
          <w:rFonts w:ascii="Book Antiqua" w:hAnsi="Book Antiqua"/>
          <w:bCs/>
          <w:vertAlign w:val="superscript"/>
        </w:rPr>
        <w:t>[104]</w:t>
      </w:r>
      <w:r w:rsidR="003D5112" w:rsidRPr="00615E91">
        <w:rPr>
          <w:rFonts w:ascii="Book Antiqua" w:hAnsi="Book Antiqua"/>
          <w:bCs/>
        </w:rPr>
        <w:t>.</w:t>
      </w:r>
      <w:r w:rsidR="00F370EF">
        <w:rPr>
          <w:rFonts w:ascii="Book Antiqua" w:hAnsi="Book Antiqua"/>
          <w:bCs/>
        </w:rPr>
        <w:t xml:space="preserve"> </w:t>
      </w:r>
      <w:r w:rsidR="00FF217A" w:rsidRPr="00615E91">
        <w:rPr>
          <w:rFonts w:ascii="Book Antiqua" w:hAnsi="Book Antiqua"/>
        </w:rPr>
        <w:t>It</w:t>
      </w:r>
      <w:r w:rsidR="00D46487" w:rsidRPr="00615E91">
        <w:rPr>
          <w:rFonts w:ascii="Book Antiqua" w:hAnsi="Book Antiqua"/>
        </w:rPr>
        <w:t xml:space="preserve"> is possible that simultaneous or sequential </w:t>
      </w:r>
      <w:r w:rsidR="00FF217A" w:rsidRPr="00615E91">
        <w:rPr>
          <w:rFonts w:ascii="Book Antiqua" w:hAnsi="Book Antiqua"/>
        </w:rPr>
        <w:t>movement of</w:t>
      </w:r>
      <w:r w:rsidR="00D46487" w:rsidRPr="00615E91">
        <w:rPr>
          <w:rFonts w:ascii="Book Antiqua" w:hAnsi="Book Antiqua"/>
        </w:rPr>
        <w:t xml:space="preserve"> MSH3, NEMO and ATM</w:t>
      </w:r>
      <w:r w:rsidR="003F64B0" w:rsidRPr="00615E91">
        <w:rPr>
          <w:rFonts w:ascii="Book Antiqua" w:hAnsi="Book Antiqua"/>
        </w:rPr>
        <w:t xml:space="preserve"> in </w:t>
      </w:r>
      <w:r w:rsidR="00FF217A" w:rsidRPr="00615E91">
        <w:rPr>
          <w:rFonts w:ascii="Book Antiqua" w:hAnsi="Book Antiqua"/>
        </w:rPr>
        <w:t>the cell</w:t>
      </w:r>
      <w:r w:rsidR="008E5606" w:rsidRPr="00615E91">
        <w:rPr>
          <w:rFonts w:ascii="Book Antiqua" w:hAnsi="Book Antiqua"/>
        </w:rPr>
        <w:t xml:space="preserve"> </w:t>
      </w:r>
      <w:r w:rsidR="00D46487" w:rsidRPr="00615E91">
        <w:rPr>
          <w:rFonts w:ascii="Book Antiqua" w:hAnsi="Book Antiqua"/>
        </w:rPr>
        <w:t>may transmit</w:t>
      </w:r>
      <w:r w:rsidR="007005C1" w:rsidRPr="00615E91">
        <w:rPr>
          <w:rFonts w:ascii="Book Antiqua" w:hAnsi="Book Antiqua"/>
        </w:rPr>
        <w:t xml:space="preserve"> a </w:t>
      </w:r>
      <w:r w:rsidR="00D46487" w:rsidRPr="00615E91">
        <w:rPr>
          <w:rFonts w:ascii="Book Antiqua" w:hAnsi="Book Antiqua"/>
        </w:rPr>
        <w:t xml:space="preserve">DNA damage signal to </w:t>
      </w:r>
      <w:r w:rsidR="003F64B0" w:rsidRPr="00615E91">
        <w:rPr>
          <w:rFonts w:ascii="Book Antiqua" w:hAnsi="Book Antiqua"/>
        </w:rPr>
        <w:t>NF-kB</w:t>
      </w:r>
      <w:r w:rsidR="00FE7A60" w:rsidRPr="00615E91">
        <w:rPr>
          <w:rFonts w:ascii="Book Antiqua" w:hAnsi="Book Antiqua"/>
        </w:rPr>
        <w:t>, d</w:t>
      </w:r>
      <w:r w:rsidR="008529D3" w:rsidRPr="00615E91">
        <w:rPr>
          <w:rFonts w:ascii="Book Antiqua" w:hAnsi="Book Antiqua"/>
        </w:rPr>
        <w:t>epending o</w:t>
      </w:r>
      <w:r w:rsidR="00F701C1" w:rsidRPr="00615E91">
        <w:rPr>
          <w:rFonts w:ascii="Book Antiqua" w:hAnsi="Book Antiqua"/>
        </w:rPr>
        <w:t>n the degree of DNA damage.</w:t>
      </w:r>
      <w:r w:rsidR="00F370EF">
        <w:rPr>
          <w:rFonts w:ascii="Book Antiqua" w:hAnsi="Book Antiqua"/>
        </w:rPr>
        <w:t xml:space="preserve"> </w:t>
      </w:r>
      <w:r w:rsidR="003F64B0" w:rsidRPr="00615E91">
        <w:rPr>
          <w:rFonts w:ascii="Book Antiqua" w:hAnsi="Book Antiqua"/>
        </w:rPr>
        <w:t>Further studies are necessary for clarify these possibilities.</w:t>
      </w:r>
      <w:r w:rsidR="00F370EF">
        <w:rPr>
          <w:rFonts w:ascii="Book Antiqua" w:hAnsi="Book Antiqua"/>
        </w:rPr>
        <w:t xml:space="preserve"> </w:t>
      </w:r>
      <w:r w:rsidR="00D46487" w:rsidRPr="00615E91">
        <w:rPr>
          <w:rFonts w:ascii="Book Antiqua" w:hAnsi="Book Antiqua"/>
        </w:rPr>
        <w:t xml:space="preserve"> </w:t>
      </w:r>
    </w:p>
    <w:p w14:paraId="37803344" w14:textId="77777777" w:rsidR="00E21649" w:rsidRPr="00615E91" w:rsidRDefault="00E21649" w:rsidP="00615E91">
      <w:pPr>
        <w:pStyle w:val="NormalWeb"/>
        <w:spacing w:before="0" w:beforeAutospacing="0" w:after="0" w:afterAutospacing="0" w:line="360" w:lineRule="auto"/>
        <w:jc w:val="both"/>
        <w:rPr>
          <w:rStyle w:val="s1"/>
          <w:rFonts w:ascii="Book Antiqua" w:hAnsi="Book Antiqua"/>
        </w:rPr>
      </w:pPr>
    </w:p>
    <w:p w14:paraId="760A1ABC" w14:textId="3F0DD381" w:rsidR="00343748" w:rsidRPr="00615E91" w:rsidRDefault="00147D80" w:rsidP="00615E91">
      <w:pPr>
        <w:spacing w:line="360" w:lineRule="auto"/>
        <w:jc w:val="both"/>
        <w:rPr>
          <w:rFonts w:ascii="Book Antiqua" w:hAnsi="Book Antiqua"/>
          <w:b/>
          <w:bCs/>
        </w:rPr>
      </w:pPr>
      <w:r w:rsidRPr="00615E91">
        <w:rPr>
          <w:rFonts w:ascii="Book Antiqua" w:hAnsi="Book Antiqua"/>
          <w:b/>
          <w:bCs/>
        </w:rPr>
        <w:t>MSI-L/EMAST IS COMMON IN HUMAN CANCERS</w:t>
      </w:r>
    </w:p>
    <w:p w14:paraId="7CB08758" w14:textId="45DBB8FA" w:rsidR="00343748" w:rsidRPr="00615E91" w:rsidRDefault="007005C1" w:rsidP="00615E91">
      <w:pPr>
        <w:pStyle w:val="Heading1"/>
        <w:spacing w:before="0" w:beforeAutospacing="0" w:after="0" w:afterAutospacing="0" w:line="360" w:lineRule="auto"/>
        <w:jc w:val="both"/>
        <w:rPr>
          <w:rFonts w:ascii="Book Antiqua" w:hAnsi="Book Antiqua"/>
          <w:b w:val="0"/>
          <w:sz w:val="24"/>
          <w:szCs w:val="24"/>
        </w:rPr>
      </w:pPr>
      <w:r w:rsidRPr="00615E91">
        <w:rPr>
          <w:rFonts w:ascii="Book Antiqua" w:hAnsi="Book Antiqua"/>
          <w:b w:val="0"/>
          <w:sz w:val="24"/>
          <w:szCs w:val="24"/>
        </w:rPr>
        <w:t>Since the</w:t>
      </w:r>
      <w:r w:rsidR="00343748" w:rsidRPr="00615E91">
        <w:rPr>
          <w:rFonts w:ascii="Book Antiqua" w:hAnsi="Book Antiqua"/>
          <w:b w:val="0"/>
          <w:sz w:val="24"/>
          <w:szCs w:val="24"/>
        </w:rPr>
        <w:t xml:space="preserve"> d</w:t>
      </w:r>
      <w:r w:rsidR="00782E23" w:rsidRPr="00615E91">
        <w:rPr>
          <w:rFonts w:ascii="Book Antiqua" w:hAnsi="Book Antiqua"/>
          <w:b w:val="0"/>
          <w:bCs w:val="0"/>
          <w:sz w:val="24"/>
          <w:szCs w:val="24"/>
        </w:rPr>
        <w:t xml:space="preserve">iscovery of MSI in CRC, MSI-L and </w:t>
      </w:r>
      <w:r w:rsidR="00782E23" w:rsidRPr="00615E91">
        <w:rPr>
          <w:rFonts w:ascii="Book Antiqua" w:hAnsi="Book Antiqua"/>
          <w:b w:val="0"/>
          <w:sz w:val="24"/>
          <w:szCs w:val="24"/>
        </w:rPr>
        <w:t xml:space="preserve">EMAST </w:t>
      </w:r>
      <w:r w:rsidRPr="00615E91">
        <w:rPr>
          <w:rFonts w:ascii="Book Antiqua" w:hAnsi="Book Antiqua"/>
          <w:b w:val="0"/>
          <w:sz w:val="24"/>
          <w:szCs w:val="24"/>
        </w:rPr>
        <w:t>have been</w:t>
      </w:r>
      <w:r w:rsidR="00782E23" w:rsidRPr="00615E91">
        <w:rPr>
          <w:rFonts w:ascii="Book Antiqua" w:hAnsi="Book Antiqua"/>
          <w:b w:val="0"/>
          <w:sz w:val="24"/>
          <w:szCs w:val="24"/>
        </w:rPr>
        <w:t xml:space="preserve"> examined in cancers from other organs and tissues.</w:t>
      </w:r>
      <w:r w:rsidR="00F370EF">
        <w:rPr>
          <w:rFonts w:ascii="Book Antiqua" w:hAnsi="Book Antiqua"/>
          <w:b w:val="0"/>
          <w:sz w:val="24"/>
          <w:szCs w:val="24"/>
        </w:rPr>
        <w:t xml:space="preserve"> </w:t>
      </w:r>
      <w:r w:rsidR="00782E23" w:rsidRPr="00615E91">
        <w:rPr>
          <w:rFonts w:ascii="Book Antiqua" w:hAnsi="Book Antiqua"/>
          <w:b w:val="0"/>
          <w:bCs w:val="0"/>
          <w:sz w:val="24"/>
          <w:szCs w:val="24"/>
        </w:rPr>
        <w:t xml:space="preserve">MSI-L </w:t>
      </w:r>
      <w:r w:rsidRPr="00615E91">
        <w:rPr>
          <w:rFonts w:ascii="Book Antiqua" w:hAnsi="Book Antiqua"/>
          <w:b w:val="0"/>
          <w:bCs w:val="0"/>
          <w:sz w:val="24"/>
          <w:szCs w:val="24"/>
        </w:rPr>
        <w:t>ha</w:t>
      </w:r>
      <w:r w:rsidR="00782E23" w:rsidRPr="00615E91">
        <w:rPr>
          <w:rFonts w:ascii="Book Antiqua" w:hAnsi="Book Antiqua"/>
          <w:b w:val="0"/>
          <w:bCs w:val="0"/>
          <w:sz w:val="24"/>
          <w:szCs w:val="24"/>
        </w:rPr>
        <w:t xml:space="preserve">s </w:t>
      </w:r>
      <w:r w:rsidRPr="00615E91">
        <w:rPr>
          <w:rFonts w:ascii="Book Antiqua" w:hAnsi="Book Antiqua"/>
          <w:b w:val="0"/>
          <w:bCs w:val="0"/>
          <w:sz w:val="24"/>
          <w:szCs w:val="24"/>
        </w:rPr>
        <w:t xml:space="preserve">been </w:t>
      </w:r>
      <w:r w:rsidR="00782E23" w:rsidRPr="00615E91">
        <w:rPr>
          <w:rFonts w:ascii="Book Antiqua" w:hAnsi="Book Antiqua"/>
          <w:b w:val="0"/>
          <w:bCs w:val="0"/>
          <w:sz w:val="24"/>
          <w:szCs w:val="24"/>
        </w:rPr>
        <w:t xml:space="preserve">found in </w:t>
      </w:r>
      <w:r w:rsidRPr="00615E91">
        <w:rPr>
          <w:rFonts w:ascii="Book Antiqua" w:hAnsi="Book Antiqua"/>
          <w:b w:val="0"/>
          <w:sz w:val="24"/>
          <w:szCs w:val="24"/>
        </w:rPr>
        <w:t>s</w:t>
      </w:r>
      <w:r w:rsidR="00782E23" w:rsidRPr="00615E91">
        <w:rPr>
          <w:rFonts w:ascii="Book Antiqua" w:hAnsi="Book Antiqua"/>
          <w:b w:val="0"/>
          <w:sz w:val="24"/>
          <w:szCs w:val="24"/>
        </w:rPr>
        <w:t>tomach</w:t>
      </w:r>
      <w:r w:rsidR="008E276A" w:rsidRPr="00615E91">
        <w:rPr>
          <w:rFonts w:ascii="Book Antiqua" w:hAnsi="Book Antiqua"/>
          <w:b w:val="0"/>
          <w:bCs w:val="0"/>
          <w:sz w:val="24"/>
          <w:szCs w:val="24"/>
          <w:vertAlign w:val="superscript"/>
        </w:rPr>
        <w:t>[109]</w:t>
      </w:r>
      <w:r w:rsidR="008E276A" w:rsidRPr="00615E91">
        <w:rPr>
          <w:rFonts w:ascii="Book Antiqua" w:hAnsi="Book Antiqua"/>
          <w:b w:val="0"/>
          <w:bCs w:val="0"/>
          <w:sz w:val="24"/>
          <w:szCs w:val="24"/>
        </w:rPr>
        <w:t>,</w:t>
      </w:r>
      <w:r w:rsidR="008E276A" w:rsidRPr="00615E91">
        <w:rPr>
          <w:rFonts w:ascii="Book Antiqua" w:hAnsi="Book Antiqua"/>
          <w:b w:val="0"/>
          <w:sz w:val="24"/>
          <w:szCs w:val="24"/>
        </w:rPr>
        <w:t xml:space="preserve"> </w:t>
      </w:r>
      <w:r w:rsidRPr="00615E91">
        <w:rPr>
          <w:rFonts w:ascii="Book Antiqua" w:eastAsia="Times New Roman" w:hAnsi="Book Antiqua"/>
          <w:b w:val="0"/>
          <w:sz w:val="24"/>
          <w:szCs w:val="24"/>
        </w:rPr>
        <w:t>c</w:t>
      </w:r>
      <w:r w:rsidR="00782E23" w:rsidRPr="00615E91">
        <w:rPr>
          <w:rFonts w:ascii="Book Antiqua" w:eastAsia="Times New Roman" w:hAnsi="Book Antiqua"/>
          <w:b w:val="0"/>
          <w:sz w:val="24"/>
          <w:szCs w:val="24"/>
        </w:rPr>
        <w:t>ervical</w:t>
      </w:r>
      <w:r w:rsidR="000B384F" w:rsidRPr="00615E91">
        <w:rPr>
          <w:rFonts w:ascii="Book Antiqua" w:hAnsi="Book Antiqua"/>
          <w:b w:val="0"/>
          <w:bCs w:val="0"/>
          <w:sz w:val="24"/>
          <w:szCs w:val="24"/>
          <w:vertAlign w:val="superscript"/>
        </w:rPr>
        <w:t>[110]</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Pr="00615E91">
        <w:rPr>
          <w:rFonts w:ascii="Book Antiqua" w:hAnsi="Book Antiqua"/>
          <w:b w:val="0"/>
          <w:sz w:val="24"/>
          <w:szCs w:val="24"/>
        </w:rPr>
        <w:t>pancreatic</w:t>
      </w:r>
      <w:r w:rsidR="000B384F" w:rsidRPr="00615E91">
        <w:rPr>
          <w:rFonts w:ascii="Book Antiqua" w:hAnsi="Book Antiqua"/>
          <w:b w:val="0"/>
          <w:bCs w:val="0"/>
          <w:sz w:val="24"/>
          <w:szCs w:val="24"/>
          <w:vertAlign w:val="superscript"/>
        </w:rPr>
        <w:t>[111]</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Pr="00615E91">
        <w:rPr>
          <w:rFonts w:ascii="Book Antiqua" w:hAnsi="Book Antiqua"/>
          <w:b w:val="0"/>
          <w:bCs w:val="0"/>
          <w:sz w:val="24"/>
          <w:szCs w:val="24"/>
        </w:rPr>
        <w:t>ovarian</w:t>
      </w:r>
      <w:r w:rsidR="000B384F" w:rsidRPr="00615E91">
        <w:rPr>
          <w:rFonts w:ascii="Book Antiqua" w:hAnsi="Book Antiqua"/>
          <w:b w:val="0"/>
          <w:bCs w:val="0"/>
          <w:sz w:val="24"/>
          <w:szCs w:val="24"/>
          <w:vertAlign w:val="superscript"/>
        </w:rPr>
        <w:t>[112]</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bCs w:val="0"/>
          <w:sz w:val="24"/>
          <w:szCs w:val="24"/>
        </w:rPr>
        <w:t>skin</w:t>
      </w:r>
      <w:r w:rsidR="000B384F" w:rsidRPr="00615E91">
        <w:rPr>
          <w:rFonts w:ascii="Book Antiqua" w:hAnsi="Book Antiqua"/>
          <w:b w:val="0"/>
          <w:bCs w:val="0"/>
          <w:sz w:val="24"/>
          <w:szCs w:val="24"/>
          <w:vertAlign w:val="superscript"/>
        </w:rPr>
        <w:t>[113]</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bCs w:val="0"/>
          <w:sz w:val="24"/>
          <w:szCs w:val="24"/>
        </w:rPr>
        <w:t>nerve</w:t>
      </w:r>
      <w:r w:rsidR="000B384F" w:rsidRPr="00615E91">
        <w:rPr>
          <w:rFonts w:ascii="Book Antiqua" w:hAnsi="Book Antiqua"/>
          <w:b w:val="0"/>
          <w:bCs w:val="0"/>
          <w:sz w:val="24"/>
          <w:szCs w:val="24"/>
          <w:vertAlign w:val="superscript"/>
        </w:rPr>
        <w:t>[114]</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bCs w:val="0"/>
          <w:sz w:val="24"/>
          <w:szCs w:val="24"/>
        </w:rPr>
        <w:t>breast, endometrial</w:t>
      </w:r>
      <w:r w:rsidR="000B384F" w:rsidRPr="00615E91">
        <w:rPr>
          <w:rFonts w:ascii="Book Antiqua" w:hAnsi="Book Antiqua"/>
          <w:b w:val="0"/>
          <w:bCs w:val="0"/>
          <w:sz w:val="24"/>
          <w:szCs w:val="24"/>
          <w:vertAlign w:val="superscript"/>
        </w:rPr>
        <w:t>[115]</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bCs w:val="0"/>
          <w:sz w:val="24"/>
          <w:szCs w:val="24"/>
        </w:rPr>
        <w:t>liver</w:t>
      </w:r>
      <w:r w:rsidR="000B384F" w:rsidRPr="00615E91">
        <w:rPr>
          <w:rFonts w:ascii="Book Antiqua" w:hAnsi="Book Antiqua"/>
          <w:b w:val="0"/>
          <w:bCs w:val="0"/>
          <w:sz w:val="24"/>
          <w:szCs w:val="24"/>
          <w:vertAlign w:val="superscript"/>
        </w:rPr>
        <w:t>[116]</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esophageal</w:t>
      </w:r>
      <w:r w:rsidR="000B384F" w:rsidRPr="00615E91">
        <w:rPr>
          <w:rFonts w:ascii="Book Antiqua" w:hAnsi="Book Antiqua"/>
          <w:b w:val="0"/>
          <w:bCs w:val="0"/>
          <w:sz w:val="24"/>
          <w:szCs w:val="24"/>
          <w:vertAlign w:val="superscript"/>
        </w:rPr>
        <w:t>[117]</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Pr="00615E91">
        <w:rPr>
          <w:rFonts w:ascii="Book Antiqua" w:hAnsi="Book Antiqua"/>
          <w:b w:val="0"/>
          <w:bCs w:val="0"/>
          <w:sz w:val="24"/>
          <w:szCs w:val="24"/>
        </w:rPr>
        <w:t>eye</w:t>
      </w:r>
      <w:r w:rsidR="000B384F" w:rsidRPr="00615E91">
        <w:rPr>
          <w:rFonts w:ascii="Book Antiqua" w:hAnsi="Book Antiqua"/>
          <w:b w:val="0"/>
          <w:bCs w:val="0"/>
          <w:sz w:val="24"/>
          <w:szCs w:val="24"/>
          <w:vertAlign w:val="superscript"/>
        </w:rPr>
        <w:t>[118]</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Pr="00615E91">
        <w:rPr>
          <w:rFonts w:ascii="Book Antiqua" w:hAnsi="Book Antiqua"/>
          <w:b w:val="0"/>
          <w:bCs w:val="0"/>
          <w:sz w:val="24"/>
          <w:szCs w:val="24"/>
        </w:rPr>
        <w:t>soft tissue</w:t>
      </w:r>
      <w:r w:rsidR="000B384F" w:rsidRPr="00615E91">
        <w:rPr>
          <w:rFonts w:ascii="Book Antiqua" w:hAnsi="Book Antiqua"/>
          <w:b w:val="0"/>
          <w:bCs w:val="0"/>
          <w:sz w:val="24"/>
          <w:szCs w:val="24"/>
          <w:vertAlign w:val="superscript"/>
        </w:rPr>
        <w:t>[119]</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gallbladder</w:t>
      </w:r>
      <w:r w:rsidR="000B384F" w:rsidRPr="00615E91">
        <w:rPr>
          <w:rFonts w:ascii="Book Antiqua" w:hAnsi="Book Antiqua"/>
          <w:b w:val="0"/>
          <w:bCs w:val="0"/>
          <w:sz w:val="24"/>
          <w:szCs w:val="24"/>
          <w:vertAlign w:val="superscript"/>
        </w:rPr>
        <w:t>[120]</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head and neck</w:t>
      </w:r>
      <w:r w:rsidR="000B384F" w:rsidRPr="00615E91">
        <w:rPr>
          <w:rFonts w:ascii="Book Antiqua" w:hAnsi="Book Antiqua"/>
          <w:b w:val="0"/>
          <w:bCs w:val="0"/>
          <w:sz w:val="24"/>
          <w:szCs w:val="24"/>
          <w:vertAlign w:val="superscript"/>
        </w:rPr>
        <w:t>[121]</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prostate</w:t>
      </w:r>
      <w:r w:rsidR="000B384F" w:rsidRPr="00615E91">
        <w:rPr>
          <w:rFonts w:ascii="Book Antiqua" w:hAnsi="Book Antiqua"/>
          <w:b w:val="0"/>
          <w:bCs w:val="0"/>
          <w:sz w:val="24"/>
          <w:szCs w:val="24"/>
          <w:vertAlign w:val="superscript"/>
        </w:rPr>
        <w:t>[122]</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lung</w:t>
      </w:r>
      <w:r w:rsidR="000B384F" w:rsidRPr="00615E91">
        <w:rPr>
          <w:rFonts w:ascii="Book Antiqua" w:hAnsi="Book Antiqua"/>
          <w:b w:val="0"/>
          <w:bCs w:val="0"/>
          <w:sz w:val="24"/>
          <w:szCs w:val="24"/>
          <w:vertAlign w:val="superscript"/>
        </w:rPr>
        <w:t>[123]</w:t>
      </w:r>
      <w:r w:rsidR="000B384F" w:rsidRPr="00615E91">
        <w:rPr>
          <w:rFonts w:ascii="Book Antiqua" w:hAnsi="Book Antiqua"/>
          <w:b w:val="0"/>
          <w:sz w:val="24"/>
          <w:szCs w:val="24"/>
        </w:rPr>
        <w:t xml:space="preserve"> </w:t>
      </w:r>
      <w:r w:rsidR="00782E23" w:rsidRPr="00615E91">
        <w:rPr>
          <w:rFonts w:ascii="Book Antiqua" w:hAnsi="Book Antiqua"/>
          <w:b w:val="0"/>
          <w:sz w:val="24"/>
          <w:szCs w:val="24"/>
        </w:rPr>
        <w:t xml:space="preserve">and </w:t>
      </w:r>
      <w:r w:rsidRPr="00615E91">
        <w:rPr>
          <w:rFonts w:ascii="Book Antiqua" w:hAnsi="Book Antiqua"/>
          <w:b w:val="0"/>
          <w:sz w:val="24"/>
          <w:szCs w:val="24"/>
        </w:rPr>
        <w:t xml:space="preserve">cancers of the </w:t>
      </w:r>
      <w:r w:rsidR="00782E23" w:rsidRPr="00615E91">
        <w:rPr>
          <w:rFonts w:ascii="Book Antiqua" w:hAnsi="Book Antiqua"/>
          <w:b w:val="0"/>
          <w:sz w:val="24"/>
          <w:szCs w:val="24"/>
        </w:rPr>
        <w:t>urinary tract</w:t>
      </w:r>
      <w:r w:rsidR="000B384F" w:rsidRPr="00615E91">
        <w:rPr>
          <w:rFonts w:ascii="Book Antiqua" w:hAnsi="Book Antiqua"/>
          <w:b w:val="0"/>
          <w:bCs w:val="0"/>
          <w:sz w:val="24"/>
          <w:szCs w:val="24"/>
          <w:vertAlign w:val="superscript"/>
        </w:rPr>
        <w:t>[124]</w:t>
      </w:r>
      <w:r w:rsidR="000B384F" w:rsidRPr="00615E91">
        <w:rPr>
          <w:rFonts w:ascii="Book Antiqua" w:hAnsi="Book Antiqua"/>
          <w:b w:val="0"/>
          <w:bCs w:val="0"/>
          <w:sz w:val="24"/>
          <w:szCs w:val="24"/>
        </w:rPr>
        <w:t>.</w:t>
      </w:r>
      <w:r w:rsidR="000B384F" w:rsidRPr="00615E91">
        <w:rPr>
          <w:rFonts w:ascii="Book Antiqua" w:hAnsi="Book Antiqua"/>
          <w:b w:val="0"/>
          <w:sz w:val="24"/>
          <w:szCs w:val="24"/>
        </w:rPr>
        <w:t xml:space="preserve"> </w:t>
      </w:r>
      <w:r w:rsidRPr="00615E91">
        <w:rPr>
          <w:rFonts w:ascii="Book Antiqua" w:hAnsi="Book Antiqua"/>
          <w:b w:val="0"/>
          <w:sz w:val="24"/>
          <w:szCs w:val="24"/>
        </w:rPr>
        <w:t>EMAST has</w:t>
      </w:r>
      <w:r w:rsidR="00782E23" w:rsidRPr="00615E91">
        <w:rPr>
          <w:rFonts w:ascii="Book Antiqua" w:hAnsi="Book Antiqua"/>
          <w:b w:val="0"/>
          <w:sz w:val="24"/>
          <w:szCs w:val="24"/>
        </w:rPr>
        <w:t xml:space="preserve"> also</w:t>
      </w:r>
      <w:r w:rsidRPr="00615E91">
        <w:rPr>
          <w:rFonts w:ascii="Book Antiqua" w:hAnsi="Book Antiqua"/>
          <w:b w:val="0"/>
          <w:sz w:val="24"/>
          <w:szCs w:val="24"/>
        </w:rPr>
        <w:t xml:space="preserve"> been</w:t>
      </w:r>
      <w:r w:rsidR="00782E23" w:rsidRPr="00615E91">
        <w:rPr>
          <w:rFonts w:ascii="Book Antiqua" w:hAnsi="Book Antiqua"/>
          <w:b w:val="0"/>
          <w:sz w:val="24"/>
          <w:szCs w:val="24"/>
        </w:rPr>
        <w:t xml:space="preserve"> </w:t>
      </w:r>
      <w:r w:rsidR="00343748" w:rsidRPr="00615E91">
        <w:rPr>
          <w:rFonts w:ascii="Book Antiqua" w:hAnsi="Book Antiqua"/>
          <w:b w:val="0"/>
          <w:sz w:val="24"/>
          <w:szCs w:val="24"/>
        </w:rPr>
        <w:t>widely detected in</w:t>
      </w:r>
      <w:r w:rsidR="00E21649" w:rsidRPr="00615E91">
        <w:rPr>
          <w:rFonts w:ascii="Book Antiqua" w:hAnsi="Book Antiqua"/>
          <w:b w:val="0"/>
          <w:sz w:val="24"/>
          <w:szCs w:val="24"/>
        </w:rPr>
        <w:t xml:space="preserve"> other</w:t>
      </w:r>
      <w:r w:rsidR="00343748" w:rsidRPr="00615E91">
        <w:rPr>
          <w:rFonts w:ascii="Book Antiqua" w:hAnsi="Book Antiqua"/>
          <w:b w:val="0"/>
          <w:sz w:val="24"/>
          <w:szCs w:val="24"/>
        </w:rPr>
        <w:t xml:space="preserve"> various human cancers</w:t>
      </w:r>
      <w:r w:rsidR="00FE0097" w:rsidRPr="00615E91">
        <w:rPr>
          <w:rFonts w:ascii="Book Antiqua" w:hAnsi="Book Antiqua"/>
          <w:b w:val="0"/>
          <w:bCs w:val="0"/>
          <w:sz w:val="24"/>
          <w:szCs w:val="24"/>
          <w:vertAlign w:val="superscript"/>
        </w:rPr>
        <w:t>[31]</w:t>
      </w:r>
      <w:r w:rsidR="00FE0097" w:rsidRPr="00615E91">
        <w:rPr>
          <w:rFonts w:ascii="Book Antiqua" w:hAnsi="Book Antiqua"/>
          <w:b w:val="0"/>
          <w:bCs w:val="0"/>
          <w:sz w:val="24"/>
          <w:szCs w:val="24"/>
        </w:rPr>
        <w:t>.</w:t>
      </w:r>
      <w:r w:rsidR="00FE0097" w:rsidRPr="00615E91">
        <w:rPr>
          <w:rFonts w:ascii="Book Antiqua" w:hAnsi="Book Antiqua"/>
          <w:b w:val="0"/>
          <w:sz w:val="24"/>
          <w:szCs w:val="24"/>
        </w:rPr>
        <w:t xml:space="preserve"> </w:t>
      </w:r>
      <w:r w:rsidRPr="00615E91">
        <w:rPr>
          <w:rFonts w:ascii="Book Antiqua" w:hAnsi="Book Antiqua"/>
          <w:b w:val="0"/>
          <w:sz w:val="24"/>
          <w:szCs w:val="24"/>
        </w:rPr>
        <w:t>A r</w:t>
      </w:r>
      <w:r w:rsidR="00343748" w:rsidRPr="00615E91">
        <w:rPr>
          <w:rFonts w:ascii="Book Antiqua" w:hAnsi="Book Antiqua"/>
          <w:b w:val="0"/>
          <w:sz w:val="24"/>
          <w:szCs w:val="24"/>
        </w:rPr>
        <w:t xml:space="preserve">ecent study by Cortes-Ciriano </w:t>
      </w:r>
      <w:r w:rsidR="00343748" w:rsidRPr="00615E91">
        <w:rPr>
          <w:rFonts w:ascii="Book Antiqua" w:hAnsi="Book Antiqua"/>
          <w:b w:val="0"/>
          <w:i/>
          <w:sz w:val="24"/>
          <w:szCs w:val="24"/>
        </w:rPr>
        <w:t>et al</w:t>
      </w:r>
      <w:r w:rsidR="00147D80" w:rsidRPr="00147D80">
        <w:rPr>
          <w:rFonts w:ascii="Book Antiqua" w:hAnsi="Book Antiqua"/>
          <w:b w:val="0"/>
          <w:bCs w:val="0"/>
          <w:sz w:val="24"/>
          <w:szCs w:val="24"/>
          <w:vertAlign w:val="superscript"/>
        </w:rPr>
        <w:t>[54]</w:t>
      </w:r>
      <w:r w:rsidR="00343748" w:rsidRPr="00615E91">
        <w:rPr>
          <w:rFonts w:ascii="Book Antiqua" w:hAnsi="Book Antiqua"/>
          <w:b w:val="0"/>
          <w:sz w:val="24"/>
          <w:szCs w:val="24"/>
        </w:rPr>
        <w:t xml:space="preserve"> showed that there are MSI-H prone</w:t>
      </w:r>
      <w:r w:rsidRPr="00615E91">
        <w:rPr>
          <w:rFonts w:ascii="Book Antiqua" w:hAnsi="Book Antiqua"/>
          <w:b w:val="0"/>
          <w:sz w:val="24"/>
          <w:szCs w:val="24"/>
        </w:rPr>
        <w:t xml:space="preserve"> cancers including colorectal, </w:t>
      </w:r>
      <w:r w:rsidR="00343748" w:rsidRPr="00615E91">
        <w:rPr>
          <w:rFonts w:ascii="Book Antiqua" w:hAnsi="Book Antiqua"/>
          <w:b w:val="0"/>
          <w:sz w:val="24"/>
          <w:szCs w:val="24"/>
        </w:rPr>
        <w:t xml:space="preserve">esophageal, stomach and endometrial cancers, and non-MSI-H </w:t>
      </w:r>
      <w:r w:rsidRPr="00615E91">
        <w:rPr>
          <w:rFonts w:ascii="Book Antiqua" w:hAnsi="Book Antiqua"/>
          <w:b w:val="0"/>
          <w:sz w:val="24"/>
          <w:szCs w:val="24"/>
        </w:rPr>
        <w:t>prone cancers that include ovarian</w:t>
      </w:r>
      <w:r w:rsidR="00343748" w:rsidRPr="00615E91">
        <w:rPr>
          <w:rFonts w:ascii="Book Antiqua" w:hAnsi="Book Antiqua"/>
          <w:b w:val="0"/>
          <w:sz w:val="24"/>
          <w:szCs w:val="24"/>
        </w:rPr>
        <w:t>, kidney, liver, breast, head and neck, cervical, lung, pancreatic, bladder</w:t>
      </w:r>
      <w:r w:rsidRPr="00615E91">
        <w:rPr>
          <w:rFonts w:ascii="Book Antiqua" w:hAnsi="Book Antiqua"/>
          <w:b w:val="0"/>
          <w:sz w:val="24"/>
          <w:szCs w:val="24"/>
        </w:rPr>
        <w:t>,</w:t>
      </w:r>
      <w:r w:rsidR="00343748" w:rsidRPr="00615E91">
        <w:rPr>
          <w:rFonts w:ascii="Book Antiqua" w:hAnsi="Book Antiqua"/>
          <w:b w:val="0"/>
          <w:sz w:val="24"/>
          <w:szCs w:val="24"/>
        </w:rPr>
        <w:t xml:space="preserve"> prostate</w:t>
      </w:r>
      <w:r w:rsidRPr="00615E91">
        <w:rPr>
          <w:rFonts w:ascii="Book Antiqua" w:hAnsi="Book Antiqua"/>
          <w:b w:val="0"/>
          <w:sz w:val="24"/>
          <w:szCs w:val="24"/>
        </w:rPr>
        <w:t>,</w:t>
      </w:r>
      <w:r w:rsidR="00343748" w:rsidRPr="00615E91">
        <w:rPr>
          <w:rFonts w:ascii="Book Antiqua" w:hAnsi="Book Antiqua"/>
          <w:b w:val="0"/>
          <w:sz w:val="24"/>
          <w:szCs w:val="24"/>
        </w:rPr>
        <w:t xml:space="preserve"> skin</w:t>
      </w:r>
      <w:r w:rsidRPr="00615E91">
        <w:rPr>
          <w:rFonts w:ascii="Book Antiqua" w:hAnsi="Book Antiqua"/>
          <w:b w:val="0"/>
          <w:sz w:val="24"/>
          <w:szCs w:val="24"/>
        </w:rPr>
        <w:t>,</w:t>
      </w:r>
      <w:r w:rsidR="00343748" w:rsidRPr="00615E91">
        <w:rPr>
          <w:rFonts w:ascii="Book Antiqua" w:hAnsi="Book Antiqua"/>
          <w:b w:val="0"/>
          <w:sz w:val="24"/>
          <w:szCs w:val="24"/>
        </w:rPr>
        <w:t xml:space="preserve"> adrenal</w:t>
      </w:r>
      <w:r w:rsidRPr="00615E91">
        <w:rPr>
          <w:rFonts w:ascii="Book Antiqua" w:hAnsi="Book Antiqua"/>
          <w:b w:val="0"/>
          <w:sz w:val="24"/>
          <w:szCs w:val="24"/>
        </w:rPr>
        <w:t>,</w:t>
      </w:r>
      <w:r w:rsidR="00343748" w:rsidRPr="00615E91">
        <w:rPr>
          <w:rFonts w:ascii="Book Antiqua" w:hAnsi="Book Antiqua"/>
          <w:b w:val="0"/>
          <w:sz w:val="24"/>
          <w:szCs w:val="24"/>
        </w:rPr>
        <w:t xml:space="preserve"> cortical and thyroid cancers</w:t>
      </w:r>
      <w:r w:rsidR="00FE0097" w:rsidRPr="00147D80">
        <w:rPr>
          <w:rFonts w:ascii="Book Antiqua" w:hAnsi="Book Antiqua"/>
          <w:b w:val="0"/>
          <w:bCs w:val="0"/>
          <w:sz w:val="24"/>
          <w:szCs w:val="24"/>
        </w:rPr>
        <w:t>.</w:t>
      </w:r>
      <w:r w:rsidR="00FE0097" w:rsidRPr="00147D80">
        <w:rPr>
          <w:rFonts w:ascii="Book Antiqua" w:hAnsi="Book Antiqua"/>
          <w:b w:val="0"/>
          <w:sz w:val="24"/>
          <w:szCs w:val="24"/>
        </w:rPr>
        <w:t xml:space="preserve"> </w:t>
      </w:r>
      <w:r w:rsidR="00343748" w:rsidRPr="00147D80">
        <w:rPr>
          <w:rFonts w:ascii="Book Antiqua" w:hAnsi="Book Antiqua"/>
          <w:b w:val="0"/>
          <w:sz w:val="24"/>
          <w:szCs w:val="24"/>
        </w:rPr>
        <w:t>They also showed that most non-MSI-H cancers exhibit different degree</w:t>
      </w:r>
      <w:r w:rsidRPr="00147D80">
        <w:rPr>
          <w:rFonts w:ascii="Book Antiqua" w:hAnsi="Book Antiqua"/>
          <w:b w:val="0"/>
          <w:sz w:val="24"/>
          <w:szCs w:val="24"/>
        </w:rPr>
        <w:t>s</w:t>
      </w:r>
      <w:r w:rsidR="00343748" w:rsidRPr="00147D80">
        <w:rPr>
          <w:rFonts w:ascii="Book Antiqua" w:hAnsi="Book Antiqua"/>
          <w:b w:val="0"/>
          <w:sz w:val="24"/>
          <w:szCs w:val="24"/>
        </w:rPr>
        <w:t xml:space="preserve"> of MSI at </w:t>
      </w:r>
      <w:r w:rsidRPr="00147D80">
        <w:rPr>
          <w:rFonts w:ascii="Book Antiqua" w:hAnsi="Book Antiqua"/>
          <w:b w:val="0"/>
          <w:sz w:val="24"/>
          <w:szCs w:val="24"/>
        </w:rPr>
        <w:t>not only loci</w:t>
      </w:r>
      <w:r w:rsidR="00343748" w:rsidRPr="00147D80">
        <w:rPr>
          <w:rFonts w:ascii="Book Antiqua" w:hAnsi="Book Antiqua"/>
          <w:b w:val="0"/>
          <w:sz w:val="24"/>
          <w:szCs w:val="24"/>
        </w:rPr>
        <w:t xml:space="preserve"> with mono- but also</w:t>
      </w:r>
      <w:r w:rsidRPr="00147D80">
        <w:rPr>
          <w:rFonts w:ascii="Book Antiqua" w:hAnsi="Book Antiqua"/>
          <w:b w:val="0"/>
          <w:sz w:val="24"/>
          <w:szCs w:val="24"/>
        </w:rPr>
        <w:t xml:space="preserve"> loci</w:t>
      </w:r>
      <w:r w:rsidR="00343748" w:rsidRPr="00147D80">
        <w:rPr>
          <w:rFonts w:ascii="Book Antiqua" w:hAnsi="Book Antiqua"/>
          <w:b w:val="0"/>
          <w:sz w:val="24"/>
          <w:szCs w:val="24"/>
        </w:rPr>
        <w:t xml:space="preserve"> with di-, tri- and tetra-nucleotide repeats, suggesting</w:t>
      </w:r>
      <w:r w:rsidR="00343748" w:rsidRPr="00615E91">
        <w:rPr>
          <w:rFonts w:ascii="Book Antiqua" w:hAnsi="Book Antiqua"/>
          <w:b w:val="0"/>
          <w:sz w:val="24"/>
          <w:szCs w:val="24"/>
        </w:rPr>
        <w:t xml:space="preserve"> that inflammation-induced MSH3 replacement </w:t>
      </w:r>
      <w:r w:rsidR="00E43841" w:rsidRPr="00615E91">
        <w:rPr>
          <w:rFonts w:ascii="Book Antiqua" w:hAnsi="Book Antiqua"/>
          <w:b w:val="0"/>
          <w:sz w:val="24"/>
          <w:szCs w:val="24"/>
        </w:rPr>
        <w:t xml:space="preserve">from </w:t>
      </w:r>
      <w:r w:rsidRPr="00615E91">
        <w:rPr>
          <w:rFonts w:ascii="Book Antiqua" w:hAnsi="Book Antiqua"/>
          <w:b w:val="0"/>
          <w:sz w:val="24"/>
          <w:szCs w:val="24"/>
        </w:rPr>
        <w:t xml:space="preserve">the </w:t>
      </w:r>
      <w:r w:rsidR="00E43841" w:rsidRPr="00615E91">
        <w:rPr>
          <w:rFonts w:ascii="Book Antiqua" w:hAnsi="Book Antiqua"/>
          <w:b w:val="0"/>
          <w:sz w:val="24"/>
          <w:szCs w:val="24"/>
        </w:rPr>
        <w:t xml:space="preserve">nucleus to </w:t>
      </w:r>
      <w:r w:rsidRPr="00615E91">
        <w:rPr>
          <w:rFonts w:ascii="Book Antiqua" w:hAnsi="Book Antiqua"/>
          <w:b w:val="0"/>
          <w:sz w:val="24"/>
          <w:szCs w:val="24"/>
        </w:rPr>
        <w:t xml:space="preserve">the </w:t>
      </w:r>
      <w:r w:rsidR="00E43841" w:rsidRPr="00615E91">
        <w:rPr>
          <w:rFonts w:ascii="Book Antiqua" w:hAnsi="Book Antiqua"/>
          <w:b w:val="0"/>
          <w:sz w:val="24"/>
          <w:szCs w:val="24"/>
        </w:rPr>
        <w:t xml:space="preserve">cytoplasm </w:t>
      </w:r>
      <w:r w:rsidRPr="00615E91">
        <w:rPr>
          <w:rFonts w:ascii="Book Antiqua" w:hAnsi="Book Antiqua"/>
          <w:b w:val="0"/>
          <w:sz w:val="24"/>
          <w:szCs w:val="24"/>
        </w:rPr>
        <w:t xml:space="preserve">is </w:t>
      </w:r>
      <w:r w:rsidR="00E43841" w:rsidRPr="00615E91">
        <w:rPr>
          <w:rFonts w:ascii="Book Antiqua" w:hAnsi="Book Antiqua"/>
          <w:b w:val="0"/>
          <w:sz w:val="24"/>
          <w:szCs w:val="24"/>
        </w:rPr>
        <w:t xml:space="preserve">probably </w:t>
      </w:r>
      <w:r w:rsidR="00343748" w:rsidRPr="00615E91">
        <w:rPr>
          <w:rFonts w:ascii="Book Antiqua" w:hAnsi="Book Antiqua"/>
          <w:b w:val="0"/>
          <w:sz w:val="24"/>
          <w:szCs w:val="24"/>
        </w:rPr>
        <w:t>common in human cancers</w:t>
      </w:r>
      <w:r w:rsidR="00FE0097" w:rsidRPr="00615E91">
        <w:rPr>
          <w:rFonts w:ascii="Book Antiqua" w:hAnsi="Book Antiqua"/>
          <w:bCs w:val="0"/>
          <w:sz w:val="24"/>
          <w:szCs w:val="24"/>
          <w:vertAlign w:val="superscript"/>
        </w:rPr>
        <w:t>[</w:t>
      </w:r>
      <w:r w:rsidR="00FE0097" w:rsidRPr="00615E91">
        <w:rPr>
          <w:rFonts w:ascii="Book Antiqua" w:hAnsi="Book Antiqua"/>
          <w:b w:val="0"/>
          <w:bCs w:val="0"/>
          <w:sz w:val="24"/>
          <w:szCs w:val="24"/>
          <w:vertAlign w:val="superscript"/>
        </w:rPr>
        <w:t>54,125,126</w:t>
      </w:r>
      <w:r w:rsidR="00FE0097" w:rsidRPr="007E0AFF">
        <w:rPr>
          <w:rFonts w:ascii="Book Antiqua" w:hAnsi="Book Antiqua"/>
          <w:b w:val="0"/>
          <w:bCs w:val="0"/>
          <w:sz w:val="24"/>
          <w:szCs w:val="24"/>
          <w:vertAlign w:val="superscript"/>
        </w:rPr>
        <w:t>]</w:t>
      </w:r>
      <w:r w:rsidR="00FE0097" w:rsidRPr="007E0AFF">
        <w:rPr>
          <w:rFonts w:ascii="Book Antiqua" w:hAnsi="Book Antiqua"/>
          <w:b w:val="0"/>
          <w:bCs w:val="0"/>
          <w:sz w:val="24"/>
          <w:szCs w:val="24"/>
        </w:rPr>
        <w:t>.</w:t>
      </w:r>
      <w:r w:rsidR="00FE0097" w:rsidRPr="00615E91">
        <w:rPr>
          <w:rFonts w:ascii="Book Antiqua" w:hAnsi="Book Antiqua"/>
          <w:sz w:val="24"/>
          <w:szCs w:val="24"/>
        </w:rPr>
        <w:t xml:space="preserve"> </w:t>
      </w:r>
      <w:r w:rsidR="00E43841" w:rsidRPr="00615E91">
        <w:rPr>
          <w:rFonts w:ascii="Book Antiqua" w:hAnsi="Book Antiqua"/>
          <w:b w:val="0"/>
          <w:sz w:val="24"/>
          <w:szCs w:val="24"/>
        </w:rPr>
        <w:t xml:space="preserve">Thus, the answers to the provocative questions raised above may also </w:t>
      </w:r>
      <w:r w:rsidRPr="00615E91">
        <w:rPr>
          <w:rFonts w:ascii="Book Antiqua" w:hAnsi="Book Antiqua"/>
          <w:b w:val="0"/>
          <w:sz w:val="24"/>
          <w:szCs w:val="24"/>
        </w:rPr>
        <w:t>apply</w:t>
      </w:r>
      <w:r w:rsidR="00E43841" w:rsidRPr="00615E91">
        <w:rPr>
          <w:rFonts w:ascii="Book Antiqua" w:hAnsi="Book Antiqua"/>
          <w:b w:val="0"/>
          <w:sz w:val="24"/>
          <w:szCs w:val="24"/>
        </w:rPr>
        <w:t xml:space="preserve"> to many human cancers. </w:t>
      </w:r>
    </w:p>
    <w:p w14:paraId="4C3B89E6" w14:textId="77777777" w:rsidR="00E21649" w:rsidRPr="00615E91" w:rsidRDefault="00E21649" w:rsidP="00615E91">
      <w:pPr>
        <w:pStyle w:val="Heading1"/>
        <w:spacing w:before="0" w:beforeAutospacing="0" w:after="0" w:afterAutospacing="0" w:line="360" w:lineRule="auto"/>
        <w:jc w:val="both"/>
        <w:rPr>
          <w:rFonts w:ascii="Book Antiqua" w:hAnsi="Book Antiqua"/>
          <w:b w:val="0"/>
          <w:sz w:val="24"/>
          <w:szCs w:val="24"/>
        </w:rPr>
      </w:pPr>
    </w:p>
    <w:p w14:paraId="2618D24C" w14:textId="068D2733" w:rsidR="00343748" w:rsidRPr="00147D80" w:rsidRDefault="00147D80" w:rsidP="00615E91">
      <w:pPr>
        <w:spacing w:line="360" w:lineRule="auto"/>
        <w:jc w:val="both"/>
        <w:rPr>
          <w:rFonts w:ascii="Book Antiqua" w:eastAsia="等线" w:hAnsi="Book Antiqua"/>
          <w:b/>
          <w:bCs/>
          <w:lang w:eastAsia="zh-CN"/>
        </w:rPr>
      </w:pPr>
      <w:r>
        <w:rPr>
          <w:rFonts w:ascii="Book Antiqua" w:hAnsi="Book Antiqua"/>
          <w:b/>
          <w:bCs/>
        </w:rPr>
        <w:t>CONCLUSION</w:t>
      </w:r>
    </w:p>
    <w:p w14:paraId="228D9B22" w14:textId="77777777" w:rsidR="00147D80" w:rsidRDefault="00C65792" w:rsidP="00147D80">
      <w:pPr>
        <w:spacing w:line="360" w:lineRule="auto"/>
        <w:jc w:val="both"/>
        <w:rPr>
          <w:rFonts w:ascii="Book Antiqua" w:eastAsia="等线" w:hAnsi="Book Antiqua"/>
          <w:bCs/>
          <w:lang w:eastAsia="zh-CN"/>
        </w:rPr>
      </w:pPr>
      <w:r w:rsidRPr="00615E91">
        <w:rPr>
          <w:rFonts w:ascii="Book Antiqua" w:hAnsi="Book Antiqua"/>
          <w:bCs/>
        </w:rPr>
        <w:t>MSI-L/EMAST is common in human cancers</w:t>
      </w:r>
      <w:r w:rsidR="00147D80">
        <w:rPr>
          <w:rFonts w:ascii="Book Antiqua" w:eastAsia="等线" w:hAnsi="Book Antiqua" w:hint="eastAsia"/>
          <w:bCs/>
          <w:lang w:eastAsia="zh-CN"/>
        </w:rPr>
        <w:t xml:space="preserve">. </w:t>
      </w:r>
      <w:r w:rsidRPr="00615E91">
        <w:rPr>
          <w:rFonts w:ascii="Book Antiqua" w:hAnsi="Book Antiqua"/>
          <w:bCs/>
        </w:rPr>
        <w:t>MSI-L/EMAST is caused by displacement of MSH3 from</w:t>
      </w:r>
      <w:r w:rsidR="007005C1" w:rsidRPr="00615E91">
        <w:rPr>
          <w:rFonts w:ascii="Book Antiqua" w:hAnsi="Book Antiqua"/>
          <w:bCs/>
        </w:rPr>
        <w:t xml:space="preserve"> the</w:t>
      </w:r>
      <w:r w:rsidRPr="00615E91">
        <w:rPr>
          <w:rFonts w:ascii="Book Antiqua" w:hAnsi="Book Antiqua"/>
          <w:bCs/>
        </w:rPr>
        <w:t xml:space="preserve"> nucleus to </w:t>
      </w:r>
      <w:r w:rsidR="007005C1" w:rsidRPr="00615E91">
        <w:rPr>
          <w:rFonts w:ascii="Book Antiqua" w:hAnsi="Book Antiqua"/>
          <w:bCs/>
        </w:rPr>
        <w:t xml:space="preserve">the </w:t>
      </w:r>
      <w:r w:rsidRPr="00615E91">
        <w:rPr>
          <w:rFonts w:ascii="Book Antiqua" w:hAnsi="Book Antiqua"/>
          <w:bCs/>
        </w:rPr>
        <w:t>cytoplasm in replicating cells tr</w:t>
      </w:r>
      <w:r w:rsidR="00BB6B41" w:rsidRPr="00615E91">
        <w:rPr>
          <w:rFonts w:ascii="Book Antiqua" w:hAnsi="Book Antiqua"/>
          <w:bCs/>
        </w:rPr>
        <w:t>iggered by inflammatory stimuli, and can be termed Inflammatory-Associated Microsatellite Alterations (IAMAs)</w:t>
      </w:r>
      <w:r w:rsidR="00147D80">
        <w:rPr>
          <w:rFonts w:ascii="Book Antiqua" w:eastAsia="等线" w:hAnsi="Book Antiqua" w:hint="eastAsia"/>
          <w:bCs/>
          <w:lang w:eastAsia="zh-CN"/>
        </w:rPr>
        <w:t xml:space="preserve">. </w:t>
      </w:r>
      <w:r w:rsidRPr="00615E91">
        <w:rPr>
          <w:rFonts w:ascii="Book Antiqua" w:hAnsi="Book Antiqua"/>
          <w:bCs/>
        </w:rPr>
        <w:t>MSI-L/EMAST is associated with recurrence and/or metastasis in CRC</w:t>
      </w:r>
      <w:r w:rsidR="00A85D4C" w:rsidRPr="00615E91">
        <w:rPr>
          <w:rFonts w:ascii="Book Antiqua" w:hAnsi="Book Antiqua"/>
          <w:bCs/>
        </w:rPr>
        <w:t xml:space="preserve"> patients</w:t>
      </w:r>
      <w:r w:rsidR="00147D80">
        <w:rPr>
          <w:rFonts w:ascii="Book Antiqua" w:eastAsia="等线" w:hAnsi="Book Antiqua" w:hint="eastAsia"/>
          <w:bCs/>
          <w:lang w:eastAsia="zh-CN"/>
        </w:rPr>
        <w:t xml:space="preserve">. </w:t>
      </w:r>
      <w:r w:rsidRPr="00615E91">
        <w:rPr>
          <w:rFonts w:ascii="Book Antiqua" w:hAnsi="Book Antiqua"/>
          <w:bCs/>
        </w:rPr>
        <w:t>MSI-L/EMAST CRC is a heterogeneous</w:t>
      </w:r>
      <w:r w:rsidR="00562701" w:rsidRPr="00615E91">
        <w:rPr>
          <w:rFonts w:ascii="Book Antiqua" w:hAnsi="Book Antiqua"/>
          <w:bCs/>
        </w:rPr>
        <w:t xml:space="preserve"> group</w:t>
      </w:r>
      <w:r w:rsidRPr="00615E91">
        <w:rPr>
          <w:rFonts w:ascii="Book Antiqua" w:hAnsi="Book Antiqua"/>
          <w:bCs/>
        </w:rPr>
        <w:t xml:space="preserve"> and consists of sub-groups with different genetic changes and </w:t>
      </w:r>
      <w:r w:rsidR="007005C1" w:rsidRPr="00615E91">
        <w:rPr>
          <w:rFonts w:ascii="Book Antiqua" w:hAnsi="Book Antiqua"/>
          <w:bCs/>
        </w:rPr>
        <w:t>prognose</w:t>
      </w:r>
      <w:r w:rsidRPr="00615E91">
        <w:rPr>
          <w:rFonts w:ascii="Book Antiqua" w:hAnsi="Book Antiqua"/>
          <w:bCs/>
        </w:rPr>
        <w:t>s</w:t>
      </w:r>
      <w:r w:rsidR="00147D80">
        <w:rPr>
          <w:rFonts w:ascii="Book Antiqua" w:eastAsia="等线" w:hAnsi="Book Antiqua" w:hint="eastAsia"/>
          <w:bCs/>
          <w:lang w:eastAsia="zh-CN"/>
        </w:rPr>
        <w:t>.</w:t>
      </w:r>
    </w:p>
    <w:p w14:paraId="67E9F719" w14:textId="77777777" w:rsidR="00147D80" w:rsidRPr="00113D18" w:rsidRDefault="00147D80" w:rsidP="00113D18">
      <w:pPr>
        <w:spacing w:line="360" w:lineRule="auto"/>
        <w:jc w:val="both"/>
        <w:rPr>
          <w:rFonts w:ascii="Book Antiqua" w:eastAsia="等线" w:hAnsi="Book Antiqua"/>
          <w:bCs/>
          <w:lang w:eastAsia="zh-CN"/>
        </w:rPr>
      </w:pPr>
    </w:p>
    <w:p w14:paraId="3C110AC1" w14:textId="77777777" w:rsidR="00113D18" w:rsidRDefault="00113D18">
      <w:pPr>
        <w:spacing w:after="160" w:line="259" w:lineRule="auto"/>
        <w:rPr>
          <w:rFonts w:ascii="Book Antiqua" w:hAnsi="Book Antiqua"/>
          <w:b/>
          <w:bCs/>
        </w:rPr>
      </w:pPr>
      <w:r>
        <w:rPr>
          <w:rFonts w:ascii="Book Antiqua" w:hAnsi="Book Antiqua"/>
          <w:b/>
          <w:bCs/>
        </w:rPr>
        <w:br w:type="page"/>
      </w:r>
    </w:p>
    <w:p w14:paraId="15B96276" w14:textId="4FA65B80" w:rsidR="00147D80" w:rsidRPr="00113D18" w:rsidRDefault="00147D80" w:rsidP="00113D18">
      <w:pPr>
        <w:spacing w:line="360" w:lineRule="auto"/>
        <w:jc w:val="both"/>
        <w:rPr>
          <w:rFonts w:ascii="Book Antiqua" w:hAnsi="Book Antiqua"/>
          <w:b/>
          <w:bCs/>
        </w:rPr>
      </w:pPr>
      <w:r w:rsidRPr="00113D18">
        <w:rPr>
          <w:rFonts w:ascii="Book Antiqua" w:hAnsi="Book Antiqua"/>
          <w:b/>
          <w:bCs/>
        </w:rPr>
        <w:lastRenderedPageBreak/>
        <w:t>REFERENCES</w:t>
      </w:r>
    </w:p>
    <w:p w14:paraId="76BEE015" w14:textId="5FA115D9" w:rsidR="00113D18" w:rsidRPr="00113D18" w:rsidRDefault="00113D18" w:rsidP="00113D18">
      <w:pPr>
        <w:spacing w:line="360" w:lineRule="auto"/>
        <w:jc w:val="both"/>
        <w:rPr>
          <w:rFonts w:ascii="Book Antiqua" w:hAnsi="Book Antiqua"/>
        </w:rPr>
      </w:pPr>
      <w:r w:rsidRPr="00113D18">
        <w:rPr>
          <w:rFonts w:ascii="Book Antiqua" w:hAnsi="Book Antiqua"/>
        </w:rPr>
        <w:t xml:space="preserve">1 </w:t>
      </w:r>
      <w:r>
        <w:rPr>
          <w:rFonts w:ascii="Book Antiqua" w:hAnsi="Book Antiqua"/>
          <w:b/>
        </w:rPr>
        <w:t>Cancer Genome Atlas Network</w:t>
      </w:r>
      <w:r w:rsidRPr="00113D18">
        <w:rPr>
          <w:rFonts w:ascii="Book Antiqua" w:hAnsi="Book Antiqua"/>
        </w:rPr>
        <w:t xml:space="preserve">. Comprehensive molecular characterization of human colon and rectal cancer. </w:t>
      </w:r>
      <w:r w:rsidRPr="00113D18">
        <w:rPr>
          <w:rFonts w:ascii="Book Antiqua" w:hAnsi="Book Antiqua"/>
          <w:i/>
        </w:rPr>
        <w:t>Nature</w:t>
      </w:r>
      <w:r w:rsidRPr="00113D18">
        <w:rPr>
          <w:rFonts w:ascii="Book Antiqua" w:hAnsi="Book Antiqua"/>
        </w:rPr>
        <w:t xml:space="preserve"> 2012; </w:t>
      </w:r>
      <w:r w:rsidRPr="00113D18">
        <w:rPr>
          <w:rFonts w:ascii="Book Antiqua" w:hAnsi="Book Antiqua"/>
          <w:b/>
        </w:rPr>
        <w:t>487</w:t>
      </w:r>
      <w:r w:rsidRPr="00113D18">
        <w:rPr>
          <w:rFonts w:ascii="Book Antiqua" w:hAnsi="Book Antiqua"/>
        </w:rPr>
        <w:t>: 330-337 [PMID: 22810696 DOI: 10.1038/nature11252]</w:t>
      </w:r>
    </w:p>
    <w:p w14:paraId="13A7713B" w14:textId="77777777" w:rsidR="00113D18" w:rsidRPr="0030385C" w:rsidRDefault="00113D18" w:rsidP="00113D18">
      <w:pPr>
        <w:spacing w:line="360" w:lineRule="auto"/>
        <w:jc w:val="both"/>
        <w:rPr>
          <w:rFonts w:ascii="Book Antiqua" w:hAnsi="Book Antiqua"/>
        </w:rPr>
      </w:pPr>
      <w:r w:rsidRPr="00113D18">
        <w:rPr>
          <w:rFonts w:ascii="Book Antiqua" w:hAnsi="Book Antiqua"/>
        </w:rPr>
        <w:t xml:space="preserve">2 </w:t>
      </w:r>
      <w:r w:rsidRPr="00113D18">
        <w:rPr>
          <w:rFonts w:ascii="Book Antiqua" w:hAnsi="Book Antiqua"/>
          <w:b/>
        </w:rPr>
        <w:t>Boland CR</w:t>
      </w:r>
      <w:r w:rsidRPr="00113D18">
        <w:rPr>
          <w:rFonts w:ascii="Book Antiqua" w:hAnsi="Book Antiqua"/>
        </w:rPr>
        <w:t xml:space="preserve">, Thibodeau SN, Hamilton SR, Sidransky D, Eshleman JR, Burt RW, Meltzer SJ, Rodriguez-Bigas MA, Fodde R, Ranzani GN, Srivastava S. A National Cancer Institute Workshop on Microsatellite Instability for cancer detection and familial predisposition: development of international criteria for the determination of microsatellite instability in colorectal cancer. </w:t>
      </w:r>
      <w:r w:rsidRPr="00113D18">
        <w:rPr>
          <w:rFonts w:ascii="Book Antiqua" w:hAnsi="Book Antiqua"/>
          <w:i/>
        </w:rPr>
        <w:t>Cancer Res</w:t>
      </w:r>
      <w:r w:rsidRPr="00113D18">
        <w:rPr>
          <w:rFonts w:ascii="Book Antiqua" w:hAnsi="Book Antiqua"/>
        </w:rPr>
        <w:t xml:space="preserve"> 1998; </w:t>
      </w:r>
      <w:r w:rsidRPr="00113D18">
        <w:rPr>
          <w:rFonts w:ascii="Book Antiqua" w:hAnsi="Book Antiqua"/>
          <w:b/>
        </w:rPr>
        <w:t>58</w:t>
      </w:r>
      <w:r w:rsidRPr="00113D18">
        <w:rPr>
          <w:rFonts w:ascii="Book Antiqua" w:hAnsi="Book Antiqua"/>
        </w:rPr>
        <w:t>: 5248-5257 [PMID: 98233</w:t>
      </w:r>
      <w:bookmarkStart w:id="2" w:name="_GoBack"/>
      <w:r w:rsidRPr="0030385C">
        <w:rPr>
          <w:rFonts w:ascii="Book Antiqua" w:hAnsi="Book Antiqua"/>
        </w:rPr>
        <w:t>39]</w:t>
      </w:r>
    </w:p>
    <w:p w14:paraId="19AF919E" w14:textId="6A3AD28C" w:rsidR="00113D18" w:rsidRPr="00113D18" w:rsidRDefault="00113D18" w:rsidP="00113D18">
      <w:pPr>
        <w:spacing w:line="360" w:lineRule="auto"/>
        <w:jc w:val="both"/>
        <w:rPr>
          <w:rFonts w:ascii="Book Antiqua" w:hAnsi="Book Antiqua"/>
        </w:rPr>
      </w:pPr>
      <w:r w:rsidRPr="0030385C">
        <w:rPr>
          <w:rFonts w:ascii="Book Antiqua" w:hAnsi="Book Antiqua"/>
        </w:rPr>
        <w:t xml:space="preserve">3 </w:t>
      </w:r>
      <w:r w:rsidRPr="0030385C">
        <w:rPr>
          <w:rFonts w:ascii="Book Antiqua" w:hAnsi="Book Antiqua"/>
          <w:b/>
        </w:rPr>
        <w:t>Overman MJ</w:t>
      </w:r>
      <w:r w:rsidRPr="0030385C">
        <w:rPr>
          <w:rFonts w:ascii="Book Antiqua" w:hAnsi="Book Antiqua"/>
        </w:rPr>
        <w:t>, Kopetz S, Lonardi S, McDermott R, Leone F, Leach J, Lenz H, Hendlisz A, Morse M, Garcia-Alfonso</w:t>
      </w:r>
      <w:bookmarkEnd w:id="2"/>
      <w:r w:rsidRPr="00113D18">
        <w:rPr>
          <w:rFonts w:ascii="Book Antiqua" w:hAnsi="Book Antiqua"/>
        </w:rPr>
        <w:t xml:space="preserve"> P, Desai J, Hill A, Moss RA, Goldberg MV, Lin C, Tang H, Andre T. Nivolumab ± ipilimumab in treatment (tx) of patients (pts) with metastatic colorectal cancer (mCRC) with and without high microsatellite instability (MSI-H): CheckMate-142 interim results.</w:t>
      </w:r>
      <w:r w:rsidRPr="00113D18">
        <w:rPr>
          <w:rFonts w:ascii="Book Antiqua" w:hAnsi="Book Antiqua"/>
          <w:i/>
        </w:rPr>
        <w:t xml:space="preserve"> J Clin Oncol </w:t>
      </w:r>
      <w:r w:rsidRPr="00113D18">
        <w:rPr>
          <w:rFonts w:ascii="Book Antiqua" w:hAnsi="Book Antiqua"/>
        </w:rPr>
        <w:t xml:space="preserve">2016; </w:t>
      </w:r>
      <w:r w:rsidRPr="00113D18">
        <w:rPr>
          <w:rFonts w:ascii="Book Antiqua" w:hAnsi="Book Antiqua"/>
          <w:b/>
        </w:rPr>
        <w:t>34</w:t>
      </w:r>
      <w:r w:rsidRPr="00113D18">
        <w:rPr>
          <w:rFonts w:ascii="Book Antiqua" w:hAnsi="Book Antiqua"/>
        </w:rPr>
        <w:t xml:space="preserve"> (suppl; abstr 3501)</w:t>
      </w:r>
    </w:p>
    <w:p w14:paraId="7F72222D"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 </w:t>
      </w:r>
      <w:r w:rsidRPr="00113D18">
        <w:rPr>
          <w:rFonts w:ascii="Book Antiqua" w:hAnsi="Book Antiqua"/>
          <w:b/>
        </w:rPr>
        <w:t>Tseng-Rogenski SS</w:t>
      </w:r>
      <w:r w:rsidRPr="00113D18">
        <w:rPr>
          <w:rFonts w:ascii="Book Antiqua" w:hAnsi="Book Antiqua"/>
        </w:rPr>
        <w:t xml:space="preserve">, Hamaya Y, Choi DY, Carethers JM. Interleukin 6 alters localization of hMSH3, leading to DNA mismatch repair defects in colorectal cancer cells. </w:t>
      </w:r>
      <w:r w:rsidRPr="00113D18">
        <w:rPr>
          <w:rFonts w:ascii="Book Antiqua" w:hAnsi="Book Antiqua"/>
          <w:i/>
        </w:rPr>
        <w:t>Gastroenterology</w:t>
      </w:r>
      <w:r w:rsidRPr="00113D18">
        <w:rPr>
          <w:rFonts w:ascii="Book Antiqua" w:hAnsi="Book Antiqua"/>
        </w:rPr>
        <w:t xml:space="preserve"> 2015; </w:t>
      </w:r>
      <w:r w:rsidRPr="00113D18">
        <w:rPr>
          <w:rFonts w:ascii="Book Antiqua" w:hAnsi="Book Antiqua"/>
          <w:b/>
        </w:rPr>
        <w:t>148</w:t>
      </w:r>
      <w:r w:rsidRPr="00113D18">
        <w:rPr>
          <w:rFonts w:ascii="Book Antiqua" w:hAnsi="Book Antiqua"/>
        </w:rPr>
        <w:t>: 579-589 [PMID: 25461668 DOI: 10.1053/j.gastro.2014.11.027]</w:t>
      </w:r>
    </w:p>
    <w:p w14:paraId="58961900" w14:textId="43AF950D" w:rsidR="00113D18" w:rsidRPr="00884F4B" w:rsidRDefault="00113D18" w:rsidP="00113D18">
      <w:pPr>
        <w:spacing w:line="360" w:lineRule="auto"/>
        <w:jc w:val="both"/>
        <w:rPr>
          <w:rFonts w:ascii="Book Antiqua" w:eastAsia="等线" w:hAnsi="Book Antiqua"/>
          <w:lang w:eastAsia="zh-CN"/>
        </w:rPr>
      </w:pPr>
      <w:r w:rsidRPr="00113D18">
        <w:rPr>
          <w:rFonts w:ascii="Book Antiqua" w:hAnsi="Book Antiqua"/>
        </w:rPr>
        <w:t xml:space="preserve">5 </w:t>
      </w:r>
      <w:r w:rsidRPr="00113D18">
        <w:rPr>
          <w:rFonts w:ascii="Book Antiqua" w:hAnsi="Book Antiqua"/>
          <w:b/>
        </w:rPr>
        <w:t>Carethers JM</w:t>
      </w:r>
      <w:r w:rsidRPr="00113D18">
        <w:rPr>
          <w:rFonts w:ascii="Book Antiqua" w:hAnsi="Book Antiqua"/>
        </w:rPr>
        <w:t xml:space="preserve">. Microsatellite Instability Pathway and EMAST in Colorectal Cancer. </w:t>
      </w:r>
      <w:r w:rsidRPr="00113D18">
        <w:rPr>
          <w:rFonts w:ascii="Book Antiqua" w:hAnsi="Book Antiqua"/>
          <w:i/>
        </w:rPr>
        <w:t>Curr Colorectal Cancer Rep</w:t>
      </w:r>
      <w:r w:rsidRPr="00113D18">
        <w:rPr>
          <w:rFonts w:ascii="Book Antiqua" w:hAnsi="Book Antiqua"/>
        </w:rPr>
        <w:t xml:space="preserve"> 2017; </w:t>
      </w:r>
      <w:r w:rsidRPr="00113D18">
        <w:rPr>
          <w:rFonts w:ascii="Book Antiqua" w:hAnsi="Book Antiqua"/>
          <w:b/>
        </w:rPr>
        <w:t>13</w:t>
      </w:r>
      <w:r w:rsidRPr="00113D18">
        <w:rPr>
          <w:rFonts w:ascii="Book Antiqua" w:hAnsi="Book Antiqua"/>
        </w:rPr>
        <w:t>: 73-80 [PMID: 28367107 DOI: 10.1007/s11888-017-0352-y</w:t>
      </w:r>
      <w:r w:rsidR="00884F4B">
        <w:rPr>
          <w:rFonts w:ascii="Book Antiqua" w:eastAsia="等线" w:hAnsi="Book Antiqua" w:hint="eastAsia"/>
          <w:lang w:eastAsia="zh-CN"/>
        </w:rPr>
        <w:t>]</w:t>
      </w:r>
    </w:p>
    <w:p w14:paraId="1149EA32"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6 </w:t>
      </w:r>
      <w:r w:rsidRPr="00113D18">
        <w:rPr>
          <w:rFonts w:ascii="Book Antiqua" w:hAnsi="Book Antiqua"/>
          <w:b/>
        </w:rPr>
        <w:t>Subramanian S</w:t>
      </w:r>
      <w:r w:rsidRPr="00113D18">
        <w:rPr>
          <w:rFonts w:ascii="Book Antiqua" w:hAnsi="Book Antiqua"/>
        </w:rPr>
        <w:t xml:space="preserve">, Madgula VM, George R, Mishra RK, Pandit MW, Kumar CS, Singh L. Triplet repeats in human genome: distribution and their association with genes and other genomic regions. </w:t>
      </w:r>
      <w:r w:rsidRPr="00113D18">
        <w:rPr>
          <w:rFonts w:ascii="Book Antiqua" w:hAnsi="Book Antiqua"/>
          <w:i/>
        </w:rPr>
        <w:t>Bioinformatics</w:t>
      </w:r>
      <w:r w:rsidRPr="00113D18">
        <w:rPr>
          <w:rFonts w:ascii="Book Antiqua" w:hAnsi="Book Antiqua"/>
        </w:rPr>
        <w:t xml:space="preserve"> 2003; </w:t>
      </w:r>
      <w:r w:rsidRPr="00113D18">
        <w:rPr>
          <w:rFonts w:ascii="Book Antiqua" w:hAnsi="Book Antiqua"/>
          <w:b/>
        </w:rPr>
        <w:t>19</w:t>
      </w:r>
      <w:r w:rsidRPr="00113D18">
        <w:rPr>
          <w:rFonts w:ascii="Book Antiqua" w:hAnsi="Book Antiqua"/>
        </w:rPr>
        <w:t>: 549-552 [PMID: 12651711 DOI: 10.1186/gb-2003-4-2-r13]</w:t>
      </w:r>
    </w:p>
    <w:p w14:paraId="5BAA47CB"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7 </w:t>
      </w:r>
      <w:r w:rsidRPr="00113D18">
        <w:rPr>
          <w:rFonts w:ascii="Book Antiqua" w:hAnsi="Book Antiqua"/>
          <w:b/>
        </w:rPr>
        <w:t>Lengauer C</w:t>
      </w:r>
      <w:r w:rsidRPr="00113D18">
        <w:rPr>
          <w:rFonts w:ascii="Book Antiqua" w:hAnsi="Book Antiqua"/>
        </w:rPr>
        <w:t xml:space="preserve">, Kinzler KW, Vogelstein B. Genetic instabilities in human cancers. </w:t>
      </w:r>
      <w:r w:rsidRPr="00113D18">
        <w:rPr>
          <w:rFonts w:ascii="Book Antiqua" w:hAnsi="Book Antiqua"/>
          <w:i/>
        </w:rPr>
        <w:t>Nature</w:t>
      </w:r>
      <w:r w:rsidRPr="00113D18">
        <w:rPr>
          <w:rFonts w:ascii="Book Antiqua" w:hAnsi="Book Antiqua"/>
        </w:rPr>
        <w:t xml:space="preserve"> 1998; </w:t>
      </w:r>
      <w:r w:rsidRPr="00113D18">
        <w:rPr>
          <w:rFonts w:ascii="Book Antiqua" w:hAnsi="Book Antiqua"/>
          <w:b/>
        </w:rPr>
        <w:t>396</w:t>
      </w:r>
      <w:r w:rsidRPr="00113D18">
        <w:rPr>
          <w:rFonts w:ascii="Book Antiqua" w:hAnsi="Book Antiqua"/>
        </w:rPr>
        <w:t>: 643-649 [PMID: 9872311 DOI: 10.1038/25292]</w:t>
      </w:r>
    </w:p>
    <w:p w14:paraId="2E912976" w14:textId="77777777"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8 </w:t>
      </w:r>
      <w:r w:rsidRPr="00113D18">
        <w:rPr>
          <w:rFonts w:ascii="Book Antiqua" w:hAnsi="Book Antiqua"/>
          <w:b/>
        </w:rPr>
        <w:t>Aaltonen LA</w:t>
      </w:r>
      <w:r w:rsidRPr="00113D18">
        <w:rPr>
          <w:rFonts w:ascii="Book Antiqua" w:hAnsi="Book Antiqua"/>
        </w:rPr>
        <w:t xml:space="preserve">, Peltomäki P, Leach FS, Sistonen P, Pylkkänen L, Mecklin JP, Järvinen H, Powell SM, Jen J, Hamilton SR. Clues to the pathogenesis of familial colorectal cancer. </w:t>
      </w:r>
      <w:r w:rsidRPr="00113D18">
        <w:rPr>
          <w:rFonts w:ascii="Book Antiqua" w:hAnsi="Book Antiqua"/>
          <w:i/>
        </w:rPr>
        <w:t>Science</w:t>
      </w:r>
      <w:r w:rsidRPr="00113D18">
        <w:rPr>
          <w:rFonts w:ascii="Book Antiqua" w:hAnsi="Book Antiqua"/>
        </w:rPr>
        <w:t xml:space="preserve"> 1993; </w:t>
      </w:r>
      <w:r w:rsidRPr="00113D18">
        <w:rPr>
          <w:rFonts w:ascii="Book Antiqua" w:hAnsi="Book Antiqua"/>
          <w:b/>
        </w:rPr>
        <w:t>260</w:t>
      </w:r>
      <w:r w:rsidRPr="00113D18">
        <w:rPr>
          <w:rFonts w:ascii="Book Antiqua" w:hAnsi="Book Antiqua"/>
        </w:rPr>
        <w:t>: 812-816 [PMID: 8484121 DOI: 10.1126/science.8484121]</w:t>
      </w:r>
    </w:p>
    <w:p w14:paraId="11F0713B"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9 </w:t>
      </w:r>
      <w:r w:rsidRPr="00113D18">
        <w:rPr>
          <w:rFonts w:ascii="Book Antiqua" w:hAnsi="Book Antiqua"/>
          <w:b/>
        </w:rPr>
        <w:t>Thibodeau SN</w:t>
      </w:r>
      <w:r w:rsidRPr="00113D18">
        <w:rPr>
          <w:rFonts w:ascii="Book Antiqua" w:hAnsi="Book Antiqua"/>
        </w:rPr>
        <w:t xml:space="preserve">, Bren G, Schaid D. Microsatellite instability in cancer of the proximal colon. </w:t>
      </w:r>
      <w:r w:rsidRPr="00113D18">
        <w:rPr>
          <w:rFonts w:ascii="Book Antiqua" w:hAnsi="Book Antiqua"/>
          <w:i/>
        </w:rPr>
        <w:t>Science</w:t>
      </w:r>
      <w:r w:rsidRPr="00113D18">
        <w:rPr>
          <w:rFonts w:ascii="Book Antiqua" w:hAnsi="Book Antiqua"/>
        </w:rPr>
        <w:t xml:space="preserve"> 1993; </w:t>
      </w:r>
      <w:r w:rsidRPr="00113D18">
        <w:rPr>
          <w:rFonts w:ascii="Book Antiqua" w:hAnsi="Book Antiqua"/>
          <w:b/>
        </w:rPr>
        <w:t>260</w:t>
      </w:r>
      <w:r w:rsidRPr="00113D18">
        <w:rPr>
          <w:rFonts w:ascii="Book Antiqua" w:hAnsi="Book Antiqua"/>
        </w:rPr>
        <w:t>: 816-819 [PMID: 8484122 DOI: 10.1126/science.8484122]</w:t>
      </w:r>
    </w:p>
    <w:p w14:paraId="5034A459"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10 </w:t>
      </w:r>
      <w:r w:rsidRPr="00113D18">
        <w:rPr>
          <w:rFonts w:ascii="Book Antiqua" w:hAnsi="Book Antiqua"/>
          <w:b/>
        </w:rPr>
        <w:t>Ionov Y</w:t>
      </w:r>
      <w:r w:rsidRPr="00113D18">
        <w:rPr>
          <w:rFonts w:ascii="Book Antiqua" w:hAnsi="Book Antiqua"/>
        </w:rPr>
        <w:t xml:space="preserve">, Peinado MA, Malkhosyan S, Shibata D, Perucho M. Ubiquitous somatic mutations in simple repeated sequences reveal a new mechanism for colonic carcinogenesis. </w:t>
      </w:r>
      <w:r w:rsidRPr="00113D18">
        <w:rPr>
          <w:rFonts w:ascii="Book Antiqua" w:hAnsi="Book Antiqua"/>
          <w:i/>
        </w:rPr>
        <w:t>Nature</w:t>
      </w:r>
      <w:r w:rsidRPr="00113D18">
        <w:rPr>
          <w:rFonts w:ascii="Book Antiqua" w:hAnsi="Book Antiqua"/>
        </w:rPr>
        <w:t xml:space="preserve"> 1993; </w:t>
      </w:r>
      <w:r w:rsidRPr="00113D18">
        <w:rPr>
          <w:rFonts w:ascii="Book Antiqua" w:hAnsi="Book Antiqua"/>
          <w:b/>
        </w:rPr>
        <w:t>363</w:t>
      </w:r>
      <w:r w:rsidRPr="00113D18">
        <w:rPr>
          <w:rFonts w:ascii="Book Antiqua" w:hAnsi="Book Antiqua"/>
        </w:rPr>
        <w:t>: 558-561 [PMID: 8505985 DOI: 10.1038/363558a0]</w:t>
      </w:r>
    </w:p>
    <w:p w14:paraId="0E91C1DA"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 </w:t>
      </w:r>
      <w:r w:rsidRPr="00113D18">
        <w:rPr>
          <w:rFonts w:ascii="Book Antiqua" w:hAnsi="Book Antiqua"/>
          <w:b/>
        </w:rPr>
        <w:t>Parsons R</w:t>
      </w:r>
      <w:r w:rsidRPr="00113D18">
        <w:rPr>
          <w:rFonts w:ascii="Book Antiqua" w:hAnsi="Book Antiqua"/>
        </w:rPr>
        <w:t xml:space="preserve">, Li GM, Longley MJ, Fang WH, Papadopoulos N, Jen J, de la Chapelle A, Kinzler KW, Vogelstein B, Modrich P. Hypermutability and mismatch repair deficiency in RER+ tumor cells. </w:t>
      </w:r>
      <w:r w:rsidRPr="00113D18">
        <w:rPr>
          <w:rFonts w:ascii="Book Antiqua" w:hAnsi="Book Antiqua"/>
          <w:i/>
        </w:rPr>
        <w:t>Cell</w:t>
      </w:r>
      <w:r w:rsidRPr="00113D18">
        <w:rPr>
          <w:rFonts w:ascii="Book Antiqua" w:hAnsi="Book Antiqua"/>
        </w:rPr>
        <w:t xml:space="preserve"> 1993; </w:t>
      </w:r>
      <w:r w:rsidRPr="00113D18">
        <w:rPr>
          <w:rFonts w:ascii="Book Antiqua" w:hAnsi="Book Antiqua"/>
          <w:b/>
        </w:rPr>
        <w:t>75</w:t>
      </w:r>
      <w:r w:rsidRPr="00113D18">
        <w:rPr>
          <w:rFonts w:ascii="Book Antiqua" w:hAnsi="Book Antiqua"/>
        </w:rPr>
        <w:t>: 1227-1236 [PMID: 8261516 DOI: 10.1016/0092-8674(93)90331-J]</w:t>
      </w:r>
    </w:p>
    <w:p w14:paraId="08C681AB"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 </w:t>
      </w:r>
      <w:r w:rsidRPr="00113D18">
        <w:rPr>
          <w:rFonts w:ascii="Book Antiqua" w:hAnsi="Book Antiqua"/>
          <w:b/>
        </w:rPr>
        <w:t>Fishel R</w:t>
      </w:r>
      <w:r w:rsidRPr="00113D18">
        <w:rPr>
          <w:rFonts w:ascii="Book Antiqua" w:hAnsi="Book Antiqua"/>
        </w:rPr>
        <w:t xml:space="preserve">, Lescoe MK, Rao MR, Copeland NG, Jenkins NA, Garber J, Kane M, Kolodner R. The human mutator gene homolog MSH2 and its association with hereditary nonpolyposis colon cancer. </w:t>
      </w:r>
      <w:r w:rsidRPr="00113D18">
        <w:rPr>
          <w:rFonts w:ascii="Book Antiqua" w:hAnsi="Book Antiqua"/>
          <w:i/>
        </w:rPr>
        <w:t>Cell</w:t>
      </w:r>
      <w:r w:rsidRPr="00113D18">
        <w:rPr>
          <w:rFonts w:ascii="Book Antiqua" w:hAnsi="Book Antiqua"/>
        </w:rPr>
        <w:t xml:space="preserve"> 1994; </w:t>
      </w:r>
      <w:r w:rsidRPr="00113D18">
        <w:rPr>
          <w:rFonts w:ascii="Book Antiqua" w:hAnsi="Book Antiqua"/>
          <w:b/>
        </w:rPr>
        <w:t>77</w:t>
      </w:r>
      <w:r w:rsidRPr="00113D18">
        <w:rPr>
          <w:rFonts w:ascii="Book Antiqua" w:hAnsi="Book Antiqua"/>
        </w:rPr>
        <w:t>: 1 p following 166 [PMID: 8156592 DOI: 10.1016/0092-8674(93)90546-3]</w:t>
      </w:r>
    </w:p>
    <w:p w14:paraId="42693CC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13 </w:t>
      </w:r>
      <w:r w:rsidRPr="00113D18">
        <w:rPr>
          <w:rFonts w:ascii="Book Antiqua" w:hAnsi="Book Antiqua"/>
          <w:b/>
        </w:rPr>
        <w:t>Leach FS</w:t>
      </w:r>
      <w:r w:rsidRPr="00113D18">
        <w:rPr>
          <w:rFonts w:ascii="Book Antiqua" w:hAnsi="Book Antiqua"/>
        </w:rPr>
        <w:t xml:space="preserve">, Nicolaides NC, Papadopoulos N, Liu B, Jen J, Parsons R, Peltomäki P, Sistonen P, Aaltonen LA, Nyström-Lahti M. Mutations of a mutS homolog in hereditary nonpolyposis colorectal cancer. </w:t>
      </w:r>
      <w:r w:rsidRPr="00113D18">
        <w:rPr>
          <w:rFonts w:ascii="Book Antiqua" w:hAnsi="Book Antiqua"/>
          <w:i/>
        </w:rPr>
        <w:t>Cell</w:t>
      </w:r>
      <w:r w:rsidRPr="00113D18">
        <w:rPr>
          <w:rFonts w:ascii="Book Antiqua" w:hAnsi="Book Antiqua"/>
        </w:rPr>
        <w:t xml:space="preserve"> 1993; </w:t>
      </w:r>
      <w:r w:rsidRPr="00113D18">
        <w:rPr>
          <w:rFonts w:ascii="Book Antiqua" w:hAnsi="Book Antiqua"/>
          <w:b/>
        </w:rPr>
        <w:t>75</w:t>
      </w:r>
      <w:r w:rsidRPr="00113D18">
        <w:rPr>
          <w:rFonts w:ascii="Book Antiqua" w:hAnsi="Book Antiqua"/>
        </w:rPr>
        <w:t>: 1215-1225 [PMID: 8261515 DOI: 10.1016/0092-8674(93)90330-S]</w:t>
      </w:r>
    </w:p>
    <w:p w14:paraId="5A4EBA2C"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14 </w:t>
      </w:r>
      <w:r w:rsidRPr="00113D18">
        <w:rPr>
          <w:rFonts w:ascii="Book Antiqua" w:hAnsi="Book Antiqua"/>
          <w:b/>
        </w:rPr>
        <w:t>Bronner CE</w:t>
      </w:r>
      <w:r w:rsidRPr="00113D18">
        <w:rPr>
          <w:rFonts w:ascii="Book Antiqua" w:hAnsi="Book Antiqua"/>
        </w:rPr>
        <w:t xml:space="preserve">, Baker SM, Morrison PT, Warren G, Smith LG, Lescoe MK, Kane M, Earabino C, Lipford J, Lindblom A. Mutation in the DNA mismatch repair gene homologue hMLH1 is associated with hereditary non-polyposis colon cancer. </w:t>
      </w:r>
      <w:r w:rsidRPr="00113D18">
        <w:rPr>
          <w:rFonts w:ascii="Book Antiqua" w:hAnsi="Book Antiqua"/>
          <w:i/>
        </w:rPr>
        <w:t>Nature</w:t>
      </w:r>
      <w:r w:rsidRPr="00113D18">
        <w:rPr>
          <w:rFonts w:ascii="Book Antiqua" w:hAnsi="Book Antiqua"/>
        </w:rPr>
        <w:t xml:space="preserve"> 1994; </w:t>
      </w:r>
      <w:r w:rsidRPr="00113D18">
        <w:rPr>
          <w:rFonts w:ascii="Book Antiqua" w:hAnsi="Book Antiqua"/>
          <w:b/>
        </w:rPr>
        <w:t>368</w:t>
      </w:r>
      <w:r w:rsidRPr="00113D18">
        <w:rPr>
          <w:rFonts w:ascii="Book Antiqua" w:hAnsi="Book Antiqua"/>
        </w:rPr>
        <w:t>: 258-261 [PMID: 8145827 DOI: 10.1038/368258a0]</w:t>
      </w:r>
    </w:p>
    <w:p w14:paraId="1949162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15 </w:t>
      </w:r>
      <w:r w:rsidRPr="00113D18">
        <w:rPr>
          <w:rFonts w:ascii="Book Antiqua" w:hAnsi="Book Antiqua"/>
          <w:b/>
        </w:rPr>
        <w:t>Papadopoulos N</w:t>
      </w:r>
      <w:r w:rsidRPr="00113D18">
        <w:rPr>
          <w:rFonts w:ascii="Book Antiqua" w:hAnsi="Book Antiqua"/>
        </w:rPr>
        <w:t xml:space="preserve">, Nicolaides NC, Wei YF, Ruben SM, Carter KC, Rosen CA, Haseltine WA, Fleischmann RD, Fraser CM, Adams MD. Mutation of a mutL homolog in hereditary colon cancer. </w:t>
      </w:r>
      <w:r w:rsidRPr="00113D18">
        <w:rPr>
          <w:rFonts w:ascii="Book Antiqua" w:hAnsi="Book Antiqua"/>
          <w:i/>
        </w:rPr>
        <w:t>Science</w:t>
      </w:r>
      <w:r w:rsidRPr="00113D18">
        <w:rPr>
          <w:rFonts w:ascii="Book Antiqua" w:hAnsi="Book Antiqua"/>
        </w:rPr>
        <w:t xml:space="preserve"> 1994; </w:t>
      </w:r>
      <w:r w:rsidRPr="00113D18">
        <w:rPr>
          <w:rFonts w:ascii="Book Antiqua" w:hAnsi="Book Antiqua"/>
          <w:b/>
        </w:rPr>
        <w:t>263</w:t>
      </w:r>
      <w:r w:rsidRPr="00113D18">
        <w:rPr>
          <w:rFonts w:ascii="Book Antiqua" w:hAnsi="Book Antiqua"/>
        </w:rPr>
        <w:t>: 1625-1629 [PMID: 8128251 DOI: 10.1126/science.8128251]</w:t>
      </w:r>
    </w:p>
    <w:p w14:paraId="23E4C7A4"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16 </w:t>
      </w:r>
      <w:r w:rsidRPr="00113D18">
        <w:rPr>
          <w:rFonts w:ascii="Book Antiqua" w:hAnsi="Book Antiqua"/>
          <w:b/>
        </w:rPr>
        <w:t>Nicolaides NC</w:t>
      </w:r>
      <w:r w:rsidRPr="00113D18">
        <w:rPr>
          <w:rFonts w:ascii="Book Antiqua" w:hAnsi="Book Antiqua"/>
        </w:rPr>
        <w:t xml:space="preserve">, Papadopoulos N, Liu B, Wei YF, Carter KC, Ruben SM, Rosen CA, Haseltine WA, Fleischmann RD, Fraser CM. Mutations of two PMS homologues in </w:t>
      </w:r>
      <w:r w:rsidRPr="00113D18">
        <w:rPr>
          <w:rFonts w:ascii="Book Antiqua" w:hAnsi="Book Antiqua"/>
        </w:rPr>
        <w:lastRenderedPageBreak/>
        <w:t xml:space="preserve">hereditary nonpolyposis colon cancer. </w:t>
      </w:r>
      <w:r w:rsidRPr="00113D18">
        <w:rPr>
          <w:rFonts w:ascii="Book Antiqua" w:hAnsi="Book Antiqua"/>
          <w:i/>
        </w:rPr>
        <w:t>Nature</w:t>
      </w:r>
      <w:r w:rsidRPr="00113D18">
        <w:rPr>
          <w:rFonts w:ascii="Book Antiqua" w:hAnsi="Book Antiqua"/>
        </w:rPr>
        <w:t xml:space="preserve"> 1994; </w:t>
      </w:r>
      <w:r w:rsidRPr="00113D18">
        <w:rPr>
          <w:rFonts w:ascii="Book Antiqua" w:hAnsi="Book Antiqua"/>
          <w:b/>
        </w:rPr>
        <w:t>371</w:t>
      </w:r>
      <w:r w:rsidRPr="00113D18">
        <w:rPr>
          <w:rFonts w:ascii="Book Antiqua" w:hAnsi="Book Antiqua"/>
        </w:rPr>
        <w:t>: 75-80 [PMID: 8072530 DOI: 10.1038/371075a0]</w:t>
      </w:r>
    </w:p>
    <w:p w14:paraId="1ACBABC2"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17 </w:t>
      </w:r>
      <w:r w:rsidRPr="00113D18">
        <w:rPr>
          <w:rFonts w:ascii="Book Antiqua" w:hAnsi="Book Antiqua"/>
          <w:b/>
        </w:rPr>
        <w:t>Palombo F</w:t>
      </w:r>
      <w:r w:rsidRPr="00113D18">
        <w:rPr>
          <w:rFonts w:ascii="Book Antiqua" w:hAnsi="Book Antiqua"/>
        </w:rPr>
        <w:t xml:space="preserve">, Gallinari P, Iaccarino I, Lettieri T, Hughes M, D'Arrigo A, Truong O, Hsuan JJ, Jiricny J. GTBP, a 160-kilodalton protein essential for mismatch-binding activity in human cells. </w:t>
      </w:r>
      <w:r w:rsidRPr="00113D18">
        <w:rPr>
          <w:rFonts w:ascii="Book Antiqua" w:hAnsi="Book Antiqua"/>
          <w:i/>
        </w:rPr>
        <w:t>Science</w:t>
      </w:r>
      <w:r w:rsidRPr="00113D18">
        <w:rPr>
          <w:rFonts w:ascii="Book Antiqua" w:hAnsi="Book Antiqua"/>
        </w:rPr>
        <w:t xml:space="preserve"> 1995; </w:t>
      </w:r>
      <w:r w:rsidRPr="00113D18">
        <w:rPr>
          <w:rFonts w:ascii="Book Antiqua" w:hAnsi="Book Antiqua"/>
          <w:b/>
        </w:rPr>
        <w:t>268</w:t>
      </w:r>
      <w:r w:rsidRPr="00113D18">
        <w:rPr>
          <w:rFonts w:ascii="Book Antiqua" w:hAnsi="Book Antiqua"/>
        </w:rPr>
        <w:t>: 1912-1914 [PMID: 7604265 DOI: 10.1126/science.7604265]</w:t>
      </w:r>
    </w:p>
    <w:p w14:paraId="1288E867"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18 </w:t>
      </w:r>
      <w:r w:rsidRPr="00113D18">
        <w:rPr>
          <w:rFonts w:ascii="Book Antiqua" w:hAnsi="Book Antiqua"/>
          <w:b/>
        </w:rPr>
        <w:t>Miyaki M</w:t>
      </w:r>
      <w:r w:rsidRPr="00113D18">
        <w:rPr>
          <w:rFonts w:ascii="Book Antiqua" w:hAnsi="Book Antiqua"/>
        </w:rPr>
        <w:t xml:space="preserve">, Konishi M, Tanaka K, Kikuchi-Yanoshita R, Muraoka M, Yasuno M, Igari T, Koike M, Chiba M, Mori T. Germline mutation of MSH6 as the cause of hereditary nonpolyposis colorectal cancer. </w:t>
      </w:r>
      <w:r w:rsidRPr="00113D18">
        <w:rPr>
          <w:rFonts w:ascii="Book Antiqua" w:hAnsi="Book Antiqua"/>
          <w:i/>
        </w:rPr>
        <w:t>Nat Genet</w:t>
      </w:r>
      <w:r w:rsidRPr="00113D18">
        <w:rPr>
          <w:rFonts w:ascii="Book Antiqua" w:hAnsi="Book Antiqua"/>
        </w:rPr>
        <w:t xml:space="preserve"> 1997; </w:t>
      </w:r>
      <w:r w:rsidRPr="00113D18">
        <w:rPr>
          <w:rFonts w:ascii="Book Antiqua" w:hAnsi="Book Antiqua"/>
          <w:b/>
        </w:rPr>
        <w:t>17</w:t>
      </w:r>
      <w:r w:rsidRPr="00113D18">
        <w:rPr>
          <w:rFonts w:ascii="Book Antiqua" w:hAnsi="Book Antiqua"/>
        </w:rPr>
        <w:t>: 271-272 [PMID: 9354786 DOI: 10.1038/ng1197-271]</w:t>
      </w:r>
    </w:p>
    <w:p w14:paraId="2948705D"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19 </w:t>
      </w:r>
      <w:r w:rsidRPr="00113D18">
        <w:rPr>
          <w:rFonts w:ascii="Book Antiqua" w:hAnsi="Book Antiqua"/>
          <w:b/>
        </w:rPr>
        <w:t>Eshleman JR</w:t>
      </w:r>
      <w:r w:rsidRPr="00113D18">
        <w:rPr>
          <w:rFonts w:ascii="Book Antiqua" w:hAnsi="Book Antiqua"/>
        </w:rPr>
        <w:t xml:space="preserve">, Markowitz SD. Microsatellite instability in inherited and sporadic neoplasms. </w:t>
      </w:r>
      <w:r w:rsidRPr="00113D18">
        <w:rPr>
          <w:rFonts w:ascii="Book Antiqua" w:hAnsi="Book Antiqua"/>
          <w:i/>
        </w:rPr>
        <w:t>Curr Opin Oncol</w:t>
      </w:r>
      <w:r w:rsidRPr="00113D18">
        <w:rPr>
          <w:rFonts w:ascii="Book Antiqua" w:hAnsi="Book Antiqua"/>
        </w:rPr>
        <w:t xml:space="preserve"> 1995; </w:t>
      </w:r>
      <w:r w:rsidRPr="00113D18">
        <w:rPr>
          <w:rFonts w:ascii="Book Antiqua" w:hAnsi="Book Antiqua"/>
          <w:b/>
        </w:rPr>
        <w:t>7</w:t>
      </w:r>
      <w:r w:rsidRPr="00113D18">
        <w:rPr>
          <w:rFonts w:ascii="Book Antiqua" w:hAnsi="Book Antiqua"/>
        </w:rPr>
        <w:t>: 83-89 [PMID: 7696368 DOI: 10.1097/00001622-199507010-00013]</w:t>
      </w:r>
    </w:p>
    <w:p w14:paraId="5B0B7B6C"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20 </w:t>
      </w:r>
      <w:r w:rsidRPr="00113D18">
        <w:rPr>
          <w:rFonts w:ascii="Book Antiqua" w:hAnsi="Book Antiqua"/>
          <w:b/>
        </w:rPr>
        <w:t>Kolodner RD</w:t>
      </w:r>
      <w:r w:rsidRPr="00113D18">
        <w:rPr>
          <w:rFonts w:ascii="Book Antiqua" w:hAnsi="Book Antiqua"/>
        </w:rPr>
        <w:t xml:space="preserve">, Tytell JD, Schmeits JL, Kane MF, Gupta RD, Weger J, Wahlberg S, Fox EA, Peel D, Ziogas A, Garber JE, Syngal S, Anton-Culver H, Li FP. Germ-line msh6 mutations in colorectal cancer families. </w:t>
      </w:r>
      <w:r w:rsidRPr="00113D18">
        <w:rPr>
          <w:rFonts w:ascii="Book Antiqua" w:hAnsi="Book Antiqua"/>
          <w:i/>
        </w:rPr>
        <w:t>Cancer Res</w:t>
      </w:r>
      <w:r w:rsidRPr="00113D18">
        <w:rPr>
          <w:rFonts w:ascii="Book Antiqua" w:hAnsi="Book Antiqua"/>
        </w:rPr>
        <w:t xml:space="preserve"> 1999; </w:t>
      </w:r>
      <w:r w:rsidRPr="00113D18">
        <w:rPr>
          <w:rFonts w:ascii="Book Antiqua" w:hAnsi="Book Antiqua"/>
          <w:b/>
        </w:rPr>
        <w:t>59</w:t>
      </w:r>
      <w:r w:rsidRPr="00113D18">
        <w:rPr>
          <w:rFonts w:ascii="Book Antiqua" w:hAnsi="Book Antiqua"/>
        </w:rPr>
        <w:t>: 5068-5074 [PMID: 10537275]</w:t>
      </w:r>
    </w:p>
    <w:p w14:paraId="628ABDB1"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21 </w:t>
      </w:r>
      <w:r w:rsidRPr="00113D18">
        <w:rPr>
          <w:rFonts w:ascii="Book Antiqua" w:hAnsi="Book Antiqua"/>
          <w:b/>
        </w:rPr>
        <w:t>de Wind N</w:t>
      </w:r>
      <w:r w:rsidRPr="00113D18">
        <w:rPr>
          <w:rFonts w:ascii="Book Antiqua" w:hAnsi="Book Antiqua"/>
        </w:rPr>
        <w:t xml:space="preserve">, Dekker M, Berns A, Radman M, te Riele H. Inactivation of the mouse Msh2 gene results in mismatch repair deficiency, methylation tolerance, hyperrecombination, and predisposition to cancer. </w:t>
      </w:r>
      <w:r w:rsidRPr="00113D18">
        <w:rPr>
          <w:rFonts w:ascii="Book Antiqua" w:hAnsi="Book Antiqua"/>
          <w:i/>
        </w:rPr>
        <w:t>Cell</w:t>
      </w:r>
      <w:r w:rsidRPr="00113D18">
        <w:rPr>
          <w:rFonts w:ascii="Book Antiqua" w:hAnsi="Book Antiqua"/>
        </w:rPr>
        <w:t xml:space="preserve"> 1995; </w:t>
      </w:r>
      <w:r w:rsidRPr="00113D18">
        <w:rPr>
          <w:rFonts w:ascii="Book Antiqua" w:hAnsi="Book Antiqua"/>
          <w:b/>
        </w:rPr>
        <w:t>82</w:t>
      </w:r>
      <w:r w:rsidRPr="00113D18">
        <w:rPr>
          <w:rFonts w:ascii="Book Antiqua" w:hAnsi="Book Antiqua"/>
        </w:rPr>
        <w:t>: 321-330 [PMID: 7628020 DOI: 10.1016/0092-8674(95)90319-4]</w:t>
      </w:r>
    </w:p>
    <w:p w14:paraId="7F9C18D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22 </w:t>
      </w:r>
      <w:r w:rsidRPr="00113D18">
        <w:rPr>
          <w:rFonts w:ascii="Book Antiqua" w:hAnsi="Book Antiqua"/>
          <w:b/>
        </w:rPr>
        <w:t>Reitmair AH</w:t>
      </w:r>
      <w:r w:rsidRPr="00113D18">
        <w:rPr>
          <w:rFonts w:ascii="Book Antiqua" w:hAnsi="Book Antiqua"/>
        </w:rPr>
        <w:t xml:space="preserve">, Schmits R, Ewel A, Bapat B, Redston M, Mitri A, Waterhouse P, Mittrücker HW, Wakeham A, Liu B. MSH2 deficient mice are viable and susceptible to lymphoid tumours. </w:t>
      </w:r>
      <w:r w:rsidRPr="00113D18">
        <w:rPr>
          <w:rFonts w:ascii="Book Antiqua" w:hAnsi="Book Antiqua"/>
          <w:i/>
        </w:rPr>
        <w:t>Nat Genet</w:t>
      </w:r>
      <w:r w:rsidRPr="00113D18">
        <w:rPr>
          <w:rFonts w:ascii="Book Antiqua" w:hAnsi="Book Antiqua"/>
        </w:rPr>
        <w:t xml:space="preserve"> 1995; </w:t>
      </w:r>
      <w:r w:rsidRPr="00113D18">
        <w:rPr>
          <w:rFonts w:ascii="Book Antiqua" w:hAnsi="Book Antiqua"/>
          <w:b/>
        </w:rPr>
        <w:t>11</w:t>
      </w:r>
      <w:r w:rsidRPr="00113D18">
        <w:rPr>
          <w:rFonts w:ascii="Book Antiqua" w:hAnsi="Book Antiqua"/>
        </w:rPr>
        <w:t>: 64-70 [PMID: 7550317 DOI: 10.1038/ng0995-64]</w:t>
      </w:r>
    </w:p>
    <w:p w14:paraId="22732098"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23 </w:t>
      </w:r>
      <w:r w:rsidRPr="00113D18">
        <w:rPr>
          <w:rFonts w:ascii="Book Antiqua" w:hAnsi="Book Antiqua"/>
          <w:b/>
        </w:rPr>
        <w:t>Baker SM</w:t>
      </w:r>
      <w:r w:rsidRPr="00113D18">
        <w:rPr>
          <w:rFonts w:ascii="Book Antiqua" w:hAnsi="Book Antiqua"/>
        </w:rPr>
        <w:t xml:space="preserve">, Bronner CE, Zhang L, Plug AW, Robatzek M, Warren G, Elliott EA, Yu J, Ashley T, Arnheim N, Flavell RA, Liskay RM. Male mice defective in the DNA mismatch repair gene PMS2 exhibit abnormal chromosome synapsis in meiosis. </w:t>
      </w:r>
      <w:r w:rsidRPr="00113D18">
        <w:rPr>
          <w:rFonts w:ascii="Book Antiqua" w:hAnsi="Book Antiqua"/>
          <w:i/>
        </w:rPr>
        <w:t>Cell</w:t>
      </w:r>
      <w:r w:rsidRPr="00113D18">
        <w:rPr>
          <w:rFonts w:ascii="Book Antiqua" w:hAnsi="Book Antiqua"/>
        </w:rPr>
        <w:t xml:space="preserve"> 1995; </w:t>
      </w:r>
      <w:r w:rsidRPr="00113D18">
        <w:rPr>
          <w:rFonts w:ascii="Book Antiqua" w:hAnsi="Book Antiqua"/>
          <w:b/>
        </w:rPr>
        <w:t>82</w:t>
      </w:r>
      <w:r w:rsidRPr="00113D18">
        <w:rPr>
          <w:rFonts w:ascii="Book Antiqua" w:hAnsi="Book Antiqua"/>
        </w:rPr>
        <w:t>: 309-319 [PMID: 7628019 DOI: 10.1016/0092-8674(95)90318-6]</w:t>
      </w:r>
    </w:p>
    <w:p w14:paraId="35B62B2E"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24 </w:t>
      </w:r>
      <w:r w:rsidRPr="00113D18">
        <w:rPr>
          <w:rFonts w:ascii="Book Antiqua" w:hAnsi="Book Antiqua"/>
          <w:b/>
        </w:rPr>
        <w:t>Edelmann W</w:t>
      </w:r>
      <w:r w:rsidRPr="00113D18">
        <w:rPr>
          <w:rFonts w:ascii="Book Antiqua" w:hAnsi="Book Antiqua"/>
        </w:rPr>
        <w:t xml:space="preserve">, Yang K, Umar A, Heyer J, Lau K, Fan K, Liedtke W, Cohen PE, Kane MF, Lipford JR, Yu N, Crouse GF, Pollard JW, Kunkel T, Lipkin M, Kolodner R, Kucherlapati R. Mutation in the mismatch repair gene Msh6 causes cancer </w:t>
      </w:r>
      <w:r w:rsidRPr="00113D18">
        <w:rPr>
          <w:rFonts w:ascii="Book Antiqua" w:hAnsi="Book Antiqua"/>
        </w:rPr>
        <w:lastRenderedPageBreak/>
        <w:t xml:space="preserve">susceptibility. </w:t>
      </w:r>
      <w:r w:rsidRPr="00113D18">
        <w:rPr>
          <w:rFonts w:ascii="Book Antiqua" w:hAnsi="Book Antiqua"/>
          <w:i/>
        </w:rPr>
        <w:t>Cell</w:t>
      </w:r>
      <w:r w:rsidRPr="00113D18">
        <w:rPr>
          <w:rFonts w:ascii="Book Antiqua" w:hAnsi="Book Antiqua"/>
        </w:rPr>
        <w:t xml:space="preserve"> 1997; </w:t>
      </w:r>
      <w:r w:rsidRPr="00113D18">
        <w:rPr>
          <w:rFonts w:ascii="Book Antiqua" w:hAnsi="Book Antiqua"/>
          <w:b/>
        </w:rPr>
        <w:t>91</w:t>
      </w:r>
      <w:r w:rsidRPr="00113D18">
        <w:rPr>
          <w:rFonts w:ascii="Book Antiqua" w:hAnsi="Book Antiqua"/>
        </w:rPr>
        <w:t>: 467-477 [PMID: 9390556 DOI: 10.1016/S0092-8674(00)80433-X]</w:t>
      </w:r>
    </w:p>
    <w:p w14:paraId="28A353E3"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25 </w:t>
      </w:r>
      <w:r w:rsidRPr="00113D18">
        <w:rPr>
          <w:rFonts w:ascii="Book Antiqua" w:hAnsi="Book Antiqua"/>
          <w:b/>
        </w:rPr>
        <w:t>Koi M</w:t>
      </w:r>
      <w:r w:rsidRPr="00113D18">
        <w:rPr>
          <w:rFonts w:ascii="Book Antiqua" w:hAnsi="Book Antiqua"/>
        </w:rPr>
        <w:t xml:space="preserve">, Umar A, Chauhan DP, Cherian SP, Carethers JM, Kunkel TA, Boland CR. Human chromosome 3 corrects mismatch repair deficiency and microsatellite instability and reduces N-methyl-N'-nitro-N-nitrosoguanidine tolerance in colon tumor cells with homozygous hMLH1 mutation. </w:t>
      </w:r>
      <w:r w:rsidRPr="00113D18">
        <w:rPr>
          <w:rFonts w:ascii="Book Antiqua" w:hAnsi="Book Antiqua"/>
          <w:i/>
        </w:rPr>
        <w:t>Cancer Res</w:t>
      </w:r>
      <w:r w:rsidRPr="00113D18">
        <w:rPr>
          <w:rFonts w:ascii="Book Antiqua" w:hAnsi="Book Antiqua"/>
        </w:rPr>
        <w:t xml:space="preserve"> 1994; </w:t>
      </w:r>
      <w:r w:rsidRPr="00113D18">
        <w:rPr>
          <w:rFonts w:ascii="Book Antiqua" w:hAnsi="Book Antiqua"/>
          <w:b/>
        </w:rPr>
        <w:t>54</w:t>
      </w:r>
      <w:r w:rsidRPr="00113D18">
        <w:rPr>
          <w:rFonts w:ascii="Book Antiqua" w:hAnsi="Book Antiqua"/>
        </w:rPr>
        <w:t>: 4308-4312 [PMID: 8044777]</w:t>
      </w:r>
    </w:p>
    <w:p w14:paraId="1CD5EC94"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26 </w:t>
      </w:r>
      <w:r w:rsidRPr="00113D18">
        <w:rPr>
          <w:rFonts w:ascii="Book Antiqua" w:hAnsi="Book Antiqua"/>
          <w:b/>
        </w:rPr>
        <w:t>Umar A</w:t>
      </w:r>
      <w:r w:rsidRPr="00113D18">
        <w:rPr>
          <w:rFonts w:ascii="Book Antiqua" w:hAnsi="Book Antiqua"/>
        </w:rPr>
        <w:t xml:space="preserve">, Koi M, Risinger JI, Glaab WE, Tindall KR, Kolodner RD, Boland CR, Barrett JC, Kunkel TA. Correction of hypermutability, N-methyl-N'-nitro-N-nitrosoguanidine resistance, and defective DNA mismatch repair by introducing chromosome 2 into human tumor cells with mutations in MSH2 and MSH6. </w:t>
      </w:r>
      <w:r w:rsidRPr="00113D18">
        <w:rPr>
          <w:rFonts w:ascii="Book Antiqua" w:hAnsi="Book Antiqua"/>
          <w:i/>
        </w:rPr>
        <w:t>Cancer Res</w:t>
      </w:r>
      <w:r w:rsidRPr="00113D18">
        <w:rPr>
          <w:rFonts w:ascii="Book Antiqua" w:hAnsi="Book Antiqua"/>
        </w:rPr>
        <w:t xml:space="preserve"> 1997; </w:t>
      </w:r>
      <w:r w:rsidRPr="00113D18">
        <w:rPr>
          <w:rFonts w:ascii="Book Antiqua" w:hAnsi="Book Antiqua"/>
          <w:b/>
        </w:rPr>
        <w:t>57</w:t>
      </w:r>
      <w:r w:rsidRPr="00113D18">
        <w:rPr>
          <w:rFonts w:ascii="Book Antiqua" w:hAnsi="Book Antiqua"/>
        </w:rPr>
        <w:t>: 3949-3955 [PMID: 9307278]</w:t>
      </w:r>
    </w:p>
    <w:p w14:paraId="55E1BDA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27 </w:t>
      </w:r>
      <w:r w:rsidRPr="00113D18">
        <w:rPr>
          <w:rFonts w:ascii="Book Antiqua" w:hAnsi="Book Antiqua"/>
          <w:b/>
        </w:rPr>
        <w:t>Watanabe Y</w:t>
      </w:r>
      <w:r w:rsidRPr="00113D18">
        <w:rPr>
          <w:rFonts w:ascii="Book Antiqua" w:hAnsi="Book Antiqua"/>
        </w:rPr>
        <w:t xml:space="preserve">, Haugen-Strano A, Umar A, Yamada K, Hemmi H, Kikuchi Y, Takano S, Shibata Y, Barrett JC, Kunkel TA, Koi M. Complementation of an hMSH2 defect in human colorectal carcinoma cells by human chromosome 2 transfer. </w:t>
      </w:r>
      <w:r w:rsidRPr="00113D18">
        <w:rPr>
          <w:rFonts w:ascii="Book Antiqua" w:hAnsi="Book Antiqua"/>
          <w:i/>
        </w:rPr>
        <w:t>Mol Carcinog</w:t>
      </w:r>
      <w:r w:rsidRPr="00113D18">
        <w:rPr>
          <w:rFonts w:ascii="Book Antiqua" w:hAnsi="Book Antiqua"/>
        </w:rPr>
        <w:t xml:space="preserve"> 2000; </w:t>
      </w:r>
      <w:r w:rsidRPr="00113D18">
        <w:rPr>
          <w:rFonts w:ascii="Book Antiqua" w:hAnsi="Book Antiqua"/>
          <w:b/>
        </w:rPr>
        <w:t>29</w:t>
      </w:r>
      <w:r w:rsidRPr="00113D18">
        <w:rPr>
          <w:rFonts w:ascii="Book Antiqua" w:hAnsi="Book Antiqua"/>
        </w:rPr>
        <w:t>: 37-49 [PMID: 11020245 DOI: 10.1002/1098-2744(200009)29:13.0.CO;2-2]</w:t>
      </w:r>
    </w:p>
    <w:p w14:paraId="5036CD32" w14:textId="387BA62B" w:rsidR="00113D18" w:rsidRPr="00113D18" w:rsidRDefault="00113D18" w:rsidP="00113D18">
      <w:pPr>
        <w:spacing w:line="360" w:lineRule="auto"/>
        <w:jc w:val="both"/>
        <w:rPr>
          <w:rFonts w:ascii="Book Antiqua" w:hAnsi="Book Antiqua"/>
        </w:rPr>
      </w:pPr>
      <w:r w:rsidRPr="00113D18">
        <w:rPr>
          <w:rFonts w:ascii="Book Antiqua" w:hAnsi="Book Antiqua"/>
        </w:rPr>
        <w:t xml:space="preserve">28 </w:t>
      </w:r>
      <w:r w:rsidRPr="00113D18">
        <w:rPr>
          <w:rFonts w:ascii="Book Antiqua" w:hAnsi="Book Antiqua"/>
          <w:b/>
        </w:rPr>
        <w:t>Herman JG</w:t>
      </w:r>
      <w:r w:rsidRPr="00113D18">
        <w:rPr>
          <w:rFonts w:ascii="Book Antiqua" w:hAnsi="Book Antiqua"/>
        </w:rPr>
        <w:t xml:space="preserve">, Umar A, Polyak K, Graff JR, Ahuja N, Issa JP, Markowitz S, Willson JK, Hamilton SR, Kinzler KW, Kane MF, Kolodner RD, Vogelstein B, Kunkel TA, Baylin SB. Incidence and functional consequences of hMLH1 promoter hypermethylation in colorectal carcinoma. </w:t>
      </w:r>
      <w:r>
        <w:rPr>
          <w:rFonts w:ascii="Book Antiqua" w:hAnsi="Book Antiqua"/>
          <w:i/>
        </w:rPr>
        <w:t>Proc Natl Acad Sci US</w:t>
      </w:r>
      <w:r w:rsidRPr="00113D18">
        <w:rPr>
          <w:rFonts w:ascii="Book Antiqua" w:hAnsi="Book Antiqua"/>
          <w:i/>
        </w:rPr>
        <w:t>A</w:t>
      </w:r>
      <w:r w:rsidRPr="00113D18">
        <w:rPr>
          <w:rFonts w:ascii="Book Antiqua" w:hAnsi="Book Antiqua"/>
        </w:rPr>
        <w:t xml:space="preserve"> 1998; </w:t>
      </w:r>
      <w:r w:rsidRPr="00113D18">
        <w:rPr>
          <w:rFonts w:ascii="Book Antiqua" w:hAnsi="Book Antiqua"/>
          <w:b/>
        </w:rPr>
        <w:t>95</w:t>
      </w:r>
      <w:r w:rsidRPr="00113D18">
        <w:rPr>
          <w:rFonts w:ascii="Book Antiqua" w:hAnsi="Book Antiqua"/>
        </w:rPr>
        <w:t>: 6870-6875 [PMID: 9618505 DOI: 10.1073/pnas.95.12.6870]</w:t>
      </w:r>
    </w:p>
    <w:p w14:paraId="616AE335"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29 </w:t>
      </w:r>
      <w:r w:rsidRPr="00113D18">
        <w:rPr>
          <w:rFonts w:ascii="Book Antiqua" w:hAnsi="Book Antiqua"/>
          <w:b/>
        </w:rPr>
        <w:t>Halford S</w:t>
      </w:r>
      <w:r w:rsidRPr="00113D18">
        <w:rPr>
          <w:rFonts w:ascii="Book Antiqua" w:hAnsi="Book Antiqua"/>
        </w:rPr>
        <w:t xml:space="preserve">, Sasieni P, Rowan A, Wasan H, Bodmer W, Talbot I, Hawkins N, Ward R, Tomlinson I. Low-level microsatellite instability occurs in most colorectal cancers and is a nonrandomly distributed quantitative trait. </w:t>
      </w:r>
      <w:r w:rsidRPr="00113D18">
        <w:rPr>
          <w:rFonts w:ascii="Book Antiqua" w:hAnsi="Book Antiqua"/>
          <w:i/>
        </w:rPr>
        <w:t>Cancer Res</w:t>
      </w:r>
      <w:r w:rsidRPr="00113D18">
        <w:rPr>
          <w:rFonts w:ascii="Book Antiqua" w:hAnsi="Book Antiqua"/>
        </w:rPr>
        <w:t xml:space="preserve"> 2002; </w:t>
      </w:r>
      <w:r w:rsidRPr="00113D18">
        <w:rPr>
          <w:rFonts w:ascii="Book Antiqua" w:hAnsi="Book Antiqua"/>
          <w:b/>
        </w:rPr>
        <w:t>62</w:t>
      </w:r>
      <w:r w:rsidRPr="00113D18">
        <w:rPr>
          <w:rFonts w:ascii="Book Antiqua" w:hAnsi="Book Antiqua"/>
        </w:rPr>
        <w:t>: 53-57 [PMID: 11782358]</w:t>
      </w:r>
    </w:p>
    <w:p w14:paraId="5C9B659C"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30 </w:t>
      </w:r>
      <w:r w:rsidRPr="00113D18">
        <w:rPr>
          <w:rFonts w:ascii="Book Antiqua" w:hAnsi="Book Antiqua"/>
          <w:b/>
        </w:rPr>
        <w:t>Laiho P</w:t>
      </w:r>
      <w:r w:rsidRPr="00113D18">
        <w:rPr>
          <w:rFonts w:ascii="Book Antiqua" w:hAnsi="Book Antiqua"/>
        </w:rPr>
        <w:t xml:space="preserve">, Launonen V, Lahermo P, Esteller M, Guo M, Herman JG, Mecklin JP, Järvinen H, Sistonen P, Kim KM, Shibata D, Houlston RS, Aaltonen LA. Low-level microsatellite instability in most colorectal carcinomas. </w:t>
      </w:r>
      <w:r w:rsidRPr="00113D18">
        <w:rPr>
          <w:rFonts w:ascii="Book Antiqua" w:hAnsi="Book Antiqua"/>
          <w:i/>
        </w:rPr>
        <w:t>Cancer Res</w:t>
      </w:r>
      <w:r w:rsidRPr="00113D18">
        <w:rPr>
          <w:rFonts w:ascii="Book Antiqua" w:hAnsi="Book Antiqua"/>
        </w:rPr>
        <w:t xml:space="preserve"> 2002; </w:t>
      </w:r>
      <w:r w:rsidRPr="00113D18">
        <w:rPr>
          <w:rFonts w:ascii="Book Antiqua" w:hAnsi="Book Antiqua"/>
          <w:b/>
        </w:rPr>
        <w:t>62</w:t>
      </w:r>
      <w:r w:rsidRPr="00113D18">
        <w:rPr>
          <w:rFonts w:ascii="Book Antiqua" w:hAnsi="Book Antiqua"/>
        </w:rPr>
        <w:t>: 1166-1170 [PMID: 11861399]</w:t>
      </w:r>
    </w:p>
    <w:p w14:paraId="5095E717" w14:textId="4876519A"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31 </w:t>
      </w:r>
      <w:r w:rsidRPr="00113D18">
        <w:rPr>
          <w:rFonts w:ascii="Book Antiqua" w:hAnsi="Book Antiqua"/>
          <w:b/>
        </w:rPr>
        <w:t>Watson MM</w:t>
      </w:r>
      <w:r w:rsidRPr="00113D18">
        <w:rPr>
          <w:rFonts w:ascii="Book Antiqua" w:hAnsi="Book Antiqua"/>
        </w:rPr>
        <w:t xml:space="preserve">, Berg M, Søreide K. Prevalence and implications of elevated microsatellite alterations at selected tetranucleotides in cancer. </w:t>
      </w:r>
      <w:r w:rsidRPr="00113D18">
        <w:rPr>
          <w:rFonts w:ascii="Book Antiqua" w:hAnsi="Book Antiqua"/>
          <w:i/>
        </w:rPr>
        <w:t>Br J Cancer</w:t>
      </w:r>
      <w:r w:rsidRPr="00113D18">
        <w:rPr>
          <w:rFonts w:ascii="Book Antiqua" w:hAnsi="Book Antiqua"/>
        </w:rPr>
        <w:t xml:space="preserve"> 2014; </w:t>
      </w:r>
      <w:r w:rsidRPr="00113D18">
        <w:rPr>
          <w:rFonts w:ascii="Book Antiqua" w:hAnsi="Book Antiqua"/>
          <w:b/>
        </w:rPr>
        <w:t>111</w:t>
      </w:r>
      <w:r w:rsidRPr="00113D18">
        <w:rPr>
          <w:rFonts w:ascii="Book Antiqua" w:hAnsi="Book Antiqua"/>
        </w:rPr>
        <w:t>: 823-827 [PMID: 246</w:t>
      </w:r>
      <w:r>
        <w:rPr>
          <w:rFonts w:ascii="Book Antiqua" w:hAnsi="Book Antiqua"/>
        </w:rPr>
        <w:t>91426 DOI: 10.1038/bjc.2014.167</w:t>
      </w:r>
      <w:r w:rsidRPr="00113D18">
        <w:rPr>
          <w:rFonts w:ascii="Book Antiqua" w:hAnsi="Book Antiqua"/>
        </w:rPr>
        <w:t>]</w:t>
      </w:r>
    </w:p>
    <w:p w14:paraId="21CF39E5" w14:textId="7BD34EC6" w:rsidR="00113D18" w:rsidRPr="00113D18" w:rsidRDefault="00113D18" w:rsidP="00113D18">
      <w:pPr>
        <w:spacing w:line="360" w:lineRule="auto"/>
        <w:jc w:val="both"/>
        <w:rPr>
          <w:rFonts w:ascii="Book Antiqua" w:hAnsi="Book Antiqua"/>
        </w:rPr>
      </w:pPr>
      <w:r w:rsidRPr="00113D18">
        <w:rPr>
          <w:rFonts w:ascii="Book Antiqua" w:hAnsi="Book Antiqua"/>
        </w:rPr>
        <w:t xml:space="preserve">32 </w:t>
      </w:r>
      <w:r w:rsidRPr="00113D18">
        <w:rPr>
          <w:rFonts w:ascii="Book Antiqua" w:hAnsi="Book Antiqua"/>
          <w:b/>
        </w:rPr>
        <w:t>Haugen AC</w:t>
      </w:r>
      <w:r w:rsidRPr="00113D18">
        <w:rPr>
          <w:rFonts w:ascii="Book Antiqua" w:hAnsi="Book Antiqua"/>
        </w:rPr>
        <w:t xml:space="preserve">, Goel A, Yamada K, Marra G, Nguyen TP, Nagasaka T, Kanazawa S, Koike J, Kikuchi Y, Zhong X, Arita M, Shibuya K, Oshimura M, Hemmi H, Boland CR, Koi M. Genetic instability caused by loss of MutS homologue 3 in human colorectal cancer. </w:t>
      </w:r>
      <w:r w:rsidRPr="00113D18">
        <w:rPr>
          <w:rFonts w:ascii="Book Antiqua" w:hAnsi="Book Antiqua"/>
          <w:i/>
        </w:rPr>
        <w:t>Cancer Res</w:t>
      </w:r>
      <w:r w:rsidRPr="00113D18">
        <w:rPr>
          <w:rFonts w:ascii="Book Antiqua" w:hAnsi="Book Antiqua"/>
        </w:rPr>
        <w:t xml:space="preserve"> 2008; </w:t>
      </w:r>
      <w:r w:rsidRPr="00113D18">
        <w:rPr>
          <w:rFonts w:ascii="Book Antiqua" w:hAnsi="Book Antiqua"/>
          <w:b/>
        </w:rPr>
        <w:t>68</w:t>
      </w:r>
      <w:r w:rsidRPr="00113D18">
        <w:rPr>
          <w:rFonts w:ascii="Book Antiqua" w:hAnsi="Book Antiqua"/>
        </w:rPr>
        <w:t>: 8465-8472 [PMID: 18922920 DOI: 10</w:t>
      </w:r>
      <w:r>
        <w:rPr>
          <w:rFonts w:ascii="Book Antiqua" w:hAnsi="Book Antiqua"/>
        </w:rPr>
        <w:t>.1158/0008-5472.CAN-08-0002</w:t>
      </w:r>
      <w:r w:rsidRPr="00113D18">
        <w:rPr>
          <w:rFonts w:ascii="Book Antiqua" w:hAnsi="Book Antiqua"/>
        </w:rPr>
        <w:t>]</w:t>
      </w:r>
    </w:p>
    <w:p w14:paraId="25ECC62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33 </w:t>
      </w:r>
      <w:r w:rsidRPr="00113D18">
        <w:rPr>
          <w:rFonts w:ascii="Book Antiqua" w:hAnsi="Book Antiqua"/>
          <w:b/>
        </w:rPr>
        <w:t>Yamada K</w:t>
      </w:r>
      <w:r w:rsidRPr="00113D18">
        <w:rPr>
          <w:rFonts w:ascii="Book Antiqua" w:hAnsi="Book Antiqua"/>
        </w:rPr>
        <w:t xml:space="preserve">, Kanazawa S, Koike J, Sugiyama H, Xu C, Funahashi K, Boland CR, Koi M, Hemmi H. Microsatellite instability at tetranucleotide repeats in sporadic colorectal cancer in Japan. </w:t>
      </w:r>
      <w:r w:rsidRPr="00113D18">
        <w:rPr>
          <w:rFonts w:ascii="Book Antiqua" w:hAnsi="Book Antiqua"/>
          <w:i/>
        </w:rPr>
        <w:t>Oncol Rep</w:t>
      </w:r>
      <w:r w:rsidRPr="00113D18">
        <w:rPr>
          <w:rFonts w:ascii="Book Antiqua" w:hAnsi="Book Antiqua"/>
        </w:rPr>
        <w:t xml:space="preserve"> 2010; </w:t>
      </w:r>
      <w:r w:rsidRPr="00113D18">
        <w:rPr>
          <w:rFonts w:ascii="Book Antiqua" w:hAnsi="Book Antiqua"/>
          <w:b/>
        </w:rPr>
        <w:t>23</w:t>
      </w:r>
      <w:r w:rsidRPr="00113D18">
        <w:rPr>
          <w:rFonts w:ascii="Book Antiqua" w:hAnsi="Book Antiqua"/>
        </w:rPr>
        <w:t>: 551-561 [PMID: 20043121]</w:t>
      </w:r>
    </w:p>
    <w:p w14:paraId="077BB133" w14:textId="376848D4" w:rsidR="00113D18" w:rsidRPr="00113D18" w:rsidRDefault="00113D18" w:rsidP="00113D18">
      <w:pPr>
        <w:spacing w:line="360" w:lineRule="auto"/>
        <w:jc w:val="both"/>
        <w:rPr>
          <w:rFonts w:ascii="Book Antiqua" w:hAnsi="Book Antiqua"/>
        </w:rPr>
      </w:pPr>
      <w:r w:rsidRPr="00113D18">
        <w:rPr>
          <w:rFonts w:ascii="Book Antiqua" w:hAnsi="Book Antiqua"/>
        </w:rPr>
        <w:t xml:space="preserve">34 </w:t>
      </w:r>
      <w:r w:rsidRPr="00113D18">
        <w:rPr>
          <w:rFonts w:ascii="Book Antiqua" w:hAnsi="Book Antiqua"/>
          <w:b/>
        </w:rPr>
        <w:t>Lee SY</w:t>
      </w:r>
      <w:r w:rsidRPr="00113D18">
        <w:rPr>
          <w:rFonts w:ascii="Book Antiqua" w:hAnsi="Book Antiqua"/>
        </w:rPr>
        <w:t xml:space="preserve">, Chung H, Devaraj B, Iwaizumi M, Han HS, Hwang DY, Seong MK, Jung BH, Carethers JM. Microsatellite alterations at selected tetranucleotide repeats are associated with morphologies of colorectal neoplasias. </w:t>
      </w:r>
      <w:r w:rsidRPr="00113D18">
        <w:rPr>
          <w:rFonts w:ascii="Book Antiqua" w:hAnsi="Book Antiqua"/>
          <w:i/>
        </w:rPr>
        <w:t>Gastroenterology</w:t>
      </w:r>
      <w:r w:rsidRPr="00113D18">
        <w:rPr>
          <w:rFonts w:ascii="Book Antiqua" w:hAnsi="Book Antiqua"/>
        </w:rPr>
        <w:t xml:space="preserve"> 2010; </w:t>
      </w:r>
      <w:r w:rsidRPr="00113D18">
        <w:rPr>
          <w:rFonts w:ascii="Book Antiqua" w:hAnsi="Book Antiqua"/>
          <w:b/>
        </w:rPr>
        <w:t>139</w:t>
      </w:r>
      <w:r w:rsidRPr="00113D18">
        <w:rPr>
          <w:rFonts w:ascii="Book Antiqua" w:hAnsi="Book Antiqua"/>
        </w:rPr>
        <w:t>: 1519-1525 [PMID: 20708618 DO</w:t>
      </w:r>
      <w:r>
        <w:rPr>
          <w:rFonts w:ascii="Book Antiqua" w:hAnsi="Book Antiqua"/>
        </w:rPr>
        <w:t>I: 10.1053/j.gastro.2010.08.001</w:t>
      </w:r>
      <w:r w:rsidRPr="00113D18">
        <w:rPr>
          <w:rFonts w:ascii="Book Antiqua" w:hAnsi="Book Antiqua"/>
        </w:rPr>
        <w:t>]</w:t>
      </w:r>
    </w:p>
    <w:p w14:paraId="2F49A6E1"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35 </w:t>
      </w:r>
      <w:r w:rsidRPr="00113D18">
        <w:rPr>
          <w:rFonts w:ascii="Book Antiqua" w:hAnsi="Book Antiqua"/>
          <w:b/>
        </w:rPr>
        <w:t>Campregher C</w:t>
      </w:r>
      <w:r w:rsidRPr="00113D18">
        <w:rPr>
          <w:rFonts w:ascii="Book Antiqua" w:hAnsi="Book Antiqua"/>
        </w:rPr>
        <w:t xml:space="preserve">, Schmid G, Ferk F, Knasmüller S, Khare V, Kortüm B, Dammann K, Lang M, Scharl T, Spittler A, Roig AI, Shay JW, Gerner C, Gasche C. MSH3-deficiency initiates EMAST without oncogenic transformation of human colon epithelial cells. </w:t>
      </w:r>
      <w:r w:rsidRPr="00113D18">
        <w:rPr>
          <w:rFonts w:ascii="Book Antiqua" w:hAnsi="Book Antiqua"/>
          <w:i/>
        </w:rPr>
        <w:t>PLoS One</w:t>
      </w:r>
      <w:r w:rsidRPr="00113D18">
        <w:rPr>
          <w:rFonts w:ascii="Book Antiqua" w:hAnsi="Book Antiqua"/>
        </w:rPr>
        <w:t xml:space="preserve"> 2012; </w:t>
      </w:r>
      <w:r w:rsidRPr="00113D18">
        <w:rPr>
          <w:rFonts w:ascii="Book Antiqua" w:hAnsi="Book Antiqua"/>
          <w:b/>
        </w:rPr>
        <w:t>7</w:t>
      </w:r>
      <w:r w:rsidRPr="00113D18">
        <w:rPr>
          <w:rFonts w:ascii="Book Antiqua" w:hAnsi="Book Antiqua"/>
        </w:rPr>
        <w:t>: e50541 [PMID: 23209772 DOI: 10.1371/journal.pone.0050541]</w:t>
      </w:r>
    </w:p>
    <w:p w14:paraId="3793C5CE"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36 </w:t>
      </w:r>
      <w:r w:rsidRPr="00113D18">
        <w:rPr>
          <w:rFonts w:ascii="Book Antiqua" w:hAnsi="Book Antiqua"/>
          <w:b/>
        </w:rPr>
        <w:t>Tseng-Rogenski SS</w:t>
      </w:r>
      <w:r w:rsidRPr="00113D18">
        <w:rPr>
          <w:rFonts w:ascii="Book Antiqua" w:hAnsi="Book Antiqua"/>
        </w:rPr>
        <w:t xml:space="preserve">, Chung H, Wilk MB, Zhang S, Iwaizumi M, Carethers JM. Oxidative stress induces nuclear-to-cytosol shift of hMSH3, a potential mechanism for EMAST in colorectal cancer cells. </w:t>
      </w:r>
      <w:r w:rsidRPr="00113D18">
        <w:rPr>
          <w:rFonts w:ascii="Book Antiqua" w:hAnsi="Book Antiqua"/>
          <w:i/>
        </w:rPr>
        <w:t>PLoS One</w:t>
      </w:r>
      <w:r w:rsidRPr="00113D18">
        <w:rPr>
          <w:rFonts w:ascii="Book Antiqua" w:hAnsi="Book Antiqua"/>
        </w:rPr>
        <w:t xml:space="preserve"> 2012; </w:t>
      </w:r>
      <w:r w:rsidRPr="00113D18">
        <w:rPr>
          <w:rFonts w:ascii="Book Antiqua" w:hAnsi="Book Antiqua"/>
          <w:b/>
        </w:rPr>
        <w:t>7</w:t>
      </w:r>
      <w:r w:rsidRPr="00113D18">
        <w:rPr>
          <w:rFonts w:ascii="Book Antiqua" w:hAnsi="Book Antiqua"/>
        </w:rPr>
        <w:t>: e50616 [PMID: 23226332 DOI: 10.1371/journal.pone.0050616]</w:t>
      </w:r>
    </w:p>
    <w:p w14:paraId="3B182EED" w14:textId="00DFD4A1" w:rsidR="00113D18" w:rsidRPr="00113D18" w:rsidRDefault="00113D18" w:rsidP="00113D18">
      <w:pPr>
        <w:spacing w:line="360" w:lineRule="auto"/>
        <w:jc w:val="both"/>
        <w:rPr>
          <w:rFonts w:ascii="Book Antiqua" w:hAnsi="Book Antiqua"/>
        </w:rPr>
      </w:pPr>
      <w:r w:rsidRPr="00113D18">
        <w:rPr>
          <w:rFonts w:ascii="Book Antiqua" w:hAnsi="Book Antiqua"/>
        </w:rPr>
        <w:t xml:space="preserve">37 </w:t>
      </w:r>
      <w:r w:rsidRPr="00113D18">
        <w:rPr>
          <w:rFonts w:ascii="Book Antiqua" w:hAnsi="Book Antiqua"/>
          <w:b/>
        </w:rPr>
        <w:t>Carethers JM</w:t>
      </w:r>
      <w:r w:rsidRPr="00113D18">
        <w:rPr>
          <w:rFonts w:ascii="Book Antiqua" w:hAnsi="Book Antiqua"/>
        </w:rPr>
        <w:t xml:space="preserve">. Hereditary, sporadic and metastatic colorectal cancer are commonly driven by specific spectrums of defective dna mismatch repair components. </w:t>
      </w:r>
      <w:r w:rsidRPr="00113D18">
        <w:rPr>
          <w:rFonts w:ascii="Book Antiqua" w:hAnsi="Book Antiqua"/>
          <w:i/>
        </w:rPr>
        <w:t>Trans Am Clin Climatol Assoc</w:t>
      </w:r>
      <w:r w:rsidRPr="00113D18">
        <w:rPr>
          <w:rFonts w:ascii="Book Antiqua" w:hAnsi="Book Antiqua"/>
        </w:rPr>
        <w:t xml:space="preserve"> 2016; </w:t>
      </w:r>
      <w:r w:rsidRPr="00113D18">
        <w:rPr>
          <w:rFonts w:ascii="Book Antiqua" w:hAnsi="Book Antiqua"/>
          <w:b/>
        </w:rPr>
        <w:t>127</w:t>
      </w:r>
      <w:r w:rsidRPr="00113D18">
        <w:rPr>
          <w:rFonts w:ascii="Book Antiqua" w:hAnsi="Book Antiqua"/>
        </w:rPr>
        <w:t>: 81-97 [PMID: 28066040]</w:t>
      </w:r>
    </w:p>
    <w:p w14:paraId="29CD11B1" w14:textId="22843205" w:rsidR="00113D18" w:rsidRPr="00113D18" w:rsidRDefault="00113D18" w:rsidP="00113D18">
      <w:pPr>
        <w:spacing w:line="360" w:lineRule="auto"/>
        <w:jc w:val="both"/>
        <w:rPr>
          <w:rFonts w:ascii="Book Antiqua" w:hAnsi="Book Antiqua"/>
        </w:rPr>
      </w:pPr>
      <w:r w:rsidRPr="00113D18">
        <w:rPr>
          <w:rFonts w:ascii="Book Antiqua" w:hAnsi="Book Antiqua"/>
        </w:rPr>
        <w:t xml:space="preserve">38 </w:t>
      </w:r>
      <w:r w:rsidRPr="00113D18">
        <w:rPr>
          <w:rFonts w:ascii="Book Antiqua" w:hAnsi="Book Antiqua"/>
          <w:b/>
        </w:rPr>
        <w:t>Hsieh P</w:t>
      </w:r>
      <w:r w:rsidRPr="00113D18">
        <w:rPr>
          <w:rFonts w:ascii="Book Antiqua" w:hAnsi="Book Antiqua"/>
        </w:rPr>
        <w:t xml:space="preserve">, Zhang Y. The Devil is in the details for DNA mismatch repair. </w:t>
      </w:r>
      <w:r w:rsidR="005C5655">
        <w:rPr>
          <w:rFonts w:ascii="Book Antiqua" w:hAnsi="Book Antiqua"/>
          <w:i/>
        </w:rPr>
        <w:t>Proc Natl Acad Sci US</w:t>
      </w:r>
      <w:r w:rsidRPr="00113D18">
        <w:rPr>
          <w:rFonts w:ascii="Book Antiqua" w:hAnsi="Book Antiqua"/>
          <w:i/>
        </w:rPr>
        <w:t>A</w:t>
      </w:r>
      <w:r w:rsidRPr="00113D18">
        <w:rPr>
          <w:rFonts w:ascii="Book Antiqua" w:hAnsi="Book Antiqua"/>
        </w:rPr>
        <w:t xml:space="preserve"> 2017; </w:t>
      </w:r>
      <w:r w:rsidRPr="00113D18">
        <w:rPr>
          <w:rFonts w:ascii="Book Antiqua" w:hAnsi="Book Antiqua"/>
          <w:b/>
        </w:rPr>
        <w:t>114</w:t>
      </w:r>
      <w:r w:rsidRPr="00113D18">
        <w:rPr>
          <w:rFonts w:ascii="Book Antiqua" w:hAnsi="Book Antiqua"/>
        </w:rPr>
        <w:t>: 3552-3554 [PMID: 28356513 DOI: 10.1073/pnas.1702747114]</w:t>
      </w:r>
    </w:p>
    <w:p w14:paraId="3B2C73BD" w14:textId="154B0098" w:rsidR="00113D18" w:rsidRPr="00884F4B" w:rsidRDefault="00113D18" w:rsidP="00113D18">
      <w:pPr>
        <w:spacing w:line="360" w:lineRule="auto"/>
        <w:jc w:val="both"/>
        <w:rPr>
          <w:rFonts w:ascii="Book Antiqua" w:eastAsia="等线" w:hAnsi="Book Antiqua"/>
          <w:lang w:eastAsia="zh-CN"/>
        </w:rPr>
      </w:pPr>
      <w:r w:rsidRPr="00113D18">
        <w:rPr>
          <w:rFonts w:ascii="Book Antiqua" w:hAnsi="Book Antiqua"/>
        </w:rPr>
        <w:lastRenderedPageBreak/>
        <w:t xml:space="preserve">39 </w:t>
      </w:r>
      <w:r w:rsidRPr="00113D18">
        <w:rPr>
          <w:rFonts w:ascii="Book Antiqua" w:hAnsi="Book Antiqua"/>
          <w:b/>
        </w:rPr>
        <w:t>Gupta S</w:t>
      </w:r>
      <w:r w:rsidRPr="00113D18">
        <w:rPr>
          <w:rFonts w:ascii="Book Antiqua" w:hAnsi="Book Antiqua"/>
        </w:rPr>
        <w:t xml:space="preserve">, Gellert M, Yang W. Mechanism of mismatch recognition revealed by human MutSβ bound to unpaired DNA loops. </w:t>
      </w:r>
      <w:r w:rsidRPr="00113D18">
        <w:rPr>
          <w:rFonts w:ascii="Book Antiqua" w:hAnsi="Book Antiqua"/>
          <w:i/>
        </w:rPr>
        <w:t>Nat Struct Mol Biol</w:t>
      </w:r>
      <w:r w:rsidRPr="00113D18">
        <w:rPr>
          <w:rFonts w:ascii="Book Antiqua" w:hAnsi="Book Antiqua"/>
        </w:rPr>
        <w:t xml:space="preserve"> 2011; </w:t>
      </w:r>
      <w:r w:rsidRPr="00113D18">
        <w:rPr>
          <w:rFonts w:ascii="Book Antiqua" w:hAnsi="Book Antiqua"/>
          <w:b/>
        </w:rPr>
        <w:t>19</w:t>
      </w:r>
      <w:r w:rsidRPr="00113D18">
        <w:rPr>
          <w:rFonts w:ascii="Book Antiqua" w:hAnsi="Book Antiqua"/>
        </w:rPr>
        <w:t>: 72-78 [PMID: 22179786 DOI: 10.1038/nsmb.2175</w:t>
      </w:r>
      <w:r w:rsidR="00884F4B">
        <w:rPr>
          <w:rFonts w:ascii="Book Antiqua" w:eastAsia="等线" w:hAnsi="Book Antiqua" w:hint="eastAsia"/>
          <w:lang w:eastAsia="zh-CN"/>
        </w:rPr>
        <w:t>]</w:t>
      </w:r>
    </w:p>
    <w:p w14:paraId="3360FB98"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40 </w:t>
      </w:r>
      <w:r w:rsidRPr="00113D18">
        <w:rPr>
          <w:rFonts w:ascii="Book Antiqua" w:hAnsi="Book Antiqua"/>
          <w:b/>
        </w:rPr>
        <w:t>You JF</w:t>
      </w:r>
      <w:r w:rsidRPr="00113D18">
        <w:rPr>
          <w:rFonts w:ascii="Book Antiqua" w:hAnsi="Book Antiqua"/>
        </w:rPr>
        <w:t xml:space="preserve">, Buhard O, Ligtenberg MJ, Kets CM, Niessen RC, Hofstra RM, Wagner A, Dinjens WN, Colas C, Lascols O, Collura A, Flejou JF, Duval A, Hamelin R. Tumours with loss of MSH6 expression are MSI-H when screened with a pentaplex of five mononucleotide repeats. </w:t>
      </w:r>
      <w:r w:rsidRPr="00113D18">
        <w:rPr>
          <w:rFonts w:ascii="Book Antiqua" w:hAnsi="Book Antiqua"/>
          <w:i/>
        </w:rPr>
        <w:t>Br J Cancer</w:t>
      </w:r>
      <w:r w:rsidRPr="00113D18">
        <w:rPr>
          <w:rFonts w:ascii="Book Antiqua" w:hAnsi="Book Antiqua"/>
        </w:rPr>
        <w:t xml:space="preserve"> 2010; </w:t>
      </w:r>
      <w:r w:rsidRPr="00113D18">
        <w:rPr>
          <w:rFonts w:ascii="Book Antiqua" w:hAnsi="Book Antiqua"/>
          <w:b/>
        </w:rPr>
        <w:t>103</w:t>
      </w:r>
      <w:r w:rsidRPr="00113D18">
        <w:rPr>
          <w:rFonts w:ascii="Book Antiqua" w:hAnsi="Book Antiqua"/>
        </w:rPr>
        <w:t>: 1840-1845 [PMID: 21081928 DOI: 10.1038/sj.bjc.6605988]</w:t>
      </w:r>
    </w:p>
    <w:p w14:paraId="2AA0B935" w14:textId="73A75F87" w:rsidR="00113D18" w:rsidRPr="00113D18" w:rsidRDefault="00113D18" w:rsidP="00113D18">
      <w:pPr>
        <w:spacing w:line="360" w:lineRule="auto"/>
        <w:jc w:val="both"/>
        <w:rPr>
          <w:rFonts w:ascii="Book Antiqua" w:hAnsi="Book Antiqua"/>
        </w:rPr>
      </w:pPr>
      <w:r w:rsidRPr="00113D18">
        <w:rPr>
          <w:rFonts w:ascii="Book Antiqua" w:hAnsi="Book Antiqua"/>
        </w:rPr>
        <w:t xml:space="preserve">41 </w:t>
      </w:r>
      <w:r w:rsidRPr="00113D18">
        <w:rPr>
          <w:rFonts w:ascii="Book Antiqua" w:hAnsi="Book Antiqua"/>
          <w:b/>
        </w:rPr>
        <w:t>Kantelinen J</w:t>
      </w:r>
      <w:r w:rsidRPr="00113D18">
        <w:rPr>
          <w:rFonts w:ascii="Book Antiqua" w:hAnsi="Book Antiqua"/>
        </w:rPr>
        <w:t xml:space="preserve">, Kansikas M, Korhonen MK, Ollila S, Heinimann K, Kariola R, Nyström M. MutSbeta exceeds MutSalpha in dinucleotide loop repair. </w:t>
      </w:r>
      <w:r w:rsidRPr="00113D18">
        <w:rPr>
          <w:rFonts w:ascii="Book Antiqua" w:hAnsi="Book Antiqua"/>
          <w:i/>
        </w:rPr>
        <w:t>Br J Cancer</w:t>
      </w:r>
      <w:r w:rsidRPr="00113D18">
        <w:rPr>
          <w:rFonts w:ascii="Book Antiqua" w:hAnsi="Book Antiqua"/>
        </w:rPr>
        <w:t xml:space="preserve"> 2010; </w:t>
      </w:r>
      <w:r w:rsidRPr="00113D18">
        <w:rPr>
          <w:rFonts w:ascii="Book Antiqua" w:hAnsi="Book Antiqua"/>
          <w:b/>
        </w:rPr>
        <w:t>102</w:t>
      </w:r>
      <w:r w:rsidRPr="00113D18">
        <w:rPr>
          <w:rFonts w:ascii="Book Antiqua" w:hAnsi="Book Antiqua"/>
        </w:rPr>
        <w:t>: 1068-1073 [PMID: 20160</w:t>
      </w:r>
      <w:r w:rsidR="005C5655">
        <w:rPr>
          <w:rFonts w:ascii="Book Antiqua" w:hAnsi="Book Antiqua"/>
        </w:rPr>
        <w:t>730 DOI: 10.1038/sj.bjc.6605531</w:t>
      </w:r>
      <w:r w:rsidRPr="00113D18">
        <w:rPr>
          <w:rFonts w:ascii="Book Antiqua" w:hAnsi="Book Antiqua"/>
        </w:rPr>
        <w:t>]</w:t>
      </w:r>
    </w:p>
    <w:p w14:paraId="72EDE890" w14:textId="26577E8C" w:rsidR="00113D18" w:rsidRPr="00113D18" w:rsidRDefault="00113D18" w:rsidP="00113D18">
      <w:pPr>
        <w:spacing w:line="360" w:lineRule="auto"/>
        <w:jc w:val="both"/>
        <w:rPr>
          <w:rFonts w:ascii="Book Antiqua" w:hAnsi="Book Antiqua"/>
        </w:rPr>
      </w:pPr>
      <w:r w:rsidRPr="00113D18">
        <w:rPr>
          <w:rFonts w:ascii="Book Antiqua" w:hAnsi="Book Antiqua"/>
        </w:rPr>
        <w:t xml:space="preserve">42 </w:t>
      </w:r>
      <w:r w:rsidRPr="00113D18">
        <w:rPr>
          <w:rFonts w:ascii="Book Antiqua" w:hAnsi="Book Antiqua"/>
          <w:b/>
        </w:rPr>
        <w:t>Adam R</w:t>
      </w:r>
      <w:r w:rsidRPr="00113D18">
        <w:rPr>
          <w:rFonts w:ascii="Book Antiqua" w:hAnsi="Book Antiqua"/>
        </w:rPr>
        <w:t xml:space="preserve">, Spier I, Zhao B, Kloth M, Marquez J, Hinrichsen I, Kirfel J, Tafazzoli A, Horpaopan S, Uhlhaas S, Stienen D, Friedrichs N, Altmüller J, Laner A, Holzapfel S, Peters S, Kayser K, Thiele H, Holinski-Feder E, Marra G, Kristiansen G, Nöthen MM, Büttner R, Möslein G, Betz RC, Brieger A, Lifton RP, Aretz S. Exome Sequencing Identifies Biallelic MSH3 Germline Mutations as a Recessive Subtype of Colorectal Adenomatous Polyposis. </w:t>
      </w:r>
      <w:r w:rsidRPr="00113D18">
        <w:rPr>
          <w:rFonts w:ascii="Book Antiqua" w:hAnsi="Book Antiqua"/>
          <w:i/>
        </w:rPr>
        <w:t>Am J Hum Genet</w:t>
      </w:r>
      <w:r w:rsidRPr="00113D18">
        <w:rPr>
          <w:rFonts w:ascii="Book Antiqua" w:hAnsi="Book Antiqua"/>
        </w:rPr>
        <w:t xml:space="preserve"> 2016; </w:t>
      </w:r>
      <w:r w:rsidRPr="00113D18">
        <w:rPr>
          <w:rFonts w:ascii="Book Antiqua" w:hAnsi="Book Antiqua"/>
          <w:b/>
        </w:rPr>
        <w:t>99</w:t>
      </w:r>
      <w:r w:rsidRPr="00113D18">
        <w:rPr>
          <w:rFonts w:ascii="Book Antiqua" w:hAnsi="Book Antiqua"/>
        </w:rPr>
        <w:t xml:space="preserve">: 337-351 [PMID: 27476653 </w:t>
      </w:r>
      <w:r w:rsidR="005C5655">
        <w:rPr>
          <w:rFonts w:ascii="Book Antiqua" w:hAnsi="Book Antiqua"/>
        </w:rPr>
        <w:t>DOI: 10.1016/j.ajhg.2016.06.015</w:t>
      </w:r>
      <w:r w:rsidRPr="00113D18">
        <w:rPr>
          <w:rFonts w:ascii="Book Antiqua" w:hAnsi="Book Antiqua"/>
        </w:rPr>
        <w:t>]</w:t>
      </w:r>
    </w:p>
    <w:p w14:paraId="2BFFD300" w14:textId="2F70E469" w:rsidR="00113D18" w:rsidRPr="00113D18" w:rsidRDefault="00113D18" w:rsidP="00113D18">
      <w:pPr>
        <w:spacing w:line="360" w:lineRule="auto"/>
        <w:jc w:val="both"/>
        <w:rPr>
          <w:rFonts w:ascii="Book Antiqua" w:hAnsi="Book Antiqua"/>
        </w:rPr>
      </w:pPr>
      <w:r w:rsidRPr="00113D18">
        <w:rPr>
          <w:rFonts w:ascii="Book Antiqua" w:hAnsi="Book Antiqua"/>
        </w:rPr>
        <w:t xml:space="preserve">43 </w:t>
      </w:r>
      <w:r w:rsidRPr="00113D18">
        <w:rPr>
          <w:rFonts w:ascii="Book Antiqua" w:hAnsi="Book Antiqua"/>
          <w:b/>
        </w:rPr>
        <w:t>Devaraj B</w:t>
      </w:r>
      <w:r w:rsidRPr="00113D18">
        <w:rPr>
          <w:rFonts w:ascii="Book Antiqua" w:hAnsi="Book Antiqua"/>
        </w:rPr>
        <w:t xml:space="preserve">, Lee A, Cabrera BL, Miyai K, Luo L, Ramamoorthy S, Keku T, Sandler RS, McGuire KL, Carethers JM. Relationship of EMAST and microsatellite instability among patients with rectal cancer. </w:t>
      </w:r>
      <w:r w:rsidRPr="00113D18">
        <w:rPr>
          <w:rFonts w:ascii="Book Antiqua" w:hAnsi="Book Antiqua"/>
          <w:i/>
        </w:rPr>
        <w:t>J Gastrointest Surg</w:t>
      </w:r>
      <w:r w:rsidRPr="00113D18">
        <w:rPr>
          <w:rFonts w:ascii="Book Antiqua" w:hAnsi="Book Antiqua"/>
        </w:rPr>
        <w:t xml:space="preserve"> 2010; </w:t>
      </w:r>
      <w:r w:rsidRPr="00113D18">
        <w:rPr>
          <w:rFonts w:ascii="Book Antiqua" w:hAnsi="Book Antiqua"/>
          <w:b/>
        </w:rPr>
        <w:t>14</w:t>
      </w:r>
      <w:r w:rsidRPr="00113D18">
        <w:rPr>
          <w:rFonts w:ascii="Book Antiqua" w:hAnsi="Book Antiqua"/>
        </w:rPr>
        <w:t>: 1521-1528 [PMID: 20844976</w:t>
      </w:r>
      <w:r w:rsidR="005C5655">
        <w:rPr>
          <w:rFonts w:ascii="Book Antiqua" w:hAnsi="Book Antiqua"/>
        </w:rPr>
        <w:t xml:space="preserve"> DOI: 10.1007/s11605-010-1340-6</w:t>
      </w:r>
      <w:r w:rsidRPr="00113D18">
        <w:rPr>
          <w:rFonts w:ascii="Book Antiqua" w:hAnsi="Book Antiqua"/>
        </w:rPr>
        <w:t>]</w:t>
      </w:r>
    </w:p>
    <w:p w14:paraId="104E760D"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44 </w:t>
      </w:r>
      <w:r w:rsidRPr="00113D18">
        <w:rPr>
          <w:rFonts w:ascii="Book Antiqua" w:hAnsi="Book Antiqua"/>
          <w:b/>
        </w:rPr>
        <w:t>Brentnall TA</w:t>
      </w:r>
      <w:r w:rsidRPr="00113D18">
        <w:rPr>
          <w:rFonts w:ascii="Book Antiqua" w:hAnsi="Book Antiqua"/>
        </w:rPr>
        <w:t xml:space="preserve">, Crispin DA, Bronner MP, Cherian SP, Hueffed M, Rabinovitch PS, Rubin CE, Haggitt RC, Boland CR. Microsatellite instability in nonneoplastic mucosa from patients with chronic ulcerative colitis. </w:t>
      </w:r>
      <w:r w:rsidRPr="00113D18">
        <w:rPr>
          <w:rFonts w:ascii="Book Antiqua" w:hAnsi="Book Antiqua"/>
          <w:i/>
        </w:rPr>
        <w:t>Cancer Res</w:t>
      </w:r>
      <w:r w:rsidRPr="00113D18">
        <w:rPr>
          <w:rFonts w:ascii="Book Antiqua" w:hAnsi="Book Antiqua"/>
        </w:rPr>
        <w:t xml:space="preserve"> 1996; </w:t>
      </w:r>
      <w:r w:rsidRPr="00113D18">
        <w:rPr>
          <w:rFonts w:ascii="Book Antiqua" w:hAnsi="Book Antiqua"/>
          <w:b/>
        </w:rPr>
        <w:t>56</w:t>
      </w:r>
      <w:r w:rsidRPr="00113D18">
        <w:rPr>
          <w:rFonts w:ascii="Book Antiqua" w:hAnsi="Book Antiqua"/>
        </w:rPr>
        <w:t>: 1237-1240 [PMID: 8640805]</w:t>
      </w:r>
    </w:p>
    <w:p w14:paraId="2D139C67"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45 </w:t>
      </w:r>
      <w:r w:rsidRPr="00113D18">
        <w:rPr>
          <w:rFonts w:ascii="Book Antiqua" w:hAnsi="Book Antiqua"/>
          <w:b/>
        </w:rPr>
        <w:t>Ozaki K</w:t>
      </w:r>
      <w:r w:rsidRPr="00113D18">
        <w:rPr>
          <w:rFonts w:ascii="Book Antiqua" w:hAnsi="Book Antiqua"/>
        </w:rPr>
        <w:t xml:space="preserve">, Nagasaka T, Notohara K, Kambara T, Takeda M, Sasamoto H, Jass JR, Tanaka N, Matsubara N. Heterogeneous microsatellite instability observed within epithelium of ulcerative colitis. </w:t>
      </w:r>
      <w:r w:rsidRPr="00113D18">
        <w:rPr>
          <w:rFonts w:ascii="Book Antiqua" w:hAnsi="Book Antiqua"/>
          <w:i/>
        </w:rPr>
        <w:t>Int J Cancer</w:t>
      </w:r>
      <w:r w:rsidRPr="00113D18">
        <w:rPr>
          <w:rFonts w:ascii="Book Antiqua" w:hAnsi="Book Antiqua"/>
        </w:rPr>
        <w:t xml:space="preserve"> 2006; </w:t>
      </w:r>
      <w:r w:rsidRPr="00113D18">
        <w:rPr>
          <w:rFonts w:ascii="Book Antiqua" w:hAnsi="Book Antiqua"/>
          <w:b/>
        </w:rPr>
        <w:t>119</w:t>
      </w:r>
      <w:r w:rsidRPr="00113D18">
        <w:rPr>
          <w:rFonts w:ascii="Book Antiqua" w:hAnsi="Book Antiqua"/>
        </w:rPr>
        <w:t>: 2513-2519 [PMID: 16929496 DOI: 10.1002/ijc.22095]</w:t>
      </w:r>
    </w:p>
    <w:p w14:paraId="6463E06D" w14:textId="18F75202"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46 </w:t>
      </w:r>
      <w:r w:rsidRPr="00113D18">
        <w:rPr>
          <w:rFonts w:ascii="Book Antiqua" w:hAnsi="Book Antiqua"/>
          <w:b/>
        </w:rPr>
        <w:t>Munakata K</w:t>
      </w:r>
      <w:r w:rsidRPr="005C5655">
        <w:rPr>
          <w:rFonts w:ascii="Book Antiqua" w:hAnsi="Book Antiqua"/>
        </w:rPr>
        <w:t>,</w:t>
      </w:r>
      <w:r w:rsidRPr="00113D18">
        <w:rPr>
          <w:rFonts w:ascii="Book Antiqua" w:hAnsi="Book Antiqua"/>
        </w:rPr>
        <w:t xml:space="preserve"> Koi M, Leconte P, Kitajima T, Tseng-Rogenski S, Uemura M, Mizushima T, Carethers JM. Loss of MSH3 and Subsequent EMAST Determines the Pathological Significance of MSI-L in Ulcerative Colitis. </w:t>
      </w:r>
      <w:r w:rsidRPr="005C5655">
        <w:rPr>
          <w:rFonts w:ascii="Book Antiqua" w:hAnsi="Book Antiqua"/>
          <w:i/>
        </w:rPr>
        <w:t>Gastroenterology</w:t>
      </w:r>
      <w:r w:rsidRPr="00113D18">
        <w:rPr>
          <w:rFonts w:ascii="Book Antiqua" w:hAnsi="Book Antiqua"/>
        </w:rPr>
        <w:t xml:space="preserve"> 2016; </w:t>
      </w:r>
      <w:r w:rsidRPr="005C5655">
        <w:rPr>
          <w:rFonts w:ascii="Book Antiqua" w:hAnsi="Book Antiqua"/>
          <w:b/>
        </w:rPr>
        <w:t>150</w:t>
      </w:r>
      <w:r w:rsidRPr="00113D18">
        <w:rPr>
          <w:rFonts w:ascii="Book Antiqua" w:hAnsi="Book Antiqua"/>
        </w:rPr>
        <w:t>: S962 [DOI: 10.1016/S0016-5085(16)33256-5]</w:t>
      </w:r>
    </w:p>
    <w:p w14:paraId="66A59A99"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47 </w:t>
      </w:r>
      <w:r w:rsidRPr="00113D18">
        <w:rPr>
          <w:rFonts w:ascii="Book Antiqua" w:hAnsi="Book Antiqua"/>
          <w:b/>
        </w:rPr>
        <w:t>Kohonen-Corish MR</w:t>
      </w:r>
      <w:r w:rsidRPr="00113D18">
        <w:rPr>
          <w:rFonts w:ascii="Book Antiqua" w:hAnsi="Book Antiqua"/>
        </w:rPr>
        <w:t xml:space="preserve">, Daniel JJ, Chan C, Lin BP, Kwun SY, Dent OF, Dhillon VS, Trent RJ, Chapuis PH, Bokey EL. Low microsatellite instability is associated with poor prognosis in stage C colon cancer. </w:t>
      </w:r>
      <w:r w:rsidRPr="00113D18">
        <w:rPr>
          <w:rFonts w:ascii="Book Antiqua" w:hAnsi="Book Antiqua"/>
          <w:i/>
        </w:rPr>
        <w:t>J Clin Oncol</w:t>
      </w:r>
      <w:r w:rsidRPr="00113D18">
        <w:rPr>
          <w:rFonts w:ascii="Book Antiqua" w:hAnsi="Book Antiqua"/>
        </w:rPr>
        <w:t xml:space="preserve"> 2005; </w:t>
      </w:r>
      <w:r w:rsidRPr="00113D18">
        <w:rPr>
          <w:rFonts w:ascii="Book Antiqua" w:hAnsi="Book Antiqua"/>
          <w:b/>
        </w:rPr>
        <w:t>23</w:t>
      </w:r>
      <w:r w:rsidRPr="00113D18">
        <w:rPr>
          <w:rFonts w:ascii="Book Antiqua" w:hAnsi="Book Antiqua"/>
        </w:rPr>
        <w:t>: 2318-2324 [PMID: 15800322 DOI: 10.1200/JCO.2005.00.109]</w:t>
      </w:r>
    </w:p>
    <w:p w14:paraId="7A28DA16"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48 </w:t>
      </w:r>
      <w:r w:rsidRPr="00113D18">
        <w:rPr>
          <w:rFonts w:ascii="Book Antiqua" w:hAnsi="Book Antiqua"/>
          <w:b/>
        </w:rPr>
        <w:t>Wright CM</w:t>
      </w:r>
      <w:r w:rsidRPr="00113D18">
        <w:rPr>
          <w:rFonts w:ascii="Book Antiqua" w:hAnsi="Book Antiqua"/>
        </w:rPr>
        <w:t xml:space="preserve">, Dent OF, Newland RC, Barker M, Chapuis PH, Bokey EL, Young JP, Leggett BA, Jass JR, Macdonald GA. Low level microsatellite instability may be associated with reduced cancer specific survival in sporadic stage C colorectal carcinoma. </w:t>
      </w:r>
      <w:r w:rsidRPr="00113D18">
        <w:rPr>
          <w:rFonts w:ascii="Book Antiqua" w:hAnsi="Book Antiqua"/>
          <w:i/>
        </w:rPr>
        <w:t>Gut</w:t>
      </w:r>
      <w:r w:rsidRPr="00113D18">
        <w:rPr>
          <w:rFonts w:ascii="Book Antiqua" w:hAnsi="Book Antiqua"/>
        </w:rPr>
        <w:t xml:space="preserve"> 2005; </w:t>
      </w:r>
      <w:r w:rsidRPr="00113D18">
        <w:rPr>
          <w:rFonts w:ascii="Book Antiqua" w:hAnsi="Book Antiqua"/>
          <w:b/>
        </w:rPr>
        <w:t>54</w:t>
      </w:r>
      <w:r w:rsidRPr="00113D18">
        <w:rPr>
          <w:rFonts w:ascii="Book Antiqua" w:hAnsi="Book Antiqua"/>
        </w:rPr>
        <w:t>: 103-108 [PMID: 15591513 DOI: 10.1136/gut2003.034579]</w:t>
      </w:r>
    </w:p>
    <w:p w14:paraId="0C437D86" w14:textId="5650FF10" w:rsidR="00113D18" w:rsidRPr="00884F4B" w:rsidRDefault="00113D18" w:rsidP="00113D18">
      <w:pPr>
        <w:spacing w:line="360" w:lineRule="auto"/>
        <w:jc w:val="both"/>
        <w:rPr>
          <w:rFonts w:ascii="Book Antiqua" w:eastAsia="等线" w:hAnsi="Book Antiqua"/>
          <w:lang w:eastAsia="zh-CN"/>
        </w:rPr>
      </w:pPr>
      <w:r w:rsidRPr="00113D18">
        <w:rPr>
          <w:rFonts w:ascii="Book Antiqua" w:hAnsi="Book Antiqua"/>
        </w:rPr>
        <w:t xml:space="preserve">49 </w:t>
      </w:r>
      <w:r w:rsidRPr="00113D18">
        <w:rPr>
          <w:rFonts w:ascii="Book Antiqua" w:hAnsi="Book Antiqua"/>
          <w:b/>
        </w:rPr>
        <w:t>Lee SY</w:t>
      </w:r>
      <w:r w:rsidRPr="00113D18">
        <w:rPr>
          <w:rFonts w:ascii="Book Antiqua" w:hAnsi="Book Antiqua"/>
        </w:rPr>
        <w:t xml:space="preserve">, Kim DW, Lee HS, Ihn MH, Oh HK, Min BS, Kim WR, Huh JW, Yun JA, Lee KY, Kim NK, Lee WY, Kim HC, Kang SB. Low-Level Microsatellite Instability as a Potential Prognostic Factor in Sporadic Colorectal Cancer. </w:t>
      </w:r>
      <w:r w:rsidRPr="00113D18">
        <w:rPr>
          <w:rFonts w:ascii="Book Antiqua" w:hAnsi="Book Antiqua"/>
          <w:i/>
        </w:rPr>
        <w:t xml:space="preserve">Medicine </w:t>
      </w:r>
      <w:r w:rsidRPr="00884F4B">
        <w:rPr>
          <w:rFonts w:ascii="Book Antiqua" w:hAnsi="Book Antiqua"/>
        </w:rPr>
        <w:t xml:space="preserve">(Baltimore) </w:t>
      </w:r>
      <w:r w:rsidRPr="00113D18">
        <w:rPr>
          <w:rFonts w:ascii="Book Antiqua" w:hAnsi="Book Antiqua"/>
        </w:rPr>
        <w:t xml:space="preserve">2015; </w:t>
      </w:r>
      <w:r w:rsidRPr="00113D18">
        <w:rPr>
          <w:rFonts w:ascii="Book Antiqua" w:hAnsi="Book Antiqua"/>
          <w:b/>
        </w:rPr>
        <w:t>94</w:t>
      </w:r>
      <w:r w:rsidRPr="00113D18">
        <w:rPr>
          <w:rFonts w:ascii="Book Antiqua" w:hAnsi="Book Antiqua"/>
        </w:rPr>
        <w:t>: e2260 [PMID: 26683947 DOI: 10.1097/MD.0000000000002260</w:t>
      </w:r>
      <w:r w:rsidR="00884F4B">
        <w:rPr>
          <w:rFonts w:ascii="Book Antiqua" w:eastAsia="等线" w:hAnsi="Book Antiqua" w:hint="eastAsia"/>
          <w:lang w:eastAsia="zh-CN"/>
        </w:rPr>
        <w:t>]</w:t>
      </w:r>
    </w:p>
    <w:p w14:paraId="14333727" w14:textId="2269035B" w:rsidR="00113D18" w:rsidRPr="00113D18" w:rsidRDefault="00113D18" w:rsidP="00113D18">
      <w:pPr>
        <w:spacing w:line="360" w:lineRule="auto"/>
        <w:jc w:val="both"/>
        <w:rPr>
          <w:rFonts w:ascii="Book Antiqua" w:hAnsi="Book Antiqua"/>
        </w:rPr>
      </w:pPr>
      <w:r w:rsidRPr="00113D18">
        <w:rPr>
          <w:rFonts w:ascii="Book Antiqua" w:hAnsi="Book Antiqua"/>
        </w:rPr>
        <w:t xml:space="preserve">50 </w:t>
      </w:r>
      <w:r w:rsidRPr="00113D18">
        <w:rPr>
          <w:rFonts w:ascii="Book Antiqua" w:hAnsi="Book Antiqua"/>
          <w:b/>
        </w:rPr>
        <w:t>Azzoni C</w:t>
      </w:r>
      <w:r w:rsidRPr="00113D18">
        <w:rPr>
          <w:rFonts w:ascii="Book Antiqua" w:hAnsi="Book Antiqua"/>
        </w:rPr>
        <w:t xml:space="preserve">, Bottarelli L, Cecchini S, Silini EM, Bordi C, Sarli L. Sporadic colorectal carcinomas with low-level microsatellite instability: a distinct subgroup with specific clinicopathological and molecular features. </w:t>
      </w:r>
      <w:r w:rsidRPr="00113D18">
        <w:rPr>
          <w:rFonts w:ascii="Book Antiqua" w:hAnsi="Book Antiqua"/>
          <w:i/>
        </w:rPr>
        <w:t>Int J Colorectal Dis</w:t>
      </w:r>
      <w:r w:rsidRPr="00113D18">
        <w:rPr>
          <w:rFonts w:ascii="Book Antiqua" w:hAnsi="Book Antiqua"/>
        </w:rPr>
        <w:t xml:space="preserve"> 2011; </w:t>
      </w:r>
      <w:r w:rsidRPr="00113D18">
        <w:rPr>
          <w:rFonts w:ascii="Book Antiqua" w:hAnsi="Book Antiqua"/>
          <w:b/>
        </w:rPr>
        <w:t>26</w:t>
      </w:r>
      <w:r w:rsidRPr="00113D18">
        <w:rPr>
          <w:rFonts w:ascii="Book Antiqua" w:hAnsi="Book Antiqua"/>
        </w:rPr>
        <w:t>: 445-453 [PMID: 21336644</w:t>
      </w:r>
      <w:r w:rsidR="005C5655">
        <w:rPr>
          <w:rFonts w:ascii="Book Antiqua" w:hAnsi="Book Antiqua"/>
        </w:rPr>
        <w:t xml:space="preserve"> DOI: 10.1007/s00384-011-1133-8</w:t>
      </w:r>
      <w:r w:rsidRPr="00113D18">
        <w:rPr>
          <w:rFonts w:ascii="Book Antiqua" w:hAnsi="Book Antiqua"/>
        </w:rPr>
        <w:t>]</w:t>
      </w:r>
    </w:p>
    <w:p w14:paraId="0BD792DC" w14:textId="405572B9" w:rsidR="00113D18" w:rsidRPr="00113D18" w:rsidRDefault="00113D18" w:rsidP="00113D18">
      <w:pPr>
        <w:spacing w:line="360" w:lineRule="auto"/>
        <w:jc w:val="both"/>
        <w:rPr>
          <w:rFonts w:ascii="Book Antiqua" w:hAnsi="Book Antiqua"/>
        </w:rPr>
      </w:pPr>
      <w:r w:rsidRPr="00113D18">
        <w:rPr>
          <w:rFonts w:ascii="Book Antiqua" w:hAnsi="Book Antiqua"/>
        </w:rPr>
        <w:t xml:space="preserve">51 </w:t>
      </w:r>
      <w:r w:rsidRPr="00113D18">
        <w:rPr>
          <w:rFonts w:ascii="Book Antiqua" w:hAnsi="Book Antiqua"/>
          <w:b/>
        </w:rPr>
        <w:t>Garcia M</w:t>
      </w:r>
      <w:r w:rsidRPr="00113D18">
        <w:rPr>
          <w:rFonts w:ascii="Book Antiqua" w:hAnsi="Book Antiqua"/>
        </w:rPr>
        <w:t xml:space="preserve">, Choi C, Kim HR, Daoud Y, Toiyama Y, Takahashi M, Goel A, Boland CR, Koi M. Association between recurrent metastasis from stage II and III primary colorectal tumors and moderate microsatellite instability. </w:t>
      </w:r>
      <w:r w:rsidRPr="00113D18">
        <w:rPr>
          <w:rFonts w:ascii="Book Antiqua" w:hAnsi="Book Antiqua"/>
          <w:i/>
        </w:rPr>
        <w:t>Gastroenterology</w:t>
      </w:r>
      <w:r w:rsidRPr="00113D18">
        <w:rPr>
          <w:rFonts w:ascii="Book Antiqua" w:hAnsi="Book Antiqua"/>
        </w:rPr>
        <w:t xml:space="preserve"> 2012; </w:t>
      </w:r>
      <w:r w:rsidRPr="00113D18">
        <w:rPr>
          <w:rFonts w:ascii="Book Antiqua" w:hAnsi="Book Antiqua"/>
          <w:b/>
        </w:rPr>
        <w:t>143</w:t>
      </w:r>
      <w:r w:rsidRPr="00113D18">
        <w:rPr>
          <w:rFonts w:ascii="Book Antiqua" w:hAnsi="Book Antiqua"/>
        </w:rPr>
        <w:t>: 48-50.e1 [PMID: 22465427 DO</w:t>
      </w:r>
      <w:r w:rsidR="005C5655">
        <w:rPr>
          <w:rFonts w:ascii="Book Antiqua" w:hAnsi="Book Antiqua"/>
        </w:rPr>
        <w:t>I: 10.1053/j.gastro.2012.03.034</w:t>
      </w:r>
      <w:r w:rsidRPr="00113D18">
        <w:rPr>
          <w:rFonts w:ascii="Book Antiqua" w:hAnsi="Book Antiqua"/>
        </w:rPr>
        <w:t>]</w:t>
      </w:r>
    </w:p>
    <w:p w14:paraId="6829C488" w14:textId="2814F06E" w:rsidR="00113D18" w:rsidRPr="00113D18" w:rsidRDefault="00113D18" w:rsidP="00113D18">
      <w:pPr>
        <w:spacing w:line="360" w:lineRule="auto"/>
        <w:jc w:val="both"/>
        <w:rPr>
          <w:rFonts w:ascii="Book Antiqua" w:hAnsi="Book Antiqua"/>
        </w:rPr>
      </w:pPr>
      <w:r w:rsidRPr="00113D18">
        <w:rPr>
          <w:rFonts w:ascii="Book Antiqua" w:hAnsi="Book Antiqua"/>
        </w:rPr>
        <w:t xml:space="preserve">52 </w:t>
      </w:r>
      <w:r w:rsidRPr="00113D18">
        <w:rPr>
          <w:rFonts w:ascii="Book Antiqua" w:hAnsi="Book Antiqua"/>
          <w:b/>
        </w:rPr>
        <w:t>Carethers JM</w:t>
      </w:r>
      <w:r w:rsidRPr="00113D18">
        <w:rPr>
          <w:rFonts w:ascii="Book Antiqua" w:hAnsi="Book Antiqua"/>
        </w:rPr>
        <w:t xml:space="preserve">, Koi M, Tseng-Rogenski SS. EMAST is a Form of Microsatellite Instability That is Initiated by Inflammation and Modulates Colorectal Cancer Progression. </w:t>
      </w:r>
      <w:r w:rsidRPr="00113D18">
        <w:rPr>
          <w:rFonts w:ascii="Book Antiqua" w:hAnsi="Book Antiqua"/>
          <w:i/>
        </w:rPr>
        <w:t xml:space="preserve">Genes </w:t>
      </w:r>
      <w:r w:rsidRPr="005C5655">
        <w:rPr>
          <w:rFonts w:ascii="Book Antiqua" w:hAnsi="Book Antiqua"/>
        </w:rPr>
        <w:t xml:space="preserve">(Basel) </w:t>
      </w:r>
      <w:r w:rsidRPr="00113D18">
        <w:rPr>
          <w:rFonts w:ascii="Book Antiqua" w:hAnsi="Book Antiqua"/>
        </w:rPr>
        <w:t xml:space="preserve">2015; </w:t>
      </w:r>
      <w:r w:rsidRPr="00113D18">
        <w:rPr>
          <w:rFonts w:ascii="Book Antiqua" w:hAnsi="Book Antiqua"/>
          <w:b/>
        </w:rPr>
        <w:t>6</w:t>
      </w:r>
      <w:r w:rsidRPr="00113D18">
        <w:rPr>
          <w:rFonts w:ascii="Book Antiqua" w:hAnsi="Book Antiqua"/>
        </w:rPr>
        <w:t>: 185-205 [PMID: 25836926 D</w:t>
      </w:r>
      <w:r w:rsidR="005C5655">
        <w:rPr>
          <w:rFonts w:ascii="Book Antiqua" w:hAnsi="Book Antiqua"/>
        </w:rPr>
        <w:t>OI: 10.3390/genes6020185</w:t>
      </w:r>
      <w:r w:rsidRPr="00113D18">
        <w:rPr>
          <w:rFonts w:ascii="Book Antiqua" w:hAnsi="Book Antiqua"/>
        </w:rPr>
        <w:t>]</w:t>
      </w:r>
    </w:p>
    <w:p w14:paraId="2565819B" w14:textId="4B8DCC9A" w:rsidR="00113D18" w:rsidRPr="00113D18" w:rsidRDefault="00113D18" w:rsidP="00113D18">
      <w:pPr>
        <w:spacing w:line="360" w:lineRule="auto"/>
        <w:jc w:val="both"/>
        <w:rPr>
          <w:rFonts w:ascii="Book Antiqua" w:hAnsi="Book Antiqua"/>
        </w:rPr>
      </w:pPr>
      <w:r w:rsidRPr="00113D18">
        <w:rPr>
          <w:rFonts w:ascii="Book Antiqua" w:hAnsi="Book Antiqua"/>
        </w:rPr>
        <w:t xml:space="preserve">53 </w:t>
      </w:r>
      <w:r w:rsidRPr="00113D18">
        <w:rPr>
          <w:rFonts w:ascii="Book Antiqua" w:hAnsi="Book Antiqua"/>
          <w:b/>
        </w:rPr>
        <w:t>Koi M</w:t>
      </w:r>
      <w:r w:rsidRPr="00113D18">
        <w:rPr>
          <w:rFonts w:ascii="Book Antiqua" w:hAnsi="Book Antiqua"/>
        </w:rPr>
        <w:t xml:space="preserve">, Garcia M, Choi C, Kim HR, Koike J, Hemmi H, Nagasaka T, Okugawa Y, Toiyama Y, Kitajima T, Imaoka H, Kusunoki M, Chen YH, Mukherjee B, Boland CR, </w:t>
      </w:r>
      <w:r w:rsidRPr="00113D18">
        <w:rPr>
          <w:rFonts w:ascii="Book Antiqua" w:hAnsi="Book Antiqua"/>
        </w:rPr>
        <w:lastRenderedPageBreak/>
        <w:t xml:space="preserve">Carethers JM. Microsatellite Alterations With Allelic Loss at 9p24.2 Signify Less-Aggressive Colorectal Cancer Metastasis. </w:t>
      </w:r>
      <w:r w:rsidRPr="00113D18">
        <w:rPr>
          <w:rFonts w:ascii="Book Antiqua" w:hAnsi="Book Antiqua"/>
          <w:i/>
        </w:rPr>
        <w:t>Gastroenterology</w:t>
      </w:r>
      <w:r w:rsidRPr="00113D18">
        <w:rPr>
          <w:rFonts w:ascii="Book Antiqua" w:hAnsi="Book Antiqua"/>
        </w:rPr>
        <w:t xml:space="preserve"> 2016; </w:t>
      </w:r>
      <w:r w:rsidRPr="00113D18">
        <w:rPr>
          <w:rFonts w:ascii="Book Antiqua" w:hAnsi="Book Antiqua"/>
          <w:b/>
        </w:rPr>
        <w:t>150</w:t>
      </w:r>
      <w:r w:rsidRPr="00113D18">
        <w:rPr>
          <w:rFonts w:ascii="Book Antiqua" w:hAnsi="Book Antiqua"/>
        </w:rPr>
        <w:t>: 944-955 [PMID: 26752111 DO</w:t>
      </w:r>
      <w:r w:rsidR="005C5655">
        <w:rPr>
          <w:rFonts w:ascii="Book Antiqua" w:hAnsi="Book Antiqua"/>
        </w:rPr>
        <w:t>I: 10.1053/j.gastro.2015.12.032</w:t>
      </w:r>
      <w:r w:rsidRPr="00113D18">
        <w:rPr>
          <w:rFonts w:ascii="Book Antiqua" w:hAnsi="Book Antiqua"/>
        </w:rPr>
        <w:t>]</w:t>
      </w:r>
    </w:p>
    <w:p w14:paraId="4229D5E0" w14:textId="0528B53C" w:rsidR="00113D18" w:rsidRPr="00113D18" w:rsidRDefault="00113D18" w:rsidP="00113D18">
      <w:pPr>
        <w:spacing w:line="360" w:lineRule="auto"/>
        <w:jc w:val="both"/>
        <w:rPr>
          <w:rFonts w:ascii="Book Antiqua" w:hAnsi="Book Antiqua"/>
        </w:rPr>
      </w:pPr>
      <w:r w:rsidRPr="00113D18">
        <w:rPr>
          <w:rFonts w:ascii="Book Antiqua" w:hAnsi="Book Antiqua"/>
        </w:rPr>
        <w:t xml:space="preserve">54 </w:t>
      </w:r>
      <w:r w:rsidRPr="00113D18">
        <w:rPr>
          <w:rFonts w:ascii="Book Antiqua" w:hAnsi="Book Antiqua"/>
          <w:b/>
        </w:rPr>
        <w:t>Cortes-Ciriano I</w:t>
      </w:r>
      <w:r w:rsidRPr="00113D18">
        <w:rPr>
          <w:rFonts w:ascii="Book Antiqua" w:hAnsi="Book Antiqua"/>
        </w:rPr>
        <w:t xml:space="preserve">, Lee S, Park WY, Kim TM, Park PJ. A molecular portrait of microsatellite instability across multiple cancers. </w:t>
      </w:r>
      <w:r w:rsidRPr="00113D18">
        <w:rPr>
          <w:rFonts w:ascii="Book Antiqua" w:hAnsi="Book Antiqua"/>
          <w:i/>
        </w:rPr>
        <w:t>Nat Commun</w:t>
      </w:r>
      <w:r w:rsidRPr="00113D18">
        <w:rPr>
          <w:rFonts w:ascii="Book Antiqua" w:hAnsi="Book Antiqua"/>
        </w:rPr>
        <w:t xml:space="preserve"> 2017; </w:t>
      </w:r>
      <w:r w:rsidRPr="00113D18">
        <w:rPr>
          <w:rFonts w:ascii="Book Antiqua" w:hAnsi="Book Antiqua"/>
          <w:b/>
        </w:rPr>
        <w:t>8</w:t>
      </w:r>
      <w:r w:rsidRPr="00113D18">
        <w:rPr>
          <w:rFonts w:ascii="Book Antiqua" w:hAnsi="Book Antiqua"/>
        </w:rPr>
        <w:t>: 15180 [PMID: 28</w:t>
      </w:r>
      <w:r w:rsidR="005C5655">
        <w:rPr>
          <w:rFonts w:ascii="Book Antiqua" w:hAnsi="Book Antiqua"/>
        </w:rPr>
        <w:t>585546 DOI: 10.1038/ncomms15180</w:t>
      </w:r>
      <w:r w:rsidRPr="00113D18">
        <w:rPr>
          <w:rFonts w:ascii="Book Antiqua" w:hAnsi="Book Antiqua"/>
        </w:rPr>
        <w:t>]</w:t>
      </w:r>
    </w:p>
    <w:p w14:paraId="59FEBF8D" w14:textId="4FFB176B" w:rsidR="00113D18" w:rsidRPr="00113D18" w:rsidRDefault="00113D18" w:rsidP="00113D18">
      <w:pPr>
        <w:spacing w:line="360" w:lineRule="auto"/>
        <w:jc w:val="both"/>
        <w:rPr>
          <w:rFonts w:ascii="Book Antiqua" w:hAnsi="Book Antiqua"/>
        </w:rPr>
      </w:pPr>
      <w:r w:rsidRPr="00113D18">
        <w:rPr>
          <w:rFonts w:ascii="Book Antiqua" w:hAnsi="Book Antiqua"/>
        </w:rPr>
        <w:t xml:space="preserve">55 </w:t>
      </w:r>
      <w:r w:rsidRPr="00113D18">
        <w:rPr>
          <w:rFonts w:ascii="Book Antiqua" w:hAnsi="Book Antiqua"/>
          <w:b/>
        </w:rPr>
        <w:t>Cole BF</w:t>
      </w:r>
      <w:r w:rsidRPr="00113D18">
        <w:rPr>
          <w:rFonts w:ascii="Book Antiqua" w:hAnsi="Book Antiqua"/>
        </w:rPr>
        <w:t xml:space="preserve">, Logan RF, Halabi S, Benamouzig R, Sandler RS, Grainge MJ, Chaussade S, Baron JA. Aspirin for the chemoprevention of colorectal adenomas: meta-analysis of the randomized trials. </w:t>
      </w:r>
      <w:r w:rsidRPr="00113D18">
        <w:rPr>
          <w:rFonts w:ascii="Book Antiqua" w:hAnsi="Book Antiqua"/>
          <w:i/>
        </w:rPr>
        <w:t>J Natl Cancer Inst</w:t>
      </w:r>
      <w:r w:rsidRPr="00113D18">
        <w:rPr>
          <w:rFonts w:ascii="Book Antiqua" w:hAnsi="Book Antiqua"/>
        </w:rPr>
        <w:t xml:space="preserve"> 2009; </w:t>
      </w:r>
      <w:r w:rsidRPr="00113D18">
        <w:rPr>
          <w:rFonts w:ascii="Book Antiqua" w:hAnsi="Book Antiqua"/>
          <w:b/>
        </w:rPr>
        <w:t>101</w:t>
      </w:r>
      <w:r w:rsidRPr="00113D18">
        <w:rPr>
          <w:rFonts w:ascii="Book Antiqua" w:hAnsi="Book Antiqua"/>
        </w:rPr>
        <w:t>: 256-266 [PMID: 19</w:t>
      </w:r>
      <w:r w:rsidR="005C5655">
        <w:rPr>
          <w:rFonts w:ascii="Book Antiqua" w:hAnsi="Book Antiqua"/>
        </w:rPr>
        <w:t>211452 DOI: 10.1093/jnci/djn485</w:t>
      </w:r>
      <w:r w:rsidRPr="00113D18">
        <w:rPr>
          <w:rFonts w:ascii="Book Antiqua" w:hAnsi="Book Antiqua"/>
        </w:rPr>
        <w:t>]</w:t>
      </w:r>
    </w:p>
    <w:p w14:paraId="1D076183" w14:textId="16B9399B" w:rsidR="00113D18" w:rsidRPr="00113D18" w:rsidRDefault="00113D18" w:rsidP="00113D18">
      <w:pPr>
        <w:spacing w:line="360" w:lineRule="auto"/>
        <w:jc w:val="both"/>
        <w:rPr>
          <w:rFonts w:ascii="Book Antiqua" w:hAnsi="Book Antiqua"/>
        </w:rPr>
      </w:pPr>
      <w:r w:rsidRPr="00113D18">
        <w:rPr>
          <w:rFonts w:ascii="Book Antiqua" w:hAnsi="Book Antiqua"/>
        </w:rPr>
        <w:t xml:space="preserve">56 </w:t>
      </w:r>
      <w:r w:rsidRPr="00113D18">
        <w:rPr>
          <w:rFonts w:ascii="Book Antiqua" w:hAnsi="Book Antiqua"/>
          <w:b/>
        </w:rPr>
        <w:t>Cook NR</w:t>
      </w:r>
      <w:r w:rsidRPr="00113D18">
        <w:rPr>
          <w:rFonts w:ascii="Book Antiqua" w:hAnsi="Book Antiqua"/>
        </w:rPr>
        <w:t xml:space="preserve">, Lee IM, Zhang SM, Moorthy MV, Buring JE. Alternate-day, low-dose aspirin and cancer risk: long-term observational follow-up of a randomized trial. </w:t>
      </w:r>
      <w:r w:rsidRPr="00113D18">
        <w:rPr>
          <w:rFonts w:ascii="Book Antiqua" w:hAnsi="Book Antiqua"/>
          <w:i/>
        </w:rPr>
        <w:t>Ann Intern Med</w:t>
      </w:r>
      <w:r w:rsidRPr="00113D18">
        <w:rPr>
          <w:rFonts w:ascii="Book Antiqua" w:hAnsi="Book Antiqua"/>
        </w:rPr>
        <w:t xml:space="preserve"> 2013; </w:t>
      </w:r>
      <w:r w:rsidRPr="00113D18">
        <w:rPr>
          <w:rFonts w:ascii="Book Antiqua" w:hAnsi="Book Antiqua"/>
          <w:b/>
        </w:rPr>
        <w:t>159</w:t>
      </w:r>
      <w:r w:rsidRPr="00113D18">
        <w:rPr>
          <w:rFonts w:ascii="Book Antiqua" w:hAnsi="Book Antiqua"/>
        </w:rPr>
        <w:t>: 77-85 [PMID: 23856681 DOI: 10.7326/</w:t>
      </w:r>
      <w:r w:rsidR="005C5655">
        <w:rPr>
          <w:rFonts w:ascii="Book Antiqua" w:hAnsi="Book Antiqua"/>
        </w:rPr>
        <w:t>0003-4819-159-2-201307160-00002</w:t>
      </w:r>
      <w:r w:rsidRPr="00113D18">
        <w:rPr>
          <w:rFonts w:ascii="Book Antiqua" w:hAnsi="Book Antiqua"/>
        </w:rPr>
        <w:t>]</w:t>
      </w:r>
    </w:p>
    <w:p w14:paraId="3F349789" w14:textId="6C726D76" w:rsidR="00113D18" w:rsidRPr="00113D18" w:rsidRDefault="00113D18" w:rsidP="00113D18">
      <w:pPr>
        <w:spacing w:line="360" w:lineRule="auto"/>
        <w:jc w:val="both"/>
        <w:rPr>
          <w:rFonts w:ascii="Book Antiqua" w:hAnsi="Book Antiqua"/>
        </w:rPr>
      </w:pPr>
      <w:r w:rsidRPr="00113D18">
        <w:rPr>
          <w:rFonts w:ascii="Book Antiqua" w:hAnsi="Book Antiqua"/>
        </w:rPr>
        <w:t xml:space="preserve">57 </w:t>
      </w:r>
      <w:r w:rsidRPr="00113D18">
        <w:rPr>
          <w:rFonts w:ascii="Book Antiqua" w:hAnsi="Book Antiqua"/>
          <w:b/>
        </w:rPr>
        <w:t>Frouws MA</w:t>
      </w:r>
      <w:r w:rsidRPr="00113D18">
        <w:rPr>
          <w:rFonts w:ascii="Book Antiqua" w:hAnsi="Book Antiqua"/>
        </w:rPr>
        <w:t xml:space="preserve">, van Herk-Sukel MPP, Maas HA, Van de Velde CJH, Portielje JEA, Liefers GJ, Bastiaannet E. The mortality reducing effect of aspirin in colorectal cancer patients: Interpreting the evidence. </w:t>
      </w:r>
      <w:r w:rsidRPr="00113D18">
        <w:rPr>
          <w:rFonts w:ascii="Book Antiqua" w:hAnsi="Book Antiqua"/>
          <w:i/>
        </w:rPr>
        <w:t>Cancer Treat Rev</w:t>
      </w:r>
      <w:r w:rsidRPr="00113D18">
        <w:rPr>
          <w:rFonts w:ascii="Book Antiqua" w:hAnsi="Book Antiqua"/>
        </w:rPr>
        <w:t xml:space="preserve"> 2017; </w:t>
      </w:r>
      <w:r w:rsidRPr="00113D18">
        <w:rPr>
          <w:rFonts w:ascii="Book Antiqua" w:hAnsi="Book Antiqua"/>
          <w:b/>
        </w:rPr>
        <w:t>55</w:t>
      </w:r>
      <w:r w:rsidRPr="00113D18">
        <w:rPr>
          <w:rFonts w:ascii="Book Antiqua" w:hAnsi="Book Antiqua"/>
        </w:rPr>
        <w:t xml:space="preserve">: 120-127 [PMID: 28359968 </w:t>
      </w:r>
      <w:r w:rsidR="005C5655">
        <w:rPr>
          <w:rFonts w:ascii="Book Antiqua" w:hAnsi="Book Antiqua"/>
        </w:rPr>
        <w:t>DOI: 10.1016/j.ctrv.2016.12.008</w:t>
      </w:r>
      <w:r w:rsidRPr="00113D18">
        <w:rPr>
          <w:rFonts w:ascii="Book Antiqua" w:hAnsi="Book Antiqua"/>
        </w:rPr>
        <w:t>]</w:t>
      </w:r>
    </w:p>
    <w:p w14:paraId="5FA63E68"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58 </w:t>
      </w:r>
      <w:r w:rsidRPr="00113D18">
        <w:rPr>
          <w:rFonts w:ascii="Book Antiqua" w:hAnsi="Book Antiqua"/>
          <w:b/>
        </w:rPr>
        <w:t>Bertagnolli MM</w:t>
      </w:r>
      <w:r w:rsidRPr="00113D18">
        <w:rPr>
          <w:rFonts w:ascii="Book Antiqua" w:hAnsi="Book Antiqua"/>
        </w:rPr>
        <w:t xml:space="preserve">, Eagle CJ, Zauber AG, Redston M, Solomon SD, Kim K, Tang J, Rosenstein RB, Wittes J, Corle D, Hess TM, Woloj GM, Boisserie F, Anderson WF, Viner JL, Bagheri D, Burn J, Chung DC, Dewar T, Foley TR, Hoffman N, Macrae F, Pruitt RE, Saltzman JR, Salzberg B, Sylwestrowicz T, Gordon GB, Hawk ET; APC Study Investigators. Celecoxib for the prevention of sporadic colorectal adenomas. </w:t>
      </w:r>
      <w:r w:rsidRPr="00113D18">
        <w:rPr>
          <w:rFonts w:ascii="Book Antiqua" w:hAnsi="Book Antiqua"/>
          <w:i/>
        </w:rPr>
        <w:t>N Engl J Med</w:t>
      </w:r>
      <w:r w:rsidRPr="00113D18">
        <w:rPr>
          <w:rFonts w:ascii="Book Antiqua" w:hAnsi="Book Antiqua"/>
        </w:rPr>
        <w:t xml:space="preserve"> 2006; </w:t>
      </w:r>
      <w:r w:rsidRPr="00113D18">
        <w:rPr>
          <w:rFonts w:ascii="Book Antiqua" w:hAnsi="Book Antiqua"/>
          <w:b/>
        </w:rPr>
        <w:t>355</w:t>
      </w:r>
      <w:r w:rsidRPr="00113D18">
        <w:rPr>
          <w:rFonts w:ascii="Book Antiqua" w:hAnsi="Book Antiqua"/>
        </w:rPr>
        <w:t>: 873-884 [PMID: 16943400 DOI: 10.1056/NEJMoa061355]</w:t>
      </w:r>
    </w:p>
    <w:p w14:paraId="07B4FB3E"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59 </w:t>
      </w:r>
      <w:r w:rsidRPr="00113D18">
        <w:rPr>
          <w:rFonts w:ascii="Book Antiqua" w:hAnsi="Book Antiqua"/>
          <w:b/>
        </w:rPr>
        <w:t>Arber N</w:t>
      </w:r>
      <w:r w:rsidRPr="00113D18">
        <w:rPr>
          <w:rFonts w:ascii="Book Antiqua" w:hAnsi="Book Antiqua"/>
        </w:rPr>
        <w:t xml:space="preserve">, Eagle CJ, Spicak J, Rácz I, Dite P, Hajer J, Zavoral M, Lechuga MJ, Gerletti P, Tang J, Rosenstein RB, Macdonald K, Bhadra P, Fowler R, Wittes J, Zauber AG, Solomon SD, Levin B; PreSAP Trial Investigators. Celecoxib for the prevention of colorectal adenomatous polyps. </w:t>
      </w:r>
      <w:r w:rsidRPr="00113D18">
        <w:rPr>
          <w:rFonts w:ascii="Book Antiqua" w:hAnsi="Book Antiqua"/>
          <w:i/>
        </w:rPr>
        <w:t>N Engl J Med</w:t>
      </w:r>
      <w:r w:rsidRPr="00113D18">
        <w:rPr>
          <w:rFonts w:ascii="Book Antiqua" w:hAnsi="Book Antiqua"/>
        </w:rPr>
        <w:t xml:space="preserve"> 2006; </w:t>
      </w:r>
      <w:r w:rsidRPr="00113D18">
        <w:rPr>
          <w:rFonts w:ascii="Book Antiqua" w:hAnsi="Book Antiqua"/>
          <w:b/>
        </w:rPr>
        <w:t>355</w:t>
      </w:r>
      <w:r w:rsidRPr="00113D18">
        <w:rPr>
          <w:rFonts w:ascii="Book Antiqua" w:hAnsi="Book Antiqua"/>
        </w:rPr>
        <w:t>: 885-895 [PMID: 16943401 DOI: 10.1056/NEJMoa061652]</w:t>
      </w:r>
    </w:p>
    <w:p w14:paraId="45173CBC" w14:textId="77777777"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60 </w:t>
      </w:r>
      <w:r w:rsidRPr="00113D18">
        <w:rPr>
          <w:rFonts w:ascii="Book Antiqua" w:hAnsi="Book Antiqua"/>
          <w:b/>
        </w:rPr>
        <w:t>Baron JA</w:t>
      </w:r>
      <w:r w:rsidRPr="00113D18">
        <w:rPr>
          <w:rFonts w:ascii="Book Antiqua" w:hAnsi="Book Antiqua"/>
        </w:rPr>
        <w:t xml:space="preserve">, Sandler RS, Bresalier RS, Quan H, Riddell R, Lanas A, Bolognese JA, Oxenius B, Horgan K, Loftus S, Morton DG; APPROVe Trial Investigators. A randomized trial of rofecoxib for the chemoprevention of colorectal adenomas. </w:t>
      </w:r>
      <w:r w:rsidRPr="00113D18">
        <w:rPr>
          <w:rFonts w:ascii="Book Antiqua" w:hAnsi="Book Antiqua"/>
          <w:i/>
        </w:rPr>
        <w:t>Gastroenterology</w:t>
      </w:r>
      <w:r w:rsidRPr="00113D18">
        <w:rPr>
          <w:rFonts w:ascii="Book Antiqua" w:hAnsi="Book Antiqua"/>
        </w:rPr>
        <w:t xml:space="preserve"> 2006; </w:t>
      </w:r>
      <w:r w:rsidRPr="00113D18">
        <w:rPr>
          <w:rFonts w:ascii="Book Antiqua" w:hAnsi="Book Antiqua"/>
          <w:b/>
        </w:rPr>
        <w:t>131</w:t>
      </w:r>
      <w:r w:rsidRPr="00113D18">
        <w:rPr>
          <w:rFonts w:ascii="Book Antiqua" w:hAnsi="Book Antiqua"/>
        </w:rPr>
        <w:t>: 1674-1682 [PMID: 17087947 DOI: 10.1053/j.gastro.200608.079]</w:t>
      </w:r>
    </w:p>
    <w:p w14:paraId="2781CF84"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61 </w:t>
      </w:r>
      <w:r w:rsidRPr="00113D18">
        <w:rPr>
          <w:rFonts w:ascii="Book Antiqua" w:hAnsi="Book Antiqua"/>
          <w:b/>
        </w:rPr>
        <w:t>Yamauchi T</w:t>
      </w:r>
      <w:r w:rsidRPr="00113D18">
        <w:rPr>
          <w:rFonts w:ascii="Book Antiqua" w:hAnsi="Book Antiqua"/>
        </w:rPr>
        <w:t xml:space="preserve">, Watanabe M, Hasegawa H, Nishibori H, Ishii Y, Tatematsu H, Yamamoto K, Kubota T, Kitajima M. The potential for a selective cyclooxygenase-2 inhibitor in the prevention of liver metastasis in human colorectal cancer. </w:t>
      </w:r>
      <w:r w:rsidRPr="00113D18">
        <w:rPr>
          <w:rFonts w:ascii="Book Antiqua" w:hAnsi="Book Antiqua"/>
          <w:i/>
        </w:rPr>
        <w:t>Anticancer Res</w:t>
      </w:r>
      <w:r w:rsidRPr="00113D18">
        <w:rPr>
          <w:rFonts w:ascii="Book Antiqua" w:hAnsi="Book Antiqua"/>
        </w:rPr>
        <w:t xml:space="preserve"> 2003; </w:t>
      </w:r>
      <w:r w:rsidRPr="00113D18">
        <w:rPr>
          <w:rFonts w:ascii="Book Antiqua" w:hAnsi="Book Antiqua"/>
          <w:b/>
        </w:rPr>
        <w:t>23</w:t>
      </w:r>
      <w:r w:rsidRPr="00113D18">
        <w:rPr>
          <w:rFonts w:ascii="Book Antiqua" w:hAnsi="Book Antiqua"/>
        </w:rPr>
        <w:t>: 245-249 [PMID: 12680220]</w:t>
      </w:r>
    </w:p>
    <w:p w14:paraId="3A02BEEA"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62 </w:t>
      </w:r>
      <w:r w:rsidRPr="00113D18">
        <w:rPr>
          <w:rFonts w:ascii="Book Antiqua" w:hAnsi="Book Antiqua"/>
          <w:b/>
        </w:rPr>
        <w:t>Yao M</w:t>
      </w:r>
      <w:r w:rsidRPr="00113D18">
        <w:rPr>
          <w:rFonts w:ascii="Book Antiqua" w:hAnsi="Book Antiqua"/>
        </w:rPr>
        <w:t xml:space="preserve">, Kargman S, Lam EC, Kelly CR, Zheng Y, Luk P, Kwong E, Evans JF, Wolfe MM. Inhibition of cyclooxygenase-2 by rofecoxib attenuates the growth and metastatic potential of colorectal carcinoma in mice. </w:t>
      </w:r>
      <w:r w:rsidRPr="00113D18">
        <w:rPr>
          <w:rFonts w:ascii="Book Antiqua" w:hAnsi="Book Antiqua"/>
          <w:i/>
        </w:rPr>
        <w:t>Cancer Res</w:t>
      </w:r>
      <w:r w:rsidRPr="00113D18">
        <w:rPr>
          <w:rFonts w:ascii="Book Antiqua" w:hAnsi="Book Antiqua"/>
        </w:rPr>
        <w:t xml:space="preserve"> 2003; </w:t>
      </w:r>
      <w:r w:rsidRPr="00113D18">
        <w:rPr>
          <w:rFonts w:ascii="Book Antiqua" w:hAnsi="Book Antiqua"/>
          <w:b/>
        </w:rPr>
        <w:t>63</w:t>
      </w:r>
      <w:r w:rsidRPr="00113D18">
        <w:rPr>
          <w:rFonts w:ascii="Book Antiqua" w:hAnsi="Book Antiqua"/>
        </w:rPr>
        <w:t>: 586-592 [PMID: 12566300]</w:t>
      </w:r>
    </w:p>
    <w:p w14:paraId="1662E72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63 </w:t>
      </w:r>
      <w:r w:rsidRPr="00113D18">
        <w:rPr>
          <w:rFonts w:ascii="Book Antiqua" w:hAnsi="Book Antiqua"/>
          <w:b/>
        </w:rPr>
        <w:t>Chan AT</w:t>
      </w:r>
      <w:r w:rsidRPr="00113D18">
        <w:rPr>
          <w:rFonts w:ascii="Book Antiqua" w:hAnsi="Book Antiqua"/>
        </w:rPr>
        <w:t xml:space="preserve">, Ogino S, Fuchs CS. Aspirin and the risk of colorectal cancer in relation to the expression of COX-2. </w:t>
      </w:r>
      <w:r w:rsidRPr="00113D18">
        <w:rPr>
          <w:rFonts w:ascii="Book Antiqua" w:hAnsi="Book Antiqua"/>
          <w:i/>
        </w:rPr>
        <w:t>N Engl J Med</w:t>
      </w:r>
      <w:r w:rsidRPr="00113D18">
        <w:rPr>
          <w:rFonts w:ascii="Book Antiqua" w:hAnsi="Book Antiqua"/>
        </w:rPr>
        <w:t xml:space="preserve"> 2007; </w:t>
      </w:r>
      <w:r w:rsidRPr="00113D18">
        <w:rPr>
          <w:rFonts w:ascii="Book Antiqua" w:hAnsi="Book Antiqua"/>
          <w:b/>
        </w:rPr>
        <w:t>356</w:t>
      </w:r>
      <w:r w:rsidRPr="00113D18">
        <w:rPr>
          <w:rFonts w:ascii="Book Antiqua" w:hAnsi="Book Antiqua"/>
        </w:rPr>
        <w:t>: 2131-2142 [PMID: 17522398 DOI: 10.1056/NEJMoa067208]</w:t>
      </w:r>
    </w:p>
    <w:p w14:paraId="6B4BB72F" w14:textId="74D63F6C" w:rsidR="00113D18" w:rsidRPr="00113D18" w:rsidRDefault="00113D18" w:rsidP="00113D18">
      <w:pPr>
        <w:spacing w:line="360" w:lineRule="auto"/>
        <w:jc w:val="both"/>
        <w:rPr>
          <w:rFonts w:ascii="Book Antiqua" w:hAnsi="Book Antiqua"/>
        </w:rPr>
      </w:pPr>
      <w:r w:rsidRPr="00113D18">
        <w:rPr>
          <w:rFonts w:ascii="Book Antiqua" w:hAnsi="Book Antiqua"/>
        </w:rPr>
        <w:t xml:space="preserve">64 </w:t>
      </w:r>
      <w:r w:rsidRPr="00113D18">
        <w:rPr>
          <w:rFonts w:ascii="Book Antiqua" w:hAnsi="Book Antiqua"/>
          <w:b/>
        </w:rPr>
        <w:t>Reimers MS</w:t>
      </w:r>
      <w:r w:rsidRPr="00113D18">
        <w:rPr>
          <w:rFonts w:ascii="Book Antiqua" w:hAnsi="Book Antiqua"/>
        </w:rPr>
        <w:t xml:space="preserve">, Bastiaannet E, Langley RE, van Eijk R, van Vlierberghe RL, Lemmens VE, van Herk-Sukel MP, van Wezel T, Fodde R, Kuppen PJ, Morreau H, van de Velde CJ, Liefers GJ. Expression of HLA class I antigen, aspirin use, and survival after a diagnosis of colon cancer. </w:t>
      </w:r>
      <w:r w:rsidRPr="00113D18">
        <w:rPr>
          <w:rFonts w:ascii="Book Antiqua" w:hAnsi="Book Antiqua"/>
          <w:i/>
        </w:rPr>
        <w:t>JAMA Intern Med</w:t>
      </w:r>
      <w:r w:rsidRPr="00113D18">
        <w:rPr>
          <w:rFonts w:ascii="Book Antiqua" w:hAnsi="Book Antiqua"/>
        </w:rPr>
        <w:t xml:space="preserve"> 2014; </w:t>
      </w:r>
      <w:r w:rsidRPr="00113D18">
        <w:rPr>
          <w:rFonts w:ascii="Book Antiqua" w:hAnsi="Book Antiqua"/>
          <w:b/>
        </w:rPr>
        <w:t>174</w:t>
      </w:r>
      <w:r w:rsidRPr="00113D18">
        <w:rPr>
          <w:rFonts w:ascii="Book Antiqua" w:hAnsi="Book Antiqua"/>
        </w:rPr>
        <w:t>: 732-739 [PMID: 24687028 DOI: 10</w:t>
      </w:r>
      <w:r w:rsidR="005C5655">
        <w:rPr>
          <w:rFonts w:ascii="Book Antiqua" w:hAnsi="Book Antiqua"/>
        </w:rPr>
        <w:t>.1001/jamainternmed.2014.511</w:t>
      </w:r>
      <w:r w:rsidRPr="00113D18">
        <w:rPr>
          <w:rFonts w:ascii="Book Antiqua" w:hAnsi="Book Antiqua"/>
        </w:rPr>
        <w:t>]</w:t>
      </w:r>
    </w:p>
    <w:p w14:paraId="52BF805B" w14:textId="33D39FC8" w:rsidR="00113D18" w:rsidRPr="00113D18" w:rsidRDefault="00113D18" w:rsidP="00113D18">
      <w:pPr>
        <w:spacing w:line="360" w:lineRule="auto"/>
        <w:jc w:val="both"/>
        <w:rPr>
          <w:rFonts w:ascii="Book Antiqua" w:hAnsi="Book Antiqua"/>
        </w:rPr>
      </w:pPr>
      <w:r w:rsidRPr="00113D18">
        <w:rPr>
          <w:rFonts w:ascii="Book Antiqua" w:hAnsi="Book Antiqua"/>
        </w:rPr>
        <w:t xml:space="preserve">65 </w:t>
      </w:r>
      <w:r w:rsidRPr="00113D18">
        <w:rPr>
          <w:rFonts w:ascii="Book Antiqua" w:hAnsi="Book Antiqua"/>
          <w:b/>
        </w:rPr>
        <w:t>Liao X</w:t>
      </w:r>
      <w:r w:rsidRPr="00113D18">
        <w:rPr>
          <w:rFonts w:ascii="Book Antiqua" w:hAnsi="Book Antiqua"/>
        </w:rPr>
        <w:t xml:space="preserve">, Lochhead P, Nishihara R, Morikawa T, Kuchiba A, Yamauchi M, Imamura Y, Qian ZR, Baba Y, Shima K, Sun R, Nosho K, Meyerhardt JA, Giovannucci E, Fuchs CS, Chan AT, Ogino S. Aspirin use, tumor PIK3CA mutation, and colorectal-cancer survival. </w:t>
      </w:r>
      <w:r w:rsidRPr="00113D18">
        <w:rPr>
          <w:rFonts w:ascii="Book Antiqua" w:hAnsi="Book Antiqua"/>
          <w:i/>
        </w:rPr>
        <w:t>N Engl J Med</w:t>
      </w:r>
      <w:r w:rsidRPr="00113D18">
        <w:rPr>
          <w:rFonts w:ascii="Book Antiqua" w:hAnsi="Book Antiqua"/>
        </w:rPr>
        <w:t xml:space="preserve"> 2012; </w:t>
      </w:r>
      <w:r w:rsidRPr="00113D18">
        <w:rPr>
          <w:rFonts w:ascii="Book Antiqua" w:hAnsi="Book Antiqua"/>
          <w:b/>
        </w:rPr>
        <w:t>367</w:t>
      </w:r>
      <w:r w:rsidRPr="00113D18">
        <w:rPr>
          <w:rFonts w:ascii="Book Antiqua" w:hAnsi="Book Antiqua"/>
        </w:rPr>
        <w:t>: 1596-1606 [PMID: 2309</w:t>
      </w:r>
      <w:r w:rsidR="005C5655">
        <w:rPr>
          <w:rFonts w:ascii="Book Antiqua" w:hAnsi="Book Antiqua"/>
        </w:rPr>
        <w:t>4721 DOI: 10.1056/NEJMoa1207756</w:t>
      </w:r>
      <w:r w:rsidRPr="00113D18">
        <w:rPr>
          <w:rFonts w:ascii="Book Antiqua" w:hAnsi="Book Antiqua"/>
        </w:rPr>
        <w:t>]</w:t>
      </w:r>
    </w:p>
    <w:p w14:paraId="17AC0DAF" w14:textId="5F62C8FA" w:rsidR="00113D18" w:rsidRPr="00113D18" w:rsidRDefault="00113D18" w:rsidP="00113D18">
      <w:pPr>
        <w:spacing w:line="360" w:lineRule="auto"/>
        <w:jc w:val="both"/>
        <w:rPr>
          <w:rFonts w:ascii="Book Antiqua" w:hAnsi="Book Antiqua"/>
        </w:rPr>
      </w:pPr>
      <w:r w:rsidRPr="00113D18">
        <w:rPr>
          <w:rFonts w:ascii="Book Antiqua" w:hAnsi="Book Antiqua"/>
        </w:rPr>
        <w:t xml:space="preserve">66 </w:t>
      </w:r>
      <w:r w:rsidRPr="00113D18">
        <w:rPr>
          <w:rFonts w:ascii="Book Antiqua" w:hAnsi="Book Antiqua"/>
          <w:b/>
        </w:rPr>
        <w:t>Gray RT</w:t>
      </w:r>
      <w:r w:rsidRPr="00113D18">
        <w:rPr>
          <w:rFonts w:ascii="Book Antiqua" w:hAnsi="Book Antiqua"/>
        </w:rPr>
        <w:t xml:space="preserve">, Cantwell MM, Coleman HG, Loughrey MB, Bankhead P, McQuaid S, O'Neill RF, Arthur K, Bingham V, McGready C, Gavin AT, Cardwell CR, Johnston BT, James JA, Hamilton PW, Salto-Tellez M, Murray LJ. Evaluation of PTGS2 Expression, PIK3CA Mutation, Aspirin Use and Colon Cancer Survival in a Population-Based Cohort Study. </w:t>
      </w:r>
      <w:r w:rsidRPr="00113D18">
        <w:rPr>
          <w:rFonts w:ascii="Book Antiqua" w:hAnsi="Book Antiqua"/>
          <w:i/>
        </w:rPr>
        <w:t>Clin Transl Gastroenterol</w:t>
      </w:r>
      <w:r w:rsidRPr="00113D18">
        <w:rPr>
          <w:rFonts w:ascii="Book Antiqua" w:hAnsi="Book Antiqua"/>
        </w:rPr>
        <w:t xml:space="preserve"> 2017; </w:t>
      </w:r>
      <w:r w:rsidRPr="00113D18">
        <w:rPr>
          <w:rFonts w:ascii="Book Antiqua" w:hAnsi="Book Antiqua"/>
          <w:b/>
        </w:rPr>
        <w:t>8</w:t>
      </w:r>
      <w:r w:rsidRPr="00113D18">
        <w:rPr>
          <w:rFonts w:ascii="Book Antiqua" w:hAnsi="Book Antiqua"/>
        </w:rPr>
        <w:t>: e91 [PMID: 28</w:t>
      </w:r>
      <w:r w:rsidR="005C5655">
        <w:rPr>
          <w:rFonts w:ascii="Book Antiqua" w:hAnsi="Book Antiqua"/>
        </w:rPr>
        <w:t>448072 DOI: 10.1038/ctg.2017.18</w:t>
      </w:r>
      <w:r w:rsidRPr="00113D18">
        <w:rPr>
          <w:rFonts w:ascii="Book Antiqua" w:hAnsi="Book Antiqua"/>
        </w:rPr>
        <w:t>]</w:t>
      </w:r>
    </w:p>
    <w:p w14:paraId="3E95B842" w14:textId="007586B2"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67 </w:t>
      </w:r>
      <w:r w:rsidRPr="00113D18">
        <w:rPr>
          <w:rFonts w:ascii="Book Antiqua" w:hAnsi="Book Antiqua"/>
          <w:b/>
        </w:rPr>
        <w:t>Ng K</w:t>
      </w:r>
      <w:r w:rsidRPr="00113D18">
        <w:rPr>
          <w:rFonts w:ascii="Book Antiqua" w:hAnsi="Book Antiqua"/>
        </w:rPr>
        <w:t xml:space="preserve">, Meyerhardt JA, Chan AT, Sato K, Chan JA, Niedzwiecki D, Saltz LB, Mayer RJ, Benson AB 3rd, Schaefer PL, Whittom R, Hantel A, Goldberg RM, Venook AP, Ogino S, Giovannucci EL, Fuchs CS. Aspirin and COX-2 inhibitor use in patients with stage III colon cancer. </w:t>
      </w:r>
      <w:r w:rsidRPr="00113D18">
        <w:rPr>
          <w:rFonts w:ascii="Book Antiqua" w:hAnsi="Book Antiqua"/>
          <w:i/>
        </w:rPr>
        <w:t>J Natl Cancer Inst</w:t>
      </w:r>
      <w:r w:rsidRPr="00113D18">
        <w:rPr>
          <w:rFonts w:ascii="Book Antiqua" w:hAnsi="Book Antiqua"/>
        </w:rPr>
        <w:t xml:space="preserve"> 2014; </w:t>
      </w:r>
      <w:r w:rsidRPr="00113D18">
        <w:rPr>
          <w:rFonts w:ascii="Book Antiqua" w:hAnsi="Book Antiqua"/>
          <w:b/>
        </w:rPr>
        <w:t>107</w:t>
      </w:r>
      <w:r w:rsidRPr="00113D18">
        <w:rPr>
          <w:rFonts w:ascii="Book Antiqua" w:hAnsi="Book Antiqua"/>
        </w:rPr>
        <w:t>: 345 [PMID: 25</w:t>
      </w:r>
      <w:r w:rsidR="005C5655">
        <w:rPr>
          <w:rFonts w:ascii="Book Antiqua" w:hAnsi="Book Antiqua"/>
        </w:rPr>
        <w:t>432409 DOI: 10.1093/jnci/dju345</w:t>
      </w:r>
      <w:r w:rsidRPr="00113D18">
        <w:rPr>
          <w:rFonts w:ascii="Book Antiqua" w:hAnsi="Book Antiqua"/>
        </w:rPr>
        <w:t>]</w:t>
      </w:r>
    </w:p>
    <w:p w14:paraId="10CA92F9" w14:textId="6D2A31D9" w:rsidR="00113D18" w:rsidRPr="00113D18" w:rsidRDefault="00113D18" w:rsidP="00113D18">
      <w:pPr>
        <w:spacing w:line="360" w:lineRule="auto"/>
        <w:jc w:val="both"/>
        <w:rPr>
          <w:rFonts w:ascii="Book Antiqua" w:hAnsi="Book Antiqua"/>
        </w:rPr>
      </w:pPr>
      <w:r w:rsidRPr="00113D18">
        <w:rPr>
          <w:rFonts w:ascii="Book Antiqua" w:hAnsi="Book Antiqua"/>
        </w:rPr>
        <w:t xml:space="preserve">68 </w:t>
      </w:r>
      <w:r w:rsidRPr="00113D18">
        <w:rPr>
          <w:rFonts w:ascii="Book Antiqua" w:hAnsi="Book Antiqua"/>
          <w:b/>
        </w:rPr>
        <w:t>Ma X</w:t>
      </w:r>
      <w:r w:rsidRPr="00113D18">
        <w:rPr>
          <w:rFonts w:ascii="Book Antiqua" w:hAnsi="Book Antiqua"/>
        </w:rPr>
        <w:t xml:space="preserve">, Aoki T, Tsuruyama T, Narumiya S. Definition of Prostaglandin E2-EP2 Signals in the Colon Tumor Microenvironment That Amplify Inflammation and Tumor Growth. </w:t>
      </w:r>
      <w:r w:rsidRPr="00113D18">
        <w:rPr>
          <w:rFonts w:ascii="Book Antiqua" w:hAnsi="Book Antiqua"/>
          <w:i/>
        </w:rPr>
        <w:t>Cancer Res</w:t>
      </w:r>
      <w:r w:rsidRPr="00113D18">
        <w:rPr>
          <w:rFonts w:ascii="Book Antiqua" w:hAnsi="Book Antiqua"/>
        </w:rPr>
        <w:t xml:space="preserve"> 2015; </w:t>
      </w:r>
      <w:r w:rsidRPr="00113D18">
        <w:rPr>
          <w:rFonts w:ascii="Book Antiqua" w:hAnsi="Book Antiqua"/>
          <w:b/>
        </w:rPr>
        <w:t>75</w:t>
      </w:r>
      <w:r w:rsidRPr="00113D18">
        <w:rPr>
          <w:rFonts w:ascii="Book Antiqua" w:hAnsi="Book Antiqua"/>
        </w:rPr>
        <w:t xml:space="preserve">: 2822-2832 [PMID: </w:t>
      </w:r>
      <w:r w:rsidR="005C5655">
        <w:rPr>
          <w:rFonts w:ascii="Book Antiqua" w:hAnsi="Book Antiqua"/>
        </w:rPr>
        <w:t>26018088 DOI: 10.1158/0008-5472</w:t>
      </w:r>
      <w:r w:rsidRPr="00113D18">
        <w:rPr>
          <w:rFonts w:ascii="Book Antiqua" w:hAnsi="Book Antiqua"/>
        </w:rPr>
        <w:t>]</w:t>
      </w:r>
    </w:p>
    <w:p w14:paraId="46750983" w14:textId="274F98D8" w:rsidR="00113D18" w:rsidRPr="00113D18" w:rsidRDefault="00113D18" w:rsidP="00113D18">
      <w:pPr>
        <w:spacing w:line="360" w:lineRule="auto"/>
        <w:jc w:val="both"/>
        <w:rPr>
          <w:rFonts w:ascii="Book Antiqua" w:hAnsi="Book Antiqua"/>
        </w:rPr>
      </w:pPr>
      <w:r w:rsidRPr="00113D18">
        <w:rPr>
          <w:rFonts w:ascii="Book Antiqua" w:hAnsi="Book Antiqua"/>
        </w:rPr>
        <w:t xml:space="preserve">69 </w:t>
      </w:r>
      <w:r w:rsidRPr="00113D18">
        <w:rPr>
          <w:rFonts w:ascii="Book Antiqua" w:hAnsi="Book Antiqua"/>
          <w:b/>
        </w:rPr>
        <w:t>Angelova M</w:t>
      </w:r>
      <w:r w:rsidRPr="00113D18">
        <w:rPr>
          <w:rFonts w:ascii="Book Antiqua" w:hAnsi="Book Antiqua"/>
        </w:rPr>
        <w:t xml:space="preserve">, Charoentong P, Hackl H, Fischer ML, Snajder R, Krogsdam AM, Waldner MJ, Bindea G, Mlecnik B, Galon J, Trajanoski Z. Characterization of the immunophenotypes and antigenomes of colorectal cancers reveals distinct tumor escape mechanisms and novel targets for immunotherapy. </w:t>
      </w:r>
      <w:r w:rsidRPr="00113D18">
        <w:rPr>
          <w:rFonts w:ascii="Book Antiqua" w:hAnsi="Book Antiqua"/>
          <w:i/>
        </w:rPr>
        <w:t>Genome Biol</w:t>
      </w:r>
      <w:r w:rsidRPr="00113D18">
        <w:rPr>
          <w:rFonts w:ascii="Book Antiqua" w:hAnsi="Book Antiqua"/>
        </w:rPr>
        <w:t xml:space="preserve"> 2015; </w:t>
      </w:r>
      <w:r w:rsidRPr="00113D18">
        <w:rPr>
          <w:rFonts w:ascii="Book Antiqua" w:hAnsi="Book Antiqua"/>
          <w:b/>
        </w:rPr>
        <w:t>16</w:t>
      </w:r>
      <w:r w:rsidRPr="00113D18">
        <w:rPr>
          <w:rFonts w:ascii="Book Antiqua" w:hAnsi="Book Antiqua"/>
        </w:rPr>
        <w:t>: 64 [PMID: 25853550</w:t>
      </w:r>
      <w:r w:rsidR="005C5655">
        <w:rPr>
          <w:rFonts w:ascii="Book Antiqua" w:hAnsi="Book Antiqua"/>
        </w:rPr>
        <w:t xml:space="preserve"> DOI: 10.1186/s13059-015-0620-6</w:t>
      </w:r>
      <w:r w:rsidRPr="00113D18">
        <w:rPr>
          <w:rFonts w:ascii="Book Antiqua" w:hAnsi="Book Antiqua"/>
        </w:rPr>
        <w:t>]</w:t>
      </w:r>
    </w:p>
    <w:p w14:paraId="12FAC321" w14:textId="367B9BAE" w:rsidR="00113D18" w:rsidRPr="00113D18" w:rsidRDefault="00113D18" w:rsidP="00113D18">
      <w:pPr>
        <w:spacing w:line="360" w:lineRule="auto"/>
        <w:jc w:val="both"/>
        <w:rPr>
          <w:rFonts w:ascii="Book Antiqua" w:hAnsi="Book Antiqua"/>
        </w:rPr>
      </w:pPr>
      <w:r w:rsidRPr="00113D18">
        <w:rPr>
          <w:rFonts w:ascii="Book Antiqua" w:hAnsi="Book Antiqua"/>
        </w:rPr>
        <w:t xml:space="preserve">70 </w:t>
      </w:r>
      <w:r w:rsidRPr="00113D18">
        <w:rPr>
          <w:rFonts w:ascii="Book Antiqua" w:hAnsi="Book Antiqua"/>
          <w:b/>
        </w:rPr>
        <w:t>Becht E</w:t>
      </w:r>
      <w:r w:rsidRPr="00113D18">
        <w:rPr>
          <w:rFonts w:ascii="Book Antiqua" w:hAnsi="Book Antiqua"/>
        </w:rPr>
        <w:t xml:space="preserve">, de Reyniès A, Giraldo NA, Pilati C, Buttard B, Lacroix L, Selves J, Sautès-Fridman C, Laurent-Puig P, Fridman WH. Immune and Stromal Classification of Colorectal Cancer Is Associated with Molecular Subtypes and Relevant for Precision Immunotherapy. </w:t>
      </w:r>
      <w:r w:rsidRPr="00113D18">
        <w:rPr>
          <w:rFonts w:ascii="Book Antiqua" w:hAnsi="Book Antiqua"/>
          <w:i/>
        </w:rPr>
        <w:t>Clin Cancer Res</w:t>
      </w:r>
      <w:r w:rsidRPr="00113D18">
        <w:rPr>
          <w:rFonts w:ascii="Book Antiqua" w:hAnsi="Book Antiqua"/>
        </w:rPr>
        <w:t xml:space="preserve"> 2016; </w:t>
      </w:r>
      <w:r w:rsidRPr="00113D18">
        <w:rPr>
          <w:rFonts w:ascii="Book Antiqua" w:hAnsi="Book Antiqua"/>
          <w:b/>
        </w:rPr>
        <w:t>22</w:t>
      </w:r>
      <w:r w:rsidRPr="00113D18">
        <w:rPr>
          <w:rFonts w:ascii="Book Antiqua" w:hAnsi="Book Antiqua"/>
        </w:rPr>
        <w:t>: 4057-4066 [PMID: 26994146 DOI: 10.1158/1078-0432.C</w:t>
      </w:r>
      <w:r w:rsidR="005C5655">
        <w:rPr>
          <w:rFonts w:ascii="Book Antiqua" w:hAnsi="Book Antiqua"/>
        </w:rPr>
        <w:t>CR-15-2879</w:t>
      </w:r>
      <w:r w:rsidRPr="00113D18">
        <w:rPr>
          <w:rFonts w:ascii="Book Antiqua" w:hAnsi="Book Antiqua"/>
        </w:rPr>
        <w:t>]</w:t>
      </w:r>
    </w:p>
    <w:p w14:paraId="391C88FA" w14:textId="68EB9DC9" w:rsidR="00113D18" w:rsidRPr="00113D18" w:rsidRDefault="00113D18" w:rsidP="00113D18">
      <w:pPr>
        <w:spacing w:line="360" w:lineRule="auto"/>
        <w:jc w:val="both"/>
        <w:rPr>
          <w:rFonts w:ascii="Book Antiqua" w:hAnsi="Book Antiqua"/>
        </w:rPr>
      </w:pPr>
      <w:r w:rsidRPr="00113D18">
        <w:rPr>
          <w:rFonts w:ascii="Book Antiqua" w:hAnsi="Book Antiqua"/>
        </w:rPr>
        <w:t xml:space="preserve">71 </w:t>
      </w:r>
      <w:r w:rsidRPr="00113D18">
        <w:rPr>
          <w:rFonts w:ascii="Book Antiqua" w:hAnsi="Book Antiqua"/>
          <w:b/>
        </w:rPr>
        <w:t>Zelenay S</w:t>
      </w:r>
      <w:r w:rsidRPr="00113D18">
        <w:rPr>
          <w:rFonts w:ascii="Book Antiqua" w:hAnsi="Book Antiqua"/>
        </w:rPr>
        <w:t xml:space="preserve">, van der Veen AG, Böttcher JP, Snelgrove KJ, Rogers N, Acton SE, Chakravarty P, Girotti MR, Marais R, Quezada SA, Sahai E, Reis e Sousa C. Cyclooxygenase-Dependent Tumor Growth through Evasion of Immunity. </w:t>
      </w:r>
      <w:r w:rsidRPr="00113D18">
        <w:rPr>
          <w:rFonts w:ascii="Book Antiqua" w:hAnsi="Book Antiqua"/>
          <w:i/>
        </w:rPr>
        <w:t>Cell</w:t>
      </w:r>
      <w:r w:rsidRPr="00113D18">
        <w:rPr>
          <w:rFonts w:ascii="Book Antiqua" w:hAnsi="Book Antiqua"/>
        </w:rPr>
        <w:t xml:space="preserve"> 2015; </w:t>
      </w:r>
      <w:r w:rsidRPr="00113D18">
        <w:rPr>
          <w:rFonts w:ascii="Book Antiqua" w:hAnsi="Book Antiqua"/>
          <w:b/>
        </w:rPr>
        <w:t>162</w:t>
      </w:r>
      <w:r w:rsidRPr="00113D18">
        <w:rPr>
          <w:rFonts w:ascii="Book Antiqua" w:hAnsi="Book Antiqua"/>
        </w:rPr>
        <w:t xml:space="preserve">: 1257-1270 [PMID: 26343581 </w:t>
      </w:r>
      <w:r w:rsidR="005C5655">
        <w:rPr>
          <w:rFonts w:ascii="Book Antiqua" w:hAnsi="Book Antiqua"/>
        </w:rPr>
        <w:t>DOI: 10.1016/j.cell.2015.08.015</w:t>
      </w:r>
      <w:r w:rsidRPr="00113D18">
        <w:rPr>
          <w:rFonts w:ascii="Book Antiqua" w:hAnsi="Book Antiqua"/>
        </w:rPr>
        <w:t>]</w:t>
      </w:r>
    </w:p>
    <w:p w14:paraId="16BFBD4F" w14:textId="32111C76" w:rsidR="00113D18" w:rsidRPr="00113D18" w:rsidRDefault="00113D18" w:rsidP="00113D18">
      <w:pPr>
        <w:spacing w:line="360" w:lineRule="auto"/>
        <w:jc w:val="both"/>
        <w:rPr>
          <w:rFonts w:ascii="Book Antiqua" w:hAnsi="Book Antiqua"/>
        </w:rPr>
      </w:pPr>
      <w:r w:rsidRPr="00113D18">
        <w:rPr>
          <w:rFonts w:ascii="Book Antiqua" w:hAnsi="Book Antiqua"/>
        </w:rPr>
        <w:t xml:space="preserve">72 </w:t>
      </w:r>
      <w:r w:rsidRPr="00113D18">
        <w:rPr>
          <w:rFonts w:ascii="Book Antiqua" w:hAnsi="Book Antiqua"/>
          <w:b/>
        </w:rPr>
        <w:t>Fearon ER</w:t>
      </w:r>
      <w:r w:rsidRPr="00113D18">
        <w:rPr>
          <w:rFonts w:ascii="Book Antiqua" w:hAnsi="Book Antiqua"/>
        </w:rPr>
        <w:t xml:space="preserve">, Vogelstein B. A genetic model for colorectal tumorigenesis. </w:t>
      </w:r>
      <w:r w:rsidRPr="00113D18">
        <w:rPr>
          <w:rFonts w:ascii="Book Antiqua" w:hAnsi="Book Antiqua"/>
          <w:i/>
        </w:rPr>
        <w:t>Cell</w:t>
      </w:r>
      <w:r w:rsidRPr="00113D18">
        <w:rPr>
          <w:rFonts w:ascii="Book Antiqua" w:hAnsi="Book Antiqua"/>
        </w:rPr>
        <w:t xml:space="preserve"> 1990; </w:t>
      </w:r>
      <w:r w:rsidRPr="00113D18">
        <w:rPr>
          <w:rFonts w:ascii="Book Antiqua" w:hAnsi="Book Antiqua"/>
          <w:b/>
        </w:rPr>
        <w:t>61</w:t>
      </w:r>
      <w:r w:rsidRPr="00113D18">
        <w:rPr>
          <w:rFonts w:ascii="Book Antiqua" w:hAnsi="Book Antiqua"/>
        </w:rPr>
        <w:t>: 759-767 [PMID: 2188735 DOI: 10.1016/0092-8674(90)90186-I]</w:t>
      </w:r>
    </w:p>
    <w:p w14:paraId="54CE350C"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73 </w:t>
      </w:r>
      <w:r w:rsidRPr="00113D18">
        <w:rPr>
          <w:rFonts w:ascii="Book Antiqua" w:hAnsi="Book Antiqua"/>
          <w:b/>
        </w:rPr>
        <w:t>Ahrendt SA</w:t>
      </w:r>
      <w:r w:rsidRPr="00113D18">
        <w:rPr>
          <w:rFonts w:ascii="Book Antiqua" w:hAnsi="Book Antiqua"/>
        </w:rPr>
        <w:t xml:space="preserve">, Decker PA, Doffek K, Wang B, Xu L, Demeure MJ, Jen J, Sidransky D. Microsatellite instability at selected tetranucleotide repeats is associated with p53 mutations in non-small cell lung cancer. </w:t>
      </w:r>
      <w:r w:rsidRPr="00113D18">
        <w:rPr>
          <w:rFonts w:ascii="Book Antiqua" w:hAnsi="Book Antiqua"/>
          <w:i/>
        </w:rPr>
        <w:t>Cancer Res</w:t>
      </w:r>
      <w:r w:rsidRPr="00113D18">
        <w:rPr>
          <w:rFonts w:ascii="Book Antiqua" w:hAnsi="Book Antiqua"/>
        </w:rPr>
        <w:t xml:space="preserve"> 2000; </w:t>
      </w:r>
      <w:r w:rsidRPr="00113D18">
        <w:rPr>
          <w:rFonts w:ascii="Book Antiqua" w:hAnsi="Book Antiqua"/>
          <w:b/>
        </w:rPr>
        <w:t>60</w:t>
      </w:r>
      <w:r w:rsidRPr="00113D18">
        <w:rPr>
          <w:rFonts w:ascii="Book Antiqua" w:hAnsi="Book Antiqua"/>
        </w:rPr>
        <w:t>: 2488-2491 [PMID: 10811129]</w:t>
      </w:r>
    </w:p>
    <w:p w14:paraId="05D5F3CA" w14:textId="4E5745CB" w:rsidR="00113D18" w:rsidRPr="00113D18" w:rsidRDefault="00113D18" w:rsidP="00113D18">
      <w:pPr>
        <w:spacing w:line="360" w:lineRule="auto"/>
        <w:jc w:val="both"/>
        <w:rPr>
          <w:rFonts w:ascii="Book Antiqua" w:hAnsi="Book Antiqua"/>
        </w:rPr>
      </w:pPr>
      <w:r w:rsidRPr="00113D18">
        <w:rPr>
          <w:rFonts w:ascii="Book Antiqua" w:hAnsi="Book Antiqua"/>
        </w:rPr>
        <w:t xml:space="preserve">74 </w:t>
      </w:r>
      <w:r w:rsidRPr="00113D18">
        <w:rPr>
          <w:rFonts w:ascii="Book Antiqua" w:hAnsi="Book Antiqua"/>
          <w:b/>
        </w:rPr>
        <w:t>Li J</w:t>
      </w:r>
      <w:r w:rsidRPr="00113D18">
        <w:rPr>
          <w:rFonts w:ascii="Book Antiqua" w:hAnsi="Book Antiqua"/>
        </w:rPr>
        <w:t xml:space="preserve">, Koike J, Kugoh H, Arita M, Ohhira T, Kikuchi Y, Funahashi K, Takamatsu K, Boland CR, Koi M, Hemmi H. Down-regulation of MutS homolog 3 by hypoxia in </w:t>
      </w:r>
      <w:r w:rsidRPr="00113D18">
        <w:rPr>
          <w:rFonts w:ascii="Book Antiqua" w:hAnsi="Book Antiqua"/>
        </w:rPr>
        <w:lastRenderedPageBreak/>
        <w:t xml:space="preserve">human colorectal cancer. </w:t>
      </w:r>
      <w:r w:rsidRPr="00113D18">
        <w:rPr>
          <w:rFonts w:ascii="Book Antiqua" w:hAnsi="Book Antiqua"/>
          <w:i/>
        </w:rPr>
        <w:t>Biochim Biophys Acta</w:t>
      </w:r>
      <w:r w:rsidRPr="00113D18">
        <w:rPr>
          <w:rFonts w:ascii="Book Antiqua" w:hAnsi="Book Antiqua"/>
        </w:rPr>
        <w:t xml:space="preserve"> 2012; </w:t>
      </w:r>
      <w:r w:rsidRPr="00113D18">
        <w:rPr>
          <w:rFonts w:ascii="Book Antiqua" w:hAnsi="Book Antiqua"/>
          <w:b/>
        </w:rPr>
        <w:t>1823</w:t>
      </w:r>
      <w:r w:rsidRPr="00113D18">
        <w:rPr>
          <w:rFonts w:ascii="Book Antiqua" w:hAnsi="Book Antiqua"/>
        </w:rPr>
        <w:t>: 889-899 [PMID: 22343000 DO</w:t>
      </w:r>
      <w:r w:rsidR="005C5655">
        <w:rPr>
          <w:rFonts w:ascii="Book Antiqua" w:hAnsi="Book Antiqua"/>
        </w:rPr>
        <w:t>I: 10.1016/j.bbamcr.2012.01.017</w:t>
      </w:r>
      <w:r w:rsidRPr="00113D18">
        <w:rPr>
          <w:rFonts w:ascii="Book Antiqua" w:hAnsi="Book Antiqua"/>
        </w:rPr>
        <w:t>]</w:t>
      </w:r>
    </w:p>
    <w:p w14:paraId="7BF64B78" w14:textId="5280FF4D" w:rsidR="00113D18" w:rsidRPr="00113D18" w:rsidRDefault="00113D18" w:rsidP="00113D18">
      <w:pPr>
        <w:spacing w:line="360" w:lineRule="auto"/>
        <w:jc w:val="both"/>
        <w:rPr>
          <w:rFonts w:ascii="Book Antiqua" w:hAnsi="Book Antiqua"/>
        </w:rPr>
      </w:pPr>
      <w:r w:rsidRPr="00113D18">
        <w:rPr>
          <w:rFonts w:ascii="Book Antiqua" w:hAnsi="Book Antiqua"/>
        </w:rPr>
        <w:t xml:space="preserve">75 </w:t>
      </w:r>
      <w:r w:rsidRPr="00113D18">
        <w:rPr>
          <w:rFonts w:ascii="Book Antiqua" w:hAnsi="Book Antiqua"/>
          <w:b/>
        </w:rPr>
        <w:t>Robles AI</w:t>
      </w:r>
      <w:r w:rsidRPr="00113D18">
        <w:rPr>
          <w:rFonts w:ascii="Book Antiqua" w:hAnsi="Book Antiqua"/>
        </w:rPr>
        <w:t xml:space="preserve">, Traverso G, Zhang M, Roberts NJ, Khan MA, Joseph C, Lauwers GY, Selaru FM, Popoli M, Pittman ME, Ke X, Hruban RH, Meltzer SJ, Kinzler KW, Vogelstein B, Harris CC, Papadopoulos N. Whole-Exome Sequencing Analyses of Inflammatory Bowel Disease-Associated Colorectal Cancers. </w:t>
      </w:r>
      <w:r w:rsidRPr="00113D18">
        <w:rPr>
          <w:rFonts w:ascii="Book Antiqua" w:hAnsi="Book Antiqua"/>
          <w:i/>
        </w:rPr>
        <w:t>Gastroenterology</w:t>
      </w:r>
      <w:r w:rsidRPr="00113D18">
        <w:rPr>
          <w:rFonts w:ascii="Book Antiqua" w:hAnsi="Book Antiqua"/>
        </w:rPr>
        <w:t xml:space="preserve"> 2016; </w:t>
      </w:r>
      <w:r w:rsidRPr="00113D18">
        <w:rPr>
          <w:rFonts w:ascii="Book Antiqua" w:hAnsi="Book Antiqua"/>
          <w:b/>
        </w:rPr>
        <w:t>150</w:t>
      </w:r>
      <w:r w:rsidRPr="00113D18">
        <w:rPr>
          <w:rFonts w:ascii="Book Antiqua" w:hAnsi="Book Antiqua"/>
        </w:rPr>
        <w:t>: 931-943 [PMID: 26764183 DO</w:t>
      </w:r>
      <w:r w:rsidR="005C5655">
        <w:rPr>
          <w:rFonts w:ascii="Book Antiqua" w:hAnsi="Book Antiqua"/>
        </w:rPr>
        <w:t>I: 10.1053/j.gastro.2015.12.036</w:t>
      </w:r>
      <w:r w:rsidRPr="00113D18">
        <w:rPr>
          <w:rFonts w:ascii="Book Antiqua" w:hAnsi="Book Antiqua"/>
        </w:rPr>
        <w:t>]</w:t>
      </w:r>
    </w:p>
    <w:p w14:paraId="32BA388D" w14:textId="56116D90" w:rsidR="00113D18" w:rsidRPr="00113D18" w:rsidRDefault="00113D18" w:rsidP="00113D18">
      <w:pPr>
        <w:spacing w:line="360" w:lineRule="auto"/>
        <w:jc w:val="both"/>
        <w:rPr>
          <w:rFonts w:ascii="Book Antiqua" w:hAnsi="Book Antiqua"/>
        </w:rPr>
      </w:pPr>
      <w:r w:rsidRPr="00113D18">
        <w:rPr>
          <w:rFonts w:ascii="Book Antiqua" w:hAnsi="Book Antiqua"/>
        </w:rPr>
        <w:t xml:space="preserve">76 </w:t>
      </w:r>
      <w:r w:rsidRPr="00113D18">
        <w:rPr>
          <w:rFonts w:ascii="Book Antiqua" w:hAnsi="Book Antiqua"/>
          <w:b/>
        </w:rPr>
        <w:t>Yaeger R</w:t>
      </w:r>
      <w:r w:rsidRPr="00113D18">
        <w:rPr>
          <w:rFonts w:ascii="Book Antiqua" w:hAnsi="Book Antiqua"/>
        </w:rPr>
        <w:t xml:space="preserve">, Shah MA, Miller VA, Kelsen JR, Wang K, Heins ZJ, Ross JS, He Y, Sanford E, Yantiss RK, Balasubramanian S, Stephens PJ, Schultz N, Oren M, Tang L, Kelsen D. Genomic Alterations Observed in Colitis-Associated Cancers Are Distinct From Those Found in Sporadic Colorectal Cancers and Vary by Type of Inflammatory Bowel Disease. </w:t>
      </w:r>
      <w:r w:rsidRPr="00113D18">
        <w:rPr>
          <w:rFonts w:ascii="Book Antiqua" w:hAnsi="Book Antiqua"/>
          <w:i/>
        </w:rPr>
        <w:t>Gastroenterology</w:t>
      </w:r>
      <w:r w:rsidRPr="00113D18">
        <w:rPr>
          <w:rFonts w:ascii="Book Antiqua" w:hAnsi="Book Antiqua"/>
        </w:rPr>
        <w:t xml:space="preserve"> 2016; </w:t>
      </w:r>
      <w:r w:rsidRPr="00113D18">
        <w:rPr>
          <w:rFonts w:ascii="Book Antiqua" w:hAnsi="Book Antiqua"/>
          <w:b/>
        </w:rPr>
        <w:t>151</w:t>
      </w:r>
      <w:r w:rsidRPr="00113D18">
        <w:rPr>
          <w:rFonts w:ascii="Book Antiqua" w:hAnsi="Book Antiqua"/>
        </w:rPr>
        <w:t>: 278-287.e6 [PMID: 27063727 DO</w:t>
      </w:r>
      <w:r w:rsidR="005C5655">
        <w:rPr>
          <w:rFonts w:ascii="Book Antiqua" w:hAnsi="Book Antiqua"/>
        </w:rPr>
        <w:t>I: 10.1053/j.gastro.2016.04.001</w:t>
      </w:r>
      <w:r w:rsidRPr="00113D18">
        <w:rPr>
          <w:rFonts w:ascii="Book Antiqua" w:hAnsi="Book Antiqua"/>
        </w:rPr>
        <w:t>]</w:t>
      </w:r>
    </w:p>
    <w:p w14:paraId="2D1839BD" w14:textId="569D3A03" w:rsidR="00113D18" w:rsidRPr="00113D18" w:rsidRDefault="00113D18" w:rsidP="00113D18">
      <w:pPr>
        <w:spacing w:line="360" w:lineRule="auto"/>
        <w:jc w:val="both"/>
        <w:rPr>
          <w:rFonts w:ascii="Book Antiqua" w:hAnsi="Book Antiqua"/>
        </w:rPr>
      </w:pPr>
      <w:r w:rsidRPr="00113D18">
        <w:rPr>
          <w:rFonts w:ascii="Book Antiqua" w:hAnsi="Book Antiqua"/>
        </w:rPr>
        <w:t xml:space="preserve">77 </w:t>
      </w:r>
      <w:r w:rsidRPr="00113D18">
        <w:rPr>
          <w:rFonts w:ascii="Book Antiqua" w:hAnsi="Book Antiqua"/>
          <w:b/>
        </w:rPr>
        <w:t>Brennan CA</w:t>
      </w:r>
      <w:r w:rsidRPr="00113D18">
        <w:rPr>
          <w:rFonts w:ascii="Book Antiqua" w:hAnsi="Book Antiqua"/>
        </w:rPr>
        <w:t xml:space="preserve">, Garrett WS. Gut Microbiota, Inflammation, and Colorectal Cancer. </w:t>
      </w:r>
      <w:r w:rsidRPr="00113D18">
        <w:rPr>
          <w:rFonts w:ascii="Book Antiqua" w:hAnsi="Book Antiqua"/>
          <w:i/>
        </w:rPr>
        <w:t>Annu Rev Microbiol</w:t>
      </w:r>
      <w:r w:rsidRPr="00113D18">
        <w:rPr>
          <w:rFonts w:ascii="Book Antiqua" w:hAnsi="Book Antiqua"/>
        </w:rPr>
        <w:t xml:space="preserve"> 2016; </w:t>
      </w:r>
      <w:r w:rsidRPr="00113D18">
        <w:rPr>
          <w:rFonts w:ascii="Book Antiqua" w:hAnsi="Book Antiqua"/>
          <w:b/>
        </w:rPr>
        <w:t>70</w:t>
      </w:r>
      <w:r w:rsidRPr="00113D18">
        <w:rPr>
          <w:rFonts w:ascii="Book Antiqua" w:hAnsi="Book Antiqua"/>
        </w:rPr>
        <w:t>: 395-411 [PMID: 27607555 DOI: 10.1</w:t>
      </w:r>
      <w:r w:rsidR="005C5655">
        <w:rPr>
          <w:rFonts w:ascii="Book Antiqua" w:hAnsi="Book Antiqua"/>
        </w:rPr>
        <w:t>146/annurev-micro-102215-095513</w:t>
      </w:r>
      <w:r w:rsidRPr="00113D18">
        <w:rPr>
          <w:rFonts w:ascii="Book Antiqua" w:hAnsi="Book Antiqua"/>
        </w:rPr>
        <w:t>]</w:t>
      </w:r>
    </w:p>
    <w:p w14:paraId="156BCA33" w14:textId="453B0EFE" w:rsidR="00113D18" w:rsidRPr="00113D18" w:rsidRDefault="00113D18" w:rsidP="00113D18">
      <w:pPr>
        <w:spacing w:line="360" w:lineRule="auto"/>
        <w:jc w:val="both"/>
        <w:rPr>
          <w:rFonts w:ascii="Book Antiqua" w:hAnsi="Book Antiqua"/>
        </w:rPr>
      </w:pPr>
      <w:r w:rsidRPr="00113D18">
        <w:rPr>
          <w:rFonts w:ascii="Book Antiqua" w:hAnsi="Book Antiqua"/>
        </w:rPr>
        <w:t xml:space="preserve">78 </w:t>
      </w:r>
      <w:r w:rsidRPr="00113D18">
        <w:rPr>
          <w:rFonts w:ascii="Book Antiqua" w:hAnsi="Book Antiqua"/>
          <w:b/>
        </w:rPr>
        <w:t>Sears CL</w:t>
      </w:r>
      <w:r w:rsidRPr="00113D18">
        <w:rPr>
          <w:rFonts w:ascii="Book Antiqua" w:hAnsi="Book Antiqua"/>
        </w:rPr>
        <w:t xml:space="preserve">, Garrett WS. Microbes, microbiota, and colon cancer. </w:t>
      </w:r>
      <w:r w:rsidRPr="00113D18">
        <w:rPr>
          <w:rFonts w:ascii="Book Antiqua" w:hAnsi="Book Antiqua"/>
          <w:i/>
        </w:rPr>
        <w:t>Cell Host Microbe</w:t>
      </w:r>
      <w:r w:rsidRPr="00113D18">
        <w:rPr>
          <w:rFonts w:ascii="Book Antiqua" w:hAnsi="Book Antiqua"/>
        </w:rPr>
        <w:t xml:space="preserve"> 2014; </w:t>
      </w:r>
      <w:r w:rsidRPr="00113D18">
        <w:rPr>
          <w:rFonts w:ascii="Book Antiqua" w:hAnsi="Book Antiqua"/>
          <w:b/>
        </w:rPr>
        <w:t>15</w:t>
      </w:r>
      <w:r w:rsidRPr="00113D18">
        <w:rPr>
          <w:rFonts w:ascii="Book Antiqua" w:hAnsi="Book Antiqua"/>
        </w:rPr>
        <w:t xml:space="preserve">: 317-328 [PMID: 24629338 </w:t>
      </w:r>
      <w:r w:rsidR="005C5655">
        <w:rPr>
          <w:rFonts w:ascii="Book Antiqua" w:hAnsi="Book Antiqua"/>
        </w:rPr>
        <w:t>DOI: 10.1016/j.chom.2014.02.007</w:t>
      </w:r>
      <w:r w:rsidRPr="00113D18">
        <w:rPr>
          <w:rFonts w:ascii="Book Antiqua" w:hAnsi="Book Antiqua"/>
        </w:rPr>
        <w:t>]</w:t>
      </w:r>
    </w:p>
    <w:p w14:paraId="6338C564" w14:textId="72846441" w:rsidR="00113D18" w:rsidRPr="00113D18" w:rsidRDefault="00113D18" w:rsidP="00113D18">
      <w:pPr>
        <w:spacing w:line="360" w:lineRule="auto"/>
        <w:jc w:val="both"/>
        <w:rPr>
          <w:rFonts w:ascii="Book Antiqua" w:hAnsi="Book Antiqua"/>
        </w:rPr>
      </w:pPr>
      <w:r w:rsidRPr="00113D18">
        <w:rPr>
          <w:rFonts w:ascii="Book Antiqua" w:hAnsi="Book Antiqua"/>
        </w:rPr>
        <w:t xml:space="preserve">79 </w:t>
      </w:r>
      <w:r w:rsidRPr="00113D18">
        <w:rPr>
          <w:rFonts w:ascii="Book Antiqua" w:hAnsi="Book Antiqua"/>
          <w:b/>
        </w:rPr>
        <w:t>McCoy AN</w:t>
      </w:r>
      <w:r w:rsidRPr="00113D18">
        <w:rPr>
          <w:rFonts w:ascii="Book Antiqua" w:hAnsi="Book Antiqua"/>
        </w:rPr>
        <w:t xml:space="preserve">, Araújo-Pérez F, Azcárate-Peril A, Yeh JJ, Sandler RS, Keku TO. Fusobacterium is associated with colorectal adenomas. </w:t>
      </w:r>
      <w:r w:rsidRPr="00113D18">
        <w:rPr>
          <w:rFonts w:ascii="Book Antiqua" w:hAnsi="Book Antiqua"/>
          <w:i/>
        </w:rPr>
        <w:t>PLoS One</w:t>
      </w:r>
      <w:r w:rsidRPr="00113D18">
        <w:rPr>
          <w:rFonts w:ascii="Book Antiqua" w:hAnsi="Book Antiqua"/>
        </w:rPr>
        <w:t xml:space="preserve"> 2013; </w:t>
      </w:r>
      <w:r w:rsidRPr="00113D18">
        <w:rPr>
          <w:rFonts w:ascii="Book Antiqua" w:hAnsi="Book Antiqua"/>
          <w:b/>
        </w:rPr>
        <w:t>8</w:t>
      </w:r>
      <w:r w:rsidRPr="00113D18">
        <w:rPr>
          <w:rFonts w:ascii="Book Antiqua" w:hAnsi="Book Antiqua"/>
        </w:rPr>
        <w:t>: e53653 [PMID: 23335968 DO</w:t>
      </w:r>
      <w:r w:rsidR="005C5655">
        <w:rPr>
          <w:rFonts w:ascii="Book Antiqua" w:hAnsi="Book Antiqua"/>
        </w:rPr>
        <w:t>I: 10.1371/journal.pone.0053653</w:t>
      </w:r>
      <w:r w:rsidRPr="00113D18">
        <w:rPr>
          <w:rFonts w:ascii="Book Antiqua" w:hAnsi="Book Antiqua"/>
        </w:rPr>
        <w:t>]</w:t>
      </w:r>
    </w:p>
    <w:p w14:paraId="13F97661" w14:textId="16884D92" w:rsidR="00113D18" w:rsidRPr="00113D18" w:rsidRDefault="00113D18" w:rsidP="00113D18">
      <w:pPr>
        <w:spacing w:line="360" w:lineRule="auto"/>
        <w:jc w:val="both"/>
        <w:rPr>
          <w:rFonts w:ascii="Book Antiqua" w:hAnsi="Book Antiqua"/>
        </w:rPr>
      </w:pPr>
      <w:r w:rsidRPr="00113D18">
        <w:rPr>
          <w:rFonts w:ascii="Book Antiqua" w:hAnsi="Book Antiqua"/>
        </w:rPr>
        <w:t xml:space="preserve">80 </w:t>
      </w:r>
      <w:r w:rsidRPr="00113D18">
        <w:rPr>
          <w:rFonts w:ascii="Book Antiqua" w:hAnsi="Book Antiqua"/>
          <w:b/>
        </w:rPr>
        <w:t>Kostic AD</w:t>
      </w:r>
      <w:r w:rsidRPr="00113D18">
        <w:rPr>
          <w:rFonts w:ascii="Book Antiqua" w:hAnsi="Book Antiqua"/>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sidRPr="00113D18">
        <w:rPr>
          <w:rFonts w:ascii="Book Antiqua" w:hAnsi="Book Antiqua"/>
          <w:i/>
        </w:rPr>
        <w:t>Cell Host Microbe</w:t>
      </w:r>
      <w:r w:rsidRPr="00113D18">
        <w:rPr>
          <w:rFonts w:ascii="Book Antiqua" w:hAnsi="Book Antiqua"/>
        </w:rPr>
        <w:t xml:space="preserve"> 2013; </w:t>
      </w:r>
      <w:r w:rsidRPr="00113D18">
        <w:rPr>
          <w:rFonts w:ascii="Book Antiqua" w:hAnsi="Book Antiqua"/>
          <w:b/>
        </w:rPr>
        <w:t>14</w:t>
      </w:r>
      <w:r w:rsidRPr="00113D18">
        <w:rPr>
          <w:rFonts w:ascii="Book Antiqua" w:hAnsi="Book Antiqua"/>
        </w:rPr>
        <w:t xml:space="preserve">: 207-215 [PMID: 23954159 </w:t>
      </w:r>
      <w:r w:rsidR="005C5655">
        <w:rPr>
          <w:rFonts w:ascii="Book Antiqua" w:hAnsi="Book Antiqua"/>
        </w:rPr>
        <w:t>DOI: 10.1016/j.chom.2013.07.007</w:t>
      </w:r>
      <w:r w:rsidRPr="00113D18">
        <w:rPr>
          <w:rFonts w:ascii="Book Antiqua" w:hAnsi="Book Antiqua"/>
        </w:rPr>
        <w:t>]</w:t>
      </w:r>
    </w:p>
    <w:p w14:paraId="643F340A" w14:textId="60ECCB70" w:rsidR="00113D18" w:rsidRPr="00113D18" w:rsidRDefault="00113D18" w:rsidP="00113D18">
      <w:pPr>
        <w:spacing w:line="360" w:lineRule="auto"/>
        <w:jc w:val="both"/>
        <w:rPr>
          <w:rFonts w:ascii="Book Antiqua" w:hAnsi="Book Antiqua"/>
        </w:rPr>
      </w:pPr>
      <w:r w:rsidRPr="00113D18">
        <w:rPr>
          <w:rFonts w:ascii="Book Antiqua" w:hAnsi="Book Antiqua"/>
        </w:rPr>
        <w:t xml:space="preserve">81 </w:t>
      </w:r>
      <w:r w:rsidRPr="00113D18">
        <w:rPr>
          <w:rFonts w:ascii="Book Antiqua" w:hAnsi="Book Antiqua"/>
          <w:b/>
        </w:rPr>
        <w:t>Ito M</w:t>
      </w:r>
      <w:r w:rsidRPr="00113D18">
        <w:rPr>
          <w:rFonts w:ascii="Book Antiqua" w:hAnsi="Book Antiqua"/>
        </w:rPr>
        <w:t xml:space="preserve">, Kanno S, Nosho K, Sukawa Y, Mitsuhashi K, Kurihara H, Igarashi H, Takahashi T, Tachibana M, Takahashi H, Yoshii S, Takenouchi T, Hasegawa T, Okita K, Hirata K, Maruyama R, Suzuki H, Imai K, Yamamoto H, Shinomura Y. Association of </w:t>
      </w:r>
      <w:r w:rsidRPr="00113D18">
        <w:rPr>
          <w:rFonts w:ascii="Book Antiqua" w:hAnsi="Book Antiqua"/>
        </w:rPr>
        <w:lastRenderedPageBreak/>
        <w:t xml:space="preserve">Fusobacterium nucleatum with clinical and molecular features in colorectal serrated pathway. </w:t>
      </w:r>
      <w:r w:rsidRPr="00113D18">
        <w:rPr>
          <w:rFonts w:ascii="Book Antiqua" w:hAnsi="Book Antiqua"/>
          <w:i/>
        </w:rPr>
        <w:t>Int J Cancer</w:t>
      </w:r>
      <w:r w:rsidRPr="00113D18">
        <w:rPr>
          <w:rFonts w:ascii="Book Antiqua" w:hAnsi="Book Antiqua"/>
        </w:rPr>
        <w:t xml:space="preserve"> 2015; </w:t>
      </w:r>
      <w:r w:rsidRPr="00113D18">
        <w:rPr>
          <w:rFonts w:ascii="Book Antiqua" w:hAnsi="Book Antiqua"/>
          <w:b/>
        </w:rPr>
        <w:t>137</w:t>
      </w:r>
      <w:r w:rsidRPr="00113D18">
        <w:rPr>
          <w:rFonts w:ascii="Book Antiqua" w:hAnsi="Book Antiqua"/>
        </w:rPr>
        <w:t xml:space="preserve">: 1258-1268 [PMID: </w:t>
      </w:r>
      <w:r w:rsidR="005C5655">
        <w:rPr>
          <w:rFonts w:ascii="Book Antiqua" w:hAnsi="Book Antiqua"/>
        </w:rPr>
        <w:t>25703934 DOI: 10.1002/ijc.29488</w:t>
      </w:r>
      <w:r w:rsidRPr="00113D18">
        <w:rPr>
          <w:rFonts w:ascii="Book Antiqua" w:hAnsi="Book Antiqua"/>
        </w:rPr>
        <w:t>]</w:t>
      </w:r>
    </w:p>
    <w:p w14:paraId="67BC4470" w14:textId="3E420C9E" w:rsidR="00113D18" w:rsidRPr="00113D18" w:rsidRDefault="00113D18" w:rsidP="00113D18">
      <w:pPr>
        <w:spacing w:line="360" w:lineRule="auto"/>
        <w:jc w:val="both"/>
        <w:rPr>
          <w:rFonts w:ascii="Book Antiqua" w:hAnsi="Book Antiqua"/>
        </w:rPr>
      </w:pPr>
      <w:r w:rsidRPr="00113D18">
        <w:rPr>
          <w:rFonts w:ascii="Book Antiqua" w:hAnsi="Book Antiqua"/>
        </w:rPr>
        <w:t xml:space="preserve">82 </w:t>
      </w:r>
      <w:r w:rsidRPr="00113D18">
        <w:rPr>
          <w:rFonts w:ascii="Book Antiqua" w:hAnsi="Book Antiqua"/>
          <w:b/>
        </w:rPr>
        <w:t>Tahara T</w:t>
      </w:r>
      <w:r w:rsidRPr="00113D18">
        <w:rPr>
          <w:rFonts w:ascii="Book Antiqua" w:hAnsi="Book Antiqua"/>
        </w:rPr>
        <w:t xml:space="preserve">, Yamamoto E, Suzuki H, Maruyama R, Chung W, Garriga J, Jelinek J, Yamano HO, Sugai T, An B, Shureiqi I, Toyota M, Kondo Y, Estécio MR, Issa JP. Fusobacterium in colonic flora and molecular features of colorectal carcinoma. </w:t>
      </w:r>
      <w:r w:rsidRPr="00113D18">
        <w:rPr>
          <w:rFonts w:ascii="Book Antiqua" w:hAnsi="Book Antiqua"/>
          <w:i/>
        </w:rPr>
        <w:t>Cancer Res</w:t>
      </w:r>
      <w:r w:rsidRPr="00113D18">
        <w:rPr>
          <w:rFonts w:ascii="Book Antiqua" w:hAnsi="Book Antiqua"/>
        </w:rPr>
        <w:t xml:space="preserve"> 2014; </w:t>
      </w:r>
      <w:r w:rsidRPr="00113D18">
        <w:rPr>
          <w:rFonts w:ascii="Book Antiqua" w:hAnsi="Book Antiqua"/>
          <w:b/>
        </w:rPr>
        <w:t>74</w:t>
      </w:r>
      <w:r w:rsidRPr="00113D18">
        <w:rPr>
          <w:rFonts w:ascii="Book Antiqua" w:hAnsi="Book Antiqua"/>
        </w:rPr>
        <w:t>: 1311-1318 [PMID: 24385213 DOI</w:t>
      </w:r>
      <w:r w:rsidR="005C5655">
        <w:rPr>
          <w:rFonts w:ascii="Book Antiqua" w:hAnsi="Book Antiqua"/>
        </w:rPr>
        <w:t>: 10.1158/0008-5472.CAN-13-1865</w:t>
      </w:r>
      <w:r w:rsidRPr="00113D18">
        <w:rPr>
          <w:rFonts w:ascii="Book Antiqua" w:hAnsi="Book Antiqua"/>
        </w:rPr>
        <w:t>]</w:t>
      </w:r>
    </w:p>
    <w:p w14:paraId="3C9A709A" w14:textId="7B13F8BA" w:rsidR="00113D18" w:rsidRPr="00113D18" w:rsidRDefault="00113D18" w:rsidP="00113D18">
      <w:pPr>
        <w:spacing w:line="360" w:lineRule="auto"/>
        <w:jc w:val="both"/>
        <w:rPr>
          <w:rFonts w:ascii="Book Antiqua" w:hAnsi="Book Antiqua"/>
        </w:rPr>
      </w:pPr>
      <w:r w:rsidRPr="00113D18">
        <w:rPr>
          <w:rFonts w:ascii="Book Antiqua" w:hAnsi="Book Antiqua"/>
        </w:rPr>
        <w:t xml:space="preserve">83 </w:t>
      </w:r>
      <w:r w:rsidRPr="00113D18">
        <w:rPr>
          <w:rFonts w:ascii="Book Antiqua" w:hAnsi="Book Antiqua"/>
          <w:b/>
        </w:rPr>
        <w:t>Nosho K</w:t>
      </w:r>
      <w:r w:rsidRPr="00113D18">
        <w:rPr>
          <w:rFonts w:ascii="Book Antiqua" w:hAnsi="Book Antiqua"/>
        </w:rPr>
        <w:t xml:space="preserve">, Sukawa Y, Adachi Y, Ito M, Mitsuhashi K, Kurihara H, Kanno S, Yamamoto I, Ishigami K, Igarashi H, Maruyama R, Imai K, Yamamoto H, Shinomura Y. Association of Fusobacterium nucleatum with immunity and molecular alterations in colorectal cancer. </w:t>
      </w:r>
      <w:r w:rsidRPr="00113D18">
        <w:rPr>
          <w:rFonts w:ascii="Book Antiqua" w:hAnsi="Book Antiqua"/>
          <w:i/>
        </w:rPr>
        <w:t>World J Gastroenterol</w:t>
      </w:r>
      <w:r w:rsidRPr="00113D18">
        <w:rPr>
          <w:rFonts w:ascii="Book Antiqua" w:hAnsi="Book Antiqua"/>
        </w:rPr>
        <w:t xml:space="preserve"> 2016; </w:t>
      </w:r>
      <w:r w:rsidRPr="00113D18">
        <w:rPr>
          <w:rFonts w:ascii="Book Antiqua" w:hAnsi="Book Antiqua"/>
          <w:b/>
        </w:rPr>
        <w:t>22</w:t>
      </w:r>
      <w:r w:rsidRPr="00113D18">
        <w:rPr>
          <w:rFonts w:ascii="Book Antiqua" w:hAnsi="Book Antiqua"/>
        </w:rPr>
        <w:t>: 557-566 [PMID: 26811</w:t>
      </w:r>
      <w:r w:rsidR="005C5655">
        <w:rPr>
          <w:rFonts w:ascii="Book Antiqua" w:hAnsi="Book Antiqua"/>
        </w:rPr>
        <w:t>607 DOI: 10.3748/wjg.v22.i2.557</w:t>
      </w:r>
      <w:r w:rsidRPr="00113D18">
        <w:rPr>
          <w:rFonts w:ascii="Book Antiqua" w:hAnsi="Book Antiqua"/>
        </w:rPr>
        <w:t>]</w:t>
      </w:r>
    </w:p>
    <w:p w14:paraId="0BDE9DB7" w14:textId="4839F2D4" w:rsidR="00113D18" w:rsidRPr="00113D18" w:rsidRDefault="00113D18" w:rsidP="00113D18">
      <w:pPr>
        <w:spacing w:line="360" w:lineRule="auto"/>
        <w:jc w:val="both"/>
        <w:rPr>
          <w:rFonts w:ascii="Book Antiqua" w:hAnsi="Book Antiqua"/>
        </w:rPr>
      </w:pPr>
      <w:r w:rsidRPr="00113D18">
        <w:rPr>
          <w:rFonts w:ascii="Book Antiqua" w:hAnsi="Book Antiqua"/>
        </w:rPr>
        <w:t xml:space="preserve">84 </w:t>
      </w:r>
      <w:r w:rsidRPr="00113D18">
        <w:rPr>
          <w:rFonts w:ascii="Book Antiqua" w:hAnsi="Book Antiqua"/>
          <w:b/>
        </w:rPr>
        <w:t>Mima K</w:t>
      </w:r>
      <w:r w:rsidRPr="00113D18">
        <w:rPr>
          <w:rFonts w:ascii="Book Antiqua" w:hAnsi="Book Antiqua"/>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carcinoma tissue and patient prognosis. </w:t>
      </w:r>
      <w:r w:rsidRPr="00113D18">
        <w:rPr>
          <w:rFonts w:ascii="Book Antiqua" w:hAnsi="Book Antiqua"/>
          <w:i/>
        </w:rPr>
        <w:t>Gut</w:t>
      </w:r>
      <w:r w:rsidRPr="00113D18">
        <w:rPr>
          <w:rFonts w:ascii="Book Antiqua" w:hAnsi="Book Antiqua"/>
        </w:rPr>
        <w:t xml:space="preserve"> 2016; </w:t>
      </w:r>
      <w:r w:rsidRPr="00113D18">
        <w:rPr>
          <w:rFonts w:ascii="Book Antiqua" w:hAnsi="Book Antiqua"/>
          <w:b/>
        </w:rPr>
        <w:t>65</w:t>
      </w:r>
      <w:r w:rsidRPr="00113D18">
        <w:rPr>
          <w:rFonts w:ascii="Book Antiqua" w:hAnsi="Book Antiqua"/>
        </w:rPr>
        <w:t>: 1973-1980 [PMID: 26311717 DOI: 10.1136/gutjnl-2015-310101]</w:t>
      </w:r>
    </w:p>
    <w:p w14:paraId="765519D1" w14:textId="23DAD86C" w:rsidR="00113D18" w:rsidRPr="00113D18" w:rsidRDefault="00113D18" w:rsidP="00113D18">
      <w:pPr>
        <w:spacing w:line="360" w:lineRule="auto"/>
        <w:jc w:val="both"/>
        <w:rPr>
          <w:rFonts w:ascii="Book Antiqua" w:hAnsi="Book Antiqua"/>
        </w:rPr>
      </w:pPr>
      <w:r w:rsidRPr="00113D18">
        <w:rPr>
          <w:rFonts w:ascii="Book Antiqua" w:hAnsi="Book Antiqua"/>
        </w:rPr>
        <w:t xml:space="preserve">85 </w:t>
      </w:r>
      <w:r w:rsidRPr="00113D18">
        <w:rPr>
          <w:rFonts w:ascii="Book Antiqua" w:hAnsi="Book Antiqua"/>
          <w:b/>
        </w:rPr>
        <w:t>Yu T</w:t>
      </w:r>
      <w:r w:rsidRPr="00113D18">
        <w:rPr>
          <w:rFonts w:ascii="Book Antiqua" w:hAnsi="Book Antiqua"/>
        </w:rPr>
        <w:t xml:space="preserve">, Guo F, Yu Y, Sun T, Ma D, Han J, Qian Y, Kryczek I, Sun D, Nagarsheth N, Chen Y, Chen H, Hong J, Zou W, Fang JY. Fusobacterium nucleatum Promotes Chemoresistance to Colorectal Cancer by Modulating Autophagy. </w:t>
      </w:r>
      <w:r w:rsidRPr="00113D18">
        <w:rPr>
          <w:rFonts w:ascii="Book Antiqua" w:hAnsi="Book Antiqua"/>
          <w:i/>
        </w:rPr>
        <w:t>Cell</w:t>
      </w:r>
      <w:r w:rsidRPr="00113D18">
        <w:rPr>
          <w:rFonts w:ascii="Book Antiqua" w:hAnsi="Book Antiqua"/>
        </w:rPr>
        <w:t xml:space="preserve"> 2017; </w:t>
      </w:r>
      <w:r w:rsidRPr="00113D18">
        <w:rPr>
          <w:rFonts w:ascii="Book Antiqua" w:hAnsi="Book Antiqua"/>
          <w:b/>
        </w:rPr>
        <w:t>170</w:t>
      </w:r>
      <w:r w:rsidRPr="00113D18">
        <w:rPr>
          <w:rFonts w:ascii="Book Antiqua" w:hAnsi="Book Antiqua"/>
        </w:rPr>
        <w:t xml:space="preserve">: 548-563.e16 [PMID: 28753429 </w:t>
      </w:r>
      <w:r w:rsidR="005C5655">
        <w:rPr>
          <w:rFonts w:ascii="Book Antiqua" w:hAnsi="Book Antiqua"/>
        </w:rPr>
        <w:t>DOI: 10.1016/j.cell.2017.07.008</w:t>
      </w:r>
      <w:r w:rsidRPr="00113D18">
        <w:rPr>
          <w:rFonts w:ascii="Book Antiqua" w:hAnsi="Book Antiqua"/>
        </w:rPr>
        <w:t>]</w:t>
      </w:r>
    </w:p>
    <w:p w14:paraId="39CC6ACD" w14:textId="23ED0B33" w:rsidR="00113D18" w:rsidRPr="00113D18" w:rsidRDefault="00113D18" w:rsidP="00113D18">
      <w:pPr>
        <w:spacing w:line="360" w:lineRule="auto"/>
        <w:jc w:val="both"/>
        <w:rPr>
          <w:rFonts w:ascii="Book Antiqua" w:hAnsi="Book Antiqua"/>
        </w:rPr>
      </w:pPr>
      <w:r w:rsidRPr="00113D18">
        <w:rPr>
          <w:rFonts w:ascii="Book Antiqua" w:hAnsi="Book Antiqua"/>
        </w:rPr>
        <w:t xml:space="preserve">86 </w:t>
      </w:r>
      <w:r w:rsidRPr="00113D18">
        <w:rPr>
          <w:rFonts w:ascii="Book Antiqua" w:hAnsi="Book Antiqua"/>
          <w:b/>
        </w:rPr>
        <w:t>Kawakami H</w:t>
      </w:r>
      <w:r w:rsidRPr="00113D18">
        <w:rPr>
          <w:rFonts w:ascii="Book Antiqua" w:hAnsi="Book Antiqua"/>
        </w:rPr>
        <w:t xml:space="preserve">, Zaanan A, Sinicrope FA. Implications of mismatch repair-deficient status on management of early stage colorectal cancer. </w:t>
      </w:r>
      <w:r w:rsidRPr="00113D18">
        <w:rPr>
          <w:rFonts w:ascii="Book Antiqua" w:hAnsi="Book Antiqua"/>
          <w:i/>
        </w:rPr>
        <w:t>J Gastrointest Oncol</w:t>
      </w:r>
      <w:r w:rsidRPr="00113D18">
        <w:rPr>
          <w:rFonts w:ascii="Book Antiqua" w:hAnsi="Book Antiqua"/>
        </w:rPr>
        <w:t xml:space="preserve"> 2015; </w:t>
      </w:r>
      <w:r w:rsidRPr="00113D18">
        <w:rPr>
          <w:rFonts w:ascii="Book Antiqua" w:hAnsi="Book Antiqua"/>
          <w:b/>
        </w:rPr>
        <w:t>6</w:t>
      </w:r>
      <w:r w:rsidRPr="00113D18">
        <w:rPr>
          <w:rFonts w:ascii="Book Antiqua" w:hAnsi="Book Antiqua"/>
        </w:rPr>
        <w:t>: 676-684 [PMID: 26697201 DOI: 10.3978/j.issn.2078</w:t>
      </w:r>
      <w:r w:rsidR="005C5655">
        <w:rPr>
          <w:rFonts w:ascii="Book Antiqua" w:hAnsi="Book Antiqua"/>
        </w:rPr>
        <w:t>-6891.2015.065</w:t>
      </w:r>
      <w:r w:rsidRPr="00113D18">
        <w:rPr>
          <w:rFonts w:ascii="Book Antiqua" w:hAnsi="Book Antiqua"/>
        </w:rPr>
        <w:t>]</w:t>
      </w:r>
    </w:p>
    <w:p w14:paraId="722A0852" w14:textId="61B7D34B" w:rsidR="00113D18" w:rsidRPr="00113D18" w:rsidRDefault="00113D18" w:rsidP="00113D18">
      <w:pPr>
        <w:spacing w:line="360" w:lineRule="auto"/>
        <w:jc w:val="both"/>
        <w:rPr>
          <w:rFonts w:ascii="Book Antiqua" w:hAnsi="Book Antiqua"/>
        </w:rPr>
      </w:pPr>
      <w:r w:rsidRPr="00113D18">
        <w:rPr>
          <w:rFonts w:ascii="Book Antiqua" w:hAnsi="Book Antiqua"/>
        </w:rPr>
        <w:t xml:space="preserve">87 </w:t>
      </w:r>
      <w:r w:rsidRPr="00113D18">
        <w:rPr>
          <w:rFonts w:ascii="Book Antiqua" w:hAnsi="Book Antiqua"/>
          <w:b/>
        </w:rPr>
        <w:t>Suzuki S</w:t>
      </w:r>
      <w:r w:rsidRPr="00113D18">
        <w:rPr>
          <w:rFonts w:ascii="Book Antiqua" w:hAnsi="Book Antiqua"/>
        </w:rPr>
        <w:t xml:space="preserve">, Iwaizumi M, Tseng-Rogenski S, Hamaya Y, Miyajima H, Kanaoka S, Sugimoto K, Carethers JM. Production of truncated MBD4 protein by frameshift mutation in DNA mismatch repair-deficient cells enhances 5-fluorouracil sensitivity that is independent of hMLH1 status. </w:t>
      </w:r>
      <w:r w:rsidRPr="00113D18">
        <w:rPr>
          <w:rFonts w:ascii="Book Antiqua" w:hAnsi="Book Antiqua"/>
          <w:i/>
        </w:rPr>
        <w:t>Cancer Biol Ther</w:t>
      </w:r>
      <w:r w:rsidRPr="00113D18">
        <w:rPr>
          <w:rFonts w:ascii="Book Antiqua" w:hAnsi="Book Antiqua"/>
        </w:rPr>
        <w:t xml:space="preserve"> 2016; </w:t>
      </w:r>
      <w:r w:rsidRPr="00113D18">
        <w:rPr>
          <w:rFonts w:ascii="Book Antiqua" w:hAnsi="Book Antiqua"/>
          <w:b/>
        </w:rPr>
        <w:t>17</w:t>
      </w:r>
      <w:r w:rsidRPr="00113D18">
        <w:rPr>
          <w:rFonts w:ascii="Book Antiqua" w:hAnsi="Book Antiqua"/>
        </w:rPr>
        <w:t>: 760-768 [PMID: 27115207 DOI</w:t>
      </w:r>
      <w:r w:rsidR="005C5655">
        <w:rPr>
          <w:rFonts w:ascii="Book Antiqua" w:hAnsi="Book Antiqua"/>
        </w:rPr>
        <w:t>: 10.1080/15384047.2016.1178430</w:t>
      </w:r>
      <w:r w:rsidRPr="00113D18">
        <w:rPr>
          <w:rFonts w:ascii="Book Antiqua" w:hAnsi="Book Antiqua"/>
        </w:rPr>
        <w:t>]</w:t>
      </w:r>
    </w:p>
    <w:p w14:paraId="518E276D" w14:textId="77777777"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88 </w:t>
      </w:r>
      <w:r w:rsidRPr="00113D18">
        <w:rPr>
          <w:rFonts w:ascii="Book Antiqua" w:hAnsi="Book Antiqua"/>
          <w:b/>
        </w:rPr>
        <w:t>Toprak NU</w:t>
      </w:r>
      <w:r w:rsidRPr="00113D18">
        <w:rPr>
          <w:rFonts w:ascii="Book Antiqua" w:hAnsi="Book Antiqua"/>
        </w:rPr>
        <w:t xml:space="preserve">, Yagci A, Gulluoglu BM, Akin ML, Demirkalem P, Celenk T, Soyletir G. A possible role of Bacteroides fragilis enterotoxin in the aetiology of colorectal cancer. </w:t>
      </w:r>
      <w:r w:rsidRPr="00113D18">
        <w:rPr>
          <w:rFonts w:ascii="Book Antiqua" w:hAnsi="Book Antiqua"/>
          <w:i/>
        </w:rPr>
        <w:t>Clin Microbiol Infect</w:t>
      </w:r>
      <w:r w:rsidRPr="00113D18">
        <w:rPr>
          <w:rFonts w:ascii="Book Antiqua" w:hAnsi="Book Antiqua"/>
        </w:rPr>
        <w:t xml:space="preserve"> 2006; </w:t>
      </w:r>
      <w:r w:rsidRPr="00113D18">
        <w:rPr>
          <w:rFonts w:ascii="Book Antiqua" w:hAnsi="Book Antiqua"/>
          <w:b/>
        </w:rPr>
        <w:t>12</w:t>
      </w:r>
      <w:r w:rsidRPr="00113D18">
        <w:rPr>
          <w:rFonts w:ascii="Book Antiqua" w:hAnsi="Book Antiqua"/>
        </w:rPr>
        <w:t>: 782-786 [PMID: 16842574 DOI: 10.1111/j.1469-0691.2006.01494.x]</w:t>
      </w:r>
    </w:p>
    <w:p w14:paraId="558B6154" w14:textId="61934A48" w:rsidR="00113D18" w:rsidRPr="00113D18" w:rsidRDefault="00113D18" w:rsidP="00113D18">
      <w:pPr>
        <w:spacing w:line="360" w:lineRule="auto"/>
        <w:jc w:val="both"/>
        <w:rPr>
          <w:rFonts w:ascii="Book Antiqua" w:hAnsi="Book Antiqua"/>
        </w:rPr>
      </w:pPr>
      <w:r w:rsidRPr="00113D18">
        <w:rPr>
          <w:rFonts w:ascii="Book Antiqua" w:hAnsi="Book Antiqua"/>
        </w:rPr>
        <w:t xml:space="preserve">89 </w:t>
      </w:r>
      <w:r w:rsidRPr="00113D18">
        <w:rPr>
          <w:rFonts w:ascii="Book Antiqua" w:hAnsi="Book Antiqua"/>
          <w:b/>
        </w:rPr>
        <w:t>Boleij A</w:t>
      </w:r>
      <w:r w:rsidRPr="005C5655">
        <w:rPr>
          <w:rFonts w:ascii="Book Antiqua" w:hAnsi="Book Antiqua"/>
        </w:rPr>
        <w:t xml:space="preserve">, </w:t>
      </w:r>
      <w:r w:rsidRPr="00113D18">
        <w:rPr>
          <w:rFonts w:ascii="Book Antiqua" w:hAnsi="Book Antiqua"/>
        </w:rPr>
        <w:t xml:space="preserve">Hechenbleikner EM, Goodwin AC, Badani R, Stein EM, Lazarev MG, Ellis B, Carroll KC, Albesiano E, Wick EC, Platz EA, Pardoll DM, Sears CL. The Bacteroides fragilis toxin gene is prevalent in the colon mucosa of colorectal cancer patients. </w:t>
      </w:r>
      <w:r w:rsidRPr="005C5655">
        <w:rPr>
          <w:rFonts w:ascii="Book Antiqua" w:hAnsi="Book Antiqua"/>
          <w:i/>
        </w:rPr>
        <w:t>Cli</w:t>
      </w:r>
      <w:r w:rsidR="005C5655">
        <w:rPr>
          <w:rFonts w:ascii="Book Antiqua" w:hAnsi="Book Antiqua"/>
          <w:i/>
        </w:rPr>
        <w:t>n Infect Dis</w:t>
      </w:r>
      <w:r w:rsidRPr="00113D18">
        <w:rPr>
          <w:rFonts w:ascii="Book Antiqua" w:hAnsi="Book Antiqua"/>
        </w:rPr>
        <w:t xml:space="preserve"> 2015; </w:t>
      </w:r>
      <w:r w:rsidRPr="00113D18">
        <w:rPr>
          <w:rFonts w:ascii="Book Antiqua" w:hAnsi="Book Antiqua"/>
          <w:b/>
        </w:rPr>
        <w:t>60</w:t>
      </w:r>
      <w:r w:rsidR="005C5655">
        <w:rPr>
          <w:rFonts w:ascii="Book Antiqua" w:hAnsi="Book Antiqua"/>
        </w:rPr>
        <w:t>:</w:t>
      </w:r>
      <w:r w:rsidR="005C5655">
        <w:rPr>
          <w:rFonts w:ascii="Book Antiqua" w:eastAsia="等线" w:hAnsi="Book Antiqua" w:hint="eastAsia"/>
          <w:lang w:eastAsia="zh-CN"/>
        </w:rPr>
        <w:t xml:space="preserve"> </w:t>
      </w:r>
      <w:r w:rsidR="005C5655">
        <w:rPr>
          <w:rFonts w:ascii="Book Antiqua" w:hAnsi="Book Antiqua"/>
        </w:rPr>
        <w:t>208-215</w:t>
      </w:r>
      <w:r w:rsidRPr="00113D18">
        <w:rPr>
          <w:rFonts w:ascii="Book Antiqua" w:hAnsi="Book Antiqua"/>
        </w:rPr>
        <w:t xml:space="preserve"> [PMID</w:t>
      </w:r>
      <w:r w:rsidR="005C5655">
        <w:rPr>
          <w:rFonts w:ascii="Book Antiqua" w:eastAsia="等线" w:hAnsi="Book Antiqua" w:hint="eastAsia"/>
          <w:lang w:eastAsia="zh-CN"/>
        </w:rPr>
        <w:t>:</w:t>
      </w:r>
      <w:r w:rsidRPr="00113D18">
        <w:rPr>
          <w:rFonts w:ascii="Book Antiqua" w:hAnsi="Book Antiqua"/>
        </w:rPr>
        <w:t xml:space="preserve"> 2</w:t>
      </w:r>
      <w:r w:rsidR="00812A99">
        <w:rPr>
          <w:rFonts w:ascii="Book Antiqua" w:hAnsi="Book Antiqua"/>
        </w:rPr>
        <w:t>5305284 DOI: 10.1093/cid/ciu787</w:t>
      </w:r>
      <w:r w:rsidRPr="00113D18">
        <w:rPr>
          <w:rFonts w:ascii="Book Antiqua" w:hAnsi="Book Antiqua"/>
        </w:rPr>
        <w:t xml:space="preserve">] </w:t>
      </w:r>
    </w:p>
    <w:p w14:paraId="5F21C076" w14:textId="05A9D4A8" w:rsidR="00113D18" w:rsidRPr="00113D18" w:rsidRDefault="00113D18" w:rsidP="00113D18">
      <w:pPr>
        <w:spacing w:line="360" w:lineRule="auto"/>
        <w:jc w:val="both"/>
        <w:rPr>
          <w:rFonts w:ascii="Book Antiqua" w:hAnsi="Book Antiqua"/>
        </w:rPr>
      </w:pPr>
      <w:r w:rsidRPr="00113D18">
        <w:rPr>
          <w:rFonts w:ascii="Book Antiqua" w:hAnsi="Book Antiqua"/>
        </w:rPr>
        <w:t xml:space="preserve">90 </w:t>
      </w:r>
      <w:r w:rsidRPr="00113D18">
        <w:rPr>
          <w:rFonts w:ascii="Book Antiqua" w:hAnsi="Book Antiqua"/>
          <w:b/>
        </w:rPr>
        <w:t>Purcell RV</w:t>
      </w:r>
      <w:r w:rsidRPr="00113D18">
        <w:rPr>
          <w:rFonts w:ascii="Book Antiqua" w:hAnsi="Book Antiqua"/>
        </w:rPr>
        <w:t xml:space="preserve">, Pearson J, Aitchison A, Dixon L, Frizelle FA, Keenan JI. Colonization with enterotoxigenic Bacteroides fragilis is associated with early-stage colorectal neoplasia. </w:t>
      </w:r>
      <w:r w:rsidRPr="00113D18">
        <w:rPr>
          <w:rFonts w:ascii="Book Antiqua" w:hAnsi="Book Antiqua"/>
          <w:i/>
        </w:rPr>
        <w:t>PLoS One</w:t>
      </w:r>
      <w:r w:rsidRPr="00113D18">
        <w:rPr>
          <w:rFonts w:ascii="Book Antiqua" w:hAnsi="Book Antiqua"/>
        </w:rPr>
        <w:t xml:space="preserve"> 2017; </w:t>
      </w:r>
      <w:r w:rsidRPr="00113D18">
        <w:rPr>
          <w:rFonts w:ascii="Book Antiqua" w:hAnsi="Book Antiqua"/>
          <w:b/>
        </w:rPr>
        <w:t>12</w:t>
      </w:r>
      <w:r w:rsidRPr="00113D18">
        <w:rPr>
          <w:rFonts w:ascii="Book Antiqua" w:hAnsi="Book Antiqua"/>
        </w:rPr>
        <w:t>: e0171602 [PMID: 28151975 DO</w:t>
      </w:r>
      <w:r w:rsidR="00812A99">
        <w:rPr>
          <w:rFonts w:ascii="Book Antiqua" w:hAnsi="Book Antiqua"/>
        </w:rPr>
        <w:t>I: 10.1371/journal.pone.0171602</w:t>
      </w:r>
      <w:r w:rsidRPr="00113D18">
        <w:rPr>
          <w:rFonts w:ascii="Book Antiqua" w:hAnsi="Book Antiqua"/>
        </w:rPr>
        <w:t>]</w:t>
      </w:r>
    </w:p>
    <w:p w14:paraId="2CE14CC1" w14:textId="17B058E2" w:rsidR="00113D18" w:rsidRPr="00113D18" w:rsidRDefault="00113D18" w:rsidP="00113D18">
      <w:pPr>
        <w:spacing w:line="360" w:lineRule="auto"/>
        <w:jc w:val="both"/>
        <w:rPr>
          <w:rFonts w:ascii="Book Antiqua" w:hAnsi="Book Antiqua"/>
        </w:rPr>
      </w:pPr>
      <w:r w:rsidRPr="00113D18">
        <w:rPr>
          <w:rFonts w:ascii="Book Antiqua" w:hAnsi="Book Antiqua"/>
        </w:rPr>
        <w:t xml:space="preserve">91 </w:t>
      </w:r>
      <w:r w:rsidRPr="00113D18">
        <w:rPr>
          <w:rFonts w:ascii="Book Antiqua" w:hAnsi="Book Antiqua"/>
          <w:b/>
        </w:rPr>
        <w:t>Wu S</w:t>
      </w:r>
      <w:r w:rsidRPr="00113D18">
        <w:rPr>
          <w:rFonts w:ascii="Book Antiqua" w:hAnsi="Book Antiqua"/>
        </w:rPr>
        <w:t xml:space="preserve">, Rhee KJ, Albesiano E, Rabizadeh S, Wu X, Yen HR, Huso DL, Brancati FL, Wick E, McAllister F, Housseau F, Pardoll DM, Sears CL. A human colonic commensal promotes colon tumorigenesis via activation of T helper type 17 T cell responses. </w:t>
      </w:r>
      <w:r w:rsidRPr="00113D18">
        <w:rPr>
          <w:rFonts w:ascii="Book Antiqua" w:hAnsi="Book Antiqua"/>
          <w:i/>
        </w:rPr>
        <w:t>Nat Med</w:t>
      </w:r>
      <w:r w:rsidRPr="00113D18">
        <w:rPr>
          <w:rFonts w:ascii="Book Antiqua" w:hAnsi="Book Antiqua"/>
        </w:rPr>
        <w:t xml:space="preserve"> 2009; </w:t>
      </w:r>
      <w:r w:rsidRPr="00113D18">
        <w:rPr>
          <w:rFonts w:ascii="Book Antiqua" w:hAnsi="Book Antiqua"/>
          <w:b/>
        </w:rPr>
        <w:t>15</w:t>
      </w:r>
      <w:r w:rsidRPr="00113D18">
        <w:rPr>
          <w:rFonts w:ascii="Book Antiqua" w:hAnsi="Book Antiqua"/>
        </w:rPr>
        <w:t>: 1016-1022 [PMID</w:t>
      </w:r>
      <w:r w:rsidR="00812A99">
        <w:rPr>
          <w:rFonts w:ascii="Book Antiqua" w:hAnsi="Book Antiqua"/>
        </w:rPr>
        <w:t>: 19701202 DOI: 10.1038/nm.2015</w:t>
      </w:r>
      <w:r w:rsidRPr="00113D18">
        <w:rPr>
          <w:rFonts w:ascii="Book Antiqua" w:hAnsi="Book Antiqua"/>
        </w:rPr>
        <w:t>]</w:t>
      </w:r>
    </w:p>
    <w:p w14:paraId="5A4A5271" w14:textId="58E3AEB6" w:rsidR="00113D18" w:rsidRPr="00113D18" w:rsidRDefault="00113D18" w:rsidP="00113D18">
      <w:pPr>
        <w:spacing w:line="360" w:lineRule="auto"/>
        <w:jc w:val="both"/>
        <w:rPr>
          <w:rFonts w:ascii="Book Antiqua" w:hAnsi="Book Antiqua"/>
        </w:rPr>
      </w:pPr>
      <w:r w:rsidRPr="00113D18">
        <w:rPr>
          <w:rFonts w:ascii="Book Antiqua" w:hAnsi="Book Antiqua"/>
        </w:rPr>
        <w:t xml:space="preserve">92 </w:t>
      </w:r>
      <w:r w:rsidRPr="00113D18">
        <w:rPr>
          <w:rFonts w:ascii="Book Antiqua" w:hAnsi="Book Antiqua"/>
          <w:b/>
        </w:rPr>
        <w:t>Sears CL</w:t>
      </w:r>
      <w:r w:rsidRPr="00113D18">
        <w:rPr>
          <w:rFonts w:ascii="Book Antiqua" w:hAnsi="Book Antiqua"/>
        </w:rPr>
        <w:t xml:space="preserve">, Geis AL, Housseau F. Bacteroides fragilis subverts mucosal biology: from symbiont to colon carcinogenesis. </w:t>
      </w:r>
      <w:r w:rsidRPr="00113D18">
        <w:rPr>
          <w:rFonts w:ascii="Book Antiqua" w:hAnsi="Book Antiqua"/>
          <w:i/>
        </w:rPr>
        <w:t>J Clin Invest</w:t>
      </w:r>
      <w:r w:rsidRPr="00113D18">
        <w:rPr>
          <w:rFonts w:ascii="Book Antiqua" w:hAnsi="Book Antiqua"/>
        </w:rPr>
        <w:t xml:space="preserve"> 2014; </w:t>
      </w:r>
      <w:r w:rsidRPr="00113D18">
        <w:rPr>
          <w:rFonts w:ascii="Book Antiqua" w:hAnsi="Book Antiqua"/>
          <w:b/>
        </w:rPr>
        <w:t>124</w:t>
      </w:r>
      <w:r w:rsidRPr="00113D18">
        <w:rPr>
          <w:rFonts w:ascii="Book Antiqua" w:hAnsi="Book Antiqua"/>
        </w:rPr>
        <w:t>: 4166-4172 [PMID:</w:t>
      </w:r>
      <w:r w:rsidR="00812A99">
        <w:rPr>
          <w:rFonts w:ascii="Book Antiqua" w:hAnsi="Book Antiqua"/>
        </w:rPr>
        <w:t xml:space="preserve"> 25105360 DOI: 10.1172/JCI72334</w:t>
      </w:r>
      <w:r w:rsidRPr="00113D18">
        <w:rPr>
          <w:rFonts w:ascii="Book Antiqua" w:hAnsi="Book Antiqua"/>
        </w:rPr>
        <w:t>]</w:t>
      </w:r>
    </w:p>
    <w:p w14:paraId="70499A15" w14:textId="21422D8F" w:rsidR="00113D18" w:rsidRPr="00113D18" w:rsidRDefault="00113D18" w:rsidP="00113D18">
      <w:pPr>
        <w:spacing w:line="360" w:lineRule="auto"/>
        <w:jc w:val="both"/>
        <w:rPr>
          <w:rFonts w:ascii="Book Antiqua" w:hAnsi="Book Antiqua"/>
        </w:rPr>
      </w:pPr>
      <w:r w:rsidRPr="00113D18">
        <w:rPr>
          <w:rFonts w:ascii="Book Antiqua" w:hAnsi="Book Antiqua"/>
        </w:rPr>
        <w:t xml:space="preserve">93 </w:t>
      </w:r>
      <w:r w:rsidRPr="00113D18">
        <w:rPr>
          <w:rFonts w:ascii="Book Antiqua" w:hAnsi="Book Antiqua"/>
          <w:b/>
        </w:rPr>
        <w:t>Arthur JC</w:t>
      </w:r>
      <w:r w:rsidRPr="00113D18">
        <w:rPr>
          <w:rFonts w:ascii="Book Antiqua" w:hAnsi="Book Antiqua"/>
        </w:rPr>
        <w:t xml:space="preserve">, Perez-Chanona E, Mühlbauer M, Tomkovich S, Uronis JM, Fan TJ, Campbell BJ, Abujamel T, Dogan B, Rogers AB, Rhodes JM, Stintzi A, Simpson KW, Hansen JJ, Keku TO, Fodor AA, Jobin C. Intestinal inflammation targets cancer-inducing activity of the microbiota. </w:t>
      </w:r>
      <w:r w:rsidRPr="00113D18">
        <w:rPr>
          <w:rFonts w:ascii="Book Antiqua" w:hAnsi="Book Antiqua"/>
          <w:i/>
        </w:rPr>
        <w:t>Science</w:t>
      </w:r>
      <w:r w:rsidRPr="00113D18">
        <w:rPr>
          <w:rFonts w:ascii="Book Antiqua" w:hAnsi="Book Antiqua"/>
        </w:rPr>
        <w:t xml:space="preserve"> 2012; </w:t>
      </w:r>
      <w:r w:rsidRPr="00113D18">
        <w:rPr>
          <w:rFonts w:ascii="Book Antiqua" w:hAnsi="Book Antiqua"/>
          <w:b/>
        </w:rPr>
        <w:t>338</w:t>
      </w:r>
      <w:r w:rsidRPr="00113D18">
        <w:rPr>
          <w:rFonts w:ascii="Book Antiqua" w:hAnsi="Book Antiqua"/>
        </w:rPr>
        <w:t>: 120-123 [PMID: 229035</w:t>
      </w:r>
      <w:r w:rsidR="00812A99">
        <w:rPr>
          <w:rFonts w:ascii="Book Antiqua" w:hAnsi="Book Antiqua"/>
        </w:rPr>
        <w:t>21 DOI: 10.1126/science.1224820</w:t>
      </w:r>
      <w:r w:rsidRPr="00113D18">
        <w:rPr>
          <w:rFonts w:ascii="Book Antiqua" w:hAnsi="Book Antiqua"/>
        </w:rPr>
        <w:t>]</w:t>
      </w:r>
    </w:p>
    <w:p w14:paraId="52A8FA15" w14:textId="13CDEB4E" w:rsidR="00113D18" w:rsidRPr="00113D18" w:rsidRDefault="00113D18" w:rsidP="00113D18">
      <w:pPr>
        <w:spacing w:line="360" w:lineRule="auto"/>
        <w:jc w:val="both"/>
        <w:rPr>
          <w:rFonts w:ascii="Book Antiqua" w:hAnsi="Book Antiqua"/>
        </w:rPr>
      </w:pPr>
      <w:r w:rsidRPr="00113D18">
        <w:rPr>
          <w:rFonts w:ascii="Book Antiqua" w:hAnsi="Book Antiqua"/>
        </w:rPr>
        <w:t xml:space="preserve">94 </w:t>
      </w:r>
      <w:r w:rsidRPr="00113D18">
        <w:rPr>
          <w:rFonts w:ascii="Book Antiqua" w:hAnsi="Book Antiqua"/>
          <w:b/>
        </w:rPr>
        <w:t>Bonnet M</w:t>
      </w:r>
      <w:r w:rsidRPr="00113D18">
        <w:rPr>
          <w:rFonts w:ascii="Book Antiqua" w:hAnsi="Book Antiqua"/>
        </w:rPr>
        <w:t xml:space="preserve">, Buc E, Sauvanet P, Darcha C, Dubois D, Pereira B, Déchelotte P, Bonnet R, Pezet D, Darfeuille-Michaud A. Colonization of the human gut by E. coli and colorectal cancer risk. </w:t>
      </w:r>
      <w:r w:rsidRPr="00113D18">
        <w:rPr>
          <w:rFonts w:ascii="Book Antiqua" w:hAnsi="Book Antiqua"/>
          <w:i/>
        </w:rPr>
        <w:t>Clin Cancer Res</w:t>
      </w:r>
      <w:r w:rsidRPr="00113D18">
        <w:rPr>
          <w:rFonts w:ascii="Book Antiqua" w:hAnsi="Book Antiqua"/>
        </w:rPr>
        <w:t xml:space="preserve"> 2014; </w:t>
      </w:r>
      <w:r w:rsidRPr="00113D18">
        <w:rPr>
          <w:rFonts w:ascii="Book Antiqua" w:hAnsi="Book Antiqua"/>
          <w:b/>
        </w:rPr>
        <w:t>20</w:t>
      </w:r>
      <w:r w:rsidRPr="00113D18">
        <w:rPr>
          <w:rFonts w:ascii="Book Antiqua" w:hAnsi="Book Antiqua"/>
        </w:rPr>
        <w:t>: 859-867 [PMID: 24334760 DOI</w:t>
      </w:r>
      <w:r w:rsidR="00812A99">
        <w:rPr>
          <w:rFonts w:ascii="Book Antiqua" w:hAnsi="Book Antiqua"/>
        </w:rPr>
        <w:t>: 10.1158/1078-0432.CCR-13-1343</w:t>
      </w:r>
      <w:r w:rsidRPr="00113D18">
        <w:rPr>
          <w:rFonts w:ascii="Book Antiqua" w:hAnsi="Book Antiqua"/>
        </w:rPr>
        <w:t>]</w:t>
      </w:r>
    </w:p>
    <w:p w14:paraId="378EEB8B" w14:textId="7C1FB4A1" w:rsidR="00113D18" w:rsidRPr="00113D18" w:rsidRDefault="00113D18" w:rsidP="00113D18">
      <w:pPr>
        <w:spacing w:line="360" w:lineRule="auto"/>
        <w:jc w:val="both"/>
        <w:rPr>
          <w:rFonts w:ascii="Book Antiqua" w:hAnsi="Book Antiqua"/>
        </w:rPr>
      </w:pPr>
      <w:r w:rsidRPr="00113D18">
        <w:rPr>
          <w:rFonts w:ascii="Book Antiqua" w:hAnsi="Book Antiqua"/>
        </w:rPr>
        <w:t xml:space="preserve">95 </w:t>
      </w:r>
      <w:r w:rsidRPr="00113D18">
        <w:rPr>
          <w:rFonts w:ascii="Book Antiqua" w:hAnsi="Book Antiqua"/>
          <w:b/>
        </w:rPr>
        <w:t>Tomkovich S</w:t>
      </w:r>
      <w:r w:rsidRPr="00113D18">
        <w:rPr>
          <w:rFonts w:ascii="Book Antiqua" w:hAnsi="Book Antiqua"/>
        </w:rPr>
        <w:t xml:space="preserve">, Yang Y, Winglee K, Gauthier J, Mühlbauer M, Sun X, Mohamadzadeh M, Liu X, Martin P, Wang GP, Oswald E, Fodor AA, Jobin C. Locoregional Effects of </w:t>
      </w:r>
      <w:r w:rsidRPr="00113D18">
        <w:rPr>
          <w:rFonts w:ascii="Book Antiqua" w:hAnsi="Book Antiqua"/>
        </w:rPr>
        <w:lastRenderedPageBreak/>
        <w:t xml:space="preserve">Microbiota in a Preclinical Model of Colon Carcinogenesis. </w:t>
      </w:r>
      <w:r w:rsidRPr="00113D18">
        <w:rPr>
          <w:rFonts w:ascii="Book Antiqua" w:hAnsi="Book Antiqua"/>
          <w:i/>
        </w:rPr>
        <w:t>Cancer Res</w:t>
      </w:r>
      <w:r w:rsidRPr="00113D18">
        <w:rPr>
          <w:rFonts w:ascii="Book Antiqua" w:hAnsi="Book Antiqua"/>
        </w:rPr>
        <w:t xml:space="preserve"> 2017; </w:t>
      </w:r>
      <w:r w:rsidRPr="00113D18">
        <w:rPr>
          <w:rFonts w:ascii="Book Antiqua" w:hAnsi="Book Antiqua"/>
          <w:b/>
        </w:rPr>
        <w:t>77</w:t>
      </w:r>
      <w:r w:rsidRPr="00113D18">
        <w:rPr>
          <w:rFonts w:ascii="Book Antiqua" w:hAnsi="Book Antiqua"/>
        </w:rPr>
        <w:t>: 2620-2632 [PMID: 28416491 DOI</w:t>
      </w:r>
      <w:r w:rsidR="00812A99">
        <w:rPr>
          <w:rFonts w:ascii="Book Antiqua" w:hAnsi="Book Antiqua"/>
        </w:rPr>
        <w:t>: 10.1158/0008-5472.CAN-16-3472</w:t>
      </w:r>
      <w:r w:rsidRPr="00113D18">
        <w:rPr>
          <w:rFonts w:ascii="Book Antiqua" w:hAnsi="Book Antiqua"/>
        </w:rPr>
        <w:t>]</w:t>
      </w:r>
    </w:p>
    <w:p w14:paraId="00EF0D44" w14:textId="20328E65" w:rsidR="00113D18" w:rsidRPr="00113D18" w:rsidRDefault="00113D18" w:rsidP="00113D18">
      <w:pPr>
        <w:spacing w:line="360" w:lineRule="auto"/>
        <w:jc w:val="both"/>
        <w:rPr>
          <w:rFonts w:ascii="Book Antiqua" w:hAnsi="Book Antiqua"/>
        </w:rPr>
      </w:pPr>
      <w:r w:rsidRPr="00113D18">
        <w:rPr>
          <w:rFonts w:ascii="Book Antiqua" w:hAnsi="Book Antiqua"/>
        </w:rPr>
        <w:t xml:space="preserve">96 </w:t>
      </w:r>
      <w:r w:rsidRPr="00113D18">
        <w:rPr>
          <w:rFonts w:ascii="Book Antiqua" w:hAnsi="Book Antiqua"/>
          <w:b/>
        </w:rPr>
        <w:t>Scott TA</w:t>
      </w:r>
      <w:r w:rsidRPr="00113D18">
        <w:rPr>
          <w:rFonts w:ascii="Book Antiqua" w:hAnsi="Book Antiqua"/>
        </w:rPr>
        <w:t xml:space="preserve">, Quintaneiro LM, Norvaisas P, Lui PP, Wilson MP, Leung KY, Herrera-Dominguez L, Sudiwala S, Pessia A, Clayton PT, Bryson K, Velagapudi V, Mills PB, Typas A, Greene NDE, Cabreiro F. Host-Microbe Co-metabolism Dictates Cancer Drug Efficacy in C. elegans. </w:t>
      </w:r>
      <w:r w:rsidRPr="00113D18">
        <w:rPr>
          <w:rFonts w:ascii="Book Antiqua" w:hAnsi="Book Antiqua"/>
          <w:i/>
        </w:rPr>
        <w:t>Cell</w:t>
      </w:r>
      <w:r w:rsidRPr="00113D18">
        <w:rPr>
          <w:rFonts w:ascii="Book Antiqua" w:hAnsi="Book Antiqua"/>
        </w:rPr>
        <w:t xml:space="preserve"> 2017; </w:t>
      </w:r>
      <w:r w:rsidRPr="00113D18">
        <w:rPr>
          <w:rFonts w:ascii="Book Antiqua" w:hAnsi="Book Antiqua"/>
          <w:b/>
        </w:rPr>
        <w:t>169</w:t>
      </w:r>
      <w:r w:rsidRPr="00113D18">
        <w:rPr>
          <w:rFonts w:ascii="Book Antiqua" w:hAnsi="Book Antiqua"/>
        </w:rPr>
        <w:t xml:space="preserve">: 442-456.e18 [PMID: 28431245 </w:t>
      </w:r>
      <w:r w:rsidR="00812A99">
        <w:rPr>
          <w:rFonts w:ascii="Book Antiqua" w:hAnsi="Book Antiqua"/>
        </w:rPr>
        <w:t>DOI: 10.1016/j.cell.2017.03.040</w:t>
      </w:r>
      <w:r w:rsidRPr="00113D18">
        <w:rPr>
          <w:rFonts w:ascii="Book Antiqua" w:hAnsi="Book Antiqua"/>
        </w:rPr>
        <w:t>]</w:t>
      </w:r>
    </w:p>
    <w:p w14:paraId="6DDC8E0A" w14:textId="6CCA3566" w:rsidR="00113D18" w:rsidRPr="00113D18" w:rsidRDefault="00113D18" w:rsidP="00113D18">
      <w:pPr>
        <w:spacing w:line="360" w:lineRule="auto"/>
        <w:jc w:val="both"/>
        <w:rPr>
          <w:rFonts w:ascii="Book Antiqua" w:hAnsi="Book Antiqua"/>
        </w:rPr>
      </w:pPr>
      <w:r w:rsidRPr="00113D18">
        <w:rPr>
          <w:rFonts w:ascii="Book Antiqua" w:hAnsi="Book Antiqua"/>
        </w:rPr>
        <w:t xml:space="preserve">97 </w:t>
      </w:r>
      <w:r w:rsidRPr="00113D18">
        <w:rPr>
          <w:rFonts w:ascii="Book Antiqua" w:hAnsi="Book Antiqua"/>
          <w:b/>
        </w:rPr>
        <w:t>Sugawara N</w:t>
      </w:r>
      <w:r w:rsidRPr="00113D18">
        <w:rPr>
          <w:rFonts w:ascii="Book Antiqua" w:hAnsi="Book Antiqua"/>
        </w:rPr>
        <w:t xml:space="preserve">, Pâques F, Colaiácovo M, Haber JE. Role of Saccharomyces cerevisiae Msh2 and Msh3 repair proteins in double-strand break-induced recombination. </w:t>
      </w:r>
      <w:r w:rsidRPr="00113D18">
        <w:rPr>
          <w:rFonts w:ascii="Book Antiqua" w:hAnsi="Book Antiqua"/>
          <w:i/>
        </w:rPr>
        <w:t>Proc Natl Acad Sc</w:t>
      </w:r>
      <w:r w:rsidR="00812A99">
        <w:rPr>
          <w:rFonts w:ascii="Book Antiqua" w:hAnsi="Book Antiqua"/>
          <w:i/>
        </w:rPr>
        <w:t>i US</w:t>
      </w:r>
      <w:r w:rsidRPr="00113D18">
        <w:rPr>
          <w:rFonts w:ascii="Book Antiqua" w:hAnsi="Book Antiqua"/>
          <w:i/>
        </w:rPr>
        <w:t>A</w:t>
      </w:r>
      <w:r w:rsidRPr="00113D18">
        <w:rPr>
          <w:rFonts w:ascii="Book Antiqua" w:hAnsi="Book Antiqua"/>
        </w:rPr>
        <w:t xml:space="preserve"> 1997; </w:t>
      </w:r>
      <w:r w:rsidRPr="00113D18">
        <w:rPr>
          <w:rFonts w:ascii="Book Antiqua" w:hAnsi="Book Antiqua"/>
          <w:b/>
        </w:rPr>
        <w:t>94</w:t>
      </w:r>
      <w:r w:rsidRPr="00113D18">
        <w:rPr>
          <w:rFonts w:ascii="Book Antiqua" w:hAnsi="Book Antiqua"/>
        </w:rPr>
        <w:t>: 9214-9219 [PMID: 9256462 DOI: 10.1073/pnas.94.17.9214]</w:t>
      </w:r>
    </w:p>
    <w:p w14:paraId="41421982" w14:textId="61550E8E" w:rsidR="00113D18" w:rsidRPr="00113D18" w:rsidRDefault="00113D18" w:rsidP="00113D18">
      <w:pPr>
        <w:spacing w:line="360" w:lineRule="auto"/>
        <w:jc w:val="both"/>
        <w:rPr>
          <w:rFonts w:ascii="Book Antiqua" w:hAnsi="Book Antiqua"/>
        </w:rPr>
      </w:pPr>
      <w:r w:rsidRPr="00113D18">
        <w:rPr>
          <w:rFonts w:ascii="Book Antiqua" w:hAnsi="Book Antiqua"/>
        </w:rPr>
        <w:t xml:space="preserve">98 </w:t>
      </w:r>
      <w:r w:rsidRPr="00113D18">
        <w:rPr>
          <w:rFonts w:ascii="Book Antiqua" w:hAnsi="Book Antiqua"/>
          <w:b/>
        </w:rPr>
        <w:t>Dietlein F</w:t>
      </w:r>
      <w:r w:rsidRPr="00113D18">
        <w:rPr>
          <w:rFonts w:ascii="Book Antiqua" w:hAnsi="Book Antiqua"/>
        </w:rPr>
        <w:t xml:space="preserve">, Thelen L, Jokic M, Jachimowicz RD, Ivan L, Knittel G, Leeser U, van Oers J, Edelmann W, Heukamp LC, Reinhardt HC. A functional cancer genomics screen identifies a druggable synthetic lethal interaction between MSH3 and PRKDC. </w:t>
      </w:r>
      <w:r w:rsidRPr="00113D18">
        <w:rPr>
          <w:rFonts w:ascii="Book Antiqua" w:hAnsi="Book Antiqua"/>
          <w:i/>
        </w:rPr>
        <w:t>Cancer Discov</w:t>
      </w:r>
      <w:r w:rsidRPr="00113D18">
        <w:rPr>
          <w:rFonts w:ascii="Book Antiqua" w:hAnsi="Book Antiqua"/>
        </w:rPr>
        <w:t xml:space="preserve"> 2014; </w:t>
      </w:r>
      <w:r w:rsidRPr="00113D18">
        <w:rPr>
          <w:rFonts w:ascii="Book Antiqua" w:hAnsi="Book Antiqua"/>
          <w:b/>
        </w:rPr>
        <w:t>4</w:t>
      </w:r>
      <w:r w:rsidRPr="00113D18">
        <w:rPr>
          <w:rFonts w:ascii="Book Antiqua" w:hAnsi="Book Antiqua"/>
        </w:rPr>
        <w:t xml:space="preserve">: 592-605 [PMID: </w:t>
      </w:r>
      <w:r w:rsidR="00812A99">
        <w:rPr>
          <w:rFonts w:ascii="Book Antiqua" w:hAnsi="Book Antiqua"/>
        </w:rPr>
        <w:t>24556366 DOI: 10.1158/2159-8290</w:t>
      </w:r>
      <w:r w:rsidRPr="00113D18">
        <w:rPr>
          <w:rFonts w:ascii="Book Antiqua" w:hAnsi="Book Antiqua"/>
        </w:rPr>
        <w:t>]</w:t>
      </w:r>
    </w:p>
    <w:p w14:paraId="1FD9699E" w14:textId="34A612CF" w:rsidR="00113D18" w:rsidRPr="00113D18" w:rsidRDefault="00113D18" w:rsidP="00113D18">
      <w:pPr>
        <w:spacing w:line="360" w:lineRule="auto"/>
        <w:jc w:val="both"/>
        <w:rPr>
          <w:rFonts w:ascii="Book Antiqua" w:hAnsi="Book Antiqua"/>
        </w:rPr>
      </w:pPr>
      <w:r w:rsidRPr="00113D18">
        <w:rPr>
          <w:rFonts w:ascii="Book Antiqua" w:hAnsi="Book Antiqua"/>
        </w:rPr>
        <w:t xml:space="preserve">99 </w:t>
      </w:r>
      <w:r w:rsidRPr="00113D18">
        <w:rPr>
          <w:rFonts w:ascii="Book Antiqua" w:hAnsi="Book Antiqua"/>
          <w:b/>
        </w:rPr>
        <w:t>Burdova K</w:t>
      </w:r>
      <w:r w:rsidRPr="00113D18">
        <w:rPr>
          <w:rFonts w:ascii="Book Antiqua" w:hAnsi="Book Antiqua"/>
        </w:rPr>
        <w:t xml:space="preserve">, Mihaljevic B, Sturzenegger A, Chappidi N, Janscak P. The Mismatch-Binding Factor MutSβ Can Mediate ATR Activation in Response to DNA Double-Strand Breaks. </w:t>
      </w:r>
      <w:r w:rsidRPr="00113D18">
        <w:rPr>
          <w:rFonts w:ascii="Book Antiqua" w:hAnsi="Book Antiqua"/>
          <w:i/>
        </w:rPr>
        <w:t>Mol Cell</w:t>
      </w:r>
      <w:r w:rsidRPr="00113D18">
        <w:rPr>
          <w:rFonts w:ascii="Book Antiqua" w:hAnsi="Book Antiqua"/>
        </w:rPr>
        <w:t xml:space="preserve"> 2015; </w:t>
      </w:r>
      <w:r w:rsidRPr="00113D18">
        <w:rPr>
          <w:rFonts w:ascii="Book Antiqua" w:hAnsi="Book Antiqua"/>
          <w:b/>
        </w:rPr>
        <w:t>59</w:t>
      </w:r>
      <w:r w:rsidRPr="00113D18">
        <w:rPr>
          <w:rFonts w:ascii="Book Antiqua" w:hAnsi="Book Antiqua"/>
        </w:rPr>
        <w:t>: 603-614 [PMID: 26212458 DO</w:t>
      </w:r>
      <w:r w:rsidR="00812A99">
        <w:rPr>
          <w:rFonts w:ascii="Book Antiqua" w:hAnsi="Book Antiqua"/>
        </w:rPr>
        <w:t>I: 10.1016/j.molcel.2015.06.026</w:t>
      </w:r>
      <w:r w:rsidRPr="00113D18">
        <w:rPr>
          <w:rFonts w:ascii="Book Antiqua" w:hAnsi="Book Antiqua"/>
        </w:rPr>
        <w:t>]</w:t>
      </w:r>
    </w:p>
    <w:p w14:paraId="72B5A09F" w14:textId="5A457325" w:rsidR="00113D18" w:rsidRPr="00113D18" w:rsidRDefault="00113D18" w:rsidP="00113D18">
      <w:pPr>
        <w:spacing w:line="360" w:lineRule="auto"/>
        <w:jc w:val="both"/>
        <w:rPr>
          <w:rFonts w:ascii="Book Antiqua" w:hAnsi="Book Antiqua"/>
        </w:rPr>
      </w:pPr>
      <w:r w:rsidRPr="00113D18">
        <w:rPr>
          <w:rFonts w:ascii="Book Antiqua" w:hAnsi="Book Antiqua"/>
        </w:rPr>
        <w:t xml:space="preserve">100 </w:t>
      </w:r>
      <w:r w:rsidRPr="00113D18">
        <w:rPr>
          <w:rFonts w:ascii="Book Antiqua" w:hAnsi="Book Antiqua"/>
          <w:b/>
        </w:rPr>
        <w:t>Dietlein F</w:t>
      </w:r>
      <w:r w:rsidRPr="00113D18">
        <w:rPr>
          <w:rFonts w:ascii="Book Antiqua" w:hAnsi="Book Antiqua"/>
        </w:rPr>
        <w:t xml:space="preserve">, Thelen L, Reinhardt HC. Cancer-specific defects in DNA repair pathways as targets for personalized therapeutic approaches. </w:t>
      </w:r>
      <w:r w:rsidRPr="00113D18">
        <w:rPr>
          <w:rFonts w:ascii="Book Antiqua" w:hAnsi="Book Antiqua"/>
          <w:i/>
        </w:rPr>
        <w:t>Trends Genet</w:t>
      </w:r>
      <w:r w:rsidRPr="00113D18">
        <w:rPr>
          <w:rFonts w:ascii="Book Antiqua" w:hAnsi="Book Antiqua"/>
        </w:rPr>
        <w:t xml:space="preserve"> 2014; </w:t>
      </w:r>
      <w:r w:rsidRPr="00113D18">
        <w:rPr>
          <w:rFonts w:ascii="Book Antiqua" w:hAnsi="Book Antiqua"/>
          <w:b/>
        </w:rPr>
        <w:t>30</w:t>
      </w:r>
      <w:r w:rsidRPr="00113D18">
        <w:rPr>
          <w:rFonts w:ascii="Book Antiqua" w:hAnsi="Book Antiqua"/>
        </w:rPr>
        <w:t>: 326-339 [PMID: 25017190</w:t>
      </w:r>
      <w:r w:rsidR="00812A99">
        <w:rPr>
          <w:rFonts w:ascii="Book Antiqua" w:hAnsi="Book Antiqua"/>
        </w:rPr>
        <w:t xml:space="preserve"> DOI: 10.1016/j.tig.2014.06.003</w:t>
      </w:r>
      <w:r w:rsidRPr="00113D18">
        <w:rPr>
          <w:rFonts w:ascii="Book Antiqua" w:hAnsi="Book Antiqua"/>
        </w:rPr>
        <w:t>]</w:t>
      </w:r>
    </w:p>
    <w:p w14:paraId="3CDFE5E1" w14:textId="1EDF3B95" w:rsidR="00113D18" w:rsidRPr="00113D18" w:rsidRDefault="00113D18" w:rsidP="00113D18">
      <w:pPr>
        <w:spacing w:line="360" w:lineRule="auto"/>
        <w:jc w:val="both"/>
        <w:rPr>
          <w:rFonts w:ascii="Book Antiqua" w:hAnsi="Book Antiqua"/>
        </w:rPr>
      </w:pPr>
      <w:r w:rsidRPr="00113D18">
        <w:rPr>
          <w:rFonts w:ascii="Book Antiqua" w:hAnsi="Book Antiqua"/>
        </w:rPr>
        <w:t xml:space="preserve">101 </w:t>
      </w:r>
      <w:r w:rsidRPr="00113D18">
        <w:rPr>
          <w:rFonts w:ascii="Book Antiqua" w:hAnsi="Book Antiqua"/>
          <w:b/>
        </w:rPr>
        <w:t>Moudry P</w:t>
      </w:r>
      <w:r w:rsidRPr="00113D18">
        <w:rPr>
          <w:rFonts w:ascii="Book Antiqua" w:hAnsi="Book Antiqua"/>
        </w:rPr>
        <w:t xml:space="preserve">, Watanabe K, Wolanin KM, Bartkova J, Wassing IE, Watanabe S, Strauss R, Troelsgaard Pedersen R, Oestergaard VH, Lisby M, Andújar-Sánchez M, Maya-Mendoza A, Esashi F, Lukas J, Bartek J. TOPBP1 regulates RAD51 phosphorylation and chromatin loading and determines PARP inhibitor sensitivity. </w:t>
      </w:r>
      <w:r w:rsidRPr="00113D18">
        <w:rPr>
          <w:rFonts w:ascii="Book Antiqua" w:hAnsi="Book Antiqua"/>
          <w:i/>
        </w:rPr>
        <w:t>J Cell Biol</w:t>
      </w:r>
      <w:r w:rsidRPr="00113D18">
        <w:rPr>
          <w:rFonts w:ascii="Book Antiqua" w:hAnsi="Book Antiqua"/>
        </w:rPr>
        <w:t xml:space="preserve"> 2016; </w:t>
      </w:r>
      <w:r w:rsidRPr="00113D18">
        <w:rPr>
          <w:rFonts w:ascii="Book Antiqua" w:hAnsi="Book Antiqua"/>
          <w:b/>
        </w:rPr>
        <w:t>212</w:t>
      </w:r>
      <w:r w:rsidRPr="00113D18">
        <w:rPr>
          <w:rFonts w:ascii="Book Antiqua" w:hAnsi="Book Antiqua"/>
        </w:rPr>
        <w:t>: 281-288 [PMID: 2681</w:t>
      </w:r>
      <w:r w:rsidR="00812A99">
        <w:rPr>
          <w:rFonts w:ascii="Book Antiqua" w:hAnsi="Book Antiqua"/>
        </w:rPr>
        <w:t>1421 DOI: 10.1083/jcb.201507042</w:t>
      </w:r>
      <w:r w:rsidRPr="00113D18">
        <w:rPr>
          <w:rFonts w:ascii="Book Antiqua" w:hAnsi="Book Antiqua"/>
        </w:rPr>
        <w:t>]</w:t>
      </w:r>
    </w:p>
    <w:p w14:paraId="7482B4CA"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102 </w:t>
      </w:r>
      <w:r w:rsidRPr="00113D18">
        <w:rPr>
          <w:rFonts w:ascii="Book Antiqua" w:hAnsi="Book Antiqua"/>
          <w:b/>
        </w:rPr>
        <w:t>Lee JH</w:t>
      </w:r>
      <w:r w:rsidRPr="00113D18">
        <w:rPr>
          <w:rFonts w:ascii="Book Antiqua" w:hAnsi="Book Antiqua"/>
        </w:rPr>
        <w:t xml:space="preserve">, Paull TT. Direct activation of the ATM protein kinase by the Mre11/Rad50/Nbs1 complex. </w:t>
      </w:r>
      <w:r w:rsidRPr="00113D18">
        <w:rPr>
          <w:rFonts w:ascii="Book Antiqua" w:hAnsi="Book Antiqua"/>
          <w:i/>
        </w:rPr>
        <w:t>Science</w:t>
      </w:r>
      <w:r w:rsidRPr="00113D18">
        <w:rPr>
          <w:rFonts w:ascii="Book Antiqua" w:hAnsi="Book Antiqua"/>
        </w:rPr>
        <w:t xml:space="preserve"> 2004; </w:t>
      </w:r>
      <w:r w:rsidRPr="00113D18">
        <w:rPr>
          <w:rFonts w:ascii="Book Antiqua" w:hAnsi="Book Antiqua"/>
          <w:b/>
        </w:rPr>
        <w:t>304</w:t>
      </w:r>
      <w:r w:rsidRPr="00113D18">
        <w:rPr>
          <w:rFonts w:ascii="Book Antiqua" w:hAnsi="Book Antiqua"/>
        </w:rPr>
        <w:t>: 93-96 [PMID: 15064416 DOI: 10.1126/science.1091496]</w:t>
      </w:r>
    </w:p>
    <w:p w14:paraId="555E913C" w14:textId="3B544320"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103 </w:t>
      </w:r>
      <w:r w:rsidRPr="00113D18">
        <w:rPr>
          <w:rFonts w:ascii="Book Antiqua" w:hAnsi="Book Antiqua"/>
          <w:b/>
        </w:rPr>
        <w:t>Sedelnikova OA</w:t>
      </w:r>
      <w:r w:rsidRPr="00113D18">
        <w:rPr>
          <w:rFonts w:ascii="Book Antiqua" w:hAnsi="Book Antiqua"/>
        </w:rPr>
        <w:t xml:space="preserve">, Redon CE, Dickey JS, Nakamura AJ, Georgakilas AG, Bonner WM. Role of oxidatively induced DNA lesions in human pathogenesis. </w:t>
      </w:r>
      <w:r w:rsidRPr="00113D18">
        <w:rPr>
          <w:rFonts w:ascii="Book Antiqua" w:hAnsi="Book Antiqua"/>
          <w:i/>
        </w:rPr>
        <w:t>Mutat Res</w:t>
      </w:r>
      <w:r w:rsidRPr="00113D18">
        <w:rPr>
          <w:rFonts w:ascii="Book Antiqua" w:hAnsi="Book Antiqua"/>
        </w:rPr>
        <w:t xml:space="preserve"> 2010; </w:t>
      </w:r>
      <w:r w:rsidRPr="00113D18">
        <w:rPr>
          <w:rFonts w:ascii="Book Antiqua" w:hAnsi="Book Antiqua"/>
          <w:b/>
        </w:rPr>
        <w:t>704</w:t>
      </w:r>
      <w:r w:rsidRPr="00113D18">
        <w:rPr>
          <w:rFonts w:ascii="Book Antiqua" w:hAnsi="Book Antiqua"/>
        </w:rPr>
        <w:t>: 152-159 [PMID: 20060490 D</w:t>
      </w:r>
      <w:r w:rsidR="00812A99">
        <w:rPr>
          <w:rFonts w:ascii="Book Antiqua" w:hAnsi="Book Antiqua"/>
        </w:rPr>
        <w:t>OI: 10.1016/j.mrrev.2009.12.005</w:t>
      </w:r>
      <w:r w:rsidRPr="00113D18">
        <w:rPr>
          <w:rFonts w:ascii="Book Antiqua" w:hAnsi="Book Antiqua"/>
        </w:rPr>
        <w:t>]</w:t>
      </w:r>
    </w:p>
    <w:p w14:paraId="27F67B59" w14:textId="585A1F3E" w:rsidR="00113D18" w:rsidRPr="00113D18" w:rsidRDefault="00113D18" w:rsidP="00113D18">
      <w:pPr>
        <w:spacing w:line="360" w:lineRule="auto"/>
        <w:jc w:val="both"/>
        <w:rPr>
          <w:rFonts w:ascii="Book Antiqua" w:hAnsi="Book Antiqua"/>
        </w:rPr>
      </w:pPr>
      <w:r w:rsidRPr="00113D18">
        <w:rPr>
          <w:rFonts w:ascii="Book Antiqua" w:hAnsi="Book Antiqua"/>
        </w:rPr>
        <w:t xml:space="preserve">104 </w:t>
      </w:r>
      <w:r w:rsidRPr="00113D18">
        <w:rPr>
          <w:rFonts w:ascii="Book Antiqua" w:hAnsi="Book Antiqua"/>
          <w:b/>
        </w:rPr>
        <w:t>McCool KW</w:t>
      </w:r>
      <w:r w:rsidRPr="00113D18">
        <w:rPr>
          <w:rFonts w:ascii="Book Antiqua" w:hAnsi="Book Antiqua"/>
        </w:rPr>
        <w:t xml:space="preserve">, Miyamoto S. DNA damage-dependent NF-κB activation: NEMO turns nuclear signaling inside out. </w:t>
      </w:r>
      <w:r w:rsidRPr="00113D18">
        <w:rPr>
          <w:rFonts w:ascii="Book Antiqua" w:hAnsi="Book Antiqua"/>
          <w:i/>
        </w:rPr>
        <w:t>Immunol Rev</w:t>
      </w:r>
      <w:r w:rsidRPr="00113D18">
        <w:rPr>
          <w:rFonts w:ascii="Book Antiqua" w:hAnsi="Book Antiqua"/>
        </w:rPr>
        <w:t xml:space="preserve"> 2012; </w:t>
      </w:r>
      <w:r w:rsidRPr="00113D18">
        <w:rPr>
          <w:rFonts w:ascii="Book Antiqua" w:hAnsi="Book Antiqua"/>
          <w:b/>
        </w:rPr>
        <w:t>246</w:t>
      </w:r>
      <w:r w:rsidRPr="00113D18">
        <w:rPr>
          <w:rFonts w:ascii="Book Antiqua" w:hAnsi="Book Antiqua"/>
        </w:rPr>
        <w:t>: 311-326 [PMID: 22435563 DOI: 1</w:t>
      </w:r>
      <w:r w:rsidR="00812A99">
        <w:rPr>
          <w:rFonts w:ascii="Book Antiqua" w:hAnsi="Book Antiqua"/>
        </w:rPr>
        <w:t>0.1111/j.1600-065X.2012.01101.x</w:t>
      </w:r>
      <w:r w:rsidRPr="00113D18">
        <w:rPr>
          <w:rFonts w:ascii="Book Antiqua" w:hAnsi="Book Antiqua"/>
        </w:rPr>
        <w:t>]</w:t>
      </w:r>
    </w:p>
    <w:p w14:paraId="35E6C2ED" w14:textId="47EEC0BF" w:rsidR="00113D18" w:rsidRPr="00113D18" w:rsidRDefault="00113D18" w:rsidP="00113D18">
      <w:pPr>
        <w:spacing w:line="360" w:lineRule="auto"/>
        <w:jc w:val="both"/>
        <w:rPr>
          <w:rFonts w:ascii="Book Antiqua" w:hAnsi="Book Antiqua"/>
        </w:rPr>
      </w:pPr>
      <w:r w:rsidRPr="00113D18">
        <w:rPr>
          <w:rFonts w:ascii="Book Antiqua" w:hAnsi="Book Antiqua"/>
        </w:rPr>
        <w:t xml:space="preserve">105 </w:t>
      </w:r>
      <w:r w:rsidRPr="00113D18">
        <w:rPr>
          <w:rFonts w:ascii="Book Antiqua" w:hAnsi="Book Antiqua"/>
          <w:b/>
        </w:rPr>
        <w:t>Lee H</w:t>
      </w:r>
      <w:r w:rsidRPr="00113D18">
        <w:rPr>
          <w:rFonts w:ascii="Book Antiqua" w:hAnsi="Book Antiqua"/>
        </w:rPr>
        <w:t xml:space="preserve">, Herrmann A, Deng JH, Kujawski M, Niu G, Li Z, Forman S, Jove R, Pardoll DM, Yu H. Persistently activated Stat3 maintains constitutive NF-kappaB activity in tumors. </w:t>
      </w:r>
      <w:r w:rsidRPr="00113D18">
        <w:rPr>
          <w:rFonts w:ascii="Book Antiqua" w:hAnsi="Book Antiqua"/>
          <w:i/>
        </w:rPr>
        <w:t>Cancer Cell</w:t>
      </w:r>
      <w:r w:rsidRPr="00113D18">
        <w:rPr>
          <w:rFonts w:ascii="Book Antiqua" w:hAnsi="Book Antiqua"/>
        </w:rPr>
        <w:t xml:space="preserve"> 2009; </w:t>
      </w:r>
      <w:r w:rsidRPr="00113D18">
        <w:rPr>
          <w:rFonts w:ascii="Book Antiqua" w:hAnsi="Book Antiqua"/>
          <w:b/>
        </w:rPr>
        <w:t>15</w:t>
      </w:r>
      <w:r w:rsidRPr="00113D18">
        <w:rPr>
          <w:rFonts w:ascii="Book Antiqua" w:hAnsi="Book Antiqua"/>
        </w:rPr>
        <w:t>: 283-293 [PMID: 19345327</w:t>
      </w:r>
      <w:r w:rsidR="00812A99">
        <w:rPr>
          <w:rFonts w:ascii="Book Antiqua" w:hAnsi="Book Antiqua"/>
        </w:rPr>
        <w:t xml:space="preserve"> DOI: 10.1016/j.ccr.2009.02.015</w:t>
      </w:r>
      <w:r w:rsidRPr="00113D18">
        <w:rPr>
          <w:rFonts w:ascii="Book Antiqua" w:hAnsi="Book Antiqua"/>
        </w:rPr>
        <w:t>]</w:t>
      </w:r>
    </w:p>
    <w:p w14:paraId="70D0BD69" w14:textId="1D79CCF4" w:rsidR="00113D18" w:rsidRPr="00113D18" w:rsidRDefault="00113D18" w:rsidP="00113D18">
      <w:pPr>
        <w:spacing w:line="360" w:lineRule="auto"/>
        <w:jc w:val="both"/>
        <w:rPr>
          <w:rFonts w:ascii="Book Antiqua" w:hAnsi="Book Antiqua"/>
        </w:rPr>
      </w:pPr>
      <w:r w:rsidRPr="00113D18">
        <w:rPr>
          <w:rFonts w:ascii="Book Antiqua" w:hAnsi="Book Antiqua"/>
        </w:rPr>
        <w:t xml:space="preserve">106 </w:t>
      </w:r>
      <w:r w:rsidRPr="00113D18">
        <w:rPr>
          <w:rFonts w:ascii="Book Antiqua" w:hAnsi="Book Antiqua"/>
          <w:b/>
        </w:rPr>
        <w:t>Liu X</w:t>
      </w:r>
      <w:r w:rsidRPr="00113D18">
        <w:rPr>
          <w:rFonts w:ascii="Book Antiqua" w:hAnsi="Book Antiqua"/>
        </w:rPr>
        <w:t xml:space="preserve">, Ji Q, Ye N, Sui H, Zhou L, Zhu H, Fan Z, Cai J, Li Q. Berberine Inhibits Invasion and Metastasis of Colorectal Cancer Cells via COX-2/PGE2 Mediated JAK2/STAT3 Signaling Pathway. </w:t>
      </w:r>
      <w:r w:rsidRPr="00113D18">
        <w:rPr>
          <w:rFonts w:ascii="Book Antiqua" w:hAnsi="Book Antiqua"/>
          <w:i/>
        </w:rPr>
        <w:t>PLoS One</w:t>
      </w:r>
      <w:r w:rsidRPr="00113D18">
        <w:rPr>
          <w:rFonts w:ascii="Book Antiqua" w:hAnsi="Book Antiqua"/>
        </w:rPr>
        <w:t xml:space="preserve"> 2015; </w:t>
      </w:r>
      <w:r w:rsidRPr="00113D18">
        <w:rPr>
          <w:rFonts w:ascii="Book Antiqua" w:hAnsi="Book Antiqua"/>
          <w:b/>
        </w:rPr>
        <w:t>10</w:t>
      </w:r>
      <w:r w:rsidRPr="00113D18">
        <w:rPr>
          <w:rFonts w:ascii="Book Antiqua" w:hAnsi="Book Antiqua"/>
        </w:rPr>
        <w:t>: e0123478 [PMID: 25954974 DO</w:t>
      </w:r>
      <w:r w:rsidR="00812A99">
        <w:rPr>
          <w:rFonts w:ascii="Book Antiqua" w:hAnsi="Book Antiqua"/>
        </w:rPr>
        <w:t>I: 10.1371/journal.pone.0123478</w:t>
      </w:r>
      <w:r w:rsidRPr="00113D18">
        <w:rPr>
          <w:rFonts w:ascii="Book Antiqua" w:hAnsi="Book Antiqua"/>
        </w:rPr>
        <w:t>]</w:t>
      </w:r>
    </w:p>
    <w:p w14:paraId="12FF51A5" w14:textId="03FF09A6" w:rsidR="00113D18" w:rsidRPr="00113D18" w:rsidRDefault="00113D18" w:rsidP="00113D18">
      <w:pPr>
        <w:spacing w:line="360" w:lineRule="auto"/>
        <w:jc w:val="both"/>
        <w:rPr>
          <w:rFonts w:ascii="Book Antiqua" w:hAnsi="Book Antiqua"/>
        </w:rPr>
      </w:pPr>
      <w:r w:rsidRPr="00113D18">
        <w:rPr>
          <w:rFonts w:ascii="Book Antiqua" w:hAnsi="Book Antiqua"/>
        </w:rPr>
        <w:t xml:space="preserve">107 </w:t>
      </w:r>
      <w:r w:rsidRPr="00113D18">
        <w:rPr>
          <w:rFonts w:ascii="Book Antiqua" w:hAnsi="Book Antiqua"/>
          <w:b/>
        </w:rPr>
        <w:t>Xiong H</w:t>
      </w:r>
      <w:r w:rsidRPr="00113D18">
        <w:rPr>
          <w:rFonts w:ascii="Book Antiqua" w:hAnsi="Book Antiqua"/>
        </w:rPr>
        <w:t xml:space="preserve">, Du W, Sun TT, Lin YW, Wang JL, Hong J, Fang JY. A positive feedback loop between STAT3 and cyclooxygenase-2 gene may contribute to Helicobacter pylori-associated human gastric tumorigenesis. </w:t>
      </w:r>
      <w:r w:rsidRPr="00113D18">
        <w:rPr>
          <w:rFonts w:ascii="Book Antiqua" w:hAnsi="Book Antiqua"/>
          <w:i/>
        </w:rPr>
        <w:t>Int J Cancer</w:t>
      </w:r>
      <w:r w:rsidRPr="00113D18">
        <w:rPr>
          <w:rFonts w:ascii="Book Antiqua" w:hAnsi="Book Antiqua"/>
        </w:rPr>
        <w:t xml:space="preserve"> 2014; </w:t>
      </w:r>
      <w:r w:rsidRPr="00113D18">
        <w:rPr>
          <w:rFonts w:ascii="Book Antiqua" w:hAnsi="Book Antiqua"/>
          <w:b/>
        </w:rPr>
        <w:t>134</w:t>
      </w:r>
      <w:r w:rsidRPr="00113D18">
        <w:rPr>
          <w:rFonts w:ascii="Book Antiqua" w:hAnsi="Book Antiqua"/>
        </w:rPr>
        <w:t>: 2030-2040 [PMID: 24127267 DOI: 10.1002/ijc.28539]</w:t>
      </w:r>
    </w:p>
    <w:p w14:paraId="67EBDB04" w14:textId="13C7487B" w:rsidR="00113D18" w:rsidRPr="00113D18" w:rsidRDefault="00113D18" w:rsidP="00113D18">
      <w:pPr>
        <w:spacing w:line="360" w:lineRule="auto"/>
        <w:jc w:val="both"/>
        <w:rPr>
          <w:rFonts w:ascii="Book Antiqua" w:hAnsi="Book Antiqua"/>
        </w:rPr>
      </w:pPr>
      <w:r w:rsidRPr="00113D18">
        <w:rPr>
          <w:rFonts w:ascii="Book Antiqua" w:hAnsi="Book Antiqua"/>
        </w:rPr>
        <w:t xml:space="preserve">108 </w:t>
      </w:r>
      <w:r w:rsidRPr="00113D18">
        <w:rPr>
          <w:rFonts w:ascii="Book Antiqua" w:hAnsi="Book Antiqua"/>
          <w:b/>
        </w:rPr>
        <w:t>Hein MY</w:t>
      </w:r>
      <w:r w:rsidRPr="00113D18">
        <w:rPr>
          <w:rFonts w:ascii="Book Antiqua" w:hAnsi="Book Antiqua"/>
        </w:rPr>
        <w:t xml:space="preserve">, Hubner NC, Poser I, Cox J, Nagaraj N, Toyoda Y, Gak IA, Weisswange I, Mansfeld J, Buchholz F, Hyman AA, Mann M. A human interactome in three quantitative dimensions organized by stoichiometries and abundances. </w:t>
      </w:r>
      <w:r w:rsidRPr="00113D18">
        <w:rPr>
          <w:rFonts w:ascii="Book Antiqua" w:hAnsi="Book Antiqua"/>
          <w:i/>
        </w:rPr>
        <w:t>Cell</w:t>
      </w:r>
      <w:r w:rsidRPr="00113D18">
        <w:rPr>
          <w:rFonts w:ascii="Book Antiqua" w:hAnsi="Book Antiqua"/>
        </w:rPr>
        <w:t xml:space="preserve"> 2015; </w:t>
      </w:r>
      <w:r w:rsidRPr="00113D18">
        <w:rPr>
          <w:rFonts w:ascii="Book Antiqua" w:hAnsi="Book Antiqua"/>
          <w:b/>
        </w:rPr>
        <w:t>163</w:t>
      </w:r>
      <w:r w:rsidRPr="00113D18">
        <w:rPr>
          <w:rFonts w:ascii="Book Antiqua" w:hAnsi="Book Antiqua"/>
        </w:rPr>
        <w:t xml:space="preserve">: 712-723 [PMID: 26496610 </w:t>
      </w:r>
      <w:r w:rsidR="00812A99">
        <w:rPr>
          <w:rFonts w:ascii="Book Antiqua" w:hAnsi="Book Antiqua"/>
        </w:rPr>
        <w:t>DOI: 10.1016/j.cell.2015.09.053</w:t>
      </w:r>
      <w:r w:rsidRPr="00113D18">
        <w:rPr>
          <w:rFonts w:ascii="Book Antiqua" w:hAnsi="Book Antiqua"/>
        </w:rPr>
        <w:t>]</w:t>
      </w:r>
    </w:p>
    <w:p w14:paraId="5E3E0B82"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109 </w:t>
      </w:r>
      <w:r w:rsidRPr="00113D18">
        <w:rPr>
          <w:rFonts w:ascii="Book Antiqua" w:hAnsi="Book Antiqua"/>
          <w:b/>
        </w:rPr>
        <w:t>Leung SY</w:t>
      </w:r>
      <w:r w:rsidRPr="00113D18">
        <w:rPr>
          <w:rFonts w:ascii="Book Antiqua" w:hAnsi="Book Antiqua"/>
        </w:rPr>
        <w:t xml:space="preserve">, Yuen ST, Chung LP, Chu KM, Chan AS, Ho JC. hMLH1 promoter methylation and lack of hMLH1 expression in sporadic gastric carcinomas with high-frequency microsatellite instability. </w:t>
      </w:r>
      <w:r w:rsidRPr="00113D18">
        <w:rPr>
          <w:rFonts w:ascii="Book Antiqua" w:hAnsi="Book Antiqua"/>
          <w:i/>
        </w:rPr>
        <w:t>Cancer Res</w:t>
      </w:r>
      <w:r w:rsidRPr="00113D18">
        <w:rPr>
          <w:rFonts w:ascii="Book Antiqua" w:hAnsi="Book Antiqua"/>
        </w:rPr>
        <w:t xml:space="preserve"> 1999; </w:t>
      </w:r>
      <w:r w:rsidRPr="00113D18">
        <w:rPr>
          <w:rFonts w:ascii="Book Antiqua" w:hAnsi="Book Antiqua"/>
          <w:b/>
        </w:rPr>
        <w:t>59</w:t>
      </w:r>
      <w:r w:rsidRPr="00113D18">
        <w:rPr>
          <w:rFonts w:ascii="Book Antiqua" w:hAnsi="Book Antiqua"/>
        </w:rPr>
        <w:t>: 159-164 [PMID: 9892201]</w:t>
      </w:r>
    </w:p>
    <w:p w14:paraId="0D4C5904"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110 </w:t>
      </w:r>
      <w:r w:rsidRPr="00113D18">
        <w:rPr>
          <w:rFonts w:ascii="Book Antiqua" w:hAnsi="Book Antiqua"/>
          <w:b/>
        </w:rPr>
        <w:t>Chung TK</w:t>
      </w:r>
      <w:r w:rsidRPr="00113D18">
        <w:rPr>
          <w:rFonts w:ascii="Book Antiqua" w:hAnsi="Book Antiqua"/>
        </w:rPr>
        <w:t xml:space="preserve">, Cheung TH, Wang VW, Yu MY, Wong YF. Microsatellite instability, expression of hMSH2 and hMLH1 and HPV infection in cervical cancer and their clinico-pathological association. </w:t>
      </w:r>
      <w:r w:rsidRPr="00113D18">
        <w:rPr>
          <w:rFonts w:ascii="Book Antiqua" w:hAnsi="Book Antiqua"/>
          <w:i/>
        </w:rPr>
        <w:t>Gynecol Obstet Invest</w:t>
      </w:r>
      <w:r w:rsidRPr="00113D18">
        <w:rPr>
          <w:rFonts w:ascii="Book Antiqua" w:hAnsi="Book Antiqua"/>
        </w:rPr>
        <w:t xml:space="preserve"> 2001; </w:t>
      </w:r>
      <w:r w:rsidRPr="00113D18">
        <w:rPr>
          <w:rFonts w:ascii="Book Antiqua" w:hAnsi="Book Antiqua"/>
          <w:b/>
        </w:rPr>
        <w:t>52</w:t>
      </w:r>
      <w:r w:rsidRPr="00113D18">
        <w:rPr>
          <w:rFonts w:ascii="Book Antiqua" w:hAnsi="Book Antiqua"/>
        </w:rPr>
        <w:t>: 98-103 [PMID: 11586036 DOI: 10.1159/000052951]</w:t>
      </w:r>
    </w:p>
    <w:p w14:paraId="44FF9950" w14:textId="77777777" w:rsidR="00113D18" w:rsidRPr="00113D18" w:rsidRDefault="00113D18" w:rsidP="00113D18">
      <w:pPr>
        <w:spacing w:line="360" w:lineRule="auto"/>
        <w:jc w:val="both"/>
        <w:rPr>
          <w:rFonts w:ascii="Book Antiqua" w:hAnsi="Book Antiqua"/>
        </w:rPr>
      </w:pPr>
      <w:r w:rsidRPr="00113D18">
        <w:rPr>
          <w:rFonts w:ascii="Book Antiqua" w:hAnsi="Book Antiqua"/>
        </w:rPr>
        <w:lastRenderedPageBreak/>
        <w:t xml:space="preserve">111 </w:t>
      </w:r>
      <w:r w:rsidRPr="00113D18">
        <w:rPr>
          <w:rFonts w:ascii="Book Antiqua" w:hAnsi="Book Antiqua"/>
          <w:b/>
        </w:rPr>
        <w:t>Yamamoto H</w:t>
      </w:r>
      <w:r w:rsidRPr="00113D18">
        <w:rPr>
          <w:rFonts w:ascii="Book Antiqua" w:hAnsi="Book Antiqua"/>
        </w:rPr>
        <w:t xml:space="preserve">, Itoh F, Nakamura H, Fukushima H, Sasaki S, Perucho M, Imai K. Genetic and clinical features of human pancreatic ductal adenocarcinomas with widespread microsatellite instability. </w:t>
      </w:r>
      <w:r w:rsidRPr="00113D18">
        <w:rPr>
          <w:rFonts w:ascii="Book Antiqua" w:hAnsi="Book Antiqua"/>
          <w:i/>
        </w:rPr>
        <w:t>Cancer Res</w:t>
      </w:r>
      <w:r w:rsidRPr="00113D18">
        <w:rPr>
          <w:rFonts w:ascii="Book Antiqua" w:hAnsi="Book Antiqua"/>
        </w:rPr>
        <w:t xml:space="preserve"> 2001; </w:t>
      </w:r>
      <w:r w:rsidRPr="00113D18">
        <w:rPr>
          <w:rFonts w:ascii="Book Antiqua" w:hAnsi="Book Antiqua"/>
          <w:b/>
        </w:rPr>
        <w:t>61</w:t>
      </w:r>
      <w:r w:rsidRPr="00113D18">
        <w:rPr>
          <w:rFonts w:ascii="Book Antiqua" w:hAnsi="Book Antiqua"/>
        </w:rPr>
        <w:t>: 3139-3144 [PMID: 11306499]</w:t>
      </w:r>
    </w:p>
    <w:p w14:paraId="1CA96802"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112 </w:t>
      </w:r>
      <w:r w:rsidRPr="00113D18">
        <w:rPr>
          <w:rFonts w:ascii="Book Antiqua" w:hAnsi="Book Antiqua"/>
          <w:b/>
        </w:rPr>
        <w:t>Watanabe Y</w:t>
      </w:r>
      <w:r w:rsidRPr="00113D18">
        <w:rPr>
          <w:rFonts w:ascii="Book Antiqua" w:hAnsi="Book Antiqua"/>
        </w:rPr>
        <w:t xml:space="preserve">, Koi M, Hemmi H, Hoshai H, Noda K. A change in microsatellite instability caused by cisplatin-based chemotherapy of ovarian cancer. </w:t>
      </w:r>
      <w:r w:rsidRPr="00113D18">
        <w:rPr>
          <w:rFonts w:ascii="Book Antiqua" w:hAnsi="Book Antiqua"/>
          <w:i/>
        </w:rPr>
        <w:t>Br J Cancer</w:t>
      </w:r>
      <w:r w:rsidRPr="00113D18">
        <w:rPr>
          <w:rFonts w:ascii="Book Antiqua" w:hAnsi="Book Antiqua"/>
        </w:rPr>
        <w:t xml:space="preserve"> 2001; </w:t>
      </w:r>
      <w:r w:rsidRPr="00113D18">
        <w:rPr>
          <w:rFonts w:ascii="Book Antiqua" w:hAnsi="Book Antiqua"/>
          <w:b/>
        </w:rPr>
        <w:t>85</w:t>
      </w:r>
      <w:r w:rsidRPr="00113D18">
        <w:rPr>
          <w:rFonts w:ascii="Book Antiqua" w:hAnsi="Book Antiqua"/>
        </w:rPr>
        <w:t>: 1064-1069 [PMID: 11592780 DOI: 10.1054/bjoc.2001.2037]</w:t>
      </w:r>
    </w:p>
    <w:p w14:paraId="2A07D551"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113 </w:t>
      </w:r>
      <w:r w:rsidRPr="00113D18">
        <w:rPr>
          <w:rFonts w:ascii="Book Antiqua" w:hAnsi="Book Antiqua"/>
          <w:b/>
        </w:rPr>
        <w:t>Hussein MR</w:t>
      </w:r>
      <w:r w:rsidRPr="00113D18">
        <w:rPr>
          <w:rFonts w:ascii="Book Antiqua" w:hAnsi="Book Antiqua"/>
        </w:rPr>
        <w:t xml:space="preserve">, Sun M, Tuthill RJ, Roggero E, Monti JA, Sudilovsky EC, Wood GS, Sudilovsky O. Comprehensive analysis of 112 melanocytic skin lesions demonstrates microsatellite instability in melanomas and dysplastic nevi, but not in benign nevi. </w:t>
      </w:r>
      <w:r w:rsidRPr="00113D18">
        <w:rPr>
          <w:rFonts w:ascii="Book Antiqua" w:hAnsi="Book Antiqua"/>
          <w:i/>
        </w:rPr>
        <w:t>J Cutan Pathol</w:t>
      </w:r>
      <w:r w:rsidRPr="00113D18">
        <w:rPr>
          <w:rFonts w:ascii="Book Antiqua" w:hAnsi="Book Antiqua"/>
        </w:rPr>
        <w:t xml:space="preserve"> 2001; </w:t>
      </w:r>
      <w:r w:rsidRPr="00113D18">
        <w:rPr>
          <w:rFonts w:ascii="Book Antiqua" w:hAnsi="Book Antiqua"/>
          <w:b/>
        </w:rPr>
        <w:t>28</w:t>
      </w:r>
      <w:r w:rsidRPr="00113D18">
        <w:rPr>
          <w:rFonts w:ascii="Book Antiqua" w:hAnsi="Book Antiqua"/>
        </w:rPr>
        <w:t>: 343-350 [PMID: 11437939 DOI: 10.1034/j.1600-0560.2001.280702.x]</w:t>
      </w:r>
    </w:p>
    <w:p w14:paraId="098F4DE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114 </w:t>
      </w:r>
      <w:r w:rsidRPr="00113D18">
        <w:rPr>
          <w:rFonts w:ascii="Book Antiqua" w:hAnsi="Book Antiqua"/>
          <w:b/>
        </w:rPr>
        <w:t>Szybka M</w:t>
      </w:r>
      <w:r w:rsidRPr="00113D18">
        <w:rPr>
          <w:rFonts w:ascii="Book Antiqua" w:hAnsi="Book Antiqua"/>
        </w:rPr>
        <w:t xml:space="preserve">, Bartkowiak J, Zakrzewski K, Polis L, Liberski P, Kordek R. Microsatellite instability and expression of DNA mismatch repair genes in malignant astrocytic tumors from adult and pediatric patients. </w:t>
      </w:r>
      <w:r w:rsidRPr="00113D18">
        <w:rPr>
          <w:rFonts w:ascii="Book Antiqua" w:hAnsi="Book Antiqua"/>
          <w:i/>
        </w:rPr>
        <w:t>Clin Neuropathol</w:t>
      </w:r>
      <w:r w:rsidRPr="00113D18">
        <w:rPr>
          <w:rFonts w:ascii="Book Antiqua" w:hAnsi="Book Antiqua"/>
        </w:rPr>
        <w:t xml:space="preserve"> 2003; </w:t>
      </w:r>
      <w:r w:rsidRPr="00113D18">
        <w:rPr>
          <w:rFonts w:ascii="Book Antiqua" w:hAnsi="Book Antiqua"/>
          <w:b/>
        </w:rPr>
        <w:t>22</w:t>
      </w:r>
      <w:r w:rsidRPr="00113D18">
        <w:rPr>
          <w:rFonts w:ascii="Book Antiqua" w:hAnsi="Book Antiqua"/>
        </w:rPr>
        <w:t>: 180-186 [PMID: 12908754]</w:t>
      </w:r>
    </w:p>
    <w:p w14:paraId="59AD8491"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115 </w:t>
      </w:r>
      <w:r w:rsidRPr="00113D18">
        <w:rPr>
          <w:rFonts w:ascii="Book Antiqua" w:hAnsi="Book Antiqua"/>
          <w:b/>
        </w:rPr>
        <w:t>Halford SE</w:t>
      </w:r>
      <w:r w:rsidRPr="00113D18">
        <w:rPr>
          <w:rFonts w:ascii="Book Antiqua" w:hAnsi="Book Antiqua"/>
        </w:rPr>
        <w:t xml:space="preserve">, Sawyer EJ, Lambros MB, Gorman P, Macdonald ND, Talbot IC, Foulkes WD, Gillett CE, Barnes DM, Akslen LA, Lee K, Jacobs IJ, Hanby AM, Ganesan TS, Salvesen HB, Bodmer WF, Tomlinson IP, Roylance RR. MSI-low, a real phenomenon which varies in frequency among cancer types. </w:t>
      </w:r>
      <w:r w:rsidRPr="00113D18">
        <w:rPr>
          <w:rFonts w:ascii="Book Antiqua" w:hAnsi="Book Antiqua"/>
          <w:i/>
        </w:rPr>
        <w:t>J Pathol</w:t>
      </w:r>
      <w:r w:rsidRPr="00113D18">
        <w:rPr>
          <w:rFonts w:ascii="Book Antiqua" w:hAnsi="Book Antiqua"/>
        </w:rPr>
        <w:t xml:space="preserve"> 2003; </w:t>
      </w:r>
      <w:r w:rsidRPr="00113D18">
        <w:rPr>
          <w:rFonts w:ascii="Book Antiqua" w:hAnsi="Book Antiqua"/>
          <w:b/>
        </w:rPr>
        <w:t>201</w:t>
      </w:r>
      <w:r w:rsidRPr="00113D18">
        <w:rPr>
          <w:rFonts w:ascii="Book Antiqua" w:hAnsi="Book Antiqua"/>
        </w:rPr>
        <w:t>: 389-394 [PMID: 14595750 DOI: 10.1002/path.1453]</w:t>
      </w:r>
    </w:p>
    <w:p w14:paraId="70C39819"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116 </w:t>
      </w:r>
      <w:r w:rsidRPr="00113D18">
        <w:rPr>
          <w:rFonts w:ascii="Book Antiqua" w:hAnsi="Book Antiqua"/>
          <w:b/>
        </w:rPr>
        <w:t>Chiappini F</w:t>
      </w:r>
      <w:r w:rsidRPr="00113D18">
        <w:rPr>
          <w:rFonts w:ascii="Book Antiqua" w:hAnsi="Book Antiqua"/>
        </w:rPr>
        <w:t xml:space="preserve">, Gross-Goupil M, Saffroy R, Azoulay D, Emile JF, Veillhan LA, Delvart V, Chevalier S, Bismuth H, Debuire B, Lemoine A. Microsatellite instability mutator phenotype in hepatocellular carcinoma in non-alcoholic and non-virally infected normal livers. </w:t>
      </w:r>
      <w:r w:rsidRPr="00113D18">
        <w:rPr>
          <w:rFonts w:ascii="Book Antiqua" w:hAnsi="Book Antiqua"/>
          <w:i/>
        </w:rPr>
        <w:t>Carcinogenesis</w:t>
      </w:r>
      <w:r w:rsidRPr="00113D18">
        <w:rPr>
          <w:rFonts w:ascii="Book Antiqua" w:hAnsi="Book Antiqua"/>
        </w:rPr>
        <w:t xml:space="preserve"> 2004; </w:t>
      </w:r>
      <w:r w:rsidRPr="00113D18">
        <w:rPr>
          <w:rFonts w:ascii="Book Antiqua" w:hAnsi="Book Antiqua"/>
          <w:b/>
        </w:rPr>
        <w:t>25</w:t>
      </w:r>
      <w:r w:rsidRPr="00113D18">
        <w:rPr>
          <w:rFonts w:ascii="Book Antiqua" w:hAnsi="Book Antiqua"/>
        </w:rPr>
        <w:t>: 541-547 [PMID: 14656944 DOI: 10.1093/carcin/bgh035]</w:t>
      </w:r>
    </w:p>
    <w:p w14:paraId="1AAEE6BA"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117 </w:t>
      </w:r>
      <w:r w:rsidRPr="00113D18">
        <w:rPr>
          <w:rFonts w:ascii="Book Antiqua" w:hAnsi="Book Antiqua"/>
          <w:b/>
        </w:rPr>
        <w:t>Evans SC</w:t>
      </w:r>
      <w:r w:rsidRPr="00113D18">
        <w:rPr>
          <w:rFonts w:ascii="Book Antiqua" w:hAnsi="Book Antiqua"/>
        </w:rPr>
        <w:t xml:space="preserve">, Gillis A, Geldenhuys L, Vaninetti NM, Malatjalian DA, Porter GA, Guernsey DL, Casson AG. Microsatellite instability in esophageal adenocarcinoma. </w:t>
      </w:r>
      <w:r w:rsidRPr="00113D18">
        <w:rPr>
          <w:rFonts w:ascii="Book Antiqua" w:hAnsi="Book Antiqua"/>
          <w:i/>
        </w:rPr>
        <w:t>Cancer Lett</w:t>
      </w:r>
      <w:r w:rsidRPr="00113D18">
        <w:rPr>
          <w:rFonts w:ascii="Book Antiqua" w:hAnsi="Book Antiqua"/>
        </w:rPr>
        <w:t xml:space="preserve"> 2004; </w:t>
      </w:r>
      <w:r w:rsidRPr="00113D18">
        <w:rPr>
          <w:rFonts w:ascii="Book Antiqua" w:hAnsi="Book Antiqua"/>
          <w:b/>
        </w:rPr>
        <w:t>212</w:t>
      </w:r>
      <w:r w:rsidRPr="00113D18">
        <w:rPr>
          <w:rFonts w:ascii="Book Antiqua" w:hAnsi="Book Antiqua"/>
        </w:rPr>
        <w:t>: 241-251 [PMID: 15279904 DOI: 10.1016/j.canlet.2004.03.011]</w:t>
      </w:r>
    </w:p>
    <w:p w14:paraId="42D639EC"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118 </w:t>
      </w:r>
      <w:r w:rsidRPr="00113D18">
        <w:rPr>
          <w:rFonts w:ascii="Book Antiqua" w:hAnsi="Book Antiqua"/>
          <w:b/>
        </w:rPr>
        <w:t>Choy KW</w:t>
      </w:r>
      <w:r w:rsidRPr="00113D18">
        <w:rPr>
          <w:rFonts w:ascii="Book Antiqua" w:hAnsi="Book Antiqua"/>
        </w:rPr>
        <w:t xml:space="preserve">, Pang CP, Fan DS, Lee TC, Wang JH, Abramson DH, Lo KW, To KF, Yu CB, Beaverson KL, Cheung KF, Lam DS. Microsatellite instability and MLH1 promoter </w:t>
      </w:r>
      <w:r w:rsidRPr="00113D18">
        <w:rPr>
          <w:rFonts w:ascii="Book Antiqua" w:hAnsi="Book Antiqua"/>
        </w:rPr>
        <w:lastRenderedPageBreak/>
        <w:t xml:space="preserve">methylation in human retinoblastoma. </w:t>
      </w:r>
      <w:r w:rsidRPr="00113D18">
        <w:rPr>
          <w:rFonts w:ascii="Book Antiqua" w:hAnsi="Book Antiqua"/>
          <w:i/>
        </w:rPr>
        <w:t>Invest Ophthalmol Vis Sci</w:t>
      </w:r>
      <w:r w:rsidRPr="00113D18">
        <w:rPr>
          <w:rFonts w:ascii="Book Antiqua" w:hAnsi="Book Antiqua"/>
        </w:rPr>
        <w:t xml:space="preserve"> 2004; </w:t>
      </w:r>
      <w:r w:rsidRPr="00113D18">
        <w:rPr>
          <w:rFonts w:ascii="Book Antiqua" w:hAnsi="Book Antiqua"/>
          <w:b/>
        </w:rPr>
        <w:t>45</w:t>
      </w:r>
      <w:r w:rsidRPr="00113D18">
        <w:rPr>
          <w:rFonts w:ascii="Book Antiqua" w:hAnsi="Book Antiqua"/>
        </w:rPr>
        <w:t>: 3404-3409 [PMID: 15452042 DOI: 10.1167/iovs.03-1273]</w:t>
      </w:r>
    </w:p>
    <w:p w14:paraId="2F78F019"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119 </w:t>
      </w:r>
      <w:r w:rsidRPr="00113D18">
        <w:rPr>
          <w:rFonts w:ascii="Book Antiqua" w:hAnsi="Book Antiqua"/>
          <w:b/>
        </w:rPr>
        <w:t>Kawaguchi K</w:t>
      </w:r>
      <w:r w:rsidRPr="00113D18">
        <w:rPr>
          <w:rFonts w:ascii="Book Antiqua" w:hAnsi="Book Antiqua"/>
        </w:rPr>
        <w:t xml:space="preserve">, Oda Y, Takahira T, Saito T, Yamamoto H, Kobayashi C, Tamiya S, Oda S, Iwamoto Y, Tsuneyoshi M. Microsatellite instability and hMLH1 and hMSH2 expression analysis in soft tissue sarcomas. </w:t>
      </w:r>
      <w:r w:rsidRPr="00113D18">
        <w:rPr>
          <w:rFonts w:ascii="Book Antiqua" w:hAnsi="Book Antiqua"/>
          <w:i/>
        </w:rPr>
        <w:t>Oncol Rep</w:t>
      </w:r>
      <w:r w:rsidRPr="00113D18">
        <w:rPr>
          <w:rFonts w:ascii="Book Antiqua" w:hAnsi="Book Antiqua"/>
        </w:rPr>
        <w:t xml:space="preserve"> 2005; </w:t>
      </w:r>
      <w:r w:rsidRPr="00113D18">
        <w:rPr>
          <w:rFonts w:ascii="Book Antiqua" w:hAnsi="Book Antiqua"/>
          <w:b/>
        </w:rPr>
        <w:t>13</w:t>
      </w:r>
      <w:r w:rsidRPr="00113D18">
        <w:rPr>
          <w:rFonts w:ascii="Book Antiqua" w:hAnsi="Book Antiqua"/>
        </w:rPr>
        <w:t>: 241-246 [PMID: 15643505 DOI: 10.3892/or.13.2.241]</w:t>
      </w:r>
    </w:p>
    <w:p w14:paraId="4D9FAEFF"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120 </w:t>
      </w:r>
      <w:r w:rsidRPr="00113D18">
        <w:rPr>
          <w:rFonts w:ascii="Book Antiqua" w:hAnsi="Book Antiqua"/>
          <w:b/>
        </w:rPr>
        <w:t>Saetta AA</w:t>
      </w:r>
      <w:r w:rsidRPr="00113D18">
        <w:rPr>
          <w:rFonts w:ascii="Book Antiqua" w:hAnsi="Book Antiqua"/>
        </w:rPr>
        <w:t xml:space="preserve">, Gigelou F, Papanastasiou PI, Koilakou SV, Kalekou-Greca H, Miliaras D, Michalopoulos NV, Patsouris E. High-level microsatellite instability is not involved in gallbladder carcinogenesis. </w:t>
      </w:r>
      <w:r w:rsidRPr="00113D18">
        <w:rPr>
          <w:rFonts w:ascii="Book Antiqua" w:hAnsi="Book Antiqua"/>
          <w:i/>
        </w:rPr>
        <w:t>Exp Mol Pathol</w:t>
      </w:r>
      <w:r w:rsidRPr="00113D18">
        <w:rPr>
          <w:rFonts w:ascii="Book Antiqua" w:hAnsi="Book Antiqua"/>
        </w:rPr>
        <w:t xml:space="preserve"> 2006; </w:t>
      </w:r>
      <w:r w:rsidRPr="00113D18">
        <w:rPr>
          <w:rFonts w:ascii="Book Antiqua" w:hAnsi="Book Antiqua"/>
          <w:b/>
        </w:rPr>
        <w:t>80</w:t>
      </w:r>
      <w:r w:rsidRPr="00113D18">
        <w:rPr>
          <w:rFonts w:ascii="Book Antiqua" w:hAnsi="Book Antiqua"/>
        </w:rPr>
        <w:t>: 67-71 [PMID: 15963980 DOI: 10.1016/j.yexmp.2005.04.001]</w:t>
      </w:r>
    </w:p>
    <w:p w14:paraId="02094428" w14:textId="7801AB0A" w:rsidR="00113D18" w:rsidRPr="00113D18" w:rsidRDefault="00113D18" w:rsidP="00113D18">
      <w:pPr>
        <w:spacing w:line="360" w:lineRule="auto"/>
        <w:jc w:val="both"/>
        <w:rPr>
          <w:rFonts w:ascii="Book Antiqua" w:hAnsi="Book Antiqua"/>
        </w:rPr>
      </w:pPr>
      <w:r w:rsidRPr="00113D18">
        <w:rPr>
          <w:rFonts w:ascii="Book Antiqua" w:hAnsi="Book Antiqua"/>
        </w:rPr>
        <w:t xml:space="preserve">121 </w:t>
      </w:r>
      <w:r w:rsidRPr="00113D18">
        <w:rPr>
          <w:rFonts w:ascii="Book Antiqua" w:hAnsi="Book Antiqua"/>
          <w:b/>
        </w:rPr>
        <w:t>Koy S</w:t>
      </w:r>
      <w:r w:rsidRPr="00113D18">
        <w:rPr>
          <w:rFonts w:ascii="Book Antiqua" w:hAnsi="Book Antiqua"/>
        </w:rPr>
        <w:t xml:space="preserve">, Plaschke J, Luksch H, Friedrich K, Kuhlisch E, Eckelt U, Martinez R. Microsatellite instability and loss of heterozygosity in squamous cell carcinoma of the head and neck. </w:t>
      </w:r>
      <w:r w:rsidRPr="00113D18">
        <w:rPr>
          <w:rFonts w:ascii="Book Antiqua" w:hAnsi="Book Antiqua"/>
          <w:i/>
        </w:rPr>
        <w:t>Head Neck</w:t>
      </w:r>
      <w:r w:rsidRPr="00113D18">
        <w:rPr>
          <w:rFonts w:ascii="Book Antiqua" w:hAnsi="Book Antiqua"/>
        </w:rPr>
        <w:t xml:space="preserve"> 2008; </w:t>
      </w:r>
      <w:r w:rsidRPr="00113D18">
        <w:rPr>
          <w:rFonts w:ascii="Book Antiqua" w:hAnsi="Book Antiqua"/>
          <w:b/>
        </w:rPr>
        <w:t>30</w:t>
      </w:r>
      <w:r w:rsidRPr="00113D18">
        <w:rPr>
          <w:rFonts w:ascii="Book Antiqua" w:hAnsi="Book Antiqua"/>
        </w:rPr>
        <w:t xml:space="preserve">: 1105-1113 [PMID: </w:t>
      </w:r>
      <w:r w:rsidR="00812A99">
        <w:rPr>
          <w:rFonts w:ascii="Book Antiqua" w:hAnsi="Book Antiqua"/>
        </w:rPr>
        <w:t>18615731 DOI: 10.1002/hed.20857</w:t>
      </w:r>
      <w:r w:rsidRPr="00113D18">
        <w:rPr>
          <w:rFonts w:ascii="Book Antiqua" w:hAnsi="Book Antiqua"/>
        </w:rPr>
        <w:t>]</w:t>
      </w:r>
    </w:p>
    <w:p w14:paraId="38886C01"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122 </w:t>
      </w:r>
      <w:r w:rsidRPr="00113D18">
        <w:rPr>
          <w:rFonts w:ascii="Book Antiqua" w:hAnsi="Book Antiqua"/>
          <w:b/>
        </w:rPr>
        <w:t>Perinchery G</w:t>
      </w:r>
      <w:r w:rsidRPr="00113D18">
        <w:rPr>
          <w:rFonts w:ascii="Book Antiqua" w:hAnsi="Book Antiqua"/>
        </w:rPr>
        <w:t xml:space="preserve">, Nojima D, Goharderakhshan R, Tanaka Y, Alonzo J, Dahiya R. Microsatellite instability of dinucleotide tandem repeat sequences is higher than trinucleotide, tetranucleotide and pentanucleotide repeat sequences in prostate cancer. </w:t>
      </w:r>
      <w:r w:rsidRPr="00113D18">
        <w:rPr>
          <w:rFonts w:ascii="Book Antiqua" w:hAnsi="Book Antiqua"/>
          <w:i/>
        </w:rPr>
        <w:t>Int J Oncol</w:t>
      </w:r>
      <w:r w:rsidRPr="00113D18">
        <w:rPr>
          <w:rFonts w:ascii="Book Antiqua" w:hAnsi="Book Antiqua"/>
        </w:rPr>
        <w:t xml:space="preserve"> 2000; </w:t>
      </w:r>
      <w:r w:rsidRPr="00113D18">
        <w:rPr>
          <w:rFonts w:ascii="Book Antiqua" w:hAnsi="Book Antiqua"/>
          <w:b/>
        </w:rPr>
        <w:t>16</w:t>
      </w:r>
      <w:r w:rsidRPr="00113D18">
        <w:rPr>
          <w:rFonts w:ascii="Book Antiqua" w:hAnsi="Book Antiqua"/>
        </w:rPr>
        <w:t>: 1203-1209 [PMID: 10811996 DOI: 10.3892/ijo.16.6.1203]</w:t>
      </w:r>
    </w:p>
    <w:p w14:paraId="64A4220E"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123 </w:t>
      </w:r>
      <w:r w:rsidRPr="00113D18">
        <w:rPr>
          <w:rFonts w:ascii="Book Antiqua" w:hAnsi="Book Antiqua"/>
          <w:b/>
        </w:rPr>
        <w:t>Arai H</w:t>
      </w:r>
      <w:r w:rsidRPr="00113D18">
        <w:rPr>
          <w:rFonts w:ascii="Book Antiqua" w:hAnsi="Book Antiqua"/>
        </w:rPr>
        <w:t xml:space="preserve">, Okudela K, Oshiro H, Komitsu N, Mitsui H, Nishii T, Tsuboi M, Nozawa A, Noishiki Y, Ohashi K, Inui K, Masuda M. Elevated microsatellite alterations at selected tetra-nucleotide (EMAST) in non-small cell lung cancers--a potential determinant of susceptibility to multiple malignancies. </w:t>
      </w:r>
      <w:r w:rsidRPr="00113D18">
        <w:rPr>
          <w:rFonts w:ascii="Book Antiqua" w:hAnsi="Book Antiqua"/>
          <w:i/>
        </w:rPr>
        <w:t>Int J Clin Exp Pathol</w:t>
      </w:r>
      <w:r w:rsidRPr="00113D18">
        <w:rPr>
          <w:rFonts w:ascii="Book Antiqua" w:hAnsi="Book Antiqua"/>
        </w:rPr>
        <w:t xml:space="preserve"> 2013; </w:t>
      </w:r>
      <w:r w:rsidRPr="00113D18">
        <w:rPr>
          <w:rFonts w:ascii="Book Antiqua" w:hAnsi="Book Antiqua"/>
          <w:b/>
        </w:rPr>
        <w:t>6</w:t>
      </w:r>
      <w:r w:rsidRPr="00113D18">
        <w:rPr>
          <w:rFonts w:ascii="Book Antiqua" w:hAnsi="Book Antiqua"/>
        </w:rPr>
        <w:t>: 395-410 [PMID: 23412080]</w:t>
      </w:r>
    </w:p>
    <w:p w14:paraId="07BB4CB4"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124 </w:t>
      </w:r>
      <w:r w:rsidRPr="00113D18">
        <w:rPr>
          <w:rFonts w:ascii="Book Antiqua" w:hAnsi="Book Antiqua"/>
          <w:b/>
        </w:rPr>
        <w:t>Catto JW</w:t>
      </w:r>
      <w:r w:rsidRPr="00113D18">
        <w:rPr>
          <w:rFonts w:ascii="Book Antiqua" w:hAnsi="Book Antiqua"/>
        </w:rPr>
        <w:t xml:space="preserve">, Azzouzi AR, Amira N, Rehman I, Feeley KM, Cross SS, Fromont G, Sibony M, Hamdy FC, Cussenot O, Meuth M. Distinct patterns of microsatellite instability are seen in tumours of the urinary tract. </w:t>
      </w:r>
      <w:r w:rsidRPr="00113D18">
        <w:rPr>
          <w:rFonts w:ascii="Book Antiqua" w:hAnsi="Book Antiqua"/>
          <w:i/>
        </w:rPr>
        <w:t>Oncogene</w:t>
      </w:r>
      <w:r w:rsidRPr="00113D18">
        <w:rPr>
          <w:rFonts w:ascii="Book Antiqua" w:hAnsi="Book Antiqua"/>
        </w:rPr>
        <w:t xml:space="preserve"> 2003; </w:t>
      </w:r>
      <w:r w:rsidRPr="00113D18">
        <w:rPr>
          <w:rFonts w:ascii="Book Antiqua" w:hAnsi="Book Antiqua"/>
          <w:b/>
        </w:rPr>
        <w:t>22</w:t>
      </w:r>
      <w:r w:rsidRPr="00113D18">
        <w:rPr>
          <w:rFonts w:ascii="Book Antiqua" w:hAnsi="Book Antiqua"/>
        </w:rPr>
        <w:t>: 8699-8706 [PMID: 14647464 DOI: 10.1038/sj.onc.1206964]</w:t>
      </w:r>
    </w:p>
    <w:p w14:paraId="377A5229" w14:textId="77777777" w:rsidR="00113D18" w:rsidRPr="00113D18" w:rsidRDefault="00113D18" w:rsidP="00113D18">
      <w:pPr>
        <w:spacing w:line="360" w:lineRule="auto"/>
        <w:jc w:val="both"/>
        <w:rPr>
          <w:rFonts w:ascii="Book Antiqua" w:hAnsi="Book Antiqua"/>
        </w:rPr>
      </w:pPr>
      <w:r w:rsidRPr="00113D18">
        <w:rPr>
          <w:rFonts w:ascii="Book Antiqua" w:hAnsi="Book Antiqua"/>
        </w:rPr>
        <w:t xml:space="preserve">125 </w:t>
      </w:r>
      <w:r w:rsidRPr="00113D18">
        <w:rPr>
          <w:rFonts w:ascii="Book Antiqua" w:hAnsi="Book Antiqua"/>
          <w:b/>
        </w:rPr>
        <w:t>Carethers JM</w:t>
      </w:r>
      <w:r w:rsidRPr="00113D18">
        <w:rPr>
          <w:rFonts w:ascii="Book Antiqua" w:hAnsi="Book Antiqua"/>
        </w:rPr>
        <w:t xml:space="preserve">, Jung BH. Genetics and Genetic Biomarkers in Sporadic Colorectal Cancer. </w:t>
      </w:r>
      <w:r w:rsidRPr="00113D18">
        <w:rPr>
          <w:rFonts w:ascii="Book Antiqua" w:hAnsi="Book Antiqua"/>
          <w:i/>
        </w:rPr>
        <w:t>Gastroenterology</w:t>
      </w:r>
      <w:r w:rsidRPr="00113D18">
        <w:rPr>
          <w:rFonts w:ascii="Book Antiqua" w:hAnsi="Book Antiqua"/>
        </w:rPr>
        <w:t xml:space="preserve"> 2015; </w:t>
      </w:r>
      <w:r w:rsidRPr="00113D18">
        <w:rPr>
          <w:rFonts w:ascii="Book Antiqua" w:hAnsi="Book Antiqua"/>
          <w:b/>
        </w:rPr>
        <w:t>149</w:t>
      </w:r>
      <w:r w:rsidRPr="00113D18">
        <w:rPr>
          <w:rFonts w:ascii="Book Antiqua" w:hAnsi="Book Antiqua"/>
        </w:rPr>
        <w:t>: 1177-1190.e3 [PMID: 26216840 DOI: 10.1053/j.gastro.2015.06.047]</w:t>
      </w:r>
    </w:p>
    <w:p w14:paraId="6AAEAE48" w14:textId="32FE01CB" w:rsidR="00113D18" w:rsidRPr="00812A99" w:rsidRDefault="00113D18" w:rsidP="00113D18">
      <w:pPr>
        <w:spacing w:line="360" w:lineRule="auto"/>
        <w:jc w:val="both"/>
        <w:rPr>
          <w:rFonts w:ascii="Book Antiqua" w:eastAsia="等线" w:hAnsi="Book Antiqua"/>
          <w:lang w:eastAsia="zh-CN"/>
        </w:rPr>
      </w:pPr>
      <w:r w:rsidRPr="00113D18">
        <w:rPr>
          <w:rFonts w:ascii="Book Antiqua" w:hAnsi="Book Antiqua"/>
        </w:rPr>
        <w:lastRenderedPageBreak/>
        <w:t xml:space="preserve">126 </w:t>
      </w:r>
      <w:r w:rsidRPr="00113D18">
        <w:rPr>
          <w:rFonts w:ascii="Book Antiqua" w:hAnsi="Book Antiqua"/>
          <w:b/>
        </w:rPr>
        <w:t>Ashktorab H</w:t>
      </w:r>
      <w:r w:rsidRPr="00113D18">
        <w:rPr>
          <w:rFonts w:ascii="Book Antiqua" w:hAnsi="Book Antiqua"/>
        </w:rPr>
        <w:t xml:space="preserve">, Kupfer SS, Brim H, Carethers JM. Racial Disparity in Gastrointestinal Cancer Risk. </w:t>
      </w:r>
      <w:r w:rsidRPr="00113D18">
        <w:rPr>
          <w:rFonts w:ascii="Book Antiqua" w:hAnsi="Book Antiqua"/>
          <w:i/>
        </w:rPr>
        <w:t>Gastroenterology</w:t>
      </w:r>
      <w:r w:rsidRPr="00113D18">
        <w:rPr>
          <w:rFonts w:ascii="Book Antiqua" w:hAnsi="Book Antiqua"/>
        </w:rPr>
        <w:t xml:space="preserve"> 2017; </w:t>
      </w:r>
      <w:r w:rsidRPr="00113D18">
        <w:rPr>
          <w:rFonts w:ascii="Book Antiqua" w:hAnsi="Book Antiqua"/>
          <w:b/>
        </w:rPr>
        <w:t>153</w:t>
      </w:r>
      <w:r w:rsidRPr="00113D18">
        <w:rPr>
          <w:rFonts w:ascii="Book Antiqua" w:hAnsi="Book Antiqua"/>
        </w:rPr>
        <w:t>: 910-923 [PMID: 28807841 DOI:</w:t>
      </w:r>
      <w:r w:rsidR="00812A99">
        <w:rPr>
          <w:rFonts w:ascii="Book Antiqua" w:hAnsi="Book Antiqua"/>
        </w:rPr>
        <w:t xml:space="preserve"> 10.1053/j.gastro.2017.08.018]</w:t>
      </w:r>
    </w:p>
    <w:p w14:paraId="0402FD52" w14:textId="77777777" w:rsidR="00147D80" w:rsidRPr="00113D18" w:rsidRDefault="00147D80" w:rsidP="00113D18">
      <w:pPr>
        <w:spacing w:line="360" w:lineRule="auto"/>
        <w:jc w:val="both"/>
        <w:rPr>
          <w:rFonts w:ascii="Book Antiqua" w:eastAsia="等线" w:hAnsi="Book Antiqua"/>
          <w:bCs/>
          <w:lang w:eastAsia="zh-CN"/>
        </w:rPr>
      </w:pPr>
    </w:p>
    <w:p w14:paraId="5D1B1496" w14:textId="3D03E7C9" w:rsidR="00147D80" w:rsidRPr="00113D18" w:rsidRDefault="00147D80" w:rsidP="00812A99">
      <w:pPr>
        <w:pStyle w:val="PlainText"/>
        <w:spacing w:line="360" w:lineRule="auto"/>
        <w:jc w:val="right"/>
        <w:rPr>
          <w:rFonts w:ascii="Book Antiqua" w:hAnsi="Book Antiqua"/>
          <w:b/>
          <w:sz w:val="24"/>
          <w:szCs w:val="24"/>
        </w:rPr>
      </w:pPr>
      <w:r w:rsidRPr="00113D18">
        <w:rPr>
          <w:rFonts w:ascii="Book Antiqua" w:hAnsi="Book Antiqua"/>
          <w:b/>
          <w:sz w:val="24"/>
          <w:szCs w:val="24"/>
        </w:rPr>
        <w:t xml:space="preserve">P-Reviewer: </w:t>
      </w:r>
      <w:r w:rsidR="001F14AC" w:rsidRPr="00113D18">
        <w:rPr>
          <w:rFonts w:ascii="Book Antiqua" w:hAnsi="Book Antiqua"/>
          <w:sz w:val="24"/>
          <w:szCs w:val="24"/>
        </w:rPr>
        <w:t xml:space="preserve">Fan RY, Li C, Wani IA </w:t>
      </w:r>
      <w:r w:rsidRPr="00113D18">
        <w:rPr>
          <w:rFonts w:ascii="Book Antiqua" w:hAnsi="Book Antiqua"/>
          <w:b/>
          <w:sz w:val="24"/>
          <w:szCs w:val="24"/>
        </w:rPr>
        <w:t xml:space="preserve">S-Editor: </w:t>
      </w:r>
      <w:r w:rsidRPr="00113D18">
        <w:rPr>
          <w:rFonts w:ascii="Book Antiqua" w:hAnsi="Book Antiqua"/>
          <w:sz w:val="24"/>
          <w:szCs w:val="24"/>
        </w:rPr>
        <w:t>Ji FF</w:t>
      </w:r>
      <w:r w:rsidRPr="00113D18">
        <w:rPr>
          <w:rFonts w:ascii="Book Antiqua" w:hAnsi="Book Antiqua"/>
          <w:b/>
          <w:sz w:val="24"/>
          <w:szCs w:val="24"/>
        </w:rPr>
        <w:t xml:space="preserve"> L-Editor: E-Editor: </w:t>
      </w:r>
    </w:p>
    <w:p w14:paraId="72F19F39" w14:textId="77777777" w:rsidR="00147D80" w:rsidRPr="00113D18" w:rsidRDefault="00147D80" w:rsidP="00113D18">
      <w:pPr>
        <w:pStyle w:val="PlainText"/>
        <w:spacing w:line="360" w:lineRule="auto"/>
        <w:rPr>
          <w:rFonts w:ascii="Book Antiqua" w:hAnsi="Book Antiqua"/>
          <w:b/>
          <w:sz w:val="24"/>
          <w:szCs w:val="24"/>
        </w:rPr>
      </w:pPr>
      <w:r w:rsidRPr="00113D18">
        <w:rPr>
          <w:rFonts w:ascii="Book Antiqua" w:hAnsi="Book Antiqua"/>
          <w:b/>
          <w:sz w:val="24"/>
          <w:szCs w:val="24"/>
        </w:rPr>
        <w:t xml:space="preserve"> </w:t>
      </w:r>
    </w:p>
    <w:p w14:paraId="3A763AA7" w14:textId="514D5ABE" w:rsidR="00147D80" w:rsidRPr="00113D18" w:rsidRDefault="00147D80" w:rsidP="00113D18">
      <w:pPr>
        <w:snapToGrid w:val="0"/>
        <w:spacing w:line="360" w:lineRule="auto"/>
        <w:jc w:val="both"/>
        <w:rPr>
          <w:rFonts w:ascii="Book Antiqua" w:eastAsia="宋体" w:hAnsi="Book Antiqua" w:cs="Helvetica"/>
          <w:b/>
        </w:rPr>
      </w:pPr>
      <w:r w:rsidRPr="00113D18">
        <w:rPr>
          <w:rFonts w:ascii="Book Antiqua" w:eastAsia="宋体" w:hAnsi="Book Antiqua" w:cs="Helvetica"/>
          <w:b/>
        </w:rPr>
        <w:t xml:space="preserve">Specialty type: </w:t>
      </w:r>
      <w:r w:rsidR="004A4B82" w:rsidRPr="00113D18">
        <w:rPr>
          <w:rFonts w:ascii="Book Antiqua" w:eastAsia="微软雅黑" w:hAnsi="Book Antiqua" w:cs="宋体"/>
        </w:rPr>
        <w:t>Oncology</w:t>
      </w:r>
    </w:p>
    <w:p w14:paraId="64B4F6B3" w14:textId="01258906" w:rsidR="00147D80" w:rsidRPr="00113D18" w:rsidRDefault="00147D80" w:rsidP="00113D18">
      <w:pPr>
        <w:snapToGrid w:val="0"/>
        <w:spacing w:line="360" w:lineRule="auto"/>
        <w:jc w:val="both"/>
        <w:rPr>
          <w:rFonts w:ascii="Book Antiqua" w:eastAsia="宋体" w:hAnsi="Book Antiqua" w:cs="Helvetica"/>
          <w:b/>
        </w:rPr>
      </w:pPr>
      <w:r w:rsidRPr="00113D18">
        <w:rPr>
          <w:rFonts w:ascii="Book Antiqua" w:eastAsia="宋体" w:hAnsi="Book Antiqua" w:cs="Helvetica"/>
          <w:b/>
        </w:rPr>
        <w:t xml:space="preserve">Country of origin: </w:t>
      </w:r>
      <w:r w:rsidR="004A4B82" w:rsidRPr="00113D18">
        <w:rPr>
          <w:rFonts w:ascii="Book Antiqua" w:eastAsia="宋体" w:hAnsi="Book Antiqua"/>
        </w:rPr>
        <w:t>United States</w:t>
      </w:r>
    </w:p>
    <w:p w14:paraId="0D692FA9" w14:textId="77777777" w:rsidR="00147D80" w:rsidRPr="00113D18" w:rsidRDefault="00147D80" w:rsidP="00113D18">
      <w:pPr>
        <w:snapToGrid w:val="0"/>
        <w:spacing w:line="360" w:lineRule="auto"/>
        <w:jc w:val="both"/>
        <w:rPr>
          <w:rFonts w:ascii="Book Antiqua" w:eastAsia="宋体" w:hAnsi="Book Antiqua" w:cs="Helvetica"/>
          <w:b/>
        </w:rPr>
      </w:pPr>
      <w:r w:rsidRPr="00113D18">
        <w:rPr>
          <w:rFonts w:ascii="Book Antiqua" w:eastAsia="宋体" w:hAnsi="Book Antiqua" w:cs="Helvetica"/>
          <w:b/>
        </w:rPr>
        <w:t>Peer-review report classification</w:t>
      </w:r>
    </w:p>
    <w:p w14:paraId="175618D3" w14:textId="35C279DD" w:rsidR="00147D80" w:rsidRPr="00113D18" w:rsidRDefault="00147D80" w:rsidP="00113D18">
      <w:pPr>
        <w:snapToGrid w:val="0"/>
        <w:spacing w:line="360" w:lineRule="auto"/>
        <w:jc w:val="both"/>
        <w:rPr>
          <w:rFonts w:ascii="Book Antiqua" w:eastAsia="宋体" w:hAnsi="Book Antiqua" w:cs="Helvetica"/>
          <w:lang w:eastAsia="zh-CN"/>
        </w:rPr>
      </w:pPr>
      <w:r w:rsidRPr="00113D18">
        <w:rPr>
          <w:rFonts w:ascii="Book Antiqua" w:eastAsia="宋体" w:hAnsi="Book Antiqua" w:cs="Helvetica"/>
        </w:rPr>
        <w:t>Grade A (Excellent): A</w:t>
      </w:r>
      <w:r w:rsidR="004A4B82" w:rsidRPr="00113D18">
        <w:rPr>
          <w:rFonts w:ascii="Book Antiqua" w:eastAsia="宋体" w:hAnsi="Book Antiqua" w:cs="Helvetica"/>
          <w:lang w:eastAsia="zh-CN"/>
        </w:rPr>
        <w:t>, A</w:t>
      </w:r>
    </w:p>
    <w:p w14:paraId="5D03137E" w14:textId="7F4283AD" w:rsidR="00147D80" w:rsidRPr="00113D18" w:rsidRDefault="00147D80" w:rsidP="00113D18">
      <w:pPr>
        <w:snapToGrid w:val="0"/>
        <w:spacing w:line="360" w:lineRule="auto"/>
        <w:jc w:val="both"/>
        <w:rPr>
          <w:rFonts w:ascii="Book Antiqua" w:eastAsia="宋体" w:hAnsi="Book Antiqua" w:cs="Helvetica"/>
          <w:lang w:eastAsia="zh-CN"/>
        </w:rPr>
      </w:pPr>
      <w:r w:rsidRPr="00113D18">
        <w:rPr>
          <w:rFonts w:ascii="Book Antiqua" w:eastAsia="宋体" w:hAnsi="Book Antiqua" w:cs="Helvetica"/>
        </w:rPr>
        <w:t xml:space="preserve">Grade B (Very good): </w:t>
      </w:r>
      <w:r w:rsidR="004A4B82" w:rsidRPr="00113D18">
        <w:rPr>
          <w:rFonts w:ascii="Book Antiqua" w:eastAsia="宋体" w:hAnsi="Book Antiqua" w:cs="Helvetica"/>
          <w:lang w:eastAsia="zh-CN"/>
        </w:rPr>
        <w:t>0</w:t>
      </w:r>
    </w:p>
    <w:p w14:paraId="5A0FB57E" w14:textId="77777777" w:rsidR="00147D80" w:rsidRPr="00113D18" w:rsidRDefault="00147D80" w:rsidP="00113D18">
      <w:pPr>
        <w:snapToGrid w:val="0"/>
        <w:spacing w:line="360" w:lineRule="auto"/>
        <w:jc w:val="both"/>
        <w:rPr>
          <w:rFonts w:ascii="Book Antiqua" w:eastAsia="宋体" w:hAnsi="Book Antiqua" w:cs="Helvetica"/>
        </w:rPr>
      </w:pPr>
      <w:r w:rsidRPr="00113D18">
        <w:rPr>
          <w:rFonts w:ascii="Book Antiqua" w:eastAsia="宋体" w:hAnsi="Book Antiqua" w:cs="Helvetica"/>
        </w:rPr>
        <w:t>Grade C (Good): C</w:t>
      </w:r>
    </w:p>
    <w:p w14:paraId="27B2921E" w14:textId="77777777" w:rsidR="00147D80" w:rsidRPr="00113D18" w:rsidRDefault="00147D80" w:rsidP="00113D18">
      <w:pPr>
        <w:snapToGrid w:val="0"/>
        <w:spacing w:line="360" w:lineRule="auto"/>
        <w:jc w:val="both"/>
        <w:rPr>
          <w:rFonts w:ascii="Book Antiqua" w:eastAsia="宋体" w:hAnsi="Book Antiqua" w:cs="Helvetica"/>
        </w:rPr>
      </w:pPr>
      <w:r w:rsidRPr="00113D18">
        <w:rPr>
          <w:rFonts w:ascii="Book Antiqua" w:eastAsia="宋体" w:hAnsi="Book Antiqua" w:cs="Helvetica"/>
        </w:rPr>
        <w:t>Grade D (Fair): 0</w:t>
      </w:r>
    </w:p>
    <w:p w14:paraId="34AE397A" w14:textId="089C5F98" w:rsidR="00FC76A6" w:rsidRPr="00113D18" w:rsidRDefault="00147D80" w:rsidP="00113D18">
      <w:pPr>
        <w:spacing w:line="360" w:lineRule="auto"/>
        <w:jc w:val="both"/>
        <w:rPr>
          <w:rFonts w:ascii="Book Antiqua" w:eastAsia="等线" w:hAnsi="Book Antiqua"/>
          <w:bCs/>
          <w:lang w:eastAsia="zh-CN"/>
        </w:rPr>
      </w:pPr>
      <w:r w:rsidRPr="00113D18">
        <w:rPr>
          <w:rFonts w:ascii="Book Antiqua" w:eastAsia="宋体" w:hAnsi="Book Antiqua" w:cs="Helvetica"/>
        </w:rPr>
        <w:t>Grade E (Poor): 0</w:t>
      </w:r>
      <w:r w:rsidR="00F370EF" w:rsidRPr="00113D18">
        <w:rPr>
          <w:rFonts w:ascii="Book Antiqua" w:hAnsi="Book Antiqua"/>
          <w:bCs/>
        </w:rPr>
        <w:t xml:space="preserve"> </w:t>
      </w:r>
    </w:p>
    <w:p w14:paraId="4EBF6AE8" w14:textId="223ECEA8" w:rsidR="00825716" w:rsidRPr="00615E91" w:rsidRDefault="00825716" w:rsidP="00615E91">
      <w:pPr>
        <w:spacing w:line="360" w:lineRule="auto"/>
        <w:jc w:val="both"/>
        <w:rPr>
          <w:rFonts w:ascii="Book Antiqua" w:hAnsi="Book Antiqua"/>
          <w:bCs/>
        </w:rPr>
      </w:pPr>
      <w:r w:rsidRPr="00615E91">
        <w:rPr>
          <w:rFonts w:ascii="Book Antiqua" w:hAnsi="Book Antiqua"/>
          <w:bCs/>
        </w:rPr>
        <w:br w:type="page"/>
      </w:r>
    </w:p>
    <w:p w14:paraId="03B9F5A0" w14:textId="69EED2FC" w:rsidR="00825716" w:rsidRPr="004A4B82" w:rsidRDefault="004A4B82" w:rsidP="00615E91">
      <w:pPr>
        <w:spacing w:line="360" w:lineRule="auto"/>
        <w:jc w:val="both"/>
        <w:rPr>
          <w:rFonts w:ascii="Book Antiqua" w:eastAsia="等线" w:hAnsi="Book Antiqua"/>
          <w:b/>
          <w:bCs/>
          <w:lang w:eastAsia="zh-CN"/>
        </w:rPr>
      </w:pPr>
      <w:r w:rsidRPr="004A4B82">
        <w:rPr>
          <w:rFonts w:ascii="Book Antiqua" w:hAnsi="Book Antiqua" w:cs="Arial"/>
          <w:b/>
        </w:rPr>
        <w:lastRenderedPageBreak/>
        <w:t xml:space="preserve">Table 1 Expression of MSH3 protein within the epithelium of normal colonic mucosa and adenoma of patients with mono- or bi-allelic germline mutation in </w:t>
      </w:r>
      <w:r w:rsidRPr="004A4B82">
        <w:rPr>
          <w:rFonts w:ascii="Book Antiqua" w:hAnsi="Book Antiqua" w:cs="Arial"/>
          <w:b/>
          <w:i/>
        </w:rPr>
        <w:t>MSH3</w:t>
      </w:r>
    </w:p>
    <w:tbl>
      <w:tblPr>
        <w:tblStyle w:val="TableGrid"/>
        <w:tblW w:w="0" w:type="auto"/>
        <w:tblLook w:val="04A0" w:firstRow="1" w:lastRow="0" w:firstColumn="1" w:lastColumn="0" w:noHBand="0" w:noVBand="1"/>
      </w:tblPr>
      <w:tblGrid>
        <w:gridCol w:w="2952"/>
        <w:gridCol w:w="2952"/>
        <w:gridCol w:w="2952"/>
      </w:tblGrid>
      <w:tr w:rsidR="00615E91" w:rsidRPr="00615E91" w14:paraId="6A7D8AB5" w14:textId="77777777" w:rsidTr="004006D6">
        <w:tc>
          <w:tcPr>
            <w:tcW w:w="2952" w:type="dxa"/>
          </w:tcPr>
          <w:p w14:paraId="3AFC486A" w14:textId="77777777" w:rsidR="00825716" w:rsidRPr="00615E91" w:rsidRDefault="00825716" w:rsidP="00615E91">
            <w:pPr>
              <w:spacing w:line="360" w:lineRule="auto"/>
              <w:jc w:val="both"/>
              <w:rPr>
                <w:rFonts w:ascii="Book Antiqua" w:hAnsi="Book Antiqua"/>
              </w:rPr>
            </w:pPr>
            <w:r w:rsidRPr="00615E91">
              <w:rPr>
                <w:rFonts w:ascii="Book Antiqua" w:hAnsi="Book Antiqua"/>
              </w:rPr>
              <w:t>Tissue (epithelium)</w:t>
            </w:r>
          </w:p>
        </w:tc>
        <w:tc>
          <w:tcPr>
            <w:tcW w:w="2952" w:type="dxa"/>
          </w:tcPr>
          <w:p w14:paraId="7B72D608" w14:textId="77777777" w:rsidR="00825716" w:rsidRPr="00615E91" w:rsidRDefault="00825716" w:rsidP="00615E91">
            <w:pPr>
              <w:spacing w:line="360" w:lineRule="auto"/>
              <w:jc w:val="both"/>
              <w:rPr>
                <w:rFonts w:ascii="Book Antiqua" w:hAnsi="Book Antiqua"/>
                <w:b/>
              </w:rPr>
            </w:pPr>
            <w:r w:rsidRPr="00615E91">
              <w:rPr>
                <w:rFonts w:ascii="Book Antiqua" w:hAnsi="Book Antiqua"/>
                <w:b/>
              </w:rPr>
              <w:t xml:space="preserve">Monoallelic </w:t>
            </w:r>
            <w:r w:rsidRPr="00615E91">
              <w:rPr>
                <w:rFonts w:ascii="Book Antiqua" w:hAnsi="Book Antiqua"/>
                <w:b/>
                <w:i/>
              </w:rPr>
              <w:t xml:space="preserve">MSH3 </w:t>
            </w:r>
            <w:r w:rsidRPr="00615E91">
              <w:rPr>
                <w:rFonts w:ascii="Book Antiqua" w:hAnsi="Book Antiqua"/>
                <w:b/>
              </w:rPr>
              <w:t>germline mutation</w:t>
            </w:r>
          </w:p>
        </w:tc>
        <w:tc>
          <w:tcPr>
            <w:tcW w:w="2952" w:type="dxa"/>
          </w:tcPr>
          <w:p w14:paraId="7F89F4B4" w14:textId="77777777" w:rsidR="00825716" w:rsidRPr="00615E91" w:rsidRDefault="00825716" w:rsidP="00615E91">
            <w:pPr>
              <w:spacing w:line="360" w:lineRule="auto"/>
              <w:jc w:val="both"/>
              <w:rPr>
                <w:rFonts w:ascii="Book Antiqua" w:hAnsi="Book Antiqua"/>
                <w:b/>
              </w:rPr>
            </w:pPr>
            <w:r w:rsidRPr="00615E91">
              <w:rPr>
                <w:rFonts w:ascii="Book Antiqua" w:hAnsi="Book Antiqua"/>
                <w:b/>
              </w:rPr>
              <w:t xml:space="preserve">Bi-allelic </w:t>
            </w:r>
            <w:r w:rsidRPr="00615E91">
              <w:rPr>
                <w:rFonts w:ascii="Book Antiqua" w:hAnsi="Book Antiqua"/>
                <w:b/>
                <w:i/>
              </w:rPr>
              <w:t xml:space="preserve">MSH3 </w:t>
            </w:r>
            <w:r w:rsidRPr="00615E91">
              <w:rPr>
                <w:rFonts w:ascii="Book Antiqua" w:hAnsi="Book Antiqua"/>
                <w:b/>
              </w:rPr>
              <w:t>germline mutation</w:t>
            </w:r>
          </w:p>
        </w:tc>
      </w:tr>
      <w:tr w:rsidR="00615E91" w:rsidRPr="00615E91" w14:paraId="57482EBF" w14:textId="77777777" w:rsidTr="004006D6">
        <w:tc>
          <w:tcPr>
            <w:tcW w:w="2952" w:type="dxa"/>
          </w:tcPr>
          <w:p w14:paraId="6D3F428E" w14:textId="77777777" w:rsidR="00825716" w:rsidRPr="00615E91" w:rsidRDefault="00825716" w:rsidP="00615E91">
            <w:pPr>
              <w:spacing w:line="360" w:lineRule="auto"/>
              <w:jc w:val="both"/>
              <w:rPr>
                <w:rFonts w:ascii="Book Antiqua" w:hAnsi="Book Antiqua"/>
              </w:rPr>
            </w:pPr>
            <w:r w:rsidRPr="00615E91">
              <w:rPr>
                <w:rFonts w:ascii="Book Antiqua" w:hAnsi="Book Antiqua"/>
              </w:rPr>
              <w:t>Normal colonic mucosa</w:t>
            </w:r>
          </w:p>
        </w:tc>
        <w:tc>
          <w:tcPr>
            <w:tcW w:w="2952" w:type="dxa"/>
          </w:tcPr>
          <w:p w14:paraId="2EE924A4" w14:textId="77777777" w:rsidR="00825716" w:rsidRPr="00615E91" w:rsidRDefault="00825716" w:rsidP="00615E91">
            <w:pPr>
              <w:spacing w:line="360" w:lineRule="auto"/>
              <w:jc w:val="both"/>
              <w:rPr>
                <w:rFonts w:ascii="Book Antiqua" w:hAnsi="Book Antiqua"/>
              </w:rPr>
            </w:pPr>
            <w:r w:rsidRPr="00615E91">
              <w:rPr>
                <w:rFonts w:ascii="Book Antiqua" w:hAnsi="Book Antiqua"/>
              </w:rPr>
              <w:t>MSH3 expressed</w:t>
            </w:r>
          </w:p>
        </w:tc>
        <w:tc>
          <w:tcPr>
            <w:tcW w:w="2952" w:type="dxa"/>
          </w:tcPr>
          <w:p w14:paraId="412F8683" w14:textId="77777777" w:rsidR="00825716" w:rsidRPr="00615E91" w:rsidRDefault="00825716" w:rsidP="00615E91">
            <w:pPr>
              <w:spacing w:line="360" w:lineRule="auto"/>
              <w:jc w:val="both"/>
              <w:rPr>
                <w:rFonts w:ascii="Book Antiqua" w:hAnsi="Book Antiqua"/>
              </w:rPr>
            </w:pPr>
            <w:r w:rsidRPr="00615E91">
              <w:rPr>
                <w:rFonts w:ascii="Book Antiqua" w:hAnsi="Book Antiqua"/>
              </w:rPr>
              <w:t>MSH3 absent</w:t>
            </w:r>
          </w:p>
        </w:tc>
      </w:tr>
      <w:tr w:rsidR="00615E91" w:rsidRPr="00615E91" w14:paraId="76451EB3" w14:textId="77777777" w:rsidTr="004006D6">
        <w:tc>
          <w:tcPr>
            <w:tcW w:w="2952" w:type="dxa"/>
          </w:tcPr>
          <w:p w14:paraId="07364974" w14:textId="77777777" w:rsidR="00825716" w:rsidRPr="00615E91" w:rsidRDefault="00825716" w:rsidP="00615E91">
            <w:pPr>
              <w:spacing w:line="360" w:lineRule="auto"/>
              <w:jc w:val="both"/>
              <w:rPr>
                <w:rFonts w:ascii="Book Antiqua" w:hAnsi="Book Antiqua"/>
              </w:rPr>
            </w:pPr>
            <w:r w:rsidRPr="00615E91">
              <w:rPr>
                <w:rFonts w:ascii="Book Antiqua" w:hAnsi="Book Antiqua"/>
              </w:rPr>
              <w:t>Colon adenoma</w:t>
            </w:r>
          </w:p>
        </w:tc>
        <w:tc>
          <w:tcPr>
            <w:tcW w:w="2952" w:type="dxa"/>
          </w:tcPr>
          <w:p w14:paraId="48ACA87A" w14:textId="77777777" w:rsidR="00825716" w:rsidRPr="00615E91" w:rsidRDefault="00825716" w:rsidP="00615E91">
            <w:pPr>
              <w:spacing w:line="360" w:lineRule="auto"/>
              <w:jc w:val="both"/>
              <w:rPr>
                <w:rFonts w:ascii="Book Antiqua" w:hAnsi="Book Antiqua"/>
              </w:rPr>
            </w:pPr>
            <w:r w:rsidRPr="00615E91">
              <w:rPr>
                <w:rFonts w:ascii="Book Antiqua" w:hAnsi="Book Antiqua"/>
              </w:rPr>
              <w:t>Not obtained</w:t>
            </w:r>
          </w:p>
        </w:tc>
        <w:tc>
          <w:tcPr>
            <w:tcW w:w="2952" w:type="dxa"/>
          </w:tcPr>
          <w:p w14:paraId="22C83926" w14:textId="77777777" w:rsidR="00825716" w:rsidRPr="00615E91" w:rsidRDefault="00825716" w:rsidP="00615E91">
            <w:pPr>
              <w:spacing w:line="360" w:lineRule="auto"/>
              <w:jc w:val="both"/>
              <w:rPr>
                <w:rFonts w:ascii="Book Antiqua" w:hAnsi="Book Antiqua"/>
              </w:rPr>
            </w:pPr>
            <w:r w:rsidRPr="00615E91">
              <w:rPr>
                <w:rFonts w:ascii="Book Antiqua" w:hAnsi="Book Antiqua"/>
              </w:rPr>
              <w:t>MSH3 absent</w:t>
            </w:r>
          </w:p>
        </w:tc>
      </w:tr>
    </w:tbl>
    <w:p w14:paraId="246FBF08" w14:textId="7AE05D1D" w:rsidR="00825716" w:rsidRPr="00615E91" w:rsidRDefault="00825716" w:rsidP="00615E91">
      <w:pPr>
        <w:spacing w:line="360" w:lineRule="auto"/>
        <w:jc w:val="both"/>
        <w:rPr>
          <w:rFonts w:ascii="Book Antiqua" w:hAnsi="Book Antiqua" w:cs="Arial"/>
        </w:rPr>
      </w:pPr>
      <w:r w:rsidRPr="00615E91">
        <w:rPr>
          <w:rFonts w:ascii="Book Antiqua" w:hAnsi="Book Antiqua" w:cs="Arial"/>
        </w:rPr>
        <w:t xml:space="preserve">Extracted from Adam </w:t>
      </w:r>
      <w:r w:rsidRPr="00615E91">
        <w:rPr>
          <w:rFonts w:ascii="Book Antiqua" w:hAnsi="Book Antiqua" w:cs="Arial"/>
          <w:i/>
        </w:rPr>
        <w:t>et al</w:t>
      </w:r>
      <w:r w:rsidR="004A4B82" w:rsidRPr="004A4B82">
        <w:rPr>
          <w:rFonts w:ascii="Book Antiqua" w:eastAsia="等线" w:hAnsi="Book Antiqua" w:cs="Arial" w:hint="eastAsia"/>
          <w:vertAlign w:val="superscript"/>
          <w:lang w:eastAsia="zh-CN"/>
        </w:rPr>
        <w:t>[42]</w:t>
      </w:r>
      <w:r w:rsidR="004A4B82">
        <w:rPr>
          <w:rFonts w:ascii="Book Antiqua" w:eastAsia="等线" w:hAnsi="Book Antiqua" w:cs="Arial" w:hint="eastAsia"/>
          <w:lang w:eastAsia="zh-CN"/>
        </w:rPr>
        <w:t>.</w:t>
      </w:r>
      <w:r w:rsidRPr="00615E91">
        <w:rPr>
          <w:rFonts w:ascii="Book Antiqua" w:hAnsi="Book Antiqua" w:cs="Arial"/>
        </w:rPr>
        <w:t xml:space="preserve"> </w:t>
      </w:r>
    </w:p>
    <w:p w14:paraId="631A453C" w14:textId="77777777" w:rsidR="004A4B82" w:rsidRDefault="004A4B82">
      <w:pPr>
        <w:spacing w:after="160" w:line="259" w:lineRule="auto"/>
        <w:rPr>
          <w:rFonts w:ascii="Book Antiqua" w:hAnsi="Book Antiqua" w:cs="Arial"/>
          <w:b/>
        </w:rPr>
      </w:pPr>
      <w:r>
        <w:rPr>
          <w:rFonts w:ascii="Book Antiqua" w:hAnsi="Book Antiqua" w:cs="Arial"/>
          <w:b/>
        </w:rPr>
        <w:br w:type="page"/>
      </w:r>
    </w:p>
    <w:p w14:paraId="49C119A1" w14:textId="168ABA50" w:rsidR="00825716" w:rsidRPr="004A4B82" w:rsidRDefault="004A4B82" w:rsidP="00615E91">
      <w:pPr>
        <w:spacing w:line="360" w:lineRule="auto"/>
        <w:jc w:val="both"/>
        <w:rPr>
          <w:rFonts w:ascii="Book Antiqua" w:hAnsi="Book Antiqua"/>
          <w:b/>
        </w:rPr>
      </w:pPr>
      <w:r w:rsidRPr="004A4B82">
        <w:rPr>
          <w:rFonts w:ascii="Book Antiqua" w:hAnsi="Book Antiqua" w:cs="Arial"/>
          <w:b/>
        </w:rPr>
        <w:lastRenderedPageBreak/>
        <w:t xml:space="preserve">Table 2 Comparison of type of mismatch repair gene mutations between sporadic hypermethylated </w:t>
      </w:r>
      <w:r w:rsidRPr="004A4B82">
        <w:rPr>
          <w:rFonts w:ascii="Book Antiqua" w:hAnsi="Book Antiqua" w:cs="Arial"/>
          <w:b/>
          <w:i/>
        </w:rPr>
        <w:t>MLH1</w:t>
      </w:r>
      <w:r w:rsidRPr="004A4B82">
        <w:rPr>
          <w:rFonts w:ascii="Book Antiqua" w:hAnsi="Book Antiqua" w:cs="Arial"/>
          <w:b/>
        </w:rPr>
        <w:t xml:space="preserve"> colorectal cancers and </w:t>
      </w:r>
      <w:r w:rsidRPr="004A4B82">
        <w:rPr>
          <w:rFonts w:ascii="Book Antiqua" w:hAnsi="Book Antiqua" w:cs="Arial"/>
          <w:b/>
          <w:i/>
        </w:rPr>
        <w:t>POLE</w:t>
      </w:r>
      <w:r w:rsidRPr="004A4B82">
        <w:rPr>
          <w:rFonts w:ascii="Book Antiqua" w:hAnsi="Book Antiqua" w:cs="Arial"/>
          <w:b/>
        </w:rPr>
        <w:t xml:space="preserve"> mutation colorectal cancers from TCGA</w:t>
      </w:r>
    </w:p>
    <w:tbl>
      <w:tblPr>
        <w:tblStyle w:val="TableGrid"/>
        <w:tblW w:w="0" w:type="auto"/>
        <w:tblLook w:val="04A0" w:firstRow="1" w:lastRow="0" w:firstColumn="1" w:lastColumn="0" w:noHBand="0" w:noVBand="1"/>
      </w:tblPr>
      <w:tblGrid>
        <w:gridCol w:w="2322"/>
        <w:gridCol w:w="2466"/>
        <w:gridCol w:w="4050"/>
      </w:tblGrid>
      <w:tr w:rsidR="00615E91" w:rsidRPr="00615E91" w14:paraId="26734786" w14:textId="77777777" w:rsidTr="004006D6">
        <w:tc>
          <w:tcPr>
            <w:tcW w:w="2322" w:type="dxa"/>
          </w:tcPr>
          <w:p w14:paraId="100114BA" w14:textId="77777777" w:rsidR="00825716" w:rsidRPr="00615E91" w:rsidRDefault="00825716" w:rsidP="00615E91">
            <w:pPr>
              <w:spacing w:line="360" w:lineRule="auto"/>
              <w:jc w:val="both"/>
              <w:rPr>
                <w:rFonts w:ascii="Book Antiqua" w:hAnsi="Book Antiqua"/>
                <w:b/>
              </w:rPr>
            </w:pPr>
            <w:r w:rsidRPr="00615E91">
              <w:rPr>
                <w:rFonts w:ascii="Book Antiqua" w:hAnsi="Book Antiqua"/>
                <w:b/>
                <w:i/>
              </w:rPr>
              <w:t>MLH1</w:t>
            </w:r>
            <w:r w:rsidRPr="00615E91">
              <w:rPr>
                <w:rFonts w:ascii="Book Antiqua" w:hAnsi="Book Antiqua"/>
                <w:b/>
              </w:rPr>
              <w:t xml:space="preserve"> promoter hypermethylation</w:t>
            </w:r>
          </w:p>
        </w:tc>
        <w:tc>
          <w:tcPr>
            <w:tcW w:w="2466" w:type="dxa"/>
          </w:tcPr>
          <w:p w14:paraId="1484D1E1" w14:textId="77777777" w:rsidR="00825716" w:rsidRPr="00615E91" w:rsidRDefault="00825716" w:rsidP="00615E91">
            <w:pPr>
              <w:spacing w:line="360" w:lineRule="auto"/>
              <w:jc w:val="both"/>
              <w:rPr>
                <w:rFonts w:ascii="Book Antiqua" w:hAnsi="Book Antiqua"/>
              </w:rPr>
            </w:pPr>
            <w:r w:rsidRPr="00615E91">
              <w:rPr>
                <w:rFonts w:ascii="Book Antiqua" w:hAnsi="Book Antiqua"/>
              </w:rPr>
              <w:t>22/35 (63%) of hypermutated CRCs</w:t>
            </w:r>
          </w:p>
        </w:tc>
        <w:tc>
          <w:tcPr>
            <w:tcW w:w="4050" w:type="dxa"/>
          </w:tcPr>
          <w:p w14:paraId="467461F4"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8/22 (36%) with </w:t>
            </w:r>
            <w:r w:rsidRPr="00615E91">
              <w:rPr>
                <w:rFonts w:ascii="Book Antiqua" w:hAnsi="Book Antiqua"/>
                <w:i/>
                <w:sz w:val="24"/>
                <w:szCs w:val="24"/>
              </w:rPr>
              <w:t>MSH3</w:t>
            </w:r>
            <w:r w:rsidRPr="00615E91">
              <w:rPr>
                <w:rFonts w:ascii="Book Antiqua" w:hAnsi="Book Antiqua"/>
                <w:sz w:val="24"/>
                <w:szCs w:val="24"/>
              </w:rPr>
              <w:t xml:space="preserve"> frameshift mutation</w:t>
            </w:r>
          </w:p>
          <w:p w14:paraId="79DEB6D6"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1/22 (4.5%) with </w:t>
            </w:r>
            <w:r w:rsidRPr="00615E91">
              <w:rPr>
                <w:rFonts w:ascii="Book Antiqua" w:hAnsi="Book Antiqua"/>
                <w:i/>
                <w:sz w:val="24"/>
                <w:szCs w:val="24"/>
              </w:rPr>
              <w:t>MSH3</w:t>
            </w:r>
            <w:r w:rsidRPr="00615E91">
              <w:rPr>
                <w:rFonts w:ascii="Book Antiqua" w:hAnsi="Book Antiqua"/>
                <w:sz w:val="24"/>
                <w:szCs w:val="24"/>
              </w:rPr>
              <w:t xml:space="preserve"> missense/nonsense mutation</w:t>
            </w:r>
          </w:p>
          <w:p w14:paraId="701930D7"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0/22 (0%) with </w:t>
            </w:r>
            <w:r w:rsidRPr="00615E91">
              <w:rPr>
                <w:rFonts w:ascii="Book Antiqua" w:hAnsi="Book Antiqua"/>
                <w:i/>
                <w:sz w:val="24"/>
                <w:szCs w:val="24"/>
              </w:rPr>
              <w:t>MSH2</w:t>
            </w:r>
            <w:r w:rsidRPr="00615E91">
              <w:rPr>
                <w:rFonts w:ascii="Book Antiqua" w:hAnsi="Book Antiqua"/>
                <w:sz w:val="24"/>
                <w:szCs w:val="24"/>
              </w:rPr>
              <w:t xml:space="preserve"> mutation</w:t>
            </w:r>
          </w:p>
          <w:p w14:paraId="1173A71D"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5/22 (23%) with </w:t>
            </w:r>
            <w:r w:rsidRPr="00615E91">
              <w:rPr>
                <w:rFonts w:ascii="Book Antiqua" w:hAnsi="Book Antiqua"/>
                <w:i/>
                <w:sz w:val="24"/>
                <w:szCs w:val="24"/>
              </w:rPr>
              <w:t>MSH6</w:t>
            </w:r>
            <w:r w:rsidRPr="00615E91">
              <w:rPr>
                <w:rFonts w:ascii="Book Antiqua" w:hAnsi="Book Antiqua"/>
                <w:sz w:val="24"/>
                <w:szCs w:val="24"/>
              </w:rPr>
              <w:t xml:space="preserve"> frameshift mutation</w:t>
            </w:r>
          </w:p>
          <w:p w14:paraId="1CDEB285"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4/22 (18%) with </w:t>
            </w:r>
            <w:r w:rsidRPr="00615E91">
              <w:rPr>
                <w:rFonts w:ascii="Book Antiqua" w:hAnsi="Book Antiqua"/>
                <w:i/>
                <w:sz w:val="24"/>
                <w:szCs w:val="24"/>
              </w:rPr>
              <w:t>MSH6</w:t>
            </w:r>
            <w:r w:rsidRPr="00615E91">
              <w:rPr>
                <w:rFonts w:ascii="Book Antiqua" w:hAnsi="Book Antiqua"/>
                <w:sz w:val="24"/>
                <w:szCs w:val="24"/>
              </w:rPr>
              <w:t xml:space="preserve"> missense/nonsense mutation</w:t>
            </w:r>
          </w:p>
        </w:tc>
      </w:tr>
      <w:tr w:rsidR="00615E91" w:rsidRPr="00615E91" w14:paraId="66648C9D" w14:textId="77777777" w:rsidTr="004006D6">
        <w:tc>
          <w:tcPr>
            <w:tcW w:w="2322" w:type="dxa"/>
          </w:tcPr>
          <w:p w14:paraId="2F8BA3CA" w14:textId="77777777" w:rsidR="00825716" w:rsidRPr="00615E91" w:rsidRDefault="00825716" w:rsidP="00615E91">
            <w:pPr>
              <w:spacing w:line="360" w:lineRule="auto"/>
              <w:jc w:val="both"/>
              <w:rPr>
                <w:rFonts w:ascii="Book Antiqua" w:hAnsi="Book Antiqua"/>
                <w:b/>
              </w:rPr>
            </w:pPr>
            <w:r w:rsidRPr="00615E91">
              <w:rPr>
                <w:rFonts w:ascii="Book Antiqua" w:hAnsi="Book Antiqua"/>
                <w:b/>
                <w:i/>
              </w:rPr>
              <w:t>POLE</w:t>
            </w:r>
            <w:r w:rsidRPr="00615E91">
              <w:rPr>
                <w:rFonts w:ascii="Book Antiqua" w:hAnsi="Book Antiqua"/>
                <w:b/>
              </w:rPr>
              <w:t xml:space="preserve"> mutation</w:t>
            </w:r>
          </w:p>
        </w:tc>
        <w:tc>
          <w:tcPr>
            <w:tcW w:w="2466" w:type="dxa"/>
          </w:tcPr>
          <w:p w14:paraId="1B175A7F" w14:textId="77777777" w:rsidR="00825716" w:rsidRPr="00615E91" w:rsidRDefault="00825716" w:rsidP="00615E91">
            <w:pPr>
              <w:spacing w:line="360" w:lineRule="auto"/>
              <w:jc w:val="both"/>
              <w:rPr>
                <w:rFonts w:ascii="Book Antiqua" w:hAnsi="Book Antiqua"/>
              </w:rPr>
            </w:pPr>
            <w:r w:rsidRPr="00615E91">
              <w:rPr>
                <w:rFonts w:ascii="Book Antiqua" w:hAnsi="Book Antiqua"/>
              </w:rPr>
              <w:t xml:space="preserve">13/35 (37%) of hypermutated CRCs </w:t>
            </w:r>
          </w:p>
        </w:tc>
        <w:tc>
          <w:tcPr>
            <w:tcW w:w="4050" w:type="dxa"/>
          </w:tcPr>
          <w:p w14:paraId="69F77301"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3/13 (23%) with </w:t>
            </w:r>
            <w:r w:rsidRPr="00615E91">
              <w:rPr>
                <w:rFonts w:ascii="Book Antiqua" w:hAnsi="Book Antiqua"/>
                <w:i/>
                <w:sz w:val="24"/>
                <w:szCs w:val="24"/>
              </w:rPr>
              <w:t>MSH3</w:t>
            </w:r>
            <w:r w:rsidRPr="00615E91">
              <w:rPr>
                <w:rFonts w:ascii="Book Antiqua" w:hAnsi="Book Antiqua"/>
                <w:sz w:val="24"/>
                <w:szCs w:val="24"/>
              </w:rPr>
              <w:t xml:space="preserve"> frameshift mutation</w:t>
            </w:r>
          </w:p>
          <w:p w14:paraId="5503E865"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2/13 (15%) with </w:t>
            </w:r>
            <w:r w:rsidRPr="00615E91">
              <w:rPr>
                <w:rFonts w:ascii="Book Antiqua" w:hAnsi="Book Antiqua"/>
                <w:i/>
                <w:sz w:val="24"/>
                <w:szCs w:val="24"/>
              </w:rPr>
              <w:t xml:space="preserve">MSH3 </w:t>
            </w:r>
            <w:r w:rsidRPr="00615E91">
              <w:rPr>
                <w:rFonts w:ascii="Book Antiqua" w:hAnsi="Book Antiqua"/>
                <w:sz w:val="24"/>
                <w:szCs w:val="24"/>
              </w:rPr>
              <w:t>missense/nonsense mutation</w:t>
            </w:r>
          </w:p>
          <w:p w14:paraId="11F74E46"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5/13 (38%) with </w:t>
            </w:r>
            <w:r w:rsidRPr="00615E91">
              <w:rPr>
                <w:rFonts w:ascii="Book Antiqua" w:hAnsi="Book Antiqua"/>
                <w:i/>
                <w:sz w:val="24"/>
                <w:szCs w:val="24"/>
              </w:rPr>
              <w:t>MSH2</w:t>
            </w:r>
            <w:r w:rsidRPr="00615E91">
              <w:rPr>
                <w:rFonts w:ascii="Book Antiqua" w:hAnsi="Book Antiqua"/>
                <w:sz w:val="24"/>
                <w:szCs w:val="24"/>
              </w:rPr>
              <w:t xml:space="preserve"> missense/nonsense mutation</w:t>
            </w:r>
          </w:p>
          <w:p w14:paraId="57829644"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0/13 (0%) with </w:t>
            </w:r>
            <w:r w:rsidRPr="00615E91">
              <w:rPr>
                <w:rFonts w:ascii="Book Antiqua" w:hAnsi="Book Antiqua"/>
                <w:i/>
                <w:sz w:val="24"/>
                <w:szCs w:val="24"/>
              </w:rPr>
              <w:t>MSH6</w:t>
            </w:r>
            <w:r w:rsidRPr="00615E91">
              <w:rPr>
                <w:rFonts w:ascii="Book Antiqua" w:hAnsi="Book Antiqua"/>
                <w:sz w:val="24"/>
                <w:szCs w:val="24"/>
              </w:rPr>
              <w:t xml:space="preserve"> frameshift mutation</w:t>
            </w:r>
          </w:p>
          <w:p w14:paraId="47CB8971" w14:textId="77777777" w:rsidR="00825716" w:rsidRPr="00615E91" w:rsidRDefault="00825716" w:rsidP="004A4B82">
            <w:pPr>
              <w:pStyle w:val="ListParagraph"/>
              <w:spacing w:after="0" w:line="360" w:lineRule="auto"/>
              <w:ind w:left="0"/>
              <w:jc w:val="both"/>
              <w:rPr>
                <w:rFonts w:ascii="Book Antiqua" w:hAnsi="Book Antiqua"/>
                <w:sz w:val="24"/>
                <w:szCs w:val="24"/>
              </w:rPr>
            </w:pPr>
            <w:r w:rsidRPr="00615E91">
              <w:rPr>
                <w:rFonts w:ascii="Book Antiqua" w:hAnsi="Book Antiqua"/>
                <w:sz w:val="24"/>
                <w:szCs w:val="24"/>
              </w:rPr>
              <w:t xml:space="preserve">7/13 (54%) with </w:t>
            </w:r>
            <w:r w:rsidRPr="00615E91">
              <w:rPr>
                <w:rFonts w:ascii="Book Antiqua" w:hAnsi="Book Antiqua"/>
                <w:i/>
                <w:sz w:val="24"/>
                <w:szCs w:val="24"/>
              </w:rPr>
              <w:t>MSH6</w:t>
            </w:r>
            <w:r w:rsidRPr="00615E91">
              <w:rPr>
                <w:rFonts w:ascii="Book Antiqua" w:hAnsi="Book Antiqua"/>
                <w:sz w:val="24"/>
                <w:szCs w:val="24"/>
              </w:rPr>
              <w:t xml:space="preserve"> missense/nonsense mutation</w:t>
            </w:r>
          </w:p>
        </w:tc>
      </w:tr>
    </w:tbl>
    <w:p w14:paraId="75F840BF" w14:textId="1E19FE51" w:rsidR="00825716" w:rsidRPr="00777826" w:rsidRDefault="00825716" w:rsidP="00615E91">
      <w:pPr>
        <w:spacing w:line="360" w:lineRule="auto"/>
        <w:jc w:val="both"/>
        <w:rPr>
          <w:rFonts w:ascii="Book Antiqua" w:eastAsia="等线" w:hAnsi="Book Antiqua" w:cs="Arial"/>
          <w:lang w:eastAsia="zh-CN"/>
        </w:rPr>
      </w:pPr>
      <w:r w:rsidRPr="00615E91">
        <w:rPr>
          <w:rFonts w:ascii="Book Antiqua" w:hAnsi="Book Antiqua" w:cs="Arial"/>
        </w:rPr>
        <w:t xml:space="preserve">Both types of CRCs are hypermutated, containing hundreds of somatic mutations in genomic DNA. Note that the </w:t>
      </w:r>
      <w:r w:rsidRPr="00615E91">
        <w:rPr>
          <w:rFonts w:ascii="Book Antiqua" w:hAnsi="Book Antiqua" w:cs="Arial"/>
          <w:i/>
        </w:rPr>
        <w:t>MLH1</w:t>
      </w:r>
      <w:r w:rsidRPr="00615E91">
        <w:rPr>
          <w:rFonts w:ascii="Book Antiqua" w:hAnsi="Book Antiqua" w:cs="Arial"/>
        </w:rPr>
        <w:t xml:space="preserve"> hypermethylated CRCs demonstrate higher frequency and consistent frameshift mutations in </w:t>
      </w:r>
      <w:r w:rsidRPr="00615E91">
        <w:rPr>
          <w:rFonts w:ascii="Book Antiqua" w:hAnsi="Book Antiqua" w:cs="Arial"/>
          <w:i/>
        </w:rPr>
        <w:t>MSH3</w:t>
      </w:r>
      <w:r w:rsidRPr="00615E91">
        <w:rPr>
          <w:rFonts w:ascii="Book Antiqua" w:hAnsi="Book Antiqua" w:cs="Arial"/>
        </w:rPr>
        <w:t xml:space="preserve"> and </w:t>
      </w:r>
      <w:r w:rsidRPr="00615E91">
        <w:rPr>
          <w:rFonts w:ascii="Book Antiqua" w:hAnsi="Book Antiqua" w:cs="Arial"/>
          <w:i/>
        </w:rPr>
        <w:t>MSH6</w:t>
      </w:r>
      <w:r w:rsidRPr="00615E91">
        <w:rPr>
          <w:rFonts w:ascii="Book Antiqua" w:hAnsi="Book Antiqua" w:cs="Arial"/>
        </w:rPr>
        <w:t xml:space="preserve"> as compared to </w:t>
      </w:r>
      <w:r w:rsidRPr="004A4B82">
        <w:rPr>
          <w:rFonts w:ascii="Book Antiqua" w:hAnsi="Book Antiqua" w:cs="Arial"/>
          <w:i/>
        </w:rPr>
        <w:t>POLE</w:t>
      </w:r>
      <w:r w:rsidRPr="00615E91">
        <w:rPr>
          <w:rFonts w:ascii="Book Antiqua" w:hAnsi="Book Antiqua" w:cs="Arial"/>
        </w:rPr>
        <w:t xml:space="preserve"> mutated CRCs, which contain some frameshifts but higher frequency of missense/nonsense mutations in </w:t>
      </w:r>
      <w:r w:rsidRPr="00615E91">
        <w:rPr>
          <w:rFonts w:ascii="Book Antiqua" w:hAnsi="Book Antiqua" w:cs="Arial"/>
          <w:i/>
        </w:rPr>
        <w:t>MSH3</w:t>
      </w:r>
      <w:r w:rsidRPr="00615E91">
        <w:rPr>
          <w:rFonts w:ascii="Book Antiqua" w:hAnsi="Book Antiqua" w:cs="Arial"/>
        </w:rPr>
        <w:t xml:space="preserve">, </w:t>
      </w:r>
      <w:r w:rsidRPr="00615E91">
        <w:rPr>
          <w:rFonts w:ascii="Book Antiqua" w:hAnsi="Book Antiqua" w:cs="Arial"/>
          <w:i/>
        </w:rPr>
        <w:t>MSH2</w:t>
      </w:r>
      <w:r w:rsidRPr="00615E91">
        <w:rPr>
          <w:rFonts w:ascii="Book Antiqua" w:hAnsi="Book Antiqua" w:cs="Arial"/>
        </w:rPr>
        <w:t xml:space="preserve"> and </w:t>
      </w:r>
      <w:r w:rsidRPr="00615E91">
        <w:rPr>
          <w:rFonts w:ascii="Book Antiqua" w:hAnsi="Book Antiqua" w:cs="Arial"/>
          <w:i/>
        </w:rPr>
        <w:t>MSH6</w:t>
      </w:r>
      <w:r w:rsidRPr="00615E91">
        <w:rPr>
          <w:rFonts w:ascii="Book Antiqua" w:hAnsi="Book Antiqua" w:cs="Arial"/>
        </w:rPr>
        <w:t>. Extracted from</w:t>
      </w:r>
      <w:r w:rsidR="0008492C">
        <w:rPr>
          <w:rFonts w:ascii="Book Antiqua" w:eastAsia="等线" w:hAnsi="Book Antiqua" w:cs="Arial" w:hint="eastAsia"/>
          <w:lang w:eastAsia="zh-CN"/>
        </w:rPr>
        <w:t>:</w:t>
      </w:r>
      <w:r w:rsidRPr="00615E91">
        <w:rPr>
          <w:rFonts w:ascii="Book Antiqua" w:hAnsi="Book Antiqua" w:cs="Arial"/>
        </w:rPr>
        <w:t xml:space="preserve"> Cancer Genome Atlas Network. Comprehensive molecular characterization of human colon and rectal cancer. </w:t>
      </w:r>
      <w:r w:rsidRPr="0016477E">
        <w:rPr>
          <w:rFonts w:ascii="Book Antiqua" w:hAnsi="Book Antiqua" w:cs="Arial"/>
          <w:i/>
        </w:rPr>
        <w:t xml:space="preserve">Nature </w:t>
      </w:r>
      <w:r w:rsidRPr="00615E91">
        <w:rPr>
          <w:rFonts w:ascii="Book Antiqua" w:hAnsi="Book Antiqua" w:cs="Arial"/>
        </w:rPr>
        <w:t>2012;</w:t>
      </w:r>
      <w:r w:rsidR="0016477E">
        <w:rPr>
          <w:rFonts w:ascii="Book Antiqua" w:eastAsia="等线" w:hAnsi="Book Antiqua" w:cs="Arial" w:hint="eastAsia"/>
          <w:lang w:eastAsia="zh-CN"/>
        </w:rPr>
        <w:t xml:space="preserve"> </w:t>
      </w:r>
      <w:r w:rsidRPr="0016477E">
        <w:rPr>
          <w:rFonts w:ascii="Book Antiqua" w:hAnsi="Book Antiqua" w:cs="Arial"/>
          <w:b/>
        </w:rPr>
        <w:t>487</w:t>
      </w:r>
      <w:r w:rsidRPr="00615E91">
        <w:rPr>
          <w:rFonts w:ascii="Book Antiqua" w:hAnsi="Book Antiqua" w:cs="Arial"/>
        </w:rPr>
        <w:t>:</w:t>
      </w:r>
      <w:r w:rsidR="0016477E">
        <w:rPr>
          <w:rFonts w:ascii="Book Antiqua" w:eastAsia="等线" w:hAnsi="Book Antiqua" w:cs="Arial" w:hint="eastAsia"/>
          <w:lang w:eastAsia="zh-CN"/>
        </w:rPr>
        <w:t xml:space="preserve"> </w:t>
      </w:r>
      <w:r w:rsidRPr="00615E91">
        <w:rPr>
          <w:rFonts w:ascii="Book Antiqua" w:hAnsi="Book Antiqua" w:cs="Arial"/>
        </w:rPr>
        <w:t>333-337.</w:t>
      </w:r>
      <w:r w:rsidR="00777826" w:rsidRPr="00777826">
        <w:rPr>
          <w:rFonts w:ascii="Book Antiqua" w:hAnsi="Book Antiqua" w:cs="Arial"/>
        </w:rPr>
        <w:t xml:space="preserve"> </w:t>
      </w:r>
      <w:r w:rsidR="00777826" w:rsidRPr="00615E91">
        <w:rPr>
          <w:rFonts w:ascii="Book Antiqua" w:hAnsi="Book Antiqua" w:cs="Arial"/>
        </w:rPr>
        <w:t>CRCs</w:t>
      </w:r>
      <w:r w:rsidR="00777826">
        <w:rPr>
          <w:rFonts w:ascii="Book Antiqua" w:eastAsia="等线" w:hAnsi="Book Antiqua" w:cs="Arial" w:hint="eastAsia"/>
          <w:lang w:eastAsia="zh-CN"/>
        </w:rPr>
        <w:t xml:space="preserve">: </w:t>
      </w:r>
      <w:r w:rsidR="00777826" w:rsidRPr="00777826">
        <w:rPr>
          <w:rFonts w:ascii="Book Antiqua" w:hAnsi="Book Antiqua" w:cs="Arial"/>
        </w:rPr>
        <w:t>Colorectal cancers</w:t>
      </w:r>
      <w:r w:rsidR="00777826" w:rsidRPr="00777826">
        <w:rPr>
          <w:rFonts w:ascii="Book Antiqua" w:eastAsia="等线" w:hAnsi="Book Antiqua" w:cs="Arial" w:hint="eastAsia"/>
          <w:lang w:eastAsia="zh-CN"/>
        </w:rPr>
        <w:t>.</w:t>
      </w:r>
    </w:p>
    <w:p w14:paraId="1A8E07D6" w14:textId="17C24E10" w:rsidR="00825716" w:rsidRPr="00615E91" w:rsidRDefault="007C2537" w:rsidP="00615E91">
      <w:pPr>
        <w:spacing w:line="360" w:lineRule="auto"/>
        <w:jc w:val="both"/>
        <w:rPr>
          <w:rFonts w:ascii="Book Antiqua" w:hAnsi="Book Antiqua" w:cs="Arial"/>
        </w:rPr>
      </w:pPr>
      <w:r w:rsidRPr="00615E91">
        <w:rPr>
          <w:rFonts w:ascii="Book Antiqua" w:hAnsi="Book Antiqua" w:cs="Arial"/>
          <w:noProof/>
          <w:lang w:eastAsia="zh-CN"/>
        </w:rPr>
        <w:lastRenderedPageBreak/>
        <w:drawing>
          <wp:inline distT="0" distB="0" distL="0" distR="0" wp14:anchorId="143969BF" wp14:editId="582D091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F33AFC6" w14:textId="04A1ACAA" w:rsidR="00825716" w:rsidRPr="00322463" w:rsidRDefault="00726B3C" w:rsidP="00615E91">
      <w:pPr>
        <w:spacing w:line="360" w:lineRule="auto"/>
        <w:jc w:val="both"/>
        <w:rPr>
          <w:rFonts w:ascii="Book Antiqua" w:hAnsi="Book Antiqua" w:cs="Arial"/>
        </w:rPr>
      </w:pPr>
      <w:r w:rsidRPr="00322463">
        <w:rPr>
          <w:rFonts w:ascii="Book Antiqua" w:hAnsi="Book Antiqua" w:cs="Arial"/>
          <w:b/>
        </w:rPr>
        <w:t>Figure 1</w:t>
      </w:r>
      <w:r w:rsidR="00FF7F08" w:rsidRPr="00322463">
        <w:rPr>
          <w:rFonts w:ascii="Book Antiqua" w:hAnsi="Book Antiqua" w:cs="Arial"/>
          <w:b/>
        </w:rPr>
        <w:t xml:space="preserve"> </w:t>
      </w:r>
      <w:r w:rsidR="009A4C2A" w:rsidRPr="00322463">
        <w:rPr>
          <w:rFonts w:ascii="Book Antiqua" w:hAnsi="Book Antiqua" w:cs="Arial"/>
          <w:b/>
        </w:rPr>
        <w:t>Human DNA mismatch repair.</w:t>
      </w:r>
      <w:r w:rsidR="00322463">
        <w:rPr>
          <w:rFonts w:ascii="Book Antiqua" w:hAnsi="Book Antiqua" w:cs="Arial"/>
        </w:rPr>
        <w:t xml:space="preserve"> </w:t>
      </w:r>
      <w:r w:rsidR="009A4C2A" w:rsidRPr="00322463">
        <w:rPr>
          <w:rFonts w:ascii="Book Antiqua" w:hAnsi="Book Antiqua" w:cs="Arial"/>
        </w:rPr>
        <w:t>A</w:t>
      </w:r>
      <w:r w:rsidR="00322463" w:rsidRPr="00322463">
        <w:rPr>
          <w:rFonts w:ascii="Book Antiqua" w:eastAsia="等线" w:hAnsi="Book Antiqua" w:cs="Arial" w:hint="eastAsia"/>
          <w:lang w:eastAsia="zh-CN"/>
        </w:rPr>
        <w:t>:</w:t>
      </w:r>
      <w:r w:rsidR="009A4C2A" w:rsidRPr="00322463">
        <w:rPr>
          <w:rFonts w:ascii="Book Antiqua" w:hAnsi="Book Antiqua" w:cs="Arial"/>
        </w:rPr>
        <w:t xml:space="preserve"> Two DNA recognition complexes MutS</w:t>
      </w:r>
      <w:r w:rsidR="009A4C2A" w:rsidRPr="00322463">
        <w:rPr>
          <w:rFonts w:ascii="Book Antiqua" w:hAnsi="Book Antiqua" w:cs="Arial"/>
        </w:rPr>
        <w:sym w:font="Symbol" w:char="F061"/>
      </w:r>
      <w:r w:rsidR="009A4C2A" w:rsidRPr="00322463">
        <w:rPr>
          <w:rFonts w:ascii="Book Antiqua" w:hAnsi="Book Antiqua" w:cs="Arial"/>
        </w:rPr>
        <w:t>, which recognizes insertion-deletion (I/D) loops of 1-2 repeated nucleotides for repair, and MutS</w:t>
      </w:r>
      <w:r w:rsidR="009A4C2A" w:rsidRPr="00322463">
        <w:rPr>
          <w:rFonts w:ascii="Book Antiqua" w:hAnsi="Book Antiqua" w:cs="Arial"/>
        </w:rPr>
        <w:sym w:font="Symbol" w:char="F062"/>
      </w:r>
      <w:r w:rsidR="009A4C2A" w:rsidRPr="00322463">
        <w:rPr>
          <w:rFonts w:ascii="Book Antiqua" w:hAnsi="Book Antiqua" w:cs="Arial"/>
        </w:rPr>
        <w:t xml:space="preserve"> which recognizes I/D loops of 2 or greater nucleotides for repair</w:t>
      </w:r>
      <w:r w:rsidR="00143733" w:rsidRPr="00322463">
        <w:rPr>
          <w:rFonts w:ascii="Book Antiqua" w:hAnsi="Book Antiqua" w:cs="Arial"/>
        </w:rPr>
        <w:t xml:space="preserve">, are the key protein complexes of MMR. </w:t>
      </w:r>
      <w:r w:rsidR="006F080D" w:rsidRPr="00322463">
        <w:rPr>
          <w:rFonts w:ascii="Book Antiqua" w:hAnsi="Book Antiqua" w:cs="Arial"/>
        </w:rPr>
        <w:t xml:space="preserve">The </w:t>
      </w:r>
      <w:r w:rsidR="003077BD" w:rsidRPr="00322463">
        <w:rPr>
          <w:rFonts w:ascii="Book Antiqua" w:hAnsi="Book Antiqua" w:cs="Arial"/>
        </w:rPr>
        <w:t xml:space="preserve">MLH1 </w:t>
      </w:r>
      <w:r w:rsidR="006F080D" w:rsidRPr="00322463">
        <w:rPr>
          <w:rFonts w:ascii="Book Antiqua" w:hAnsi="Book Antiqua" w:cs="Arial"/>
        </w:rPr>
        <w:t>and PMS2 complex, also known as</w:t>
      </w:r>
      <w:r w:rsidR="003077BD" w:rsidRPr="00322463">
        <w:rPr>
          <w:rFonts w:ascii="Book Antiqua" w:hAnsi="Book Antiqua" w:cs="Arial"/>
        </w:rPr>
        <w:t xml:space="preserve"> MutL</w:t>
      </w:r>
      <w:r w:rsidR="003077BD" w:rsidRPr="00322463">
        <w:rPr>
          <w:rFonts w:ascii="Book Antiqua" w:hAnsi="Book Antiqua" w:cs="Arial"/>
        </w:rPr>
        <w:sym w:font="Symbol" w:char="F061"/>
      </w:r>
      <w:r w:rsidR="006F080D" w:rsidRPr="00322463">
        <w:rPr>
          <w:rFonts w:ascii="Book Antiqua" w:hAnsi="Book Antiqua" w:cs="Arial"/>
        </w:rPr>
        <w:t>, then helps execute the repair with the exonuclease Exo1, polymerase</w:t>
      </w:r>
      <w:r w:rsidR="006F080D" w:rsidRPr="00322463">
        <w:rPr>
          <w:rFonts w:ascii="Book Antiqua" w:hAnsi="Book Antiqua" w:cs="Arial"/>
        </w:rPr>
        <w:sym w:font="Symbol" w:char="F062"/>
      </w:r>
      <w:r w:rsidR="006F080D" w:rsidRPr="00322463">
        <w:rPr>
          <w:rFonts w:ascii="Book Antiqua" w:hAnsi="Book Antiqua" w:cs="Arial"/>
        </w:rPr>
        <w:t xml:space="preserve"> and DNA ligase to fully effect repair</w:t>
      </w:r>
      <w:r w:rsidR="00322463" w:rsidRPr="00322463">
        <w:rPr>
          <w:rFonts w:ascii="Book Antiqua" w:eastAsia="等线" w:hAnsi="Book Antiqua" w:cs="Arial" w:hint="eastAsia"/>
          <w:lang w:eastAsia="zh-CN"/>
        </w:rPr>
        <w:t xml:space="preserve">; </w:t>
      </w:r>
      <w:r w:rsidR="009A4C2A" w:rsidRPr="00322463">
        <w:rPr>
          <w:rFonts w:ascii="Book Antiqua" w:hAnsi="Book Antiqua" w:cs="Arial"/>
        </w:rPr>
        <w:t>B</w:t>
      </w:r>
      <w:r w:rsidR="00322463" w:rsidRPr="00322463">
        <w:rPr>
          <w:rFonts w:ascii="Book Antiqua" w:eastAsia="等线" w:hAnsi="Book Antiqua" w:cs="Arial" w:hint="eastAsia"/>
          <w:lang w:eastAsia="zh-CN"/>
        </w:rPr>
        <w:t>:</w:t>
      </w:r>
      <w:r w:rsidR="003179AF" w:rsidRPr="00322463">
        <w:rPr>
          <w:rFonts w:ascii="Book Antiqua" w:hAnsi="Book Antiqua" w:cs="Arial"/>
        </w:rPr>
        <w:t xml:space="preserve"> Specific efficiency in one of the five DNA MMR proteins yields </w:t>
      </w:r>
      <w:r w:rsidR="004D3128" w:rsidRPr="00322463">
        <w:rPr>
          <w:rFonts w:ascii="Book Antiqua" w:hAnsi="Book Antiqua" w:cs="Arial"/>
        </w:rPr>
        <w:t xml:space="preserve">differing </w:t>
      </w:r>
      <w:r w:rsidR="00AB5350" w:rsidRPr="00322463">
        <w:rPr>
          <w:rFonts w:ascii="Book Antiqua" w:hAnsi="Book Antiqua" w:cs="Arial"/>
        </w:rPr>
        <w:t>microsatellite instability (MSI) results. Loss of MLH1, MSH2 or PMS2 will yield frameshifts at mono-, di- and tetra</w:t>
      </w:r>
      <w:r w:rsidR="00322463" w:rsidRPr="00322463">
        <w:rPr>
          <w:rFonts w:ascii="Book Antiqua" w:eastAsia="等线" w:hAnsi="Book Antiqua" w:cs="Arial" w:hint="eastAsia"/>
          <w:lang w:eastAsia="zh-CN"/>
        </w:rPr>
        <w:t>-</w:t>
      </w:r>
      <w:r w:rsidR="00AB5350" w:rsidRPr="00322463">
        <w:rPr>
          <w:rFonts w:ascii="Book Antiqua" w:hAnsi="Book Antiqua" w:cs="Arial"/>
        </w:rPr>
        <w:t>nucleotide microsatellite markers. Loss of MSH6, inactivating MutS</w:t>
      </w:r>
      <w:r w:rsidR="00AB5350" w:rsidRPr="00322463">
        <w:rPr>
          <w:rFonts w:ascii="Book Antiqua" w:hAnsi="Book Antiqua" w:cs="Arial"/>
        </w:rPr>
        <w:sym w:font="Symbol" w:char="F061"/>
      </w:r>
      <w:r w:rsidR="00AB5350" w:rsidRPr="00322463">
        <w:rPr>
          <w:rFonts w:ascii="Book Antiqua" w:hAnsi="Book Antiqua" w:cs="Arial"/>
        </w:rPr>
        <w:t xml:space="preserve"> only, will yield mononucleotide </w:t>
      </w:r>
      <w:r w:rsidR="00F73114" w:rsidRPr="00322463">
        <w:rPr>
          <w:rFonts w:ascii="Book Antiqua" w:hAnsi="Book Antiqua" w:cs="Arial"/>
        </w:rPr>
        <w:t>mostly but some dinucleotide</w:t>
      </w:r>
      <w:r w:rsidR="00993450" w:rsidRPr="00322463">
        <w:rPr>
          <w:rFonts w:ascii="Book Antiqua" w:hAnsi="Book Antiqua" w:cs="Arial"/>
        </w:rPr>
        <w:t xml:space="preserve"> microsatellite</w:t>
      </w:r>
      <w:r w:rsidR="00F73114" w:rsidRPr="00322463">
        <w:rPr>
          <w:rFonts w:ascii="Book Antiqua" w:hAnsi="Book Antiqua" w:cs="Arial"/>
        </w:rPr>
        <w:t xml:space="preserve"> frameshifts</w:t>
      </w:r>
      <w:r w:rsidR="00A75F8A" w:rsidRPr="00322463">
        <w:rPr>
          <w:rFonts w:ascii="Book Antiqua" w:hAnsi="Book Antiqua" w:cs="Arial"/>
        </w:rPr>
        <w:t>, whereas loss of MSH3, inactivating MutS</w:t>
      </w:r>
      <w:r w:rsidR="00A75F8A" w:rsidRPr="00322463">
        <w:rPr>
          <w:rFonts w:ascii="Book Antiqua" w:hAnsi="Book Antiqua" w:cs="Arial"/>
        </w:rPr>
        <w:sym w:font="Symbol" w:char="F062"/>
      </w:r>
      <w:r w:rsidR="00A75F8A" w:rsidRPr="00322463">
        <w:rPr>
          <w:rFonts w:ascii="Book Antiqua" w:hAnsi="Book Antiqua" w:cs="Arial"/>
        </w:rPr>
        <w:t>, will yield di- and tetranucleotide microsatellite frameshifts, but no mononucleotide microsatellite frameshifts</w:t>
      </w:r>
      <w:r w:rsidR="00322463" w:rsidRPr="00322463">
        <w:rPr>
          <w:rFonts w:ascii="Book Antiqua" w:eastAsia="等线" w:hAnsi="Book Antiqua" w:cs="Arial" w:hint="eastAsia"/>
          <w:lang w:eastAsia="zh-CN"/>
        </w:rPr>
        <w:t xml:space="preserve">; </w:t>
      </w:r>
      <w:r w:rsidR="00993450" w:rsidRPr="00322463">
        <w:rPr>
          <w:rFonts w:ascii="Book Antiqua" w:hAnsi="Book Antiqua" w:cs="Arial"/>
        </w:rPr>
        <w:t>C</w:t>
      </w:r>
      <w:r w:rsidR="00322463" w:rsidRPr="00322463">
        <w:rPr>
          <w:rFonts w:ascii="Book Antiqua" w:eastAsia="等线" w:hAnsi="Book Antiqua" w:cs="Arial" w:hint="eastAsia"/>
          <w:lang w:eastAsia="zh-CN"/>
        </w:rPr>
        <w:t>:</w:t>
      </w:r>
      <w:r w:rsidR="00993450" w:rsidRPr="00322463">
        <w:rPr>
          <w:rFonts w:ascii="Book Antiqua" w:hAnsi="Book Antiqua" w:cs="Arial"/>
        </w:rPr>
        <w:t xml:space="preserve"> Examples of fragment analysis comparing normal colon tissue (upper panels) with CRC tissue (lower panels)</w:t>
      </w:r>
      <w:r w:rsidR="002B55D1" w:rsidRPr="00322463">
        <w:rPr>
          <w:rFonts w:ascii="Book Antiqua" w:hAnsi="Book Antiqua" w:cs="Arial"/>
        </w:rPr>
        <w:t xml:space="preserve"> demonstrating frameshifts in the tetranucleotide marker D20S82.</w:t>
      </w:r>
      <w:r w:rsidR="00611121" w:rsidRPr="00611121">
        <w:rPr>
          <w:rFonts w:ascii="Book Antiqua" w:hAnsi="Book Antiqua"/>
          <w:bCs/>
        </w:rPr>
        <w:t xml:space="preserve"> </w:t>
      </w:r>
    </w:p>
    <w:p w14:paraId="29A68FDB" w14:textId="33456754" w:rsidR="00726B3C" w:rsidRPr="00615E91" w:rsidRDefault="007C2537" w:rsidP="00615E91">
      <w:pPr>
        <w:spacing w:line="360" w:lineRule="auto"/>
        <w:jc w:val="both"/>
        <w:rPr>
          <w:rFonts w:ascii="Book Antiqua" w:hAnsi="Book Antiqua" w:cs="Arial"/>
        </w:rPr>
      </w:pPr>
      <w:r w:rsidRPr="00615E91">
        <w:rPr>
          <w:rFonts w:ascii="Book Antiqua" w:hAnsi="Book Antiqua" w:cs="Arial"/>
          <w:noProof/>
          <w:lang w:eastAsia="zh-CN"/>
        </w:rPr>
        <w:lastRenderedPageBreak/>
        <w:drawing>
          <wp:inline distT="0" distB="0" distL="0" distR="0" wp14:anchorId="0899CB40" wp14:editId="7F7740C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BF61D2E" w14:textId="1BE4473D" w:rsidR="00726B3C" w:rsidRPr="00611121" w:rsidRDefault="00726B3C" w:rsidP="00615E91">
      <w:pPr>
        <w:spacing w:line="360" w:lineRule="auto"/>
        <w:jc w:val="both"/>
        <w:rPr>
          <w:rFonts w:ascii="Book Antiqua" w:eastAsia="等线" w:hAnsi="Book Antiqua" w:cs="Arial"/>
          <w:lang w:eastAsia="zh-CN"/>
        </w:rPr>
      </w:pPr>
      <w:r w:rsidRPr="00322463">
        <w:rPr>
          <w:rFonts w:ascii="Book Antiqua" w:hAnsi="Book Antiqua" w:cs="Arial"/>
          <w:b/>
        </w:rPr>
        <w:t>Figure 2</w:t>
      </w:r>
      <w:r w:rsidR="00D21A88" w:rsidRPr="00322463">
        <w:rPr>
          <w:rFonts w:ascii="Book Antiqua" w:hAnsi="Book Antiqua" w:cs="Arial"/>
          <w:b/>
        </w:rPr>
        <w:t xml:space="preserve"> MSH3 expression in sporadic colorectal cancer.</w:t>
      </w:r>
      <w:r w:rsidR="00D21A88" w:rsidRPr="00322463">
        <w:rPr>
          <w:rFonts w:ascii="Book Antiqua" w:hAnsi="Book Antiqua" w:cs="Arial"/>
        </w:rPr>
        <w:t xml:space="preserve"> </w:t>
      </w:r>
      <w:r w:rsidR="00322463" w:rsidRPr="00322463">
        <w:rPr>
          <w:rFonts w:ascii="Book Antiqua" w:eastAsia="等线" w:hAnsi="Book Antiqua" w:cs="Arial" w:hint="eastAsia"/>
          <w:lang w:eastAsia="zh-CN"/>
        </w:rPr>
        <w:t>A:</w:t>
      </w:r>
      <w:r w:rsidR="00D21A88" w:rsidRPr="00322463">
        <w:rPr>
          <w:rFonts w:ascii="Book Antiqua" w:hAnsi="Book Antiqua" w:cs="Arial"/>
        </w:rPr>
        <w:t xml:space="preserve"> Immunohistochemistry for MSH3 in sporadic CRC</w:t>
      </w:r>
      <w:r w:rsidR="003348F8" w:rsidRPr="00322463">
        <w:rPr>
          <w:rFonts w:ascii="Book Antiqua" w:hAnsi="Book Antiqua" w:cs="Arial"/>
        </w:rPr>
        <w:t xml:space="preserve">. Arrows show heterogeneous expression of MSH3 in cells and </w:t>
      </w:r>
      <w:r w:rsidR="006910F4" w:rsidRPr="00322463">
        <w:rPr>
          <w:rFonts w:ascii="Book Antiqua" w:hAnsi="Book Antiqua" w:cs="Arial"/>
        </w:rPr>
        <w:t>with</w:t>
      </w:r>
      <w:r w:rsidR="003348F8" w:rsidRPr="00322463">
        <w:rPr>
          <w:rFonts w:ascii="Book Antiqua" w:hAnsi="Book Antiqua" w:cs="Arial"/>
        </w:rPr>
        <w:t>in nuclei in the epithelium</w:t>
      </w:r>
      <w:r w:rsidR="00322463" w:rsidRPr="00322463">
        <w:rPr>
          <w:rFonts w:ascii="Book Antiqua" w:eastAsia="等线" w:hAnsi="Book Antiqua" w:cs="Arial" w:hint="eastAsia"/>
          <w:lang w:eastAsia="zh-CN"/>
        </w:rPr>
        <w:t>; B:</w:t>
      </w:r>
      <w:r w:rsidR="00C3613A" w:rsidRPr="00322463">
        <w:rPr>
          <w:rFonts w:ascii="Book Antiqua" w:hAnsi="Book Antiqua" w:cs="Arial"/>
        </w:rPr>
        <w:t xml:space="preserve"> Model of MSH3 displacement from the nucleus to the cytosol with inflammatory stimuli to allow accumulation of tetranucleotide frameshift mutations.</w:t>
      </w:r>
      <w:r w:rsidR="0053039F" w:rsidRPr="00322463">
        <w:rPr>
          <w:rFonts w:ascii="Book Antiqua" w:hAnsi="Book Antiqua" w:cs="Arial"/>
        </w:rPr>
        <w:t xml:space="preserve"> Progenitor cells could be affected earlier such that subsequent daughter cells amplify the accumulated frameshift mutations.</w:t>
      </w:r>
      <w:r w:rsidR="00611121" w:rsidRPr="00611121">
        <w:rPr>
          <w:rFonts w:ascii="Book Antiqua" w:hAnsi="Book Antiqua" w:cs="Arial"/>
        </w:rPr>
        <w:t xml:space="preserve"> </w:t>
      </w:r>
      <w:r w:rsidR="00611121" w:rsidRPr="00322463">
        <w:rPr>
          <w:rFonts w:ascii="Book Antiqua" w:hAnsi="Book Antiqua" w:cs="Arial"/>
        </w:rPr>
        <w:t>MSI</w:t>
      </w:r>
      <w:r w:rsidR="00611121">
        <w:rPr>
          <w:rFonts w:ascii="Book Antiqua" w:eastAsia="等线" w:hAnsi="Book Antiqua" w:cs="Arial" w:hint="eastAsia"/>
          <w:lang w:eastAsia="zh-CN"/>
        </w:rPr>
        <w:t>:</w:t>
      </w:r>
      <w:r w:rsidR="00611121" w:rsidRPr="00611121">
        <w:rPr>
          <w:rFonts w:ascii="Book Antiqua" w:hAnsi="Book Antiqua" w:cs="Arial"/>
        </w:rPr>
        <w:t xml:space="preserve"> </w:t>
      </w:r>
      <w:r w:rsidR="00611121" w:rsidRPr="00322463">
        <w:rPr>
          <w:rFonts w:ascii="Book Antiqua" w:hAnsi="Book Antiqua" w:cs="Arial"/>
        </w:rPr>
        <w:t>Microsatellite instability</w:t>
      </w:r>
      <w:r w:rsidR="00611121">
        <w:rPr>
          <w:rFonts w:ascii="Book Antiqua" w:eastAsia="等线" w:hAnsi="Book Antiqua" w:cs="Arial" w:hint="eastAsia"/>
          <w:lang w:eastAsia="zh-CN"/>
        </w:rPr>
        <w:t>;</w:t>
      </w:r>
      <w:r w:rsidR="00611121" w:rsidRPr="00611121">
        <w:rPr>
          <w:rFonts w:ascii="Book Antiqua" w:hAnsi="Book Antiqua" w:cs="Arial"/>
        </w:rPr>
        <w:t xml:space="preserve"> </w:t>
      </w:r>
      <w:r w:rsidR="00611121">
        <w:rPr>
          <w:rFonts w:ascii="Book Antiqua" w:hAnsi="Book Antiqua" w:cs="Arial"/>
        </w:rPr>
        <w:t>CRC</w:t>
      </w:r>
      <w:r w:rsidR="00611121">
        <w:rPr>
          <w:rFonts w:ascii="Book Antiqua" w:eastAsia="等线" w:hAnsi="Book Antiqua" w:cs="Arial" w:hint="eastAsia"/>
          <w:lang w:eastAsia="zh-CN"/>
        </w:rPr>
        <w:t xml:space="preserve">: </w:t>
      </w:r>
      <w:r w:rsidR="00611121" w:rsidRPr="00777826">
        <w:rPr>
          <w:rFonts w:ascii="Book Antiqua" w:hAnsi="Book Antiqua" w:cs="Arial"/>
        </w:rPr>
        <w:t xml:space="preserve">Colorectal </w:t>
      </w:r>
      <w:r w:rsidR="00611121">
        <w:rPr>
          <w:rFonts w:ascii="Book Antiqua" w:hAnsi="Book Antiqua" w:cs="Arial"/>
        </w:rPr>
        <w:t>cancer</w:t>
      </w:r>
      <w:r w:rsidR="00611121">
        <w:rPr>
          <w:rFonts w:ascii="Book Antiqua" w:eastAsia="等线" w:hAnsi="Book Antiqua" w:cs="Arial" w:hint="eastAsia"/>
          <w:lang w:eastAsia="zh-CN"/>
        </w:rPr>
        <w:t>; EMAST:</w:t>
      </w:r>
      <w:r w:rsidR="00611121" w:rsidRPr="00611121">
        <w:rPr>
          <w:rFonts w:ascii="Book Antiqua" w:hAnsi="Book Antiqua"/>
          <w:bCs/>
        </w:rPr>
        <w:t xml:space="preserve"> </w:t>
      </w:r>
      <w:r w:rsidR="00611121" w:rsidRPr="00615E91">
        <w:rPr>
          <w:rFonts w:ascii="Book Antiqua" w:hAnsi="Book Antiqua"/>
          <w:bCs/>
        </w:rPr>
        <w:t>Elevated microsatellite alterations at selected tetranucleotide repeats</w:t>
      </w:r>
      <w:r w:rsidR="00611121">
        <w:rPr>
          <w:rFonts w:ascii="Book Antiqua" w:eastAsia="等线" w:hAnsi="Book Antiqua" w:hint="eastAsia"/>
          <w:bCs/>
          <w:lang w:eastAsia="zh-CN"/>
        </w:rPr>
        <w:t>.</w:t>
      </w:r>
    </w:p>
    <w:p w14:paraId="46CEFE8F" w14:textId="77777777" w:rsidR="008F574F" w:rsidRPr="00615E91" w:rsidRDefault="008F574F" w:rsidP="00615E91">
      <w:pPr>
        <w:spacing w:line="360" w:lineRule="auto"/>
        <w:jc w:val="both"/>
        <w:rPr>
          <w:rFonts w:ascii="Book Antiqua" w:hAnsi="Book Antiqua" w:cs="Arial"/>
        </w:rPr>
      </w:pPr>
    </w:p>
    <w:p w14:paraId="4BCA392A" w14:textId="35DAB9C1" w:rsidR="00726B3C" w:rsidRPr="00615E91" w:rsidRDefault="007C2537" w:rsidP="00615E91">
      <w:pPr>
        <w:spacing w:line="360" w:lineRule="auto"/>
        <w:jc w:val="both"/>
        <w:rPr>
          <w:rFonts w:ascii="Book Antiqua" w:hAnsi="Book Antiqua" w:cs="Arial"/>
        </w:rPr>
      </w:pPr>
      <w:r w:rsidRPr="00615E91">
        <w:rPr>
          <w:rFonts w:ascii="Book Antiqua" w:hAnsi="Book Antiqua" w:cs="Arial"/>
          <w:noProof/>
          <w:lang w:eastAsia="zh-CN"/>
        </w:rPr>
        <w:lastRenderedPageBreak/>
        <w:drawing>
          <wp:inline distT="0" distB="0" distL="0" distR="0" wp14:anchorId="2314EA18" wp14:editId="4AAE44BE">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CDD6893" w14:textId="2EA7743E" w:rsidR="00726B3C" w:rsidRPr="00611121" w:rsidRDefault="00726B3C" w:rsidP="00615E91">
      <w:pPr>
        <w:spacing w:line="360" w:lineRule="auto"/>
        <w:jc w:val="both"/>
        <w:rPr>
          <w:rFonts w:ascii="Book Antiqua" w:hAnsi="Book Antiqua" w:cs="Arial"/>
          <w:b/>
        </w:rPr>
      </w:pPr>
      <w:r w:rsidRPr="00611121">
        <w:rPr>
          <w:rFonts w:ascii="Book Antiqua" w:hAnsi="Book Antiqua" w:cs="Arial"/>
          <w:b/>
        </w:rPr>
        <w:t>Figure 3</w:t>
      </w:r>
      <w:r w:rsidR="00B83955" w:rsidRPr="00611121">
        <w:rPr>
          <w:rFonts w:ascii="Book Antiqua" w:hAnsi="Book Antiqua" w:cs="Arial"/>
          <w:b/>
        </w:rPr>
        <w:t xml:space="preserve"> Model of adenoma-to-carcinoma formation in the human colon, with actual and potential sites of interventions to improve survival.</w:t>
      </w:r>
      <w:r w:rsidR="00611121" w:rsidRPr="00611121">
        <w:rPr>
          <w:rFonts w:ascii="Book Antiqua" w:hAnsi="Book Antiqua" w:cs="Arial"/>
        </w:rPr>
        <w:t xml:space="preserve"> </w:t>
      </w:r>
      <w:r w:rsidR="00611121" w:rsidRPr="00322463">
        <w:rPr>
          <w:rFonts w:ascii="Book Antiqua" w:hAnsi="Book Antiqua" w:cs="Arial"/>
        </w:rPr>
        <w:t>MSI</w:t>
      </w:r>
      <w:r w:rsidR="00611121">
        <w:rPr>
          <w:rFonts w:ascii="Book Antiqua" w:eastAsia="等线" w:hAnsi="Book Antiqua" w:cs="Arial" w:hint="eastAsia"/>
          <w:lang w:eastAsia="zh-CN"/>
        </w:rPr>
        <w:t>:</w:t>
      </w:r>
      <w:r w:rsidR="00611121" w:rsidRPr="00611121">
        <w:rPr>
          <w:rFonts w:ascii="Book Antiqua" w:hAnsi="Book Antiqua" w:cs="Arial"/>
        </w:rPr>
        <w:t xml:space="preserve"> </w:t>
      </w:r>
      <w:r w:rsidR="00611121" w:rsidRPr="00322463">
        <w:rPr>
          <w:rFonts w:ascii="Book Antiqua" w:hAnsi="Book Antiqua" w:cs="Arial"/>
        </w:rPr>
        <w:t>Microsatellite instability</w:t>
      </w:r>
      <w:r w:rsidR="00611121">
        <w:rPr>
          <w:rFonts w:ascii="Book Antiqua" w:eastAsia="等线" w:hAnsi="Book Antiqua" w:cs="Arial" w:hint="eastAsia"/>
          <w:lang w:eastAsia="zh-CN"/>
        </w:rPr>
        <w:t>;</w:t>
      </w:r>
      <w:r w:rsidR="00611121" w:rsidRPr="00611121">
        <w:rPr>
          <w:rFonts w:ascii="Book Antiqua" w:hAnsi="Book Antiqua" w:cs="Arial"/>
        </w:rPr>
        <w:t xml:space="preserve"> </w:t>
      </w:r>
      <w:r w:rsidR="00611121">
        <w:rPr>
          <w:rFonts w:ascii="Book Antiqua" w:hAnsi="Book Antiqua" w:cs="Arial"/>
        </w:rPr>
        <w:t>CRC</w:t>
      </w:r>
      <w:r w:rsidR="00611121">
        <w:rPr>
          <w:rFonts w:ascii="Book Antiqua" w:eastAsia="等线" w:hAnsi="Book Antiqua" w:cs="Arial" w:hint="eastAsia"/>
          <w:lang w:eastAsia="zh-CN"/>
        </w:rPr>
        <w:t xml:space="preserve">: </w:t>
      </w:r>
      <w:r w:rsidR="00611121" w:rsidRPr="00777826">
        <w:rPr>
          <w:rFonts w:ascii="Book Antiqua" w:hAnsi="Book Antiqua" w:cs="Arial"/>
        </w:rPr>
        <w:t xml:space="preserve">Colorectal </w:t>
      </w:r>
      <w:r w:rsidR="00611121">
        <w:rPr>
          <w:rFonts w:ascii="Book Antiqua" w:hAnsi="Book Antiqua" w:cs="Arial"/>
        </w:rPr>
        <w:t>cancer</w:t>
      </w:r>
      <w:r w:rsidR="00611121">
        <w:rPr>
          <w:rFonts w:ascii="Book Antiqua" w:eastAsia="等线" w:hAnsi="Book Antiqua" w:cs="Arial" w:hint="eastAsia"/>
          <w:lang w:eastAsia="zh-CN"/>
        </w:rPr>
        <w:t>; EMAST:</w:t>
      </w:r>
      <w:r w:rsidR="00611121" w:rsidRPr="00611121">
        <w:rPr>
          <w:rFonts w:ascii="Book Antiqua" w:hAnsi="Book Antiqua"/>
          <w:bCs/>
        </w:rPr>
        <w:t xml:space="preserve"> </w:t>
      </w:r>
      <w:r w:rsidR="00611121" w:rsidRPr="00615E91">
        <w:rPr>
          <w:rFonts w:ascii="Book Antiqua" w:hAnsi="Book Antiqua"/>
          <w:bCs/>
        </w:rPr>
        <w:t>Elevated microsatellite alterations at selected tetranucleotide repeats</w:t>
      </w:r>
      <w:r w:rsidR="00611121">
        <w:rPr>
          <w:rFonts w:ascii="Book Antiqua" w:eastAsia="等线" w:hAnsi="Book Antiqua" w:hint="eastAsia"/>
          <w:bCs/>
          <w:lang w:eastAsia="zh-CN"/>
        </w:rPr>
        <w:t xml:space="preserve">. </w:t>
      </w:r>
    </w:p>
    <w:p w14:paraId="636801D6" w14:textId="0F5F7620" w:rsidR="00AA6C06" w:rsidRPr="00147D80" w:rsidRDefault="00AA6C06" w:rsidP="00615E91">
      <w:pPr>
        <w:spacing w:line="360" w:lineRule="auto"/>
        <w:jc w:val="both"/>
        <w:rPr>
          <w:rFonts w:ascii="Book Antiqua" w:eastAsia="等线" w:hAnsi="Book Antiqua" w:cs="Arial"/>
          <w:lang w:eastAsia="zh-CN"/>
        </w:rPr>
      </w:pPr>
    </w:p>
    <w:sectPr w:rsidR="00AA6C06" w:rsidRPr="00147D80" w:rsidSect="00652547">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85FB0" w14:textId="77777777" w:rsidR="00E352CE" w:rsidRDefault="00E352CE" w:rsidP="004606C2">
      <w:r>
        <w:separator/>
      </w:r>
    </w:p>
  </w:endnote>
  <w:endnote w:type="continuationSeparator" w:id="0">
    <w:p w14:paraId="2450DC5E" w14:textId="77777777" w:rsidR="00E352CE" w:rsidRDefault="00E352CE" w:rsidP="004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charset w:val="86"/>
    <w:family w:val="script"/>
    <w:pitch w:val="variable"/>
    <w:sig w:usb0="A00002BF" w:usb1="38CF7CFA" w:usb2="00000016" w:usb3="00000000" w:csb0="0004000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67DA" w14:textId="44727124" w:rsidR="004006D6" w:rsidRPr="0012630E" w:rsidRDefault="004006D6" w:rsidP="004606C2">
    <w:pPr>
      <w:pStyle w:val="Footer"/>
      <w:tabs>
        <w:tab w:val="clear" w:pos="4680"/>
        <w:tab w:val="clear" w:pos="9360"/>
        <w:tab w:val="left" w:pos="4187"/>
      </w:tabs>
      <w:jc w:val="center"/>
      <w:rPr>
        <w:rFonts w:cs="Arial"/>
        <w:sz w:val="20"/>
        <w:szCs w:val="20"/>
      </w:rPr>
    </w:pPr>
    <w:r w:rsidRPr="0012630E">
      <w:rPr>
        <w:rFonts w:cs="Arial"/>
        <w:sz w:val="20"/>
        <w:szCs w:val="20"/>
      </w:rPr>
      <w:t xml:space="preserve">Page </w:t>
    </w:r>
    <w:r w:rsidRPr="0012630E">
      <w:rPr>
        <w:rFonts w:cs="Arial"/>
        <w:sz w:val="20"/>
        <w:szCs w:val="20"/>
      </w:rPr>
      <w:fldChar w:fldCharType="begin"/>
    </w:r>
    <w:r w:rsidRPr="0012630E">
      <w:rPr>
        <w:rFonts w:cs="Arial"/>
        <w:sz w:val="20"/>
        <w:szCs w:val="20"/>
      </w:rPr>
      <w:instrText xml:space="preserve"> PAGE </w:instrText>
    </w:r>
    <w:r w:rsidRPr="0012630E">
      <w:rPr>
        <w:rFonts w:cs="Arial"/>
        <w:sz w:val="20"/>
        <w:szCs w:val="20"/>
      </w:rPr>
      <w:fldChar w:fldCharType="separate"/>
    </w:r>
    <w:r w:rsidR="0030385C">
      <w:rPr>
        <w:rFonts w:cs="Arial"/>
        <w:noProof/>
        <w:sz w:val="20"/>
        <w:szCs w:val="20"/>
      </w:rPr>
      <w:t>4</w:t>
    </w:r>
    <w:r w:rsidRPr="0012630E">
      <w:rPr>
        <w:rFonts w:cs="Arial"/>
        <w:sz w:val="20"/>
        <w:szCs w:val="20"/>
      </w:rPr>
      <w:fldChar w:fldCharType="end"/>
    </w:r>
    <w:r w:rsidRPr="0012630E">
      <w:rPr>
        <w:rFonts w:cs="Arial"/>
        <w:sz w:val="20"/>
        <w:szCs w:val="20"/>
      </w:rPr>
      <w:t xml:space="preserve"> of </w:t>
    </w:r>
    <w:r w:rsidRPr="0012630E">
      <w:rPr>
        <w:rFonts w:cs="Arial"/>
        <w:sz w:val="20"/>
        <w:szCs w:val="20"/>
      </w:rPr>
      <w:fldChar w:fldCharType="begin"/>
    </w:r>
    <w:r w:rsidRPr="0012630E">
      <w:rPr>
        <w:rFonts w:cs="Arial"/>
        <w:sz w:val="20"/>
        <w:szCs w:val="20"/>
      </w:rPr>
      <w:instrText xml:space="preserve"> NUMPAGES </w:instrText>
    </w:r>
    <w:r w:rsidRPr="0012630E">
      <w:rPr>
        <w:rFonts w:cs="Arial"/>
        <w:sz w:val="20"/>
        <w:szCs w:val="20"/>
      </w:rPr>
      <w:fldChar w:fldCharType="separate"/>
    </w:r>
    <w:r w:rsidR="0030385C">
      <w:rPr>
        <w:rFonts w:cs="Arial"/>
        <w:noProof/>
        <w:sz w:val="20"/>
        <w:szCs w:val="20"/>
      </w:rPr>
      <w:t>43</w:t>
    </w:r>
    <w:r w:rsidRPr="0012630E">
      <w:rPr>
        <w:rFonts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2519" w14:textId="77777777" w:rsidR="00E352CE" w:rsidRDefault="00E352CE" w:rsidP="004606C2">
      <w:r>
        <w:separator/>
      </w:r>
    </w:p>
  </w:footnote>
  <w:footnote w:type="continuationSeparator" w:id="0">
    <w:p w14:paraId="74A6862E" w14:textId="77777777" w:rsidR="00E352CE" w:rsidRDefault="00E352CE" w:rsidP="00460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89D0" w14:textId="77777777" w:rsidR="004006D6" w:rsidRDefault="004006D6" w:rsidP="005E7D2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E0247"/>
    <w:multiLevelType w:val="multilevel"/>
    <w:tmpl w:val="21F6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40194"/>
    <w:multiLevelType w:val="hybridMultilevel"/>
    <w:tmpl w:val="2A0A0BEC"/>
    <w:lvl w:ilvl="0" w:tplc="75BC4040">
      <w:start w:val="1"/>
      <w:numFmt w:val="decimal"/>
      <w:lvlText w:val="%1."/>
      <w:lvlJc w:val="left"/>
      <w:pPr>
        <w:ind w:left="1080" w:hanging="360"/>
      </w:pPr>
      <w:rPr>
        <w:rFonts w:asciiTheme="minorHAnsi" w:eastAsiaTheme="minorEastAsia" w:hAnsiTheme="minorHAnsi"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072CE3"/>
    <w:multiLevelType w:val="hybridMultilevel"/>
    <w:tmpl w:val="E11EEA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0B1F35"/>
    <w:multiLevelType w:val="hybridMultilevel"/>
    <w:tmpl w:val="812E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91E1A"/>
    <w:multiLevelType w:val="hybridMultilevel"/>
    <w:tmpl w:val="E26E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53DB2"/>
    <w:multiLevelType w:val="hybridMultilevel"/>
    <w:tmpl w:val="666CC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D67F3"/>
    <w:multiLevelType w:val="hybridMultilevel"/>
    <w:tmpl w:val="5956BCCE"/>
    <w:lvl w:ilvl="0" w:tplc="9C3EA7F6">
      <w:start w:val="1"/>
      <w:numFmt w:val="bullet"/>
      <w:lvlText w:val="•"/>
      <w:lvlJc w:val="left"/>
      <w:pPr>
        <w:tabs>
          <w:tab w:val="num" w:pos="720"/>
        </w:tabs>
        <w:ind w:left="720" w:hanging="360"/>
      </w:pPr>
      <w:rPr>
        <w:rFonts w:ascii="Arial" w:hAnsi="Arial" w:hint="default"/>
      </w:rPr>
    </w:lvl>
    <w:lvl w:ilvl="1" w:tplc="0608E106" w:tentative="1">
      <w:start w:val="1"/>
      <w:numFmt w:val="bullet"/>
      <w:lvlText w:val="•"/>
      <w:lvlJc w:val="left"/>
      <w:pPr>
        <w:tabs>
          <w:tab w:val="num" w:pos="1440"/>
        </w:tabs>
        <w:ind w:left="1440" w:hanging="360"/>
      </w:pPr>
      <w:rPr>
        <w:rFonts w:ascii="Arial" w:hAnsi="Arial" w:hint="default"/>
      </w:rPr>
    </w:lvl>
    <w:lvl w:ilvl="2" w:tplc="5C22E7AE" w:tentative="1">
      <w:start w:val="1"/>
      <w:numFmt w:val="bullet"/>
      <w:lvlText w:val="•"/>
      <w:lvlJc w:val="left"/>
      <w:pPr>
        <w:tabs>
          <w:tab w:val="num" w:pos="2160"/>
        </w:tabs>
        <w:ind w:left="2160" w:hanging="360"/>
      </w:pPr>
      <w:rPr>
        <w:rFonts w:ascii="Arial" w:hAnsi="Arial" w:hint="default"/>
      </w:rPr>
    </w:lvl>
    <w:lvl w:ilvl="3" w:tplc="B03453E0" w:tentative="1">
      <w:start w:val="1"/>
      <w:numFmt w:val="bullet"/>
      <w:lvlText w:val="•"/>
      <w:lvlJc w:val="left"/>
      <w:pPr>
        <w:tabs>
          <w:tab w:val="num" w:pos="2880"/>
        </w:tabs>
        <w:ind w:left="2880" w:hanging="360"/>
      </w:pPr>
      <w:rPr>
        <w:rFonts w:ascii="Arial" w:hAnsi="Arial" w:hint="default"/>
      </w:rPr>
    </w:lvl>
    <w:lvl w:ilvl="4" w:tplc="0F70BA8E" w:tentative="1">
      <w:start w:val="1"/>
      <w:numFmt w:val="bullet"/>
      <w:lvlText w:val="•"/>
      <w:lvlJc w:val="left"/>
      <w:pPr>
        <w:tabs>
          <w:tab w:val="num" w:pos="3600"/>
        </w:tabs>
        <w:ind w:left="3600" w:hanging="360"/>
      </w:pPr>
      <w:rPr>
        <w:rFonts w:ascii="Arial" w:hAnsi="Arial" w:hint="default"/>
      </w:rPr>
    </w:lvl>
    <w:lvl w:ilvl="5" w:tplc="8C7A8B28" w:tentative="1">
      <w:start w:val="1"/>
      <w:numFmt w:val="bullet"/>
      <w:lvlText w:val="•"/>
      <w:lvlJc w:val="left"/>
      <w:pPr>
        <w:tabs>
          <w:tab w:val="num" w:pos="4320"/>
        </w:tabs>
        <w:ind w:left="4320" w:hanging="360"/>
      </w:pPr>
      <w:rPr>
        <w:rFonts w:ascii="Arial" w:hAnsi="Arial" w:hint="default"/>
      </w:rPr>
    </w:lvl>
    <w:lvl w:ilvl="6" w:tplc="DF3A5386" w:tentative="1">
      <w:start w:val="1"/>
      <w:numFmt w:val="bullet"/>
      <w:lvlText w:val="•"/>
      <w:lvlJc w:val="left"/>
      <w:pPr>
        <w:tabs>
          <w:tab w:val="num" w:pos="5040"/>
        </w:tabs>
        <w:ind w:left="5040" w:hanging="360"/>
      </w:pPr>
      <w:rPr>
        <w:rFonts w:ascii="Arial" w:hAnsi="Arial" w:hint="default"/>
      </w:rPr>
    </w:lvl>
    <w:lvl w:ilvl="7" w:tplc="D69498AE" w:tentative="1">
      <w:start w:val="1"/>
      <w:numFmt w:val="bullet"/>
      <w:lvlText w:val="•"/>
      <w:lvlJc w:val="left"/>
      <w:pPr>
        <w:tabs>
          <w:tab w:val="num" w:pos="5760"/>
        </w:tabs>
        <w:ind w:left="5760" w:hanging="360"/>
      </w:pPr>
      <w:rPr>
        <w:rFonts w:ascii="Arial" w:hAnsi="Arial" w:hint="default"/>
      </w:rPr>
    </w:lvl>
    <w:lvl w:ilvl="8" w:tplc="C63C9504" w:tentative="1">
      <w:start w:val="1"/>
      <w:numFmt w:val="bullet"/>
      <w:lvlText w:val="•"/>
      <w:lvlJc w:val="left"/>
      <w:pPr>
        <w:tabs>
          <w:tab w:val="num" w:pos="6480"/>
        </w:tabs>
        <w:ind w:left="6480" w:hanging="360"/>
      </w:pPr>
      <w:rPr>
        <w:rFonts w:ascii="Arial" w:hAnsi="Arial" w:hint="default"/>
      </w:rPr>
    </w:lvl>
  </w:abstractNum>
  <w:abstractNum w:abstractNumId="8">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223693F"/>
    <w:multiLevelType w:val="multilevel"/>
    <w:tmpl w:val="E9782DFC"/>
    <w:lvl w:ilvl="0">
      <w:start w:val="28"/>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0B"/>
    <w:rsid w:val="000023B5"/>
    <w:rsid w:val="00002B40"/>
    <w:rsid w:val="00005FB8"/>
    <w:rsid w:val="000069E7"/>
    <w:rsid w:val="00006CD4"/>
    <w:rsid w:val="0001192A"/>
    <w:rsid w:val="00011C89"/>
    <w:rsid w:val="000144B4"/>
    <w:rsid w:val="00015666"/>
    <w:rsid w:val="000172BB"/>
    <w:rsid w:val="0002066E"/>
    <w:rsid w:val="000206A6"/>
    <w:rsid w:val="00020B8E"/>
    <w:rsid w:val="000222ED"/>
    <w:rsid w:val="000225D8"/>
    <w:rsid w:val="0002276A"/>
    <w:rsid w:val="00023060"/>
    <w:rsid w:val="0002615B"/>
    <w:rsid w:val="00027F94"/>
    <w:rsid w:val="00030164"/>
    <w:rsid w:val="00032F5A"/>
    <w:rsid w:val="000355DE"/>
    <w:rsid w:val="00035D75"/>
    <w:rsid w:val="00035E7F"/>
    <w:rsid w:val="00036632"/>
    <w:rsid w:val="00036845"/>
    <w:rsid w:val="00037E8A"/>
    <w:rsid w:val="000402C2"/>
    <w:rsid w:val="0004117D"/>
    <w:rsid w:val="00045DCB"/>
    <w:rsid w:val="00046931"/>
    <w:rsid w:val="00051394"/>
    <w:rsid w:val="00051E82"/>
    <w:rsid w:val="0005229E"/>
    <w:rsid w:val="000575AA"/>
    <w:rsid w:val="00061149"/>
    <w:rsid w:val="000615F7"/>
    <w:rsid w:val="00062E69"/>
    <w:rsid w:val="000644D3"/>
    <w:rsid w:val="000666DA"/>
    <w:rsid w:val="00067017"/>
    <w:rsid w:val="00067F95"/>
    <w:rsid w:val="00071F72"/>
    <w:rsid w:val="00074256"/>
    <w:rsid w:val="00075D86"/>
    <w:rsid w:val="0007629F"/>
    <w:rsid w:val="000763B7"/>
    <w:rsid w:val="00083174"/>
    <w:rsid w:val="0008492C"/>
    <w:rsid w:val="0008532A"/>
    <w:rsid w:val="000853E6"/>
    <w:rsid w:val="00085782"/>
    <w:rsid w:val="00087D9C"/>
    <w:rsid w:val="00090C60"/>
    <w:rsid w:val="00090DFA"/>
    <w:rsid w:val="00092923"/>
    <w:rsid w:val="000941DE"/>
    <w:rsid w:val="0009743E"/>
    <w:rsid w:val="000A0035"/>
    <w:rsid w:val="000A060D"/>
    <w:rsid w:val="000A0E79"/>
    <w:rsid w:val="000A31A4"/>
    <w:rsid w:val="000A4CEE"/>
    <w:rsid w:val="000A54A0"/>
    <w:rsid w:val="000A63C2"/>
    <w:rsid w:val="000A6969"/>
    <w:rsid w:val="000B07D3"/>
    <w:rsid w:val="000B2539"/>
    <w:rsid w:val="000B384F"/>
    <w:rsid w:val="000B60CF"/>
    <w:rsid w:val="000B7FC3"/>
    <w:rsid w:val="000C0685"/>
    <w:rsid w:val="000C1BE6"/>
    <w:rsid w:val="000C1C38"/>
    <w:rsid w:val="000C4BCB"/>
    <w:rsid w:val="000C52D9"/>
    <w:rsid w:val="000C644A"/>
    <w:rsid w:val="000C6FE6"/>
    <w:rsid w:val="000D293E"/>
    <w:rsid w:val="000D695A"/>
    <w:rsid w:val="000D7936"/>
    <w:rsid w:val="000E37AE"/>
    <w:rsid w:val="000E76D6"/>
    <w:rsid w:val="000E7ED5"/>
    <w:rsid w:val="000F0BB8"/>
    <w:rsid w:val="000F0ED1"/>
    <w:rsid w:val="000F16C4"/>
    <w:rsid w:val="000F4216"/>
    <w:rsid w:val="000F615B"/>
    <w:rsid w:val="00102AE5"/>
    <w:rsid w:val="00103E6B"/>
    <w:rsid w:val="00106756"/>
    <w:rsid w:val="0010700B"/>
    <w:rsid w:val="00107108"/>
    <w:rsid w:val="00107FD3"/>
    <w:rsid w:val="00111DFE"/>
    <w:rsid w:val="00113717"/>
    <w:rsid w:val="00113D18"/>
    <w:rsid w:val="00114175"/>
    <w:rsid w:val="001163DF"/>
    <w:rsid w:val="0011797F"/>
    <w:rsid w:val="0012151E"/>
    <w:rsid w:val="0012315E"/>
    <w:rsid w:val="0012429B"/>
    <w:rsid w:val="00124369"/>
    <w:rsid w:val="0012630E"/>
    <w:rsid w:val="0012781E"/>
    <w:rsid w:val="00132F30"/>
    <w:rsid w:val="0013395F"/>
    <w:rsid w:val="00133B92"/>
    <w:rsid w:val="00133D4E"/>
    <w:rsid w:val="00136075"/>
    <w:rsid w:val="0013619F"/>
    <w:rsid w:val="0014134A"/>
    <w:rsid w:val="00143733"/>
    <w:rsid w:val="00146F3F"/>
    <w:rsid w:val="001479F9"/>
    <w:rsid w:val="00147D80"/>
    <w:rsid w:val="00155F43"/>
    <w:rsid w:val="00156C3C"/>
    <w:rsid w:val="0016090E"/>
    <w:rsid w:val="00162D95"/>
    <w:rsid w:val="00163009"/>
    <w:rsid w:val="001632B0"/>
    <w:rsid w:val="0016340E"/>
    <w:rsid w:val="0016477E"/>
    <w:rsid w:val="00165C80"/>
    <w:rsid w:val="00166DD3"/>
    <w:rsid w:val="00171D40"/>
    <w:rsid w:val="00171EE0"/>
    <w:rsid w:val="00172B93"/>
    <w:rsid w:val="00174FF6"/>
    <w:rsid w:val="00180BBF"/>
    <w:rsid w:val="00182DBE"/>
    <w:rsid w:val="001839FE"/>
    <w:rsid w:val="0019082D"/>
    <w:rsid w:val="001920A0"/>
    <w:rsid w:val="001943B6"/>
    <w:rsid w:val="001952F9"/>
    <w:rsid w:val="00195F6E"/>
    <w:rsid w:val="00197D45"/>
    <w:rsid w:val="001A114A"/>
    <w:rsid w:val="001A1F2B"/>
    <w:rsid w:val="001A4C41"/>
    <w:rsid w:val="001B12CF"/>
    <w:rsid w:val="001B16CF"/>
    <w:rsid w:val="001B5429"/>
    <w:rsid w:val="001B5CFA"/>
    <w:rsid w:val="001C164C"/>
    <w:rsid w:val="001C16A1"/>
    <w:rsid w:val="001C369B"/>
    <w:rsid w:val="001C4C91"/>
    <w:rsid w:val="001C6386"/>
    <w:rsid w:val="001C76A3"/>
    <w:rsid w:val="001D0490"/>
    <w:rsid w:val="001D1BBB"/>
    <w:rsid w:val="001D2A9A"/>
    <w:rsid w:val="001D3451"/>
    <w:rsid w:val="001D5DCE"/>
    <w:rsid w:val="001D6673"/>
    <w:rsid w:val="001E2AFB"/>
    <w:rsid w:val="001E2DEB"/>
    <w:rsid w:val="001E3CDA"/>
    <w:rsid w:val="001E4A2C"/>
    <w:rsid w:val="001E5539"/>
    <w:rsid w:val="001E5AC4"/>
    <w:rsid w:val="001E5E51"/>
    <w:rsid w:val="001E5FCE"/>
    <w:rsid w:val="001E6287"/>
    <w:rsid w:val="001E7677"/>
    <w:rsid w:val="001F14AC"/>
    <w:rsid w:val="001F592E"/>
    <w:rsid w:val="001F628F"/>
    <w:rsid w:val="002013E4"/>
    <w:rsid w:val="002036C6"/>
    <w:rsid w:val="0020553C"/>
    <w:rsid w:val="002063AE"/>
    <w:rsid w:val="00206FB4"/>
    <w:rsid w:val="0020702E"/>
    <w:rsid w:val="002124F1"/>
    <w:rsid w:val="00213F3A"/>
    <w:rsid w:val="0022168C"/>
    <w:rsid w:val="002222F4"/>
    <w:rsid w:val="002243FD"/>
    <w:rsid w:val="00226D38"/>
    <w:rsid w:val="002276F2"/>
    <w:rsid w:val="00230CD1"/>
    <w:rsid w:val="00231A19"/>
    <w:rsid w:val="00232CB7"/>
    <w:rsid w:val="00232EF7"/>
    <w:rsid w:val="002332ED"/>
    <w:rsid w:val="00233815"/>
    <w:rsid w:val="002347EE"/>
    <w:rsid w:val="00235A2B"/>
    <w:rsid w:val="00235CDB"/>
    <w:rsid w:val="002372E4"/>
    <w:rsid w:val="002409C2"/>
    <w:rsid w:val="00240EF2"/>
    <w:rsid w:val="00245416"/>
    <w:rsid w:val="00246B02"/>
    <w:rsid w:val="00247CB9"/>
    <w:rsid w:val="00253D8E"/>
    <w:rsid w:val="00257BEC"/>
    <w:rsid w:val="00260A9D"/>
    <w:rsid w:val="00262539"/>
    <w:rsid w:val="0026412C"/>
    <w:rsid w:val="002644A9"/>
    <w:rsid w:val="002648F2"/>
    <w:rsid w:val="00266608"/>
    <w:rsid w:val="00267105"/>
    <w:rsid w:val="00273DB1"/>
    <w:rsid w:val="00274838"/>
    <w:rsid w:val="00275AF6"/>
    <w:rsid w:val="00276EEE"/>
    <w:rsid w:val="002777B7"/>
    <w:rsid w:val="002803D5"/>
    <w:rsid w:val="00280D15"/>
    <w:rsid w:val="00283B15"/>
    <w:rsid w:val="00287628"/>
    <w:rsid w:val="0028774D"/>
    <w:rsid w:val="00291507"/>
    <w:rsid w:val="00291681"/>
    <w:rsid w:val="0029233F"/>
    <w:rsid w:val="00294A6E"/>
    <w:rsid w:val="00296B74"/>
    <w:rsid w:val="002A32E7"/>
    <w:rsid w:val="002A3684"/>
    <w:rsid w:val="002A60F0"/>
    <w:rsid w:val="002A6341"/>
    <w:rsid w:val="002A6EA8"/>
    <w:rsid w:val="002A745D"/>
    <w:rsid w:val="002B2741"/>
    <w:rsid w:val="002B2B4C"/>
    <w:rsid w:val="002B3547"/>
    <w:rsid w:val="002B55D1"/>
    <w:rsid w:val="002B6348"/>
    <w:rsid w:val="002B7AE7"/>
    <w:rsid w:val="002B7D42"/>
    <w:rsid w:val="002C08CA"/>
    <w:rsid w:val="002C2730"/>
    <w:rsid w:val="002C2B9C"/>
    <w:rsid w:val="002C3945"/>
    <w:rsid w:val="002C4295"/>
    <w:rsid w:val="002C482B"/>
    <w:rsid w:val="002C5104"/>
    <w:rsid w:val="002C5E09"/>
    <w:rsid w:val="002C6CC3"/>
    <w:rsid w:val="002D038E"/>
    <w:rsid w:val="002D0DC9"/>
    <w:rsid w:val="002D14FB"/>
    <w:rsid w:val="002D1BAE"/>
    <w:rsid w:val="002D7BA5"/>
    <w:rsid w:val="002E01AC"/>
    <w:rsid w:val="002E3A00"/>
    <w:rsid w:val="002E421D"/>
    <w:rsid w:val="002E4620"/>
    <w:rsid w:val="002E5376"/>
    <w:rsid w:val="002E53AD"/>
    <w:rsid w:val="002E63E7"/>
    <w:rsid w:val="002E68A1"/>
    <w:rsid w:val="002F140C"/>
    <w:rsid w:val="002F40F1"/>
    <w:rsid w:val="00301EAF"/>
    <w:rsid w:val="0030385C"/>
    <w:rsid w:val="00305CFC"/>
    <w:rsid w:val="003077BD"/>
    <w:rsid w:val="00307862"/>
    <w:rsid w:val="00310BA7"/>
    <w:rsid w:val="00312979"/>
    <w:rsid w:val="00313965"/>
    <w:rsid w:val="0031608D"/>
    <w:rsid w:val="003179AF"/>
    <w:rsid w:val="003217F6"/>
    <w:rsid w:val="00322463"/>
    <w:rsid w:val="00322D02"/>
    <w:rsid w:val="00324565"/>
    <w:rsid w:val="003271B6"/>
    <w:rsid w:val="00331971"/>
    <w:rsid w:val="00332AF6"/>
    <w:rsid w:val="003346B3"/>
    <w:rsid w:val="003348F8"/>
    <w:rsid w:val="00334ED8"/>
    <w:rsid w:val="003360B0"/>
    <w:rsid w:val="0033731D"/>
    <w:rsid w:val="00341622"/>
    <w:rsid w:val="00342171"/>
    <w:rsid w:val="0034251D"/>
    <w:rsid w:val="0034264E"/>
    <w:rsid w:val="00343748"/>
    <w:rsid w:val="00343A9F"/>
    <w:rsid w:val="00345917"/>
    <w:rsid w:val="003479F7"/>
    <w:rsid w:val="003506B8"/>
    <w:rsid w:val="003530AC"/>
    <w:rsid w:val="0035437C"/>
    <w:rsid w:val="003568ED"/>
    <w:rsid w:val="00356B67"/>
    <w:rsid w:val="003570D9"/>
    <w:rsid w:val="00357648"/>
    <w:rsid w:val="003577E9"/>
    <w:rsid w:val="003602C4"/>
    <w:rsid w:val="00360DDC"/>
    <w:rsid w:val="00363438"/>
    <w:rsid w:val="00363E4E"/>
    <w:rsid w:val="003657C7"/>
    <w:rsid w:val="00366DBB"/>
    <w:rsid w:val="0037282D"/>
    <w:rsid w:val="003731B6"/>
    <w:rsid w:val="00374828"/>
    <w:rsid w:val="003749C0"/>
    <w:rsid w:val="00377A21"/>
    <w:rsid w:val="00377FCB"/>
    <w:rsid w:val="003820C3"/>
    <w:rsid w:val="003831C5"/>
    <w:rsid w:val="00383D51"/>
    <w:rsid w:val="003848E3"/>
    <w:rsid w:val="003877E7"/>
    <w:rsid w:val="00393532"/>
    <w:rsid w:val="00394012"/>
    <w:rsid w:val="00394430"/>
    <w:rsid w:val="0039602C"/>
    <w:rsid w:val="00396E95"/>
    <w:rsid w:val="0039763F"/>
    <w:rsid w:val="003A0EBE"/>
    <w:rsid w:val="003A0F11"/>
    <w:rsid w:val="003A264D"/>
    <w:rsid w:val="003A6B20"/>
    <w:rsid w:val="003A6CC7"/>
    <w:rsid w:val="003B3E87"/>
    <w:rsid w:val="003B616F"/>
    <w:rsid w:val="003B7D49"/>
    <w:rsid w:val="003B7D7E"/>
    <w:rsid w:val="003C001B"/>
    <w:rsid w:val="003C1B85"/>
    <w:rsid w:val="003C3294"/>
    <w:rsid w:val="003C34B4"/>
    <w:rsid w:val="003C4678"/>
    <w:rsid w:val="003C47AB"/>
    <w:rsid w:val="003C64D1"/>
    <w:rsid w:val="003C7219"/>
    <w:rsid w:val="003C7AA9"/>
    <w:rsid w:val="003D27CF"/>
    <w:rsid w:val="003D4E17"/>
    <w:rsid w:val="003D5112"/>
    <w:rsid w:val="003D6C14"/>
    <w:rsid w:val="003E140B"/>
    <w:rsid w:val="003E2907"/>
    <w:rsid w:val="003E3027"/>
    <w:rsid w:val="003E4532"/>
    <w:rsid w:val="003E5E29"/>
    <w:rsid w:val="003E763C"/>
    <w:rsid w:val="003F030F"/>
    <w:rsid w:val="003F082E"/>
    <w:rsid w:val="003F2AF4"/>
    <w:rsid w:val="003F418B"/>
    <w:rsid w:val="003F64B0"/>
    <w:rsid w:val="003F682A"/>
    <w:rsid w:val="003F6FC5"/>
    <w:rsid w:val="004006D6"/>
    <w:rsid w:val="00400FC5"/>
    <w:rsid w:val="00402783"/>
    <w:rsid w:val="00402BD6"/>
    <w:rsid w:val="0040439E"/>
    <w:rsid w:val="00407955"/>
    <w:rsid w:val="00412C13"/>
    <w:rsid w:val="004147D8"/>
    <w:rsid w:val="0041609C"/>
    <w:rsid w:val="004160A6"/>
    <w:rsid w:val="0041633C"/>
    <w:rsid w:val="00416739"/>
    <w:rsid w:val="00416FCB"/>
    <w:rsid w:val="00417E32"/>
    <w:rsid w:val="004201FA"/>
    <w:rsid w:val="00422060"/>
    <w:rsid w:val="00423196"/>
    <w:rsid w:val="00426658"/>
    <w:rsid w:val="00431060"/>
    <w:rsid w:val="00431FFF"/>
    <w:rsid w:val="00433E8F"/>
    <w:rsid w:val="00440278"/>
    <w:rsid w:val="00441B97"/>
    <w:rsid w:val="0044217B"/>
    <w:rsid w:val="00443DE7"/>
    <w:rsid w:val="00451365"/>
    <w:rsid w:val="00452E8E"/>
    <w:rsid w:val="0045382B"/>
    <w:rsid w:val="00454E74"/>
    <w:rsid w:val="004606C2"/>
    <w:rsid w:val="004636A3"/>
    <w:rsid w:val="00465116"/>
    <w:rsid w:val="00467066"/>
    <w:rsid w:val="00467CA6"/>
    <w:rsid w:val="0047187A"/>
    <w:rsid w:val="0047197F"/>
    <w:rsid w:val="004721EA"/>
    <w:rsid w:val="00475DC3"/>
    <w:rsid w:val="00477703"/>
    <w:rsid w:val="004779BE"/>
    <w:rsid w:val="0048127F"/>
    <w:rsid w:val="00481365"/>
    <w:rsid w:val="00483702"/>
    <w:rsid w:val="00485602"/>
    <w:rsid w:val="00486511"/>
    <w:rsid w:val="00486E71"/>
    <w:rsid w:val="00490697"/>
    <w:rsid w:val="00492D44"/>
    <w:rsid w:val="004A14FE"/>
    <w:rsid w:val="004A4B82"/>
    <w:rsid w:val="004A7A2D"/>
    <w:rsid w:val="004A7BED"/>
    <w:rsid w:val="004A7DAE"/>
    <w:rsid w:val="004B0192"/>
    <w:rsid w:val="004B18A5"/>
    <w:rsid w:val="004B1AE5"/>
    <w:rsid w:val="004B1FEA"/>
    <w:rsid w:val="004B2271"/>
    <w:rsid w:val="004B23A9"/>
    <w:rsid w:val="004B2884"/>
    <w:rsid w:val="004B391F"/>
    <w:rsid w:val="004B4064"/>
    <w:rsid w:val="004B48F8"/>
    <w:rsid w:val="004B59CF"/>
    <w:rsid w:val="004B7772"/>
    <w:rsid w:val="004B7812"/>
    <w:rsid w:val="004C16BE"/>
    <w:rsid w:val="004C28CC"/>
    <w:rsid w:val="004C5411"/>
    <w:rsid w:val="004C713C"/>
    <w:rsid w:val="004C7716"/>
    <w:rsid w:val="004D072A"/>
    <w:rsid w:val="004D0987"/>
    <w:rsid w:val="004D0CE8"/>
    <w:rsid w:val="004D1E27"/>
    <w:rsid w:val="004D3128"/>
    <w:rsid w:val="004D4570"/>
    <w:rsid w:val="004D4B84"/>
    <w:rsid w:val="004D535E"/>
    <w:rsid w:val="004D61AE"/>
    <w:rsid w:val="004D6CF7"/>
    <w:rsid w:val="004D7AB8"/>
    <w:rsid w:val="004E04A0"/>
    <w:rsid w:val="004E24E2"/>
    <w:rsid w:val="004E343D"/>
    <w:rsid w:val="004E4DDE"/>
    <w:rsid w:val="004E7806"/>
    <w:rsid w:val="004E7A8A"/>
    <w:rsid w:val="004E7D26"/>
    <w:rsid w:val="004E7EEC"/>
    <w:rsid w:val="004F0132"/>
    <w:rsid w:val="004F0561"/>
    <w:rsid w:val="004F238D"/>
    <w:rsid w:val="004F2762"/>
    <w:rsid w:val="004F4427"/>
    <w:rsid w:val="004F44BD"/>
    <w:rsid w:val="004F4C79"/>
    <w:rsid w:val="004F619F"/>
    <w:rsid w:val="00500363"/>
    <w:rsid w:val="00500AF2"/>
    <w:rsid w:val="00504A81"/>
    <w:rsid w:val="00504DCF"/>
    <w:rsid w:val="005072CA"/>
    <w:rsid w:val="00511172"/>
    <w:rsid w:val="00511539"/>
    <w:rsid w:val="005158D8"/>
    <w:rsid w:val="00520563"/>
    <w:rsid w:val="00520F31"/>
    <w:rsid w:val="005233C0"/>
    <w:rsid w:val="00524F83"/>
    <w:rsid w:val="005275EE"/>
    <w:rsid w:val="0053039F"/>
    <w:rsid w:val="00531B87"/>
    <w:rsid w:val="0053279E"/>
    <w:rsid w:val="005331F5"/>
    <w:rsid w:val="005407A9"/>
    <w:rsid w:val="005434E9"/>
    <w:rsid w:val="00544388"/>
    <w:rsid w:val="0055101E"/>
    <w:rsid w:val="005513BC"/>
    <w:rsid w:val="0055381E"/>
    <w:rsid w:val="00555D88"/>
    <w:rsid w:val="00562701"/>
    <w:rsid w:val="0056344F"/>
    <w:rsid w:val="005636B8"/>
    <w:rsid w:val="00564122"/>
    <w:rsid w:val="00564478"/>
    <w:rsid w:val="0057069F"/>
    <w:rsid w:val="005706F3"/>
    <w:rsid w:val="00571C23"/>
    <w:rsid w:val="0057353C"/>
    <w:rsid w:val="005807B6"/>
    <w:rsid w:val="0058194A"/>
    <w:rsid w:val="00582051"/>
    <w:rsid w:val="00582599"/>
    <w:rsid w:val="005830C8"/>
    <w:rsid w:val="005844DF"/>
    <w:rsid w:val="005849AC"/>
    <w:rsid w:val="0058559E"/>
    <w:rsid w:val="00586809"/>
    <w:rsid w:val="00586E86"/>
    <w:rsid w:val="005877BF"/>
    <w:rsid w:val="00590BC2"/>
    <w:rsid w:val="00591010"/>
    <w:rsid w:val="005920DF"/>
    <w:rsid w:val="00593EA1"/>
    <w:rsid w:val="005A3FA5"/>
    <w:rsid w:val="005A4BCF"/>
    <w:rsid w:val="005A5682"/>
    <w:rsid w:val="005B3DC2"/>
    <w:rsid w:val="005B6EEF"/>
    <w:rsid w:val="005B74D0"/>
    <w:rsid w:val="005C3079"/>
    <w:rsid w:val="005C5655"/>
    <w:rsid w:val="005C5AB9"/>
    <w:rsid w:val="005C62B3"/>
    <w:rsid w:val="005C6F2C"/>
    <w:rsid w:val="005C7297"/>
    <w:rsid w:val="005C753F"/>
    <w:rsid w:val="005C7B7E"/>
    <w:rsid w:val="005D123B"/>
    <w:rsid w:val="005D181E"/>
    <w:rsid w:val="005D4221"/>
    <w:rsid w:val="005D4863"/>
    <w:rsid w:val="005E2CD1"/>
    <w:rsid w:val="005E3769"/>
    <w:rsid w:val="005E41E6"/>
    <w:rsid w:val="005E42B1"/>
    <w:rsid w:val="005E4685"/>
    <w:rsid w:val="005E725C"/>
    <w:rsid w:val="005E7D2E"/>
    <w:rsid w:val="005F0C9F"/>
    <w:rsid w:val="005F2073"/>
    <w:rsid w:val="005F243F"/>
    <w:rsid w:val="005F28EE"/>
    <w:rsid w:val="005F4AD3"/>
    <w:rsid w:val="005F720F"/>
    <w:rsid w:val="005F7957"/>
    <w:rsid w:val="005F7B0B"/>
    <w:rsid w:val="00603549"/>
    <w:rsid w:val="00603BDA"/>
    <w:rsid w:val="0060739D"/>
    <w:rsid w:val="00607553"/>
    <w:rsid w:val="00611121"/>
    <w:rsid w:val="006115F2"/>
    <w:rsid w:val="00611878"/>
    <w:rsid w:val="0061329D"/>
    <w:rsid w:val="006139D4"/>
    <w:rsid w:val="00615596"/>
    <w:rsid w:val="00615E91"/>
    <w:rsid w:val="00616825"/>
    <w:rsid w:val="00617DD6"/>
    <w:rsid w:val="006205E7"/>
    <w:rsid w:val="006225D4"/>
    <w:rsid w:val="0062401F"/>
    <w:rsid w:val="0062548A"/>
    <w:rsid w:val="00630F32"/>
    <w:rsid w:val="0063160C"/>
    <w:rsid w:val="0063197B"/>
    <w:rsid w:val="00636178"/>
    <w:rsid w:val="006425D4"/>
    <w:rsid w:val="00642E02"/>
    <w:rsid w:val="00645759"/>
    <w:rsid w:val="0064577A"/>
    <w:rsid w:val="00650E82"/>
    <w:rsid w:val="00652547"/>
    <w:rsid w:val="006526F3"/>
    <w:rsid w:val="00653481"/>
    <w:rsid w:val="006536FB"/>
    <w:rsid w:val="00654F1B"/>
    <w:rsid w:val="00655445"/>
    <w:rsid w:val="00661F1D"/>
    <w:rsid w:val="00663630"/>
    <w:rsid w:val="006643E9"/>
    <w:rsid w:val="00665AB1"/>
    <w:rsid w:val="00666026"/>
    <w:rsid w:val="0066796A"/>
    <w:rsid w:val="0067259B"/>
    <w:rsid w:val="0067385A"/>
    <w:rsid w:val="00676987"/>
    <w:rsid w:val="0067723D"/>
    <w:rsid w:val="00677B0F"/>
    <w:rsid w:val="00680FB2"/>
    <w:rsid w:val="00683209"/>
    <w:rsid w:val="0068325A"/>
    <w:rsid w:val="00683EF5"/>
    <w:rsid w:val="00685C02"/>
    <w:rsid w:val="006867A7"/>
    <w:rsid w:val="00686B68"/>
    <w:rsid w:val="00687B99"/>
    <w:rsid w:val="00687C6F"/>
    <w:rsid w:val="006910F4"/>
    <w:rsid w:val="00691A87"/>
    <w:rsid w:val="00691F14"/>
    <w:rsid w:val="0069252B"/>
    <w:rsid w:val="0069371C"/>
    <w:rsid w:val="006965C7"/>
    <w:rsid w:val="0069698F"/>
    <w:rsid w:val="00696F10"/>
    <w:rsid w:val="00697A1C"/>
    <w:rsid w:val="00697A2A"/>
    <w:rsid w:val="00697A87"/>
    <w:rsid w:val="00697D01"/>
    <w:rsid w:val="006A0C5B"/>
    <w:rsid w:val="006A0D9C"/>
    <w:rsid w:val="006A3EF8"/>
    <w:rsid w:val="006A6CE9"/>
    <w:rsid w:val="006B3560"/>
    <w:rsid w:val="006C0C09"/>
    <w:rsid w:val="006C4658"/>
    <w:rsid w:val="006C4A55"/>
    <w:rsid w:val="006C5CCB"/>
    <w:rsid w:val="006C600C"/>
    <w:rsid w:val="006C61D4"/>
    <w:rsid w:val="006C7074"/>
    <w:rsid w:val="006D240D"/>
    <w:rsid w:val="006D3FCA"/>
    <w:rsid w:val="006D609B"/>
    <w:rsid w:val="006D6BA7"/>
    <w:rsid w:val="006D6F39"/>
    <w:rsid w:val="006D722B"/>
    <w:rsid w:val="006D743B"/>
    <w:rsid w:val="006D7501"/>
    <w:rsid w:val="006E271B"/>
    <w:rsid w:val="006E3944"/>
    <w:rsid w:val="006E438A"/>
    <w:rsid w:val="006E5FD1"/>
    <w:rsid w:val="006E6072"/>
    <w:rsid w:val="006F0234"/>
    <w:rsid w:val="006F080D"/>
    <w:rsid w:val="006F1100"/>
    <w:rsid w:val="006F605D"/>
    <w:rsid w:val="00700493"/>
    <w:rsid w:val="007005C1"/>
    <w:rsid w:val="00702A74"/>
    <w:rsid w:val="00703283"/>
    <w:rsid w:val="0070436F"/>
    <w:rsid w:val="00704513"/>
    <w:rsid w:val="00704E37"/>
    <w:rsid w:val="00704EB1"/>
    <w:rsid w:val="007105BA"/>
    <w:rsid w:val="007131C8"/>
    <w:rsid w:val="00713548"/>
    <w:rsid w:val="00713792"/>
    <w:rsid w:val="007152C6"/>
    <w:rsid w:val="007158A3"/>
    <w:rsid w:val="007165E9"/>
    <w:rsid w:val="007169E4"/>
    <w:rsid w:val="0071770D"/>
    <w:rsid w:val="00722031"/>
    <w:rsid w:val="00722057"/>
    <w:rsid w:val="00726B3C"/>
    <w:rsid w:val="0073062E"/>
    <w:rsid w:val="0073070B"/>
    <w:rsid w:val="00732439"/>
    <w:rsid w:val="00733F2E"/>
    <w:rsid w:val="00734FCC"/>
    <w:rsid w:val="00737F65"/>
    <w:rsid w:val="007412EC"/>
    <w:rsid w:val="00742E7B"/>
    <w:rsid w:val="007445C1"/>
    <w:rsid w:val="00745906"/>
    <w:rsid w:val="0074702B"/>
    <w:rsid w:val="00747B2C"/>
    <w:rsid w:val="00754532"/>
    <w:rsid w:val="007549C0"/>
    <w:rsid w:val="00755652"/>
    <w:rsid w:val="00755CC3"/>
    <w:rsid w:val="00755D9B"/>
    <w:rsid w:val="007569F4"/>
    <w:rsid w:val="00756B87"/>
    <w:rsid w:val="00757523"/>
    <w:rsid w:val="00761555"/>
    <w:rsid w:val="0076209B"/>
    <w:rsid w:val="00762DF9"/>
    <w:rsid w:val="00764CBA"/>
    <w:rsid w:val="007653F6"/>
    <w:rsid w:val="007660F3"/>
    <w:rsid w:val="0076689D"/>
    <w:rsid w:val="007677FD"/>
    <w:rsid w:val="00770721"/>
    <w:rsid w:val="00771999"/>
    <w:rsid w:val="00771D32"/>
    <w:rsid w:val="00774015"/>
    <w:rsid w:val="007742D7"/>
    <w:rsid w:val="00776C2B"/>
    <w:rsid w:val="00776DDC"/>
    <w:rsid w:val="00777826"/>
    <w:rsid w:val="00782375"/>
    <w:rsid w:val="00782E23"/>
    <w:rsid w:val="0078567E"/>
    <w:rsid w:val="007861AE"/>
    <w:rsid w:val="00786379"/>
    <w:rsid w:val="00787B86"/>
    <w:rsid w:val="00787BFF"/>
    <w:rsid w:val="00787C64"/>
    <w:rsid w:val="00792919"/>
    <w:rsid w:val="00792C3E"/>
    <w:rsid w:val="00794548"/>
    <w:rsid w:val="00794857"/>
    <w:rsid w:val="00795405"/>
    <w:rsid w:val="007957BE"/>
    <w:rsid w:val="007A0252"/>
    <w:rsid w:val="007A4F34"/>
    <w:rsid w:val="007A595F"/>
    <w:rsid w:val="007B06E6"/>
    <w:rsid w:val="007B1052"/>
    <w:rsid w:val="007B1CA5"/>
    <w:rsid w:val="007B49EC"/>
    <w:rsid w:val="007B5106"/>
    <w:rsid w:val="007C0793"/>
    <w:rsid w:val="007C14EE"/>
    <w:rsid w:val="007C2537"/>
    <w:rsid w:val="007C4B9E"/>
    <w:rsid w:val="007C548A"/>
    <w:rsid w:val="007C5E06"/>
    <w:rsid w:val="007C5F6E"/>
    <w:rsid w:val="007C7C7D"/>
    <w:rsid w:val="007D0188"/>
    <w:rsid w:val="007D09AF"/>
    <w:rsid w:val="007D10F0"/>
    <w:rsid w:val="007D35AA"/>
    <w:rsid w:val="007D5E7D"/>
    <w:rsid w:val="007D5FC0"/>
    <w:rsid w:val="007E0848"/>
    <w:rsid w:val="007E0AFF"/>
    <w:rsid w:val="007E225D"/>
    <w:rsid w:val="007E29E4"/>
    <w:rsid w:val="007E3958"/>
    <w:rsid w:val="007E3D9F"/>
    <w:rsid w:val="007E45A5"/>
    <w:rsid w:val="007E4A24"/>
    <w:rsid w:val="007E5E11"/>
    <w:rsid w:val="007E716A"/>
    <w:rsid w:val="007F0F3D"/>
    <w:rsid w:val="007F29A0"/>
    <w:rsid w:val="00802002"/>
    <w:rsid w:val="008024C8"/>
    <w:rsid w:val="00803160"/>
    <w:rsid w:val="00803280"/>
    <w:rsid w:val="00811C87"/>
    <w:rsid w:val="00812A99"/>
    <w:rsid w:val="0081305C"/>
    <w:rsid w:val="00813314"/>
    <w:rsid w:val="00820275"/>
    <w:rsid w:val="00820E50"/>
    <w:rsid w:val="00820F56"/>
    <w:rsid w:val="008211B9"/>
    <w:rsid w:val="008234BB"/>
    <w:rsid w:val="00825716"/>
    <w:rsid w:val="0082654C"/>
    <w:rsid w:val="00831995"/>
    <w:rsid w:val="008323C9"/>
    <w:rsid w:val="00834F2F"/>
    <w:rsid w:val="00835B5F"/>
    <w:rsid w:val="00836348"/>
    <w:rsid w:val="00836785"/>
    <w:rsid w:val="0083724F"/>
    <w:rsid w:val="00840994"/>
    <w:rsid w:val="00842D93"/>
    <w:rsid w:val="008445BF"/>
    <w:rsid w:val="0084461E"/>
    <w:rsid w:val="008448B4"/>
    <w:rsid w:val="00846DA1"/>
    <w:rsid w:val="00846F56"/>
    <w:rsid w:val="00847A84"/>
    <w:rsid w:val="008529D3"/>
    <w:rsid w:val="00852B84"/>
    <w:rsid w:val="0085326C"/>
    <w:rsid w:val="008547F0"/>
    <w:rsid w:val="00857A94"/>
    <w:rsid w:val="0086000B"/>
    <w:rsid w:val="008601D0"/>
    <w:rsid w:val="00862C16"/>
    <w:rsid w:val="008646B3"/>
    <w:rsid w:val="00866676"/>
    <w:rsid w:val="008667C3"/>
    <w:rsid w:val="00866F7D"/>
    <w:rsid w:val="00870EFD"/>
    <w:rsid w:val="008710C7"/>
    <w:rsid w:val="0087343A"/>
    <w:rsid w:val="00873908"/>
    <w:rsid w:val="00874240"/>
    <w:rsid w:val="008777D3"/>
    <w:rsid w:val="00880832"/>
    <w:rsid w:val="00880BA6"/>
    <w:rsid w:val="00881A1F"/>
    <w:rsid w:val="00883203"/>
    <w:rsid w:val="00883616"/>
    <w:rsid w:val="00883BDE"/>
    <w:rsid w:val="008846AE"/>
    <w:rsid w:val="00884F4B"/>
    <w:rsid w:val="00894E1C"/>
    <w:rsid w:val="00894F39"/>
    <w:rsid w:val="008A2052"/>
    <w:rsid w:val="008A2353"/>
    <w:rsid w:val="008A35AD"/>
    <w:rsid w:val="008A40B4"/>
    <w:rsid w:val="008A4AF4"/>
    <w:rsid w:val="008A687D"/>
    <w:rsid w:val="008B266F"/>
    <w:rsid w:val="008B2FDD"/>
    <w:rsid w:val="008B383F"/>
    <w:rsid w:val="008B5096"/>
    <w:rsid w:val="008B5EAD"/>
    <w:rsid w:val="008B6490"/>
    <w:rsid w:val="008B665E"/>
    <w:rsid w:val="008B6B62"/>
    <w:rsid w:val="008C222F"/>
    <w:rsid w:val="008C2E75"/>
    <w:rsid w:val="008C3741"/>
    <w:rsid w:val="008C407A"/>
    <w:rsid w:val="008C488A"/>
    <w:rsid w:val="008C5BFD"/>
    <w:rsid w:val="008C6602"/>
    <w:rsid w:val="008D0D21"/>
    <w:rsid w:val="008D394C"/>
    <w:rsid w:val="008D771C"/>
    <w:rsid w:val="008E04CA"/>
    <w:rsid w:val="008E276A"/>
    <w:rsid w:val="008E2C4E"/>
    <w:rsid w:val="008E37DB"/>
    <w:rsid w:val="008E439A"/>
    <w:rsid w:val="008E5052"/>
    <w:rsid w:val="008E5606"/>
    <w:rsid w:val="008E64B2"/>
    <w:rsid w:val="008F0A35"/>
    <w:rsid w:val="008F2224"/>
    <w:rsid w:val="008F2874"/>
    <w:rsid w:val="008F2FFF"/>
    <w:rsid w:val="008F43B7"/>
    <w:rsid w:val="008F4BE1"/>
    <w:rsid w:val="008F53AC"/>
    <w:rsid w:val="008F574F"/>
    <w:rsid w:val="008F5759"/>
    <w:rsid w:val="00901F2C"/>
    <w:rsid w:val="00902C11"/>
    <w:rsid w:val="00906100"/>
    <w:rsid w:val="00906361"/>
    <w:rsid w:val="00910222"/>
    <w:rsid w:val="00910D5F"/>
    <w:rsid w:val="009119C9"/>
    <w:rsid w:val="00912656"/>
    <w:rsid w:val="009138DF"/>
    <w:rsid w:val="0091470F"/>
    <w:rsid w:val="00915CD8"/>
    <w:rsid w:val="009232C1"/>
    <w:rsid w:val="009234F4"/>
    <w:rsid w:val="00923C4F"/>
    <w:rsid w:val="009278B5"/>
    <w:rsid w:val="009311B8"/>
    <w:rsid w:val="00931CDD"/>
    <w:rsid w:val="009349DF"/>
    <w:rsid w:val="00937124"/>
    <w:rsid w:val="0093759F"/>
    <w:rsid w:val="0094127F"/>
    <w:rsid w:val="009427E4"/>
    <w:rsid w:val="00944CAB"/>
    <w:rsid w:val="00945238"/>
    <w:rsid w:val="00950D5D"/>
    <w:rsid w:val="0095225D"/>
    <w:rsid w:val="00955662"/>
    <w:rsid w:val="00955DC8"/>
    <w:rsid w:val="009561C9"/>
    <w:rsid w:val="00957FEF"/>
    <w:rsid w:val="0096144A"/>
    <w:rsid w:val="0096180B"/>
    <w:rsid w:val="0096279F"/>
    <w:rsid w:val="00965378"/>
    <w:rsid w:val="0096589B"/>
    <w:rsid w:val="00965A83"/>
    <w:rsid w:val="0096678C"/>
    <w:rsid w:val="00966D34"/>
    <w:rsid w:val="00967573"/>
    <w:rsid w:val="00967D64"/>
    <w:rsid w:val="00972DF9"/>
    <w:rsid w:val="00974987"/>
    <w:rsid w:val="0097747B"/>
    <w:rsid w:val="0098090E"/>
    <w:rsid w:val="00980C7B"/>
    <w:rsid w:val="009858E3"/>
    <w:rsid w:val="00985CEB"/>
    <w:rsid w:val="00985E72"/>
    <w:rsid w:val="009879C8"/>
    <w:rsid w:val="00990F67"/>
    <w:rsid w:val="00991A11"/>
    <w:rsid w:val="00992B1E"/>
    <w:rsid w:val="00992FFE"/>
    <w:rsid w:val="00993450"/>
    <w:rsid w:val="009935B5"/>
    <w:rsid w:val="00995268"/>
    <w:rsid w:val="00995402"/>
    <w:rsid w:val="00997AA4"/>
    <w:rsid w:val="009A267F"/>
    <w:rsid w:val="009A3445"/>
    <w:rsid w:val="009A3E28"/>
    <w:rsid w:val="009A47A6"/>
    <w:rsid w:val="009A4C2A"/>
    <w:rsid w:val="009A5EF9"/>
    <w:rsid w:val="009A79EF"/>
    <w:rsid w:val="009B40F7"/>
    <w:rsid w:val="009B43C8"/>
    <w:rsid w:val="009B45F5"/>
    <w:rsid w:val="009B4BAF"/>
    <w:rsid w:val="009B4C9A"/>
    <w:rsid w:val="009B4D80"/>
    <w:rsid w:val="009B6C76"/>
    <w:rsid w:val="009C070A"/>
    <w:rsid w:val="009C3FCA"/>
    <w:rsid w:val="009C593E"/>
    <w:rsid w:val="009C79F7"/>
    <w:rsid w:val="009D0101"/>
    <w:rsid w:val="009D1901"/>
    <w:rsid w:val="009D40AC"/>
    <w:rsid w:val="009D4E78"/>
    <w:rsid w:val="009D55D2"/>
    <w:rsid w:val="009D7408"/>
    <w:rsid w:val="009D7563"/>
    <w:rsid w:val="009D77E0"/>
    <w:rsid w:val="009D78B3"/>
    <w:rsid w:val="009D7D4C"/>
    <w:rsid w:val="009E1D44"/>
    <w:rsid w:val="009E333F"/>
    <w:rsid w:val="009E4D23"/>
    <w:rsid w:val="009E56F4"/>
    <w:rsid w:val="009E6846"/>
    <w:rsid w:val="009E6D9E"/>
    <w:rsid w:val="009E786D"/>
    <w:rsid w:val="009F28A2"/>
    <w:rsid w:val="00A006F7"/>
    <w:rsid w:val="00A009E2"/>
    <w:rsid w:val="00A0191D"/>
    <w:rsid w:val="00A03D24"/>
    <w:rsid w:val="00A06AAA"/>
    <w:rsid w:val="00A105C3"/>
    <w:rsid w:val="00A109C6"/>
    <w:rsid w:val="00A13236"/>
    <w:rsid w:val="00A13CEC"/>
    <w:rsid w:val="00A14A26"/>
    <w:rsid w:val="00A15C01"/>
    <w:rsid w:val="00A1631F"/>
    <w:rsid w:val="00A16D0D"/>
    <w:rsid w:val="00A2541F"/>
    <w:rsid w:val="00A26EFA"/>
    <w:rsid w:val="00A3134D"/>
    <w:rsid w:val="00A33EA8"/>
    <w:rsid w:val="00A34431"/>
    <w:rsid w:val="00A36C7A"/>
    <w:rsid w:val="00A37648"/>
    <w:rsid w:val="00A3786F"/>
    <w:rsid w:val="00A4019C"/>
    <w:rsid w:val="00A403E7"/>
    <w:rsid w:val="00A4088B"/>
    <w:rsid w:val="00A42597"/>
    <w:rsid w:val="00A42AD5"/>
    <w:rsid w:val="00A43E63"/>
    <w:rsid w:val="00A44C81"/>
    <w:rsid w:val="00A455FE"/>
    <w:rsid w:val="00A45797"/>
    <w:rsid w:val="00A50067"/>
    <w:rsid w:val="00A50F9C"/>
    <w:rsid w:val="00A5297B"/>
    <w:rsid w:val="00A52F32"/>
    <w:rsid w:val="00A53120"/>
    <w:rsid w:val="00A533E2"/>
    <w:rsid w:val="00A6035B"/>
    <w:rsid w:val="00A6184A"/>
    <w:rsid w:val="00A61F1F"/>
    <w:rsid w:val="00A621CC"/>
    <w:rsid w:val="00A63D8F"/>
    <w:rsid w:val="00A63F86"/>
    <w:rsid w:val="00A64767"/>
    <w:rsid w:val="00A64EB4"/>
    <w:rsid w:val="00A65E19"/>
    <w:rsid w:val="00A67CC3"/>
    <w:rsid w:val="00A728AB"/>
    <w:rsid w:val="00A72D7C"/>
    <w:rsid w:val="00A7338B"/>
    <w:rsid w:val="00A73642"/>
    <w:rsid w:val="00A757B3"/>
    <w:rsid w:val="00A75F8A"/>
    <w:rsid w:val="00A76BE5"/>
    <w:rsid w:val="00A80432"/>
    <w:rsid w:val="00A812E9"/>
    <w:rsid w:val="00A815A4"/>
    <w:rsid w:val="00A8229B"/>
    <w:rsid w:val="00A842CF"/>
    <w:rsid w:val="00A85A3A"/>
    <w:rsid w:val="00A85D4C"/>
    <w:rsid w:val="00A85EAD"/>
    <w:rsid w:val="00A87177"/>
    <w:rsid w:val="00A91C50"/>
    <w:rsid w:val="00A93FB0"/>
    <w:rsid w:val="00A95A0B"/>
    <w:rsid w:val="00AA04BC"/>
    <w:rsid w:val="00AA197E"/>
    <w:rsid w:val="00AA2E9C"/>
    <w:rsid w:val="00AA4127"/>
    <w:rsid w:val="00AA6C06"/>
    <w:rsid w:val="00AB5350"/>
    <w:rsid w:val="00AB5ABB"/>
    <w:rsid w:val="00AC4052"/>
    <w:rsid w:val="00AC4A49"/>
    <w:rsid w:val="00AC5F50"/>
    <w:rsid w:val="00AC6EC8"/>
    <w:rsid w:val="00AC7088"/>
    <w:rsid w:val="00AD019D"/>
    <w:rsid w:val="00AD082A"/>
    <w:rsid w:val="00AD32A3"/>
    <w:rsid w:val="00AD3CF1"/>
    <w:rsid w:val="00AD75A5"/>
    <w:rsid w:val="00AD7656"/>
    <w:rsid w:val="00AD7871"/>
    <w:rsid w:val="00AD7E4F"/>
    <w:rsid w:val="00AE0660"/>
    <w:rsid w:val="00AE181A"/>
    <w:rsid w:val="00AE2BF3"/>
    <w:rsid w:val="00AE2F4F"/>
    <w:rsid w:val="00AF3004"/>
    <w:rsid w:val="00AF33FC"/>
    <w:rsid w:val="00AF45C7"/>
    <w:rsid w:val="00AF4F77"/>
    <w:rsid w:val="00AF7E77"/>
    <w:rsid w:val="00B01DAF"/>
    <w:rsid w:val="00B022D9"/>
    <w:rsid w:val="00B0368F"/>
    <w:rsid w:val="00B040F4"/>
    <w:rsid w:val="00B059FB"/>
    <w:rsid w:val="00B05D66"/>
    <w:rsid w:val="00B066CD"/>
    <w:rsid w:val="00B11DF3"/>
    <w:rsid w:val="00B126E2"/>
    <w:rsid w:val="00B12AE4"/>
    <w:rsid w:val="00B14386"/>
    <w:rsid w:val="00B156E7"/>
    <w:rsid w:val="00B232B5"/>
    <w:rsid w:val="00B23EE5"/>
    <w:rsid w:val="00B24C40"/>
    <w:rsid w:val="00B32BB2"/>
    <w:rsid w:val="00B411A4"/>
    <w:rsid w:val="00B436EB"/>
    <w:rsid w:val="00B44ED4"/>
    <w:rsid w:val="00B450B9"/>
    <w:rsid w:val="00B4581A"/>
    <w:rsid w:val="00B45CCF"/>
    <w:rsid w:val="00B518A8"/>
    <w:rsid w:val="00B53241"/>
    <w:rsid w:val="00B5419C"/>
    <w:rsid w:val="00B5484A"/>
    <w:rsid w:val="00B54CB6"/>
    <w:rsid w:val="00B54FF7"/>
    <w:rsid w:val="00B5563B"/>
    <w:rsid w:val="00B57B2B"/>
    <w:rsid w:val="00B618A0"/>
    <w:rsid w:val="00B63297"/>
    <w:rsid w:val="00B64540"/>
    <w:rsid w:val="00B655D4"/>
    <w:rsid w:val="00B721FA"/>
    <w:rsid w:val="00B724C4"/>
    <w:rsid w:val="00B72859"/>
    <w:rsid w:val="00B72AC0"/>
    <w:rsid w:val="00B73C90"/>
    <w:rsid w:val="00B827F9"/>
    <w:rsid w:val="00B83955"/>
    <w:rsid w:val="00B85453"/>
    <w:rsid w:val="00B90500"/>
    <w:rsid w:val="00B914FE"/>
    <w:rsid w:val="00B949A0"/>
    <w:rsid w:val="00BA06C0"/>
    <w:rsid w:val="00BA1B41"/>
    <w:rsid w:val="00BA1DFF"/>
    <w:rsid w:val="00BA4B18"/>
    <w:rsid w:val="00BA4F66"/>
    <w:rsid w:val="00BA5D8E"/>
    <w:rsid w:val="00BA7FED"/>
    <w:rsid w:val="00BB4BBC"/>
    <w:rsid w:val="00BB5088"/>
    <w:rsid w:val="00BB6B41"/>
    <w:rsid w:val="00BC15AE"/>
    <w:rsid w:val="00BC7EF5"/>
    <w:rsid w:val="00BD1A29"/>
    <w:rsid w:val="00BD1D8C"/>
    <w:rsid w:val="00BD2D54"/>
    <w:rsid w:val="00BD4F0F"/>
    <w:rsid w:val="00BE66E2"/>
    <w:rsid w:val="00BE6E39"/>
    <w:rsid w:val="00BE7896"/>
    <w:rsid w:val="00BE7C3B"/>
    <w:rsid w:val="00BF10BA"/>
    <w:rsid w:val="00BF12E6"/>
    <w:rsid w:val="00BF26E7"/>
    <w:rsid w:val="00BF2CB0"/>
    <w:rsid w:val="00BF4B2B"/>
    <w:rsid w:val="00C05729"/>
    <w:rsid w:val="00C05AD9"/>
    <w:rsid w:val="00C05DAC"/>
    <w:rsid w:val="00C10949"/>
    <w:rsid w:val="00C13BAB"/>
    <w:rsid w:val="00C14D5F"/>
    <w:rsid w:val="00C15656"/>
    <w:rsid w:val="00C16841"/>
    <w:rsid w:val="00C17FB7"/>
    <w:rsid w:val="00C21550"/>
    <w:rsid w:val="00C21F44"/>
    <w:rsid w:val="00C24B79"/>
    <w:rsid w:val="00C256AA"/>
    <w:rsid w:val="00C345EF"/>
    <w:rsid w:val="00C35CC4"/>
    <w:rsid w:val="00C360E6"/>
    <w:rsid w:val="00C3613A"/>
    <w:rsid w:val="00C4018B"/>
    <w:rsid w:val="00C41A06"/>
    <w:rsid w:val="00C44044"/>
    <w:rsid w:val="00C465CD"/>
    <w:rsid w:val="00C4727D"/>
    <w:rsid w:val="00C477AF"/>
    <w:rsid w:val="00C52507"/>
    <w:rsid w:val="00C54A40"/>
    <w:rsid w:val="00C5676E"/>
    <w:rsid w:val="00C56C49"/>
    <w:rsid w:val="00C61CF1"/>
    <w:rsid w:val="00C62419"/>
    <w:rsid w:val="00C62DD5"/>
    <w:rsid w:val="00C62F98"/>
    <w:rsid w:val="00C65792"/>
    <w:rsid w:val="00C6590B"/>
    <w:rsid w:val="00C663BF"/>
    <w:rsid w:val="00C67412"/>
    <w:rsid w:val="00C67A80"/>
    <w:rsid w:val="00C67B94"/>
    <w:rsid w:val="00C70160"/>
    <w:rsid w:val="00C756B9"/>
    <w:rsid w:val="00C7758F"/>
    <w:rsid w:val="00C80208"/>
    <w:rsid w:val="00C856D3"/>
    <w:rsid w:val="00C91ECA"/>
    <w:rsid w:val="00C92869"/>
    <w:rsid w:val="00C933C9"/>
    <w:rsid w:val="00C938BF"/>
    <w:rsid w:val="00C941A4"/>
    <w:rsid w:val="00C956EB"/>
    <w:rsid w:val="00CA1628"/>
    <w:rsid w:val="00CA2E91"/>
    <w:rsid w:val="00CA667A"/>
    <w:rsid w:val="00CB0591"/>
    <w:rsid w:val="00CB0602"/>
    <w:rsid w:val="00CB183A"/>
    <w:rsid w:val="00CB1B86"/>
    <w:rsid w:val="00CB1D9C"/>
    <w:rsid w:val="00CB393B"/>
    <w:rsid w:val="00CB5763"/>
    <w:rsid w:val="00CB5BE4"/>
    <w:rsid w:val="00CC5618"/>
    <w:rsid w:val="00CC6B00"/>
    <w:rsid w:val="00CC6EB4"/>
    <w:rsid w:val="00CD0C4C"/>
    <w:rsid w:val="00CD2634"/>
    <w:rsid w:val="00CD48D0"/>
    <w:rsid w:val="00CD5515"/>
    <w:rsid w:val="00CD60EB"/>
    <w:rsid w:val="00CD6AD7"/>
    <w:rsid w:val="00CE07AD"/>
    <w:rsid w:val="00CE0D71"/>
    <w:rsid w:val="00CE7380"/>
    <w:rsid w:val="00CF11A5"/>
    <w:rsid w:val="00CF13FE"/>
    <w:rsid w:val="00CF7B43"/>
    <w:rsid w:val="00CF7C16"/>
    <w:rsid w:val="00D0426C"/>
    <w:rsid w:val="00D053A7"/>
    <w:rsid w:val="00D063CF"/>
    <w:rsid w:val="00D066BE"/>
    <w:rsid w:val="00D11BAD"/>
    <w:rsid w:val="00D1235D"/>
    <w:rsid w:val="00D13991"/>
    <w:rsid w:val="00D21A88"/>
    <w:rsid w:val="00D21B26"/>
    <w:rsid w:val="00D22C6F"/>
    <w:rsid w:val="00D233E6"/>
    <w:rsid w:val="00D24463"/>
    <w:rsid w:val="00D264C5"/>
    <w:rsid w:val="00D277D4"/>
    <w:rsid w:val="00D27926"/>
    <w:rsid w:val="00D30784"/>
    <w:rsid w:val="00D31A0A"/>
    <w:rsid w:val="00D4068C"/>
    <w:rsid w:val="00D41984"/>
    <w:rsid w:val="00D41D3C"/>
    <w:rsid w:val="00D42354"/>
    <w:rsid w:val="00D43900"/>
    <w:rsid w:val="00D451FA"/>
    <w:rsid w:val="00D462CC"/>
    <w:rsid w:val="00D46487"/>
    <w:rsid w:val="00D506FC"/>
    <w:rsid w:val="00D537FE"/>
    <w:rsid w:val="00D55EAC"/>
    <w:rsid w:val="00D57E44"/>
    <w:rsid w:val="00D606F0"/>
    <w:rsid w:val="00D61B20"/>
    <w:rsid w:val="00D6344B"/>
    <w:rsid w:val="00D6374D"/>
    <w:rsid w:val="00D642DF"/>
    <w:rsid w:val="00D65609"/>
    <w:rsid w:val="00D65BDD"/>
    <w:rsid w:val="00D66392"/>
    <w:rsid w:val="00D666B4"/>
    <w:rsid w:val="00D67064"/>
    <w:rsid w:val="00D74EDB"/>
    <w:rsid w:val="00D764A9"/>
    <w:rsid w:val="00D77034"/>
    <w:rsid w:val="00D80C96"/>
    <w:rsid w:val="00D82110"/>
    <w:rsid w:val="00D82B9E"/>
    <w:rsid w:val="00D833BF"/>
    <w:rsid w:val="00D864B8"/>
    <w:rsid w:val="00D86944"/>
    <w:rsid w:val="00D95520"/>
    <w:rsid w:val="00D97EC2"/>
    <w:rsid w:val="00DA0D25"/>
    <w:rsid w:val="00DA1AEB"/>
    <w:rsid w:val="00DA36CA"/>
    <w:rsid w:val="00DA6E0D"/>
    <w:rsid w:val="00DA7280"/>
    <w:rsid w:val="00DA7471"/>
    <w:rsid w:val="00DB1ACF"/>
    <w:rsid w:val="00DB4DD4"/>
    <w:rsid w:val="00DB5060"/>
    <w:rsid w:val="00DB7408"/>
    <w:rsid w:val="00DB7BB0"/>
    <w:rsid w:val="00DC0744"/>
    <w:rsid w:val="00DC6F37"/>
    <w:rsid w:val="00DD1972"/>
    <w:rsid w:val="00DE04BD"/>
    <w:rsid w:val="00DE44CC"/>
    <w:rsid w:val="00DE5CCB"/>
    <w:rsid w:val="00DE7030"/>
    <w:rsid w:val="00DF0B0C"/>
    <w:rsid w:val="00DF1137"/>
    <w:rsid w:val="00DF2F0F"/>
    <w:rsid w:val="00DF4DB8"/>
    <w:rsid w:val="00DF4FF9"/>
    <w:rsid w:val="00DF5C6A"/>
    <w:rsid w:val="00DF715E"/>
    <w:rsid w:val="00E00EA5"/>
    <w:rsid w:val="00E010C5"/>
    <w:rsid w:val="00E057A6"/>
    <w:rsid w:val="00E068C4"/>
    <w:rsid w:val="00E07B51"/>
    <w:rsid w:val="00E102EE"/>
    <w:rsid w:val="00E110E0"/>
    <w:rsid w:val="00E15D5C"/>
    <w:rsid w:val="00E162C9"/>
    <w:rsid w:val="00E17455"/>
    <w:rsid w:val="00E17C49"/>
    <w:rsid w:val="00E17F2A"/>
    <w:rsid w:val="00E21649"/>
    <w:rsid w:val="00E21818"/>
    <w:rsid w:val="00E245D6"/>
    <w:rsid w:val="00E24C49"/>
    <w:rsid w:val="00E2557A"/>
    <w:rsid w:val="00E26897"/>
    <w:rsid w:val="00E3299C"/>
    <w:rsid w:val="00E3489E"/>
    <w:rsid w:val="00E348BF"/>
    <w:rsid w:val="00E352CE"/>
    <w:rsid w:val="00E42093"/>
    <w:rsid w:val="00E42BF9"/>
    <w:rsid w:val="00E43841"/>
    <w:rsid w:val="00E46879"/>
    <w:rsid w:val="00E46E7A"/>
    <w:rsid w:val="00E46F1C"/>
    <w:rsid w:val="00E47114"/>
    <w:rsid w:val="00E472F3"/>
    <w:rsid w:val="00E475A5"/>
    <w:rsid w:val="00E50119"/>
    <w:rsid w:val="00E50B55"/>
    <w:rsid w:val="00E5138F"/>
    <w:rsid w:val="00E51632"/>
    <w:rsid w:val="00E54207"/>
    <w:rsid w:val="00E6163B"/>
    <w:rsid w:val="00E61673"/>
    <w:rsid w:val="00E6673B"/>
    <w:rsid w:val="00E7127D"/>
    <w:rsid w:val="00E730E3"/>
    <w:rsid w:val="00E73856"/>
    <w:rsid w:val="00E751BC"/>
    <w:rsid w:val="00E7543B"/>
    <w:rsid w:val="00E77110"/>
    <w:rsid w:val="00E77633"/>
    <w:rsid w:val="00E80E05"/>
    <w:rsid w:val="00E83369"/>
    <w:rsid w:val="00E86208"/>
    <w:rsid w:val="00E866CC"/>
    <w:rsid w:val="00E90255"/>
    <w:rsid w:val="00E903F1"/>
    <w:rsid w:val="00E90A7F"/>
    <w:rsid w:val="00E91324"/>
    <w:rsid w:val="00E92995"/>
    <w:rsid w:val="00E930E3"/>
    <w:rsid w:val="00E93524"/>
    <w:rsid w:val="00E93845"/>
    <w:rsid w:val="00E94CB3"/>
    <w:rsid w:val="00E96ADC"/>
    <w:rsid w:val="00E96BD6"/>
    <w:rsid w:val="00E971E4"/>
    <w:rsid w:val="00EA0350"/>
    <w:rsid w:val="00EA239F"/>
    <w:rsid w:val="00EA4F9A"/>
    <w:rsid w:val="00EA5482"/>
    <w:rsid w:val="00EA583C"/>
    <w:rsid w:val="00EA63AA"/>
    <w:rsid w:val="00EB14A3"/>
    <w:rsid w:val="00EB36B2"/>
    <w:rsid w:val="00EB5CC2"/>
    <w:rsid w:val="00EB5FEF"/>
    <w:rsid w:val="00EC27C9"/>
    <w:rsid w:val="00EC2928"/>
    <w:rsid w:val="00EC2C1E"/>
    <w:rsid w:val="00EC41CF"/>
    <w:rsid w:val="00ED1FCB"/>
    <w:rsid w:val="00ED3380"/>
    <w:rsid w:val="00ED3907"/>
    <w:rsid w:val="00ED3BD6"/>
    <w:rsid w:val="00ED44B1"/>
    <w:rsid w:val="00ED4A6F"/>
    <w:rsid w:val="00ED6022"/>
    <w:rsid w:val="00ED6828"/>
    <w:rsid w:val="00EE017F"/>
    <w:rsid w:val="00EE0F6E"/>
    <w:rsid w:val="00EE3BA8"/>
    <w:rsid w:val="00EE4501"/>
    <w:rsid w:val="00EF05B4"/>
    <w:rsid w:val="00EF092D"/>
    <w:rsid w:val="00EF15BC"/>
    <w:rsid w:val="00EF184F"/>
    <w:rsid w:val="00EF2E35"/>
    <w:rsid w:val="00EF38BE"/>
    <w:rsid w:val="00EF7AC2"/>
    <w:rsid w:val="00F00648"/>
    <w:rsid w:val="00F022AF"/>
    <w:rsid w:val="00F0503E"/>
    <w:rsid w:val="00F05AEF"/>
    <w:rsid w:val="00F074B8"/>
    <w:rsid w:val="00F079AB"/>
    <w:rsid w:val="00F14533"/>
    <w:rsid w:val="00F14CE8"/>
    <w:rsid w:val="00F160B3"/>
    <w:rsid w:val="00F1694B"/>
    <w:rsid w:val="00F17C5F"/>
    <w:rsid w:val="00F201A8"/>
    <w:rsid w:val="00F20F40"/>
    <w:rsid w:val="00F211D1"/>
    <w:rsid w:val="00F22F03"/>
    <w:rsid w:val="00F30867"/>
    <w:rsid w:val="00F31016"/>
    <w:rsid w:val="00F314CF"/>
    <w:rsid w:val="00F31BE8"/>
    <w:rsid w:val="00F321FE"/>
    <w:rsid w:val="00F34CAE"/>
    <w:rsid w:val="00F361F1"/>
    <w:rsid w:val="00F364D4"/>
    <w:rsid w:val="00F370D5"/>
    <w:rsid w:val="00F370EF"/>
    <w:rsid w:val="00F42857"/>
    <w:rsid w:val="00F436B1"/>
    <w:rsid w:val="00F45ECA"/>
    <w:rsid w:val="00F461E5"/>
    <w:rsid w:val="00F46940"/>
    <w:rsid w:val="00F5225B"/>
    <w:rsid w:val="00F52FD1"/>
    <w:rsid w:val="00F53BCF"/>
    <w:rsid w:val="00F53D03"/>
    <w:rsid w:val="00F545D9"/>
    <w:rsid w:val="00F546FA"/>
    <w:rsid w:val="00F54BD1"/>
    <w:rsid w:val="00F54FB6"/>
    <w:rsid w:val="00F61E65"/>
    <w:rsid w:val="00F633A0"/>
    <w:rsid w:val="00F651EE"/>
    <w:rsid w:val="00F65E98"/>
    <w:rsid w:val="00F66338"/>
    <w:rsid w:val="00F66CA3"/>
    <w:rsid w:val="00F701C1"/>
    <w:rsid w:val="00F70CB9"/>
    <w:rsid w:val="00F7143D"/>
    <w:rsid w:val="00F73114"/>
    <w:rsid w:val="00F763BB"/>
    <w:rsid w:val="00F7761E"/>
    <w:rsid w:val="00F80951"/>
    <w:rsid w:val="00F826DF"/>
    <w:rsid w:val="00F83E3A"/>
    <w:rsid w:val="00F85372"/>
    <w:rsid w:val="00F90554"/>
    <w:rsid w:val="00F92AD4"/>
    <w:rsid w:val="00F93E87"/>
    <w:rsid w:val="00F94B0C"/>
    <w:rsid w:val="00F963A4"/>
    <w:rsid w:val="00FA3DB7"/>
    <w:rsid w:val="00FA3DEE"/>
    <w:rsid w:val="00FA4EFA"/>
    <w:rsid w:val="00FA6E84"/>
    <w:rsid w:val="00FB0410"/>
    <w:rsid w:val="00FB3172"/>
    <w:rsid w:val="00FB3F50"/>
    <w:rsid w:val="00FC0A42"/>
    <w:rsid w:val="00FC1231"/>
    <w:rsid w:val="00FC2E41"/>
    <w:rsid w:val="00FC2ED9"/>
    <w:rsid w:val="00FC5D2E"/>
    <w:rsid w:val="00FC76A6"/>
    <w:rsid w:val="00FC7C55"/>
    <w:rsid w:val="00FD1547"/>
    <w:rsid w:val="00FD20D2"/>
    <w:rsid w:val="00FD2305"/>
    <w:rsid w:val="00FD2671"/>
    <w:rsid w:val="00FD5C48"/>
    <w:rsid w:val="00FD62F1"/>
    <w:rsid w:val="00FE0097"/>
    <w:rsid w:val="00FE1780"/>
    <w:rsid w:val="00FE5C24"/>
    <w:rsid w:val="00FE68FA"/>
    <w:rsid w:val="00FE72B9"/>
    <w:rsid w:val="00FE7A60"/>
    <w:rsid w:val="00FF09A9"/>
    <w:rsid w:val="00FF143A"/>
    <w:rsid w:val="00FF217A"/>
    <w:rsid w:val="00FF33B4"/>
    <w:rsid w:val="00FF3A60"/>
    <w:rsid w:val="00FF450C"/>
    <w:rsid w:val="00FF7190"/>
    <w:rsid w:val="00FF72D3"/>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8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68F"/>
    <w:pPr>
      <w:spacing w:after="0" w:line="240" w:lineRule="auto"/>
    </w:pPr>
    <w:rPr>
      <w:rFonts w:ascii="Times New Roman" w:hAnsi="Times New Roman" w:cs="Times New Roman"/>
      <w:sz w:val="24"/>
      <w:szCs w:val="24"/>
      <w:lang w:eastAsia="en-US"/>
    </w:rPr>
  </w:style>
  <w:style w:type="paragraph" w:styleId="Heading1">
    <w:name w:val="heading 1"/>
    <w:basedOn w:val="Normal"/>
    <w:link w:val="Heading1Char"/>
    <w:uiPriority w:val="9"/>
    <w:qFormat/>
    <w:rsid w:val="0063160C"/>
    <w:pPr>
      <w:spacing w:before="100" w:beforeAutospacing="1" w:after="100" w:afterAutospacing="1"/>
      <w:outlineLvl w:val="0"/>
    </w:pPr>
    <w:rPr>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BB"/>
    <w:pPr>
      <w:spacing w:after="160" w:line="259" w:lineRule="auto"/>
      <w:ind w:left="720"/>
      <w:contextualSpacing/>
    </w:pPr>
    <w:rPr>
      <w:rFonts w:asciiTheme="minorHAnsi" w:hAnsiTheme="minorHAnsi" w:cstheme="minorBidi"/>
      <w:sz w:val="22"/>
      <w:szCs w:val="22"/>
      <w:lang w:eastAsia="ja-JP"/>
    </w:rPr>
  </w:style>
  <w:style w:type="paragraph" w:customStyle="1" w:styleId="p1">
    <w:name w:val="p1"/>
    <w:basedOn w:val="Normal"/>
    <w:rsid w:val="000172BB"/>
    <w:pPr>
      <w:ind w:firstLine="540"/>
    </w:pPr>
    <w:rPr>
      <w:color w:val="000000"/>
      <w:sz w:val="18"/>
      <w:szCs w:val="18"/>
    </w:rPr>
  </w:style>
  <w:style w:type="character" w:customStyle="1" w:styleId="Heading1Char">
    <w:name w:val="Heading 1 Char"/>
    <w:basedOn w:val="DefaultParagraphFont"/>
    <w:link w:val="Heading1"/>
    <w:uiPriority w:val="9"/>
    <w:rsid w:val="0063160C"/>
    <w:rPr>
      <w:rFonts w:ascii="Times New Roman" w:hAnsi="Times New Roman" w:cs="Times New Roman"/>
      <w:b/>
      <w:bCs/>
      <w:kern w:val="36"/>
      <w:sz w:val="48"/>
      <w:szCs w:val="48"/>
    </w:rPr>
  </w:style>
  <w:style w:type="character" w:customStyle="1" w:styleId="jrnl">
    <w:name w:val="jrnl"/>
    <w:basedOn w:val="DefaultParagraphFont"/>
    <w:rsid w:val="0063160C"/>
  </w:style>
  <w:style w:type="character" w:customStyle="1" w:styleId="apple-converted-space">
    <w:name w:val="apple-converted-space"/>
    <w:basedOn w:val="DefaultParagraphFont"/>
    <w:rsid w:val="0063160C"/>
  </w:style>
  <w:style w:type="character" w:styleId="Hyperlink">
    <w:name w:val="Hyperlink"/>
    <w:basedOn w:val="DefaultParagraphFont"/>
    <w:uiPriority w:val="99"/>
    <w:unhideWhenUsed/>
    <w:rsid w:val="00894E1C"/>
    <w:rPr>
      <w:color w:val="0000FF"/>
      <w:u w:val="single"/>
    </w:rPr>
  </w:style>
  <w:style w:type="paragraph" w:customStyle="1" w:styleId="details">
    <w:name w:val="details"/>
    <w:basedOn w:val="Normal"/>
    <w:rsid w:val="00E730E3"/>
    <w:pPr>
      <w:spacing w:before="100" w:beforeAutospacing="1" w:after="100" w:afterAutospacing="1"/>
    </w:pPr>
    <w:rPr>
      <w:rFonts w:eastAsia="Times New Roman"/>
      <w:lang w:eastAsia="ja-JP"/>
    </w:rPr>
  </w:style>
  <w:style w:type="character" w:customStyle="1" w:styleId="doi">
    <w:name w:val="doi"/>
    <w:basedOn w:val="DefaultParagraphFont"/>
    <w:rsid w:val="002C5104"/>
  </w:style>
  <w:style w:type="paragraph" w:customStyle="1" w:styleId="desc">
    <w:name w:val="desc"/>
    <w:basedOn w:val="Normal"/>
    <w:rsid w:val="00C61CF1"/>
    <w:pPr>
      <w:spacing w:before="100" w:beforeAutospacing="1" w:after="100" w:afterAutospacing="1"/>
    </w:pPr>
    <w:rPr>
      <w:rFonts w:eastAsia="Times New Roman"/>
      <w:lang w:eastAsia="ja-JP"/>
    </w:rPr>
  </w:style>
  <w:style w:type="character" w:customStyle="1" w:styleId="highlight">
    <w:name w:val="highlight"/>
    <w:basedOn w:val="DefaultParagraphFont"/>
    <w:rsid w:val="00313965"/>
  </w:style>
  <w:style w:type="character" w:customStyle="1" w:styleId="author">
    <w:name w:val="author"/>
    <w:basedOn w:val="DefaultParagraphFont"/>
    <w:rsid w:val="00313965"/>
  </w:style>
  <w:style w:type="character" w:customStyle="1" w:styleId="article-headermeta-info-label">
    <w:name w:val="article-header__meta-info-label"/>
    <w:basedOn w:val="DefaultParagraphFont"/>
    <w:rsid w:val="00A26EFA"/>
  </w:style>
  <w:style w:type="character" w:customStyle="1" w:styleId="article-headermeta-info-data">
    <w:name w:val="article-header__meta-info-data"/>
    <w:basedOn w:val="DefaultParagraphFont"/>
    <w:rsid w:val="00A26EFA"/>
  </w:style>
  <w:style w:type="character" w:customStyle="1" w:styleId="s1">
    <w:name w:val="s1"/>
    <w:basedOn w:val="DefaultParagraphFont"/>
    <w:rsid w:val="00D537FE"/>
  </w:style>
  <w:style w:type="paragraph" w:styleId="NormalWeb">
    <w:name w:val="Normal (Web)"/>
    <w:basedOn w:val="Normal"/>
    <w:uiPriority w:val="99"/>
    <w:unhideWhenUsed/>
    <w:rsid w:val="007C0793"/>
    <w:pPr>
      <w:spacing w:before="100" w:beforeAutospacing="1" w:after="100" w:afterAutospacing="1"/>
    </w:pPr>
    <w:rPr>
      <w:lang w:eastAsia="ja-JP"/>
    </w:rPr>
  </w:style>
  <w:style w:type="character" w:styleId="Emphasis">
    <w:name w:val="Emphasis"/>
    <w:basedOn w:val="DefaultParagraphFont"/>
    <w:uiPriority w:val="20"/>
    <w:qFormat/>
    <w:rsid w:val="007C0793"/>
    <w:rPr>
      <w:i/>
      <w:iCs/>
    </w:rPr>
  </w:style>
  <w:style w:type="paragraph" w:styleId="Title">
    <w:name w:val="Title"/>
    <w:aliases w:val="title"/>
    <w:basedOn w:val="Normal"/>
    <w:link w:val="TitleChar"/>
    <w:uiPriority w:val="10"/>
    <w:qFormat/>
    <w:rsid w:val="00E15D5C"/>
    <w:pPr>
      <w:spacing w:before="100" w:beforeAutospacing="1" w:after="100" w:afterAutospacing="1"/>
    </w:pPr>
    <w:rPr>
      <w:lang w:eastAsia="ja-JP"/>
    </w:rPr>
  </w:style>
  <w:style w:type="character" w:customStyle="1" w:styleId="TitleChar">
    <w:name w:val="Title Char"/>
    <w:aliases w:val="title Char"/>
    <w:basedOn w:val="DefaultParagraphFont"/>
    <w:link w:val="Title"/>
    <w:uiPriority w:val="10"/>
    <w:rsid w:val="00E15D5C"/>
    <w:rPr>
      <w:rFonts w:ascii="Times New Roman" w:hAnsi="Times New Roman" w:cs="Times New Roman"/>
      <w:sz w:val="24"/>
      <w:szCs w:val="24"/>
    </w:rPr>
  </w:style>
  <w:style w:type="character" w:customStyle="1" w:styleId="bold">
    <w:name w:val="bold"/>
    <w:basedOn w:val="DefaultParagraphFont"/>
    <w:rsid w:val="00F14533"/>
  </w:style>
  <w:style w:type="character" w:styleId="FollowedHyperlink">
    <w:name w:val="FollowedHyperlink"/>
    <w:basedOn w:val="DefaultParagraphFont"/>
    <w:uiPriority w:val="99"/>
    <w:semiHidden/>
    <w:unhideWhenUsed/>
    <w:rsid w:val="00ED44B1"/>
    <w:rPr>
      <w:color w:val="954F72" w:themeColor="followedHyperlink"/>
      <w:u w:val="single"/>
    </w:rPr>
  </w:style>
  <w:style w:type="paragraph" w:styleId="Header">
    <w:name w:val="header"/>
    <w:basedOn w:val="Normal"/>
    <w:link w:val="HeaderChar"/>
    <w:uiPriority w:val="99"/>
    <w:unhideWhenUsed/>
    <w:rsid w:val="004606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06C2"/>
    <w:rPr>
      <w:rFonts w:eastAsiaTheme="minorHAnsi"/>
      <w:lang w:eastAsia="en-US"/>
    </w:rPr>
  </w:style>
  <w:style w:type="paragraph" w:styleId="Footer">
    <w:name w:val="footer"/>
    <w:basedOn w:val="Normal"/>
    <w:link w:val="FooterChar"/>
    <w:uiPriority w:val="99"/>
    <w:unhideWhenUsed/>
    <w:rsid w:val="004606C2"/>
    <w:pPr>
      <w:tabs>
        <w:tab w:val="center" w:pos="4680"/>
        <w:tab w:val="right" w:pos="9360"/>
      </w:tabs>
    </w:pPr>
    <w:rPr>
      <w:rFonts w:asciiTheme="minorHAnsi" w:hAnsiTheme="minorHAnsi" w:cstheme="minorBidi"/>
      <w:sz w:val="22"/>
      <w:szCs w:val="22"/>
      <w:lang w:eastAsia="ja-JP"/>
    </w:rPr>
  </w:style>
  <w:style w:type="character" w:customStyle="1" w:styleId="FooterChar">
    <w:name w:val="Footer Char"/>
    <w:basedOn w:val="DefaultParagraphFont"/>
    <w:link w:val="Footer"/>
    <w:uiPriority w:val="99"/>
    <w:rsid w:val="004606C2"/>
  </w:style>
  <w:style w:type="table" w:styleId="TableGrid">
    <w:name w:val="Table Grid"/>
    <w:basedOn w:val="TableNormal"/>
    <w:uiPriority w:val="59"/>
    <w:rsid w:val="00825716"/>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537"/>
    <w:rPr>
      <w:rFonts w:ascii="Lucida Grande"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7C2537"/>
    <w:rPr>
      <w:rFonts w:ascii="Lucida Grande" w:hAnsi="Lucida Grande"/>
      <w:sz w:val="18"/>
      <w:szCs w:val="18"/>
    </w:rPr>
  </w:style>
  <w:style w:type="character" w:styleId="CommentReference">
    <w:name w:val="annotation reference"/>
    <w:basedOn w:val="DefaultParagraphFont"/>
    <w:uiPriority w:val="99"/>
    <w:semiHidden/>
    <w:unhideWhenUsed/>
    <w:rsid w:val="00A4088B"/>
    <w:rPr>
      <w:sz w:val="21"/>
      <w:szCs w:val="21"/>
    </w:rPr>
  </w:style>
  <w:style w:type="paragraph" w:styleId="CommentText">
    <w:name w:val="annotation text"/>
    <w:basedOn w:val="Normal"/>
    <w:link w:val="CommentTextChar"/>
    <w:uiPriority w:val="99"/>
    <w:unhideWhenUsed/>
    <w:rsid w:val="00A4088B"/>
    <w:pPr>
      <w:spacing w:after="160" w:line="259" w:lineRule="auto"/>
    </w:pPr>
    <w:rPr>
      <w:rFonts w:asciiTheme="minorHAnsi" w:hAnsiTheme="minorHAnsi" w:cstheme="minorBidi"/>
      <w:sz w:val="22"/>
      <w:szCs w:val="22"/>
      <w:lang w:eastAsia="ja-JP"/>
    </w:rPr>
  </w:style>
  <w:style w:type="character" w:customStyle="1" w:styleId="CommentTextChar">
    <w:name w:val="Comment Text Char"/>
    <w:basedOn w:val="DefaultParagraphFont"/>
    <w:link w:val="CommentText"/>
    <w:uiPriority w:val="99"/>
    <w:rsid w:val="00A4088B"/>
  </w:style>
  <w:style w:type="paragraph" w:styleId="CommentSubject">
    <w:name w:val="annotation subject"/>
    <w:basedOn w:val="CommentText"/>
    <w:next w:val="CommentText"/>
    <w:link w:val="CommentSubjectChar"/>
    <w:uiPriority w:val="99"/>
    <w:semiHidden/>
    <w:unhideWhenUsed/>
    <w:rsid w:val="00A4088B"/>
    <w:rPr>
      <w:b/>
      <w:bCs/>
    </w:rPr>
  </w:style>
  <w:style w:type="character" w:customStyle="1" w:styleId="CommentSubjectChar">
    <w:name w:val="Comment Subject Char"/>
    <w:basedOn w:val="CommentTextChar"/>
    <w:link w:val="CommentSubject"/>
    <w:uiPriority w:val="99"/>
    <w:semiHidden/>
    <w:rsid w:val="00A4088B"/>
    <w:rPr>
      <w:b/>
      <w:bCs/>
    </w:rPr>
  </w:style>
  <w:style w:type="paragraph" w:styleId="PlainText">
    <w:name w:val="Plain Text"/>
    <w:basedOn w:val="Normal"/>
    <w:link w:val="PlainTextChar"/>
    <w:rsid w:val="00147D8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47D80"/>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9">
      <w:bodyDiv w:val="1"/>
      <w:marLeft w:val="0"/>
      <w:marRight w:val="0"/>
      <w:marTop w:val="0"/>
      <w:marBottom w:val="0"/>
      <w:divBdr>
        <w:top w:val="none" w:sz="0" w:space="0" w:color="auto"/>
        <w:left w:val="none" w:sz="0" w:space="0" w:color="auto"/>
        <w:bottom w:val="none" w:sz="0" w:space="0" w:color="auto"/>
        <w:right w:val="none" w:sz="0" w:space="0" w:color="auto"/>
      </w:divBdr>
    </w:div>
    <w:div w:id="26805999">
      <w:bodyDiv w:val="1"/>
      <w:marLeft w:val="0"/>
      <w:marRight w:val="0"/>
      <w:marTop w:val="0"/>
      <w:marBottom w:val="0"/>
      <w:divBdr>
        <w:top w:val="none" w:sz="0" w:space="0" w:color="auto"/>
        <w:left w:val="none" w:sz="0" w:space="0" w:color="auto"/>
        <w:bottom w:val="none" w:sz="0" w:space="0" w:color="auto"/>
        <w:right w:val="none" w:sz="0" w:space="0" w:color="auto"/>
      </w:divBdr>
    </w:div>
    <w:div w:id="43915859">
      <w:bodyDiv w:val="1"/>
      <w:marLeft w:val="0"/>
      <w:marRight w:val="0"/>
      <w:marTop w:val="0"/>
      <w:marBottom w:val="0"/>
      <w:divBdr>
        <w:top w:val="none" w:sz="0" w:space="0" w:color="auto"/>
        <w:left w:val="none" w:sz="0" w:space="0" w:color="auto"/>
        <w:bottom w:val="none" w:sz="0" w:space="0" w:color="auto"/>
        <w:right w:val="none" w:sz="0" w:space="0" w:color="auto"/>
      </w:divBdr>
      <w:divsChild>
        <w:div w:id="546992906">
          <w:marLeft w:val="0"/>
          <w:marRight w:val="0"/>
          <w:marTop w:val="0"/>
          <w:marBottom w:val="0"/>
          <w:divBdr>
            <w:top w:val="none" w:sz="0" w:space="0" w:color="auto"/>
            <w:left w:val="none" w:sz="0" w:space="0" w:color="auto"/>
            <w:bottom w:val="none" w:sz="0" w:space="0" w:color="auto"/>
            <w:right w:val="none" w:sz="0" w:space="0" w:color="auto"/>
          </w:divBdr>
        </w:div>
      </w:divsChild>
    </w:div>
    <w:div w:id="45376975">
      <w:bodyDiv w:val="1"/>
      <w:marLeft w:val="0"/>
      <w:marRight w:val="0"/>
      <w:marTop w:val="0"/>
      <w:marBottom w:val="0"/>
      <w:divBdr>
        <w:top w:val="none" w:sz="0" w:space="0" w:color="auto"/>
        <w:left w:val="none" w:sz="0" w:space="0" w:color="auto"/>
        <w:bottom w:val="none" w:sz="0" w:space="0" w:color="auto"/>
        <w:right w:val="none" w:sz="0" w:space="0" w:color="auto"/>
      </w:divBdr>
    </w:div>
    <w:div w:id="82340851">
      <w:bodyDiv w:val="1"/>
      <w:marLeft w:val="0"/>
      <w:marRight w:val="0"/>
      <w:marTop w:val="0"/>
      <w:marBottom w:val="0"/>
      <w:divBdr>
        <w:top w:val="none" w:sz="0" w:space="0" w:color="auto"/>
        <w:left w:val="none" w:sz="0" w:space="0" w:color="auto"/>
        <w:bottom w:val="none" w:sz="0" w:space="0" w:color="auto"/>
        <w:right w:val="none" w:sz="0" w:space="0" w:color="auto"/>
      </w:divBdr>
    </w:div>
    <w:div w:id="85882723">
      <w:bodyDiv w:val="1"/>
      <w:marLeft w:val="0"/>
      <w:marRight w:val="0"/>
      <w:marTop w:val="0"/>
      <w:marBottom w:val="0"/>
      <w:divBdr>
        <w:top w:val="none" w:sz="0" w:space="0" w:color="auto"/>
        <w:left w:val="none" w:sz="0" w:space="0" w:color="auto"/>
        <w:bottom w:val="none" w:sz="0" w:space="0" w:color="auto"/>
        <w:right w:val="none" w:sz="0" w:space="0" w:color="auto"/>
      </w:divBdr>
    </w:div>
    <w:div w:id="102504334">
      <w:bodyDiv w:val="1"/>
      <w:marLeft w:val="0"/>
      <w:marRight w:val="0"/>
      <w:marTop w:val="0"/>
      <w:marBottom w:val="0"/>
      <w:divBdr>
        <w:top w:val="none" w:sz="0" w:space="0" w:color="auto"/>
        <w:left w:val="none" w:sz="0" w:space="0" w:color="auto"/>
        <w:bottom w:val="none" w:sz="0" w:space="0" w:color="auto"/>
        <w:right w:val="none" w:sz="0" w:space="0" w:color="auto"/>
      </w:divBdr>
      <w:divsChild>
        <w:div w:id="652873726">
          <w:marLeft w:val="0"/>
          <w:marRight w:val="0"/>
          <w:marTop w:val="0"/>
          <w:marBottom w:val="0"/>
          <w:divBdr>
            <w:top w:val="none" w:sz="0" w:space="0" w:color="auto"/>
            <w:left w:val="none" w:sz="0" w:space="0" w:color="auto"/>
            <w:bottom w:val="none" w:sz="0" w:space="0" w:color="auto"/>
            <w:right w:val="none" w:sz="0" w:space="0" w:color="auto"/>
          </w:divBdr>
        </w:div>
      </w:divsChild>
    </w:div>
    <w:div w:id="103959620">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59198746">
      <w:bodyDiv w:val="1"/>
      <w:marLeft w:val="0"/>
      <w:marRight w:val="0"/>
      <w:marTop w:val="0"/>
      <w:marBottom w:val="0"/>
      <w:divBdr>
        <w:top w:val="none" w:sz="0" w:space="0" w:color="auto"/>
        <w:left w:val="none" w:sz="0" w:space="0" w:color="auto"/>
        <w:bottom w:val="none" w:sz="0" w:space="0" w:color="auto"/>
        <w:right w:val="none" w:sz="0" w:space="0" w:color="auto"/>
      </w:divBdr>
      <w:divsChild>
        <w:div w:id="1911962765">
          <w:marLeft w:val="0"/>
          <w:marRight w:val="0"/>
          <w:marTop w:val="0"/>
          <w:marBottom w:val="0"/>
          <w:divBdr>
            <w:top w:val="none" w:sz="0" w:space="0" w:color="auto"/>
            <w:left w:val="none" w:sz="0" w:space="0" w:color="auto"/>
            <w:bottom w:val="none" w:sz="0" w:space="0" w:color="auto"/>
            <w:right w:val="none" w:sz="0" w:space="0" w:color="auto"/>
          </w:divBdr>
        </w:div>
      </w:divsChild>
    </w:div>
    <w:div w:id="168831769">
      <w:bodyDiv w:val="1"/>
      <w:marLeft w:val="0"/>
      <w:marRight w:val="0"/>
      <w:marTop w:val="0"/>
      <w:marBottom w:val="0"/>
      <w:divBdr>
        <w:top w:val="none" w:sz="0" w:space="0" w:color="auto"/>
        <w:left w:val="none" w:sz="0" w:space="0" w:color="auto"/>
        <w:bottom w:val="none" w:sz="0" w:space="0" w:color="auto"/>
        <w:right w:val="none" w:sz="0" w:space="0" w:color="auto"/>
      </w:divBdr>
      <w:divsChild>
        <w:div w:id="1846551065">
          <w:marLeft w:val="0"/>
          <w:marRight w:val="0"/>
          <w:marTop w:val="0"/>
          <w:marBottom w:val="0"/>
          <w:divBdr>
            <w:top w:val="none" w:sz="0" w:space="0" w:color="auto"/>
            <w:left w:val="none" w:sz="0" w:space="0" w:color="auto"/>
            <w:bottom w:val="none" w:sz="0" w:space="0" w:color="auto"/>
            <w:right w:val="none" w:sz="0" w:space="0" w:color="auto"/>
          </w:divBdr>
        </w:div>
        <w:div w:id="1234586706">
          <w:marLeft w:val="0"/>
          <w:marRight w:val="0"/>
          <w:marTop w:val="0"/>
          <w:marBottom w:val="0"/>
          <w:divBdr>
            <w:top w:val="none" w:sz="0" w:space="0" w:color="auto"/>
            <w:left w:val="none" w:sz="0" w:space="0" w:color="auto"/>
            <w:bottom w:val="none" w:sz="0" w:space="0" w:color="auto"/>
            <w:right w:val="none" w:sz="0" w:space="0" w:color="auto"/>
          </w:divBdr>
          <w:divsChild>
            <w:div w:id="8909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333">
      <w:bodyDiv w:val="1"/>
      <w:marLeft w:val="0"/>
      <w:marRight w:val="0"/>
      <w:marTop w:val="0"/>
      <w:marBottom w:val="0"/>
      <w:divBdr>
        <w:top w:val="none" w:sz="0" w:space="0" w:color="auto"/>
        <w:left w:val="none" w:sz="0" w:space="0" w:color="auto"/>
        <w:bottom w:val="none" w:sz="0" w:space="0" w:color="auto"/>
        <w:right w:val="none" w:sz="0" w:space="0" w:color="auto"/>
      </w:divBdr>
    </w:div>
    <w:div w:id="284581447">
      <w:bodyDiv w:val="1"/>
      <w:marLeft w:val="0"/>
      <w:marRight w:val="0"/>
      <w:marTop w:val="0"/>
      <w:marBottom w:val="0"/>
      <w:divBdr>
        <w:top w:val="none" w:sz="0" w:space="0" w:color="auto"/>
        <w:left w:val="none" w:sz="0" w:space="0" w:color="auto"/>
        <w:bottom w:val="none" w:sz="0" w:space="0" w:color="auto"/>
        <w:right w:val="none" w:sz="0" w:space="0" w:color="auto"/>
      </w:divBdr>
      <w:divsChild>
        <w:div w:id="1852836438">
          <w:marLeft w:val="0"/>
          <w:marRight w:val="0"/>
          <w:marTop w:val="0"/>
          <w:marBottom w:val="0"/>
          <w:divBdr>
            <w:top w:val="none" w:sz="0" w:space="0" w:color="auto"/>
            <w:left w:val="none" w:sz="0" w:space="0" w:color="auto"/>
            <w:bottom w:val="none" w:sz="0" w:space="0" w:color="auto"/>
            <w:right w:val="none" w:sz="0" w:space="0" w:color="auto"/>
          </w:divBdr>
        </w:div>
      </w:divsChild>
    </w:div>
    <w:div w:id="396241947">
      <w:bodyDiv w:val="1"/>
      <w:marLeft w:val="0"/>
      <w:marRight w:val="0"/>
      <w:marTop w:val="0"/>
      <w:marBottom w:val="0"/>
      <w:divBdr>
        <w:top w:val="none" w:sz="0" w:space="0" w:color="auto"/>
        <w:left w:val="none" w:sz="0" w:space="0" w:color="auto"/>
        <w:bottom w:val="none" w:sz="0" w:space="0" w:color="auto"/>
        <w:right w:val="none" w:sz="0" w:space="0" w:color="auto"/>
      </w:divBdr>
    </w:div>
    <w:div w:id="450822532">
      <w:bodyDiv w:val="1"/>
      <w:marLeft w:val="0"/>
      <w:marRight w:val="0"/>
      <w:marTop w:val="0"/>
      <w:marBottom w:val="0"/>
      <w:divBdr>
        <w:top w:val="none" w:sz="0" w:space="0" w:color="auto"/>
        <w:left w:val="none" w:sz="0" w:space="0" w:color="auto"/>
        <w:bottom w:val="none" w:sz="0" w:space="0" w:color="auto"/>
        <w:right w:val="none" w:sz="0" w:space="0" w:color="auto"/>
      </w:divBdr>
      <w:divsChild>
        <w:div w:id="921987350">
          <w:marLeft w:val="0"/>
          <w:marRight w:val="0"/>
          <w:marTop w:val="0"/>
          <w:marBottom w:val="0"/>
          <w:divBdr>
            <w:top w:val="none" w:sz="0" w:space="0" w:color="auto"/>
            <w:left w:val="none" w:sz="0" w:space="0" w:color="auto"/>
            <w:bottom w:val="none" w:sz="0" w:space="0" w:color="auto"/>
            <w:right w:val="none" w:sz="0" w:space="0" w:color="auto"/>
          </w:divBdr>
          <w:divsChild>
            <w:div w:id="2109495777">
              <w:marLeft w:val="0"/>
              <w:marRight w:val="0"/>
              <w:marTop w:val="0"/>
              <w:marBottom w:val="0"/>
              <w:divBdr>
                <w:top w:val="none" w:sz="0" w:space="0" w:color="auto"/>
                <w:left w:val="none" w:sz="0" w:space="0" w:color="auto"/>
                <w:bottom w:val="none" w:sz="0" w:space="0" w:color="auto"/>
                <w:right w:val="none" w:sz="0" w:space="0" w:color="auto"/>
              </w:divBdr>
              <w:divsChild>
                <w:div w:id="763691225">
                  <w:marLeft w:val="0"/>
                  <w:marRight w:val="0"/>
                  <w:marTop w:val="0"/>
                  <w:marBottom w:val="0"/>
                  <w:divBdr>
                    <w:top w:val="none" w:sz="0" w:space="0" w:color="auto"/>
                    <w:left w:val="none" w:sz="0" w:space="0" w:color="auto"/>
                    <w:bottom w:val="none" w:sz="0" w:space="0" w:color="auto"/>
                    <w:right w:val="none" w:sz="0" w:space="0" w:color="auto"/>
                  </w:divBdr>
                  <w:divsChild>
                    <w:div w:id="90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4966">
      <w:bodyDiv w:val="1"/>
      <w:marLeft w:val="0"/>
      <w:marRight w:val="0"/>
      <w:marTop w:val="0"/>
      <w:marBottom w:val="0"/>
      <w:divBdr>
        <w:top w:val="none" w:sz="0" w:space="0" w:color="auto"/>
        <w:left w:val="none" w:sz="0" w:space="0" w:color="auto"/>
        <w:bottom w:val="none" w:sz="0" w:space="0" w:color="auto"/>
        <w:right w:val="none" w:sz="0" w:space="0" w:color="auto"/>
      </w:divBdr>
      <w:divsChild>
        <w:div w:id="99372051">
          <w:marLeft w:val="0"/>
          <w:marRight w:val="0"/>
          <w:marTop w:val="0"/>
          <w:marBottom w:val="0"/>
          <w:divBdr>
            <w:top w:val="none" w:sz="0" w:space="0" w:color="auto"/>
            <w:left w:val="none" w:sz="0" w:space="0" w:color="auto"/>
            <w:bottom w:val="none" w:sz="0" w:space="0" w:color="auto"/>
            <w:right w:val="none" w:sz="0" w:space="0" w:color="auto"/>
          </w:divBdr>
        </w:div>
      </w:divsChild>
    </w:div>
    <w:div w:id="490869549">
      <w:bodyDiv w:val="1"/>
      <w:marLeft w:val="0"/>
      <w:marRight w:val="0"/>
      <w:marTop w:val="0"/>
      <w:marBottom w:val="0"/>
      <w:divBdr>
        <w:top w:val="none" w:sz="0" w:space="0" w:color="auto"/>
        <w:left w:val="none" w:sz="0" w:space="0" w:color="auto"/>
        <w:bottom w:val="none" w:sz="0" w:space="0" w:color="auto"/>
        <w:right w:val="none" w:sz="0" w:space="0" w:color="auto"/>
      </w:divBdr>
    </w:div>
    <w:div w:id="525949008">
      <w:bodyDiv w:val="1"/>
      <w:marLeft w:val="0"/>
      <w:marRight w:val="0"/>
      <w:marTop w:val="0"/>
      <w:marBottom w:val="0"/>
      <w:divBdr>
        <w:top w:val="none" w:sz="0" w:space="0" w:color="auto"/>
        <w:left w:val="none" w:sz="0" w:space="0" w:color="auto"/>
        <w:bottom w:val="none" w:sz="0" w:space="0" w:color="auto"/>
        <w:right w:val="none" w:sz="0" w:space="0" w:color="auto"/>
      </w:divBdr>
    </w:div>
    <w:div w:id="5294145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27">
          <w:marLeft w:val="0"/>
          <w:marRight w:val="0"/>
          <w:marTop w:val="0"/>
          <w:marBottom w:val="0"/>
          <w:divBdr>
            <w:top w:val="none" w:sz="0" w:space="0" w:color="auto"/>
            <w:left w:val="none" w:sz="0" w:space="0" w:color="auto"/>
            <w:bottom w:val="none" w:sz="0" w:space="0" w:color="auto"/>
            <w:right w:val="none" w:sz="0" w:space="0" w:color="auto"/>
          </w:divBdr>
        </w:div>
      </w:divsChild>
    </w:div>
    <w:div w:id="615065303">
      <w:bodyDiv w:val="1"/>
      <w:marLeft w:val="0"/>
      <w:marRight w:val="0"/>
      <w:marTop w:val="0"/>
      <w:marBottom w:val="0"/>
      <w:divBdr>
        <w:top w:val="none" w:sz="0" w:space="0" w:color="auto"/>
        <w:left w:val="none" w:sz="0" w:space="0" w:color="auto"/>
        <w:bottom w:val="none" w:sz="0" w:space="0" w:color="auto"/>
        <w:right w:val="none" w:sz="0" w:space="0" w:color="auto"/>
      </w:divBdr>
      <w:divsChild>
        <w:div w:id="613753079">
          <w:marLeft w:val="0"/>
          <w:marRight w:val="0"/>
          <w:marTop w:val="0"/>
          <w:marBottom w:val="0"/>
          <w:divBdr>
            <w:top w:val="none" w:sz="0" w:space="0" w:color="auto"/>
            <w:left w:val="none" w:sz="0" w:space="0" w:color="auto"/>
            <w:bottom w:val="none" w:sz="0" w:space="0" w:color="auto"/>
            <w:right w:val="none" w:sz="0" w:space="0" w:color="auto"/>
          </w:divBdr>
        </w:div>
      </w:divsChild>
    </w:div>
    <w:div w:id="627393081">
      <w:bodyDiv w:val="1"/>
      <w:marLeft w:val="0"/>
      <w:marRight w:val="0"/>
      <w:marTop w:val="0"/>
      <w:marBottom w:val="0"/>
      <w:divBdr>
        <w:top w:val="none" w:sz="0" w:space="0" w:color="auto"/>
        <w:left w:val="none" w:sz="0" w:space="0" w:color="auto"/>
        <w:bottom w:val="none" w:sz="0" w:space="0" w:color="auto"/>
        <w:right w:val="none" w:sz="0" w:space="0" w:color="auto"/>
      </w:divBdr>
      <w:divsChild>
        <w:div w:id="147522995">
          <w:marLeft w:val="0"/>
          <w:marRight w:val="0"/>
          <w:marTop w:val="0"/>
          <w:marBottom w:val="0"/>
          <w:divBdr>
            <w:top w:val="none" w:sz="0" w:space="0" w:color="auto"/>
            <w:left w:val="none" w:sz="0" w:space="0" w:color="auto"/>
            <w:bottom w:val="none" w:sz="0" w:space="0" w:color="auto"/>
            <w:right w:val="none" w:sz="0" w:space="0" w:color="auto"/>
          </w:divBdr>
          <w:divsChild>
            <w:div w:id="1761170408">
              <w:marLeft w:val="0"/>
              <w:marRight w:val="0"/>
              <w:marTop w:val="0"/>
              <w:marBottom w:val="0"/>
              <w:divBdr>
                <w:top w:val="none" w:sz="0" w:space="0" w:color="auto"/>
                <w:left w:val="none" w:sz="0" w:space="0" w:color="auto"/>
                <w:bottom w:val="none" w:sz="0" w:space="0" w:color="auto"/>
                <w:right w:val="none" w:sz="0" w:space="0" w:color="auto"/>
              </w:divBdr>
              <w:divsChild>
                <w:div w:id="85611552">
                  <w:marLeft w:val="0"/>
                  <w:marRight w:val="0"/>
                  <w:marTop w:val="0"/>
                  <w:marBottom w:val="0"/>
                  <w:divBdr>
                    <w:top w:val="none" w:sz="0" w:space="0" w:color="auto"/>
                    <w:left w:val="none" w:sz="0" w:space="0" w:color="auto"/>
                    <w:bottom w:val="none" w:sz="0" w:space="0" w:color="auto"/>
                    <w:right w:val="none" w:sz="0" w:space="0" w:color="auto"/>
                  </w:divBdr>
                  <w:divsChild>
                    <w:div w:id="8699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689">
      <w:bodyDiv w:val="1"/>
      <w:marLeft w:val="0"/>
      <w:marRight w:val="0"/>
      <w:marTop w:val="0"/>
      <w:marBottom w:val="0"/>
      <w:divBdr>
        <w:top w:val="none" w:sz="0" w:space="0" w:color="auto"/>
        <w:left w:val="none" w:sz="0" w:space="0" w:color="auto"/>
        <w:bottom w:val="none" w:sz="0" w:space="0" w:color="auto"/>
        <w:right w:val="none" w:sz="0" w:space="0" w:color="auto"/>
      </w:divBdr>
    </w:div>
    <w:div w:id="665206298">
      <w:bodyDiv w:val="1"/>
      <w:marLeft w:val="0"/>
      <w:marRight w:val="0"/>
      <w:marTop w:val="0"/>
      <w:marBottom w:val="0"/>
      <w:divBdr>
        <w:top w:val="none" w:sz="0" w:space="0" w:color="auto"/>
        <w:left w:val="none" w:sz="0" w:space="0" w:color="auto"/>
        <w:bottom w:val="none" w:sz="0" w:space="0" w:color="auto"/>
        <w:right w:val="none" w:sz="0" w:space="0" w:color="auto"/>
      </w:divBdr>
      <w:divsChild>
        <w:div w:id="1325284604">
          <w:marLeft w:val="0"/>
          <w:marRight w:val="0"/>
          <w:marTop w:val="0"/>
          <w:marBottom w:val="0"/>
          <w:divBdr>
            <w:top w:val="none" w:sz="0" w:space="0" w:color="auto"/>
            <w:left w:val="none" w:sz="0" w:space="0" w:color="auto"/>
            <w:bottom w:val="none" w:sz="0" w:space="0" w:color="auto"/>
            <w:right w:val="none" w:sz="0" w:space="0" w:color="auto"/>
          </w:divBdr>
        </w:div>
      </w:divsChild>
    </w:div>
    <w:div w:id="672076998">
      <w:bodyDiv w:val="1"/>
      <w:marLeft w:val="0"/>
      <w:marRight w:val="0"/>
      <w:marTop w:val="0"/>
      <w:marBottom w:val="0"/>
      <w:divBdr>
        <w:top w:val="none" w:sz="0" w:space="0" w:color="auto"/>
        <w:left w:val="none" w:sz="0" w:space="0" w:color="auto"/>
        <w:bottom w:val="none" w:sz="0" w:space="0" w:color="auto"/>
        <w:right w:val="none" w:sz="0" w:space="0" w:color="auto"/>
      </w:divBdr>
    </w:div>
    <w:div w:id="686104615">
      <w:bodyDiv w:val="1"/>
      <w:marLeft w:val="0"/>
      <w:marRight w:val="0"/>
      <w:marTop w:val="0"/>
      <w:marBottom w:val="0"/>
      <w:divBdr>
        <w:top w:val="none" w:sz="0" w:space="0" w:color="auto"/>
        <w:left w:val="none" w:sz="0" w:space="0" w:color="auto"/>
        <w:bottom w:val="none" w:sz="0" w:space="0" w:color="auto"/>
        <w:right w:val="none" w:sz="0" w:space="0" w:color="auto"/>
      </w:divBdr>
    </w:div>
    <w:div w:id="719865825">
      <w:bodyDiv w:val="1"/>
      <w:marLeft w:val="0"/>
      <w:marRight w:val="0"/>
      <w:marTop w:val="0"/>
      <w:marBottom w:val="0"/>
      <w:divBdr>
        <w:top w:val="none" w:sz="0" w:space="0" w:color="auto"/>
        <w:left w:val="none" w:sz="0" w:space="0" w:color="auto"/>
        <w:bottom w:val="none" w:sz="0" w:space="0" w:color="auto"/>
        <w:right w:val="none" w:sz="0" w:space="0" w:color="auto"/>
      </w:divBdr>
      <w:divsChild>
        <w:div w:id="811678235">
          <w:marLeft w:val="0"/>
          <w:marRight w:val="0"/>
          <w:marTop w:val="0"/>
          <w:marBottom w:val="0"/>
          <w:divBdr>
            <w:top w:val="none" w:sz="0" w:space="0" w:color="auto"/>
            <w:left w:val="none" w:sz="0" w:space="0" w:color="auto"/>
            <w:bottom w:val="none" w:sz="0" w:space="0" w:color="auto"/>
            <w:right w:val="none" w:sz="0" w:space="0" w:color="auto"/>
          </w:divBdr>
        </w:div>
      </w:divsChild>
    </w:div>
    <w:div w:id="786318312">
      <w:bodyDiv w:val="1"/>
      <w:marLeft w:val="0"/>
      <w:marRight w:val="0"/>
      <w:marTop w:val="0"/>
      <w:marBottom w:val="0"/>
      <w:divBdr>
        <w:top w:val="none" w:sz="0" w:space="0" w:color="auto"/>
        <w:left w:val="none" w:sz="0" w:space="0" w:color="auto"/>
        <w:bottom w:val="none" w:sz="0" w:space="0" w:color="auto"/>
        <w:right w:val="none" w:sz="0" w:space="0" w:color="auto"/>
      </w:divBdr>
    </w:div>
    <w:div w:id="810908864">
      <w:bodyDiv w:val="1"/>
      <w:marLeft w:val="0"/>
      <w:marRight w:val="0"/>
      <w:marTop w:val="0"/>
      <w:marBottom w:val="0"/>
      <w:divBdr>
        <w:top w:val="none" w:sz="0" w:space="0" w:color="auto"/>
        <w:left w:val="none" w:sz="0" w:space="0" w:color="auto"/>
        <w:bottom w:val="none" w:sz="0" w:space="0" w:color="auto"/>
        <w:right w:val="none" w:sz="0" w:space="0" w:color="auto"/>
      </w:divBdr>
    </w:div>
    <w:div w:id="842280628">
      <w:bodyDiv w:val="1"/>
      <w:marLeft w:val="0"/>
      <w:marRight w:val="0"/>
      <w:marTop w:val="0"/>
      <w:marBottom w:val="0"/>
      <w:divBdr>
        <w:top w:val="none" w:sz="0" w:space="0" w:color="auto"/>
        <w:left w:val="none" w:sz="0" w:space="0" w:color="auto"/>
        <w:bottom w:val="none" w:sz="0" w:space="0" w:color="auto"/>
        <w:right w:val="none" w:sz="0" w:space="0" w:color="auto"/>
      </w:divBdr>
    </w:div>
    <w:div w:id="868838810">
      <w:bodyDiv w:val="1"/>
      <w:marLeft w:val="0"/>
      <w:marRight w:val="0"/>
      <w:marTop w:val="0"/>
      <w:marBottom w:val="0"/>
      <w:divBdr>
        <w:top w:val="none" w:sz="0" w:space="0" w:color="auto"/>
        <w:left w:val="none" w:sz="0" w:space="0" w:color="auto"/>
        <w:bottom w:val="none" w:sz="0" w:space="0" w:color="auto"/>
        <w:right w:val="none" w:sz="0" w:space="0" w:color="auto"/>
      </w:divBdr>
      <w:divsChild>
        <w:div w:id="1814715380">
          <w:marLeft w:val="0"/>
          <w:marRight w:val="0"/>
          <w:marTop w:val="0"/>
          <w:marBottom w:val="0"/>
          <w:divBdr>
            <w:top w:val="none" w:sz="0" w:space="0" w:color="auto"/>
            <w:left w:val="none" w:sz="0" w:space="0" w:color="auto"/>
            <w:bottom w:val="none" w:sz="0" w:space="0" w:color="auto"/>
            <w:right w:val="none" w:sz="0" w:space="0" w:color="auto"/>
          </w:divBdr>
        </w:div>
      </w:divsChild>
    </w:div>
    <w:div w:id="934360489">
      <w:bodyDiv w:val="1"/>
      <w:marLeft w:val="0"/>
      <w:marRight w:val="0"/>
      <w:marTop w:val="0"/>
      <w:marBottom w:val="0"/>
      <w:divBdr>
        <w:top w:val="none" w:sz="0" w:space="0" w:color="auto"/>
        <w:left w:val="none" w:sz="0" w:space="0" w:color="auto"/>
        <w:bottom w:val="none" w:sz="0" w:space="0" w:color="auto"/>
        <w:right w:val="none" w:sz="0" w:space="0" w:color="auto"/>
      </w:divBdr>
    </w:div>
    <w:div w:id="981038109">
      <w:bodyDiv w:val="1"/>
      <w:marLeft w:val="0"/>
      <w:marRight w:val="0"/>
      <w:marTop w:val="0"/>
      <w:marBottom w:val="0"/>
      <w:divBdr>
        <w:top w:val="none" w:sz="0" w:space="0" w:color="auto"/>
        <w:left w:val="none" w:sz="0" w:space="0" w:color="auto"/>
        <w:bottom w:val="none" w:sz="0" w:space="0" w:color="auto"/>
        <w:right w:val="none" w:sz="0" w:space="0" w:color="auto"/>
      </w:divBdr>
    </w:div>
    <w:div w:id="984433383">
      <w:bodyDiv w:val="1"/>
      <w:marLeft w:val="0"/>
      <w:marRight w:val="0"/>
      <w:marTop w:val="0"/>
      <w:marBottom w:val="0"/>
      <w:divBdr>
        <w:top w:val="none" w:sz="0" w:space="0" w:color="auto"/>
        <w:left w:val="none" w:sz="0" w:space="0" w:color="auto"/>
        <w:bottom w:val="none" w:sz="0" w:space="0" w:color="auto"/>
        <w:right w:val="none" w:sz="0" w:space="0" w:color="auto"/>
      </w:divBdr>
    </w:div>
    <w:div w:id="1056128579">
      <w:bodyDiv w:val="1"/>
      <w:marLeft w:val="0"/>
      <w:marRight w:val="0"/>
      <w:marTop w:val="0"/>
      <w:marBottom w:val="0"/>
      <w:divBdr>
        <w:top w:val="none" w:sz="0" w:space="0" w:color="auto"/>
        <w:left w:val="none" w:sz="0" w:space="0" w:color="auto"/>
        <w:bottom w:val="none" w:sz="0" w:space="0" w:color="auto"/>
        <w:right w:val="none" w:sz="0" w:space="0" w:color="auto"/>
      </w:divBdr>
    </w:div>
    <w:div w:id="1085302542">
      <w:bodyDiv w:val="1"/>
      <w:marLeft w:val="0"/>
      <w:marRight w:val="0"/>
      <w:marTop w:val="0"/>
      <w:marBottom w:val="0"/>
      <w:divBdr>
        <w:top w:val="none" w:sz="0" w:space="0" w:color="auto"/>
        <w:left w:val="none" w:sz="0" w:space="0" w:color="auto"/>
        <w:bottom w:val="none" w:sz="0" w:space="0" w:color="auto"/>
        <w:right w:val="none" w:sz="0" w:space="0" w:color="auto"/>
      </w:divBdr>
    </w:div>
    <w:div w:id="1150637242">
      <w:bodyDiv w:val="1"/>
      <w:marLeft w:val="0"/>
      <w:marRight w:val="0"/>
      <w:marTop w:val="0"/>
      <w:marBottom w:val="0"/>
      <w:divBdr>
        <w:top w:val="none" w:sz="0" w:space="0" w:color="auto"/>
        <w:left w:val="none" w:sz="0" w:space="0" w:color="auto"/>
        <w:bottom w:val="none" w:sz="0" w:space="0" w:color="auto"/>
        <w:right w:val="none" w:sz="0" w:space="0" w:color="auto"/>
      </w:divBdr>
      <w:divsChild>
        <w:div w:id="1784493091">
          <w:marLeft w:val="0"/>
          <w:marRight w:val="0"/>
          <w:marTop w:val="0"/>
          <w:marBottom w:val="0"/>
          <w:divBdr>
            <w:top w:val="none" w:sz="0" w:space="0" w:color="auto"/>
            <w:left w:val="none" w:sz="0" w:space="0" w:color="auto"/>
            <w:bottom w:val="none" w:sz="0" w:space="0" w:color="auto"/>
            <w:right w:val="none" w:sz="0" w:space="0" w:color="auto"/>
          </w:divBdr>
        </w:div>
        <w:div w:id="1940873101">
          <w:marLeft w:val="0"/>
          <w:marRight w:val="0"/>
          <w:marTop w:val="0"/>
          <w:marBottom w:val="0"/>
          <w:divBdr>
            <w:top w:val="none" w:sz="0" w:space="0" w:color="auto"/>
            <w:left w:val="none" w:sz="0" w:space="0" w:color="auto"/>
            <w:bottom w:val="none" w:sz="0" w:space="0" w:color="auto"/>
            <w:right w:val="none" w:sz="0" w:space="0" w:color="auto"/>
          </w:divBdr>
          <w:divsChild>
            <w:div w:id="7537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4597">
      <w:bodyDiv w:val="1"/>
      <w:marLeft w:val="0"/>
      <w:marRight w:val="0"/>
      <w:marTop w:val="0"/>
      <w:marBottom w:val="0"/>
      <w:divBdr>
        <w:top w:val="none" w:sz="0" w:space="0" w:color="auto"/>
        <w:left w:val="none" w:sz="0" w:space="0" w:color="auto"/>
        <w:bottom w:val="none" w:sz="0" w:space="0" w:color="auto"/>
        <w:right w:val="none" w:sz="0" w:space="0" w:color="auto"/>
      </w:divBdr>
      <w:divsChild>
        <w:div w:id="907035618">
          <w:marLeft w:val="0"/>
          <w:marRight w:val="0"/>
          <w:marTop w:val="0"/>
          <w:marBottom w:val="0"/>
          <w:divBdr>
            <w:top w:val="none" w:sz="0" w:space="0" w:color="auto"/>
            <w:left w:val="none" w:sz="0" w:space="0" w:color="auto"/>
            <w:bottom w:val="none" w:sz="0" w:space="0" w:color="auto"/>
            <w:right w:val="none" w:sz="0" w:space="0" w:color="auto"/>
          </w:divBdr>
        </w:div>
      </w:divsChild>
    </w:div>
    <w:div w:id="1252206309">
      <w:bodyDiv w:val="1"/>
      <w:marLeft w:val="0"/>
      <w:marRight w:val="0"/>
      <w:marTop w:val="0"/>
      <w:marBottom w:val="0"/>
      <w:divBdr>
        <w:top w:val="none" w:sz="0" w:space="0" w:color="auto"/>
        <w:left w:val="none" w:sz="0" w:space="0" w:color="auto"/>
        <w:bottom w:val="none" w:sz="0" w:space="0" w:color="auto"/>
        <w:right w:val="none" w:sz="0" w:space="0" w:color="auto"/>
      </w:divBdr>
    </w:div>
    <w:div w:id="1253853557">
      <w:bodyDiv w:val="1"/>
      <w:marLeft w:val="0"/>
      <w:marRight w:val="0"/>
      <w:marTop w:val="0"/>
      <w:marBottom w:val="0"/>
      <w:divBdr>
        <w:top w:val="none" w:sz="0" w:space="0" w:color="auto"/>
        <w:left w:val="none" w:sz="0" w:space="0" w:color="auto"/>
        <w:bottom w:val="none" w:sz="0" w:space="0" w:color="auto"/>
        <w:right w:val="none" w:sz="0" w:space="0" w:color="auto"/>
      </w:divBdr>
      <w:divsChild>
        <w:div w:id="1556430287">
          <w:marLeft w:val="0"/>
          <w:marRight w:val="0"/>
          <w:marTop w:val="0"/>
          <w:marBottom w:val="0"/>
          <w:divBdr>
            <w:top w:val="none" w:sz="0" w:space="0" w:color="auto"/>
            <w:left w:val="none" w:sz="0" w:space="0" w:color="auto"/>
            <w:bottom w:val="none" w:sz="0" w:space="0" w:color="auto"/>
            <w:right w:val="none" w:sz="0" w:space="0" w:color="auto"/>
          </w:divBdr>
        </w:div>
      </w:divsChild>
    </w:div>
    <w:div w:id="1302151470">
      <w:bodyDiv w:val="1"/>
      <w:marLeft w:val="0"/>
      <w:marRight w:val="0"/>
      <w:marTop w:val="0"/>
      <w:marBottom w:val="0"/>
      <w:divBdr>
        <w:top w:val="none" w:sz="0" w:space="0" w:color="auto"/>
        <w:left w:val="none" w:sz="0" w:space="0" w:color="auto"/>
        <w:bottom w:val="none" w:sz="0" w:space="0" w:color="auto"/>
        <w:right w:val="none" w:sz="0" w:space="0" w:color="auto"/>
      </w:divBdr>
    </w:div>
    <w:div w:id="1307778252">
      <w:bodyDiv w:val="1"/>
      <w:marLeft w:val="0"/>
      <w:marRight w:val="0"/>
      <w:marTop w:val="0"/>
      <w:marBottom w:val="0"/>
      <w:divBdr>
        <w:top w:val="none" w:sz="0" w:space="0" w:color="auto"/>
        <w:left w:val="none" w:sz="0" w:space="0" w:color="auto"/>
        <w:bottom w:val="none" w:sz="0" w:space="0" w:color="auto"/>
        <w:right w:val="none" w:sz="0" w:space="0" w:color="auto"/>
      </w:divBdr>
    </w:div>
    <w:div w:id="1307927977">
      <w:bodyDiv w:val="1"/>
      <w:marLeft w:val="0"/>
      <w:marRight w:val="0"/>
      <w:marTop w:val="0"/>
      <w:marBottom w:val="0"/>
      <w:divBdr>
        <w:top w:val="none" w:sz="0" w:space="0" w:color="auto"/>
        <w:left w:val="none" w:sz="0" w:space="0" w:color="auto"/>
        <w:bottom w:val="none" w:sz="0" w:space="0" w:color="auto"/>
        <w:right w:val="none" w:sz="0" w:space="0" w:color="auto"/>
      </w:divBdr>
      <w:divsChild>
        <w:div w:id="925455134">
          <w:marLeft w:val="0"/>
          <w:marRight w:val="0"/>
          <w:marTop w:val="0"/>
          <w:marBottom w:val="0"/>
          <w:divBdr>
            <w:top w:val="none" w:sz="0" w:space="0" w:color="auto"/>
            <w:left w:val="none" w:sz="0" w:space="0" w:color="auto"/>
            <w:bottom w:val="none" w:sz="0" w:space="0" w:color="auto"/>
            <w:right w:val="none" w:sz="0" w:space="0" w:color="auto"/>
          </w:divBdr>
        </w:div>
      </w:divsChild>
    </w:div>
    <w:div w:id="1415397698">
      <w:bodyDiv w:val="1"/>
      <w:marLeft w:val="0"/>
      <w:marRight w:val="0"/>
      <w:marTop w:val="0"/>
      <w:marBottom w:val="0"/>
      <w:divBdr>
        <w:top w:val="none" w:sz="0" w:space="0" w:color="auto"/>
        <w:left w:val="none" w:sz="0" w:space="0" w:color="auto"/>
        <w:bottom w:val="none" w:sz="0" w:space="0" w:color="auto"/>
        <w:right w:val="none" w:sz="0" w:space="0" w:color="auto"/>
      </w:divBdr>
    </w:div>
    <w:div w:id="1449394183">
      <w:bodyDiv w:val="1"/>
      <w:marLeft w:val="0"/>
      <w:marRight w:val="0"/>
      <w:marTop w:val="0"/>
      <w:marBottom w:val="0"/>
      <w:divBdr>
        <w:top w:val="none" w:sz="0" w:space="0" w:color="auto"/>
        <w:left w:val="none" w:sz="0" w:space="0" w:color="auto"/>
        <w:bottom w:val="none" w:sz="0" w:space="0" w:color="auto"/>
        <w:right w:val="none" w:sz="0" w:space="0" w:color="auto"/>
      </w:divBdr>
    </w:div>
    <w:div w:id="1454052955">
      <w:bodyDiv w:val="1"/>
      <w:marLeft w:val="0"/>
      <w:marRight w:val="0"/>
      <w:marTop w:val="0"/>
      <w:marBottom w:val="0"/>
      <w:divBdr>
        <w:top w:val="none" w:sz="0" w:space="0" w:color="auto"/>
        <w:left w:val="none" w:sz="0" w:space="0" w:color="auto"/>
        <w:bottom w:val="none" w:sz="0" w:space="0" w:color="auto"/>
        <w:right w:val="none" w:sz="0" w:space="0" w:color="auto"/>
      </w:divBdr>
    </w:div>
    <w:div w:id="1509129866">
      <w:bodyDiv w:val="1"/>
      <w:marLeft w:val="0"/>
      <w:marRight w:val="0"/>
      <w:marTop w:val="0"/>
      <w:marBottom w:val="0"/>
      <w:divBdr>
        <w:top w:val="none" w:sz="0" w:space="0" w:color="auto"/>
        <w:left w:val="none" w:sz="0" w:space="0" w:color="auto"/>
        <w:bottom w:val="none" w:sz="0" w:space="0" w:color="auto"/>
        <w:right w:val="none" w:sz="0" w:space="0" w:color="auto"/>
      </w:divBdr>
      <w:divsChild>
        <w:div w:id="734622133">
          <w:marLeft w:val="0"/>
          <w:marRight w:val="0"/>
          <w:marTop w:val="0"/>
          <w:marBottom w:val="0"/>
          <w:divBdr>
            <w:top w:val="none" w:sz="0" w:space="0" w:color="auto"/>
            <w:left w:val="none" w:sz="0" w:space="0" w:color="auto"/>
            <w:bottom w:val="none" w:sz="0" w:space="0" w:color="auto"/>
            <w:right w:val="none" w:sz="0" w:space="0" w:color="auto"/>
          </w:divBdr>
          <w:divsChild>
            <w:div w:id="1415669181">
              <w:marLeft w:val="0"/>
              <w:marRight w:val="0"/>
              <w:marTop w:val="0"/>
              <w:marBottom w:val="0"/>
              <w:divBdr>
                <w:top w:val="none" w:sz="0" w:space="0" w:color="auto"/>
                <w:left w:val="none" w:sz="0" w:space="0" w:color="auto"/>
                <w:bottom w:val="none" w:sz="0" w:space="0" w:color="auto"/>
                <w:right w:val="none" w:sz="0" w:space="0" w:color="auto"/>
              </w:divBdr>
              <w:divsChild>
                <w:div w:id="61489205">
                  <w:marLeft w:val="0"/>
                  <w:marRight w:val="0"/>
                  <w:marTop w:val="0"/>
                  <w:marBottom w:val="0"/>
                  <w:divBdr>
                    <w:top w:val="none" w:sz="0" w:space="0" w:color="auto"/>
                    <w:left w:val="none" w:sz="0" w:space="0" w:color="auto"/>
                    <w:bottom w:val="none" w:sz="0" w:space="0" w:color="auto"/>
                    <w:right w:val="none" w:sz="0" w:space="0" w:color="auto"/>
                  </w:divBdr>
                  <w:divsChild>
                    <w:div w:id="9353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89206">
      <w:bodyDiv w:val="1"/>
      <w:marLeft w:val="0"/>
      <w:marRight w:val="0"/>
      <w:marTop w:val="0"/>
      <w:marBottom w:val="0"/>
      <w:divBdr>
        <w:top w:val="none" w:sz="0" w:space="0" w:color="auto"/>
        <w:left w:val="none" w:sz="0" w:space="0" w:color="auto"/>
        <w:bottom w:val="none" w:sz="0" w:space="0" w:color="auto"/>
        <w:right w:val="none" w:sz="0" w:space="0" w:color="auto"/>
      </w:divBdr>
    </w:div>
    <w:div w:id="1673486927">
      <w:bodyDiv w:val="1"/>
      <w:marLeft w:val="0"/>
      <w:marRight w:val="0"/>
      <w:marTop w:val="0"/>
      <w:marBottom w:val="0"/>
      <w:divBdr>
        <w:top w:val="none" w:sz="0" w:space="0" w:color="auto"/>
        <w:left w:val="none" w:sz="0" w:space="0" w:color="auto"/>
        <w:bottom w:val="none" w:sz="0" w:space="0" w:color="auto"/>
        <w:right w:val="none" w:sz="0" w:space="0" w:color="auto"/>
      </w:divBdr>
      <w:divsChild>
        <w:div w:id="91631912">
          <w:marLeft w:val="0"/>
          <w:marRight w:val="0"/>
          <w:marTop w:val="0"/>
          <w:marBottom w:val="0"/>
          <w:divBdr>
            <w:top w:val="none" w:sz="0" w:space="0" w:color="auto"/>
            <w:left w:val="none" w:sz="0" w:space="0" w:color="auto"/>
            <w:bottom w:val="none" w:sz="0" w:space="0" w:color="auto"/>
            <w:right w:val="none" w:sz="0" w:space="0" w:color="auto"/>
          </w:divBdr>
        </w:div>
      </w:divsChild>
    </w:div>
    <w:div w:id="1775861078">
      <w:bodyDiv w:val="1"/>
      <w:marLeft w:val="0"/>
      <w:marRight w:val="0"/>
      <w:marTop w:val="0"/>
      <w:marBottom w:val="0"/>
      <w:divBdr>
        <w:top w:val="none" w:sz="0" w:space="0" w:color="auto"/>
        <w:left w:val="none" w:sz="0" w:space="0" w:color="auto"/>
        <w:bottom w:val="none" w:sz="0" w:space="0" w:color="auto"/>
        <w:right w:val="none" w:sz="0" w:space="0" w:color="auto"/>
      </w:divBdr>
    </w:div>
    <w:div w:id="1818106953">
      <w:bodyDiv w:val="1"/>
      <w:marLeft w:val="0"/>
      <w:marRight w:val="0"/>
      <w:marTop w:val="0"/>
      <w:marBottom w:val="0"/>
      <w:divBdr>
        <w:top w:val="none" w:sz="0" w:space="0" w:color="auto"/>
        <w:left w:val="none" w:sz="0" w:space="0" w:color="auto"/>
        <w:bottom w:val="none" w:sz="0" w:space="0" w:color="auto"/>
        <w:right w:val="none" w:sz="0" w:space="0" w:color="auto"/>
      </w:divBdr>
    </w:div>
    <w:div w:id="1841310092">
      <w:bodyDiv w:val="1"/>
      <w:marLeft w:val="0"/>
      <w:marRight w:val="0"/>
      <w:marTop w:val="0"/>
      <w:marBottom w:val="0"/>
      <w:divBdr>
        <w:top w:val="none" w:sz="0" w:space="0" w:color="auto"/>
        <w:left w:val="none" w:sz="0" w:space="0" w:color="auto"/>
        <w:bottom w:val="none" w:sz="0" w:space="0" w:color="auto"/>
        <w:right w:val="none" w:sz="0" w:space="0" w:color="auto"/>
      </w:divBdr>
    </w:div>
    <w:div w:id="1847864377">
      <w:bodyDiv w:val="1"/>
      <w:marLeft w:val="0"/>
      <w:marRight w:val="0"/>
      <w:marTop w:val="0"/>
      <w:marBottom w:val="0"/>
      <w:divBdr>
        <w:top w:val="none" w:sz="0" w:space="0" w:color="auto"/>
        <w:left w:val="none" w:sz="0" w:space="0" w:color="auto"/>
        <w:bottom w:val="none" w:sz="0" w:space="0" w:color="auto"/>
        <w:right w:val="none" w:sz="0" w:space="0" w:color="auto"/>
      </w:divBdr>
      <w:divsChild>
        <w:div w:id="395906962">
          <w:marLeft w:val="0"/>
          <w:marRight w:val="0"/>
          <w:marTop w:val="0"/>
          <w:marBottom w:val="0"/>
          <w:divBdr>
            <w:top w:val="none" w:sz="0" w:space="0" w:color="auto"/>
            <w:left w:val="none" w:sz="0" w:space="0" w:color="auto"/>
            <w:bottom w:val="none" w:sz="0" w:space="0" w:color="auto"/>
            <w:right w:val="none" w:sz="0" w:space="0" w:color="auto"/>
          </w:divBdr>
        </w:div>
      </w:divsChild>
    </w:div>
    <w:div w:id="1861235458">
      <w:bodyDiv w:val="1"/>
      <w:marLeft w:val="0"/>
      <w:marRight w:val="0"/>
      <w:marTop w:val="0"/>
      <w:marBottom w:val="0"/>
      <w:divBdr>
        <w:top w:val="none" w:sz="0" w:space="0" w:color="auto"/>
        <w:left w:val="none" w:sz="0" w:space="0" w:color="auto"/>
        <w:bottom w:val="none" w:sz="0" w:space="0" w:color="auto"/>
        <w:right w:val="none" w:sz="0" w:space="0" w:color="auto"/>
      </w:divBdr>
      <w:divsChild>
        <w:div w:id="468862510">
          <w:marLeft w:val="0"/>
          <w:marRight w:val="0"/>
          <w:marTop w:val="0"/>
          <w:marBottom w:val="0"/>
          <w:divBdr>
            <w:top w:val="none" w:sz="0" w:space="0" w:color="auto"/>
            <w:left w:val="none" w:sz="0" w:space="0" w:color="auto"/>
            <w:bottom w:val="none" w:sz="0" w:space="0" w:color="auto"/>
            <w:right w:val="none" w:sz="0" w:space="0" w:color="auto"/>
          </w:divBdr>
        </w:div>
      </w:divsChild>
    </w:div>
    <w:div w:id="1867600473">
      <w:bodyDiv w:val="1"/>
      <w:marLeft w:val="0"/>
      <w:marRight w:val="0"/>
      <w:marTop w:val="0"/>
      <w:marBottom w:val="0"/>
      <w:divBdr>
        <w:top w:val="none" w:sz="0" w:space="0" w:color="auto"/>
        <w:left w:val="none" w:sz="0" w:space="0" w:color="auto"/>
        <w:bottom w:val="none" w:sz="0" w:space="0" w:color="auto"/>
        <w:right w:val="none" w:sz="0" w:space="0" w:color="auto"/>
      </w:divBdr>
    </w:div>
    <w:div w:id="1922371443">
      <w:bodyDiv w:val="1"/>
      <w:marLeft w:val="0"/>
      <w:marRight w:val="0"/>
      <w:marTop w:val="0"/>
      <w:marBottom w:val="0"/>
      <w:divBdr>
        <w:top w:val="none" w:sz="0" w:space="0" w:color="auto"/>
        <w:left w:val="none" w:sz="0" w:space="0" w:color="auto"/>
        <w:bottom w:val="none" w:sz="0" w:space="0" w:color="auto"/>
        <w:right w:val="none" w:sz="0" w:space="0" w:color="auto"/>
      </w:divBdr>
      <w:divsChild>
        <w:div w:id="548346208">
          <w:marLeft w:val="0"/>
          <w:marRight w:val="0"/>
          <w:marTop w:val="34"/>
          <w:marBottom w:val="34"/>
          <w:divBdr>
            <w:top w:val="none" w:sz="0" w:space="0" w:color="auto"/>
            <w:left w:val="none" w:sz="0" w:space="0" w:color="auto"/>
            <w:bottom w:val="none" w:sz="0" w:space="0" w:color="auto"/>
            <w:right w:val="none" w:sz="0" w:space="0" w:color="auto"/>
          </w:divBdr>
        </w:div>
        <w:div w:id="65539660">
          <w:marLeft w:val="0"/>
          <w:marRight w:val="0"/>
          <w:marTop w:val="0"/>
          <w:marBottom w:val="0"/>
          <w:divBdr>
            <w:top w:val="none" w:sz="0" w:space="0" w:color="auto"/>
            <w:left w:val="none" w:sz="0" w:space="0" w:color="auto"/>
            <w:bottom w:val="none" w:sz="0" w:space="0" w:color="auto"/>
            <w:right w:val="none" w:sz="0" w:space="0" w:color="auto"/>
          </w:divBdr>
        </w:div>
      </w:divsChild>
    </w:div>
    <w:div w:id="1938637708">
      <w:bodyDiv w:val="1"/>
      <w:marLeft w:val="0"/>
      <w:marRight w:val="0"/>
      <w:marTop w:val="0"/>
      <w:marBottom w:val="0"/>
      <w:divBdr>
        <w:top w:val="none" w:sz="0" w:space="0" w:color="auto"/>
        <w:left w:val="none" w:sz="0" w:space="0" w:color="auto"/>
        <w:bottom w:val="none" w:sz="0" w:space="0" w:color="auto"/>
        <w:right w:val="none" w:sz="0" w:space="0" w:color="auto"/>
      </w:divBdr>
      <w:divsChild>
        <w:div w:id="1572346014">
          <w:marLeft w:val="0"/>
          <w:marRight w:val="0"/>
          <w:marTop w:val="0"/>
          <w:marBottom w:val="0"/>
          <w:divBdr>
            <w:top w:val="none" w:sz="0" w:space="0" w:color="auto"/>
            <w:left w:val="none" w:sz="0" w:space="0" w:color="auto"/>
            <w:bottom w:val="none" w:sz="0" w:space="0" w:color="auto"/>
            <w:right w:val="none" w:sz="0" w:space="0" w:color="auto"/>
          </w:divBdr>
        </w:div>
      </w:divsChild>
    </w:div>
    <w:div w:id="1961448718">
      <w:bodyDiv w:val="1"/>
      <w:marLeft w:val="0"/>
      <w:marRight w:val="0"/>
      <w:marTop w:val="0"/>
      <w:marBottom w:val="0"/>
      <w:divBdr>
        <w:top w:val="none" w:sz="0" w:space="0" w:color="auto"/>
        <w:left w:val="none" w:sz="0" w:space="0" w:color="auto"/>
        <w:bottom w:val="none" w:sz="0" w:space="0" w:color="auto"/>
        <w:right w:val="none" w:sz="0" w:space="0" w:color="auto"/>
      </w:divBdr>
      <w:divsChild>
        <w:div w:id="2010212916">
          <w:marLeft w:val="0"/>
          <w:marRight w:val="0"/>
          <w:marTop w:val="0"/>
          <w:marBottom w:val="0"/>
          <w:divBdr>
            <w:top w:val="none" w:sz="0" w:space="0" w:color="auto"/>
            <w:left w:val="none" w:sz="0" w:space="0" w:color="auto"/>
            <w:bottom w:val="none" w:sz="0" w:space="0" w:color="auto"/>
            <w:right w:val="none" w:sz="0" w:space="0" w:color="auto"/>
          </w:divBdr>
        </w:div>
      </w:divsChild>
    </w:div>
    <w:div w:id="2026785726">
      <w:bodyDiv w:val="1"/>
      <w:marLeft w:val="0"/>
      <w:marRight w:val="0"/>
      <w:marTop w:val="0"/>
      <w:marBottom w:val="0"/>
      <w:divBdr>
        <w:top w:val="none" w:sz="0" w:space="0" w:color="auto"/>
        <w:left w:val="none" w:sz="0" w:space="0" w:color="auto"/>
        <w:bottom w:val="none" w:sz="0" w:space="0" w:color="auto"/>
        <w:right w:val="none" w:sz="0" w:space="0" w:color="auto"/>
      </w:divBdr>
    </w:div>
    <w:div w:id="2033803496">
      <w:bodyDiv w:val="1"/>
      <w:marLeft w:val="0"/>
      <w:marRight w:val="0"/>
      <w:marTop w:val="0"/>
      <w:marBottom w:val="0"/>
      <w:divBdr>
        <w:top w:val="none" w:sz="0" w:space="0" w:color="auto"/>
        <w:left w:val="none" w:sz="0" w:space="0" w:color="auto"/>
        <w:bottom w:val="none" w:sz="0" w:space="0" w:color="auto"/>
        <w:right w:val="none" w:sz="0" w:space="0" w:color="auto"/>
      </w:divBdr>
    </w:div>
    <w:div w:id="2055343583">
      <w:bodyDiv w:val="1"/>
      <w:marLeft w:val="0"/>
      <w:marRight w:val="0"/>
      <w:marTop w:val="0"/>
      <w:marBottom w:val="0"/>
      <w:divBdr>
        <w:top w:val="none" w:sz="0" w:space="0" w:color="auto"/>
        <w:left w:val="none" w:sz="0" w:space="0" w:color="auto"/>
        <w:bottom w:val="none" w:sz="0" w:space="0" w:color="auto"/>
        <w:right w:val="none" w:sz="0" w:space="0" w:color="auto"/>
      </w:divBdr>
      <w:divsChild>
        <w:div w:id="887959628">
          <w:marLeft w:val="0"/>
          <w:marRight w:val="0"/>
          <w:marTop w:val="0"/>
          <w:marBottom w:val="0"/>
          <w:divBdr>
            <w:top w:val="none" w:sz="0" w:space="0" w:color="auto"/>
            <w:left w:val="none" w:sz="0" w:space="0" w:color="auto"/>
            <w:bottom w:val="none" w:sz="0" w:space="0" w:color="auto"/>
            <w:right w:val="none" w:sz="0" w:space="0" w:color="auto"/>
          </w:divBdr>
        </w:div>
        <w:div w:id="1373576387">
          <w:marLeft w:val="0"/>
          <w:marRight w:val="0"/>
          <w:marTop w:val="0"/>
          <w:marBottom w:val="0"/>
          <w:divBdr>
            <w:top w:val="none" w:sz="0" w:space="0" w:color="auto"/>
            <w:left w:val="none" w:sz="0" w:space="0" w:color="auto"/>
            <w:bottom w:val="none" w:sz="0" w:space="0" w:color="auto"/>
            <w:right w:val="none" w:sz="0" w:space="0" w:color="auto"/>
          </w:divBdr>
          <w:divsChild>
            <w:div w:id="1939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534">
      <w:bodyDiv w:val="1"/>
      <w:marLeft w:val="0"/>
      <w:marRight w:val="0"/>
      <w:marTop w:val="0"/>
      <w:marBottom w:val="0"/>
      <w:divBdr>
        <w:top w:val="none" w:sz="0" w:space="0" w:color="auto"/>
        <w:left w:val="none" w:sz="0" w:space="0" w:color="auto"/>
        <w:bottom w:val="none" w:sz="0" w:space="0" w:color="auto"/>
        <w:right w:val="none" w:sz="0" w:space="0" w:color="auto"/>
      </w:divBdr>
      <w:divsChild>
        <w:div w:id="258146928">
          <w:marLeft w:val="0"/>
          <w:marRight w:val="0"/>
          <w:marTop w:val="0"/>
          <w:marBottom w:val="0"/>
          <w:divBdr>
            <w:top w:val="none" w:sz="0" w:space="0" w:color="auto"/>
            <w:left w:val="none" w:sz="0" w:space="0" w:color="auto"/>
            <w:bottom w:val="none" w:sz="0" w:space="0" w:color="auto"/>
            <w:right w:val="none" w:sz="0" w:space="0" w:color="auto"/>
          </w:divBdr>
        </w:div>
      </w:divsChild>
    </w:div>
    <w:div w:id="2063796057">
      <w:bodyDiv w:val="1"/>
      <w:marLeft w:val="0"/>
      <w:marRight w:val="0"/>
      <w:marTop w:val="0"/>
      <w:marBottom w:val="0"/>
      <w:divBdr>
        <w:top w:val="none" w:sz="0" w:space="0" w:color="auto"/>
        <w:left w:val="none" w:sz="0" w:space="0" w:color="auto"/>
        <w:bottom w:val="none" w:sz="0" w:space="0" w:color="auto"/>
        <w:right w:val="none" w:sz="0" w:space="0" w:color="auto"/>
      </w:divBdr>
    </w:div>
    <w:div w:id="2112973521">
      <w:bodyDiv w:val="1"/>
      <w:marLeft w:val="0"/>
      <w:marRight w:val="0"/>
      <w:marTop w:val="0"/>
      <w:marBottom w:val="0"/>
      <w:divBdr>
        <w:top w:val="none" w:sz="0" w:space="0" w:color="auto"/>
        <w:left w:val="none" w:sz="0" w:space="0" w:color="auto"/>
        <w:bottom w:val="none" w:sz="0" w:space="0" w:color="auto"/>
        <w:right w:val="none" w:sz="0" w:space="0" w:color="auto"/>
      </w:divBdr>
      <w:divsChild>
        <w:div w:id="1035278111">
          <w:marLeft w:val="0"/>
          <w:marRight w:val="0"/>
          <w:marTop w:val="0"/>
          <w:marBottom w:val="0"/>
          <w:divBdr>
            <w:top w:val="none" w:sz="0" w:space="0" w:color="auto"/>
            <w:left w:val="none" w:sz="0" w:space="0" w:color="auto"/>
            <w:bottom w:val="none" w:sz="0" w:space="0" w:color="auto"/>
            <w:right w:val="none" w:sz="0" w:space="0" w:color="auto"/>
          </w:divBdr>
        </w:div>
      </w:divsChild>
    </w:div>
    <w:div w:id="2123333304">
      <w:bodyDiv w:val="1"/>
      <w:marLeft w:val="0"/>
      <w:marRight w:val="0"/>
      <w:marTop w:val="0"/>
      <w:marBottom w:val="0"/>
      <w:divBdr>
        <w:top w:val="none" w:sz="0" w:space="0" w:color="auto"/>
        <w:left w:val="none" w:sz="0" w:space="0" w:color="auto"/>
        <w:bottom w:val="none" w:sz="0" w:space="0" w:color="auto"/>
        <w:right w:val="none" w:sz="0" w:space="0" w:color="auto"/>
      </w:divBdr>
    </w:div>
    <w:div w:id="2137524211">
      <w:bodyDiv w:val="1"/>
      <w:marLeft w:val="0"/>
      <w:marRight w:val="0"/>
      <w:marTop w:val="0"/>
      <w:marBottom w:val="0"/>
      <w:divBdr>
        <w:top w:val="none" w:sz="0" w:space="0" w:color="auto"/>
        <w:left w:val="none" w:sz="0" w:space="0" w:color="auto"/>
        <w:bottom w:val="none" w:sz="0" w:space="0" w:color="auto"/>
        <w:right w:val="none" w:sz="0" w:space="0" w:color="auto"/>
      </w:divBdr>
      <w:divsChild>
        <w:div w:id="75008360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1-5195-3176" TargetMode="External"/><Relationship Id="rId20" Type="http://schemas.openxmlformats.org/officeDocument/2006/relationships/theme" Target="theme/theme1.xml"/><Relationship Id="rId10" Type="http://schemas.openxmlformats.org/officeDocument/2006/relationships/hyperlink" Target="http://orcid.org/0000-0003-2623-7332" TargetMode="External"/><Relationship Id="rId11" Type="http://schemas.openxmlformats.org/officeDocument/2006/relationships/hyperlink" Target="http://creativecommons.org/licenses/by-nc/4.0/" TargetMode="External"/><Relationship Id="rId12" Type="http://schemas.openxmlformats.org/officeDocument/2006/relationships/hyperlink" Target="mailto:jcarethe@umich.edu"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1195-07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7BE7-3B99-5647-8EB0-542EA570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11889</Words>
  <Characters>67769</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 Minoru</dc:creator>
  <cp:keywords/>
  <dc:description/>
  <cp:lastModifiedBy>Li Ma</cp:lastModifiedBy>
  <cp:revision>4</cp:revision>
  <dcterms:created xsi:type="dcterms:W3CDTF">2017-12-07T01:00:00Z</dcterms:created>
  <dcterms:modified xsi:type="dcterms:W3CDTF">2017-12-07T01:06:00Z</dcterms:modified>
</cp:coreProperties>
</file>