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E0B6" w14:textId="77777777" w:rsidR="00CD3D41" w:rsidRPr="00CD3D41" w:rsidRDefault="00CD3D4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b/>
          <w:i/>
          <w:color w:val="auto"/>
          <w:sz w:val="24"/>
          <w:szCs w:val="24"/>
          <w:shd w:val="clear" w:color="auto" w:fill="FFFFFF"/>
          <w:lang w:val="en-GB" w:eastAsia="zh-CN"/>
        </w:rPr>
      </w:pPr>
      <w:r w:rsidRPr="00CD3D41">
        <w:rPr>
          <w:rFonts w:ascii="Book Antiqua" w:hAnsi="Book Antiqua" w:cs="Times New Roman"/>
          <w:b/>
          <w:color w:val="auto"/>
          <w:sz w:val="24"/>
          <w:szCs w:val="24"/>
          <w:shd w:val="clear" w:color="auto" w:fill="FFFFFF"/>
          <w:lang w:val="en-GB" w:eastAsia="zh-CN"/>
        </w:rPr>
        <w:t xml:space="preserve">Name of Journal: </w:t>
      </w:r>
      <w:r w:rsidRPr="00CD3D41">
        <w:rPr>
          <w:rFonts w:ascii="Book Antiqua" w:hAnsi="Book Antiqua" w:cs="Times New Roman"/>
          <w:b/>
          <w:i/>
          <w:color w:val="auto"/>
          <w:sz w:val="24"/>
          <w:szCs w:val="24"/>
          <w:shd w:val="clear" w:color="auto" w:fill="FFFFFF"/>
          <w:lang w:val="en-GB" w:eastAsia="zh-CN"/>
        </w:rPr>
        <w:t>World Journal of Hepatology</w:t>
      </w:r>
    </w:p>
    <w:p w14:paraId="1734777E" w14:textId="2ECB2CAF" w:rsidR="00CD3D41" w:rsidRPr="00CD3D41" w:rsidRDefault="00CD3D4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b/>
          <w:color w:val="auto"/>
          <w:sz w:val="24"/>
          <w:szCs w:val="24"/>
          <w:shd w:val="clear" w:color="auto" w:fill="FFFFFF"/>
          <w:lang w:val="en-GB" w:eastAsia="zh-CN"/>
        </w:rPr>
      </w:pPr>
      <w:r w:rsidRPr="00CD3D41">
        <w:rPr>
          <w:rFonts w:ascii="Book Antiqua" w:hAnsi="Book Antiqua" w:cs="Times New Roman"/>
          <w:b/>
          <w:color w:val="auto"/>
          <w:sz w:val="24"/>
          <w:szCs w:val="24"/>
          <w:shd w:val="clear" w:color="auto" w:fill="FFFFFF"/>
          <w:lang w:val="en-GB" w:eastAsia="zh-CN"/>
        </w:rPr>
        <w:t>Manuscript NO: 36923</w:t>
      </w:r>
    </w:p>
    <w:p w14:paraId="16C5DF43" w14:textId="437DF8B6" w:rsidR="00C478D3" w:rsidRPr="00CD3D41" w:rsidRDefault="00CD3D4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b/>
          <w:color w:val="auto"/>
          <w:sz w:val="24"/>
          <w:szCs w:val="24"/>
          <w:shd w:val="clear" w:color="auto" w:fill="FFFFFF"/>
          <w:lang w:val="en-GB" w:eastAsia="zh-CN"/>
        </w:rPr>
      </w:pPr>
      <w:r w:rsidRPr="00CD3D41">
        <w:rPr>
          <w:rFonts w:ascii="Book Antiqua" w:hAnsi="Book Antiqua" w:cs="Times New Roman"/>
          <w:b/>
          <w:color w:val="auto"/>
          <w:sz w:val="24"/>
          <w:szCs w:val="24"/>
          <w:shd w:val="clear" w:color="auto" w:fill="FFFFFF"/>
          <w:lang w:val="en-GB" w:eastAsia="zh-CN"/>
        </w:rPr>
        <w:t xml:space="preserve">Manuscript Type: </w:t>
      </w:r>
      <w:proofErr w:type="spellStart"/>
      <w:r w:rsidRPr="00CD3D41">
        <w:rPr>
          <w:rFonts w:ascii="Book Antiqua" w:hAnsi="Book Antiqua" w:cs="Times New Roman"/>
          <w:b/>
          <w:color w:val="auto"/>
          <w:sz w:val="24"/>
          <w:szCs w:val="24"/>
          <w:shd w:val="clear" w:color="auto" w:fill="FFFFFF"/>
          <w:lang w:val="en-GB" w:eastAsia="zh-CN"/>
        </w:rPr>
        <w:t>Minireviews</w:t>
      </w:r>
      <w:proofErr w:type="spellEnd"/>
    </w:p>
    <w:p w14:paraId="4012C23D" w14:textId="77777777" w:rsidR="00C478D3" w:rsidRPr="00CD3D41" w:rsidRDefault="00C478D3"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b/>
          <w:color w:val="auto"/>
          <w:sz w:val="24"/>
          <w:szCs w:val="24"/>
          <w:shd w:val="clear" w:color="auto" w:fill="FFFFFF"/>
          <w:lang w:val="en-GB" w:eastAsia="zh-CN"/>
        </w:rPr>
      </w:pPr>
    </w:p>
    <w:p w14:paraId="38E84CFF" w14:textId="13C7CC57" w:rsidR="00027417" w:rsidRPr="00CD3D41" w:rsidRDefault="00027417"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b/>
          <w:color w:val="auto"/>
          <w:sz w:val="24"/>
          <w:szCs w:val="24"/>
          <w:shd w:val="clear" w:color="auto" w:fill="FFFFFF"/>
          <w:lang w:val="en-GB" w:eastAsia="en-GB"/>
        </w:rPr>
      </w:pPr>
      <w:r w:rsidRPr="00CD3D41">
        <w:rPr>
          <w:rFonts w:ascii="Book Antiqua" w:eastAsia="Times New Roman" w:hAnsi="Book Antiqua" w:cs="Times New Roman"/>
          <w:b/>
          <w:color w:val="auto"/>
          <w:sz w:val="24"/>
          <w:szCs w:val="24"/>
          <w:shd w:val="clear" w:color="auto" w:fill="FFFFFF"/>
          <w:lang w:val="en-GB" w:eastAsia="en-GB"/>
        </w:rPr>
        <w:t>M</w:t>
      </w:r>
      <w:r w:rsidR="00C478D3" w:rsidRPr="00CD3D41">
        <w:rPr>
          <w:rFonts w:ascii="Book Antiqua" w:eastAsia="Times New Roman" w:hAnsi="Book Antiqua" w:cs="Times New Roman"/>
          <w:b/>
          <w:color w:val="auto"/>
          <w:sz w:val="24"/>
          <w:szCs w:val="24"/>
          <w:shd w:val="clear" w:color="auto" w:fill="FFFFFF"/>
          <w:lang w:val="en-GB" w:eastAsia="en-GB"/>
        </w:rPr>
        <w:t xml:space="preserve">etabolomics: </w:t>
      </w:r>
      <w:r w:rsidR="00C478D3" w:rsidRPr="00CD3D41">
        <w:rPr>
          <w:rFonts w:ascii="Book Antiqua" w:hAnsi="Book Antiqua" w:cs="Times New Roman"/>
          <w:b/>
          <w:color w:val="auto"/>
          <w:sz w:val="24"/>
          <w:szCs w:val="24"/>
          <w:shd w:val="clear" w:color="auto" w:fill="FFFFFF"/>
          <w:lang w:val="en-GB" w:eastAsia="zh-CN"/>
        </w:rPr>
        <w:t>F</w:t>
      </w:r>
      <w:r w:rsidR="00C478D3" w:rsidRPr="00CD3D41">
        <w:rPr>
          <w:rFonts w:ascii="Book Antiqua" w:eastAsia="Times New Roman" w:hAnsi="Book Antiqua" w:cs="Times New Roman"/>
          <w:b/>
          <w:color w:val="auto"/>
          <w:sz w:val="24"/>
          <w:szCs w:val="24"/>
          <w:shd w:val="clear" w:color="auto" w:fill="FFFFFF"/>
          <w:lang w:val="en-GB" w:eastAsia="en-GB"/>
        </w:rPr>
        <w:t>rom liver chiromancy to personalized precision medicine in advanced chronic liver disease</w:t>
      </w:r>
    </w:p>
    <w:p w14:paraId="7FE74414" w14:textId="77777777" w:rsidR="000473F9" w:rsidRPr="00CD3D41" w:rsidRDefault="000473F9"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b/>
          <w:color w:val="auto"/>
          <w:sz w:val="24"/>
          <w:szCs w:val="24"/>
          <w:shd w:val="clear" w:color="auto" w:fill="FFFFFF"/>
          <w:lang w:val="en-GB" w:eastAsia="en-GB"/>
        </w:rPr>
      </w:pPr>
    </w:p>
    <w:p w14:paraId="1C9786E9" w14:textId="0BF1D41C" w:rsidR="006974A1" w:rsidRPr="00CD3D41" w:rsidRDefault="00CD3D4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proofErr w:type="spellStart"/>
      <w:r w:rsidRPr="00CD3D41">
        <w:rPr>
          <w:rFonts w:ascii="Book Antiqua" w:eastAsia="Times New Roman" w:hAnsi="Book Antiqua" w:cs="Times New Roman"/>
          <w:color w:val="auto"/>
          <w:sz w:val="24"/>
          <w:szCs w:val="24"/>
          <w:shd w:val="clear" w:color="auto" w:fill="FFFFFF"/>
          <w:lang w:val="en-GB" w:eastAsia="en-GB"/>
        </w:rPr>
        <w:t>Procopet</w:t>
      </w:r>
      <w:proofErr w:type="spellEnd"/>
      <w:r w:rsidRPr="00CD3D41">
        <w:rPr>
          <w:rFonts w:ascii="Book Antiqua" w:eastAsia="Times New Roman" w:hAnsi="Book Antiqua" w:cs="Times New Roman"/>
          <w:color w:val="auto"/>
          <w:sz w:val="24"/>
          <w:szCs w:val="24"/>
          <w:shd w:val="clear" w:color="auto" w:fill="FFFFFF"/>
          <w:lang w:val="en-GB" w:eastAsia="en-GB"/>
        </w:rPr>
        <w:t xml:space="preserve"> </w:t>
      </w:r>
      <w:r>
        <w:rPr>
          <w:rFonts w:ascii="Book Antiqua" w:hAnsi="Book Antiqua" w:cs="Times New Roman" w:hint="eastAsia"/>
          <w:color w:val="auto"/>
          <w:sz w:val="24"/>
          <w:szCs w:val="24"/>
          <w:shd w:val="clear" w:color="auto" w:fill="FFFFFF"/>
          <w:lang w:val="en-GB" w:eastAsia="zh-CN"/>
        </w:rPr>
        <w:t xml:space="preserve">B </w:t>
      </w:r>
      <w:r w:rsidRPr="00CD3D41">
        <w:rPr>
          <w:rFonts w:ascii="Book Antiqua" w:hAnsi="Book Antiqua" w:cs="Times New Roman" w:hint="eastAsia"/>
          <w:i/>
          <w:color w:val="auto"/>
          <w:sz w:val="24"/>
          <w:szCs w:val="24"/>
          <w:shd w:val="clear" w:color="auto" w:fill="FFFFFF"/>
          <w:lang w:val="en-GB" w:eastAsia="zh-CN"/>
        </w:rPr>
        <w:t>et al</w:t>
      </w:r>
      <w:r>
        <w:rPr>
          <w:rFonts w:ascii="Book Antiqua" w:hAnsi="Book Antiqua" w:cs="Times New Roman" w:hint="eastAsia"/>
          <w:color w:val="auto"/>
          <w:sz w:val="24"/>
          <w:szCs w:val="24"/>
          <w:shd w:val="clear" w:color="auto" w:fill="FFFFFF"/>
          <w:lang w:val="en-GB" w:eastAsia="zh-CN"/>
        </w:rPr>
        <w:t xml:space="preserve">. </w:t>
      </w:r>
      <w:r w:rsidR="006974A1" w:rsidRPr="00CD3D41">
        <w:rPr>
          <w:rFonts w:ascii="Book Antiqua" w:eastAsia="Times New Roman" w:hAnsi="Book Antiqua" w:cs="Times New Roman"/>
          <w:color w:val="auto"/>
          <w:sz w:val="24"/>
          <w:szCs w:val="24"/>
          <w:shd w:val="clear" w:color="auto" w:fill="FFFFFF"/>
          <w:lang w:val="en-GB" w:eastAsia="en-GB"/>
        </w:rPr>
        <w:t>Metabolomics in advanced chronic liver diseases</w:t>
      </w:r>
    </w:p>
    <w:p w14:paraId="57A9B394" w14:textId="77777777" w:rsidR="006974A1" w:rsidRPr="00CD3D41" w:rsidRDefault="006974A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p>
    <w:p w14:paraId="662BA6CE" w14:textId="7E5CAE3E" w:rsidR="000473F9" w:rsidRPr="006C179F" w:rsidRDefault="000473F9"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b/>
          <w:color w:val="auto"/>
          <w:sz w:val="24"/>
          <w:szCs w:val="24"/>
          <w:shd w:val="clear" w:color="auto" w:fill="FFFFFF"/>
          <w:lang w:val="en-GB" w:eastAsia="zh-CN"/>
        </w:rPr>
      </w:pPr>
      <w:r w:rsidRPr="006C179F">
        <w:rPr>
          <w:rFonts w:ascii="Book Antiqua" w:eastAsia="Times New Roman" w:hAnsi="Book Antiqua" w:cs="Times New Roman"/>
          <w:b/>
          <w:color w:val="auto"/>
          <w:sz w:val="24"/>
          <w:szCs w:val="24"/>
          <w:shd w:val="clear" w:color="auto" w:fill="FFFFFF"/>
          <w:lang w:val="en-GB" w:eastAsia="en-GB"/>
        </w:rPr>
        <w:t xml:space="preserve">Bogdan </w:t>
      </w:r>
      <w:proofErr w:type="spellStart"/>
      <w:r w:rsidRPr="006C179F">
        <w:rPr>
          <w:rFonts w:ascii="Book Antiqua" w:eastAsia="Times New Roman" w:hAnsi="Book Antiqua" w:cs="Times New Roman"/>
          <w:b/>
          <w:color w:val="auto"/>
          <w:sz w:val="24"/>
          <w:szCs w:val="24"/>
          <w:shd w:val="clear" w:color="auto" w:fill="FFFFFF"/>
          <w:lang w:val="en-GB" w:eastAsia="en-GB"/>
        </w:rPr>
        <w:t>Procopet</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Petra Fischer, </w:t>
      </w:r>
      <w:proofErr w:type="spellStart"/>
      <w:r w:rsidRPr="006C179F">
        <w:rPr>
          <w:rFonts w:ascii="Book Antiqua" w:eastAsia="Times New Roman" w:hAnsi="Book Antiqua" w:cs="Times New Roman"/>
          <w:b/>
          <w:color w:val="auto"/>
          <w:sz w:val="24"/>
          <w:szCs w:val="24"/>
          <w:shd w:val="clear" w:color="auto" w:fill="FFFFFF"/>
          <w:lang w:val="en-GB" w:eastAsia="en-GB"/>
        </w:rPr>
        <w:t>Oana</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w:t>
      </w:r>
      <w:proofErr w:type="spellStart"/>
      <w:r w:rsidRPr="006C179F">
        <w:rPr>
          <w:rFonts w:ascii="Book Antiqua" w:eastAsia="Times New Roman" w:hAnsi="Book Antiqua" w:cs="Times New Roman"/>
          <w:b/>
          <w:color w:val="auto"/>
          <w:sz w:val="24"/>
          <w:szCs w:val="24"/>
          <w:shd w:val="clear" w:color="auto" w:fill="FFFFFF"/>
          <w:lang w:val="en-GB" w:eastAsia="en-GB"/>
        </w:rPr>
        <w:t>Farcau</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w:t>
      </w:r>
      <w:proofErr w:type="spellStart"/>
      <w:r w:rsidRPr="006C179F">
        <w:rPr>
          <w:rFonts w:ascii="Book Antiqua" w:eastAsia="Times New Roman" w:hAnsi="Book Antiqua" w:cs="Times New Roman"/>
          <w:b/>
          <w:color w:val="auto"/>
          <w:sz w:val="24"/>
          <w:szCs w:val="24"/>
          <w:shd w:val="clear" w:color="auto" w:fill="FFFFFF"/>
          <w:lang w:val="en-GB" w:eastAsia="en-GB"/>
        </w:rPr>
        <w:t>Horia</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w:t>
      </w:r>
      <w:proofErr w:type="spellStart"/>
      <w:r w:rsidRPr="006C179F">
        <w:rPr>
          <w:rFonts w:ascii="Book Antiqua" w:eastAsia="Times New Roman" w:hAnsi="Book Antiqua" w:cs="Times New Roman"/>
          <w:b/>
          <w:color w:val="auto"/>
          <w:sz w:val="24"/>
          <w:szCs w:val="24"/>
          <w:shd w:val="clear" w:color="auto" w:fill="FFFFFF"/>
          <w:lang w:val="en-GB" w:eastAsia="en-GB"/>
        </w:rPr>
        <w:t>Stefanescu</w:t>
      </w:r>
      <w:proofErr w:type="spellEnd"/>
    </w:p>
    <w:p w14:paraId="6D2CB36C" w14:textId="77777777" w:rsidR="000473F9" w:rsidRDefault="000473F9"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color w:val="auto"/>
          <w:sz w:val="24"/>
          <w:szCs w:val="24"/>
          <w:shd w:val="clear" w:color="auto" w:fill="FFFFFF"/>
          <w:lang w:val="en-GB" w:eastAsia="zh-CN"/>
        </w:rPr>
      </w:pPr>
    </w:p>
    <w:p w14:paraId="1A208FDE" w14:textId="79A73969" w:rsidR="006C179F" w:rsidRPr="006C179F" w:rsidRDefault="006C179F"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b/>
          <w:color w:val="auto"/>
          <w:sz w:val="24"/>
          <w:szCs w:val="24"/>
          <w:shd w:val="clear" w:color="auto" w:fill="FFFFFF"/>
          <w:lang w:val="en-GB" w:eastAsia="zh-CN"/>
        </w:rPr>
      </w:pPr>
      <w:r w:rsidRPr="006C179F">
        <w:rPr>
          <w:rFonts w:ascii="Book Antiqua" w:eastAsia="Times New Roman" w:hAnsi="Book Antiqua" w:cs="Times New Roman"/>
          <w:b/>
          <w:color w:val="auto"/>
          <w:sz w:val="24"/>
          <w:szCs w:val="24"/>
          <w:shd w:val="clear" w:color="auto" w:fill="FFFFFF"/>
          <w:lang w:val="en-GB" w:eastAsia="en-GB"/>
        </w:rPr>
        <w:t xml:space="preserve">Bogdan </w:t>
      </w:r>
      <w:proofErr w:type="spellStart"/>
      <w:r w:rsidRPr="006C179F">
        <w:rPr>
          <w:rFonts w:ascii="Book Antiqua" w:eastAsia="Times New Roman" w:hAnsi="Book Antiqua" w:cs="Times New Roman"/>
          <w:b/>
          <w:color w:val="auto"/>
          <w:sz w:val="24"/>
          <w:szCs w:val="24"/>
          <w:shd w:val="clear" w:color="auto" w:fill="FFFFFF"/>
          <w:lang w:val="en-GB" w:eastAsia="en-GB"/>
        </w:rPr>
        <w:t>Procopet</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Petra Fischer, </w:t>
      </w:r>
      <w:proofErr w:type="spellStart"/>
      <w:r w:rsidRPr="006C179F">
        <w:rPr>
          <w:rFonts w:ascii="Book Antiqua" w:eastAsia="Times New Roman" w:hAnsi="Book Antiqua" w:cs="Times New Roman"/>
          <w:b/>
          <w:color w:val="auto"/>
          <w:sz w:val="24"/>
          <w:szCs w:val="24"/>
          <w:shd w:val="clear" w:color="auto" w:fill="FFFFFF"/>
          <w:lang w:val="en-GB" w:eastAsia="en-GB"/>
        </w:rPr>
        <w:t>Oana</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w:t>
      </w:r>
      <w:proofErr w:type="spellStart"/>
      <w:r w:rsidRPr="006C179F">
        <w:rPr>
          <w:rFonts w:ascii="Book Antiqua" w:eastAsia="Times New Roman" w:hAnsi="Book Antiqua" w:cs="Times New Roman"/>
          <w:b/>
          <w:color w:val="auto"/>
          <w:sz w:val="24"/>
          <w:szCs w:val="24"/>
          <w:shd w:val="clear" w:color="auto" w:fill="FFFFFF"/>
          <w:lang w:val="en-GB" w:eastAsia="en-GB"/>
        </w:rPr>
        <w:t>Farcau</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w:t>
      </w:r>
      <w:r w:rsidRPr="00CD3D41">
        <w:rPr>
          <w:rFonts w:ascii="Book Antiqua" w:eastAsia="Times New Roman" w:hAnsi="Book Antiqua" w:cs="Times New Roman"/>
          <w:color w:val="auto"/>
          <w:sz w:val="24"/>
          <w:szCs w:val="24"/>
          <w:shd w:val="clear" w:color="auto" w:fill="FFFFFF"/>
          <w:lang w:val="en-GB" w:eastAsia="en-GB"/>
        </w:rPr>
        <w:t>3</w:t>
      </w:r>
      <w:r w:rsidRPr="00686E15">
        <w:rPr>
          <w:rFonts w:ascii="Book Antiqua" w:eastAsia="Times New Roman" w:hAnsi="Book Antiqua" w:cs="Times New Roman"/>
          <w:color w:val="auto"/>
          <w:sz w:val="24"/>
          <w:szCs w:val="24"/>
          <w:shd w:val="clear" w:color="auto" w:fill="FFFFFF"/>
          <w:vertAlign w:val="superscript"/>
          <w:lang w:val="en-GB" w:eastAsia="en-GB"/>
        </w:rPr>
        <w:t>rd</w:t>
      </w:r>
      <w:r w:rsidRPr="00CD3D41">
        <w:rPr>
          <w:rFonts w:ascii="Book Antiqua" w:eastAsia="Times New Roman" w:hAnsi="Book Antiqua" w:cs="Times New Roman"/>
          <w:color w:val="auto"/>
          <w:sz w:val="24"/>
          <w:szCs w:val="24"/>
          <w:shd w:val="clear" w:color="auto" w:fill="FFFFFF"/>
          <w:lang w:val="en-GB" w:eastAsia="en-GB"/>
        </w:rPr>
        <w:t xml:space="preserve"> Medical Clinic, University of Medicine and Pharmacy, </w:t>
      </w:r>
      <w:proofErr w:type="spellStart"/>
      <w:r w:rsidRPr="00CD3D41">
        <w:rPr>
          <w:rFonts w:ascii="Book Antiqua" w:eastAsia="Times New Roman" w:hAnsi="Book Antiqua" w:cs="Times New Roman"/>
          <w:color w:val="auto"/>
          <w:sz w:val="24"/>
          <w:szCs w:val="24"/>
          <w:shd w:val="clear" w:color="auto" w:fill="FFFFFF"/>
          <w:lang w:val="en-GB" w:eastAsia="en-GB"/>
        </w:rPr>
        <w:t>Cluj</w:t>
      </w:r>
      <w:proofErr w:type="spellEnd"/>
      <w:r w:rsidR="008F2CB4">
        <w:rPr>
          <w:rFonts w:ascii="Book Antiqua" w:hAnsi="Book Antiqua" w:cs="Times New Roman" w:hint="eastAsia"/>
          <w:color w:val="auto"/>
          <w:sz w:val="24"/>
          <w:szCs w:val="24"/>
          <w:shd w:val="clear" w:color="auto" w:fill="FFFFFF"/>
          <w:lang w:val="en-GB" w:eastAsia="zh-CN"/>
        </w:rPr>
        <w:t xml:space="preserve"> </w:t>
      </w:r>
      <w:r w:rsidR="008F2CB4" w:rsidRPr="00CD3D41">
        <w:rPr>
          <w:rFonts w:ascii="Book Antiqua" w:eastAsia="Times New Roman" w:hAnsi="Book Antiqua" w:cs="Times New Roman"/>
          <w:color w:val="auto"/>
          <w:sz w:val="24"/>
          <w:szCs w:val="24"/>
          <w:shd w:val="clear" w:color="auto" w:fill="FFFFFF"/>
          <w:lang w:val="en-GB" w:eastAsia="en-GB"/>
        </w:rPr>
        <w:t>400162</w:t>
      </w:r>
      <w:r w:rsidRPr="00CD3D41">
        <w:rPr>
          <w:rFonts w:ascii="Book Antiqua" w:eastAsia="Times New Roman" w:hAnsi="Book Antiqua" w:cs="Times New Roman"/>
          <w:color w:val="auto"/>
          <w:sz w:val="24"/>
          <w:szCs w:val="24"/>
          <w:shd w:val="clear" w:color="auto" w:fill="FFFFFF"/>
          <w:lang w:val="en-GB" w:eastAsia="en-GB"/>
        </w:rPr>
        <w:t>, Romania</w:t>
      </w:r>
    </w:p>
    <w:p w14:paraId="1E964737" w14:textId="77777777" w:rsidR="006C179F" w:rsidRPr="006C179F" w:rsidRDefault="006C179F"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color w:val="auto"/>
          <w:sz w:val="24"/>
          <w:szCs w:val="24"/>
          <w:shd w:val="clear" w:color="auto" w:fill="FFFFFF"/>
          <w:vertAlign w:val="superscript"/>
          <w:lang w:val="en-GB" w:eastAsia="zh-CN"/>
        </w:rPr>
      </w:pPr>
    </w:p>
    <w:p w14:paraId="25FEEFCE" w14:textId="61653C10" w:rsidR="000473F9" w:rsidRPr="006C179F" w:rsidRDefault="006C179F"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b/>
          <w:color w:val="auto"/>
          <w:sz w:val="24"/>
          <w:szCs w:val="24"/>
          <w:shd w:val="clear" w:color="auto" w:fill="FFFFFF"/>
          <w:lang w:val="en-GB" w:eastAsia="zh-CN"/>
        </w:rPr>
      </w:pPr>
      <w:r w:rsidRPr="006C179F">
        <w:rPr>
          <w:rFonts w:ascii="Book Antiqua" w:eastAsia="Times New Roman" w:hAnsi="Book Antiqua" w:cs="Times New Roman"/>
          <w:b/>
          <w:color w:val="auto"/>
          <w:sz w:val="24"/>
          <w:szCs w:val="24"/>
          <w:shd w:val="clear" w:color="auto" w:fill="FFFFFF"/>
          <w:lang w:val="en-GB" w:eastAsia="en-GB"/>
        </w:rPr>
        <w:t xml:space="preserve">Bogdan </w:t>
      </w:r>
      <w:proofErr w:type="spellStart"/>
      <w:r w:rsidRPr="006C179F">
        <w:rPr>
          <w:rFonts w:ascii="Book Antiqua" w:eastAsia="Times New Roman" w:hAnsi="Book Antiqua" w:cs="Times New Roman"/>
          <w:b/>
          <w:color w:val="auto"/>
          <w:sz w:val="24"/>
          <w:szCs w:val="24"/>
          <w:shd w:val="clear" w:color="auto" w:fill="FFFFFF"/>
          <w:lang w:val="en-GB" w:eastAsia="en-GB"/>
        </w:rPr>
        <w:t>Procopet</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w:t>
      </w:r>
      <w:proofErr w:type="spellStart"/>
      <w:r w:rsidRPr="006C179F">
        <w:rPr>
          <w:rFonts w:ascii="Book Antiqua" w:eastAsia="Times New Roman" w:hAnsi="Book Antiqua" w:cs="Times New Roman"/>
          <w:b/>
          <w:color w:val="auto"/>
          <w:sz w:val="24"/>
          <w:szCs w:val="24"/>
          <w:shd w:val="clear" w:color="auto" w:fill="FFFFFF"/>
          <w:lang w:val="en-GB" w:eastAsia="en-GB"/>
        </w:rPr>
        <w:t>Horia</w:t>
      </w:r>
      <w:proofErr w:type="spellEnd"/>
      <w:r w:rsidRPr="006C179F">
        <w:rPr>
          <w:rFonts w:ascii="Book Antiqua" w:eastAsia="Times New Roman" w:hAnsi="Book Antiqua" w:cs="Times New Roman"/>
          <w:b/>
          <w:color w:val="auto"/>
          <w:sz w:val="24"/>
          <w:szCs w:val="24"/>
          <w:shd w:val="clear" w:color="auto" w:fill="FFFFFF"/>
          <w:lang w:val="en-GB" w:eastAsia="en-GB"/>
        </w:rPr>
        <w:t xml:space="preserve"> </w:t>
      </w:r>
      <w:proofErr w:type="spellStart"/>
      <w:r w:rsidRPr="006C179F">
        <w:rPr>
          <w:rFonts w:ascii="Book Antiqua" w:eastAsia="Times New Roman" w:hAnsi="Book Antiqua" w:cs="Times New Roman"/>
          <w:b/>
          <w:color w:val="auto"/>
          <w:sz w:val="24"/>
          <w:szCs w:val="24"/>
          <w:shd w:val="clear" w:color="auto" w:fill="FFFFFF"/>
          <w:lang w:val="en-GB" w:eastAsia="en-GB"/>
        </w:rPr>
        <w:t>Stefanescu</w:t>
      </w:r>
      <w:proofErr w:type="spellEnd"/>
      <w:r w:rsidRPr="006C179F">
        <w:rPr>
          <w:rFonts w:ascii="Book Antiqua" w:hAnsi="Book Antiqua" w:cs="Times New Roman" w:hint="eastAsia"/>
          <w:b/>
          <w:color w:val="auto"/>
          <w:sz w:val="24"/>
          <w:szCs w:val="24"/>
          <w:shd w:val="clear" w:color="auto" w:fill="FFFFFF"/>
          <w:lang w:val="en-GB" w:eastAsia="zh-CN"/>
        </w:rPr>
        <w:t xml:space="preserve">, </w:t>
      </w:r>
      <w:r w:rsidR="000473F9" w:rsidRPr="00CD3D41">
        <w:rPr>
          <w:rFonts w:ascii="Book Antiqua" w:eastAsia="Times New Roman" w:hAnsi="Book Antiqua" w:cs="Times New Roman"/>
          <w:color w:val="auto"/>
          <w:sz w:val="24"/>
          <w:szCs w:val="24"/>
          <w:shd w:val="clear" w:color="auto" w:fill="FFFFFF"/>
          <w:lang w:val="en-GB" w:eastAsia="en-GB"/>
        </w:rPr>
        <w:t xml:space="preserve">Hepatology Unit, Regional Institute of Gastroenterology and Hepatology, </w:t>
      </w:r>
      <w:proofErr w:type="spellStart"/>
      <w:r w:rsidR="000473F9" w:rsidRPr="00CD3D41">
        <w:rPr>
          <w:rFonts w:ascii="Book Antiqua" w:eastAsia="Times New Roman" w:hAnsi="Book Antiqua" w:cs="Times New Roman"/>
          <w:color w:val="auto"/>
          <w:sz w:val="24"/>
          <w:szCs w:val="24"/>
          <w:shd w:val="clear" w:color="auto" w:fill="FFFFFF"/>
          <w:lang w:val="en-GB" w:eastAsia="en-GB"/>
        </w:rPr>
        <w:t>Cluj</w:t>
      </w:r>
      <w:proofErr w:type="spellEnd"/>
      <w:r w:rsidR="008F2CB4">
        <w:rPr>
          <w:rFonts w:ascii="Book Antiqua" w:hAnsi="Book Antiqua" w:cs="Times New Roman" w:hint="eastAsia"/>
          <w:color w:val="auto"/>
          <w:sz w:val="24"/>
          <w:szCs w:val="24"/>
          <w:shd w:val="clear" w:color="auto" w:fill="FFFFFF"/>
          <w:lang w:val="en-GB" w:eastAsia="zh-CN"/>
        </w:rPr>
        <w:t xml:space="preserve"> </w:t>
      </w:r>
      <w:r w:rsidR="008F2CB4" w:rsidRPr="00CD3D41">
        <w:rPr>
          <w:rFonts w:ascii="Book Antiqua" w:eastAsia="Times New Roman" w:hAnsi="Book Antiqua" w:cs="Times New Roman"/>
          <w:color w:val="auto"/>
          <w:sz w:val="24"/>
          <w:szCs w:val="24"/>
          <w:shd w:val="clear" w:color="auto" w:fill="FFFFFF"/>
          <w:lang w:val="en-GB" w:eastAsia="en-GB"/>
        </w:rPr>
        <w:t>400162</w:t>
      </w:r>
      <w:r w:rsidR="000473F9" w:rsidRPr="00CD3D41">
        <w:rPr>
          <w:rFonts w:ascii="Book Antiqua" w:eastAsia="Times New Roman" w:hAnsi="Book Antiqua" w:cs="Times New Roman"/>
          <w:color w:val="auto"/>
          <w:sz w:val="24"/>
          <w:szCs w:val="24"/>
          <w:shd w:val="clear" w:color="auto" w:fill="FFFFFF"/>
          <w:lang w:val="en-GB" w:eastAsia="en-GB"/>
        </w:rPr>
        <w:t>, Romania</w:t>
      </w:r>
    </w:p>
    <w:p w14:paraId="1A991E3F" w14:textId="77777777" w:rsidR="000473F9" w:rsidRPr="0015305B" w:rsidRDefault="000473F9"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p>
    <w:p w14:paraId="53A5FA83" w14:textId="4C43996D" w:rsidR="00DA75B1" w:rsidRPr="0015305B" w:rsidRDefault="00DA75B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r w:rsidRPr="0015305B">
        <w:rPr>
          <w:rFonts w:ascii="Book Antiqua" w:eastAsia="Times New Roman" w:hAnsi="Book Antiqua" w:cs="Times New Roman"/>
          <w:b/>
          <w:color w:val="auto"/>
          <w:sz w:val="24"/>
          <w:szCs w:val="24"/>
          <w:shd w:val="clear" w:color="auto" w:fill="FFFFFF"/>
          <w:lang w:val="en-GB" w:eastAsia="en-GB"/>
        </w:rPr>
        <w:t xml:space="preserve">ORCID number: </w:t>
      </w:r>
      <w:r w:rsidR="00CB189A" w:rsidRPr="0015305B">
        <w:rPr>
          <w:rFonts w:ascii="Book Antiqua" w:eastAsia="Times New Roman" w:hAnsi="Book Antiqua" w:cs="Times New Roman"/>
          <w:color w:val="auto"/>
          <w:sz w:val="24"/>
          <w:szCs w:val="24"/>
          <w:shd w:val="clear" w:color="auto" w:fill="FFFFFF"/>
          <w:lang w:val="en-GB" w:eastAsia="en-GB"/>
        </w:rPr>
        <w:t xml:space="preserve">Bogdan </w:t>
      </w:r>
      <w:proofErr w:type="spellStart"/>
      <w:r w:rsidR="00CB189A" w:rsidRPr="0015305B">
        <w:rPr>
          <w:rFonts w:ascii="Book Antiqua" w:eastAsia="Times New Roman" w:hAnsi="Book Antiqua" w:cs="Times New Roman"/>
          <w:color w:val="auto"/>
          <w:sz w:val="24"/>
          <w:szCs w:val="24"/>
          <w:shd w:val="clear" w:color="auto" w:fill="FFFFFF"/>
          <w:lang w:val="en-GB" w:eastAsia="en-GB"/>
        </w:rPr>
        <w:t>Procopet</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w:t>
      </w:r>
      <w:r w:rsidR="005C5027" w:rsidRPr="0015305B">
        <w:rPr>
          <w:rFonts w:ascii="Book Antiqua" w:eastAsia="Times New Roman" w:hAnsi="Book Antiqua" w:cs="Times New Roman"/>
          <w:color w:val="auto"/>
          <w:sz w:val="24"/>
          <w:szCs w:val="24"/>
          <w:shd w:val="clear" w:color="auto" w:fill="FFFFFF"/>
          <w:lang w:val="en-GB" w:eastAsia="en-GB"/>
        </w:rPr>
        <w:t>0000-0001-8118-1760</w:t>
      </w:r>
      <w:r w:rsidR="00CB189A" w:rsidRPr="0015305B">
        <w:rPr>
          <w:rFonts w:ascii="Book Antiqua" w:eastAsia="Times New Roman" w:hAnsi="Book Antiqua" w:cs="Times New Roman"/>
          <w:color w:val="auto"/>
          <w:sz w:val="24"/>
          <w:szCs w:val="24"/>
          <w:shd w:val="clear" w:color="auto" w:fill="FFFFFF"/>
          <w:lang w:val="en-GB" w:eastAsia="en-GB"/>
        </w:rPr>
        <w:t>)</w:t>
      </w:r>
      <w:r w:rsidR="008F2CB4" w:rsidRPr="0015305B">
        <w:rPr>
          <w:rFonts w:ascii="Book Antiqua" w:hAnsi="Book Antiqua" w:cs="Times New Roman" w:hint="eastAsia"/>
          <w:color w:val="auto"/>
          <w:sz w:val="24"/>
          <w:szCs w:val="24"/>
          <w:shd w:val="clear" w:color="auto" w:fill="FFFFFF"/>
          <w:lang w:val="en-GB" w:eastAsia="zh-CN"/>
        </w:rPr>
        <w:t>;</w:t>
      </w:r>
      <w:r w:rsidR="0050241A" w:rsidRPr="0015305B">
        <w:rPr>
          <w:rFonts w:ascii="Book Antiqua" w:eastAsia="Times New Roman" w:hAnsi="Book Antiqua" w:cs="Times New Roman"/>
          <w:color w:val="auto"/>
          <w:sz w:val="24"/>
          <w:szCs w:val="24"/>
          <w:shd w:val="clear" w:color="auto" w:fill="FFFFFF"/>
          <w:lang w:val="en-GB" w:eastAsia="en-GB"/>
        </w:rPr>
        <w:t xml:space="preserve"> </w:t>
      </w:r>
      <w:r w:rsidR="00CB189A" w:rsidRPr="0015305B">
        <w:rPr>
          <w:rFonts w:ascii="Book Antiqua" w:eastAsia="Times New Roman" w:hAnsi="Book Antiqua" w:cs="Times New Roman"/>
          <w:color w:val="auto"/>
          <w:sz w:val="24"/>
          <w:szCs w:val="24"/>
          <w:shd w:val="clear" w:color="auto" w:fill="FFFFFF"/>
          <w:lang w:val="en-GB" w:eastAsia="en-GB"/>
        </w:rPr>
        <w:t>Petra Fischer (</w:t>
      </w:r>
      <w:r w:rsidR="0050241A" w:rsidRPr="0015305B">
        <w:rPr>
          <w:rFonts w:ascii="Book Antiqua" w:eastAsia="Times New Roman" w:hAnsi="Book Antiqua" w:cs="Times New Roman"/>
          <w:color w:val="auto"/>
          <w:sz w:val="24"/>
          <w:szCs w:val="24"/>
          <w:shd w:val="clear" w:color="auto" w:fill="FFFFFF"/>
          <w:lang w:val="en-GB" w:eastAsia="en-GB"/>
        </w:rPr>
        <w:t>0000-0002-3605-8007</w:t>
      </w:r>
      <w:r w:rsidR="00CB189A" w:rsidRPr="0015305B">
        <w:rPr>
          <w:rFonts w:ascii="Book Antiqua" w:eastAsia="Times New Roman" w:hAnsi="Book Antiqua" w:cs="Times New Roman"/>
          <w:color w:val="auto"/>
          <w:sz w:val="24"/>
          <w:szCs w:val="24"/>
          <w:shd w:val="clear" w:color="auto" w:fill="FFFFFF"/>
          <w:lang w:val="en-GB" w:eastAsia="en-GB"/>
        </w:rPr>
        <w:t>)</w:t>
      </w:r>
      <w:r w:rsidR="008F2CB4" w:rsidRPr="0015305B">
        <w:rPr>
          <w:rFonts w:ascii="Book Antiqua" w:eastAsia="Times New Roman" w:hAnsi="Book Antiqua" w:cs="Times New Roman"/>
          <w:color w:val="auto"/>
          <w:sz w:val="24"/>
          <w:szCs w:val="24"/>
          <w:shd w:val="clear" w:color="auto" w:fill="FFFFFF"/>
          <w:lang w:val="en-GB" w:eastAsia="en-GB"/>
        </w:rPr>
        <w:t>;</w:t>
      </w:r>
      <w:r w:rsidR="005C5027" w:rsidRPr="0015305B">
        <w:rPr>
          <w:rFonts w:ascii="Book Antiqua" w:eastAsia="Times New Roman" w:hAnsi="Book Antiqua" w:cs="Times New Roman"/>
          <w:color w:val="auto"/>
          <w:sz w:val="24"/>
          <w:szCs w:val="24"/>
          <w:shd w:val="clear" w:color="auto" w:fill="FFFFFF"/>
          <w:lang w:val="en-GB" w:eastAsia="en-GB"/>
        </w:rPr>
        <w:t xml:space="preserve"> </w:t>
      </w:r>
      <w:proofErr w:type="spellStart"/>
      <w:r w:rsidR="00CB189A" w:rsidRPr="0015305B">
        <w:rPr>
          <w:rFonts w:ascii="Book Antiqua" w:eastAsia="Times New Roman" w:hAnsi="Book Antiqua" w:cs="Times New Roman"/>
          <w:color w:val="auto"/>
          <w:sz w:val="24"/>
          <w:szCs w:val="24"/>
          <w:shd w:val="clear" w:color="auto" w:fill="FFFFFF"/>
          <w:lang w:val="en-GB" w:eastAsia="en-GB"/>
        </w:rPr>
        <w:t>Oana</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w:t>
      </w:r>
      <w:proofErr w:type="spellStart"/>
      <w:r w:rsidR="00CB189A" w:rsidRPr="0015305B">
        <w:rPr>
          <w:rFonts w:ascii="Book Antiqua" w:eastAsia="Times New Roman" w:hAnsi="Book Antiqua" w:cs="Times New Roman"/>
          <w:color w:val="auto"/>
          <w:sz w:val="24"/>
          <w:szCs w:val="24"/>
          <w:shd w:val="clear" w:color="auto" w:fill="FFFFFF"/>
          <w:lang w:val="en-GB" w:eastAsia="en-GB"/>
        </w:rPr>
        <w:t>Farcau</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w:t>
      </w:r>
      <w:r w:rsidR="005C5027" w:rsidRPr="0015305B">
        <w:rPr>
          <w:rFonts w:ascii="Book Antiqua" w:eastAsia="Times New Roman" w:hAnsi="Book Antiqua" w:cs="Times New Roman"/>
          <w:color w:val="auto"/>
          <w:sz w:val="24"/>
          <w:szCs w:val="24"/>
          <w:shd w:val="clear" w:color="auto" w:fill="FFFFFF"/>
          <w:lang w:val="en-GB" w:eastAsia="en-GB"/>
        </w:rPr>
        <w:t>0000-0002-4468-2053</w:t>
      </w:r>
      <w:r w:rsidR="00CB189A" w:rsidRPr="0015305B">
        <w:rPr>
          <w:rFonts w:ascii="Book Antiqua" w:eastAsia="Times New Roman" w:hAnsi="Book Antiqua" w:cs="Times New Roman"/>
          <w:color w:val="auto"/>
          <w:sz w:val="24"/>
          <w:szCs w:val="24"/>
          <w:shd w:val="clear" w:color="auto" w:fill="FFFFFF"/>
          <w:lang w:val="en-GB" w:eastAsia="en-GB"/>
        </w:rPr>
        <w:t>)</w:t>
      </w:r>
      <w:r w:rsidR="008F2CB4" w:rsidRPr="0015305B">
        <w:rPr>
          <w:rFonts w:ascii="Book Antiqua" w:hAnsi="Book Antiqua" w:cs="Times New Roman" w:hint="eastAsia"/>
          <w:color w:val="auto"/>
          <w:sz w:val="24"/>
          <w:szCs w:val="24"/>
          <w:shd w:val="clear" w:color="auto" w:fill="FFFFFF"/>
          <w:lang w:val="en-GB" w:eastAsia="zh-CN"/>
        </w:rPr>
        <w:t>;</w:t>
      </w:r>
      <w:r w:rsidR="005C5027" w:rsidRPr="0015305B">
        <w:rPr>
          <w:rFonts w:ascii="Book Antiqua" w:eastAsia="Times New Roman" w:hAnsi="Book Antiqua" w:cs="Times New Roman"/>
          <w:color w:val="auto"/>
          <w:sz w:val="24"/>
          <w:szCs w:val="24"/>
          <w:shd w:val="clear" w:color="auto" w:fill="FFFFFF"/>
          <w:lang w:val="en-GB" w:eastAsia="en-GB"/>
        </w:rPr>
        <w:t xml:space="preserve"> </w:t>
      </w:r>
      <w:proofErr w:type="spellStart"/>
      <w:r w:rsidR="00CB189A" w:rsidRPr="0015305B">
        <w:rPr>
          <w:rFonts w:ascii="Book Antiqua" w:eastAsia="Times New Roman" w:hAnsi="Book Antiqua" w:cs="Times New Roman"/>
          <w:color w:val="auto"/>
          <w:sz w:val="24"/>
          <w:szCs w:val="24"/>
          <w:shd w:val="clear" w:color="auto" w:fill="FFFFFF"/>
          <w:lang w:val="en-GB" w:eastAsia="en-GB"/>
        </w:rPr>
        <w:t>Horia</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w:t>
      </w:r>
      <w:proofErr w:type="spellStart"/>
      <w:r w:rsidR="00CB189A" w:rsidRPr="0015305B">
        <w:rPr>
          <w:rFonts w:ascii="Book Antiqua" w:eastAsia="Times New Roman" w:hAnsi="Book Antiqua" w:cs="Times New Roman"/>
          <w:color w:val="auto"/>
          <w:sz w:val="24"/>
          <w:szCs w:val="24"/>
          <w:shd w:val="clear" w:color="auto" w:fill="FFFFFF"/>
          <w:lang w:val="en-GB" w:eastAsia="en-GB"/>
        </w:rPr>
        <w:t>Stefanescu</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w:t>
      </w:r>
      <w:r w:rsidR="005C5027" w:rsidRPr="0015305B">
        <w:rPr>
          <w:rFonts w:ascii="Book Antiqua" w:eastAsia="Times New Roman" w:hAnsi="Book Antiqua" w:cs="Times New Roman"/>
          <w:color w:val="auto"/>
          <w:sz w:val="24"/>
          <w:szCs w:val="24"/>
          <w:shd w:val="clear" w:color="auto" w:fill="FFFFFF"/>
          <w:lang w:val="en-GB" w:eastAsia="en-GB"/>
        </w:rPr>
        <w:t>0000-0002-4034-5471</w:t>
      </w:r>
      <w:r w:rsidR="00CB189A" w:rsidRPr="0015305B">
        <w:rPr>
          <w:rFonts w:ascii="Book Antiqua" w:eastAsia="Times New Roman" w:hAnsi="Book Antiqua" w:cs="Times New Roman"/>
          <w:color w:val="auto"/>
          <w:sz w:val="24"/>
          <w:szCs w:val="24"/>
          <w:shd w:val="clear" w:color="auto" w:fill="FFFFFF"/>
          <w:lang w:val="en-GB" w:eastAsia="en-GB"/>
        </w:rPr>
        <w:t>)</w:t>
      </w:r>
      <w:r w:rsidR="005C5027" w:rsidRPr="0015305B">
        <w:rPr>
          <w:rFonts w:ascii="Book Antiqua" w:eastAsia="Times New Roman" w:hAnsi="Book Antiqua" w:cs="Times New Roman"/>
          <w:color w:val="auto"/>
          <w:sz w:val="24"/>
          <w:szCs w:val="24"/>
          <w:shd w:val="clear" w:color="auto" w:fill="FFFFFF"/>
          <w:lang w:val="en-GB" w:eastAsia="en-GB"/>
        </w:rPr>
        <w:t xml:space="preserve">. </w:t>
      </w:r>
    </w:p>
    <w:p w14:paraId="0BAE520A" w14:textId="77777777" w:rsidR="00CB189A" w:rsidRPr="0015305B" w:rsidRDefault="00CB189A"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p>
    <w:p w14:paraId="398DFCE2" w14:textId="116D5DD1" w:rsidR="00CB189A" w:rsidRPr="0015305B" w:rsidRDefault="008F2CB4"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r w:rsidRPr="0015305B">
        <w:rPr>
          <w:rFonts w:ascii="Book Antiqua" w:hAnsi="Book Antiqua"/>
          <w:b/>
          <w:sz w:val="24"/>
          <w:szCs w:val="24"/>
        </w:rPr>
        <w:t>Author contributions:</w:t>
      </w:r>
      <w:r w:rsidRPr="0015305B">
        <w:rPr>
          <w:rFonts w:ascii="Book Antiqua" w:hAnsi="Book Antiqua"/>
          <w:b/>
          <w:sz w:val="24"/>
          <w:szCs w:val="24"/>
          <w:lang w:eastAsia="zh-CN"/>
        </w:rPr>
        <w:t xml:space="preserve"> </w:t>
      </w:r>
      <w:proofErr w:type="spellStart"/>
      <w:r w:rsidR="00CB189A" w:rsidRPr="0015305B">
        <w:rPr>
          <w:rFonts w:ascii="Book Antiqua" w:eastAsia="Times New Roman" w:hAnsi="Book Antiqua" w:cs="Times New Roman"/>
          <w:color w:val="auto"/>
          <w:sz w:val="24"/>
          <w:szCs w:val="24"/>
          <w:shd w:val="clear" w:color="auto" w:fill="FFFFFF"/>
          <w:lang w:val="en-GB" w:eastAsia="en-GB"/>
        </w:rPr>
        <w:t>Procopet</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B and </w:t>
      </w:r>
      <w:proofErr w:type="spellStart"/>
      <w:r w:rsidR="00CB189A" w:rsidRPr="0015305B">
        <w:rPr>
          <w:rFonts w:ascii="Book Antiqua" w:eastAsia="Times New Roman" w:hAnsi="Book Antiqua" w:cs="Times New Roman"/>
          <w:color w:val="auto"/>
          <w:sz w:val="24"/>
          <w:szCs w:val="24"/>
          <w:shd w:val="clear" w:color="auto" w:fill="FFFFFF"/>
          <w:lang w:val="en-GB" w:eastAsia="en-GB"/>
        </w:rPr>
        <w:t>Stefanescu</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H designed the study</w:t>
      </w:r>
      <w:r w:rsidR="0015305B" w:rsidRPr="0015305B">
        <w:rPr>
          <w:rFonts w:ascii="Book Antiqua" w:hAnsi="Book Antiqua" w:cs="Times New Roman" w:hint="eastAsia"/>
          <w:color w:val="auto"/>
          <w:sz w:val="24"/>
          <w:szCs w:val="24"/>
          <w:shd w:val="clear" w:color="auto" w:fill="FFFFFF"/>
          <w:lang w:val="en-GB" w:eastAsia="zh-CN"/>
        </w:rPr>
        <w:t>;</w:t>
      </w:r>
      <w:r w:rsidR="00CB189A" w:rsidRPr="0015305B">
        <w:rPr>
          <w:rFonts w:ascii="Book Antiqua" w:eastAsia="Times New Roman" w:hAnsi="Book Antiqua" w:cs="Times New Roman"/>
          <w:color w:val="auto"/>
          <w:sz w:val="24"/>
          <w:szCs w:val="24"/>
          <w:shd w:val="clear" w:color="auto" w:fill="FFFFFF"/>
          <w:lang w:val="en-GB" w:eastAsia="en-GB"/>
        </w:rPr>
        <w:t xml:space="preserve"> Fischer P and </w:t>
      </w:r>
      <w:proofErr w:type="spellStart"/>
      <w:r w:rsidR="00CB189A" w:rsidRPr="0015305B">
        <w:rPr>
          <w:rFonts w:ascii="Book Antiqua" w:eastAsia="Times New Roman" w:hAnsi="Book Antiqua" w:cs="Times New Roman"/>
          <w:color w:val="auto"/>
          <w:sz w:val="24"/>
          <w:szCs w:val="24"/>
          <w:shd w:val="clear" w:color="auto" w:fill="FFFFFF"/>
          <w:lang w:val="en-GB" w:eastAsia="en-GB"/>
        </w:rPr>
        <w:t>Farcau</w:t>
      </w:r>
      <w:proofErr w:type="spellEnd"/>
      <w:r w:rsidR="00CB189A" w:rsidRPr="0015305B">
        <w:rPr>
          <w:rFonts w:ascii="Book Antiqua" w:eastAsia="Times New Roman" w:hAnsi="Book Antiqua" w:cs="Times New Roman"/>
          <w:color w:val="auto"/>
          <w:sz w:val="24"/>
          <w:szCs w:val="24"/>
          <w:shd w:val="clear" w:color="auto" w:fill="FFFFFF"/>
          <w:lang w:val="en-GB" w:eastAsia="en-GB"/>
        </w:rPr>
        <w:t xml:space="preserve"> O drafted the first version of the manuscript</w:t>
      </w:r>
      <w:r w:rsidR="0015305B" w:rsidRPr="0015305B">
        <w:rPr>
          <w:rFonts w:ascii="Book Antiqua" w:hAnsi="Book Antiqua" w:cs="Times New Roman" w:hint="eastAsia"/>
          <w:color w:val="auto"/>
          <w:sz w:val="24"/>
          <w:szCs w:val="24"/>
          <w:shd w:val="clear" w:color="auto" w:fill="FFFFFF"/>
          <w:lang w:val="en-GB" w:eastAsia="zh-CN"/>
        </w:rPr>
        <w:t>;</w:t>
      </w:r>
      <w:r w:rsidR="00CB189A" w:rsidRPr="0015305B">
        <w:rPr>
          <w:rFonts w:ascii="Book Antiqua" w:eastAsia="Times New Roman" w:hAnsi="Book Antiqua" w:cs="Times New Roman"/>
          <w:color w:val="auto"/>
          <w:sz w:val="24"/>
          <w:szCs w:val="24"/>
          <w:shd w:val="clear" w:color="auto" w:fill="FFFFFF"/>
          <w:lang w:val="en-GB" w:eastAsia="en-GB"/>
        </w:rPr>
        <w:t xml:space="preserve"> all authors reviewed the manuscript and approved the final version of the paper. </w:t>
      </w:r>
    </w:p>
    <w:p w14:paraId="75B8C88D" w14:textId="77777777" w:rsidR="0015305B" w:rsidRPr="0015305B" w:rsidRDefault="0015305B" w:rsidP="0015305B">
      <w:pPr>
        <w:spacing w:after="0" w:line="360" w:lineRule="auto"/>
        <w:jc w:val="both"/>
        <w:rPr>
          <w:rFonts w:ascii="Book Antiqua" w:hAnsi="Book Antiqua"/>
          <w:b/>
          <w:sz w:val="24"/>
          <w:szCs w:val="24"/>
          <w:lang w:eastAsia="zh-CN"/>
        </w:rPr>
      </w:pPr>
    </w:p>
    <w:p w14:paraId="57654163" w14:textId="327F1E13" w:rsidR="0015305B" w:rsidRPr="0015305B" w:rsidRDefault="0015305B" w:rsidP="0015305B">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r w:rsidRPr="0015305B">
        <w:rPr>
          <w:rFonts w:ascii="Book Antiqua" w:hAnsi="Book Antiqua"/>
          <w:b/>
          <w:sz w:val="24"/>
          <w:szCs w:val="24"/>
        </w:rPr>
        <w:t>Supported by</w:t>
      </w:r>
      <w:r w:rsidRPr="0015305B">
        <w:rPr>
          <w:rFonts w:ascii="Book Antiqua" w:eastAsia="Times New Roman" w:hAnsi="Book Antiqua" w:cs="Times New Roman"/>
          <w:color w:val="auto"/>
          <w:sz w:val="24"/>
          <w:szCs w:val="24"/>
          <w:shd w:val="clear" w:color="auto" w:fill="FFFFFF"/>
          <w:lang w:val="en-GB" w:eastAsia="en-GB"/>
        </w:rPr>
        <w:t xml:space="preserve"> Romanian Agency for Scientific Research, </w:t>
      </w:r>
      <w:r w:rsidRPr="0015305B">
        <w:rPr>
          <w:rFonts w:ascii="Book Antiqua" w:hAnsi="Book Antiqua" w:cs="Times New Roman" w:hint="eastAsia"/>
          <w:color w:val="auto"/>
          <w:sz w:val="24"/>
          <w:szCs w:val="24"/>
          <w:shd w:val="clear" w:color="auto" w:fill="FFFFFF"/>
          <w:lang w:val="en-GB" w:eastAsia="zh-CN"/>
        </w:rPr>
        <w:t xml:space="preserve">No. </w:t>
      </w:r>
      <w:r w:rsidRPr="0015305B">
        <w:rPr>
          <w:rFonts w:ascii="Book Antiqua" w:eastAsia="Times New Roman" w:hAnsi="Book Antiqua" w:cs="Times New Roman"/>
          <w:color w:val="auto"/>
          <w:sz w:val="24"/>
          <w:szCs w:val="24"/>
          <w:shd w:val="clear" w:color="auto" w:fill="FFFFFF"/>
          <w:lang w:val="en-GB" w:eastAsia="en-GB"/>
        </w:rPr>
        <w:t xml:space="preserve">PN-II-RU-TE-2014-4-0356 (awarded to </w:t>
      </w:r>
      <w:proofErr w:type="spellStart"/>
      <w:r w:rsidR="0046663E" w:rsidRPr="0046663E">
        <w:rPr>
          <w:rFonts w:ascii="Book Antiqua" w:eastAsia="Times New Roman" w:hAnsi="Book Antiqua" w:cs="Times New Roman"/>
          <w:color w:val="auto"/>
          <w:sz w:val="24"/>
          <w:szCs w:val="24"/>
          <w:shd w:val="clear" w:color="auto" w:fill="FFFFFF"/>
          <w:lang w:val="en-GB" w:eastAsia="en-GB"/>
        </w:rPr>
        <w:t>Stefanescu</w:t>
      </w:r>
      <w:proofErr w:type="spellEnd"/>
      <w:r w:rsidR="0046663E" w:rsidRPr="0046663E">
        <w:rPr>
          <w:rFonts w:ascii="Book Antiqua" w:eastAsia="Times New Roman" w:hAnsi="Book Antiqua" w:cs="Times New Roman"/>
          <w:color w:val="auto"/>
          <w:sz w:val="24"/>
          <w:szCs w:val="24"/>
          <w:shd w:val="clear" w:color="auto" w:fill="FFFFFF"/>
          <w:lang w:val="en-GB" w:eastAsia="en-GB"/>
        </w:rPr>
        <w:t xml:space="preserve"> </w:t>
      </w:r>
      <w:r w:rsidRPr="0015305B">
        <w:rPr>
          <w:rFonts w:ascii="Book Antiqua" w:eastAsia="Times New Roman" w:hAnsi="Book Antiqua" w:cs="Times New Roman"/>
          <w:color w:val="auto"/>
          <w:sz w:val="24"/>
          <w:szCs w:val="24"/>
          <w:shd w:val="clear" w:color="auto" w:fill="FFFFFF"/>
          <w:lang w:val="en-GB" w:eastAsia="en-GB"/>
        </w:rPr>
        <w:t xml:space="preserve">H) and </w:t>
      </w:r>
      <w:r w:rsidR="0046663E">
        <w:rPr>
          <w:rFonts w:ascii="Book Antiqua" w:hAnsi="Book Antiqua" w:cs="Times New Roman" w:hint="eastAsia"/>
          <w:color w:val="auto"/>
          <w:sz w:val="24"/>
          <w:szCs w:val="24"/>
          <w:shd w:val="clear" w:color="auto" w:fill="FFFFFF"/>
          <w:lang w:val="en-GB" w:eastAsia="zh-CN"/>
        </w:rPr>
        <w:t xml:space="preserve">No. </w:t>
      </w:r>
      <w:r w:rsidRPr="0015305B">
        <w:rPr>
          <w:rFonts w:ascii="Book Antiqua" w:eastAsia="Times New Roman" w:hAnsi="Book Antiqua" w:cs="Times New Roman"/>
          <w:color w:val="auto"/>
          <w:sz w:val="24"/>
          <w:szCs w:val="24"/>
          <w:shd w:val="clear" w:color="auto" w:fill="FFFFFF"/>
          <w:lang w:val="en-GB" w:eastAsia="en-GB"/>
        </w:rPr>
        <w:t xml:space="preserve">PN-II-RU-TE-2014-4-0709 (awarded to </w:t>
      </w:r>
      <w:proofErr w:type="spellStart"/>
      <w:r w:rsidR="0046663E" w:rsidRPr="0046663E">
        <w:rPr>
          <w:rFonts w:ascii="Book Antiqua" w:eastAsia="Times New Roman" w:hAnsi="Book Antiqua" w:cs="Times New Roman"/>
          <w:color w:val="auto"/>
          <w:sz w:val="24"/>
          <w:szCs w:val="24"/>
          <w:shd w:val="clear" w:color="auto" w:fill="FFFFFF"/>
          <w:lang w:val="en-GB" w:eastAsia="en-GB"/>
        </w:rPr>
        <w:t>Procopet</w:t>
      </w:r>
      <w:proofErr w:type="spellEnd"/>
      <w:r w:rsidR="0046663E" w:rsidRPr="0046663E">
        <w:rPr>
          <w:rFonts w:ascii="Book Antiqua" w:eastAsia="Times New Roman" w:hAnsi="Book Antiqua" w:cs="Times New Roman"/>
          <w:color w:val="auto"/>
          <w:sz w:val="24"/>
          <w:szCs w:val="24"/>
          <w:shd w:val="clear" w:color="auto" w:fill="FFFFFF"/>
          <w:lang w:val="en-GB" w:eastAsia="en-GB"/>
        </w:rPr>
        <w:t xml:space="preserve"> </w:t>
      </w:r>
      <w:r w:rsidRPr="0015305B">
        <w:rPr>
          <w:rFonts w:ascii="Book Antiqua" w:eastAsia="Times New Roman" w:hAnsi="Book Antiqua" w:cs="Times New Roman"/>
          <w:color w:val="auto"/>
          <w:sz w:val="24"/>
          <w:szCs w:val="24"/>
          <w:shd w:val="clear" w:color="auto" w:fill="FFFFFF"/>
          <w:lang w:val="en-GB" w:eastAsia="en-GB"/>
        </w:rPr>
        <w:t xml:space="preserve">B). </w:t>
      </w:r>
    </w:p>
    <w:p w14:paraId="102C793B" w14:textId="77777777" w:rsidR="0015305B" w:rsidRPr="0015305B" w:rsidRDefault="0015305B" w:rsidP="0015305B">
      <w:pPr>
        <w:pStyle w:val="BodyText"/>
        <w:spacing w:line="360" w:lineRule="auto"/>
        <w:rPr>
          <w:rFonts w:ascii="Book Antiqua" w:eastAsia="SimSun" w:hAnsi="Book Antiqua"/>
          <w:bCs/>
          <w:lang w:val="en-GB" w:eastAsia="zh-CN"/>
        </w:rPr>
      </w:pPr>
    </w:p>
    <w:p w14:paraId="06F7F0A7" w14:textId="4CF2CC92" w:rsidR="00DA75B1" w:rsidRPr="0015305B" w:rsidRDefault="0015305B" w:rsidP="0015305B">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zh-CN"/>
        </w:rPr>
      </w:pPr>
      <w:r w:rsidRPr="0015305B">
        <w:rPr>
          <w:rFonts w:ascii="Book Antiqua" w:hAnsi="Book Antiqua"/>
          <w:b/>
          <w:sz w:val="24"/>
          <w:szCs w:val="24"/>
        </w:rPr>
        <w:t>Conflict-of-interest statement:</w:t>
      </w:r>
      <w:r w:rsidRPr="0015305B">
        <w:rPr>
          <w:rFonts w:ascii="Book Antiqua" w:hAnsi="Book Antiqua" w:hint="eastAsia"/>
          <w:b/>
          <w:sz w:val="24"/>
          <w:szCs w:val="24"/>
          <w:lang w:eastAsia="zh-CN"/>
        </w:rPr>
        <w:t xml:space="preserve"> </w:t>
      </w:r>
      <w:r w:rsidRPr="0015305B">
        <w:rPr>
          <w:rFonts w:ascii="Book Antiqua" w:hAnsi="Book Antiqua" w:hint="eastAsia"/>
          <w:sz w:val="24"/>
          <w:szCs w:val="24"/>
          <w:lang w:eastAsia="zh-CN"/>
        </w:rPr>
        <w:t>None.</w:t>
      </w:r>
    </w:p>
    <w:p w14:paraId="4898BDA4" w14:textId="77777777" w:rsidR="0015305B" w:rsidRPr="0015305B" w:rsidRDefault="0015305B"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color w:val="auto"/>
          <w:sz w:val="24"/>
          <w:szCs w:val="24"/>
          <w:shd w:val="clear" w:color="auto" w:fill="FFFFFF"/>
          <w:lang w:val="en-GB" w:eastAsia="zh-CN"/>
        </w:rPr>
      </w:pPr>
    </w:p>
    <w:p w14:paraId="26B01658" w14:textId="77777777" w:rsidR="0015305B" w:rsidRPr="0015305B" w:rsidRDefault="0015305B" w:rsidP="0015305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5305B">
        <w:rPr>
          <w:rFonts w:ascii="Book Antiqua" w:hAnsi="Book Antiqua"/>
          <w:b/>
          <w:sz w:val="24"/>
          <w:szCs w:val="24"/>
        </w:rPr>
        <w:lastRenderedPageBreak/>
        <w:t xml:space="preserve">Open-Access: </w:t>
      </w:r>
      <w:r w:rsidRPr="0015305B">
        <w:rPr>
          <w:rFonts w:ascii="Book Antiqua" w:hAnsi="Book Antiqua"/>
          <w:sz w:val="24"/>
          <w:szCs w:val="24"/>
        </w:rPr>
        <w:t xml:space="preserve">This article is an open-access article which was selected </w:t>
      </w:r>
      <w:proofErr w:type="spellStart"/>
      <w:r w:rsidRPr="0015305B">
        <w:rPr>
          <w:rFonts w:ascii="Book Antiqua" w:hAnsi="Book Antiqua"/>
          <w:sz w:val="24"/>
          <w:szCs w:val="24"/>
        </w:rPr>
        <w:t>byan</w:t>
      </w:r>
      <w:proofErr w:type="spellEnd"/>
      <w:r w:rsidRPr="0015305B">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35AD1B0" w14:textId="77777777" w:rsidR="0015305B" w:rsidRPr="0015305B" w:rsidRDefault="0015305B"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color w:val="auto"/>
          <w:sz w:val="24"/>
          <w:szCs w:val="24"/>
          <w:shd w:val="clear" w:color="auto" w:fill="FFFFFF"/>
          <w:lang w:val="en-GB" w:eastAsia="zh-CN"/>
        </w:rPr>
      </w:pPr>
    </w:p>
    <w:p w14:paraId="4C55F8AC" w14:textId="2405F37D" w:rsidR="0015305B" w:rsidRPr="0015305B" w:rsidRDefault="0015305B"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color w:val="auto"/>
          <w:sz w:val="24"/>
          <w:szCs w:val="24"/>
          <w:shd w:val="clear" w:color="auto" w:fill="FFFFFF"/>
          <w:lang w:val="en-GB" w:eastAsia="zh-CN"/>
        </w:rPr>
      </w:pPr>
      <w:r w:rsidRPr="00CF00DA">
        <w:rPr>
          <w:rFonts w:ascii="Book Antiqua" w:hAnsi="Book Antiqua" w:cs="Times New Roman"/>
          <w:b/>
          <w:color w:val="auto"/>
          <w:sz w:val="24"/>
          <w:szCs w:val="24"/>
          <w:shd w:val="clear" w:color="auto" w:fill="FFFFFF"/>
          <w:lang w:val="en-GB" w:eastAsia="zh-CN"/>
        </w:rPr>
        <w:t xml:space="preserve">Manuscript source: </w:t>
      </w:r>
      <w:r w:rsidRPr="0015305B">
        <w:rPr>
          <w:rFonts w:ascii="Book Antiqua" w:hAnsi="Book Antiqua" w:cs="Times New Roman"/>
          <w:color w:val="auto"/>
          <w:sz w:val="24"/>
          <w:szCs w:val="24"/>
          <w:shd w:val="clear" w:color="auto" w:fill="FFFFFF"/>
          <w:lang w:val="en-GB" w:eastAsia="zh-CN"/>
        </w:rPr>
        <w:t>Invited manuscript</w:t>
      </w:r>
    </w:p>
    <w:p w14:paraId="5C45A628" w14:textId="77777777" w:rsidR="0015305B" w:rsidRDefault="0015305B"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b/>
          <w:sz w:val="24"/>
          <w:szCs w:val="24"/>
          <w:lang w:eastAsia="zh-CN"/>
        </w:rPr>
      </w:pPr>
    </w:p>
    <w:p w14:paraId="245B22D6" w14:textId="285AE2B5" w:rsidR="006974A1" w:rsidRPr="0015305B" w:rsidRDefault="0015305B"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r w:rsidRPr="0015305B">
        <w:rPr>
          <w:rFonts w:ascii="Book Antiqua" w:hAnsi="Book Antiqua"/>
          <w:b/>
          <w:sz w:val="24"/>
          <w:szCs w:val="24"/>
        </w:rPr>
        <w:t>Correspondence to:</w:t>
      </w:r>
      <w:r w:rsidRPr="0015305B">
        <w:rPr>
          <w:rFonts w:ascii="Book Antiqua" w:hAnsi="Book Antiqua" w:hint="eastAsia"/>
          <w:b/>
          <w:sz w:val="24"/>
          <w:szCs w:val="24"/>
          <w:lang w:eastAsia="zh-CN"/>
        </w:rPr>
        <w:t xml:space="preserve"> </w:t>
      </w:r>
      <w:proofErr w:type="spellStart"/>
      <w:r w:rsidR="000473F9" w:rsidRPr="00CF00DA">
        <w:rPr>
          <w:rFonts w:ascii="Book Antiqua" w:eastAsia="Times New Roman" w:hAnsi="Book Antiqua" w:cs="Times New Roman"/>
          <w:b/>
          <w:color w:val="auto"/>
          <w:sz w:val="24"/>
          <w:szCs w:val="24"/>
          <w:shd w:val="clear" w:color="auto" w:fill="FFFFFF"/>
          <w:lang w:val="en-GB" w:eastAsia="en-GB"/>
        </w:rPr>
        <w:t>Horia</w:t>
      </w:r>
      <w:proofErr w:type="spellEnd"/>
      <w:r w:rsidR="000473F9" w:rsidRPr="00CF00DA">
        <w:rPr>
          <w:rFonts w:ascii="Book Antiqua" w:eastAsia="Times New Roman" w:hAnsi="Book Antiqua" w:cs="Times New Roman"/>
          <w:b/>
          <w:color w:val="auto"/>
          <w:sz w:val="24"/>
          <w:szCs w:val="24"/>
          <w:shd w:val="clear" w:color="auto" w:fill="FFFFFF"/>
          <w:lang w:val="en-GB" w:eastAsia="en-GB"/>
        </w:rPr>
        <w:t xml:space="preserve"> </w:t>
      </w:r>
      <w:proofErr w:type="spellStart"/>
      <w:r w:rsidR="000473F9" w:rsidRPr="00CF00DA">
        <w:rPr>
          <w:rFonts w:ascii="Book Antiqua" w:eastAsia="Times New Roman" w:hAnsi="Book Antiqua" w:cs="Times New Roman"/>
          <w:b/>
          <w:color w:val="auto"/>
          <w:sz w:val="24"/>
          <w:szCs w:val="24"/>
          <w:shd w:val="clear" w:color="auto" w:fill="FFFFFF"/>
          <w:lang w:val="en-GB" w:eastAsia="en-GB"/>
        </w:rPr>
        <w:t>Stefanescu</w:t>
      </w:r>
      <w:proofErr w:type="spellEnd"/>
      <w:r w:rsidR="000473F9" w:rsidRPr="00CF00DA">
        <w:rPr>
          <w:rFonts w:ascii="Book Antiqua" w:eastAsia="Times New Roman" w:hAnsi="Book Antiqua" w:cs="Times New Roman"/>
          <w:b/>
          <w:color w:val="auto"/>
          <w:sz w:val="24"/>
          <w:szCs w:val="24"/>
          <w:shd w:val="clear" w:color="auto" w:fill="FFFFFF"/>
          <w:lang w:val="en-GB" w:eastAsia="en-GB"/>
        </w:rPr>
        <w:t xml:space="preserve">, </w:t>
      </w:r>
      <w:r w:rsidR="00357F71" w:rsidRPr="00357F71">
        <w:rPr>
          <w:rFonts w:ascii="Book Antiqua" w:eastAsia="Times New Roman" w:hAnsi="Book Antiqua" w:cs="Times New Roman"/>
          <w:b/>
          <w:color w:val="auto"/>
          <w:sz w:val="24"/>
          <w:szCs w:val="24"/>
          <w:shd w:val="clear" w:color="auto" w:fill="FFFFFF"/>
          <w:lang w:val="en-GB" w:eastAsia="en-GB"/>
        </w:rPr>
        <w:t>MSc, MD, PhD, Doctor, Staff Physician</w:t>
      </w:r>
      <w:r w:rsidRPr="00CF00DA">
        <w:rPr>
          <w:rFonts w:ascii="Book Antiqua" w:hAnsi="Book Antiqua" w:cs="Times New Roman" w:hint="eastAsia"/>
          <w:b/>
          <w:color w:val="auto"/>
          <w:sz w:val="24"/>
          <w:szCs w:val="24"/>
          <w:shd w:val="clear" w:color="auto" w:fill="FFFFFF"/>
          <w:lang w:val="en-GB" w:eastAsia="zh-CN"/>
        </w:rPr>
        <w:t xml:space="preserve">, </w:t>
      </w:r>
      <w:r w:rsidR="000473F9" w:rsidRPr="0015305B">
        <w:rPr>
          <w:rFonts w:ascii="Book Antiqua" w:eastAsia="Times New Roman" w:hAnsi="Book Antiqua" w:cs="Times New Roman"/>
          <w:color w:val="auto"/>
          <w:sz w:val="24"/>
          <w:szCs w:val="24"/>
          <w:shd w:val="clear" w:color="auto" w:fill="FFFFFF"/>
          <w:lang w:val="en-GB" w:eastAsia="en-GB"/>
        </w:rPr>
        <w:t>Hepatology Unit, Regional Institute of Gastroenterology and Hepatology</w:t>
      </w:r>
      <w:r>
        <w:rPr>
          <w:rFonts w:ascii="Book Antiqua" w:hAnsi="Book Antiqua" w:cs="Times New Roman" w:hint="eastAsia"/>
          <w:color w:val="auto"/>
          <w:sz w:val="24"/>
          <w:szCs w:val="24"/>
          <w:shd w:val="clear" w:color="auto" w:fill="FFFFFF"/>
          <w:lang w:val="en-GB" w:eastAsia="zh-CN"/>
        </w:rPr>
        <w:t xml:space="preserve">, </w:t>
      </w:r>
      <w:r w:rsidR="000473F9" w:rsidRPr="0015305B">
        <w:rPr>
          <w:rFonts w:ascii="Book Antiqua" w:eastAsia="Times New Roman" w:hAnsi="Book Antiqua" w:cs="Times New Roman"/>
          <w:color w:val="auto"/>
          <w:sz w:val="24"/>
          <w:szCs w:val="24"/>
          <w:shd w:val="clear" w:color="auto" w:fill="FFFFFF"/>
          <w:lang w:val="en-GB" w:eastAsia="en-GB"/>
        </w:rPr>
        <w:t xml:space="preserve">19-21 </w:t>
      </w:r>
      <w:proofErr w:type="spellStart"/>
      <w:r w:rsidR="000473F9" w:rsidRPr="0015305B">
        <w:rPr>
          <w:rFonts w:ascii="Book Antiqua" w:eastAsia="Times New Roman" w:hAnsi="Book Antiqua" w:cs="Times New Roman"/>
          <w:color w:val="auto"/>
          <w:sz w:val="24"/>
          <w:szCs w:val="24"/>
          <w:shd w:val="clear" w:color="auto" w:fill="FFFFFF"/>
          <w:lang w:val="en-GB" w:eastAsia="en-GB"/>
        </w:rPr>
        <w:t>Croitorilor</w:t>
      </w:r>
      <w:proofErr w:type="spellEnd"/>
      <w:r w:rsidR="000473F9" w:rsidRPr="0015305B">
        <w:rPr>
          <w:rFonts w:ascii="Book Antiqua" w:eastAsia="Times New Roman" w:hAnsi="Book Antiqua" w:cs="Times New Roman"/>
          <w:color w:val="auto"/>
          <w:sz w:val="24"/>
          <w:szCs w:val="24"/>
          <w:shd w:val="clear" w:color="auto" w:fill="FFFFFF"/>
          <w:lang w:val="en-GB" w:eastAsia="en-GB"/>
        </w:rPr>
        <w:t xml:space="preserve"> </w:t>
      </w:r>
      <w:r w:rsidR="000473F9" w:rsidRPr="00686E15">
        <w:rPr>
          <w:rFonts w:ascii="Book Antiqua" w:eastAsia="Times New Roman" w:hAnsi="Book Antiqua" w:cs="Times New Roman"/>
          <w:caps/>
          <w:color w:val="auto"/>
          <w:sz w:val="24"/>
          <w:szCs w:val="24"/>
          <w:shd w:val="clear" w:color="auto" w:fill="FFFFFF"/>
          <w:lang w:val="en-GB" w:eastAsia="en-GB"/>
        </w:rPr>
        <w:t>s</w:t>
      </w:r>
      <w:r w:rsidR="000473F9" w:rsidRPr="0015305B">
        <w:rPr>
          <w:rFonts w:ascii="Book Antiqua" w:eastAsia="Times New Roman" w:hAnsi="Book Antiqua" w:cs="Times New Roman"/>
          <w:color w:val="auto"/>
          <w:sz w:val="24"/>
          <w:szCs w:val="24"/>
          <w:shd w:val="clear" w:color="auto" w:fill="FFFFFF"/>
          <w:lang w:val="en-GB" w:eastAsia="en-GB"/>
        </w:rPr>
        <w:t>tr</w:t>
      </w:r>
      <w:r w:rsidR="00B06AB9">
        <w:rPr>
          <w:rFonts w:ascii="Book Antiqua" w:hAnsi="Book Antiqua" w:cs="Times New Roman" w:hint="eastAsia"/>
          <w:color w:val="auto"/>
          <w:sz w:val="24"/>
          <w:szCs w:val="24"/>
          <w:shd w:val="clear" w:color="auto" w:fill="FFFFFF"/>
          <w:lang w:val="en-GB" w:eastAsia="zh-CN"/>
        </w:rPr>
        <w:t>.</w:t>
      </w:r>
      <w:r w:rsidR="000473F9" w:rsidRPr="0015305B">
        <w:rPr>
          <w:rFonts w:ascii="Book Antiqua" w:eastAsia="Times New Roman" w:hAnsi="Book Antiqua" w:cs="Times New Roman"/>
          <w:color w:val="auto"/>
          <w:sz w:val="24"/>
          <w:szCs w:val="24"/>
          <w:shd w:val="clear" w:color="auto" w:fill="FFFFFF"/>
          <w:lang w:val="en-GB" w:eastAsia="en-GB"/>
        </w:rPr>
        <w:t xml:space="preserve">, </w:t>
      </w:r>
      <w:proofErr w:type="spellStart"/>
      <w:r w:rsidR="000473F9" w:rsidRPr="0015305B">
        <w:rPr>
          <w:rFonts w:ascii="Book Antiqua" w:eastAsia="Times New Roman" w:hAnsi="Book Antiqua" w:cs="Times New Roman"/>
          <w:color w:val="auto"/>
          <w:sz w:val="24"/>
          <w:szCs w:val="24"/>
          <w:shd w:val="clear" w:color="auto" w:fill="FFFFFF"/>
          <w:lang w:val="en-GB" w:eastAsia="en-GB"/>
        </w:rPr>
        <w:t>Cluj</w:t>
      </w:r>
      <w:proofErr w:type="spellEnd"/>
      <w:r>
        <w:rPr>
          <w:rFonts w:ascii="Book Antiqua" w:hAnsi="Book Antiqua" w:cs="Times New Roman" w:hint="eastAsia"/>
          <w:color w:val="auto"/>
          <w:sz w:val="24"/>
          <w:szCs w:val="24"/>
          <w:shd w:val="clear" w:color="auto" w:fill="FFFFFF"/>
          <w:lang w:val="en-GB" w:eastAsia="zh-CN"/>
        </w:rPr>
        <w:t xml:space="preserve"> </w:t>
      </w:r>
      <w:r w:rsidRPr="0015305B">
        <w:rPr>
          <w:rFonts w:ascii="Book Antiqua" w:eastAsia="Times New Roman" w:hAnsi="Book Antiqua" w:cs="Times New Roman"/>
          <w:color w:val="auto"/>
          <w:sz w:val="24"/>
          <w:szCs w:val="24"/>
          <w:shd w:val="clear" w:color="auto" w:fill="FFFFFF"/>
          <w:lang w:val="en-GB" w:eastAsia="en-GB"/>
        </w:rPr>
        <w:t>400162</w:t>
      </w:r>
      <w:r w:rsidR="000473F9" w:rsidRPr="0015305B">
        <w:rPr>
          <w:rFonts w:ascii="Book Antiqua" w:eastAsia="Times New Roman" w:hAnsi="Book Antiqua" w:cs="Times New Roman"/>
          <w:color w:val="auto"/>
          <w:sz w:val="24"/>
          <w:szCs w:val="24"/>
          <w:shd w:val="clear" w:color="auto" w:fill="FFFFFF"/>
          <w:lang w:val="en-GB" w:eastAsia="en-GB"/>
        </w:rPr>
        <w:t>, Romania</w:t>
      </w:r>
      <w:r>
        <w:rPr>
          <w:rFonts w:ascii="Book Antiqua" w:hAnsi="Book Antiqua" w:cs="Times New Roman" w:hint="eastAsia"/>
          <w:color w:val="auto"/>
          <w:sz w:val="24"/>
          <w:szCs w:val="24"/>
          <w:shd w:val="clear" w:color="auto" w:fill="FFFFFF"/>
          <w:lang w:val="en-GB" w:eastAsia="zh-CN"/>
        </w:rPr>
        <w:t xml:space="preserve">. </w:t>
      </w:r>
      <w:r w:rsidR="000473F9" w:rsidRPr="0015305B">
        <w:rPr>
          <w:rFonts w:ascii="Book Antiqua" w:eastAsia="Times New Roman" w:hAnsi="Book Antiqua" w:cs="Times New Roman"/>
          <w:color w:val="auto"/>
          <w:sz w:val="24"/>
          <w:szCs w:val="24"/>
          <w:shd w:val="clear" w:color="auto" w:fill="FFFFFF"/>
          <w:lang w:val="en-GB" w:eastAsia="en-GB"/>
        </w:rPr>
        <w:t>horia.stefanescu@irgh.ro</w:t>
      </w:r>
    </w:p>
    <w:p w14:paraId="22F60142" w14:textId="5B38A9B5" w:rsidR="00CF00DA" w:rsidRPr="00B03C8E" w:rsidRDefault="00CF00DA" w:rsidP="00CF00DA">
      <w:pPr>
        <w:rPr>
          <w:rFonts w:ascii="Times New Roman" w:hAnsi="Times New Roman"/>
          <w:color w:val="222222"/>
          <w:sz w:val="20"/>
          <w:szCs w:val="20"/>
        </w:rPr>
      </w:pPr>
      <w:r w:rsidRPr="00304893">
        <w:rPr>
          <w:rFonts w:ascii="Book Antiqua" w:hAnsi="Book Antiqua"/>
          <w:b/>
          <w:bCs/>
        </w:rPr>
        <w:t>Telephone:</w:t>
      </w:r>
      <w:r>
        <w:rPr>
          <w:rFonts w:ascii="Book Antiqua" w:hAnsi="Book Antiqua" w:hint="eastAsia"/>
          <w:sz w:val="24"/>
          <w:szCs w:val="24"/>
          <w:lang w:eastAsia="zh-CN"/>
        </w:rPr>
        <w:t xml:space="preserve"> +</w:t>
      </w:r>
      <w:r>
        <w:rPr>
          <w:rFonts w:ascii="Book Antiqua" w:hAnsi="Book Antiqua"/>
          <w:sz w:val="24"/>
          <w:szCs w:val="24"/>
        </w:rPr>
        <w:t>4</w:t>
      </w:r>
      <w:r>
        <w:rPr>
          <w:rFonts w:ascii="Book Antiqua" w:hAnsi="Book Antiqua" w:hint="eastAsia"/>
          <w:sz w:val="24"/>
          <w:szCs w:val="24"/>
          <w:lang w:eastAsia="zh-CN"/>
        </w:rPr>
        <w:t>-</w:t>
      </w:r>
      <w:r>
        <w:rPr>
          <w:rFonts w:ascii="Book Antiqua" w:hAnsi="Book Antiqua"/>
          <w:sz w:val="24"/>
          <w:szCs w:val="24"/>
        </w:rPr>
        <w:t>0766</w:t>
      </w:r>
      <w:r>
        <w:rPr>
          <w:rFonts w:ascii="Book Antiqua" w:hAnsi="Book Antiqua" w:hint="eastAsia"/>
          <w:sz w:val="24"/>
          <w:szCs w:val="24"/>
          <w:lang w:eastAsia="zh-CN"/>
        </w:rPr>
        <w:t>-</w:t>
      </w:r>
      <w:r w:rsidRPr="00CF00DA">
        <w:rPr>
          <w:rFonts w:ascii="Book Antiqua" w:hAnsi="Book Antiqua"/>
          <w:sz w:val="24"/>
          <w:szCs w:val="24"/>
        </w:rPr>
        <w:t>318283</w:t>
      </w:r>
    </w:p>
    <w:p w14:paraId="5604220D" w14:textId="77777777" w:rsidR="006974A1" w:rsidRPr="0015305B" w:rsidRDefault="006974A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p>
    <w:p w14:paraId="12CB4473" w14:textId="58991E36" w:rsidR="0015305B" w:rsidRPr="00013E56" w:rsidRDefault="0015305B" w:rsidP="0015305B">
      <w:pPr>
        <w:spacing w:after="0" w:line="360" w:lineRule="auto"/>
        <w:jc w:val="both"/>
        <w:rPr>
          <w:rFonts w:ascii="Book Antiqua" w:hAnsi="Book Antiqua"/>
          <w:sz w:val="24"/>
          <w:szCs w:val="24"/>
        </w:rPr>
      </w:pPr>
      <w:r w:rsidRPr="0015305B">
        <w:rPr>
          <w:rFonts w:ascii="Book Antiqua" w:hAnsi="Book Antiqua"/>
          <w:b/>
          <w:sz w:val="24"/>
          <w:szCs w:val="24"/>
        </w:rPr>
        <w:t>Received:</w:t>
      </w:r>
      <w:r w:rsidRPr="0015305B">
        <w:rPr>
          <w:rFonts w:ascii="Book Antiqua" w:hAnsi="Book Antiqua"/>
          <w:b/>
          <w:sz w:val="24"/>
          <w:szCs w:val="24"/>
          <w:lang w:eastAsia="zh-CN"/>
        </w:rPr>
        <w:t xml:space="preserve"> </w:t>
      </w:r>
      <w:r w:rsidR="00013E56" w:rsidRPr="00013E56">
        <w:rPr>
          <w:rFonts w:ascii="Book Antiqua" w:hAnsi="Book Antiqua" w:hint="eastAsia"/>
          <w:sz w:val="24"/>
          <w:szCs w:val="24"/>
          <w:lang w:eastAsia="zh-CN"/>
        </w:rPr>
        <w:t>October 28, 2017</w:t>
      </w:r>
    </w:p>
    <w:p w14:paraId="1B0DBE61" w14:textId="2581CBB9" w:rsidR="0015305B" w:rsidRPr="00013E56" w:rsidRDefault="0015305B" w:rsidP="0015305B">
      <w:pPr>
        <w:spacing w:after="0" w:line="360" w:lineRule="auto"/>
        <w:jc w:val="both"/>
        <w:rPr>
          <w:rFonts w:ascii="Book Antiqua" w:hAnsi="Book Antiqua"/>
          <w:sz w:val="24"/>
          <w:szCs w:val="24"/>
          <w:lang w:eastAsia="zh-CN"/>
        </w:rPr>
      </w:pPr>
      <w:r w:rsidRPr="0015305B">
        <w:rPr>
          <w:rFonts w:ascii="Book Antiqua" w:hAnsi="Book Antiqua"/>
          <w:b/>
          <w:sz w:val="24"/>
          <w:szCs w:val="24"/>
        </w:rPr>
        <w:t>Peer-review started:</w:t>
      </w:r>
      <w:r w:rsidRPr="0015305B">
        <w:rPr>
          <w:rFonts w:ascii="Book Antiqua" w:hAnsi="Book Antiqua"/>
          <w:b/>
          <w:sz w:val="24"/>
          <w:szCs w:val="24"/>
          <w:lang w:eastAsia="zh-CN"/>
        </w:rPr>
        <w:t xml:space="preserve"> </w:t>
      </w:r>
      <w:r w:rsidR="00013E56" w:rsidRPr="00013E56">
        <w:rPr>
          <w:rFonts w:ascii="Book Antiqua" w:hAnsi="Book Antiqua" w:hint="eastAsia"/>
          <w:sz w:val="24"/>
          <w:szCs w:val="24"/>
          <w:lang w:eastAsia="zh-CN"/>
        </w:rPr>
        <w:t>October 2</w:t>
      </w:r>
      <w:r w:rsidR="00013E56">
        <w:rPr>
          <w:rFonts w:ascii="Book Antiqua" w:hAnsi="Book Antiqua" w:hint="eastAsia"/>
          <w:sz w:val="24"/>
          <w:szCs w:val="24"/>
          <w:lang w:eastAsia="zh-CN"/>
        </w:rPr>
        <w:t>9</w:t>
      </w:r>
      <w:r w:rsidR="00013E56" w:rsidRPr="00013E56">
        <w:rPr>
          <w:rFonts w:ascii="Book Antiqua" w:hAnsi="Book Antiqua" w:hint="eastAsia"/>
          <w:sz w:val="24"/>
          <w:szCs w:val="24"/>
          <w:lang w:eastAsia="zh-CN"/>
        </w:rPr>
        <w:t>, 2017</w:t>
      </w:r>
    </w:p>
    <w:p w14:paraId="794D5777" w14:textId="7F713F16" w:rsidR="0015305B" w:rsidRPr="00013E56" w:rsidRDefault="0015305B" w:rsidP="0015305B">
      <w:pPr>
        <w:spacing w:after="0" w:line="360" w:lineRule="auto"/>
        <w:jc w:val="both"/>
        <w:rPr>
          <w:rFonts w:ascii="Book Antiqua" w:hAnsi="Book Antiqua"/>
          <w:sz w:val="24"/>
          <w:szCs w:val="24"/>
          <w:lang w:eastAsia="zh-CN"/>
        </w:rPr>
      </w:pPr>
      <w:r w:rsidRPr="0015305B">
        <w:rPr>
          <w:rFonts w:ascii="Book Antiqua" w:hAnsi="Book Antiqua"/>
          <w:b/>
          <w:sz w:val="24"/>
          <w:szCs w:val="24"/>
        </w:rPr>
        <w:t>First decision:</w:t>
      </w:r>
      <w:r w:rsidRPr="0015305B">
        <w:rPr>
          <w:rFonts w:ascii="Book Antiqua" w:hAnsi="Book Antiqua"/>
          <w:b/>
          <w:sz w:val="24"/>
          <w:szCs w:val="24"/>
          <w:lang w:eastAsia="zh-CN"/>
        </w:rPr>
        <w:t xml:space="preserve"> </w:t>
      </w:r>
      <w:r w:rsidR="00013E56" w:rsidRPr="00013E56">
        <w:rPr>
          <w:rFonts w:ascii="Book Antiqua" w:hAnsi="Book Antiqua" w:hint="eastAsia"/>
          <w:sz w:val="24"/>
          <w:szCs w:val="24"/>
          <w:lang w:eastAsia="zh-CN"/>
        </w:rPr>
        <w:t>November 28, 2017</w:t>
      </w:r>
    </w:p>
    <w:p w14:paraId="27217455" w14:textId="368E28C0" w:rsidR="0015305B" w:rsidRPr="00013E56" w:rsidRDefault="0015305B" w:rsidP="0015305B">
      <w:pPr>
        <w:spacing w:after="0" w:line="360" w:lineRule="auto"/>
        <w:jc w:val="both"/>
        <w:rPr>
          <w:rFonts w:ascii="Book Antiqua" w:hAnsi="Book Antiqua"/>
          <w:sz w:val="24"/>
          <w:szCs w:val="24"/>
          <w:lang w:eastAsia="zh-CN"/>
        </w:rPr>
      </w:pPr>
      <w:r w:rsidRPr="0015305B">
        <w:rPr>
          <w:rFonts w:ascii="Book Antiqua" w:hAnsi="Book Antiqua"/>
          <w:b/>
          <w:sz w:val="24"/>
          <w:szCs w:val="24"/>
        </w:rPr>
        <w:t xml:space="preserve">Revised: </w:t>
      </w:r>
      <w:r w:rsidR="00013E56" w:rsidRPr="00013E56">
        <w:rPr>
          <w:rFonts w:ascii="Book Antiqua" w:hAnsi="Book Antiqua" w:hint="eastAsia"/>
          <w:sz w:val="24"/>
          <w:szCs w:val="24"/>
          <w:lang w:eastAsia="zh-CN"/>
        </w:rPr>
        <w:t>January 19, 2018</w:t>
      </w:r>
    </w:p>
    <w:p w14:paraId="49789D59" w14:textId="7D3537C6" w:rsidR="0015305B" w:rsidRPr="0015305B" w:rsidRDefault="0015305B" w:rsidP="0015305B">
      <w:pPr>
        <w:spacing w:after="0" w:line="360" w:lineRule="auto"/>
        <w:jc w:val="both"/>
        <w:rPr>
          <w:rFonts w:ascii="Book Antiqua" w:hAnsi="Book Antiqua"/>
          <w:sz w:val="24"/>
          <w:szCs w:val="24"/>
        </w:rPr>
      </w:pPr>
      <w:r w:rsidRPr="0015305B">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5305B">
        <w:rPr>
          <w:rFonts w:ascii="Book Antiqua" w:hAnsi="Book Antiqua"/>
          <w:sz w:val="24"/>
          <w:szCs w:val="24"/>
        </w:rPr>
        <w:t xml:space="preserve"> </w:t>
      </w:r>
      <w:bookmarkEnd w:id="4"/>
      <w:bookmarkEnd w:id="5"/>
      <w:bookmarkEnd w:id="6"/>
      <w:bookmarkEnd w:id="7"/>
      <w:bookmarkEnd w:id="8"/>
      <w:bookmarkEnd w:id="9"/>
      <w:bookmarkEnd w:id="10"/>
      <w:ins w:id="11" w:author="Li Ma" w:date="2018-01-29T10:11:00Z">
        <w:r w:rsidR="00E60DFD">
          <w:rPr>
            <w:rFonts w:ascii="Book Antiqua" w:hAnsi="Book Antiqua"/>
            <w:sz w:val="24"/>
            <w:szCs w:val="24"/>
          </w:rPr>
          <w:t>January 29, 2018</w:t>
        </w:r>
      </w:ins>
    </w:p>
    <w:p w14:paraId="33392936" w14:textId="77777777" w:rsidR="0015305B" w:rsidRPr="0015305B" w:rsidRDefault="0015305B" w:rsidP="0015305B">
      <w:pPr>
        <w:spacing w:after="0" w:line="360" w:lineRule="auto"/>
        <w:jc w:val="both"/>
        <w:rPr>
          <w:rFonts w:ascii="Book Antiqua" w:hAnsi="Book Antiqua"/>
          <w:b/>
          <w:sz w:val="24"/>
          <w:szCs w:val="24"/>
        </w:rPr>
      </w:pPr>
      <w:r w:rsidRPr="0015305B">
        <w:rPr>
          <w:rFonts w:ascii="Book Antiqua" w:hAnsi="Book Antiqua"/>
          <w:b/>
          <w:sz w:val="24"/>
          <w:szCs w:val="24"/>
        </w:rPr>
        <w:t>Article in press:</w:t>
      </w:r>
    </w:p>
    <w:p w14:paraId="32EEDA34" w14:textId="77777777" w:rsidR="0015305B" w:rsidRPr="0015305B" w:rsidRDefault="0015305B" w:rsidP="0015305B">
      <w:pPr>
        <w:spacing w:after="0" w:line="360" w:lineRule="auto"/>
        <w:jc w:val="both"/>
        <w:rPr>
          <w:rFonts w:ascii="Book Antiqua" w:hAnsi="Book Antiqua"/>
          <w:b/>
          <w:sz w:val="24"/>
          <w:szCs w:val="24"/>
        </w:rPr>
      </w:pPr>
      <w:r w:rsidRPr="0015305B">
        <w:rPr>
          <w:rFonts w:ascii="Book Antiqua" w:hAnsi="Book Antiqua"/>
          <w:b/>
          <w:sz w:val="24"/>
          <w:szCs w:val="24"/>
        </w:rPr>
        <w:t xml:space="preserve">Published online: </w:t>
      </w:r>
    </w:p>
    <w:p w14:paraId="4E0A25BF" w14:textId="687E87A9" w:rsidR="006974A1" w:rsidRPr="00654AA6" w:rsidRDefault="006974A1" w:rsidP="00CD3D4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color w:val="auto"/>
          <w:sz w:val="24"/>
          <w:szCs w:val="24"/>
          <w:shd w:val="clear" w:color="auto" w:fill="FFFFFF"/>
          <w:lang w:eastAsia="zh-CN"/>
        </w:rPr>
      </w:pPr>
    </w:p>
    <w:p w14:paraId="66BED66C" w14:textId="77777777" w:rsidR="008E7909" w:rsidRPr="00CD3D41" w:rsidRDefault="008E7909" w:rsidP="00CD3D41">
      <w:pPr>
        <w:spacing w:after="0" w:line="360" w:lineRule="auto"/>
        <w:jc w:val="both"/>
        <w:rPr>
          <w:rFonts w:ascii="Book Antiqua" w:hAnsi="Book Antiqua"/>
          <w:color w:val="auto"/>
          <w:sz w:val="24"/>
          <w:szCs w:val="24"/>
        </w:rPr>
      </w:pPr>
      <w:r w:rsidRPr="00CD3D41">
        <w:rPr>
          <w:rFonts w:ascii="Book Antiqua" w:hAnsi="Book Antiqua"/>
          <w:color w:val="auto"/>
          <w:sz w:val="24"/>
          <w:szCs w:val="24"/>
        </w:rPr>
        <w:br w:type="page"/>
      </w:r>
    </w:p>
    <w:p w14:paraId="68AC5949" w14:textId="47851D2E" w:rsidR="008E7909" w:rsidRPr="00E85275" w:rsidRDefault="008E7909" w:rsidP="00CD3D41">
      <w:pPr>
        <w:spacing w:after="0" w:line="360" w:lineRule="auto"/>
        <w:jc w:val="both"/>
        <w:rPr>
          <w:rFonts w:ascii="Book Antiqua" w:hAnsi="Book Antiqua"/>
          <w:b/>
          <w:color w:val="auto"/>
          <w:sz w:val="24"/>
          <w:szCs w:val="24"/>
        </w:rPr>
      </w:pPr>
      <w:r w:rsidRPr="00E85275">
        <w:rPr>
          <w:rFonts w:ascii="Book Antiqua" w:hAnsi="Book Antiqua"/>
          <w:b/>
          <w:color w:val="auto"/>
          <w:sz w:val="24"/>
          <w:szCs w:val="24"/>
        </w:rPr>
        <w:lastRenderedPageBreak/>
        <w:t>A</w:t>
      </w:r>
      <w:r w:rsidR="00E85275" w:rsidRPr="00E85275">
        <w:rPr>
          <w:rFonts w:ascii="Book Antiqua" w:hAnsi="Book Antiqua"/>
          <w:b/>
          <w:color w:val="auto"/>
          <w:sz w:val="24"/>
          <w:szCs w:val="24"/>
        </w:rPr>
        <w:t>bstract</w:t>
      </w:r>
    </w:p>
    <w:p w14:paraId="514E60BC" w14:textId="3F0F196E" w:rsidR="008E7909" w:rsidRPr="00CD3D41" w:rsidRDefault="008E7909" w:rsidP="00CD3D41">
      <w:pPr>
        <w:spacing w:after="0" w:line="360" w:lineRule="auto"/>
        <w:jc w:val="both"/>
        <w:rPr>
          <w:rFonts w:ascii="Book Antiqua" w:eastAsia="Times New Roman" w:hAnsi="Book Antiqua" w:cs="Times New Roman"/>
          <w:color w:val="auto"/>
          <w:sz w:val="24"/>
          <w:szCs w:val="24"/>
        </w:rPr>
      </w:pPr>
      <w:r w:rsidRPr="00CD3D41">
        <w:rPr>
          <w:rFonts w:ascii="Book Antiqua" w:hAnsi="Book Antiqua"/>
          <w:color w:val="auto"/>
          <w:sz w:val="24"/>
          <w:szCs w:val="24"/>
        </w:rPr>
        <w:t>Currently there is a lack of accurate biomarkers for diagnosis and prognosis in advanced liver diseases. Either the occurrence of first decompensation, or diagnosis of acute on chronic liver failure, severe alcoholic hepatitis, or hepatocellular carcinoma</w:t>
      </w:r>
      <w:r w:rsidR="00915B69">
        <w:rPr>
          <w:rFonts w:ascii="Book Antiqua" w:hAnsi="Book Antiqua" w:hint="eastAsia"/>
          <w:color w:val="auto"/>
          <w:sz w:val="24"/>
          <w:szCs w:val="24"/>
          <w:lang w:eastAsia="zh-CN"/>
        </w:rPr>
        <w:t xml:space="preserve"> (HCC)</w:t>
      </w:r>
      <w:r w:rsidRPr="00CD3D41">
        <w:rPr>
          <w:rFonts w:ascii="Book Antiqua" w:hAnsi="Book Antiqua"/>
          <w:color w:val="auto"/>
          <w:sz w:val="24"/>
          <w:szCs w:val="24"/>
        </w:rPr>
        <w:t xml:space="preserve">, none of the available biomarkers are satisfactory. Metabolomics is the newest of omics, </w:t>
      </w:r>
      <w:r w:rsidRPr="00CD3D41">
        <w:rPr>
          <w:rFonts w:ascii="Book Antiqua" w:eastAsia="Times New Roman" w:hAnsi="Book Antiqua" w:cs="Times New Roman"/>
          <w:color w:val="auto"/>
          <w:sz w:val="24"/>
          <w:szCs w:val="24"/>
        </w:rPr>
        <w:t>being much closer than the others to the actual phenotype and pathologic changes that characterizes a certain condition. It deals with a much wider spectrum of low molecular weight bio-compounds providing a powerful platform for discovering novel biomarkers and biochemical pathways to improve diagnostic, prognostication and therapy. Until now metabolomics was applied in a wide spectrum of liver conditions, but the findings were contradictory. This review proposes a synthesis of the existing evidences of metabolomics use in advanced chronic liver diseases, decompensated liver cirrhosis, severe alcoholic hepatitis and HCC.</w:t>
      </w:r>
    </w:p>
    <w:p w14:paraId="4234E592" w14:textId="77777777" w:rsidR="008E7909" w:rsidRPr="00CD3D41" w:rsidRDefault="008E7909" w:rsidP="00CD3D41">
      <w:pPr>
        <w:spacing w:after="0" w:line="360" w:lineRule="auto"/>
        <w:contextualSpacing/>
        <w:jc w:val="both"/>
        <w:rPr>
          <w:rFonts w:ascii="Book Antiqua" w:eastAsia="Times New Roman" w:hAnsi="Book Antiqua" w:cs="Times New Roman"/>
          <w:color w:val="auto"/>
          <w:sz w:val="24"/>
          <w:szCs w:val="24"/>
        </w:rPr>
      </w:pPr>
    </w:p>
    <w:p w14:paraId="005D3B4C" w14:textId="65B0B544" w:rsidR="008E7909" w:rsidRPr="00CD3D41" w:rsidRDefault="008E7909" w:rsidP="00CD3D41">
      <w:pPr>
        <w:spacing w:after="0" w:line="360" w:lineRule="auto"/>
        <w:contextualSpacing/>
        <w:jc w:val="both"/>
        <w:rPr>
          <w:rFonts w:ascii="Book Antiqua" w:eastAsia="Times New Roman" w:hAnsi="Book Antiqua" w:cs="Times New Roman"/>
          <w:color w:val="auto"/>
          <w:sz w:val="24"/>
          <w:szCs w:val="24"/>
        </w:rPr>
      </w:pPr>
      <w:r w:rsidRPr="00E85275">
        <w:rPr>
          <w:rFonts w:ascii="Book Antiqua" w:eastAsia="Times New Roman" w:hAnsi="Book Antiqua" w:cs="Times New Roman"/>
          <w:b/>
          <w:color w:val="auto"/>
          <w:sz w:val="24"/>
          <w:szCs w:val="24"/>
        </w:rPr>
        <w:t>K</w:t>
      </w:r>
      <w:r w:rsidR="00E85275" w:rsidRPr="00E85275">
        <w:rPr>
          <w:rFonts w:ascii="Book Antiqua" w:eastAsia="Times New Roman" w:hAnsi="Book Antiqua" w:cs="Times New Roman"/>
          <w:b/>
          <w:color w:val="auto"/>
          <w:sz w:val="24"/>
          <w:szCs w:val="24"/>
        </w:rPr>
        <w:t>ey</w:t>
      </w:r>
      <w:r w:rsidR="00E85275" w:rsidRPr="00E85275">
        <w:rPr>
          <w:rFonts w:ascii="Book Antiqua" w:hAnsi="Book Antiqua" w:cs="Times New Roman" w:hint="eastAsia"/>
          <w:b/>
          <w:color w:val="auto"/>
          <w:sz w:val="24"/>
          <w:szCs w:val="24"/>
          <w:lang w:eastAsia="zh-CN"/>
        </w:rPr>
        <w:t xml:space="preserve"> </w:t>
      </w:r>
      <w:r w:rsidR="00E85275" w:rsidRPr="00E85275">
        <w:rPr>
          <w:rFonts w:ascii="Book Antiqua" w:eastAsia="Times New Roman" w:hAnsi="Book Antiqua" w:cs="Times New Roman"/>
          <w:b/>
          <w:color w:val="auto"/>
          <w:sz w:val="24"/>
          <w:szCs w:val="24"/>
        </w:rPr>
        <w:t>words</w:t>
      </w:r>
      <w:r w:rsidR="00E85275" w:rsidRPr="00E85275">
        <w:rPr>
          <w:rFonts w:ascii="Book Antiqua" w:hAnsi="Book Antiqua" w:cs="Times New Roman" w:hint="eastAsia"/>
          <w:b/>
          <w:color w:val="auto"/>
          <w:sz w:val="24"/>
          <w:szCs w:val="24"/>
          <w:lang w:eastAsia="zh-CN"/>
        </w:rPr>
        <w:t>:</w:t>
      </w:r>
      <w:r w:rsidR="00E85275">
        <w:rPr>
          <w:rFonts w:ascii="Book Antiqua" w:hAnsi="Book Antiqua" w:cs="Times New Roman" w:hint="eastAsia"/>
          <w:color w:val="auto"/>
          <w:sz w:val="24"/>
          <w:szCs w:val="24"/>
          <w:lang w:eastAsia="zh-CN"/>
        </w:rPr>
        <w:t xml:space="preserve"> M</w:t>
      </w:r>
      <w:r w:rsidRPr="00CD3D41">
        <w:rPr>
          <w:rFonts w:ascii="Book Antiqua" w:eastAsia="Times New Roman" w:hAnsi="Book Antiqua" w:cs="Times New Roman"/>
          <w:color w:val="auto"/>
          <w:sz w:val="24"/>
          <w:szCs w:val="24"/>
        </w:rPr>
        <w:t>etabolomics</w:t>
      </w:r>
      <w:r w:rsidR="00E85275">
        <w:rPr>
          <w:rFonts w:ascii="Book Antiqua" w:hAnsi="Book Antiqua" w:cs="Times New Roman" w:hint="eastAsia"/>
          <w:color w:val="auto"/>
          <w:sz w:val="24"/>
          <w:szCs w:val="24"/>
          <w:lang w:eastAsia="zh-CN"/>
        </w:rPr>
        <w:t>;</w:t>
      </w:r>
      <w:r w:rsidRPr="00CD3D41">
        <w:rPr>
          <w:rFonts w:ascii="Book Antiqua" w:eastAsia="Times New Roman" w:hAnsi="Book Antiqua" w:cs="Times New Roman"/>
          <w:color w:val="auto"/>
          <w:sz w:val="24"/>
          <w:szCs w:val="24"/>
        </w:rPr>
        <w:t xml:space="preserve"> </w:t>
      </w:r>
      <w:r w:rsidR="00E85275">
        <w:rPr>
          <w:rFonts w:ascii="Book Antiqua" w:hAnsi="Book Antiqua" w:cs="Times New Roman" w:hint="eastAsia"/>
          <w:color w:val="auto"/>
          <w:sz w:val="24"/>
          <w:szCs w:val="24"/>
          <w:lang w:eastAsia="zh-CN"/>
        </w:rPr>
        <w:t>B</w:t>
      </w:r>
      <w:r w:rsidRPr="00CD3D41">
        <w:rPr>
          <w:rFonts w:ascii="Book Antiqua" w:eastAsia="Times New Roman" w:hAnsi="Book Antiqua" w:cs="Times New Roman"/>
          <w:color w:val="auto"/>
          <w:sz w:val="24"/>
          <w:szCs w:val="24"/>
        </w:rPr>
        <w:t>iomarker</w:t>
      </w:r>
      <w:r w:rsidR="00E85275">
        <w:rPr>
          <w:rFonts w:ascii="Book Antiqua" w:hAnsi="Book Antiqua" w:cs="Times New Roman" w:hint="eastAsia"/>
          <w:color w:val="auto"/>
          <w:sz w:val="24"/>
          <w:szCs w:val="24"/>
          <w:lang w:eastAsia="zh-CN"/>
        </w:rPr>
        <w:t>;</w:t>
      </w:r>
      <w:r w:rsidRPr="00CD3D41">
        <w:rPr>
          <w:rFonts w:ascii="Book Antiqua" w:eastAsia="Times New Roman" w:hAnsi="Book Antiqua" w:cs="Times New Roman"/>
          <w:color w:val="auto"/>
          <w:sz w:val="24"/>
          <w:szCs w:val="24"/>
        </w:rPr>
        <w:t xml:space="preserve"> </w:t>
      </w:r>
      <w:r w:rsidR="00E85275">
        <w:rPr>
          <w:rFonts w:ascii="Book Antiqua" w:hAnsi="Book Antiqua" w:cs="Times New Roman" w:hint="eastAsia"/>
          <w:color w:val="auto"/>
          <w:sz w:val="24"/>
          <w:szCs w:val="24"/>
          <w:lang w:eastAsia="zh-CN"/>
        </w:rPr>
        <w:t>P</w:t>
      </w:r>
      <w:r w:rsidRPr="00CD3D41">
        <w:rPr>
          <w:rFonts w:ascii="Book Antiqua" w:eastAsia="Times New Roman" w:hAnsi="Book Antiqua" w:cs="Times New Roman"/>
          <w:color w:val="auto"/>
          <w:sz w:val="24"/>
          <w:szCs w:val="24"/>
        </w:rPr>
        <w:t>rediction</w:t>
      </w:r>
      <w:r w:rsidR="00E85275">
        <w:rPr>
          <w:rFonts w:ascii="Book Antiqua" w:hAnsi="Book Antiqua" w:cs="Times New Roman" w:hint="eastAsia"/>
          <w:color w:val="auto"/>
          <w:sz w:val="24"/>
          <w:szCs w:val="24"/>
          <w:lang w:eastAsia="zh-CN"/>
        </w:rPr>
        <w:t>;</w:t>
      </w:r>
      <w:r w:rsidRPr="00CD3D41">
        <w:rPr>
          <w:rFonts w:ascii="Book Antiqua" w:eastAsia="Times New Roman" w:hAnsi="Book Antiqua" w:cs="Times New Roman"/>
          <w:color w:val="auto"/>
          <w:sz w:val="24"/>
          <w:szCs w:val="24"/>
        </w:rPr>
        <w:t xml:space="preserve"> </w:t>
      </w:r>
      <w:r w:rsidR="00E85275">
        <w:rPr>
          <w:rFonts w:ascii="Book Antiqua" w:hAnsi="Book Antiqua" w:cs="Times New Roman" w:hint="eastAsia"/>
          <w:color w:val="auto"/>
          <w:sz w:val="24"/>
          <w:szCs w:val="24"/>
          <w:lang w:eastAsia="zh-CN"/>
        </w:rPr>
        <w:t>A</w:t>
      </w:r>
      <w:r w:rsidRPr="00CD3D41">
        <w:rPr>
          <w:rFonts w:ascii="Book Antiqua" w:eastAsia="Times New Roman" w:hAnsi="Book Antiqua" w:cs="Times New Roman"/>
          <w:color w:val="auto"/>
          <w:sz w:val="24"/>
          <w:szCs w:val="24"/>
        </w:rPr>
        <w:t>dvanced chronic liver disease</w:t>
      </w:r>
      <w:r w:rsidR="00E85275">
        <w:rPr>
          <w:rFonts w:ascii="Book Antiqua" w:hAnsi="Book Antiqua" w:cs="Times New Roman" w:hint="eastAsia"/>
          <w:color w:val="auto"/>
          <w:sz w:val="24"/>
          <w:szCs w:val="24"/>
          <w:lang w:eastAsia="zh-CN"/>
        </w:rPr>
        <w:t>;</w:t>
      </w:r>
      <w:r w:rsidRPr="00CD3D41">
        <w:rPr>
          <w:rFonts w:ascii="Book Antiqua" w:eastAsia="Times New Roman" w:hAnsi="Book Antiqua" w:cs="Times New Roman"/>
          <w:color w:val="auto"/>
          <w:sz w:val="24"/>
          <w:szCs w:val="24"/>
        </w:rPr>
        <w:t xml:space="preserve"> </w:t>
      </w:r>
      <w:r w:rsidR="00E85275">
        <w:rPr>
          <w:rFonts w:ascii="Book Antiqua" w:hAnsi="Book Antiqua" w:cs="Times New Roman" w:hint="eastAsia"/>
          <w:color w:val="auto"/>
          <w:sz w:val="24"/>
          <w:szCs w:val="24"/>
          <w:lang w:eastAsia="zh-CN"/>
        </w:rPr>
        <w:t>D</w:t>
      </w:r>
      <w:r w:rsidRPr="00CD3D41">
        <w:rPr>
          <w:rFonts w:ascii="Book Antiqua" w:eastAsia="Times New Roman" w:hAnsi="Book Antiqua" w:cs="Times New Roman"/>
          <w:color w:val="auto"/>
          <w:sz w:val="24"/>
          <w:szCs w:val="24"/>
        </w:rPr>
        <w:t>ecompensation</w:t>
      </w:r>
      <w:r w:rsidR="00E85275">
        <w:rPr>
          <w:rFonts w:ascii="Book Antiqua" w:hAnsi="Book Antiqua" w:cs="Times New Roman" w:hint="eastAsia"/>
          <w:color w:val="auto"/>
          <w:sz w:val="24"/>
          <w:szCs w:val="24"/>
          <w:lang w:eastAsia="zh-CN"/>
        </w:rPr>
        <w:t>;</w:t>
      </w:r>
      <w:r w:rsidRPr="00CD3D41">
        <w:rPr>
          <w:rFonts w:ascii="Book Antiqua" w:eastAsia="Times New Roman" w:hAnsi="Book Antiqua" w:cs="Times New Roman"/>
          <w:color w:val="auto"/>
          <w:sz w:val="24"/>
          <w:szCs w:val="24"/>
        </w:rPr>
        <w:t xml:space="preserve"> </w:t>
      </w:r>
      <w:r w:rsidR="00E85275">
        <w:rPr>
          <w:rFonts w:ascii="Book Antiqua" w:hAnsi="Book Antiqua" w:cs="Times New Roman" w:hint="eastAsia"/>
          <w:color w:val="auto"/>
          <w:sz w:val="24"/>
          <w:szCs w:val="24"/>
          <w:lang w:eastAsia="zh-CN"/>
        </w:rPr>
        <w:t>A</w:t>
      </w:r>
      <w:r w:rsidRPr="00CD3D41">
        <w:rPr>
          <w:rFonts w:ascii="Book Antiqua" w:eastAsia="Times New Roman" w:hAnsi="Book Antiqua" w:cs="Times New Roman"/>
          <w:color w:val="auto"/>
          <w:sz w:val="24"/>
          <w:szCs w:val="24"/>
        </w:rPr>
        <w:t>lcoholic hepatitis</w:t>
      </w:r>
      <w:r w:rsidR="00E85275">
        <w:rPr>
          <w:rFonts w:ascii="Book Antiqua" w:hAnsi="Book Antiqua" w:cs="Times New Roman" w:hint="eastAsia"/>
          <w:color w:val="auto"/>
          <w:sz w:val="24"/>
          <w:szCs w:val="24"/>
          <w:lang w:eastAsia="zh-CN"/>
        </w:rPr>
        <w:t>;</w:t>
      </w:r>
      <w:r w:rsidRPr="00CD3D41">
        <w:rPr>
          <w:rFonts w:ascii="Book Antiqua" w:eastAsia="Times New Roman" w:hAnsi="Book Antiqua" w:cs="Times New Roman"/>
          <w:color w:val="auto"/>
          <w:sz w:val="24"/>
          <w:szCs w:val="24"/>
        </w:rPr>
        <w:t xml:space="preserve"> </w:t>
      </w:r>
      <w:r w:rsidR="00E85275">
        <w:rPr>
          <w:rFonts w:ascii="Book Antiqua" w:hAnsi="Book Antiqua" w:cs="Times New Roman" w:hint="eastAsia"/>
          <w:color w:val="auto"/>
          <w:sz w:val="24"/>
          <w:szCs w:val="24"/>
          <w:lang w:eastAsia="zh-CN"/>
        </w:rPr>
        <w:t>H</w:t>
      </w:r>
      <w:r w:rsidRPr="00CD3D41">
        <w:rPr>
          <w:rFonts w:ascii="Book Antiqua" w:eastAsia="Times New Roman" w:hAnsi="Book Antiqua" w:cs="Times New Roman"/>
          <w:color w:val="auto"/>
          <w:sz w:val="24"/>
          <w:szCs w:val="24"/>
        </w:rPr>
        <w:t>epatocellular carcinoma</w:t>
      </w:r>
    </w:p>
    <w:p w14:paraId="2A70ADB7" w14:textId="77777777" w:rsidR="00915B69" w:rsidRPr="00915B69" w:rsidRDefault="00915B69" w:rsidP="00915B69">
      <w:pPr>
        <w:snapToGrid w:val="0"/>
        <w:spacing w:after="0" w:line="360" w:lineRule="auto"/>
        <w:jc w:val="both"/>
        <w:rPr>
          <w:rFonts w:ascii="Book Antiqua" w:hAnsi="Book Antiqua"/>
          <w:sz w:val="24"/>
          <w:szCs w:val="24"/>
          <w:lang w:eastAsia="zh-CN"/>
        </w:rPr>
      </w:pPr>
      <w:bookmarkStart w:id="12" w:name="OLE_LINK13"/>
      <w:bookmarkStart w:id="13" w:name="OLE_LINK14"/>
    </w:p>
    <w:p w14:paraId="027DAD5E" w14:textId="77777777" w:rsidR="00915B69" w:rsidRPr="00915B69" w:rsidRDefault="00915B69" w:rsidP="00915B69">
      <w:pPr>
        <w:snapToGrid w:val="0"/>
        <w:spacing w:after="0" w:line="360" w:lineRule="auto"/>
        <w:jc w:val="both"/>
        <w:rPr>
          <w:rFonts w:ascii="Book Antiqua" w:hAnsi="Book Antiqua"/>
          <w:sz w:val="24"/>
          <w:szCs w:val="24"/>
        </w:rPr>
      </w:pPr>
      <w:r w:rsidRPr="00915B69">
        <w:rPr>
          <w:rFonts w:ascii="Book Antiqua" w:hAnsi="Book Antiqua"/>
          <w:sz w:val="24"/>
          <w:szCs w:val="24"/>
        </w:rPr>
        <w:t xml:space="preserve">© </w:t>
      </w:r>
      <w:bookmarkStart w:id="14" w:name="OLE_LINK6"/>
      <w:bookmarkStart w:id="15" w:name="OLE_LINK7"/>
      <w:bookmarkStart w:id="16" w:name="OLE_LINK8"/>
      <w:r w:rsidRPr="00915B69">
        <w:rPr>
          <w:rFonts w:ascii="Book Antiqua" w:hAnsi="Book Antiqua"/>
          <w:b/>
          <w:sz w:val="24"/>
          <w:szCs w:val="24"/>
        </w:rPr>
        <w:t xml:space="preserve">The Author(s) </w:t>
      </w:r>
      <w:r w:rsidRPr="00915B69">
        <w:rPr>
          <w:rFonts w:ascii="Book Antiqua" w:hAnsi="Book Antiqua" w:hint="eastAsia"/>
          <w:b/>
          <w:sz w:val="24"/>
          <w:szCs w:val="24"/>
          <w:lang w:eastAsia="zh-CN"/>
        </w:rPr>
        <w:t>2018</w:t>
      </w:r>
      <w:r w:rsidRPr="00915B69">
        <w:rPr>
          <w:rFonts w:ascii="Book Antiqua" w:hAnsi="Book Antiqua"/>
          <w:sz w:val="24"/>
          <w:szCs w:val="24"/>
        </w:rPr>
        <w:t xml:space="preserve">. Published by </w:t>
      </w:r>
      <w:proofErr w:type="spellStart"/>
      <w:r w:rsidRPr="00915B69">
        <w:rPr>
          <w:rFonts w:ascii="Book Antiqua" w:hAnsi="Book Antiqua"/>
          <w:sz w:val="24"/>
          <w:szCs w:val="24"/>
        </w:rPr>
        <w:t>Baishideng</w:t>
      </w:r>
      <w:proofErr w:type="spellEnd"/>
      <w:r w:rsidRPr="00915B69">
        <w:rPr>
          <w:rFonts w:ascii="Book Antiqua" w:hAnsi="Book Antiqua"/>
          <w:sz w:val="24"/>
          <w:szCs w:val="24"/>
        </w:rPr>
        <w:t xml:space="preserve"> Publishing Group Inc. All rights reserved.</w:t>
      </w:r>
    </w:p>
    <w:bookmarkEnd w:id="12"/>
    <w:bookmarkEnd w:id="13"/>
    <w:bookmarkEnd w:id="14"/>
    <w:bookmarkEnd w:id="15"/>
    <w:bookmarkEnd w:id="16"/>
    <w:p w14:paraId="6539F16A" w14:textId="77777777" w:rsidR="00CB189A" w:rsidRPr="00915B69" w:rsidRDefault="00CB189A" w:rsidP="00CD3D41">
      <w:pPr>
        <w:spacing w:after="0" w:line="360" w:lineRule="auto"/>
        <w:contextualSpacing/>
        <w:jc w:val="both"/>
        <w:rPr>
          <w:rFonts w:ascii="Book Antiqua" w:eastAsia="Times New Roman" w:hAnsi="Book Antiqua" w:cs="Times New Roman"/>
          <w:color w:val="auto"/>
          <w:sz w:val="24"/>
          <w:szCs w:val="24"/>
        </w:rPr>
      </w:pPr>
    </w:p>
    <w:p w14:paraId="5C2B5243" w14:textId="1BE0B86B" w:rsidR="00CB189A" w:rsidRDefault="00CB189A" w:rsidP="00CD3D41">
      <w:pPr>
        <w:spacing w:after="0" w:line="360" w:lineRule="auto"/>
        <w:contextualSpacing/>
        <w:jc w:val="both"/>
        <w:rPr>
          <w:rFonts w:ascii="Book Antiqua" w:hAnsi="Book Antiqua" w:cs="Times New Roman"/>
          <w:color w:val="auto"/>
          <w:sz w:val="24"/>
          <w:szCs w:val="24"/>
          <w:lang w:eastAsia="zh-CN"/>
        </w:rPr>
      </w:pPr>
      <w:r w:rsidRPr="00E85275">
        <w:rPr>
          <w:rFonts w:ascii="Book Antiqua" w:eastAsia="Times New Roman" w:hAnsi="Book Antiqua" w:cs="Times New Roman"/>
          <w:b/>
          <w:color w:val="auto"/>
          <w:sz w:val="24"/>
          <w:szCs w:val="24"/>
        </w:rPr>
        <w:t>C</w:t>
      </w:r>
      <w:r w:rsidR="00E85275" w:rsidRPr="00E85275">
        <w:rPr>
          <w:rFonts w:ascii="Book Antiqua" w:eastAsia="Times New Roman" w:hAnsi="Book Antiqua" w:cs="Times New Roman"/>
          <w:b/>
          <w:color w:val="auto"/>
          <w:sz w:val="24"/>
          <w:szCs w:val="24"/>
        </w:rPr>
        <w:t>ore tip:</w:t>
      </w:r>
      <w:r w:rsidR="00E85275">
        <w:rPr>
          <w:rFonts w:ascii="Book Antiqua" w:hAnsi="Book Antiqua" w:cs="Times New Roman" w:hint="eastAsia"/>
          <w:b/>
          <w:color w:val="auto"/>
          <w:sz w:val="24"/>
          <w:szCs w:val="24"/>
          <w:lang w:eastAsia="zh-CN"/>
        </w:rPr>
        <w:t xml:space="preserve"> </w:t>
      </w:r>
      <w:r w:rsidRPr="00CD3D41">
        <w:rPr>
          <w:rFonts w:ascii="Book Antiqua" w:hAnsi="Book Antiqua"/>
          <w:color w:val="auto"/>
          <w:sz w:val="24"/>
          <w:szCs w:val="24"/>
        </w:rPr>
        <w:t>Currently there is a lack of accurate biomarkers for diagnosis and prognosis in advanced liver diseases. Either the occurrence of first decompensation, or diagnosis of acute on chronic liver failure, severe alcoholic hepatitis, or hepatocellular carcinoma</w:t>
      </w:r>
      <w:r w:rsidR="00491468">
        <w:rPr>
          <w:rFonts w:ascii="Book Antiqua" w:hAnsi="Book Antiqua" w:hint="eastAsia"/>
          <w:color w:val="auto"/>
          <w:sz w:val="24"/>
          <w:szCs w:val="24"/>
          <w:lang w:eastAsia="zh-CN"/>
        </w:rPr>
        <w:t xml:space="preserve"> (HCC)</w:t>
      </w:r>
      <w:r w:rsidRPr="00CD3D41">
        <w:rPr>
          <w:rFonts w:ascii="Book Antiqua" w:hAnsi="Book Antiqua"/>
          <w:color w:val="auto"/>
          <w:sz w:val="24"/>
          <w:szCs w:val="24"/>
        </w:rPr>
        <w:t xml:space="preserve">, none of the available biomarkers are satisfactory. </w:t>
      </w:r>
      <w:r w:rsidRPr="00CD3D41">
        <w:rPr>
          <w:rFonts w:ascii="Book Antiqua" w:eastAsia="Times New Roman" w:hAnsi="Book Antiqua" w:cs="Times New Roman"/>
          <w:color w:val="auto"/>
          <w:sz w:val="24"/>
          <w:szCs w:val="24"/>
        </w:rPr>
        <w:t>This review proposes a synthesis of the existing evidences of metabolomics use in advanced chronic liver diseases, decompensated liver cirrhosis, severe alcoholic hepatitis and HCC.</w:t>
      </w:r>
    </w:p>
    <w:p w14:paraId="02334CFF" w14:textId="77777777" w:rsidR="00A362A4" w:rsidRDefault="00A362A4" w:rsidP="00CD3D41">
      <w:pPr>
        <w:spacing w:after="0" w:line="360" w:lineRule="auto"/>
        <w:contextualSpacing/>
        <w:jc w:val="both"/>
        <w:rPr>
          <w:rFonts w:ascii="Book Antiqua" w:hAnsi="Book Antiqua" w:cs="Times New Roman"/>
          <w:color w:val="auto"/>
          <w:sz w:val="24"/>
          <w:szCs w:val="24"/>
          <w:lang w:eastAsia="zh-CN"/>
        </w:rPr>
      </w:pPr>
    </w:p>
    <w:p w14:paraId="567891AF" w14:textId="67E0B2FD" w:rsidR="00A362A4" w:rsidRPr="00A362A4" w:rsidRDefault="00A362A4" w:rsidP="00A362A4">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hAnsi="Book Antiqua" w:cs="Times New Roman"/>
          <w:color w:val="auto"/>
          <w:sz w:val="24"/>
          <w:szCs w:val="24"/>
          <w:shd w:val="clear" w:color="auto" w:fill="FFFFFF"/>
          <w:lang w:val="en-GB" w:eastAsia="zh-CN"/>
        </w:rPr>
      </w:pPr>
      <w:proofErr w:type="spellStart"/>
      <w:r w:rsidRPr="00A362A4">
        <w:rPr>
          <w:rFonts w:ascii="Book Antiqua" w:eastAsia="Times New Roman" w:hAnsi="Book Antiqua" w:cs="Times New Roman"/>
          <w:color w:val="auto"/>
          <w:sz w:val="24"/>
          <w:szCs w:val="24"/>
          <w:shd w:val="clear" w:color="auto" w:fill="FFFFFF"/>
          <w:lang w:val="en-GB" w:eastAsia="en-GB"/>
        </w:rPr>
        <w:t>Procopet</w:t>
      </w:r>
      <w:proofErr w:type="spellEnd"/>
      <w:r w:rsidRPr="00A362A4">
        <w:rPr>
          <w:rFonts w:ascii="Book Antiqua" w:hAnsi="Book Antiqua" w:cs="Times New Roman" w:hint="eastAsia"/>
          <w:color w:val="auto"/>
          <w:sz w:val="24"/>
          <w:szCs w:val="24"/>
          <w:shd w:val="clear" w:color="auto" w:fill="FFFFFF"/>
          <w:lang w:val="en-GB" w:eastAsia="zh-CN"/>
        </w:rPr>
        <w:t xml:space="preserve"> B</w:t>
      </w:r>
      <w:r w:rsidRPr="00A362A4">
        <w:rPr>
          <w:rFonts w:ascii="Book Antiqua" w:eastAsia="Times New Roman" w:hAnsi="Book Antiqua" w:cs="Times New Roman"/>
          <w:color w:val="auto"/>
          <w:sz w:val="24"/>
          <w:szCs w:val="24"/>
          <w:shd w:val="clear" w:color="auto" w:fill="FFFFFF"/>
          <w:lang w:val="en-GB" w:eastAsia="en-GB"/>
        </w:rPr>
        <w:t>, Fischer</w:t>
      </w:r>
      <w:r w:rsidRPr="00A362A4">
        <w:rPr>
          <w:rFonts w:ascii="Book Antiqua" w:hAnsi="Book Antiqua" w:cs="Times New Roman" w:hint="eastAsia"/>
          <w:color w:val="auto"/>
          <w:sz w:val="24"/>
          <w:szCs w:val="24"/>
          <w:shd w:val="clear" w:color="auto" w:fill="FFFFFF"/>
          <w:lang w:val="en-GB" w:eastAsia="zh-CN"/>
        </w:rPr>
        <w:t xml:space="preserve"> P</w:t>
      </w:r>
      <w:r w:rsidRPr="00A362A4">
        <w:rPr>
          <w:rFonts w:ascii="Book Antiqua" w:eastAsia="Times New Roman" w:hAnsi="Book Antiqua" w:cs="Times New Roman"/>
          <w:color w:val="auto"/>
          <w:sz w:val="24"/>
          <w:szCs w:val="24"/>
          <w:shd w:val="clear" w:color="auto" w:fill="FFFFFF"/>
          <w:lang w:val="en-GB" w:eastAsia="en-GB"/>
        </w:rPr>
        <w:t xml:space="preserve">, </w:t>
      </w:r>
      <w:proofErr w:type="spellStart"/>
      <w:r w:rsidRPr="00A362A4">
        <w:rPr>
          <w:rFonts w:ascii="Book Antiqua" w:eastAsia="Times New Roman" w:hAnsi="Book Antiqua" w:cs="Times New Roman"/>
          <w:color w:val="auto"/>
          <w:sz w:val="24"/>
          <w:szCs w:val="24"/>
          <w:shd w:val="clear" w:color="auto" w:fill="FFFFFF"/>
          <w:lang w:val="en-GB" w:eastAsia="en-GB"/>
        </w:rPr>
        <w:t>Farcau</w:t>
      </w:r>
      <w:proofErr w:type="spellEnd"/>
      <w:r w:rsidRPr="00A362A4">
        <w:rPr>
          <w:rFonts w:ascii="Book Antiqua" w:hAnsi="Book Antiqua" w:cs="Times New Roman" w:hint="eastAsia"/>
          <w:color w:val="auto"/>
          <w:sz w:val="24"/>
          <w:szCs w:val="24"/>
          <w:shd w:val="clear" w:color="auto" w:fill="FFFFFF"/>
          <w:lang w:val="en-GB" w:eastAsia="zh-CN"/>
        </w:rPr>
        <w:t xml:space="preserve"> O</w:t>
      </w:r>
      <w:r w:rsidRPr="00A362A4">
        <w:rPr>
          <w:rFonts w:ascii="Book Antiqua" w:eastAsia="Times New Roman" w:hAnsi="Book Antiqua" w:cs="Times New Roman"/>
          <w:color w:val="auto"/>
          <w:sz w:val="24"/>
          <w:szCs w:val="24"/>
          <w:shd w:val="clear" w:color="auto" w:fill="FFFFFF"/>
          <w:lang w:val="en-GB" w:eastAsia="en-GB"/>
        </w:rPr>
        <w:t xml:space="preserve">, </w:t>
      </w:r>
      <w:proofErr w:type="spellStart"/>
      <w:r w:rsidRPr="00A362A4">
        <w:rPr>
          <w:rFonts w:ascii="Book Antiqua" w:eastAsia="Times New Roman" w:hAnsi="Book Antiqua" w:cs="Times New Roman"/>
          <w:color w:val="auto"/>
          <w:sz w:val="24"/>
          <w:szCs w:val="24"/>
          <w:shd w:val="clear" w:color="auto" w:fill="FFFFFF"/>
          <w:lang w:val="en-GB" w:eastAsia="en-GB"/>
        </w:rPr>
        <w:t>Stefanescu</w:t>
      </w:r>
      <w:proofErr w:type="spellEnd"/>
      <w:r w:rsidRPr="00A362A4">
        <w:rPr>
          <w:rFonts w:ascii="Book Antiqua" w:hAnsi="Book Antiqua" w:cs="Times New Roman" w:hint="eastAsia"/>
          <w:color w:val="auto"/>
          <w:sz w:val="24"/>
          <w:szCs w:val="24"/>
          <w:shd w:val="clear" w:color="auto" w:fill="FFFFFF"/>
          <w:lang w:val="en-GB" w:eastAsia="zh-CN"/>
        </w:rPr>
        <w:t xml:space="preserve"> H. </w:t>
      </w:r>
      <w:r w:rsidRPr="00A362A4">
        <w:rPr>
          <w:rFonts w:ascii="Book Antiqua" w:eastAsia="Times New Roman" w:hAnsi="Book Antiqua" w:cs="Times New Roman"/>
          <w:color w:val="auto"/>
          <w:sz w:val="24"/>
          <w:szCs w:val="24"/>
          <w:shd w:val="clear" w:color="auto" w:fill="FFFFFF"/>
          <w:lang w:val="en-GB" w:eastAsia="en-GB"/>
        </w:rPr>
        <w:t xml:space="preserve">Metabolomics: </w:t>
      </w:r>
      <w:r w:rsidRPr="00A362A4">
        <w:rPr>
          <w:rFonts w:ascii="Book Antiqua" w:hAnsi="Book Antiqua" w:cs="Times New Roman"/>
          <w:color w:val="auto"/>
          <w:sz w:val="24"/>
          <w:szCs w:val="24"/>
          <w:shd w:val="clear" w:color="auto" w:fill="FFFFFF"/>
          <w:lang w:val="en-GB" w:eastAsia="zh-CN"/>
        </w:rPr>
        <w:t>F</w:t>
      </w:r>
      <w:r w:rsidRPr="00A362A4">
        <w:rPr>
          <w:rFonts w:ascii="Book Antiqua" w:eastAsia="Times New Roman" w:hAnsi="Book Antiqua" w:cs="Times New Roman"/>
          <w:color w:val="auto"/>
          <w:sz w:val="24"/>
          <w:szCs w:val="24"/>
          <w:shd w:val="clear" w:color="auto" w:fill="FFFFFF"/>
          <w:lang w:val="en-GB" w:eastAsia="en-GB"/>
        </w:rPr>
        <w:t>rom liver chiromancy to personalized precision medicine in advanced chronic liver disease</w:t>
      </w:r>
      <w:r w:rsidRPr="00A362A4">
        <w:rPr>
          <w:rFonts w:ascii="Book Antiqua" w:hAnsi="Book Antiqua" w:cs="Times New Roman" w:hint="eastAsia"/>
          <w:color w:val="auto"/>
          <w:sz w:val="24"/>
          <w:szCs w:val="24"/>
          <w:shd w:val="clear" w:color="auto" w:fill="FFFFFF"/>
          <w:lang w:val="en-GB" w:eastAsia="zh-CN"/>
        </w:rPr>
        <w:t>.</w:t>
      </w:r>
      <w:r>
        <w:rPr>
          <w:rFonts w:ascii="Book Antiqua" w:hAnsi="Book Antiqua" w:cs="Times New Roman" w:hint="eastAsia"/>
          <w:color w:val="auto"/>
          <w:sz w:val="24"/>
          <w:szCs w:val="24"/>
          <w:shd w:val="clear" w:color="auto" w:fill="FFFFFF"/>
          <w:lang w:val="en-GB"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Hepatol</w:t>
      </w:r>
      <w:proofErr w:type="spellEnd"/>
      <w:r>
        <w:rPr>
          <w:rFonts w:ascii="Book Antiqua" w:hAnsi="Book Antiqua" w:hint="eastAsia"/>
          <w:iCs/>
          <w:sz w:val="24"/>
          <w:szCs w:val="24"/>
          <w:lang w:eastAsia="zh-CN"/>
        </w:rPr>
        <w:t xml:space="preserve"> 2018; In press</w:t>
      </w:r>
    </w:p>
    <w:p w14:paraId="564AC785" w14:textId="77777777" w:rsidR="00A362A4" w:rsidRPr="00CD3D41" w:rsidRDefault="00A362A4" w:rsidP="00A362A4">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Book Antiqua" w:eastAsia="Times New Roman" w:hAnsi="Book Antiqua" w:cs="Times New Roman"/>
          <w:color w:val="auto"/>
          <w:sz w:val="24"/>
          <w:szCs w:val="24"/>
          <w:shd w:val="clear" w:color="auto" w:fill="FFFFFF"/>
          <w:lang w:val="en-GB" w:eastAsia="en-GB"/>
        </w:rPr>
      </w:pPr>
    </w:p>
    <w:p w14:paraId="051D775B" w14:textId="77777777" w:rsidR="00A362A4" w:rsidRPr="00A362A4" w:rsidRDefault="00A362A4" w:rsidP="00CD3D41">
      <w:pPr>
        <w:spacing w:after="0" w:line="360" w:lineRule="auto"/>
        <w:contextualSpacing/>
        <w:jc w:val="both"/>
        <w:rPr>
          <w:rFonts w:ascii="Book Antiqua" w:hAnsi="Book Antiqua" w:cs="Times New Roman"/>
          <w:color w:val="auto"/>
          <w:sz w:val="24"/>
          <w:szCs w:val="24"/>
          <w:lang w:val="en-GB" w:eastAsia="zh-CN"/>
        </w:rPr>
      </w:pPr>
    </w:p>
    <w:p w14:paraId="4F68BB53" w14:textId="77777777" w:rsidR="000473F9" w:rsidRPr="00CD3D41" w:rsidRDefault="000473F9" w:rsidP="00CD3D41">
      <w:pPr>
        <w:spacing w:after="0" w:line="360" w:lineRule="auto"/>
        <w:jc w:val="both"/>
        <w:rPr>
          <w:rFonts w:ascii="Book Antiqua" w:eastAsia="Times New Roman" w:hAnsi="Book Antiqua" w:cs="Times New Roman"/>
          <w:b/>
          <w:color w:val="auto"/>
          <w:sz w:val="24"/>
          <w:szCs w:val="24"/>
        </w:rPr>
      </w:pPr>
      <w:r w:rsidRPr="00CD3D41">
        <w:rPr>
          <w:rFonts w:ascii="Book Antiqua" w:eastAsia="Times New Roman" w:hAnsi="Book Antiqua" w:cs="Times New Roman"/>
          <w:b/>
          <w:color w:val="auto"/>
          <w:sz w:val="24"/>
          <w:szCs w:val="24"/>
        </w:rPr>
        <w:br w:type="page"/>
      </w:r>
    </w:p>
    <w:p w14:paraId="2A8F8AF2" w14:textId="70B8D68F" w:rsidR="001D662F" w:rsidRPr="002A46B0" w:rsidRDefault="002A46B0"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hAnsi="Book Antiqua" w:cs="Times New Roman"/>
          <w:b/>
          <w:color w:val="auto"/>
          <w:sz w:val="24"/>
          <w:szCs w:val="24"/>
          <w:lang w:eastAsia="zh-CN"/>
        </w:rPr>
      </w:pPr>
      <w:r w:rsidRPr="00CD3D41">
        <w:rPr>
          <w:rFonts w:ascii="Book Antiqua" w:eastAsia="Times New Roman" w:hAnsi="Book Antiqua" w:cs="Times New Roman"/>
          <w:b/>
          <w:color w:val="auto"/>
          <w:sz w:val="24"/>
          <w:szCs w:val="24"/>
        </w:rPr>
        <w:lastRenderedPageBreak/>
        <w:t>INTRODUCTION</w:t>
      </w:r>
    </w:p>
    <w:p w14:paraId="5FD2400D" w14:textId="01E5AA93" w:rsidR="001163E4" w:rsidRPr="00CD3D41" w:rsidRDefault="00F43C8C"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Hepatic fibrosis is a dynamic process that </w:t>
      </w:r>
      <w:r w:rsidR="001D662F" w:rsidRPr="00CD3D41">
        <w:rPr>
          <w:rFonts w:ascii="Book Antiqua" w:eastAsia="Times New Roman" w:hAnsi="Book Antiqua" w:cs="Times New Roman"/>
          <w:color w:val="auto"/>
          <w:sz w:val="24"/>
          <w:szCs w:val="24"/>
        </w:rPr>
        <w:t xml:space="preserve">may </w:t>
      </w:r>
      <w:r w:rsidRPr="00CD3D41">
        <w:rPr>
          <w:rFonts w:ascii="Book Antiqua" w:eastAsia="Times New Roman" w:hAnsi="Book Antiqua" w:cs="Times New Roman"/>
          <w:color w:val="auto"/>
          <w:sz w:val="24"/>
          <w:szCs w:val="24"/>
        </w:rPr>
        <w:t xml:space="preserve">progress to liver cirrhosis in the </w:t>
      </w:r>
      <w:r w:rsidR="001D662F" w:rsidRPr="00CD3D41">
        <w:rPr>
          <w:rFonts w:ascii="Book Antiqua" w:eastAsia="Times New Roman" w:hAnsi="Book Antiqua" w:cs="Times New Roman"/>
          <w:color w:val="auto"/>
          <w:sz w:val="24"/>
          <w:szCs w:val="24"/>
        </w:rPr>
        <w:t xml:space="preserve">context of </w:t>
      </w:r>
      <w:r w:rsidRPr="00CD3D41">
        <w:rPr>
          <w:rFonts w:ascii="Book Antiqua" w:eastAsia="Times New Roman" w:hAnsi="Book Antiqua" w:cs="Times New Roman"/>
          <w:color w:val="auto"/>
          <w:sz w:val="24"/>
          <w:szCs w:val="24"/>
        </w:rPr>
        <w:t xml:space="preserve">an active etiological factor. </w:t>
      </w:r>
      <w:r w:rsidR="001D662F" w:rsidRPr="00CD3D41">
        <w:rPr>
          <w:rFonts w:ascii="Book Antiqua" w:eastAsia="Times New Roman" w:hAnsi="Book Antiqua" w:cs="Times New Roman"/>
          <w:color w:val="auto"/>
          <w:sz w:val="24"/>
          <w:szCs w:val="24"/>
        </w:rPr>
        <w:t>In compensated stages, physical exam</w:t>
      </w:r>
      <w:r w:rsidR="004B0BB4" w:rsidRPr="00CD3D41">
        <w:rPr>
          <w:rFonts w:ascii="Book Antiqua" w:eastAsia="Times New Roman" w:hAnsi="Book Antiqua" w:cs="Times New Roman"/>
          <w:color w:val="auto"/>
          <w:sz w:val="24"/>
          <w:szCs w:val="24"/>
        </w:rPr>
        <w:t xml:space="preserve"> by itself cannot </w:t>
      </w:r>
      <w:r w:rsidRPr="00CD3D41">
        <w:rPr>
          <w:rFonts w:ascii="Book Antiqua" w:eastAsia="Times New Roman" w:hAnsi="Book Antiqua" w:cs="Times New Roman"/>
          <w:color w:val="auto"/>
          <w:sz w:val="24"/>
          <w:szCs w:val="24"/>
        </w:rPr>
        <w:t xml:space="preserve">distinguish between </w:t>
      </w:r>
      <w:r w:rsidR="004B0BB4" w:rsidRPr="00CD3D41">
        <w:rPr>
          <w:rFonts w:ascii="Book Antiqua" w:eastAsia="Times New Roman" w:hAnsi="Book Antiqua" w:cs="Times New Roman"/>
          <w:color w:val="auto"/>
          <w:sz w:val="24"/>
          <w:szCs w:val="24"/>
        </w:rPr>
        <w:t>severe fibrosis</w:t>
      </w:r>
      <w:r w:rsidRPr="00CD3D41">
        <w:rPr>
          <w:rFonts w:ascii="Book Antiqua" w:eastAsia="Times New Roman" w:hAnsi="Book Antiqua" w:cs="Times New Roman"/>
          <w:color w:val="auto"/>
          <w:sz w:val="24"/>
          <w:szCs w:val="24"/>
        </w:rPr>
        <w:t xml:space="preserve"> </w:t>
      </w:r>
      <w:r w:rsidR="004B0BB4" w:rsidRPr="00CD3D41">
        <w:rPr>
          <w:rFonts w:ascii="Book Antiqua" w:eastAsia="Times New Roman" w:hAnsi="Book Antiqua" w:cs="Times New Roman"/>
          <w:color w:val="auto"/>
          <w:sz w:val="24"/>
          <w:szCs w:val="24"/>
        </w:rPr>
        <w:t>and constituted liver cirrhosis. This is why</w:t>
      </w:r>
      <w:r w:rsidRPr="00CD3D41">
        <w:rPr>
          <w:rFonts w:ascii="Book Antiqua" w:eastAsia="Times New Roman" w:hAnsi="Book Antiqua" w:cs="Times New Roman"/>
          <w:color w:val="auto"/>
          <w:sz w:val="24"/>
          <w:szCs w:val="24"/>
        </w:rPr>
        <w:t xml:space="preserve"> in recent years the term compensated advanced </w:t>
      </w:r>
      <w:r w:rsidR="00813F62" w:rsidRPr="00CD3D41">
        <w:rPr>
          <w:rFonts w:ascii="Book Antiqua" w:eastAsia="Times New Roman" w:hAnsi="Book Antiqua" w:cs="Times New Roman"/>
          <w:color w:val="auto"/>
          <w:sz w:val="24"/>
          <w:szCs w:val="24"/>
        </w:rPr>
        <w:t xml:space="preserve">chronic </w:t>
      </w:r>
      <w:r w:rsidR="00AC77AC" w:rsidRPr="00CD3D41">
        <w:rPr>
          <w:rFonts w:ascii="Book Antiqua" w:eastAsia="Times New Roman" w:hAnsi="Book Antiqua" w:cs="Times New Roman"/>
          <w:color w:val="auto"/>
          <w:sz w:val="24"/>
          <w:szCs w:val="24"/>
        </w:rPr>
        <w:t>liver disease (</w:t>
      </w:r>
      <w:proofErr w:type="spellStart"/>
      <w:r w:rsidR="00AC77AC" w:rsidRPr="00CD3D41">
        <w:rPr>
          <w:rFonts w:ascii="Book Antiqua" w:eastAsia="Times New Roman" w:hAnsi="Book Antiqua" w:cs="Times New Roman"/>
          <w:color w:val="auto"/>
          <w:sz w:val="24"/>
          <w:szCs w:val="24"/>
        </w:rPr>
        <w:t>c</w:t>
      </w:r>
      <w:r w:rsidRPr="00CD3D41">
        <w:rPr>
          <w:rFonts w:ascii="Book Antiqua" w:eastAsia="Times New Roman" w:hAnsi="Book Antiqua" w:cs="Times New Roman"/>
          <w:color w:val="auto"/>
          <w:sz w:val="24"/>
          <w:szCs w:val="24"/>
        </w:rPr>
        <w:t>A</w:t>
      </w:r>
      <w:r w:rsidR="00813F62" w:rsidRPr="00CD3D41">
        <w:rPr>
          <w:rFonts w:ascii="Book Antiqua" w:eastAsia="Times New Roman" w:hAnsi="Book Antiqua" w:cs="Times New Roman"/>
          <w:color w:val="auto"/>
          <w:sz w:val="24"/>
          <w:szCs w:val="24"/>
        </w:rPr>
        <w:t>C</w:t>
      </w:r>
      <w:r w:rsidRPr="00CD3D41">
        <w:rPr>
          <w:rFonts w:ascii="Book Antiqua" w:eastAsia="Times New Roman" w:hAnsi="Book Antiqua" w:cs="Times New Roman"/>
          <w:color w:val="auto"/>
          <w:sz w:val="24"/>
          <w:szCs w:val="24"/>
        </w:rPr>
        <w:t>LD</w:t>
      </w:r>
      <w:proofErr w:type="spellEnd"/>
      <w:r w:rsidRPr="00CD3D41">
        <w:rPr>
          <w:rFonts w:ascii="Book Antiqua" w:eastAsia="Times New Roman" w:hAnsi="Book Antiqua" w:cs="Times New Roman"/>
          <w:color w:val="auto"/>
          <w:sz w:val="24"/>
          <w:szCs w:val="24"/>
        </w:rPr>
        <w:t>) was introduced</w:t>
      </w:r>
      <w:r w:rsidR="00813F62"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"10.1016/j.jhep.2015.05.022", "ISSN" : "16000641", "author" : [ { "dropping-particle" : "", "family" : "Franchis", "given" : "Roberto", "non-dropping-particle" : "de", "parse-names" : false, "suffix" : "" } ], "container-title" : "Journal of Hepatology", "id" : "ITEM-1", "issue" : "3", "issued" : { "date-parts" : [ [ "2015" ] ] }, "page" : "543-545", "publisher" : "European Association for the Study of the Liver", "title" : "Expanding consensus in portal hypertension Report of the Baveno VI Consensus Workshop: Stratifying risk and individualizing care for portal hypertension", "type" : "article-journal", "volume" : "63" }, "uris" : [ "http://www.mendeley.com/documents/?uuid=31cc9651-4ad9-4967-b711-49cfefee60dd", "http://www.mendeley.com/documents/?uuid=fc8d29f8-1926-4bf5-a918-f5a9e680e3c6" ] } ], "mendeley" : { "formattedCitation" : "&lt;sup&gt;[1]&lt;/sup&gt;", "plainTextFormattedCitation" : "[1]", "previouslyFormattedCitation" : "(1)" }, "properties" : {  }, "schema" : "https://github.com/citation-style-language/schema/raw/master/csl-citation.json" }</w:instrText>
      </w:r>
      <w:r w:rsidR="00813F62"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w:t>
      </w:r>
      <w:r w:rsidR="00813F62"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w:t>
      </w:r>
      <w:r w:rsidR="001D662F" w:rsidRPr="00CD3D41">
        <w:rPr>
          <w:rFonts w:ascii="Book Antiqua" w:eastAsia="Times New Roman" w:hAnsi="Book Antiqua" w:cs="Times New Roman"/>
          <w:color w:val="auto"/>
          <w:sz w:val="24"/>
          <w:szCs w:val="24"/>
        </w:rPr>
        <w:t>In this stage it is essential to establish the risk of decompensation and the best method to do it is by measuring hepatic venous pressure gradient (HVPG)</w:t>
      </w:r>
      <w:r w:rsidR="00D078DE"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"10.1053/j.gastro.2007.05.024", "ISSN" : "0016-5085", "PMID" : "17681169", "abstract" : "Our aim was to identify predictors of clinical decompensation (defined as the development of ascites, variceal hemorrhage [VH], or hepatic encephalopathy [HE]) in patients with compensated cirrhosis and with portal hypertension as determined by the hepatic venous pressure gradient (HVPG).", "author" : [ { "dropping-particle" : "", "family" : "Ripoll", "given" : "Cristina", "non-dropping-particle" : "", "parse-names" : false, "suffix" : "" }, { "dropping-particle" : "", "family" : "Groszmann", "given" : "Roberto", "non-dropping-particle" : "", "parse-names" : false, "suffix" : "" }, { "dropping-particle" : "", "family" : "Garcia-Tsao", "given" : "Guadalupe", "non-dropping-particle" : "", "parse-names" : false, "suffix" : "" }, { "dropping-particle" : "", "family" : "Grace", "given" : "Norman", "non-dropping-particle" : "", "parse-names" : false, "suffix" : "" }, { "dropping-particle" : "", "family" : "Burroughs", "given" : "Andrew", "non-dropping-particle" : "", "parse-names" : false, "suffix" : "" }, { "dropping-particle" : "", "family" : "Planas", "given" : "Ramon", "non-dropping-particle" : "", "parse-names" : false, "suffix" : "" }, { "dropping-particle" : "", "family" : "Escorsell", "given" : "Angels", "non-dropping-particle" : "", "parse-names" : false, "suffix" : "" }, { "dropping-particle" : "", "family" : "Garcia-Pagan", "given" : "Juan Carlos", "non-dropping-particle" : "", "parse-names" : false, "suffix" : "" }, { "dropping-particle" : "", "family" : "Makuch", "given" : "Robert", "non-dropping-particle" : "", "parse-names" : false, "suffix" : "" }, { "dropping-particle" : "", "family" : "Patch", "given" : "David", "non-dropping-particle" : "", "parse-names" : false, "suffix" : "" }, { "dropping-particle" : "", "family" : "Matloff", "given" : "Daniel S", "non-dropping-particle" : "", "parse-names" : false, "suffix" : "" }, { "dropping-particle" : "", "family" : "Bosch", "given" : "Jaime", "non-dropping-particle" : "", "parse-names" : false, "suffix" : "" } ], "container-title" : "Gastroenterology", "id" : "ITEM-1", "issue" : "2", "issued" : { "date-parts" : [ [ "2007", "8" ] ] }, "page" : "481-8", "title" : "Hepatic venous pressure gradient predicts clinical decompensation in patients with compensated cirrhosis.", "type" : "article-journal", "volume" : "133" }, "uris" : [ "http://www.mendeley.com/documents/?uuid=6396ff41-0928-4290-9a85-b5c4b1c5098c", "http://www.mendeley.com/documents/?uuid=11ce392c-9ae5-4d6c-888b-36bb6ffb88b3" ] } ], "mendeley" : { "formattedCitation" : "&lt;sup&gt;[2]&lt;/sup&gt;", "plainTextFormattedCitation" : "[2]", "previouslyFormattedCitation" : "(2)" }, "properties" : {  }, "schema" : "https://github.com/citation-style-language/schema/raw/master/csl-citation.json" }</w:instrText>
      </w:r>
      <w:r w:rsidR="00D078DE"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[2]</w:t>
      </w:r>
      <w:r w:rsidR="00D078DE" w:rsidRPr="00CD3D41">
        <w:rPr>
          <w:rFonts w:ascii="Book Antiqua" w:eastAsia="Times New Roman" w:hAnsi="Book Antiqua" w:cs="Times New Roman"/>
          <w:color w:val="auto"/>
          <w:sz w:val="24"/>
          <w:szCs w:val="24"/>
        </w:rPr>
        <w:fldChar w:fldCharType="end"/>
      </w:r>
      <w:r w:rsidR="001D662F" w:rsidRPr="00CD3D41">
        <w:rPr>
          <w:rFonts w:ascii="Book Antiqua" w:eastAsia="Times New Roman" w:hAnsi="Book Antiqua" w:cs="Times New Roman"/>
          <w:color w:val="auto"/>
          <w:sz w:val="24"/>
          <w:szCs w:val="24"/>
        </w:rPr>
        <w:t>. However, HVPG measurement is not widely availabl</w:t>
      </w:r>
      <w:r w:rsidR="002A46B0">
        <w:rPr>
          <w:rFonts w:ascii="Book Antiqua" w:eastAsia="Times New Roman" w:hAnsi="Book Antiqua" w:cs="Times New Roman"/>
          <w:color w:val="auto"/>
          <w:sz w:val="24"/>
          <w:szCs w:val="24"/>
        </w:rPr>
        <w:t>e and it is considered invasive</w:t>
      </w:r>
      <w:r w:rsidR="00D078DE"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"author" : [ { "dropping-particle" : "", "family" : "Procope\u021b", "given" : "Bogdan", "non-dropping-particle" : "", "parse-names" : false, "suffix" : "" }, { "dropping-particle" : "", "family" : "Tantau", "given" : "Marcel", "non-dropping-particle" : "", "parse-names" : false, "suffix" : "" }, { "dropping-particle" : "", "family" : "Bureau", "given" : "Christophe", "non-dropping-particle" : "", "parse-names" : false, "suffix" : "" } ], "container-title" : "J Gastrointestin Liver Dis", "id" : "ITEM-1", "issued" : { "date-parts" : [ [ "2013" ] ] }, "page" : "73-78", "title" : "Are there any alternative methods to hepatic venous pressure gradient in portal hypertension assessment ?", "type" : "article-journal", "volume" : "22" }, "uris" : [ "http://www.mendeley.com/documents/?uuid=f596f1ad-2f3d-453b-b896-ed4598149af8", "http://www.mendeley.com/documents/?uuid=9f0df779-ed6b-4e11-8e7b-13abca5f1379" ] } ], "mendeley" : { "formattedCitation" : "&lt;sup&gt;[3]&lt;/sup&gt;", "plainTextFormattedCitation" : "[3]", "previouslyFormattedCitation" : "(3)" }, "properties" : {  }, "schema" : "https://github.com/citation-style-language/schema/raw/master/csl-citation.json" }</w:instrText>
      </w:r>
      <w:r w:rsidR="00D078DE"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w:t>
      </w:r>
      <w:r w:rsidR="00D078DE" w:rsidRPr="00CD3D41">
        <w:rPr>
          <w:rFonts w:ascii="Book Antiqua" w:eastAsia="Times New Roman" w:hAnsi="Book Antiqua" w:cs="Times New Roman"/>
          <w:color w:val="auto"/>
          <w:sz w:val="24"/>
          <w:szCs w:val="24"/>
        </w:rPr>
        <w:fldChar w:fldCharType="end"/>
      </w:r>
      <w:r w:rsidR="001D662F" w:rsidRPr="00CD3D41">
        <w:rPr>
          <w:rFonts w:ascii="Book Antiqua" w:eastAsia="Times New Roman" w:hAnsi="Book Antiqua" w:cs="Times New Roman"/>
          <w:color w:val="auto"/>
          <w:sz w:val="24"/>
          <w:szCs w:val="24"/>
        </w:rPr>
        <w:t xml:space="preserve">. Therefore, in the last years huge efforts were done to find new biomarkers or non-invasive methods </w:t>
      </w:r>
      <w:r w:rsidR="004B0BB4" w:rsidRPr="00CD3D41">
        <w:rPr>
          <w:rFonts w:ascii="Book Antiqua" w:eastAsia="Times New Roman" w:hAnsi="Book Antiqua" w:cs="Times New Roman"/>
          <w:color w:val="auto"/>
          <w:sz w:val="24"/>
          <w:szCs w:val="24"/>
        </w:rPr>
        <w:t>to assess</w:t>
      </w:r>
      <w:r w:rsidR="001D662F" w:rsidRPr="00CD3D41">
        <w:rPr>
          <w:rFonts w:ascii="Book Antiqua" w:eastAsia="Times New Roman" w:hAnsi="Book Antiqua" w:cs="Times New Roman"/>
          <w:color w:val="auto"/>
          <w:sz w:val="24"/>
          <w:szCs w:val="24"/>
        </w:rPr>
        <w:t xml:space="preserve"> prognosis.</w:t>
      </w:r>
      <w:r w:rsidR="00CD3D41">
        <w:rPr>
          <w:rFonts w:ascii="Book Antiqua" w:eastAsia="Times New Roman" w:hAnsi="Book Antiqua" w:cs="Times New Roman"/>
          <w:color w:val="auto"/>
          <w:sz w:val="24"/>
          <w:szCs w:val="24"/>
        </w:rPr>
        <w:t xml:space="preserve"> </w:t>
      </w:r>
    </w:p>
    <w:p w14:paraId="1FF02045" w14:textId="5375A5D2" w:rsidR="001163E4" w:rsidRPr="00CD3D41" w:rsidRDefault="00F43C8C" w:rsidP="002A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The occurrence of decompensat</w:t>
      </w:r>
      <w:r w:rsidR="007826F3" w:rsidRPr="00CD3D41">
        <w:rPr>
          <w:rFonts w:ascii="Book Antiqua" w:eastAsia="Times New Roman" w:hAnsi="Book Antiqua" w:cs="Times New Roman"/>
          <w:color w:val="auto"/>
          <w:sz w:val="24"/>
          <w:szCs w:val="24"/>
        </w:rPr>
        <w:t>ion</w:t>
      </w:r>
      <w:r w:rsidRPr="00CD3D41">
        <w:rPr>
          <w:rFonts w:ascii="Book Antiqua" w:eastAsia="Times New Roman" w:hAnsi="Book Antiqua" w:cs="Times New Roman"/>
          <w:color w:val="auto"/>
          <w:sz w:val="24"/>
          <w:szCs w:val="24"/>
        </w:rPr>
        <w:t>, with its various manifestations</w:t>
      </w:r>
      <w:r w:rsidR="007826F3" w:rsidRPr="00CD3D41">
        <w:rPr>
          <w:rFonts w:ascii="Book Antiqua" w:eastAsia="Times New Roman" w:hAnsi="Book Antiqua" w:cs="Times New Roman"/>
          <w:color w:val="auto"/>
          <w:sz w:val="24"/>
          <w:szCs w:val="24"/>
        </w:rPr>
        <w:t xml:space="preserve"> (ascites and variceal bleeding</w:t>
      </w:r>
      <w:r w:rsidR="00D078DE" w:rsidRPr="00CD3D41">
        <w:rPr>
          <w:rFonts w:ascii="Book Antiqua" w:eastAsia="Times New Roman" w:hAnsi="Book Antiqua" w:cs="Times New Roman"/>
          <w:color w:val="auto"/>
          <w:sz w:val="24"/>
          <w:szCs w:val="24"/>
        </w:rPr>
        <w:t xml:space="preserve"> most oft</w:t>
      </w:r>
      <w:r w:rsidR="007826F3" w:rsidRPr="00CD3D41">
        <w:rPr>
          <w:rFonts w:ascii="Book Antiqua" w:eastAsia="Times New Roman" w:hAnsi="Book Antiqua" w:cs="Times New Roman"/>
          <w:color w:val="auto"/>
          <w:sz w:val="24"/>
          <w:szCs w:val="24"/>
        </w:rPr>
        <w:t xml:space="preserve">en) </w:t>
      </w:r>
      <w:r w:rsidRPr="00CD3D41">
        <w:rPr>
          <w:rFonts w:ascii="Book Antiqua" w:eastAsia="Times New Roman" w:hAnsi="Book Antiqua" w:cs="Times New Roman"/>
          <w:color w:val="auto"/>
          <w:sz w:val="24"/>
          <w:szCs w:val="24"/>
        </w:rPr>
        <w:t xml:space="preserve">is </w:t>
      </w:r>
      <w:r w:rsidR="007826F3" w:rsidRPr="00CD3D41">
        <w:rPr>
          <w:rFonts w:ascii="Book Antiqua" w:eastAsia="Times New Roman" w:hAnsi="Book Antiqua" w:cs="Times New Roman"/>
          <w:color w:val="auto"/>
          <w:sz w:val="24"/>
          <w:szCs w:val="24"/>
        </w:rPr>
        <w:t>in direct relation with the increase in portal pressure, namely</w:t>
      </w:r>
      <w:r w:rsidRPr="00CD3D41">
        <w:rPr>
          <w:rFonts w:ascii="Book Antiqua" w:eastAsia="Times New Roman" w:hAnsi="Book Antiqua" w:cs="Times New Roman"/>
          <w:color w:val="auto"/>
          <w:sz w:val="24"/>
          <w:szCs w:val="24"/>
        </w:rPr>
        <w:t xml:space="preserve"> clinically significant portal hypertension</w:t>
      </w:r>
      <w:r w:rsidR="007826F3" w:rsidRPr="00CD3D41">
        <w:rPr>
          <w:rFonts w:ascii="Book Antiqua" w:eastAsia="Times New Roman" w:hAnsi="Book Antiqua" w:cs="Times New Roman"/>
          <w:color w:val="auto"/>
          <w:sz w:val="24"/>
          <w:szCs w:val="24"/>
        </w:rPr>
        <w:t>, which represent an HVPG</w:t>
      </w:r>
      <w:r w:rsidR="002A46B0">
        <w:rPr>
          <w:rFonts w:ascii="Book Antiqua" w:hAnsi="Book Antiqua" w:cs="Times New Roman" w:hint="eastAsia"/>
          <w:color w:val="auto"/>
          <w:sz w:val="24"/>
          <w:szCs w:val="24"/>
          <w:lang w:eastAsia="zh-CN"/>
        </w:rPr>
        <w:t xml:space="preserve"> </w:t>
      </w:r>
      <w:r w:rsidR="007826F3" w:rsidRPr="00CD3D41">
        <w:rPr>
          <w:rFonts w:ascii="Book Antiqua" w:eastAsia="Times New Roman" w:hAnsi="Book Antiqua" w:cs="Times New Roman"/>
          <w:color w:val="auto"/>
          <w:sz w:val="24"/>
          <w:szCs w:val="24"/>
        </w:rPr>
        <w:t>&gt;</w:t>
      </w:r>
      <w:r w:rsidR="002A46B0">
        <w:rPr>
          <w:rFonts w:ascii="Book Antiqua" w:hAnsi="Book Antiqua" w:cs="Times New Roman" w:hint="eastAsia"/>
          <w:color w:val="auto"/>
          <w:sz w:val="24"/>
          <w:szCs w:val="24"/>
          <w:lang w:eastAsia="zh-CN"/>
        </w:rPr>
        <w:t xml:space="preserve"> </w:t>
      </w:r>
      <w:r w:rsidR="007826F3" w:rsidRPr="00CD3D41">
        <w:rPr>
          <w:rFonts w:ascii="Book Antiqua" w:eastAsia="Times New Roman" w:hAnsi="Book Antiqua" w:cs="Times New Roman"/>
          <w:color w:val="auto"/>
          <w:sz w:val="24"/>
          <w:szCs w:val="24"/>
        </w:rPr>
        <w:t>10 mmHg</w:t>
      </w:r>
      <w:r w:rsidR="00D078DE"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"10.1586/egh.12.83", "ISSN" : "1747-4132", "PMID" : "23363263", "abstract" : "Portal hypertension is a common complication of chronic liver diseases and is responsible for most clinical consequences of cirrhosis, which represent the more frequent causes of death and liver transplantation in these patients. This review is aimed at clarifying the state-of-the art assessment of portal hypertension and at discussing recent developments in this field. Particular attention is paid to new noninvasive techniques that will be soon available for potential routine use.", "author" : [ { "dropping-particle" : "", "family" : "Berzigotti", "given" : "Annalisa", "non-dropping-particle" : "", "parse-names" : false, "suffix" : "" }, { "dropping-particle" : "", "family" : "Seijo", "given" : "Susana", "non-dropping-particle" : "", "parse-names" : false, "suffix" : "" }, { "dropping-particle" : "", "family" : "Reverter", "given" : "Enric", "non-dropping-particle" : "", "parse-names" : false, "suffix" : "" }, { "dropping-particle" : "", "family" : "Bosch", "given" : "Jaime", "non-dropping-particle" : "", "parse-names" : false, "suffix" : "" } ], "container-title" : "Expert review of gastroenterology &amp; hepatology", "id" : "ITEM-1", "issue" : "2", "issued" : { "date-parts" : [ [ "2013", "2" ] ] }, "page" : "141-55", "title" : "Assessing portal hypertension in liver diseases.", "type" : "article-journal", "volume" : "7" }, "uris" : [ "http://www.mendeley.com/documents/?uuid=4baa6a9a-6a5a-4f8f-b1d7-c1f16993eb9c", "http://www.mendeley.com/documents/?uuid=ccaf3942-6ac3-435b-a757-35b90a945dd5" ] } ], "mendeley" : { "formattedCitation" : "&lt;sup&gt;[4]&lt;/sup&gt;", "plainTextFormattedCitation" : "[4]", "previouslyFormattedCitation" : "(4)" }, "properties" : {  }, "schema" : "https://github.com/citation-style-language/schema/raw/master/csl-citation.json" }</w:instrText>
      </w:r>
      <w:r w:rsidR="00D078DE"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[4]</w:t>
      </w:r>
      <w:r w:rsidR="00D078DE"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The life expectancy of these patients without liver transplantation is significantly lower than in compensated stages</w:t>
      </w:r>
      <w:r w:rsidR="00D078DE"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"10.1002/hep.20871", "ISSN" : "0270-9139", "PMID" : "16175621", "abstract" : "Measurements of portal pressure, usually obtained via the hepatic venous pressure gradient (HVPG) may be a prognostic marker in cirrhosis. The aim of this study was to evaluate the impact of HVPG on survival in patients with cirrhosis in addition to the Model for End-Stage Liver Disease (MELD) score. We also examined whether inclusion of HVPG in a model with MELD variables improves its prognostic ability. Retrospective analyses of all patients who had HVPG measurements between January 1998 and December 2002 were considered. Proportional hazards Cox models were developed. Prognostic calibrative and discriminative ability of the model was evaluated. In this period, 693 patients had a hepatic hemodynamic study, and 393 patients were included. Survival was significantly worse in those patients with greater HVPG value (univariate HR, 1.05; 95% CI, 1.02-1.08; P = .001). HVPG remained as an independent variable in a model adjusted by MELD, ascites, encephalopathy, and age (multivariate HR, 1.03; 95% CI, 1.00-1.06; P = .05) so that each 1-mmHg increase in HVPG had a 3% increase in death risk. In addition, HVPG as well as MELD score variables and age, significantly contributes to the calibrative predictive capacity of the prognostic model; however, discriminative ability improved only slightly (overall C statistic [95% CI]; MELD score variables: 0.71 [0.62-0.80], MELD score variables, age, and HVPG 0.76: [0.69-0.83]). In conclusion, HVPG has an independent effect on survival in addition to the MELD score. Although inclusion of HVPG and age in a survival predicting model would improve the calibrative ability of MELD, its discriminative ability is not significantly improved.", "author" : [ { "dropping-particle" : "", "family" : "Ripoll", "given" : "Cristina", "non-dropping-particle" : "", "parse-names" : false, "suffix" : "" }, { "dropping-particle" : "", "family" : "Ba\u00f1ares", "given" : "Rafael", "non-dropping-particle" : "", "parse-names" : false, "suffix" : "" }, { "dropping-particle" : "", "family" : "Rinc\u00f3n", "given" : "Diego", "non-dropping-particle" : "", "parse-names" : false, "suffix" : "" }, { "dropping-particle" : "", "family" : "Catalina", "given" : "Mar\u00eda-Vega", "non-dropping-particle" : "", "parse-names" : false, "suffix" : "" }, { "dropping-particle" : "", "family" : "Iacono", "given" : "Oreste", "non-dropping-particle" : "Lo", "parse-names" : false, "suffix" : "" }, { "dropping-particle" : "", "family" : "Salcedo", "given" : "Magdalena", "non-dropping-particle" : "", "parse-names" : false, "suffix" : "" }, { "dropping-particle" : "", "family" : "Clemente", "given" : "Gerardo", "non-dropping-particle" : "", "parse-names" : false, "suffix" : "" }, { "dropping-particle" : "", "family" : "N\u00fa\u00f1ez", "given" : "Oscar", "non-dropping-particle" : "", "parse-names" : false, "suffix" : "" }, { "dropping-particle" : "", "family" : "Matilla", "given" : "Ana", "non-dropping-particle" : "", "parse-names" : false, "suffix" : "" }, { "dropping-particle" : "", "family" : "Molinero", "given" : "Luis-Miguel", "non-dropping-particle" : "", "parse-names" : false, "suffix" : "" } ], "container-title" : "Hepatology (Baltimore, Md.)", "id" : "ITEM-1", "issue" : "4", "issued" : { "date-parts" : [ [ "2005", "10" ] ] }, "page" : "793-801", "title" : "Influence of hepatic venous pressure gradient on the prediction of survival of patients with cirrhosis in the MELD Era.", "type" : "article-journal", "volume" : "42" }, "uris" : [ "http://www.mendeley.com/documents/?uuid=b7394c31-9d34-4bf6-85c4-2d8e01e85545", "http://www.mendeley.com/documents/?uuid=03f1aefd-fd16-40f5-a9ef-999e284e9705" ] } ], "mendeley" : { "formattedCitation" : "&lt;sup&gt;[5]&lt;/sup&gt;", "plainTextFormattedCitation" : "[5]", "previouslyFormattedCitation" : "(5)" }, "properties" : {  }, "schema" : "https://github.com/citation-style-language/schema/raw/master/csl-citation.json" }</w:instrText>
      </w:r>
      <w:r w:rsidR="00D078DE"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[5]</w:t>
      </w:r>
      <w:r w:rsidR="00D078DE"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w:t>
      </w:r>
    </w:p>
    <w:p w14:paraId="7199C24E" w14:textId="3E8FD054" w:rsidR="00AC77AC" w:rsidRPr="00CD3D41" w:rsidRDefault="00F43C8C" w:rsidP="002A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Acute decompensation associated with organ failures and increased </w:t>
      </w:r>
      <w:r w:rsidR="006D1DEF" w:rsidRPr="00CD3D41">
        <w:rPr>
          <w:rFonts w:ascii="Book Antiqua" w:eastAsia="Times New Roman" w:hAnsi="Book Antiqua" w:cs="Times New Roman"/>
          <w:color w:val="auto"/>
          <w:sz w:val="24"/>
          <w:szCs w:val="24"/>
        </w:rPr>
        <w:t>short-term</w:t>
      </w:r>
      <w:r w:rsidRPr="00CD3D41">
        <w:rPr>
          <w:rFonts w:ascii="Book Antiqua" w:eastAsia="Times New Roman" w:hAnsi="Book Antiqua" w:cs="Times New Roman"/>
          <w:color w:val="auto"/>
          <w:sz w:val="24"/>
          <w:szCs w:val="24"/>
        </w:rPr>
        <w:t xml:space="preserve"> mortality</w:t>
      </w:r>
      <w:r w:rsidR="006D1DEF" w:rsidRPr="00CD3D41">
        <w:rPr>
          <w:rFonts w:ascii="Book Antiqua" w:eastAsia="Times New Roman" w:hAnsi="Book Antiqua" w:cs="Times New Roman"/>
          <w:color w:val="auto"/>
          <w:sz w:val="24"/>
          <w:szCs w:val="24"/>
        </w:rPr>
        <w:t xml:space="preserve"> is </w:t>
      </w:r>
      <w:r w:rsidRPr="00CD3D41">
        <w:rPr>
          <w:rFonts w:ascii="Book Antiqua" w:eastAsia="Times New Roman" w:hAnsi="Book Antiqua" w:cs="Times New Roman"/>
          <w:color w:val="auto"/>
          <w:sz w:val="24"/>
          <w:szCs w:val="24"/>
        </w:rPr>
        <w:t>define</w:t>
      </w:r>
      <w:r w:rsidR="006D1DEF" w:rsidRPr="00CD3D41">
        <w:rPr>
          <w:rFonts w:ascii="Book Antiqua" w:eastAsia="Times New Roman" w:hAnsi="Book Antiqua" w:cs="Times New Roman"/>
          <w:color w:val="auto"/>
          <w:sz w:val="24"/>
          <w:szCs w:val="24"/>
        </w:rPr>
        <w:t>d by</w:t>
      </w:r>
      <w:r w:rsidRPr="00CD3D41">
        <w:rPr>
          <w:rFonts w:ascii="Book Antiqua" w:eastAsia="Times New Roman" w:hAnsi="Book Antiqua" w:cs="Times New Roman"/>
          <w:color w:val="auto"/>
          <w:sz w:val="24"/>
          <w:szCs w:val="24"/>
        </w:rPr>
        <w:t xml:space="preserve"> the </w:t>
      </w:r>
      <w:r w:rsidR="006D1DEF" w:rsidRPr="00CD3D41">
        <w:rPr>
          <w:rFonts w:ascii="Book Antiqua" w:eastAsia="Times New Roman" w:hAnsi="Book Antiqua" w:cs="Times New Roman"/>
          <w:color w:val="auto"/>
          <w:sz w:val="24"/>
          <w:szCs w:val="24"/>
        </w:rPr>
        <w:t>concept of</w:t>
      </w:r>
      <w:r w:rsidRPr="00CD3D41">
        <w:rPr>
          <w:rFonts w:ascii="Book Antiqua" w:eastAsia="Times New Roman" w:hAnsi="Book Antiqua" w:cs="Times New Roman"/>
          <w:color w:val="auto"/>
          <w:sz w:val="24"/>
          <w:szCs w:val="24"/>
        </w:rPr>
        <w:t xml:space="preserve"> acute on chronic liver failure (ACLF) syndrome, </w:t>
      </w:r>
      <w:r w:rsidR="006D1DEF" w:rsidRPr="00CD3D41">
        <w:rPr>
          <w:rFonts w:ascii="Book Antiqua" w:eastAsia="Times New Roman" w:hAnsi="Book Antiqua" w:cs="Times New Roman"/>
          <w:color w:val="auto"/>
          <w:sz w:val="24"/>
          <w:szCs w:val="24"/>
        </w:rPr>
        <w:t>which was recently defined</w:t>
      </w:r>
      <w:r w:rsidR="00FE003B"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"10.1053/j.gastro.2013.02.042", "ISSN" : "1528-0012", "PMID" : "23474284", "abstract" : "BACKGROUND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 "author" : [ { "dropping-particle" : "", "family" : "Moreau", "given" : "Richard", "non-dropping-particle" : "", "parse-names" : false, "suffix" : "" }, { "dropping-particle" : "", "family" : "Jalan", "given" : "Rajiv", "non-dropping-particle" : "", "parse-names" : false, "suffix" : "" }, { "dropping-particle" : "", "family" : "Gines", "given" : "Pere", "non-dropping-particle" : "", "parse-names" : false, "suffix" : "" }, { "dropping-particle" : "", "family" : "Pavesi", "given" : "Marco", "non-dropping-particle" : "", "parse-names" : false, "suffix" : "" }, { "dropping-particle" : "", "family" : "Angeli", "given" : "Paolo", "non-dropping-particle" : "", "parse-names" : false, "suffix" : "" }, { "dropping-particle" : "", "family" : "Cordoba", "given" : "Juan", "non-dropping-particle" : "", "parse-names" : false, "suffix" : "" }, { "dropping-particle" : "", "family" : "Durand", "given" : "Francois", "non-dropping-particle" : "", "parse-names" : false, "suffix" : "" }, { "dropping-particle" : "", "family" : "Gustot", "given" : "Thierry", "non-dropping-particle" : "", "parse-names" : false, "suffix" : "" }, { "dropping-particle" : "", "family" : "Saliba", "given" : "Faouzi", "non-dropping-particle" : "", "parse-names" : false, "suffix" : "" }, { "dropping-particle" : "", "family" : "Domenicali", "given" : "Marco", "non-dropping-particle" : "", "parse-names" : false, "suffix" : "" }, { "dropping-particle" : "", "family" : "Gerbes", "given" : "Alexander", "non-dropping-particle" : "", "parse-names" : false, "suffix" : "" }, { "dropping-particle" : "", "family" : "Wendon", "given" : "Julia", "non-dropping-particle" : "", "parse-names" : false, "suffix" : "" }, { "dropping-particle" : "", "family" : "Alessandria", "given" : "Carlo", "non-dropping-particle" : "", "parse-names" : false, "suffix" : "" }, { "dropping-particle" : "", "family" : "Laleman", "given" : "Wim", "non-dropping-particle" : "", "parse-names" : false, "suffix" : "" }, { "dropping-particle" : "", "family" : "Zeuzem", "given" : "Stefan", "non-dropping-particle" : "", "parse-names" : false, "suffix" : "" }, { "dropping-particle" : "", "family" : "Trebicka", "given" : "Jonel", "non-dropping-particle" : "", "parse-names" : false, "suffix" : "" }, { "dropping-particle" : "", "family" : "Bernardi", "given" : "Mauro", "non-dropping-particle" : "", "parse-names" : false, "suffix" : "" }, { "dropping-particle" : "", "family" : "Arroyo", "given" : "Vicente", "non-dropping-particle" : "", "parse-names" : false, "suffix" : "" } ], "container-title" : "Gastroenterology", "id" : "ITEM-1", "issue" : "7", "issued" : { "date-parts" : [ [ "2013", "6" ] ] }, "page" : "1426-37, 1437.e1-9", "publisher" : "Elsevier Inc.", "title" : "Acute-on-chronic liver failure is a distinct syndrome that develops in patients with acute decompensation of cirrhosis.", "type" : "article-journal", "volume" : "144" }, "uris" : [ "http://www.mendeley.com/documents/?uuid=6e8003bd-5c26-4d44-9da2-2c05fc7dfc4e" ] } ], "mendeley" : { "formattedCitation" : "&lt;sup&gt;[6]&lt;/sup&gt;", "plainTextFormattedCitation" : "[6]", "previouslyFormattedCitation" : "(6)" }, "properties" : {  }, "schema" : "https://github.com/citation-style-language/schema/raw/master/csl-citation.json" }</w:instrText>
      </w:r>
      <w:r w:rsidR="00FE003B"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[6]</w:t>
      </w:r>
      <w:r w:rsidR="00FE003B" w:rsidRPr="00CD3D41">
        <w:rPr>
          <w:rFonts w:ascii="Book Antiqua" w:eastAsia="Times New Roman" w:hAnsi="Book Antiqua" w:cs="Times New Roman"/>
          <w:color w:val="auto"/>
          <w:sz w:val="24"/>
          <w:szCs w:val="24"/>
        </w:rPr>
        <w:fldChar w:fldCharType="end"/>
      </w:r>
      <w:r w:rsidR="006D1DEF"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highlight w:val="white"/>
        </w:rPr>
        <w:t xml:space="preserve">The most frequent precipitating factors for ACLF are bacterial infections, </w:t>
      </w:r>
      <w:r w:rsidR="00FE003B" w:rsidRPr="00CD3D41">
        <w:rPr>
          <w:rFonts w:ascii="Book Antiqua" w:eastAsia="Times New Roman" w:hAnsi="Book Antiqua" w:cs="Times New Roman"/>
          <w:color w:val="auto"/>
          <w:sz w:val="24"/>
          <w:szCs w:val="24"/>
          <w:highlight w:val="white"/>
        </w:rPr>
        <w:t xml:space="preserve">acute </w:t>
      </w:r>
      <w:r w:rsidRPr="00CD3D41">
        <w:rPr>
          <w:rFonts w:ascii="Book Antiqua" w:eastAsia="Times New Roman" w:hAnsi="Book Antiqua" w:cs="Times New Roman"/>
          <w:color w:val="auto"/>
          <w:sz w:val="24"/>
          <w:szCs w:val="24"/>
          <w:highlight w:val="white"/>
        </w:rPr>
        <w:t xml:space="preserve">flares in viral B </w:t>
      </w:r>
      <w:r w:rsidR="00FE003B" w:rsidRPr="00CD3D41">
        <w:rPr>
          <w:rFonts w:ascii="Book Antiqua" w:eastAsia="Times New Roman" w:hAnsi="Book Antiqua" w:cs="Times New Roman"/>
          <w:color w:val="auto"/>
          <w:sz w:val="24"/>
          <w:szCs w:val="24"/>
          <w:highlight w:val="white"/>
        </w:rPr>
        <w:t>advanced liver disease</w:t>
      </w:r>
      <w:r w:rsidRPr="00CD3D41">
        <w:rPr>
          <w:rFonts w:ascii="Book Antiqua" w:eastAsia="Times New Roman" w:hAnsi="Book Antiqua" w:cs="Times New Roman"/>
          <w:color w:val="auto"/>
          <w:sz w:val="24"/>
          <w:szCs w:val="24"/>
          <w:highlight w:val="white"/>
        </w:rPr>
        <w:t xml:space="preserve"> and alcohol consumption</w:t>
      </w:r>
      <w:r w:rsidR="006D1DEF" w:rsidRPr="00CD3D41">
        <w:rPr>
          <w:rFonts w:ascii="Book Antiqua" w:eastAsia="Times New Roman" w:hAnsi="Book Antiqua" w:cs="Times New Roman"/>
          <w:color w:val="auto"/>
          <w:sz w:val="24"/>
          <w:szCs w:val="24"/>
          <w:highlight w:val="white"/>
        </w:rPr>
        <w:t xml:space="preserve"> but the clinical features are identical regardless the precipitating factor</w:t>
      </w:r>
      <w:r w:rsidR="00986B79"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"10.1038/nrdp.2016.41", "ISBN" : "9788578110796", "ISSN" : "2056-676X", "PMID" : "27277335", "abstract" : "The definition of acute-on-chronic liver failure (ACLF) remains contested. In Europe and North America, the term is generally applied according to the European Association for the Study of the Liver-Chronic Liver Failure (EASL-CLIF) Consortium guidelines, which defines this condition as a syndrome that develops in patients with cirrhosis and is characterized by acute decompensation, organ failure and high short-term mortality. One-third of patients who are hospitalized for acute decompensation present with ACLF at admission or develop the syndrome during hospitalization. ACLF frequently occurs in a closed temporal relationship to a precipitating event, such as bacterial infection or acute alcoholic, drug-induced or viral hepatitis. However, no precipitating event can be identified in approximately 40% of patients. The mechanisms of ACLF involve systemic inflammation due to infections, acute liver damage and, in cases without precipitating events, probably intestinal translocation of bacteria or bacterial products. ACLF is graded into three stages (ACLF grades 1-3) on the basis of the number of organ failures, with higher grades associated with increased mortality. Liver and renal failures are the most common organ failures, followed by coagulation, brain, circulatory and respiratory failure. The 28-day mortality rate associated with ACLF is 30%. Depending on the grade, ACLF can be reversed using standard therapy in only 16-51% of patients, leaving a considerable proportion of patients with ACLF that remains steady or progresses. Liver transplantation in selected patients with ACLF grade 2 and ACLF grade 3 increases the 6-month survival from 10% to 80%.", "author" : [ { "dropping-particle" : "", "family" : "Arroyo", "given" : "Vicente", "non-dropping-particle" : "", "parse-names" : false, "suffix" : "" }, { "dropping-particle" : "", "family" : "Moreau", "given" : "Richard", "non-dropping-particle" : "", "parse-names" : false, "suffix" : "" }, { "dropping-particle" : "", "family" : "Kamath", "given" : "Patrick S.", "non-dropping-particle" : "", "parse-names" : false, "suffix" : "" }, { "dropping-particle" : "", "family" : "Jalan", "given" : "Rajiv", "non-dropping-particle" : "", "parse-names" : false, "suffix" : "" }, { "dropping-particle" : "", "family" : "Gin\u00e8s", "given" : "Pere", "non-dropping-particle" : "", "parse-names" : false, "suffix" : "" }, { "dropping-particle" : "", "family" : "Nevens", "given" : "Frederik", "non-dropping-particle" : "", "parse-names" : false, "suffix" : "" }, { "dropping-particle" : "", "family" : "Fern\u00e1ndez", "given" : "Javier", "non-dropping-particle" : "", "parse-names" : false, "suffix" : "" }, { "dropping-particle" : "", "family" : "To", "given" : "Uyen", "non-dropping-particle" : "", "parse-names" : false, "suffix" : "" }, { "dropping-particle" : "", "family" : "Garc\u00eda-Tsao", "given" : "Guadalupe", "non-dropping-particle" : "", "parse-names" : false, "suffix" : "" }, { "dropping-particle" : "", "family" : "Schnabl", "given" : "Bernd", "non-dropping-particle" : "", "parse-names" : false, "suffix" : "" } ], "container-title" : "Nature Reviews Disease Primers", "id" : "ITEM-1", "issue" : "June", "issued" : { "date-parts" : [ [ "2016" ] ] }, "page" : "16041", "title" : "Acute-on-chronic liver failure in cirrhosis", "type" : "article-journal", "volume" : "2" }, "uris" : [ "http://www.mendeley.com/documents/?uuid=a07bdd52-ef39-443e-82ce-e1acaf45cca6", "http://www.mendeley.com/documents/?uuid=6adb285e-8708-49dd-8e76-f642a768fed7" ] } ], "mendeley" : { "formattedCitation" : "&lt;sup&gt;[7]&lt;/sup&gt;", "plainTextFormattedCitation" : "[7]", "previouslyFormattedCitation" : "(7)" }, "properties" : {  }, "schema" : "https://github.com/citation-style-language/schema/raw/master/csl-citation.json" }</w:instrText>
      </w:r>
      <w:r w:rsidR="00986B79"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[7]</w:t>
      </w:r>
      <w:r w:rsidR="00986B79" w:rsidRPr="00CD3D41">
        <w:rPr>
          <w:rFonts w:ascii="Book Antiqua" w:eastAsia="Times New Roman" w:hAnsi="Book Antiqua" w:cs="Times New Roman"/>
          <w:color w:val="auto"/>
          <w:sz w:val="24"/>
          <w:szCs w:val="24"/>
          <w:highlight w:val="white"/>
        </w:rPr>
        <w:fldChar w:fldCharType="end"/>
      </w:r>
      <w:r w:rsidR="006D1DEF" w:rsidRPr="00CD3D41">
        <w:rPr>
          <w:rFonts w:ascii="Book Antiqua" w:eastAsia="Times New Roman" w:hAnsi="Book Antiqua" w:cs="Times New Roman"/>
          <w:color w:val="auto"/>
          <w:sz w:val="24"/>
          <w:szCs w:val="24"/>
          <w:highlight w:val="white"/>
        </w:rPr>
        <w:t>.</w:t>
      </w:r>
      <w:r w:rsid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rPr>
        <w:t>There are some clinical situations where making a therapeutic decision based on the available non-invasive diagnostic tools proves to be difficult.</w:t>
      </w:r>
      <w:r w:rsidR="006D1DEF" w:rsidRPr="00CD3D41">
        <w:rPr>
          <w:rFonts w:ascii="Book Antiqua" w:eastAsia="Times New Roman" w:hAnsi="Book Antiqua" w:cs="Times New Roman"/>
          <w:color w:val="auto"/>
          <w:sz w:val="24"/>
          <w:szCs w:val="24"/>
        </w:rPr>
        <w:t xml:space="preserve"> Thus</w:t>
      </w:r>
      <w:r w:rsidR="005B39F4" w:rsidRPr="00CD3D41">
        <w:rPr>
          <w:rFonts w:ascii="Book Antiqua" w:eastAsia="Times New Roman" w:hAnsi="Book Antiqua" w:cs="Times New Roman"/>
          <w:color w:val="auto"/>
          <w:sz w:val="24"/>
          <w:szCs w:val="24"/>
        </w:rPr>
        <w:t>,</w:t>
      </w:r>
      <w:r w:rsidR="006D1DEF" w:rsidRPr="00CD3D41">
        <w:rPr>
          <w:rFonts w:ascii="Book Antiqua" w:eastAsia="Times New Roman" w:hAnsi="Book Antiqua" w:cs="Times New Roman"/>
          <w:color w:val="auto"/>
          <w:sz w:val="24"/>
          <w:szCs w:val="24"/>
        </w:rPr>
        <w:t xml:space="preserve"> without liver biopsy </w:t>
      </w:r>
      <w:r w:rsidR="005B39F4" w:rsidRPr="00CD3D41">
        <w:rPr>
          <w:rFonts w:ascii="Book Antiqua" w:eastAsia="Times New Roman" w:hAnsi="Book Antiqua" w:cs="Times New Roman"/>
          <w:color w:val="auto"/>
          <w:sz w:val="24"/>
          <w:szCs w:val="24"/>
        </w:rPr>
        <w:t>it is impossible to differentiate between severe alcoholic hepatitis and decompen</w:t>
      </w:r>
      <w:r w:rsidR="00E7420A" w:rsidRPr="00CD3D41">
        <w:rPr>
          <w:rFonts w:ascii="Book Antiqua" w:eastAsia="Times New Roman" w:hAnsi="Book Antiqua" w:cs="Times New Roman"/>
          <w:color w:val="auto"/>
          <w:sz w:val="24"/>
          <w:szCs w:val="24"/>
        </w:rPr>
        <w:t>s</w:t>
      </w:r>
      <w:r w:rsidR="005B39F4" w:rsidRPr="00CD3D41">
        <w:rPr>
          <w:rFonts w:ascii="Book Antiqua" w:eastAsia="Times New Roman" w:hAnsi="Book Antiqua" w:cs="Times New Roman"/>
          <w:color w:val="auto"/>
          <w:sz w:val="24"/>
          <w:szCs w:val="24"/>
        </w:rPr>
        <w:t>ated cirrhosis, which is essential for the indication of cortisone treatment</w:t>
      </w:r>
      <w:r w:rsidR="003812E1"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"10.1016/j.jhep.2012.04.004", "ISSN" : "0168-8278", "author" : [ { "dropping-particle" : "", "family" : "EASL", "given" : "", "non-dropping-particle" : "", "parse-names" : false, "suffix" : "" } ], "container-title" : "J Hepatol", "id" : "ITEM-1", "issue" : "2", "issued" : { "date-parts" : [ [ "2012" ] ] }, "page" : "399-420", "publisher" : "European Association for the Study of the Liver", "title" : "Management of Alcoholic Liver Disease", "type" : "article-journal", "volume" : "57" }, "uris" : [ "http://www.mendeley.com/documents/?uuid=3f8f5368-8b05-4ac7-98f2-b79fcd656092", "http://www.mendeley.com/documents/?uuid=10a0a712-1214-4014-a23d-9df48d100ef6" ] } ], "mendeley" : { "formattedCitation" : "&lt;sup&gt;[8]&lt;/sup&gt;", "plainTextFormattedCitation" : "[8]", "previouslyFormattedCitation" : "(8)" }, "properties" : {  }, "schema" : "https://github.com/citation-style-language/schema/raw/master/csl-citation.json" }</w:instrText>
      </w:r>
      <w:r w:rsidR="003812E1"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[8]</w:t>
      </w:r>
      <w:r w:rsidR="003812E1" w:rsidRPr="00CD3D41">
        <w:rPr>
          <w:rFonts w:ascii="Book Antiqua" w:eastAsia="Times New Roman" w:hAnsi="Book Antiqua" w:cs="Times New Roman"/>
          <w:color w:val="auto"/>
          <w:sz w:val="24"/>
          <w:szCs w:val="24"/>
        </w:rPr>
        <w:fldChar w:fldCharType="end"/>
      </w:r>
      <w:r w:rsidR="005B39F4" w:rsidRPr="00CD3D41">
        <w:rPr>
          <w:rFonts w:ascii="Book Antiqua" w:eastAsia="Times New Roman" w:hAnsi="Book Antiqua" w:cs="Times New Roman"/>
          <w:color w:val="auto"/>
          <w:sz w:val="24"/>
          <w:szCs w:val="24"/>
        </w:rPr>
        <w:t xml:space="preserve">. </w:t>
      </w:r>
      <w:r w:rsidR="005A1305" w:rsidRPr="00CD3D41">
        <w:rPr>
          <w:rFonts w:ascii="Book Antiqua" w:eastAsia="Times New Roman" w:hAnsi="Book Antiqua" w:cs="Times New Roman"/>
          <w:color w:val="auto"/>
          <w:sz w:val="24"/>
          <w:szCs w:val="24"/>
        </w:rPr>
        <w:t xml:space="preserve">Moreover, </w:t>
      </w:r>
      <w:r w:rsidR="003812E1" w:rsidRPr="00CD3D41">
        <w:rPr>
          <w:rFonts w:ascii="Book Antiqua" w:eastAsia="Times New Roman" w:hAnsi="Book Antiqua" w:cs="Times New Roman"/>
          <w:color w:val="auto"/>
          <w:sz w:val="24"/>
          <w:szCs w:val="24"/>
        </w:rPr>
        <w:t>around one third</w:t>
      </w:r>
      <w:r w:rsidR="005A1305" w:rsidRPr="00CD3D41">
        <w:rPr>
          <w:rFonts w:ascii="Book Antiqua" w:eastAsia="Times New Roman" w:hAnsi="Book Antiqua" w:cs="Times New Roman"/>
          <w:color w:val="auto"/>
          <w:sz w:val="24"/>
          <w:szCs w:val="24"/>
        </w:rPr>
        <w:t xml:space="preserve"> of decompensated patients are infected at presentation</w:t>
      </w:r>
      <w:r w:rsidR="003812E1"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"10.1002/hep.25532", "author" : [ { "dropping-particle" : "", "family" : "Fernandez", "given" : "Javier", "non-dropping-particle" : "", "parse-names" : false, "suffix" : "" }, { "dropping-particle" : "", "family" : "Acevedo", "given" : "Juan", "non-dropping-particle" : "", "parse-names" : false, "suffix" : "" }, { "dropping-particle" : "", "family" : "Castro", "given" : "Miriam", "non-dropping-particle" : "", "parse-names" : false, "suffix" : "" }, { "dropping-particle" : "", "family" : "Garcia", "given" : "Orlando", "non-dropping-particle" : "", "parse-names" : false, "suffix" : "" }, { "dropping-particle" : "", "family" : "Rodriguez de Lope", "given" : "Carlos", "non-dropping-particle" : "", "parse-names" : false, "suffix" : "" }, { "dropping-particle" : "", "family" : "Roca", "given" : "Daria", "non-dropping-particle" : "", "parse-names" : false, "suffix" : "" }, { "dropping-particle" : "", "family" : "Pavesi", "given" : "Marco", "non-dropping-particle" : "", "parse-names" : false, "suffix" : "" }, { "dropping-particle" : "", "family" : "Sola", "given" : "Elsa", "non-dropping-particle" : "", "parse-names" : false, "suffix" : "" }, { "dropping-particle" : "", "family" : "Moreira", "given" : "Leticia", "non-dropping-particle" : "", "parse-names" : false, "suffix" : "" }, { "dropping-particle" : "", "family" : "Silva", "given" : "Anibal", "non-dropping-particle" : "", "parse-names" : false, "suffix" : "" }, { "dropping-particle" : "", "family" : "Seva-Pereira", "given" : "Tiago", "non-dropping-particle" : "", "parse-names" : false, "suffix" : "" }, { "dropping-particle" : "", "family" : "Corradi", "given" : "Francesco", "non-dropping-particle" : "", "parse-names" : false, "suffix" : "" }, { "dropping-particle" : "", "family" : "Mensa", "given" : "Jose", "non-dropping-particle" : "", "parse-names" : false, "suffix" : "" }, { "dropping-particle" : "", "family" : "Gines", "given" : "Pere", "non-dropping-particle" : "", "parse-names" : false, "suffix" : "" }, { "dropping-particle" : "", "family" : "Arroyo", "given" : "Vicente", "non-dropping-particle" : "", "parse-names" : false, "suffix" : "" } ], "container-title" : "Hepatology (Baltimore, Md.)", "id" : "ITEM-1", "issue" : "55", "issued" : { "date-parts" : [ [ "2012" ] ] }, "page" : "1551-1561", "title" : "Prevalence and Risk Factors of Infections by Multiresistant Bacteria in Cirrhosis: A Prospective Study \u00b4", "type" : "article-journal" }, "uris" : [ "http://www.mendeley.com/documents/?uuid=1a02883b-1202-4890-a47b-00455d85533a", "http://www.mendeley.com/documents/?uuid=aa4adf11-ba50-4811-be58-780119128138" ] } ], "mendeley" : { "formattedCitation" : "&lt;sup&gt;[9]&lt;/sup&gt;", "plainTextFormattedCitation" : "[9]", "previouslyFormattedCitation" : "(9)" }, "properties" : {  }, "schema" : "https://github.com/citation-style-language/schema/raw/master/csl-citation.json" }</w:instrText>
      </w:r>
      <w:r w:rsidR="003812E1"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[9</w:t>
      </w:r>
      <w:r w:rsidR="002A46B0">
        <w:rPr>
          <w:rFonts w:ascii="Book Antiqua" w:hAnsi="Book Antiqua" w:cs="Times New Roman" w:hint="eastAsia"/>
          <w:noProof/>
          <w:color w:val="auto"/>
          <w:sz w:val="24"/>
          <w:szCs w:val="24"/>
          <w:vertAlign w:val="superscript"/>
          <w:lang w:eastAsia="zh-CN"/>
        </w:rPr>
        <w:t>,10</w:t>
      </w:r>
      <w:r w:rsidR="005F5223" w:rsidRPr="00CD3D41">
        <w:rPr>
          <w:rFonts w:ascii="Book Antiqua" w:eastAsia="Times New Roman" w:hAnsi="Book Antiqua" w:cs="Times New Roman"/>
          <w:noProof/>
          <w:color w:val="auto"/>
          <w:sz w:val="24"/>
          <w:szCs w:val="24"/>
          <w:vertAlign w:val="superscript"/>
        </w:rPr>
        <w:t>]</w:t>
      </w:r>
      <w:r w:rsidR="003812E1" w:rsidRPr="00CD3D41">
        <w:rPr>
          <w:rFonts w:ascii="Book Antiqua" w:eastAsia="Times New Roman" w:hAnsi="Book Antiqua" w:cs="Times New Roman"/>
          <w:color w:val="auto"/>
          <w:sz w:val="24"/>
          <w:szCs w:val="24"/>
        </w:rPr>
        <w:fldChar w:fldCharType="end"/>
      </w:r>
      <w:r w:rsidR="005A1305" w:rsidRPr="00CD3D41">
        <w:rPr>
          <w:rFonts w:ascii="Book Antiqua" w:eastAsia="Times New Roman" w:hAnsi="Book Antiqua" w:cs="Times New Roman"/>
          <w:color w:val="auto"/>
          <w:sz w:val="24"/>
          <w:szCs w:val="24"/>
        </w:rPr>
        <w:t xml:space="preserve"> and without routine cultures the clinical suspicion and diagnosis of bacterial infections is very difficult. To reduce in hospital-morbidity and mortality, early initiation of empiric </w:t>
      </w:r>
      <w:proofErr w:type="spellStart"/>
      <w:r w:rsidR="005A1305" w:rsidRPr="00CD3D41">
        <w:rPr>
          <w:rFonts w:ascii="Book Antiqua" w:eastAsia="Times New Roman" w:hAnsi="Book Antiqua" w:cs="Times New Roman"/>
          <w:color w:val="auto"/>
          <w:sz w:val="24"/>
          <w:szCs w:val="24"/>
        </w:rPr>
        <w:t>antibiotherapy</w:t>
      </w:r>
      <w:proofErr w:type="spellEnd"/>
      <w:r w:rsidR="005A1305" w:rsidRPr="00CD3D41">
        <w:rPr>
          <w:rFonts w:ascii="Book Antiqua" w:eastAsia="Times New Roman" w:hAnsi="Book Antiqua" w:cs="Times New Roman"/>
          <w:color w:val="auto"/>
          <w:sz w:val="24"/>
          <w:szCs w:val="24"/>
        </w:rPr>
        <w:t xml:space="preserve"> can be crucial, but bacterial cultures last long, and infection markers represented by CRP, leucocyte count, </w:t>
      </w:r>
      <w:proofErr w:type="spellStart"/>
      <w:r w:rsidR="005A1305" w:rsidRPr="00CD3D41">
        <w:rPr>
          <w:rFonts w:ascii="Book Antiqua" w:eastAsia="Times New Roman" w:hAnsi="Book Antiqua" w:cs="Times New Roman"/>
          <w:color w:val="auto"/>
          <w:sz w:val="24"/>
          <w:szCs w:val="24"/>
        </w:rPr>
        <w:t>procalcitonin</w:t>
      </w:r>
      <w:proofErr w:type="spellEnd"/>
      <w:r w:rsidR="005A1305" w:rsidRPr="00CD3D41">
        <w:rPr>
          <w:rFonts w:ascii="Book Antiqua" w:eastAsia="Times New Roman" w:hAnsi="Book Antiqua" w:cs="Times New Roman"/>
          <w:color w:val="auto"/>
          <w:sz w:val="24"/>
          <w:szCs w:val="24"/>
        </w:rPr>
        <w:t xml:space="preserve"> are of limited value in cirrhosis</w:t>
      </w:r>
      <w:r w:rsidR="00AC77AC"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"10.20524/aog.2017.0178", "ISSN" : "17927463", "PMID" : "28845103", "abstract" : "Bacterial translocation (BT) is an important mechanism in the development of infection in liver cirrhosis. The migration and colonization of bacteria and/or bacterial products from the bowel to mesenteric lymph nodes is a controlled process in healthy persons. Increased intestinal permeability, bacterial overgrowth and defect of gut-associated lymphatic tissue promote impaired BT in cirrhotics. We reviewed the reports on markers used for the evaluation of BT published between 1987 and 2016. We focused on the clinical consequences of BT in cirrhosis, as indicated by the values of the BT markers. Patients with cirrhosis are reported to have elevated levels of surrogate markers associated with BT compared with controls. The most widely used BT parameters are C-reactive protein, procalcitonin, bacterial DNA, endotoxin or lipopolysaccharide, lipopolysaccharide binding protein, calprotectin, and bactericidal/permeability increasing protein. High levels of these factors in serum and/or ascitic fluid in humans may be associated with advanced liver disease, hemodynamic instability, high levels of proinflammatory cytokines, susceptibility to the development of severe or recurrent infections, acute-on-chronic liver failure, hepatic encephalopathy, hepatorenal syndrome and poor prognosis during follow up. In conclusion, high levels of BT markers are associated with a high inflammatory response, increased complications of liver cirrhosis and occasionally high fatality rates.", "author" : [ { "dropping-particle" : "", "family" : "Alexopoulou", "given" : "Alexandra", "non-dropping-particle" : "", "parse-names" : false, "suffix" : "" }, { "dropping-particle" : "", "family" : "Agiasotelli", "given" : "Danai", "non-dropping-particle" : "", "parse-names" : false, "suffix" : "" }, { "dropping-particle" : "", "family" : "Vasilieva", "given" : "Larisa E", "non-dropping-particle" : "", "parse-names" : false, "suffix" : "" }, { "dropping-particle" : "", "family" : "Dourakis", "given" : "Spyros P", "non-dropping-particle" : "", "parse-names" : false, "suffix" : "" } ], "container-title" : "Annals of Gastroenterology Gastroenterol", "id" : "ITEM-1", "issue" : "305", "issued" : { "date-parts" : [ [ "2017" ] ] }, "page" : "486-497", "title" : "Bacterial translocation markers in liver cirrhosis bactericidal/permeability increasing protein, soluble form of receptor for lipopolysaccharide", "type" : "article-journal", "volume" : "30" }, "uris" : [ "http://www.mendeley.com/documents/?uuid=e21404e8-7e6a-405f-8fa8-5b839a1f660d", "http://www.mendeley.com/documents/?uuid=c3b72589-9819-4417-98c8-9b1ab68b7b40" ] } ], "mendeley" : { "formattedCitation" : "&lt;sup&gt;[11]&lt;/sup&gt;", "plainTextFormattedCitation" : "[11]", "previouslyFormattedCitation" : "(11)" }, "properties" : {  }, "schema" : "https://github.com/citation-style-language/schema/raw/master/csl-citation.json" }</w:instrText>
      </w:r>
      <w:r w:rsidR="00AC77AC"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[11]</w:t>
      </w:r>
      <w:r w:rsidR="00AC77AC" w:rsidRPr="00CD3D41">
        <w:rPr>
          <w:rFonts w:ascii="Book Antiqua" w:eastAsia="Times New Roman" w:hAnsi="Book Antiqua" w:cs="Times New Roman"/>
          <w:color w:val="auto"/>
          <w:sz w:val="24"/>
          <w:szCs w:val="24"/>
        </w:rPr>
        <w:fldChar w:fldCharType="end"/>
      </w:r>
      <w:r w:rsidR="005A1305" w:rsidRPr="00CD3D41">
        <w:rPr>
          <w:rFonts w:ascii="Book Antiqua" w:eastAsia="Times New Roman" w:hAnsi="Book Antiqua" w:cs="Times New Roman"/>
          <w:color w:val="auto"/>
          <w:sz w:val="24"/>
          <w:szCs w:val="24"/>
        </w:rPr>
        <w:t>.</w:t>
      </w:r>
      <w:r w:rsidR="00AC77AC" w:rsidRPr="00CD3D41">
        <w:rPr>
          <w:rFonts w:ascii="Book Antiqua" w:eastAsia="Times New Roman" w:hAnsi="Book Antiqua" w:cs="Times New Roman"/>
          <w:color w:val="auto"/>
          <w:sz w:val="24"/>
          <w:szCs w:val="24"/>
        </w:rPr>
        <w:t xml:space="preserve"> </w:t>
      </w:r>
      <w:r w:rsidR="00A8262B" w:rsidRPr="00CD3D41">
        <w:rPr>
          <w:rFonts w:ascii="Book Antiqua" w:eastAsia="Times New Roman" w:hAnsi="Book Antiqua" w:cs="Times New Roman"/>
          <w:color w:val="auto"/>
          <w:sz w:val="24"/>
          <w:szCs w:val="24"/>
        </w:rPr>
        <w:t xml:space="preserve">Therefore, </w:t>
      </w:r>
      <w:r w:rsidR="00AC77AC" w:rsidRPr="00CD3D41">
        <w:rPr>
          <w:rFonts w:ascii="Book Antiqua" w:eastAsia="Times New Roman" w:hAnsi="Book Antiqua" w:cs="Times New Roman"/>
          <w:color w:val="auto"/>
          <w:sz w:val="24"/>
          <w:szCs w:val="24"/>
        </w:rPr>
        <w:t xml:space="preserve">in these specific clinical scenarios </w:t>
      </w:r>
      <w:r w:rsidR="00A8262B" w:rsidRPr="00CD3D41">
        <w:rPr>
          <w:rFonts w:ascii="Book Antiqua" w:eastAsia="Times New Roman" w:hAnsi="Book Antiqua" w:cs="Times New Roman"/>
          <w:color w:val="auto"/>
          <w:sz w:val="24"/>
          <w:szCs w:val="24"/>
        </w:rPr>
        <w:t xml:space="preserve">new biomarkers </w:t>
      </w:r>
      <w:r w:rsidR="00C60233" w:rsidRPr="00CD3D41">
        <w:rPr>
          <w:rFonts w:ascii="Book Antiqua" w:eastAsia="Times New Roman" w:hAnsi="Book Antiqua" w:cs="Times New Roman"/>
          <w:color w:val="auto"/>
          <w:sz w:val="24"/>
          <w:szCs w:val="24"/>
        </w:rPr>
        <w:t>for</w:t>
      </w:r>
      <w:r w:rsidR="00A8262B" w:rsidRPr="00CD3D41">
        <w:rPr>
          <w:rFonts w:ascii="Book Antiqua" w:eastAsia="Times New Roman" w:hAnsi="Book Antiqua" w:cs="Times New Roman"/>
          <w:color w:val="auto"/>
          <w:sz w:val="24"/>
          <w:szCs w:val="24"/>
        </w:rPr>
        <w:t xml:space="preserve"> diagnosis and prognosis</w:t>
      </w:r>
      <w:r w:rsidR="00C60233" w:rsidRPr="00CD3D41">
        <w:rPr>
          <w:rFonts w:ascii="Book Antiqua" w:eastAsia="Times New Roman" w:hAnsi="Book Antiqua" w:cs="Times New Roman"/>
          <w:color w:val="auto"/>
          <w:sz w:val="24"/>
          <w:szCs w:val="24"/>
        </w:rPr>
        <w:t xml:space="preserve"> </w:t>
      </w:r>
      <w:r w:rsidR="00A8262B" w:rsidRPr="00CD3D41">
        <w:rPr>
          <w:rFonts w:ascii="Book Antiqua" w:eastAsia="Times New Roman" w:hAnsi="Book Antiqua" w:cs="Times New Roman"/>
          <w:color w:val="auto"/>
          <w:sz w:val="24"/>
          <w:szCs w:val="24"/>
        </w:rPr>
        <w:t xml:space="preserve">are </w:t>
      </w:r>
      <w:r w:rsidR="00C60233" w:rsidRPr="00CD3D41">
        <w:rPr>
          <w:rFonts w:ascii="Book Antiqua" w:eastAsia="Times New Roman" w:hAnsi="Book Antiqua" w:cs="Times New Roman"/>
          <w:color w:val="auto"/>
          <w:sz w:val="24"/>
          <w:szCs w:val="24"/>
        </w:rPr>
        <w:t xml:space="preserve">also </w:t>
      </w:r>
      <w:r w:rsidR="001F5CDB" w:rsidRPr="00CD3D41">
        <w:rPr>
          <w:rFonts w:ascii="Book Antiqua" w:eastAsia="Times New Roman" w:hAnsi="Book Antiqua" w:cs="Times New Roman"/>
          <w:color w:val="auto"/>
          <w:sz w:val="24"/>
          <w:szCs w:val="24"/>
        </w:rPr>
        <w:t>needed.</w:t>
      </w:r>
    </w:p>
    <w:p w14:paraId="32C012DD" w14:textId="32701764" w:rsidR="00141A4A" w:rsidRPr="00CD3D41" w:rsidRDefault="00AC77AC" w:rsidP="002A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lastRenderedPageBreak/>
        <w:t xml:space="preserve">Apart from acute decompensation, the prognosis of patients with </w:t>
      </w:r>
      <w:proofErr w:type="spellStart"/>
      <w:r w:rsidRPr="00CD3D41">
        <w:rPr>
          <w:rFonts w:ascii="Book Antiqua" w:eastAsia="Times New Roman" w:hAnsi="Book Antiqua" w:cs="Times New Roman"/>
          <w:color w:val="auto"/>
          <w:sz w:val="24"/>
          <w:szCs w:val="24"/>
        </w:rPr>
        <w:t>cACLD</w:t>
      </w:r>
      <w:proofErr w:type="spellEnd"/>
      <w:r w:rsidRPr="00CD3D41">
        <w:rPr>
          <w:rFonts w:ascii="Book Antiqua" w:eastAsia="Times New Roman" w:hAnsi="Book Antiqua" w:cs="Times New Roman"/>
          <w:color w:val="auto"/>
          <w:sz w:val="24"/>
          <w:szCs w:val="24"/>
        </w:rPr>
        <w:t xml:space="preserve"> is deeply influenced by hepatocellular carcinoma </w:t>
      </w:r>
      <w:r w:rsidR="00C60233" w:rsidRPr="00CD3D41">
        <w:rPr>
          <w:rFonts w:ascii="Book Antiqua" w:eastAsia="Times New Roman" w:hAnsi="Book Antiqua" w:cs="Times New Roman"/>
          <w:color w:val="auto"/>
          <w:sz w:val="24"/>
          <w:szCs w:val="24"/>
        </w:rPr>
        <w:t xml:space="preserve">(HCC) </w:t>
      </w:r>
      <w:r w:rsidRPr="00CD3D41">
        <w:rPr>
          <w:rFonts w:ascii="Book Antiqua" w:eastAsia="Times New Roman" w:hAnsi="Book Antiqua" w:cs="Times New Roman"/>
          <w:color w:val="auto"/>
          <w:sz w:val="24"/>
          <w:szCs w:val="24"/>
        </w:rPr>
        <w:t>occurrence</w:t>
      </w:r>
      <w:r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"10.1002/hep.23485 [doi]", "ISBN" : "1527-3350 (Electronic)\n0270-9139 (Linking)", "PMID" : "20112254", "abstract" : "Knowing the spontaneous outcome of hepatocellular carcinoma (HCC) is important for designing randomized controlled trials (RCTs) of new therapeutic approaches; however, survival of patients in the absence of treatment is highly variable, and prognostic factors influencing outcomes are incompletely defined. The aims of this meta-analysis were to estimate the 1-year and 2-year survival rates of untreated HCC patients enrolled in RCTs of palliative treatments, and to identify prognostic factors. RCTs evaluating therapies for HCC with placebo or no-treatment arms were identified on MEDLINE through April 2009. Data were combined in a random effect model. Primary outcomes were 1-year and 2-year survival. Thirty studies met the inclusion criteria. The pooled estimates of the survival rates were 17.5% at 1 year (95% confidence interval [95%CI], 11%-27%; range, 0%-75%) and 7.3% at 2 years (95%CI, 3.9%-13%; range, 0%-50%). Heterogeneity among studies was highly significant (P &lt; 0.0001) both for 1-year and 2-year survival, and persisted when RCTs were stratified according to all patient and study features. Through meta-regression, impaired performance status, Child-Pugh B-C class, and presence of portal vein thrombosis were all independently associated with shorter survival. Ascites was strongly linked to a worse outcome in intermediate/advanced Barcelona Clinic Liver Cancer stages. Conclusion: This meta-analysis confirms the heterogeneity of behavior of untreated HCC and provides a sound basis for stratifying patients with HCC according to expected survival in future trials of new anti-cancer agents.", "author" : [ { "dropping-particle" : "", "family" : "Cabibbo", "given" : "G", "non-dropping-particle" : "", "parse-names" : false, "suffix" : "" }, { "dropping-particle" : "", "family" : "Enea", "given" : "M", "non-dropping-particle" : "", "parse-names" : false, "suffix" : "" }, { "dropping-particle" : "", "family" : "Attanasio", "given" : "M", "non-dropping-particle" : "", "parse-names" : false, "suffix" : "" }, { "dropping-particle" : "", "family" : "Bruix", "given" : "J", "non-dropping-particle" : "", "parse-names" : false, "suffix" : "" }, { "dropping-particle" : "", "family" : "Craxi", "given" : "A", "non-dropping-particle" : "", "parse-names" : false, "suffix" : "" }, { "dropping-particle" : "", "family" : "Camma", "given" : "C", "non-dropping-particle" : "", "parse-names" : false, "suffix" : "" } ], "container-title" : "HEPATOLOGY", "edition" : "2010/01/30", "id" : "ITEM-1", "issue" : "4", "issued" : { "date-parts" : [ [ "0" ] ] }, "language" : "eng", "page" : "1274-1283", "title" : "A meta-analysis of survival rates of untreated patients in randomized clinical trials of hepatocellular carcinoma", "type" : "article-journal", "volume" : "51" }, "uris" : [ "http://www.mendeley.com/documents/?uuid=7ff2210e-0d1b-4304-8611-8bf25a455b0b", "http://www.mendeley.com/documents/?uuid=51e012ba-e076-47ad-96cb-b87056b873ec" ] } ], "mendeley" : { "formattedCitation" : "&lt;sup&gt;[12]&lt;/sup&gt;", "plainTextFormattedCitation" : "[12]", "previouslyFormattedCitation" : "(12)" }, "properties" : {  }, "schema" : "https://github.com/citation-style-language/schema/raw/master/csl-citation.json" }</w:instrText>
      </w:r>
      <w:r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[12]</w:t>
      </w:r>
      <w:r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w:t>
      </w:r>
      <w:r w:rsidR="002535B7" w:rsidRPr="00CD3D41">
        <w:rPr>
          <w:rFonts w:ascii="Book Antiqua" w:eastAsia="Times New Roman" w:hAnsi="Book Antiqua" w:cs="Times New Roman"/>
          <w:color w:val="auto"/>
          <w:sz w:val="24"/>
          <w:szCs w:val="24"/>
        </w:rPr>
        <w:t xml:space="preserve">The high mortality rate of </w:t>
      </w:r>
      <w:r w:rsidR="00C60233" w:rsidRPr="00CD3D41">
        <w:rPr>
          <w:rFonts w:ascii="Book Antiqua" w:eastAsia="Times New Roman" w:hAnsi="Book Antiqua" w:cs="Times New Roman"/>
          <w:color w:val="auto"/>
          <w:sz w:val="24"/>
          <w:szCs w:val="24"/>
        </w:rPr>
        <w:t>HCC</w:t>
      </w:r>
      <w:r w:rsidR="002535B7" w:rsidRPr="00CD3D41">
        <w:rPr>
          <w:rFonts w:ascii="Book Antiqua" w:eastAsia="Times New Roman" w:hAnsi="Book Antiqua" w:cs="Times New Roman"/>
          <w:color w:val="auto"/>
          <w:sz w:val="24"/>
          <w:szCs w:val="24"/>
        </w:rPr>
        <w:t xml:space="preserve"> is owed partly to the absence of </w:t>
      </w:r>
      <w:r w:rsidR="00C60233" w:rsidRPr="00CD3D41">
        <w:rPr>
          <w:rFonts w:ascii="Book Antiqua" w:eastAsia="Times New Roman" w:hAnsi="Book Antiqua" w:cs="Times New Roman"/>
          <w:color w:val="auto"/>
          <w:sz w:val="24"/>
          <w:szCs w:val="24"/>
        </w:rPr>
        <w:t xml:space="preserve">adequate </w:t>
      </w:r>
      <w:r w:rsidR="002535B7" w:rsidRPr="00CD3D41">
        <w:rPr>
          <w:rFonts w:ascii="Book Antiqua" w:eastAsia="Times New Roman" w:hAnsi="Book Antiqua" w:cs="Times New Roman"/>
          <w:color w:val="auto"/>
          <w:sz w:val="24"/>
          <w:szCs w:val="24"/>
        </w:rPr>
        <w:t xml:space="preserve">monitoring in high-risk populations, </w:t>
      </w:r>
      <w:r w:rsidR="00E878C4" w:rsidRPr="00CD3D41">
        <w:rPr>
          <w:rFonts w:ascii="Book Antiqua" w:eastAsia="Times New Roman" w:hAnsi="Book Antiqua" w:cs="Times New Roman"/>
          <w:color w:val="auto"/>
          <w:sz w:val="24"/>
          <w:szCs w:val="24"/>
        </w:rPr>
        <w:t xml:space="preserve">and partly to </w:t>
      </w:r>
      <w:r w:rsidR="002535B7" w:rsidRPr="00CD3D41">
        <w:rPr>
          <w:rFonts w:ascii="Book Antiqua" w:eastAsia="Times New Roman" w:hAnsi="Book Antiqua" w:cs="Times New Roman"/>
          <w:color w:val="auto"/>
          <w:sz w:val="24"/>
          <w:szCs w:val="24"/>
        </w:rPr>
        <w:t xml:space="preserve">insufficient diagnostic resources </w:t>
      </w:r>
      <w:r w:rsidR="00E878C4" w:rsidRPr="00CD3D41">
        <w:rPr>
          <w:rFonts w:ascii="Book Antiqua" w:eastAsia="Times New Roman" w:hAnsi="Book Antiqua" w:cs="Times New Roman"/>
          <w:color w:val="auto"/>
          <w:sz w:val="24"/>
          <w:szCs w:val="24"/>
        </w:rPr>
        <w:t xml:space="preserve">- </w:t>
      </w:r>
      <w:r w:rsidR="002535B7" w:rsidRPr="00CD3D41">
        <w:rPr>
          <w:rFonts w:ascii="Book Antiqua" w:eastAsia="Times New Roman" w:hAnsi="Book Antiqua" w:cs="Times New Roman"/>
          <w:color w:val="auto"/>
          <w:sz w:val="24"/>
          <w:szCs w:val="24"/>
        </w:rPr>
        <w:t xml:space="preserve">especially </w:t>
      </w:r>
      <w:r w:rsidR="00E878C4" w:rsidRPr="00CD3D41">
        <w:rPr>
          <w:rFonts w:ascii="Book Antiqua" w:eastAsia="Times New Roman" w:hAnsi="Book Antiqua" w:cs="Times New Roman"/>
          <w:color w:val="auto"/>
          <w:sz w:val="24"/>
          <w:szCs w:val="24"/>
        </w:rPr>
        <w:t xml:space="preserve">for early tumor identification, which could still allow </w:t>
      </w:r>
      <w:r w:rsidR="002535B7" w:rsidRPr="00CD3D41">
        <w:rPr>
          <w:rFonts w:ascii="Book Antiqua" w:eastAsia="Times New Roman" w:hAnsi="Book Antiqua" w:cs="Times New Roman"/>
          <w:color w:val="auto"/>
          <w:sz w:val="24"/>
          <w:szCs w:val="24"/>
        </w:rPr>
        <w:t>curative intervention</w:t>
      </w:r>
      <w:r w:rsidR="00E878C4" w:rsidRPr="00CD3D41">
        <w:rPr>
          <w:rFonts w:ascii="Book Antiqua" w:eastAsia="Times New Roman" w:hAnsi="Book Antiqua" w:cs="Times New Roman"/>
          <w:color w:val="auto"/>
          <w:sz w:val="24"/>
          <w:szCs w:val="24"/>
        </w:rPr>
        <w:t>s</w:t>
      </w:r>
      <w:r w:rsidR="002535B7" w:rsidRPr="00CD3D41">
        <w:rPr>
          <w:rFonts w:ascii="Book Antiqua" w:eastAsia="Times New Roman" w:hAnsi="Book Antiqua" w:cs="Times New Roman"/>
          <w:color w:val="auto"/>
          <w:sz w:val="24"/>
          <w:szCs w:val="24"/>
        </w:rPr>
        <w:t>. Serum alpha-fetoprotein (AFP)</w:t>
      </w:r>
      <w:r w:rsidR="000066D0" w:rsidRPr="00CD3D41">
        <w:rPr>
          <w:rFonts w:ascii="Book Antiqua" w:eastAsia="Times New Roman" w:hAnsi="Book Antiqua" w:cs="Times New Roman"/>
          <w:color w:val="auto"/>
          <w:sz w:val="24"/>
          <w:szCs w:val="24"/>
        </w:rPr>
        <w:t xml:space="preserve"> - </w:t>
      </w:r>
      <w:r w:rsidR="002535B7" w:rsidRPr="00CD3D41">
        <w:rPr>
          <w:rFonts w:ascii="Book Antiqua" w:eastAsia="Times New Roman" w:hAnsi="Book Antiqua" w:cs="Times New Roman"/>
          <w:color w:val="auto"/>
          <w:sz w:val="24"/>
          <w:szCs w:val="24"/>
        </w:rPr>
        <w:t xml:space="preserve">which has been </w:t>
      </w:r>
      <w:r w:rsidR="00E878C4" w:rsidRPr="00CD3D41">
        <w:rPr>
          <w:rFonts w:ascii="Book Antiqua" w:eastAsia="Times New Roman" w:hAnsi="Book Antiqua" w:cs="Times New Roman"/>
          <w:color w:val="auto"/>
          <w:sz w:val="24"/>
          <w:szCs w:val="24"/>
        </w:rPr>
        <w:t>widely and</w:t>
      </w:r>
      <w:r w:rsidR="00CD3D41">
        <w:rPr>
          <w:rFonts w:ascii="Book Antiqua" w:eastAsia="Times New Roman" w:hAnsi="Book Antiqua" w:cs="Times New Roman"/>
          <w:color w:val="auto"/>
          <w:sz w:val="24"/>
          <w:szCs w:val="24"/>
        </w:rPr>
        <w:t xml:space="preserve"> </w:t>
      </w:r>
      <w:r w:rsidR="002535B7" w:rsidRPr="00CD3D41">
        <w:rPr>
          <w:rFonts w:ascii="Book Antiqua" w:eastAsia="Times New Roman" w:hAnsi="Book Antiqua" w:cs="Times New Roman"/>
          <w:color w:val="auto"/>
          <w:sz w:val="24"/>
          <w:szCs w:val="24"/>
        </w:rPr>
        <w:t xml:space="preserve">commonly used </w:t>
      </w:r>
      <w:r w:rsidR="00E878C4" w:rsidRPr="00CD3D41">
        <w:rPr>
          <w:rFonts w:ascii="Book Antiqua" w:eastAsia="Times New Roman" w:hAnsi="Book Antiqua" w:cs="Times New Roman"/>
          <w:color w:val="auto"/>
          <w:sz w:val="24"/>
          <w:szCs w:val="24"/>
        </w:rPr>
        <w:t>as</w:t>
      </w:r>
      <w:r w:rsidR="00CD3D41">
        <w:rPr>
          <w:rFonts w:ascii="Book Antiqua" w:eastAsia="Times New Roman" w:hAnsi="Book Antiqua" w:cs="Times New Roman"/>
          <w:color w:val="auto"/>
          <w:sz w:val="24"/>
          <w:szCs w:val="24"/>
        </w:rPr>
        <w:t xml:space="preserve"> </w:t>
      </w:r>
      <w:r w:rsidR="002535B7" w:rsidRPr="00CD3D41">
        <w:rPr>
          <w:rFonts w:ascii="Book Antiqua" w:eastAsia="Times New Roman" w:hAnsi="Book Antiqua" w:cs="Times New Roman"/>
          <w:color w:val="auto"/>
          <w:sz w:val="24"/>
          <w:szCs w:val="24"/>
        </w:rPr>
        <w:t>biomarker</w:t>
      </w:r>
      <w:r w:rsidR="000066D0" w:rsidRPr="00CD3D41">
        <w:rPr>
          <w:rFonts w:ascii="Book Antiqua" w:eastAsia="Times New Roman" w:hAnsi="Book Antiqua" w:cs="Times New Roman"/>
          <w:color w:val="auto"/>
          <w:sz w:val="24"/>
          <w:szCs w:val="24"/>
        </w:rPr>
        <w:t>,</w:t>
      </w:r>
      <w:r w:rsidR="00E878C4" w:rsidRPr="00CD3D41">
        <w:rPr>
          <w:rFonts w:ascii="Book Antiqua" w:eastAsia="Times New Roman" w:hAnsi="Book Antiqua" w:cs="Times New Roman"/>
          <w:color w:val="auto"/>
          <w:sz w:val="24"/>
          <w:szCs w:val="24"/>
        </w:rPr>
        <w:t xml:space="preserve"> </w:t>
      </w:r>
      <w:r w:rsidR="002535B7" w:rsidRPr="00CD3D41">
        <w:rPr>
          <w:rFonts w:ascii="Book Antiqua" w:eastAsia="Times New Roman" w:hAnsi="Book Antiqua" w:cs="Times New Roman"/>
          <w:color w:val="auto"/>
          <w:sz w:val="24"/>
          <w:szCs w:val="24"/>
        </w:rPr>
        <w:t>either as a screening tool for early HCC detection or as a prognostic tool for tumor recurrence and patient survival</w:t>
      </w:r>
      <w:r w:rsidR="00E878C4" w:rsidRPr="00CD3D41">
        <w:rPr>
          <w:rFonts w:ascii="Book Antiqua" w:eastAsia="Times New Roman" w:hAnsi="Book Antiqua" w:cs="Times New Roman"/>
          <w:color w:val="auto"/>
          <w:sz w:val="24"/>
          <w:szCs w:val="24"/>
        </w:rPr>
        <w:t>,</w:t>
      </w:r>
      <w:r w:rsidR="002535B7" w:rsidRPr="00CD3D41">
        <w:rPr>
          <w:rFonts w:ascii="Book Antiqua" w:eastAsia="Times New Roman" w:hAnsi="Book Antiqua" w:cs="Times New Roman"/>
          <w:color w:val="auto"/>
          <w:sz w:val="24"/>
          <w:szCs w:val="24"/>
        </w:rPr>
        <w:t xml:space="preserve"> has a poor sensitivity since up to 40% of HCC and cirrhosis </w:t>
      </w:r>
      <w:r w:rsidR="000066D0" w:rsidRPr="00CD3D41">
        <w:rPr>
          <w:rFonts w:ascii="Book Antiqua" w:eastAsia="Times New Roman" w:hAnsi="Book Antiqua" w:cs="Times New Roman"/>
          <w:color w:val="auto"/>
          <w:sz w:val="24"/>
          <w:szCs w:val="24"/>
        </w:rPr>
        <w:t>patients have normal AFP levels</w:t>
      </w:r>
      <w:r w:rsidR="002535B7" w:rsidRPr="00CD3D41">
        <w:rPr>
          <w:rFonts w:ascii="Book Antiqua" w:eastAsia="Times New Roman" w:hAnsi="Book Antiqua" w:cs="Times New Roman"/>
          <w:color w:val="auto"/>
          <w:sz w:val="24"/>
          <w:szCs w:val="24"/>
        </w:rPr>
        <w:t xml:space="preserve"> and only 10%-20% of patients with early-stage HCC have elevated AFP levels</w:t>
      </w:r>
      <w:r w:rsidR="002535B7"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"author" : [ { "dropping-particle" : "", "family" : "Dufour", "given" : "Jean Francois", "non-dropping-particle" : "", "parse-names" : false, "suffix" : "" }, { "dropping-particle" : "", "family" : "Greten", "given" : "Tim F", "non-dropping-particle" : "", "parse-names" : false, "suffix" : "" }, { "dropping-particle" : "", "family" : "Raymond", "given" : "Eric", "non-dropping-particle" : "", "parse-names" : false, "suffix" : "" }, { "dropping-particle" : "", "family" : "Roskams", "given" : "Tania", "non-dropping-particle" : "", "parse-names" : false, "suffix" : "" }, { "dropping-particle" : "", "family" : "De", "given" : "Thierry", "non-dropping-particle" : "", "parse-names" : false, "suffix" : "" }, { "dropping-particle" : "", "family" : "Ducreux", "given" : "Michel", "non-dropping-particle" : "", "parse-names" : false, "suffix" : "" }, { "dropping-particle" : "", "family" : "Mazzaferro", "given" : "Vincenzo", "non-dropping-particle" : "", "parse-names" : false, "suffix" : "" }, { "dropping-particle" : "", "family" : "Governing", "given" : "Easl", "non-dropping-particle" : "", "parse-names" : false, "suffix" : "" } ], "id" : "ITEM-1", "issued" : { "date-parts" : [ [ "2012" ] ] }, "title" : "Clinical Practice Guidelines EASL \u2013 EORTC Clinical Practice Guidelines : Management of hepatocellular carcinoma European Organisation for Research and Treatment of Cancer", "type" : "article-journal", "volume" : "56" }, "uris" : [ "http://www.mendeley.com/documents/?uuid=16b68b9a-dc07-4ea0-9de2-a04c5f26fb0f" ] } ], "mendeley" : { "formattedCitation" : "&lt;sup&gt;[13]&lt;/sup&gt;", "plainTextFormattedCitation" : "[13]", "previouslyFormattedCitation" : "(13)" }, "properties" : {  }, "schema" : "https://github.com/citation-style-language/schema/raw/master/csl-citation.json" }</w:instrText>
      </w:r>
      <w:r w:rsidR="002535B7"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[13]</w:t>
      </w:r>
      <w:r w:rsidR="002535B7" w:rsidRPr="00CD3D41">
        <w:rPr>
          <w:rFonts w:ascii="Book Antiqua" w:eastAsia="Times New Roman" w:hAnsi="Book Antiqua" w:cs="Times New Roman"/>
          <w:color w:val="auto"/>
          <w:sz w:val="24"/>
          <w:szCs w:val="24"/>
        </w:rPr>
        <w:fldChar w:fldCharType="end"/>
      </w:r>
      <w:r w:rsidR="002535B7" w:rsidRPr="00CD3D41">
        <w:rPr>
          <w:rFonts w:ascii="Book Antiqua" w:eastAsia="Times New Roman" w:hAnsi="Book Antiqua" w:cs="Times New Roman"/>
          <w:color w:val="auto"/>
          <w:sz w:val="24"/>
          <w:szCs w:val="24"/>
        </w:rPr>
        <w:t>. Therefore, more sensitive markers of disease are needed, particularly for the early detection of HCC disease</w:t>
      </w:r>
      <w:r w:rsidR="002535B7" w:rsidRPr="00CD3D41" w:rsidDel="009E7AD8">
        <w:rPr>
          <w:rFonts w:ascii="Book Antiqua" w:eastAsia="Times New Roman" w:hAnsi="Book Antiqua" w:cs="Times New Roman"/>
          <w:color w:val="auto"/>
          <w:sz w:val="24"/>
          <w:szCs w:val="24"/>
        </w:rPr>
        <w:t xml:space="preserve"> </w:t>
      </w:r>
      <w:r w:rsidR="002535B7" w:rsidRPr="00CD3D41">
        <w:rPr>
          <w:rFonts w:ascii="Book Antiqua" w:eastAsia="Times New Roman" w:hAnsi="Book Antiqua" w:cs="Times New Roman"/>
          <w:color w:val="auto"/>
          <w:sz w:val="24"/>
          <w:szCs w:val="24"/>
        </w:rPr>
        <w:t xml:space="preserve">and for HCC recurrence after curative treatment. </w:t>
      </w:r>
    </w:p>
    <w:p w14:paraId="02B15C83" w14:textId="0942EAAF" w:rsidR="008D039B" w:rsidRPr="00CD3D41" w:rsidRDefault="008D039B"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Given the reserved prognosis and the difficulty of management, this review proposes a synthesis of the existing evidences of metabolomics use in </w:t>
      </w:r>
      <w:proofErr w:type="spellStart"/>
      <w:r w:rsidRPr="00CD3D41">
        <w:rPr>
          <w:rFonts w:ascii="Book Antiqua" w:eastAsia="Times New Roman" w:hAnsi="Book Antiqua" w:cs="Times New Roman"/>
          <w:color w:val="auto"/>
          <w:sz w:val="24"/>
          <w:szCs w:val="24"/>
        </w:rPr>
        <w:t>cACLD</w:t>
      </w:r>
      <w:proofErr w:type="spellEnd"/>
      <w:r w:rsidRPr="00CD3D41">
        <w:rPr>
          <w:rFonts w:ascii="Book Antiqua" w:eastAsia="Times New Roman" w:hAnsi="Book Antiqua" w:cs="Times New Roman"/>
          <w:color w:val="auto"/>
          <w:sz w:val="24"/>
          <w:szCs w:val="24"/>
        </w:rPr>
        <w:t>, decompensated liver cirrhosis, severe alcoholic hepatitis and HCC.</w:t>
      </w:r>
    </w:p>
    <w:p w14:paraId="0DA06AC0" w14:textId="77777777" w:rsidR="00141A4A" w:rsidRPr="00CD3D41" w:rsidRDefault="00141A4A"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p>
    <w:p w14:paraId="5E2BFFA5" w14:textId="717BAF46" w:rsidR="00141A4A" w:rsidRPr="00CD3D41" w:rsidRDefault="002A46B0"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b/>
          <w:color w:val="auto"/>
          <w:sz w:val="24"/>
          <w:szCs w:val="24"/>
        </w:rPr>
        <w:t>METABOLOMICS</w:t>
      </w:r>
      <w:r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b/>
          <w:color w:val="auto"/>
          <w:sz w:val="24"/>
          <w:szCs w:val="24"/>
        </w:rPr>
        <w:t>– NEW OPPORTUNITY FOR BIOMARKERS DISCOVERY</w:t>
      </w:r>
      <w:r w:rsidRPr="00CD3D41">
        <w:rPr>
          <w:rFonts w:ascii="Book Antiqua" w:eastAsia="Times New Roman" w:hAnsi="Book Antiqua" w:cs="Times New Roman"/>
          <w:color w:val="auto"/>
          <w:sz w:val="24"/>
          <w:szCs w:val="24"/>
        </w:rPr>
        <w:t xml:space="preserve"> </w:t>
      </w:r>
    </w:p>
    <w:p w14:paraId="58FB4A1C" w14:textId="74921268" w:rsidR="001163E4" w:rsidRPr="00CD3D41" w:rsidRDefault="00141A4A"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Although its recognition as a distinct scientific area is much more recent than the other “omics” such as genomics, transcriptomics, or proteomics, metabolomics provides a powerful platform for discovering novel biomarkers and biochemical pathways to improve diagnostic, prognostication, and therapy</w:t>
      </w:r>
      <w:r w:rsidR="00BD77E1" w:rsidRPr="00CD3D41">
        <w:rPr>
          <w:rFonts w:ascii="Book Antiqua" w:eastAsia="Times New Roman" w:hAnsi="Book Antiqua" w:cs="Times New Roman"/>
          <w:color w:val="auto"/>
          <w:sz w:val="24"/>
          <w:szCs w:val="24"/>
        </w:rPr>
        <w:t xml:space="preserve"> (Figure 1)</w:t>
      </w:r>
      <w:r w:rsidR="006D32AB"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"10.1111/j.1742-4658.2007.05673.x", "ISBN" : "0028-0836", "ISSN" : "1742-464X", "PMID" : "17298438", "abstract" : "This minireview is based on a lecture given at the First Maga Circe Conference on metabolomics held at Sabaudia, Italy, in March 2006 in which the analytical and statistical techniques used in metabonomics, efforts at standardization and some of the major applications to pharmaceutical research and development are reviewed. Metabonomics involves the determination of multiple metabolites simultaneously in biofluids, tissues and tissue extracts. Applications to preclinical drug safety studies are illustrated by the Consortium for Metabonomic Toxicology, a collaboration involving several major pharmaceutical companies. This consortium was able, through the measurement of a dataset of NMR spectra of rodent urine and serum samples, to build a predictive expert system for liver and kidney toxicity. A secondary benefit was the elucidation of the endogenous biochemicals responsible for the classification. The use of metabonomics in disease diagnosis and therapy monitoring is discussed with an exemplification from coronary artery disease, and the concept of pharmaco-metabonomics as a way of predicting an individual's response to treatment is exemplified. Finally, some advantages and perceived difficulties of the metabonomics approach are summarized.", "author" : [ { "dropping-particle" : "", "family" : "Lindon", "given" : "John C", "non-dropping-particle" : "", "parse-names" : false, "suffix" : "" }, { "dropping-particle" : "", "family" : "Holmes", "given" : "Elaine", "non-dropping-particle" : "", "parse-names" : false, "suffix" : "" }, { "dropping-particle" : "", "family" : "Nicholson", "given" : "Jeremy K", "non-dropping-particle" : "", "parse-names" : false, "suffix" : "" } ], "container-title" : "The FEBS journal", "id" : "ITEM-1", "issue" : "5", "issued" : { "date-parts" : [ [ "2007" ] ] }, "page" : "1140-51", "title" : "System Biology: Metabolomics", "type" : "article-journal", "volume" : "274" }, "uris" : [ "http://www.mendeley.com/documents/?uuid=edfe862b-3a9b-4217-8a85-e16761ae0739", "http://www.mendeley.com/documents/?uuid=2ec4a178-3346-48d9-bbf5-7339ed26703f" ] } ], "mendeley" : { "formattedCitation" : "&lt;sup&gt;[14]&lt;/sup&gt;", "plainTextFormattedCitation" : "[14]", "previouslyFormattedCitation" : "(14)" }, "properties" : {  }, "schema" : "https://github.com/citation-style-language/schema/raw/master/csl-citation.json" }</w:instrText>
      </w:r>
      <w:r w:rsidR="006D32AB"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[14</w:t>
      </w:r>
      <w:r w:rsidR="002A46B0">
        <w:rPr>
          <w:rFonts w:ascii="Book Antiqua" w:hAnsi="Book Antiqua" w:cs="Times New Roman" w:hint="eastAsia"/>
          <w:noProof/>
          <w:color w:val="auto"/>
          <w:sz w:val="24"/>
          <w:szCs w:val="24"/>
          <w:vertAlign w:val="superscript"/>
          <w:lang w:eastAsia="zh-CN"/>
        </w:rPr>
        <w:t>,15</w:t>
      </w:r>
      <w:r w:rsidR="005F5223" w:rsidRPr="00CD3D41">
        <w:rPr>
          <w:rFonts w:ascii="Book Antiqua" w:eastAsia="Times New Roman" w:hAnsi="Book Antiqua" w:cs="Times New Roman"/>
          <w:noProof/>
          <w:color w:val="auto"/>
          <w:sz w:val="24"/>
          <w:szCs w:val="24"/>
          <w:vertAlign w:val="superscript"/>
        </w:rPr>
        <w:t>]</w:t>
      </w:r>
      <w:r w:rsidR="006D32AB" w:rsidRPr="00CD3D41">
        <w:rPr>
          <w:rFonts w:ascii="Book Antiqua" w:eastAsia="Times New Roman" w:hAnsi="Book Antiqua" w:cs="Times New Roman"/>
          <w:color w:val="auto"/>
          <w:sz w:val="24"/>
          <w:szCs w:val="24"/>
        </w:rPr>
        <w:fldChar w:fldCharType="end"/>
      </w:r>
      <w:r w:rsidR="005527B4" w:rsidRPr="00CD3D41">
        <w:rPr>
          <w:rFonts w:ascii="Book Antiqua" w:eastAsia="Times New Roman" w:hAnsi="Book Antiqua" w:cs="Times New Roman"/>
          <w:color w:val="auto"/>
          <w:sz w:val="24"/>
          <w:szCs w:val="24"/>
        </w:rPr>
        <w:t xml:space="preserve">. </w:t>
      </w:r>
      <w:r w:rsidR="00BD77E1" w:rsidRPr="00CD3D41">
        <w:rPr>
          <w:rFonts w:ascii="Book Antiqua" w:eastAsia="Times New Roman" w:hAnsi="Book Antiqua" w:cs="Times New Roman"/>
          <w:color w:val="auto"/>
          <w:sz w:val="24"/>
          <w:szCs w:val="24"/>
        </w:rPr>
        <w:t xml:space="preserve">It has the advantage of being much closer to the actual phenotype than the other omics, but the number of possible compounds is much higher. </w:t>
      </w:r>
      <w:r w:rsidR="006D32AB" w:rsidRPr="00CD3D41">
        <w:rPr>
          <w:rFonts w:ascii="Book Antiqua" w:eastAsia="Times New Roman" w:hAnsi="Book Antiqua" w:cs="Times New Roman"/>
          <w:color w:val="auto"/>
          <w:sz w:val="24"/>
          <w:szCs w:val="24"/>
        </w:rPr>
        <w:t>In contrast to genomics, transcriptomics, and proteomics, which address macromolecules with similar chemical properties, such as DNA, RNA, and proteins, metabolomics deals with diverse properties of low molecular weight bio-compounds</w:t>
      </w:r>
      <w:r w:rsidR="00812914"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"10.1007/s00535-011-0493-8", "ISSN" : "09441174", "PMID" : "22041921", "abstract" : "Recently, metabolome analysis has been increasingly applied to biomarker detection and disease diagnosis in medical studies. Metabolome analysis is a strategy for studying the characteristics and interactions of low molecular weight metabolites under a specific set of conditions and is performed using mass spectrometry and nuclear magnetic resonance spectroscopy. There is a strong possibility that changes in metabolite levels reflect the functional status of a cell because alterations in their levels occur downstream of DNA, RNA, and protein. Therefore, the metabolite profile of a cell is more likely to represent the current status of a cell than DNA, RNA, or protein. Thus, owing to the rapid development of mass spectrometry analytical techniques metabolome analysis is becoming an important experimental method in life sciences including the medical field. Here, we describe metabolome analysis using liquid chromatography-mass spectrometry, gas chromatography-mass spectrometry (GC-MS), capillary electrophoresis-mass spectrometry, and matrix assisted laser desorption ionization-mass spectrometry. Then, the findings of studies about GC-MS-based metabolome analysis of gastroenterological diseases are summarized, and our research results are also introduced. Finally, we discuss the realization of disease diagnosis by metabolome analysis. The development of metabolome analysis using mass spectrometry will aid the discovery of novel biomarkers, hopefully leading to the early detection of various diseases.", "author" : [ { "dropping-particle" : "", "family" : "Yoshida", "given" : "Masaru", "non-dropping-particle" : "", "parse-names" : false, "suffix" : "" }, { "dropping-particle" : "", "family" : "Hatano", "given" : "Naoya", "non-dropping-particle" : "", "parse-names" : false, "suffix" : "" }, { "dropping-particle" : "", "family" : "Nishiumi", "given" : "Shin", "non-dropping-particle" : "", "parse-names" : false, "suffix" : "" }, { "dropping-particle" : "", "family" : "Irino", "given" : "Yasuhiro", "non-dropping-particle" : "", "parse-names" : false, "suffix" : "" }, { "dropping-particle" : "", "family" : "Izumi", "given" : "Yoshihiro", "non-dropping-particle" : "", "parse-names" : false, "suffix" : "" }, { "dropping-particle" : "", "family" : "Takenawa", "given" : "Tadaomi", "non-dropping-particle" : "", "parse-names" : false, "suffix" : "" }, { "dropping-particle" : "", "family" : "Azuma", "given" : "Takeshi", "non-dropping-particle" : "", "parse-names" : false, "suffix" : "" } ], "container-title" : "Journal of Gastroenterology", "id" : "ITEM-1", "issue" : "1", "issued" : { "date-parts" : [ [ "2012" ] ] }, "page" : "9-20", "title" : "Diagnosis of gastroenterological diseases by metabolome analysis using gas chromatography-mass spectrometry", "type" : "article-journal", "volume" : "47" }, "uris" : [ "http://www.mendeley.com/documents/?uuid=661c86db-ecbb-45f3-b4fb-61f9d07a32ae", "http://www.mendeley.com/documents/?uuid=88dbf429-6b8d-4636-948c-7379154cffc5" ] } ], "mendeley" : { "formattedCitation" : "&lt;sup&gt;[16]&lt;/sup&gt;", "plainTextFormattedCitation" : "[16]", "previouslyFormattedCitation" : "(16)" }, "properties" : {  }, "schema" : "https://github.com/citation-style-language/schema/raw/master/csl-citation.json" }</w:instrText>
      </w:r>
      <w:r w:rsidR="00812914"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[16]</w:t>
      </w:r>
      <w:r w:rsidR="00812914" w:rsidRPr="00CD3D41">
        <w:rPr>
          <w:rFonts w:ascii="Book Antiqua" w:eastAsia="Times New Roman" w:hAnsi="Book Antiqua" w:cs="Times New Roman"/>
          <w:color w:val="auto"/>
          <w:sz w:val="24"/>
          <w:szCs w:val="24"/>
        </w:rPr>
        <w:fldChar w:fldCharType="end"/>
      </w:r>
      <w:r w:rsidR="00812914" w:rsidRPr="00CD3D41">
        <w:rPr>
          <w:rFonts w:ascii="Book Antiqua" w:eastAsia="Times New Roman" w:hAnsi="Book Antiqua" w:cs="Times New Roman"/>
          <w:color w:val="auto"/>
          <w:sz w:val="24"/>
          <w:szCs w:val="24"/>
        </w:rPr>
        <w:t xml:space="preserve">. </w:t>
      </w:r>
    </w:p>
    <w:p w14:paraId="14B2EFB3" w14:textId="6A460C51"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Metabolomics allows small metabolites, usually with a molecular weight under 1 </w:t>
      </w:r>
      <w:proofErr w:type="spellStart"/>
      <w:r w:rsidRPr="00CD3D41">
        <w:rPr>
          <w:rFonts w:ascii="Book Antiqua" w:eastAsia="Times New Roman" w:hAnsi="Book Antiqua" w:cs="Times New Roman"/>
          <w:color w:val="auto"/>
          <w:sz w:val="24"/>
          <w:szCs w:val="24"/>
        </w:rPr>
        <w:t>kDa</w:t>
      </w:r>
      <w:proofErr w:type="spellEnd"/>
      <w:r w:rsidR="00812914" w:rsidRPr="00CD3D41">
        <w:rPr>
          <w:rFonts w:ascii="Book Antiqua" w:eastAsia="Times New Roman" w:hAnsi="Book Antiqua" w:cs="Times New Roman"/>
          <w:color w:val="auto"/>
          <w:sz w:val="24"/>
          <w:szCs w:val="24"/>
        </w:rPr>
        <w:t>, and</w:t>
      </w:r>
      <w:r w:rsidRPr="00CD3D41">
        <w:rPr>
          <w:rFonts w:ascii="Book Antiqua" w:eastAsia="Times New Roman" w:hAnsi="Book Antiqua" w:cs="Times New Roman"/>
          <w:color w:val="auto"/>
          <w:sz w:val="24"/>
          <w:szCs w:val="24"/>
        </w:rPr>
        <w:t xml:space="preserve"> metabolic processes to be studied using nuclear magnetic resonance (NMR) spectroscopy, gas c</w:t>
      </w:r>
      <w:r w:rsidR="008B344E" w:rsidRPr="00CD3D41">
        <w:rPr>
          <w:rFonts w:ascii="Book Antiqua" w:eastAsia="Times New Roman" w:hAnsi="Book Antiqua" w:cs="Times New Roman"/>
          <w:color w:val="auto"/>
          <w:sz w:val="24"/>
          <w:szCs w:val="24"/>
        </w:rPr>
        <w:t>h</w:t>
      </w:r>
      <w:r w:rsidRPr="00CD3D41">
        <w:rPr>
          <w:rFonts w:ascii="Book Antiqua" w:eastAsia="Times New Roman" w:hAnsi="Book Antiqua" w:cs="Times New Roman"/>
          <w:color w:val="auto"/>
          <w:sz w:val="24"/>
          <w:szCs w:val="24"/>
        </w:rPr>
        <w:t>romatography mass spectrometry (GC-MS), and liquid c</w:t>
      </w:r>
      <w:r w:rsidR="008B344E" w:rsidRPr="00CD3D41">
        <w:rPr>
          <w:rFonts w:ascii="Book Antiqua" w:eastAsia="Times New Roman" w:hAnsi="Book Antiqua" w:cs="Times New Roman"/>
          <w:color w:val="auto"/>
          <w:sz w:val="24"/>
          <w:szCs w:val="24"/>
        </w:rPr>
        <w:t>h</w:t>
      </w:r>
      <w:r w:rsidRPr="00CD3D41">
        <w:rPr>
          <w:rFonts w:ascii="Book Antiqua" w:eastAsia="Times New Roman" w:hAnsi="Book Antiqua" w:cs="Times New Roman"/>
          <w:color w:val="auto"/>
          <w:sz w:val="24"/>
          <w:szCs w:val="24"/>
        </w:rPr>
        <w:t>romato</w:t>
      </w:r>
      <w:r w:rsidR="00966860" w:rsidRPr="00CD3D41">
        <w:rPr>
          <w:rFonts w:ascii="Book Antiqua" w:eastAsia="Times New Roman" w:hAnsi="Book Antiqua" w:cs="Times New Roman"/>
          <w:color w:val="auto"/>
          <w:sz w:val="24"/>
          <w:szCs w:val="24"/>
        </w:rPr>
        <w:t>graphy mass spectrometry (LC-MS</w:t>
      </w:r>
      <w:r w:rsidRPr="00CD3D41">
        <w:rPr>
          <w:rFonts w:ascii="Book Antiqua" w:eastAsia="Times New Roman" w:hAnsi="Book Antiqua" w:cs="Times New Roman"/>
          <w:color w:val="auto"/>
          <w:sz w:val="24"/>
          <w:szCs w:val="24"/>
        </w:rPr>
        <w:t>)</w:t>
      </w:r>
      <w:r w:rsidR="00812914"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"10.1586/egh.12.1", "ISBN" : "1747-4124", "ISSN" : "1747-4124", "PMID" : "2012142133", "abstract" : "Metabolic profiling or 'metabonomics' is an investigatory method that allows metabolic changes associated with the presence of an underlying pathological process to be investigated. Various biofluids can be utilized in the process but urine, serum and fecal extract are most pertinent to the investigation of gastrointestinal and hepatological disease. Nuclear magnetic resonance spectroscopy-based metabonomic research has the potential to generate novel noninvasive diagnostic tests, based on biomarkers of disease, which are simple and cost effective yet retain high sensitivity and specificity characteristics. The process involves a number of key steps, including sample collection, data acquisition, chemometric techniques and, finally, validation. This technique-driven review aims to demystify the metabonomics pathway, while also illustrating the potential of this technique with recent examples of its application in hepato-gastroenterological disease. 2012 Expert Reviews Ltd.", "author" : [ { "dropping-particle" : "", "family" : "Patel", "given" : "Neeral R", "non-dropping-particle" : "", "parse-names" : false, "suffix" : "" }, { "dropping-particle" : "", "family" : "McPhail", "given" : "Mark JW", "non-dropping-particle" : "", "parse-names" : false, "suffix" : "" }, { "dropping-particle" : "", "family" : "Shariff", "given" : "Mohamed IF", "non-dropping-particle" : "", "parse-names" : false, "suffix" : "" }, { "dropping-particle" : "", "family" : "Keun", "given" : "Hector C", "non-dropping-particle" : "", "parse-names" : false, "suffix" : "" }, { "dropping-particle" : "", "family" : "Taylor-Robinson", "given" : "Simon D", "non-dropping-particle" : "", "parse-names" : false, "suffix" : "" } ], "container-title" : "Expert Review of Gastroenterology &amp; Hepatology", "id" : "ITEM-1", "issue" : "2", "issued" : { "date-parts" : [ [ "2012" ] ] }, "page" : "239-251", "title" : "Biofluid metabonomics using &lt;sup&gt;1&lt;/sup&gt; H NMR spectroscopy: the road to biomarker discovery in gastroenterology and hepatology", "type" : "article-journal", "volume" : "6" }, "uris" : [ "http://www.mendeley.com/documents/?uuid=a189a833-34fe-48b9-9b06-d4771ca391d8", "http://www.mendeley.com/documents/?uuid=8f1eca15-9137-41bf-b0a5-2b04d916a323" ] } ], "mendeley" : { "formattedCitation" : "&lt;sup&gt;[17]&lt;/sup&gt;", "plainTextFormattedCitation" : "[17]", "previouslyFormattedCitation" : "(17)" }, "properties" : {  }, "schema" : "https://github.com/citation-style-language/schema/raw/master/csl-citation.json" }</w:instrText>
      </w:r>
      <w:r w:rsidR="00812914"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[17]</w:t>
      </w:r>
      <w:r w:rsidR="00812914" w:rsidRPr="00CD3D41">
        <w:rPr>
          <w:rFonts w:ascii="Book Antiqua" w:eastAsia="Times New Roman" w:hAnsi="Book Antiqua" w:cs="Times New Roman"/>
          <w:color w:val="auto"/>
          <w:sz w:val="24"/>
          <w:szCs w:val="24"/>
        </w:rPr>
        <w:fldChar w:fldCharType="end"/>
      </w:r>
      <w:r w:rsidR="00812914"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Given the nonvolatile character of biological materials</w:t>
      </w:r>
      <w:r w:rsidR="00923212"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serum, urine, tissue</w:t>
      </w:r>
      <w:r w:rsidR="00923212" w:rsidRPr="00CD3D41">
        <w:rPr>
          <w:rFonts w:ascii="Book Antiqua" w:eastAsia="Times New Roman" w:hAnsi="Book Antiqua" w:cs="Times New Roman"/>
          <w:color w:val="auto"/>
          <w:sz w:val="24"/>
          <w:szCs w:val="24"/>
        </w:rPr>
        <w:t xml:space="preserve"> or</w:t>
      </w:r>
      <w:r w:rsidRPr="00CD3D41">
        <w:rPr>
          <w:rFonts w:ascii="Book Antiqua" w:eastAsia="Times New Roman" w:hAnsi="Book Antiqua" w:cs="Times New Roman"/>
          <w:color w:val="auto"/>
          <w:sz w:val="24"/>
          <w:szCs w:val="24"/>
        </w:rPr>
        <w:t xml:space="preserve"> </w:t>
      </w:r>
      <w:proofErr w:type="spellStart"/>
      <w:r w:rsidRPr="00CD3D41">
        <w:rPr>
          <w:rFonts w:ascii="Book Antiqua" w:eastAsia="Times New Roman" w:hAnsi="Book Antiqua" w:cs="Times New Roman"/>
          <w:color w:val="auto"/>
          <w:sz w:val="24"/>
          <w:szCs w:val="24"/>
        </w:rPr>
        <w:t>faeces</w:t>
      </w:r>
      <w:proofErr w:type="spellEnd"/>
      <w:r w:rsidR="00923212" w:rsidRPr="00CD3D41">
        <w:rPr>
          <w:rFonts w:ascii="Book Antiqua" w:eastAsia="Times New Roman" w:hAnsi="Book Antiqua" w:cs="Times New Roman"/>
          <w:color w:val="auto"/>
          <w:sz w:val="24"/>
          <w:szCs w:val="24"/>
        </w:rPr>
        <w:t>)</w:t>
      </w:r>
      <w:r w:rsidRPr="00CD3D41">
        <w:rPr>
          <w:rFonts w:ascii="Book Antiqua" w:eastAsia="Times New Roman" w:hAnsi="Book Antiqua" w:cs="Times New Roman"/>
          <w:color w:val="auto"/>
          <w:sz w:val="24"/>
          <w:szCs w:val="24"/>
        </w:rPr>
        <w:t xml:space="preserve"> the most commonly used technique </w:t>
      </w:r>
      <w:r w:rsidRPr="00CD3D41">
        <w:rPr>
          <w:rFonts w:ascii="Book Antiqua" w:eastAsia="Times New Roman" w:hAnsi="Book Antiqua" w:cs="Times New Roman"/>
          <w:color w:val="auto"/>
          <w:sz w:val="24"/>
          <w:szCs w:val="24"/>
        </w:rPr>
        <w:lastRenderedPageBreak/>
        <w:t>in clinical trials is LC-MS.</w:t>
      </w:r>
      <w:r w:rsidR="00966860"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 xml:space="preserve">The common pattern recognition methods of metabolomics include unsupervised and supervised ones: principal component analysis (PCA) for the former </w:t>
      </w:r>
      <w:r w:rsidR="00966860" w:rsidRPr="00CD3D41">
        <w:rPr>
          <w:rFonts w:ascii="Book Antiqua" w:eastAsia="Times New Roman" w:hAnsi="Book Antiqua" w:cs="Times New Roman"/>
          <w:color w:val="auto"/>
          <w:sz w:val="24"/>
          <w:szCs w:val="24"/>
        </w:rPr>
        <w:t>and partial</w:t>
      </w:r>
      <w:r w:rsidRPr="00CD3D41">
        <w:rPr>
          <w:rFonts w:ascii="Book Antiqua" w:eastAsia="Times New Roman" w:hAnsi="Book Antiqua" w:cs="Times New Roman"/>
          <w:color w:val="auto"/>
          <w:sz w:val="24"/>
          <w:szCs w:val="24"/>
        </w:rPr>
        <w:t xml:space="preserve"> least squares-discriminant analysis (PLS-DA) for the latter group.</w:t>
      </w:r>
    </w:p>
    <w:p w14:paraId="038F8D2F" w14:textId="77777777" w:rsidR="00D75885" w:rsidRPr="00CD3D41" w:rsidRDefault="00D75885" w:rsidP="00CD3D41">
      <w:pPr>
        <w:spacing w:after="0" w:line="360" w:lineRule="auto"/>
        <w:contextualSpacing/>
        <w:jc w:val="both"/>
        <w:rPr>
          <w:rFonts w:ascii="Book Antiqua" w:eastAsia="Times New Roman" w:hAnsi="Book Antiqua" w:cs="Times New Roman"/>
          <w:color w:val="auto"/>
          <w:sz w:val="24"/>
          <w:szCs w:val="24"/>
        </w:rPr>
      </w:pPr>
    </w:p>
    <w:p w14:paraId="3527FA06" w14:textId="31C940DB" w:rsidR="001163E4" w:rsidRPr="00CD3D41" w:rsidRDefault="002A46B0" w:rsidP="00CD3D41">
      <w:pPr>
        <w:spacing w:after="0" w:line="360" w:lineRule="auto"/>
        <w:contextualSpacing/>
        <w:jc w:val="both"/>
        <w:rPr>
          <w:rFonts w:ascii="Book Antiqua" w:eastAsia="Times New Roman" w:hAnsi="Book Antiqua" w:cs="Times New Roman"/>
          <w:b/>
          <w:color w:val="auto"/>
          <w:sz w:val="24"/>
          <w:szCs w:val="24"/>
        </w:rPr>
      </w:pPr>
      <w:r w:rsidRPr="00CD3D41">
        <w:rPr>
          <w:rFonts w:ascii="Book Antiqua" w:eastAsia="Times New Roman" w:hAnsi="Book Antiqua" w:cs="Times New Roman"/>
          <w:b/>
          <w:color w:val="auto"/>
          <w:sz w:val="24"/>
          <w:szCs w:val="24"/>
        </w:rPr>
        <w:t xml:space="preserve">METABOLOMICS AND ADVANCED CHRONIC LIVER DISEASE </w:t>
      </w:r>
    </w:p>
    <w:p w14:paraId="3E3FA9F9" w14:textId="620C1913" w:rsidR="001163E4" w:rsidRPr="00CD3D41" w:rsidRDefault="00D75885" w:rsidP="00CD3D41">
      <w:pPr>
        <w:spacing w:after="0" w:line="360" w:lineRule="auto"/>
        <w:contextualSpacing/>
        <w:jc w:val="both"/>
        <w:rPr>
          <w:rFonts w:ascii="Book Antiqua" w:eastAsia="Times New Roman" w:hAnsi="Book Antiqua" w:cs="Times New Roman"/>
          <w:color w:val="auto"/>
          <w:sz w:val="24"/>
          <w:szCs w:val="24"/>
          <w:highlight w:val="white"/>
        </w:rPr>
      </w:pPr>
      <w:r w:rsidRPr="00CD3D41">
        <w:rPr>
          <w:rFonts w:ascii="Book Antiqua" w:eastAsia="Times New Roman" w:hAnsi="Book Antiqua" w:cs="Times New Roman"/>
          <w:color w:val="auto"/>
          <w:sz w:val="24"/>
          <w:szCs w:val="24"/>
          <w:highlight w:val="white"/>
        </w:rPr>
        <w:t xml:space="preserve">Once the </w:t>
      </w:r>
      <w:proofErr w:type="spellStart"/>
      <w:r w:rsidR="009653F3" w:rsidRPr="00CD3D41">
        <w:rPr>
          <w:rFonts w:ascii="Book Antiqua" w:eastAsia="Times New Roman" w:hAnsi="Book Antiqua" w:cs="Times New Roman"/>
          <w:color w:val="auto"/>
          <w:sz w:val="24"/>
          <w:szCs w:val="24"/>
          <w:highlight w:val="white"/>
        </w:rPr>
        <w:t>c</w:t>
      </w:r>
      <w:r w:rsidR="005B4AC4" w:rsidRPr="00CD3D41">
        <w:rPr>
          <w:rFonts w:ascii="Book Antiqua" w:eastAsia="Times New Roman" w:hAnsi="Book Antiqua" w:cs="Times New Roman"/>
          <w:color w:val="auto"/>
          <w:sz w:val="24"/>
          <w:szCs w:val="24"/>
          <w:highlight w:val="white"/>
        </w:rPr>
        <w:t>ACLD</w:t>
      </w:r>
      <w:proofErr w:type="spellEnd"/>
      <w:r w:rsidR="005B4AC4" w:rsidRP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 xml:space="preserve">patients develop </w:t>
      </w:r>
      <w:r w:rsidR="00F43C8C" w:rsidRPr="00CD3D41">
        <w:rPr>
          <w:rFonts w:ascii="Book Antiqua" w:eastAsia="Times New Roman" w:hAnsi="Book Antiqua" w:cs="Times New Roman"/>
          <w:color w:val="auto"/>
          <w:sz w:val="24"/>
          <w:szCs w:val="24"/>
          <w:highlight w:val="white"/>
        </w:rPr>
        <w:t xml:space="preserve">decompensation </w:t>
      </w:r>
      <w:r w:rsidR="005B4AC4" w:rsidRPr="00CD3D41">
        <w:rPr>
          <w:rFonts w:ascii="Book Antiqua" w:eastAsia="Times New Roman" w:hAnsi="Book Antiqua" w:cs="Times New Roman"/>
          <w:color w:val="auto"/>
          <w:sz w:val="24"/>
          <w:szCs w:val="24"/>
          <w:highlight w:val="white"/>
        </w:rPr>
        <w:t>the progression of the disease is very clear</w:t>
      </w:r>
      <w:r w:rsidR="00F43C8C" w:rsidRPr="00CD3D41">
        <w:rPr>
          <w:rFonts w:ascii="Book Antiqua" w:eastAsia="Times New Roman" w:hAnsi="Book Antiqua" w:cs="Times New Roman"/>
          <w:color w:val="auto"/>
          <w:sz w:val="24"/>
          <w:szCs w:val="24"/>
          <w:highlight w:val="white"/>
        </w:rPr>
        <w:t xml:space="preserve">. </w:t>
      </w:r>
      <w:r w:rsidR="005B4AC4" w:rsidRPr="00CD3D41">
        <w:rPr>
          <w:rFonts w:ascii="Book Antiqua" w:eastAsia="Times New Roman" w:hAnsi="Book Antiqua" w:cs="Times New Roman"/>
          <w:color w:val="auto"/>
          <w:sz w:val="24"/>
          <w:szCs w:val="24"/>
          <w:highlight w:val="white"/>
        </w:rPr>
        <w:t xml:space="preserve">The annual transition rate from compensated to decompensated stage is the highest in </w:t>
      </w:r>
      <w:r w:rsidR="00D549FD" w:rsidRPr="00CD3D41">
        <w:rPr>
          <w:rFonts w:ascii="Book Antiqua" w:eastAsia="Times New Roman" w:hAnsi="Book Antiqua" w:cs="Times New Roman"/>
          <w:color w:val="auto"/>
          <w:sz w:val="24"/>
          <w:szCs w:val="24"/>
          <w:highlight w:val="white"/>
        </w:rPr>
        <w:t>HBV</w:t>
      </w:r>
      <w:r w:rsidR="005B4AC4" w:rsidRPr="00CD3D41">
        <w:rPr>
          <w:rFonts w:ascii="Book Antiqua" w:eastAsia="Times New Roman" w:hAnsi="Book Antiqua" w:cs="Times New Roman"/>
          <w:color w:val="auto"/>
          <w:sz w:val="24"/>
          <w:szCs w:val="24"/>
          <w:highlight w:val="white"/>
        </w:rPr>
        <w:t xml:space="preserve"> cirrhosis,</w:t>
      </w:r>
      <w:r w:rsidR="006B7750" w:rsidRPr="00CD3D41">
        <w:rPr>
          <w:rFonts w:ascii="Book Antiqua" w:eastAsia="Times New Roman" w:hAnsi="Book Antiqua" w:cs="Times New Roman"/>
          <w:color w:val="auto"/>
          <w:sz w:val="24"/>
          <w:szCs w:val="24"/>
          <w:highlight w:val="white"/>
        </w:rPr>
        <w:t xml:space="preserve"> around</w:t>
      </w:r>
      <w:r w:rsidR="005B4AC4" w:rsidRPr="00CD3D41">
        <w:rPr>
          <w:rFonts w:ascii="Book Antiqua" w:eastAsia="Times New Roman" w:hAnsi="Book Antiqua" w:cs="Times New Roman"/>
          <w:color w:val="auto"/>
          <w:sz w:val="24"/>
          <w:szCs w:val="24"/>
          <w:highlight w:val="white"/>
        </w:rPr>
        <w:t xml:space="preserve"> 10% </w:t>
      </w:r>
      <w:r w:rsidR="006B7750" w:rsidRPr="00CD3D41">
        <w:rPr>
          <w:rFonts w:ascii="Book Antiqua" w:eastAsia="Times New Roman" w:hAnsi="Book Antiqua" w:cs="Times New Roman"/>
          <w:color w:val="auto"/>
          <w:sz w:val="24"/>
          <w:szCs w:val="24"/>
          <w:highlight w:val="white"/>
        </w:rPr>
        <w:t>per</w:t>
      </w:r>
      <w:r w:rsidR="005B4AC4" w:rsidRPr="00CD3D41">
        <w:rPr>
          <w:rFonts w:ascii="Book Antiqua" w:eastAsia="Times New Roman" w:hAnsi="Book Antiqua" w:cs="Times New Roman"/>
          <w:color w:val="auto"/>
          <w:sz w:val="24"/>
          <w:szCs w:val="24"/>
          <w:highlight w:val="white"/>
        </w:rPr>
        <w:t xml:space="preserve"> year, being lower in </w:t>
      </w:r>
      <w:r w:rsidR="00D549FD" w:rsidRPr="00CD3D41">
        <w:rPr>
          <w:rFonts w:ascii="Book Antiqua" w:eastAsia="Times New Roman" w:hAnsi="Book Antiqua" w:cs="Times New Roman"/>
          <w:color w:val="auto"/>
          <w:sz w:val="24"/>
          <w:szCs w:val="24"/>
          <w:highlight w:val="white"/>
        </w:rPr>
        <w:t>HCV</w:t>
      </w:r>
      <w:r w:rsidR="005B4AC4" w:rsidRPr="00CD3D41">
        <w:rPr>
          <w:rFonts w:ascii="Book Antiqua" w:eastAsia="Times New Roman" w:hAnsi="Book Antiqua" w:cs="Times New Roman"/>
          <w:color w:val="auto"/>
          <w:sz w:val="24"/>
          <w:szCs w:val="24"/>
          <w:highlight w:val="white"/>
        </w:rPr>
        <w:t xml:space="preserve"> and alcoholic etiologies</w:t>
      </w:r>
      <w:r w:rsidR="005B4AC4"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"ISBN" : "0016176672767", "author" : [ { "dropping-particle" : "", "family" : "Schuppan D", "given" : "Afdhal NH.", "non-dropping-particle" : "", "parse-names" : false, "suffix" : "" } ], "container-title" : "Lancet", "id" : "ITEM-1", "issue" : "9615", "issued" : { "date-parts" : [ [ "2008" ] ] }, "page" : "838-851", "title" : "Liver cirrhosis.", "type" : "article-journal", "volume" : "371" }, "uris" : [ "http://www.mendeley.com/documents/?uuid=656d5285-551a-4b2f-8443-c343a0395c96", "http://www.mendeley.com/documents/?uuid=f74e3c9a-cfca-480b-96c4-e437b98964a1" ] } ], "mendeley" : { "formattedCitation" : "&lt;sup&gt;[18]&lt;/sup&gt;", "plainTextFormattedCitation" : "[18]", "previouslyFormattedCitation" : "(18)" }, "properties" : {  }, "schema" : "https://github.com/citation-style-language/schema/raw/master/csl-citation.json" }</w:instrText>
      </w:r>
      <w:r w:rsidR="005B4AC4"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[18</w:t>
      </w:r>
      <w:r w:rsidR="002A46B0">
        <w:rPr>
          <w:rFonts w:ascii="Book Antiqua" w:hAnsi="Book Antiqua" w:cs="Times New Roman" w:hint="eastAsia"/>
          <w:noProof/>
          <w:color w:val="auto"/>
          <w:sz w:val="24"/>
          <w:szCs w:val="24"/>
          <w:vertAlign w:val="superscript"/>
          <w:lang w:eastAsia="zh-CN"/>
        </w:rPr>
        <w:t>,19</w:t>
      </w:r>
      <w:r w:rsidR="005F5223" w:rsidRPr="00CD3D41">
        <w:rPr>
          <w:rFonts w:ascii="Book Antiqua" w:eastAsia="Times New Roman" w:hAnsi="Book Antiqua" w:cs="Times New Roman"/>
          <w:noProof/>
          <w:color w:val="auto"/>
          <w:sz w:val="24"/>
          <w:szCs w:val="24"/>
          <w:vertAlign w:val="superscript"/>
        </w:rPr>
        <w:t>]</w:t>
      </w:r>
      <w:r w:rsidR="005B4AC4" w:rsidRPr="00CD3D41">
        <w:rPr>
          <w:rFonts w:ascii="Book Antiqua" w:eastAsia="Times New Roman" w:hAnsi="Book Antiqua" w:cs="Times New Roman"/>
          <w:color w:val="auto"/>
          <w:sz w:val="24"/>
          <w:szCs w:val="24"/>
        </w:rPr>
        <w:fldChar w:fldCharType="end"/>
      </w:r>
      <w:r w:rsidR="005B4AC4" w:rsidRPr="00CD3D41">
        <w:rPr>
          <w:rFonts w:ascii="Book Antiqua" w:eastAsia="Times New Roman" w:hAnsi="Book Antiqua" w:cs="Times New Roman"/>
          <w:color w:val="auto"/>
          <w:sz w:val="24"/>
          <w:szCs w:val="24"/>
        </w:rPr>
        <w:t>.</w:t>
      </w:r>
      <w:r w:rsidRPr="00CD3D41">
        <w:rPr>
          <w:rFonts w:ascii="Book Antiqua" w:eastAsia="Times New Roman" w:hAnsi="Book Antiqua" w:cs="Times New Roman"/>
          <w:color w:val="auto"/>
          <w:sz w:val="24"/>
          <w:szCs w:val="24"/>
          <w:highlight w:val="white"/>
        </w:rPr>
        <w:t xml:space="preserve"> However, </w:t>
      </w:r>
      <w:r w:rsidR="006B7750" w:rsidRPr="00CD3D41">
        <w:rPr>
          <w:rFonts w:ascii="Book Antiqua" w:eastAsia="Times New Roman" w:hAnsi="Book Antiqua" w:cs="Times New Roman"/>
          <w:color w:val="auto"/>
          <w:sz w:val="24"/>
          <w:szCs w:val="24"/>
          <w:highlight w:val="white"/>
        </w:rPr>
        <w:t xml:space="preserve">without HVPG measurement, </w:t>
      </w:r>
      <w:r w:rsidRPr="00CD3D41">
        <w:rPr>
          <w:rFonts w:ascii="Book Antiqua" w:eastAsia="Times New Roman" w:hAnsi="Book Antiqua" w:cs="Times New Roman"/>
          <w:color w:val="auto"/>
          <w:sz w:val="24"/>
          <w:szCs w:val="24"/>
          <w:highlight w:val="white"/>
        </w:rPr>
        <w:t>t</w:t>
      </w:r>
      <w:r w:rsidR="00F43C8C" w:rsidRPr="00CD3D41">
        <w:rPr>
          <w:rFonts w:ascii="Book Antiqua" w:eastAsia="Times New Roman" w:hAnsi="Book Antiqua" w:cs="Times New Roman"/>
          <w:color w:val="auto"/>
          <w:sz w:val="24"/>
          <w:szCs w:val="24"/>
          <w:highlight w:val="white"/>
        </w:rPr>
        <w:t xml:space="preserve">he </w:t>
      </w:r>
      <w:r w:rsidR="006B7750" w:rsidRPr="00CD3D41">
        <w:rPr>
          <w:rFonts w:ascii="Book Antiqua" w:eastAsia="Times New Roman" w:hAnsi="Book Antiqua" w:cs="Times New Roman"/>
          <w:color w:val="auto"/>
          <w:sz w:val="24"/>
          <w:szCs w:val="24"/>
          <w:highlight w:val="white"/>
        </w:rPr>
        <w:t>most difficult task is to identify the patients at risk of decompensation or to accurately identify the</w:t>
      </w:r>
      <w:r w:rsidRPr="00CD3D41">
        <w:rPr>
          <w:rFonts w:ascii="Book Antiqua" w:eastAsia="Times New Roman" w:hAnsi="Book Antiqua" w:cs="Times New Roman"/>
          <w:color w:val="auto"/>
          <w:sz w:val="24"/>
          <w:szCs w:val="24"/>
          <w:highlight w:val="white"/>
        </w:rPr>
        <w:t xml:space="preserve"> precipitating factor</w:t>
      </w:r>
      <w:r w:rsidR="006B7750" w:rsidRPr="00CD3D41">
        <w:rPr>
          <w:rFonts w:ascii="Book Antiqua" w:eastAsia="Times New Roman" w:hAnsi="Book Antiqua" w:cs="Times New Roman"/>
          <w:color w:val="auto"/>
          <w:sz w:val="24"/>
          <w:szCs w:val="24"/>
          <w:highlight w:val="white"/>
        </w:rPr>
        <w:t xml:space="preserve">. </w:t>
      </w:r>
    </w:p>
    <w:p w14:paraId="656AE6FC" w14:textId="052AD24F" w:rsidR="001163E4" w:rsidRPr="00CD3D41" w:rsidRDefault="00D75885"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It seems that with the progression</w:t>
      </w:r>
      <w:r w:rsidR="007E4220" w:rsidRPr="00CD3D41">
        <w:rPr>
          <w:rFonts w:ascii="Book Antiqua" w:eastAsia="Times New Roman" w:hAnsi="Book Antiqua" w:cs="Times New Roman"/>
          <w:color w:val="auto"/>
          <w:sz w:val="24"/>
          <w:szCs w:val="24"/>
          <w:highlight w:val="white"/>
        </w:rPr>
        <w:t xml:space="preserve"> of </w:t>
      </w:r>
      <w:r w:rsidR="00F43C8C" w:rsidRPr="00CD3D41">
        <w:rPr>
          <w:rFonts w:ascii="Book Antiqua" w:eastAsia="Times New Roman" w:hAnsi="Book Antiqua" w:cs="Times New Roman"/>
          <w:color w:val="auto"/>
          <w:sz w:val="24"/>
          <w:szCs w:val="24"/>
          <w:highlight w:val="white"/>
        </w:rPr>
        <w:t xml:space="preserve">chronic liver diseases </w:t>
      </w:r>
      <w:r w:rsidR="0079593D" w:rsidRPr="00CD3D41">
        <w:rPr>
          <w:rFonts w:ascii="Book Antiqua" w:eastAsia="Times New Roman" w:hAnsi="Book Antiqua" w:cs="Times New Roman"/>
          <w:color w:val="auto"/>
          <w:sz w:val="24"/>
          <w:szCs w:val="24"/>
          <w:highlight w:val="white"/>
        </w:rPr>
        <w:t>the core</w:t>
      </w:r>
      <w:r w:rsidR="00F43C8C" w:rsidRPr="00CD3D41">
        <w:rPr>
          <w:rFonts w:ascii="Book Antiqua" w:eastAsia="Times New Roman" w:hAnsi="Book Antiqua" w:cs="Times New Roman"/>
          <w:color w:val="auto"/>
          <w:sz w:val="24"/>
          <w:szCs w:val="24"/>
          <w:highlight w:val="white"/>
        </w:rPr>
        <w:t xml:space="preserve"> metabolic phenotype</w:t>
      </w:r>
      <w:r w:rsidRPr="00CD3D41">
        <w:rPr>
          <w:rFonts w:ascii="Book Antiqua" w:eastAsia="Times New Roman" w:hAnsi="Book Antiqua" w:cs="Times New Roman"/>
          <w:color w:val="auto"/>
          <w:sz w:val="24"/>
          <w:szCs w:val="24"/>
          <w:highlight w:val="white"/>
        </w:rPr>
        <w:t xml:space="preserve"> is </w:t>
      </w:r>
      <w:r w:rsidR="00F43C8C" w:rsidRPr="00CD3D41">
        <w:rPr>
          <w:rFonts w:ascii="Book Antiqua" w:eastAsia="Times New Roman" w:hAnsi="Book Antiqua" w:cs="Times New Roman"/>
          <w:color w:val="auto"/>
          <w:sz w:val="24"/>
          <w:szCs w:val="24"/>
          <w:highlight w:val="white"/>
        </w:rPr>
        <w:t>characterized by a decrease in phosphatidylcholines</w:t>
      </w:r>
      <w:r w:rsidR="00A54A99" w:rsidRPr="00CD3D41">
        <w:rPr>
          <w:rFonts w:ascii="Book Antiqua" w:eastAsia="Times New Roman" w:hAnsi="Book Antiqua" w:cs="Times New Roman"/>
          <w:color w:val="auto"/>
          <w:sz w:val="24"/>
          <w:szCs w:val="24"/>
          <w:highlight w:val="white"/>
        </w:rPr>
        <w:t xml:space="preserve"> (PC)</w:t>
      </w:r>
      <w:r w:rsidR="00F43C8C" w:rsidRPr="00CD3D41">
        <w:rPr>
          <w:rFonts w:ascii="Book Antiqua" w:eastAsia="Times New Roman" w:hAnsi="Book Antiqua" w:cs="Times New Roman"/>
          <w:color w:val="auto"/>
          <w:sz w:val="24"/>
          <w:szCs w:val="24"/>
          <w:highlight w:val="white"/>
        </w:rPr>
        <w:t xml:space="preserve"> </w:t>
      </w:r>
      <w:r w:rsidR="0079593D" w:rsidRPr="00CD3D41">
        <w:rPr>
          <w:rFonts w:ascii="Book Antiqua" w:eastAsia="Times New Roman" w:hAnsi="Book Antiqua" w:cs="Times New Roman"/>
          <w:color w:val="auto"/>
          <w:sz w:val="24"/>
          <w:szCs w:val="24"/>
          <w:highlight w:val="white"/>
        </w:rPr>
        <w:t>and increase</w:t>
      </w:r>
      <w:r w:rsidR="00F43C8C" w:rsidRPr="00CD3D41">
        <w:rPr>
          <w:rFonts w:ascii="Book Antiqua" w:eastAsia="Times New Roman" w:hAnsi="Book Antiqua" w:cs="Times New Roman"/>
          <w:color w:val="auto"/>
          <w:sz w:val="24"/>
          <w:szCs w:val="24"/>
          <w:highlight w:val="white"/>
        </w:rPr>
        <w:t xml:space="preserve"> in serum bil</w:t>
      </w:r>
      <w:r w:rsidR="007D3443" w:rsidRPr="00CD3D41">
        <w:rPr>
          <w:rFonts w:ascii="Book Antiqua" w:eastAsia="Times New Roman" w:hAnsi="Book Antiqua" w:cs="Times New Roman"/>
          <w:color w:val="auto"/>
          <w:sz w:val="24"/>
          <w:szCs w:val="24"/>
          <w:highlight w:val="white"/>
        </w:rPr>
        <w:t>iary</w:t>
      </w:r>
      <w:r w:rsidR="00F43C8C" w:rsidRPr="00CD3D41">
        <w:rPr>
          <w:rFonts w:ascii="Book Antiqua" w:eastAsia="Times New Roman" w:hAnsi="Book Antiqua" w:cs="Times New Roman"/>
          <w:color w:val="auto"/>
          <w:sz w:val="24"/>
          <w:szCs w:val="24"/>
          <w:highlight w:val="white"/>
        </w:rPr>
        <w:t xml:space="preserve"> acids</w:t>
      </w:r>
      <w:r w:rsidR="0079593D"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"10.1016/j.jhep.2013.05.030", "ISBN" : "1600-0641 (Electronic)\\r0168-8278 (Linking)", "ISSN" : "01688278", "PMID" : "23714158", "abstract" : "Summary The emergent discipline of metabolomics has attracted considerable research effort in hepatology. Here we review the metabolomic data for non-alcoholic fatty liver disease (NAFLD), non-alcoholic steatohepatitis (NASH), cirrhosis, hepatocellular carcinoma (HCC), cholangiocarcinoma (CCA), alcoholic liver disease (ALD), hepatitis B and C, cholecystitis, cholestasis, liver transplantation, and acute hepatotoxicity in animal models. A metabolomic window has permitted a view into the changing biochemistry occurring in the transitional phases between a healthy liver and hepatocellular carcinoma or cholangiocarcinoma. Whether provoked by obesity and diabetes, alcohol use or oncogenic viruses, the liver develops a core metabolomic phenotype (CMP) that involves dysregulation of bile acid and phospholipid homeostasis. The CMP commences at the transition between the healthy liver (Phase 0) and NAFLD/NASH, ALD or viral hepatitis (Phase 1). This CMP is maintained in the presence or absence of cirrhosis (Phase 2) and whether or not either HCC or CCA (Phase 3) develops. Inflammatory signalling in the liver triggers the appearance of the CMP. Many other metabolomic markers distinguish between Phases 0, 1, 2 and 3. A metabolic remodelling in HCC has been described but metabolomic data from all four Phases demonstrate that the Warburg shift from mitochondrial respiration to cytosolic glycolysis foreshadows HCC and may occur as early as Phase 1. The metabolic remodelling also involves an upregulation of fatty acid \u03b2-oxidation, also beginning in Phase 1. The storage of triglycerides in fatty liver provides high energy-yielding substrates for Phases 2 and 3 of liver pathology. The metabolomic window into hepatobiliary disease sheds new light on the systems pathology of the liver. \u00a9 2013 European Association for the Study of the Liver. Published by Elsevier B.V. All rights reserved.", "author" : [ { "dropping-particle" : "", "family" : "Beyo\u01e7lu", "given" : "Diren", "non-dropping-particle" : "", "parse-names" : false, "suffix" : "" }, { "dropping-particle" : "", "family" : "Idle", "given" : "Jeffrey R.", "non-dropping-particle" : "", "parse-names" : false, "suffix" : "" } ], "container-title" : "Journal of Hepatology", "id" : "ITEM-1", "issue" : "4", "issued" : { "date-parts" : [ [ "2013" ] ] }, "page" : "842-858", "title" : "The metabolomic window into hepatobiliary disease", "type" : "article-journal", "volume" : "59" }, "uris" : [ "http://www.mendeley.com/documents/?uuid=9036c852-ee42-4956-ae9d-a82c135963d8", "http://www.mendeley.com/documents/?uuid=4d1ef82c-07e1-42cc-9340-29d81ee2d45f" ] } ], "mendeley" : { "formattedCitation" : "&lt;sup&gt;[20]&lt;/sup&gt;", "plainTextFormattedCitation" : "[20]", "previouslyFormattedCitation" : "(20)" }, "properties" : {  }, "schema" : "https://github.com/citation-style-language/schema/raw/master/csl-citation.json" }</w:instrText>
      </w:r>
      <w:r w:rsidR="0079593D"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[20]</w:t>
      </w:r>
      <w:r w:rsidR="0079593D" w:rsidRPr="00CD3D41">
        <w:rPr>
          <w:rFonts w:ascii="Book Antiqua" w:eastAsia="Times New Roman" w:hAnsi="Book Antiqua" w:cs="Times New Roman"/>
          <w:color w:val="auto"/>
          <w:sz w:val="24"/>
          <w:szCs w:val="24"/>
        </w:rPr>
        <w:fldChar w:fldCharType="end"/>
      </w:r>
      <w:r w:rsidR="007E4220" w:rsidRPr="00CD3D41">
        <w:rPr>
          <w:rFonts w:ascii="Book Antiqua" w:eastAsia="Times New Roman" w:hAnsi="Book Antiqua" w:cs="Times New Roman"/>
          <w:color w:val="auto"/>
          <w:sz w:val="24"/>
          <w:szCs w:val="24"/>
        </w:rPr>
        <w:t xml:space="preserve">. </w:t>
      </w:r>
      <w:r w:rsidR="00F43C8C" w:rsidRPr="00CD3D41">
        <w:rPr>
          <w:rFonts w:ascii="Book Antiqua" w:eastAsia="Times New Roman" w:hAnsi="Book Antiqua" w:cs="Times New Roman"/>
          <w:color w:val="auto"/>
          <w:sz w:val="24"/>
          <w:szCs w:val="24"/>
          <w:highlight w:val="white"/>
        </w:rPr>
        <w:t xml:space="preserve">This core metabolic phenotype appears early in the natural history of chronic liver diseases, regardless </w:t>
      </w:r>
      <w:r w:rsidR="00A54A99" w:rsidRPr="00CD3D41">
        <w:rPr>
          <w:rFonts w:ascii="Book Antiqua" w:eastAsia="Times New Roman" w:hAnsi="Book Antiqua" w:cs="Times New Roman"/>
          <w:color w:val="auto"/>
          <w:sz w:val="24"/>
          <w:szCs w:val="24"/>
          <w:highlight w:val="white"/>
        </w:rPr>
        <w:t>the</w:t>
      </w:r>
      <w:r w:rsidR="00F43C8C" w:rsidRPr="00CD3D41">
        <w:rPr>
          <w:rFonts w:ascii="Book Antiqua" w:eastAsia="Times New Roman" w:hAnsi="Book Antiqua" w:cs="Times New Roman"/>
          <w:color w:val="auto"/>
          <w:sz w:val="24"/>
          <w:szCs w:val="24"/>
          <w:highlight w:val="white"/>
        </w:rPr>
        <w:t xml:space="preserve"> etiol</w:t>
      </w:r>
      <w:r w:rsidR="00A54A99" w:rsidRPr="00CD3D41">
        <w:rPr>
          <w:rFonts w:ascii="Book Antiqua" w:eastAsia="Times New Roman" w:hAnsi="Book Antiqua" w:cs="Times New Roman"/>
          <w:color w:val="auto"/>
          <w:sz w:val="24"/>
          <w:szCs w:val="24"/>
          <w:highlight w:val="white"/>
        </w:rPr>
        <w:t>ogy, and remains stable in the</w:t>
      </w:r>
      <w:r w:rsidR="00F43C8C" w:rsidRPr="00CD3D41">
        <w:rPr>
          <w:rFonts w:ascii="Book Antiqua" w:eastAsia="Times New Roman" w:hAnsi="Book Antiqua" w:cs="Times New Roman"/>
          <w:color w:val="auto"/>
          <w:sz w:val="24"/>
          <w:szCs w:val="24"/>
          <w:highlight w:val="white"/>
        </w:rPr>
        <w:t xml:space="preserve"> evolution, including </w:t>
      </w:r>
      <w:r w:rsidR="007E4220" w:rsidRPr="00CD3D41">
        <w:rPr>
          <w:rFonts w:ascii="Book Antiqua" w:eastAsia="Times New Roman" w:hAnsi="Book Antiqua" w:cs="Times New Roman"/>
          <w:color w:val="auto"/>
          <w:sz w:val="24"/>
          <w:szCs w:val="24"/>
          <w:highlight w:val="white"/>
        </w:rPr>
        <w:t xml:space="preserve">different </w:t>
      </w:r>
      <w:r w:rsidR="00F43C8C" w:rsidRPr="00CD3D41">
        <w:rPr>
          <w:rFonts w:ascii="Book Antiqua" w:eastAsia="Times New Roman" w:hAnsi="Book Antiqua" w:cs="Times New Roman"/>
          <w:color w:val="auto"/>
          <w:sz w:val="24"/>
          <w:szCs w:val="24"/>
          <w:highlight w:val="white"/>
        </w:rPr>
        <w:t xml:space="preserve">stages of cirrhosis </w:t>
      </w:r>
      <w:r w:rsidR="009E1A9A" w:rsidRPr="00CD3D41">
        <w:rPr>
          <w:rFonts w:ascii="Book Antiqua" w:eastAsia="Times New Roman" w:hAnsi="Book Antiqua" w:cs="Times New Roman"/>
          <w:color w:val="auto"/>
          <w:sz w:val="24"/>
          <w:szCs w:val="24"/>
          <w:highlight w:val="white"/>
        </w:rPr>
        <w:t xml:space="preserve">or hepatic tumors, either </w:t>
      </w:r>
      <w:proofErr w:type="spellStart"/>
      <w:r w:rsidR="00F43C8C" w:rsidRPr="00CD3D41">
        <w:rPr>
          <w:rFonts w:ascii="Book Antiqua" w:eastAsia="Times New Roman" w:hAnsi="Book Antiqua" w:cs="Times New Roman"/>
          <w:color w:val="auto"/>
          <w:sz w:val="24"/>
          <w:szCs w:val="24"/>
          <w:highlight w:val="white"/>
        </w:rPr>
        <w:t>c</w:t>
      </w:r>
      <w:r w:rsidR="008B344E" w:rsidRPr="00CD3D41">
        <w:rPr>
          <w:rFonts w:ascii="Book Antiqua" w:eastAsia="Times New Roman" w:hAnsi="Book Antiqua" w:cs="Times New Roman"/>
          <w:color w:val="auto"/>
          <w:sz w:val="24"/>
          <w:szCs w:val="24"/>
          <w:highlight w:val="white"/>
        </w:rPr>
        <w:t>h</w:t>
      </w:r>
      <w:r w:rsidR="00F43C8C" w:rsidRPr="00CD3D41">
        <w:rPr>
          <w:rFonts w:ascii="Book Antiqua" w:eastAsia="Times New Roman" w:hAnsi="Book Antiqua" w:cs="Times New Roman"/>
          <w:color w:val="auto"/>
          <w:sz w:val="24"/>
          <w:szCs w:val="24"/>
          <w:highlight w:val="white"/>
        </w:rPr>
        <w:t>olangio</w:t>
      </w:r>
      <w:proofErr w:type="spellEnd"/>
      <w:r w:rsidR="007E4220" w:rsidRPr="00CD3D41">
        <w:rPr>
          <w:rFonts w:ascii="Book Antiqua" w:eastAsia="Times New Roman" w:hAnsi="Book Antiqua" w:cs="Times New Roman"/>
          <w:color w:val="auto"/>
          <w:sz w:val="24"/>
          <w:szCs w:val="24"/>
          <w:highlight w:val="white"/>
        </w:rPr>
        <w:t xml:space="preserve"> or</w:t>
      </w:r>
      <w:r w:rsidR="00CD3D41">
        <w:rPr>
          <w:rFonts w:ascii="Book Antiqua" w:eastAsia="Times New Roman" w:hAnsi="Book Antiqua" w:cs="Times New Roman"/>
          <w:color w:val="auto"/>
          <w:sz w:val="24"/>
          <w:szCs w:val="24"/>
          <w:highlight w:val="white"/>
        </w:rPr>
        <w:t xml:space="preserve"> </w:t>
      </w:r>
      <w:r w:rsidR="00F43C8C" w:rsidRPr="00CD3D41">
        <w:rPr>
          <w:rFonts w:ascii="Book Antiqua" w:eastAsia="Times New Roman" w:hAnsi="Book Antiqua" w:cs="Times New Roman"/>
          <w:color w:val="auto"/>
          <w:sz w:val="24"/>
          <w:szCs w:val="24"/>
          <w:highlight w:val="white"/>
        </w:rPr>
        <w:t>hepato</w:t>
      </w:r>
      <w:r w:rsidR="008B344E" w:rsidRPr="00CD3D41">
        <w:rPr>
          <w:rFonts w:ascii="Book Antiqua" w:eastAsia="Times New Roman" w:hAnsi="Book Antiqua" w:cs="Times New Roman"/>
          <w:color w:val="auto"/>
          <w:sz w:val="24"/>
          <w:szCs w:val="24"/>
          <w:highlight w:val="white"/>
        </w:rPr>
        <w:t xml:space="preserve">cellular </w:t>
      </w:r>
      <w:r w:rsidR="00F43C8C" w:rsidRPr="00CD3D41">
        <w:rPr>
          <w:rFonts w:ascii="Book Antiqua" w:eastAsia="Times New Roman" w:hAnsi="Book Antiqua" w:cs="Times New Roman"/>
          <w:color w:val="auto"/>
          <w:sz w:val="24"/>
          <w:szCs w:val="24"/>
          <w:highlight w:val="white"/>
        </w:rPr>
        <w:t>carcinoma</w:t>
      </w:r>
      <w:r w:rsidR="00A54A99" w:rsidRPr="00CD3D41">
        <w:rPr>
          <w:rFonts w:ascii="Book Antiqua" w:eastAsia="Times New Roman" w:hAnsi="Book Antiqua" w:cs="Times New Roman"/>
          <w:color w:val="auto"/>
          <w:sz w:val="24"/>
          <w:szCs w:val="24"/>
          <w:highlight w:val="white"/>
        </w:rPr>
        <w:t xml:space="preserve">. </w:t>
      </w:r>
    </w:p>
    <w:p w14:paraId="2BCA8A1D" w14:textId="56D2E376" w:rsidR="001163E4" w:rsidRPr="00CD3D41" w:rsidRDefault="009E1A9A"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 xml:space="preserve">When comparing the metabolic profile of patients infected with HCV without fibrosis with </w:t>
      </w:r>
      <w:r w:rsidR="00A54A99" w:rsidRPr="00CD3D41">
        <w:rPr>
          <w:rFonts w:ascii="Book Antiqua" w:eastAsia="Times New Roman" w:hAnsi="Book Antiqua" w:cs="Times New Roman"/>
          <w:color w:val="auto"/>
          <w:sz w:val="24"/>
          <w:szCs w:val="24"/>
          <w:highlight w:val="white"/>
        </w:rPr>
        <w:t>HCV</w:t>
      </w:r>
      <w:r w:rsidRPr="00CD3D41">
        <w:rPr>
          <w:rFonts w:ascii="Book Antiqua" w:eastAsia="Times New Roman" w:hAnsi="Book Antiqua" w:cs="Times New Roman"/>
          <w:color w:val="auto"/>
          <w:sz w:val="24"/>
          <w:szCs w:val="24"/>
          <w:highlight w:val="white"/>
        </w:rPr>
        <w:t xml:space="preserve"> cirrhosis, a</w:t>
      </w:r>
      <w:r w:rsidR="00F43C8C" w:rsidRPr="00CD3D41">
        <w:rPr>
          <w:rFonts w:ascii="Book Antiqua" w:eastAsia="Times New Roman" w:hAnsi="Book Antiqua" w:cs="Times New Roman"/>
          <w:color w:val="auto"/>
          <w:sz w:val="24"/>
          <w:szCs w:val="24"/>
          <w:highlight w:val="white"/>
        </w:rPr>
        <w:t>long with this core metabolic phenotype, there are</w:t>
      </w:r>
      <w:r w:rsidR="00A54A99" w:rsidRPr="00CD3D41">
        <w:rPr>
          <w:rFonts w:ascii="Book Antiqua" w:eastAsia="Times New Roman" w:hAnsi="Book Antiqua" w:cs="Times New Roman"/>
          <w:color w:val="auto"/>
          <w:sz w:val="24"/>
          <w:szCs w:val="24"/>
          <w:highlight w:val="white"/>
        </w:rPr>
        <w:t xml:space="preserve"> other</w:t>
      </w:r>
      <w:r w:rsidR="00F43C8C" w:rsidRPr="00CD3D41">
        <w:rPr>
          <w:rFonts w:ascii="Book Antiqua" w:eastAsia="Times New Roman" w:hAnsi="Book Antiqua" w:cs="Times New Roman"/>
          <w:color w:val="auto"/>
          <w:sz w:val="24"/>
          <w:szCs w:val="24"/>
          <w:highlight w:val="white"/>
        </w:rPr>
        <w:t xml:space="preserve"> several disorders involving lipid, carbohydrate, prote</w:t>
      </w:r>
      <w:r w:rsidR="00A54A99" w:rsidRPr="00CD3D41">
        <w:rPr>
          <w:rFonts w:ascii="Book Antiqua" w:eastAsia="Times New Roman" w:hAnsi="Book Antiqua" w:cs="Times New Roman"/>
          <w:color w:val="auto"/>
          <w:sz w:val="24"/>
          <w:szCs w:val="24"/>
          <w:highlight w:val="white"/>
        </w:rPr>
        <w:t>in, and energetic metabolism</w:t>
      </w:r>
      <w:r w:rsidR="00AE6033"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"10.1371/journal.pone.0155094", "ISBN" : "1932-6203", "ISSN" : "19326203", "PMID" : "27158896", "abstract" : "Several etiologies result in chronic liver diseases including chronic hepatitis C virus infection (HCV). Despite its high incidence and the severe economic and medical consequences, liver disease is still commonly overlooked due to the lack of efficient non-invasive diagnostic methods. While several techniques have been tested for the detection of fibrosis, the available biomarkers still present severe limitations that preclude their use in clinical diagnostics. Liver diseases have also been the subject of metabolomic analysis. Here, we demonstrate the suitability of 1H NMR spectroscopy for characterizing the metabolism of liver fibrosis induced by HCV. Serum samples from HCV patients without fibrosis or with liver cirrhosis were analyzed by NMR spectroscopy and the results were submitted to multivariate and univariate statistical analysis. PLS-DA test was able to discriminate between advanced fibrotic and non-fibrotic patients and several metabolites were found to be up or downregulated in patients with cirrhosis. The suitability of the most significantly regulated metabolites was validated by ROC analysis. Our study reveals that choline, acetoacetate and low-density lipoproteins are the most informative biomarkers for predicting cirrhosis in HCV patients. Our results demonstrate that statistical analysis of 1H-NMR spectra is able to distinguish between fibrotic and non-fibrotic patients suffering from HCV, representing a novel diagnostic application for NMR spectroscopy.", "author" : [ { "dropping-particle" : "", "family" : "Embade", "given" : "Nieves", "non-dropping-particle" : "", "parse-names" : false, "suffix" : "" }, { "dropping-particle" : "", "family" : "Mari\u00f1o", "given" : "Zoe", "non-dropping-particle" : "", "parse-names" : false, "suffix" : "" }, { "dropping-particle" : "", "family" : "Diercks", "given" : "Tammo", "non-dropping-particle" : "", "parse-names" : false, "suffix" : "" }, { "dropping-particle" : "", "family" : "Cano", "given" : "Ainara", "non-dropping-particle" : "", "parse-names" : false, "suffix" : "" }, { "dropping-particle" : "", "family" : "Lens", "given" : "Sabela", "non-dropping-particle" : "", "parse-names" : false, "suffix" : "" }, { "dropping-particle" : "", "family" : "Cabrera", "given" : "Diana", "non-dropping-particle" : "", "parse-names" : false, "suffix" : "" }, { "dropping-particle" : "", "family" : "Navasa", "given" : "Miquel", "non-dropping-particle" : "", "parse-names" : false, "suffix" : "" }, { "dropping-particle" : "", "family" : "Falc\u00f3n-P\u00e9rez", "given" : "Juan M.", "non-dropping-particle" : "", "parse-names" : false, "suffix" : "" }, { "dropping-particle" : "", "family" : "Caballer\u00eda", "given" : "Joan", "non-dropping-particle" : "", "parse-names" : false, "suffix" : "" }, { "dropping-particle" : "", "family" : "Castro", "given" : "Azucena", "non-dropping-particle" : "", "parse-names" : false, "suffix" : "" }, { "dropping-particle" : "", "family" : "Bosch", "given" : "Jaume", "non-dropping-particle" : "", "parse-names" : false, "suffix" : "" }, { "dropping-particle" : "", "family" : "Mato", "given" : "Jos\u00e9 M.", "non-dropping-particle" : "", "parse-names" : false, "suffix" : "" }, { "dropping-particle" : "", "family" : "Millet", "given" : "Oscar", "non-dropping-particle" : "", "parse-names" : false, "suffix" : "" } ], "container-title" : "PLoS ONE", "id" : "ITEM-1", "issue" : "5", "issued" : { "date-parts" : [ [ "2016" ] ] }, "page" : "1-19", "title" : "Metabolic characterization of advanced liver fibrosis in HCV patients as studied by serum 1H-NMR spectroscopy", "type" : "article-journal", "volume" : "11" }, "uris" : [ "http://www.mendeley.com/documents/?uuid=0607cb7f-9f37-4d32-bce2-5da004b3b90c", "http://www.mendeley.com/documents/?uuid=bfd81207-70e2-47dd-a221-bdb06ee24bb6" ] } ], "mendeley" : { "formattedCitation" : "&lt;sup&gt;[21]&lt;/sup&gt;", "plainTextFormattedCitation" : "[21]", "previouslyFormattedCitation" : "(21)" }, "properties" : {  }, "schema" : "https://github.com/citation-style-language/schema/raw/master/csl-citation.json" }</w:instrText>
      </w:r>
      <w:r w:rsidR="00AE6033"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[21]</w:t>
      </w:r>
      <w:r w:rsidR="00AE6033" w:rsidRPr="00CD3D41">
        <w:rPr>
          <w:rFonts w:ascii="Book Antiqua" w:eastAsia="Times New Roman" w:hAnsi="Book Antiqua" w:cs="Times New Roman"/>
          <w:color w:val="auto"/>
          <w:sz w:val="24"/>
          <w:szCs w:val="24"/>
          <w:highlight w:val="white"/>
        </w:rPr>
        <w:fldChar w:fldCharType="end"/>
      </w:r>
      <w:r w:rsidR="00F43C8C" w:rsidRPr="00CD3D41">
        <w:rPr>
          <w:rFonts w:ascii="Book Antiqua" w:eastAsia="Times New Roman" w:hAnsi="Book Antiqua" w:cs="Times New Roman"/>
          <w:color w:val="auto"/>
          <w:sz w:val="24"/>
          <w:szCs w:val="24"/>
          <w:highlight w:val="white"/>
        </w:rPr>
        <w:t>.</w:t>
      </w:r>
      <w:r w:rsidR="007E4220" w:rsidRPr="00CD3D41">
        <w:rPr>
          <w:rFonts w:ascii="Book Antiqua" w:eastAsia="Times New Roman" w:hAnsi="Book Antiqua" w:cs="Times New Roman"/>
          <w:color w:val="auto"/>
          <w:sz w:val="24"/>
          <w:szCs w:val="24"/>
          <w:highlight w:val="white"/>
        </w:rPr>
        <w:t xml:space="preserve"> </w:t>
      </w:r>
      <w:r w:rsidR="00F43C8C" w:rsidRPr="00CD3D41">
        <w:rPr>
          <w:rFonts w:ascii="Book Antiqua" w:eastAsia="Times New Roman" w:hAnsi="Book Antiqua" w:cs="Times New Roman"/>
          <w:color w:val="auto"/>
          <w:sz w:val="24"/>
          <w:szCs w:val="24"/>
          <w:highlight w:val="white"/>
        </w:rPr>
        <w:t>The HDL cholesterol and choline levels were lower in patients with cirrhosis compared to those without fibrosis.</w:t>
      </w:r>
      <w:r w:rsidR="002B2423" w:rsidRPr="00CD3D41">
        <w:rPr>
          <w:rFonts w:ascii="Book Antiqua" w:eastAsia="Times New Roman" w:hAnsi="Book Antiqua" w:cs="Times New Roman"/>
          <w:color w:val="auto"/>
          <w:sz w:val="24"/>
          <w:szCs w:val="24"/>
        </w:rPr>
        <w:t xml:space="preserve"> </w:t>
      </w:r>
      <w:r w:rsidR="00F43C8C" w:rsidRPr="00CD3D41">
        <w:rPr>
          <w:rFonts w:ascii="Book Antiqua" w:eastAsia="Times New Roman" w:hAnsi="Book Antiqua" w:cs="Times New Roman"/>
          <w:color w:val="auto"/>
          <w:sz w:val="24"/>
          <w:szCs w:val="24"/>
          <w:highlight w:val="white"/>
        </w:rPr>
        <w:t>The perturbations of glucose metabolism</w:t>
      </w:r>
      <w:r w:rsidRPr="00CD3D41">
        <w:rPr>
          <w:rFonts w:ascii="Book Antiqua" w:eastAsia="Times New Roman" w:hAnsi="Book Antiqua" w:cs="Times New Roman"/>
          <w:color w:val="auto"/>
          <w:sz w:val="24"/>
          <w:szCs w:val="24"/>
          <w:highlight w:val="white"/>
        </w:rPr>
        <w:t xml:space="preserve"> are caused</w:t>
      </w:r>
      <w:r w:rsidR="00F43C8C" w:rsidRPr="00CD3D41">
        <w:rPr>
          <w:rFonts w:ascii="Book Antiqua" w:eastAsia="Times New Roman" w:hAnsi="Book Antiqua" w:cs="Times New Roman"/>
          <w:color w:val="auto"/>
          <w:sz w:val="24"/>
          <w:szCs w:val="24"/>
          <w:highlight w:val="white"/>
        </w:rPr>
        <w:t>, first</w:t>
      </w:r>
      <w:r w:rsidRPr="00CD3D41">
        <w:rPr>
          <w:rFonts w:ascii="Book Antiqua" w:eastAsia="Times New Roman" w:hAnsi="Book Antiqua" w:cs="Times New Roman"/>
          <w:color w:val="auto"/>
          <w:sz w:val="24"/>
          <w:szCs w:val="24"/>
          <w:highlight w:val="white"/>
        </w:rPr>
        <w:t>ly,</w:t>
      </w:r>
      <w:r w:rsidR="00F43C8C" w:rsidRPr="00CD3D41">
        <w:rPr>
          <w:rFonts w:ascii="Book Antiqua" w:eastAsia="Times New Roman" w:hAnsi="Book Antiqua" w:cs="Times New Roman"/>
          <w:color w:val="auto"/>
          <w:sz w:val="24"/>
          <w:szCs w:val="24"/>
          <w:highlight w:val="white"/>
        </w:rPr>
        <w:t xml:space="preserve"> </w:t>
      </w:r>
      <w:r w:rsidR="00D549FD" w:rsidRPr="00CD3D41">
        <w:rPr>
          <w:rFonts w:ascii="Book Antiqua" w:eastAsia="Times New Roman" w:hAnsi="Book Antiqua" w:cs="Times New Roman"/>
          <w:color w:val="auto"/>
          <w:sz w:val="24"/>
          <w:szCs w:val="24"/>
          <w:highlight w:val="white"/>
        </w:rPr>
        <w:t>by</w:t>
      </w:r>
      <w:r w:rsidR="00F43C8C" w:rsidRPr="00CD3D41">
        <w:rPr>
          <w:rFonts w:ascii="Book Antiqua" w:eastAsia="Times New Roman" w:hAnsi="Book Antiqua" w:cs="Times New Roman"/>
          <w:color w:val="auto"/>
          <w:sz w:val="24"/>
          <w:szCs w:val="24"/>
          <w:highlight w:val="white"/>
        </w:rPr>
        <w:t xml:space="preserve"> impaired tricarboxylic acid cycle activity due to mitochondrial dysfunction, and </w:t>
      </w:r>
      <w:r w:rsidR="00D549FD" w:rsidRPr="00CD3D41">
        <w:rPr>
          <w:rFonts w:ascii="Book Antiqua" w:eastAsia="Times New Roman" w:hAnsi="Book Antiqua" w:cs="Times New Roman"/>
          <w:color w:val="auto"/>
          <w:sz w:val="24"/>
          <w:szCs w:val="24"/>
          <w:highlight w:val="white"/>
        </w:rPr>
        <w:t>possibly on the second hand by</w:t>
      </w:r>
      <w:r w:rsidR="00F43C8C" w:rsidRPr="00CD3D41">
        <w:rPr>
          <w:rFonts w:ascii="Book Antiqua" w:eastAsia="Times New Roman" w:hAnsi="Book Antiqua" w:cs="Times New Roman"/>
          <w:color w:val="auto"/>
          <w:sz w:val="24"/>
          <w:szCs w:val="24"/>
          <w:highlight w:val="white"/>
        </w:rPr>
        <w:t xml:space="preserve"> insulin resistance that characterizes HCV infection, le</w:t>
      </w:r>
      <w:r w:rsidR="00D549FD" w:rsidRPr="00CD3D41">
        <w:rPr>
          <w:rFonts w:ascii="Book Antiqua" w:eastAsia="Times New Roman" w:hAnsi="Book Antiqua" w:cs="Times New Roman"/>
          <w:color w:val="auto"/>
          <w:sz w:val="24"/>
          <w:szCs w:val="24"/>
          <w:highlight w:val="white"/>
        </w:rPr>
        <w:t>a</w:t>
      </w:r>
      <w:r w:rsidR="00F43C8C" w:rsidRPr="00CD3D41">
        <w:rPr>
          <w:rFonts w:ascii="Book Antiqua" w:eastAsia="Times New Roman" w:hAnsi="Book Antiqua" w:cs="Times New Roman"/>
          <w:color w:val="auto"/>
          <w:sz w:val="24"/>
          <w:szCs w:val="24"/>
          <w:highlight w:val="white"/>
        </w:rPr>
        <w:t>d</w:t>
      </w:r>
      <w:r w:rsidR="00D549FD" w:rsidRPr="00CD3D41">
        <w:rPr>
          <w:rFonts w:ascii="Book Antiqua" w:eastAsia="Times New Roman" w:hAnsi="Book Antiqua" w:cs="Times New Roman"/>
          <w:color w:val="auto"/>
          <w:sz w:val="24"/>
          <w:szCs w:val="24"/>
          <w:highlight w:val="white"/>
        </w:rPr>
        <w:t>ing</w:t>
      </w:r>
      <w:r w:rsidR="00F43C8C" w:rsidRPr="00CD3D41">
        <w:rPr>
          <w:rFonts w:ascii="Book Antiqua" w:eastAsia="Times New Roman" w:hAnsi="Book Antiqua" w:cs="Times New Roman"/>
          <w:color w:val="auto"/>
          <w:sz w:val="24"/>
          <w:szCs w:val="24"/>
          <w:highlight w:val="white"/>
        </w:rPr>
        <w:t xml:space="preserve"> to increased serum glucose and citrate levels in the cirrhotic group.</w:t>
      </w:r>
      <w:r w:rsidR="002B2423" w:rsidRPr="00CD3D41">
        <w:rPr>
          <w:rFonts w:ascii="Book Antiqua" w:eastAsia="Times New Roman" w:hAnsi="Book Antiqua" w:cs="Times New Roman"/>
          <w:color w:val="auto"/>
          <w:sz w:val="24"/>
          <w:szCs w:val="24"/>
        </w:rPr>
        <w:t xml:space="preserve"> </w:t>
      </w:r>
      <w:r w:rsidR="00F43C8C" w:rsidRPr="00CD3D41">
        <w:rPr>
          <w:rFonts w:ascii="Book Antiqua" w:eastAsia="Times New Roman" w:hAnsi="Book Antiqua" w:cs="Times New Roman"/>
          <w:color w:val="auto"/>
          <w:sz w:val="24"/>
          <w:szCs w:val="24"/>
          <w:highlight w:val="white"/>
        </w:rPr>
        <w:t xml:space="preserve">As a response to the relative carbohydrate deficiency, ketone bodies </w:t>
      </w:r>
      <w:r w:rsidR="00CA4276" w:rsidRPr="00CD3D41">
        <w:rPr>
          <w:rFonts w:ascii="Book Antiqua" w:eastAsia="Times New Roman" w:hAnsi="Book Antiqua" w:cs="Times New Roman"/>
          <w:color w:val="auto"/>
          <w:sz w:val="24"/>
          <w:szCs w:val="24"/>
          <w:highlight w:val="white"/>
        </w:rPr>
        <w:t>(</w:t>
      </w:r>
      <w:proofErr w:type="spellStart"/>
      <w:r w:rsidR="00F43C8C" w:rsidRPr="00CD3D41">
        <w:rPr>
          <w:rFonts w:ascii="Book Antiqua" w:eastAsia="Times New Roman" w:hAnsi="Book Antiqua" w:cs="Times New Roman"/>
          <w:color w:val="auto"/>
          <w:sz w:val="24"/>
          <w:szCs w:val="24"/>
          <w:highlight w:val="white"/>
        </w:rPr>
        <w:t>hydroxybutyrate</w:t>
      </w:r>
      <w:proofErr w:type="spellEnd"/>
      <w:r w:rsidR="00F43C8C" w:rsidRPr="00CD3D41">
        <w:rPr>
          <w:rFonts w:ascii="Book Antiqua" w:eastAsia="Times New Roman" w:hAnsi="Book Antiqua" w:cs="Times New Roman"/>
          <w:color w:val="auto"/>
          <w:sz w:val="24"/>
          <w:szCs w:val="24"/>
          <w:highlight w:val="white"/>
        </w:rPr>
        <w:t xml:space="preserve"> and acetoacetate</w:t>
      </w:r>
      <w:r w:rsidR="00CA4276"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 xml:space="preserve"> are used as preferential energy sources in the mitochondria, explaining their lower serum levels with the evolution of </w:t>
      </w:r>
      <w:r w:rsidR="00CA4276" w:rsidRPr="00CD3D41">
        <w:rPr>
          <w:rFonts w:ascii="Book Antiqua" w:eastAsia="Times New Roman" w:hAnsi="Book Antiqua" w:cs="Times New Roman"/>
          <w:color w:val="auto"/>
          <w:sz w:val="24"/>
          <w:szCs w:val="24"/>
          <w:highlight w:val="white"/>
        </w:rPr>
        <w:t>hepatic disease</w:t>
      </w:r>
      <w:r w:rsidR="00F43C8C"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rPr>
        <w:t xml:space="preserve"> </w:t>
      </w:r>
    </w:p>
    <w:p w14:paraId="14214970" w14:textId="5F0BA9A6"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highlight w:val="white"/>
        </w:rPr>
      </w:pPr>
      <w:r w:rsidRPr="00CD3D41">
        <w:rPr>
          <w:rFonts w:ascii="Book Antiqua" w:eastAsia="Times New Roman" w:hAnsi="Book Antiqua" w:cs="Times New Roman"/>
          <w:color w:val="auto"/>
          <w:sz w:val="24"/>
          <w:szCs w:val="24"/>
          <w:highlight w:val="white"/>
        </w:rPr>
        <w:t>Regarding protein metabolism, there is an imbalance in the ratio of aromatic amino acids and branched chain amino</w:t>
      </w:r>
      <w:ins w:id="17" w:author="Li Ma" w:date="2018-01-29T10:11:00Z">
        <w:r w:rsidR="009F7525">
          <w:rPr>
            <w:rFonts w:ascii="Book Antiqua" w:eastAsia="Times New Roman" w:hAnsi="Book Antiqua" w:cs="Times New Roman"/>
            <w:color w:val="auto"/>
            <w:sz w:val="24"/>
            <w:szCs w:val="24"/>
            <w:highlight w:val="white"/>
          </w:rPr>
          <w:t xml:space="preserve"> </w:t>
        </w:r>
      </w:ins>
      <w:r w:rsidRPr="00CD3D41">
        <w:rPr>
          <w:rFonts w:ascii="Book Antiqua" w:eastAsia="Times New Roman" w:hAnsi="Book Antiqua" w:cs="Times New Roman"/>
          <w:color w:val="auto"/>
          <w:sz w:val="24"/>
          <w:szCs w:val="24"/>
          <w:highlight w:val="white"/>
        </w:rPr>
        <w:t>ac</w:t>
      </w:r>
      <w:bookmarkStart w:id="18" w:name="_GoBack"/>
      <w:bookmarkEnd w:id="18"/>
      <w:r w:rsidRPr="00CD3D41">
        <w:rPr>
          <w:rFonts w:ascii="Book Antiqua" w:eastAsia="Times New Roman" w:hAnsi="Book Antiqua" w:cs="Times New Roman"/>
          <w:color w:val="auto"/>
          <w:sz w:val="24"/>
          <w:szCs w:val="24"/>
          <w:highlight w:val="white"/>
        </w:rPr>
        <w:t xml:space="preserve">ids in cirrhosis. In fact, </w:t>
      </w:r>
      <w:r w:rsidR="00CA4276" w:rsidRPr="00CD3D41">
        <w:rPr>
          <w:rFonts w:ascii="Book Antiqua" w:eastAsia="Times New Roman" w:hAnsi="Book Antiqua" w:cs="Times New Roman"/>
          <w:color w:val="auto"/>
          <w:sz w:val="24"/>
          <w:szCs w:val="24"/>
          <w:highlight w:val="white"/>
        </w:rPr>
        <w:t xml:space="preserve">only </w:t>
      </w:r>
      <w:r w:rsidRPr="00CD3D41">
        <w:rPr>
          <w:rFonts w:ascii="Book Antiqua" w:eastAsia="Times New Roman" w:hAnsi="Book Antiqua" w:cs="Times New Roman"/>
          <w:color w:val="auto"/>
          <w:sz w:val="24"/>
          <w:szCs w:val="24"/>
          <w:highlight w:val="white"/>
        </w:rPr>
        <w:t xml:space="preserve">phenylalanine </w:t>
      </w:r>
      <w:r w:rsidR="00CA4276" w:rsidRPr="00CD3D41">
        <w:rPr>
          <w:rFonts w:ascii="Book Antiqua" w:eastAsia="Times New Roman" w:hAnsi="Book Antiqua" w:cs="Times New Roman"/>
          <w:color w:val="auto"/>
          <w:sz w:val="24"/>
          <w:szCs w:val="24"/>
          <w:highlight w:val="white"/>
        </w:rPr>
        <w:t xml:space="preserve">was </w:t>
      </w:r>
      <w:r w:rsidR="00CA4276" w:rsidRPr="00CD3D41">
        <w:rPr>
          <w:rFonts w:ascii="Book Antiqua" w:eastAsia="Times New Roman" w:hAnsi="Book Antiqua" w:cs="Times New Roman"/>
          <w:color w:val="auto"/>
          <w:sz w:val="24"/>
          <w:szCs w:val="24"/>
          <w:highlight w:val="white"/>
        </w:rPr>
        <w:lastRenderedPageBreak/>
        <w:t xml:space="preserve">founded elevated in </w:t>
      </w:r>
      <w:r w:rsidRPr="00CD3D41">
        <w:rPr>
          <w:rFonts w:ascii="Book Antiqua" w:eastAsia="Times New Roman" w:hAnsi="Book Antiqua" w:cs="Times New Roman"/>
          <w:color w:val="auto"/>
          <w:sz w:val="24"/>
          <w:szCs w:val="24"/>
          <w:highlight w:val="white"/>
        </w:rPr>
        <w:t xml:space="preserve">serum </w:t>
      </w:r>
      <w:r w:rsidR="00CA4276" w:rsidRPr="00CD3D41">
        <w:rPr>
          <w:rFonts w:ascii="Book Antiqua" w:eastAsia="Times New Roman" w:hAnsi="Book Antiqua" w:cs="Times New Roman"/>
          <w:color w:val="auto"/>
          <w:sz w:val="24"/>
          <w:szCs w:val="24"/>
          <w:highlight w:val="white"/>
        </w:rPr>
        <w:t>of patients with</w:t>
      </w:r>
      <w:r w:rsidRPr="00CD3D41">
        <w:rPr>
          <w:rFonts w:ascii="Book Antiqua" w:eastAsia="Times New Roman" w:hAnsi="Book Antiqua" w:cs="Times New Roman"/>
          <w:color w:val="auto"/>
          <w:sz w:val="24"/>
          <w:szCs w:val="24"/>
          <w:highlight w:val="white"/>
        </w:rPr>
        <w:t xml:space="preserve"> cirrhosis, </w:t>
      </w:r>
      <w:r w:rsidR="00CA4276" w:rsidRPr="00CD3D41">
        <w:rPr>
          <w:rFonts w:ascii="Book Antiqua" w:eastAsia="Times New Roman" w:hAnsi="Book Antiqua" w:cs="Times New Roman"/>
          <w:color w:val="auto"/>
          <w:sz w:val="24"/>
          <w:szCs w:val="24"/>
          <w:highlight w:val="white"/>
        </w:rPr>
        <w:t>probably because</w:t>
      </w:r>
      <w:r w:rsidRPr="00CD3D41">
        <w:rPr>
          <w:rFonts w:ascii="Book Antiqua" w:eastAsia="Times New Roman" w:hAnsi="Book Antiqua" w:cs="Times New Roman"/>
          <w:color w:val="auto"/>
          <w:sz w:val="24"/>
          <w:szCs w:val="24"/>
          <w:highlight w:val="white"/>
        </w:rPr>
        <w:t xml:space="preserve"> disturbances of the gut microbiota in this situation</w:t>
      </w:r>
      <w:r w:rsidR="002B2423"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"10.3389/fmicb.2016.01144", "ISBN" : "1664-302X (Electronic) 1664-302X (Linking)", "ISSN" : "1664302X", "PMID" : "27507964", "abstract" : "The gut microbiota is composed of a huge number of different bacteria, that produce a large amount of compounds playing a key role in microbe selection and in the construction of a metabolic signaling network. The microbial activities are affected by environmental stimuli leading to the generation of a wide number of compounds, that influence the host metabolome and human health. Indeed, metabolite profiles related to the gut microbiota can offer deep insights on the impact of lifestyle and dietary factors on chronic and acute diseases. Metagenomics, metaproteomics and metabolomics are some of the meta-omics approaches to study the modulation of the gut microbiota. Metabolomic research applied to biofluids allows to: define the metabolic profile; identify and quantify classes and compounds of interest; characterize small molecules produced by intestinal microbes; and define the biochemical pathways of metabolites. Mass spectrometry and nuclear magnetic resonance spectroscopy are the principal technologies applied to metabolomics in terms of coverage, sensitivity and quantification. Moreover, the use of biostatistics and mathematical approaches coupled with metabolomics play a key role in the extraction of biologically meaningful information from wide datasets. Metabolomic studies in gut microbiota-related research have increased, focusing on the generation of novel biomarkers, which could lead to the development of mechanistic hypotheses potentially applicable to the development of nutritional and personalized therapies.", "author" : [ { "dropping-particle" : "", "family" : "Vernocchi", "given" : "Pamela", "non-dropping-particle" : "", "parse-names" : false, "suffix" : "" }, { "dropping-particle" : "", "family" : "Chierico", "given" : "Federica", "non-dropping-particle" : "Del", "parse-names" : false, "suffix" : "" }, { "dropping-particle" : "", "family" : "Putignani", "given" : "Lorenza", "non-dropping-particle" : "", "parse-names" : false, "suffix" : "" } ], "container-title" : "Frontiers in Microbiology", "id" : "ITEM-1", "issue" : "JUL", "issued" : { "date-parts" : [ [ "2016" ] ] }, "title" : "Gut microbiota profiling: Metabolomics based approach to unravel compounds affecting human health", "type" : "article-journal", "volume" : "7" }, "uris" : [ "http://www.mendeley.com/documents/?uuid=aaec32ac-d44a-456c-92d8-160bffb6e5e3", "http://www.mendeley.com/documents/?uuid=2b57f13b-bbeb-4d92-bf9f-f4dcec1e5d1c" ] } ], "mendeley" : { "formattedCitation" : "&lt;sup&gt;[22]&lt;/sup&gt;", "plainTextFormattedCitation" : "[22]", "previouslyFormattedCitation" : "(22)" }, "properties" : {  }, "schema" : "https://github.com/citation-style-language/schema/raw/master/csl-citation.json" }</w:instrText>
      </w:r>
      <w:r w:rsidR="002B2423"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[22]</w:t>
      </w:r>
      <w:r w:rsidR="002B2423" w:rsidRPr="00CD3D41">
        <w:rPr>
          <w:rFonts w:ascii="Book Antiqua" w:eastAsia="Times New Roman" w:hAnsi="Book Antiqua" w:cs="Times New Roman"/>
          <w:color w:val="auto"/>
          <w:sz w:val="24"/>
          <w:szCs w:val="24"/>
          <w:highlight w:val="white"/>
        </w:rPr>
        <w:fldChar w:fldCharType="end"/>
      </w:r>
      <w:r w:rsidR="002B2423" w:rsidRPr="00CD3D41">
        <w:rPr>
          <w:rFonts w:ascii="Book Antiqua" w:eastAsia="Times New Roman" w:hAnsi="Book Antiqua" w:cs="Times New Roman"/>
          <w:color w:val="auto"/>
          <w:sz w:val="24"/>
          <w:szCs w:val="24"/>
          <w:highlight w:val="white"/>
        </w:rPr>
        <w:t xml:space="preserve">. </w:t>
      </w:r>
    </w:p>
    <w:p w14:paraId="5C0B0B6D" w14:textId="2EF07C0F"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 xml:space="preserve">Jimenez </w:t>
      </w:r>
      <w:r w:rsidR="00CA4276" w:rsidRPr="002A46B0">
        <w:rPr>
          <w:rFonts w:ascii="Book Antiqua" w:eastAsia="Times New Roman" w:hAnsi="Book Antiqua" w:cs="Times New Roman"/>
          <w:i/>
          <w:color w:val="auto"/>
          <w:sz w:val="24"/>
          <w:szCs w:val="24"/>
          <w:highlight w:val="white"/>
        </w:rPr>
        <w:t>et al</w:t>
      </w:r>
      <w:r w:rsidR="002A46B0" w:rsidRPr="00CD3D41">
        <w:rPr>
          <w:rFonts w:ascii="Book Antiqua" w:eastAsia="Times New Roman" w:hAnsi="Book Antiqua" w:cs="Times New Roman"/>
          <w:color w:val="auto"/>
          <w:sz w:val="24"/>
          <w:szCs w:val="24"/>
        </w:rPr>
        <w:fldChar w:fldCharType="begin" w:fldLock="1"/>
      </w:r>
      <w:r w:rsidR="002A46B0" w:rsidRPr="00CD3D41">
        <w:rPr>
          <w:rFonts w:ascii="Book Antiqua" w:eastAsia="Times New Roman" w:hAnsi="Book Antiqua" w:cs="Times New Roman"/>
          <w:color w:val="auto"/>
          <w:sz w:val="24"/>
          <w:szCs w:val="24"/>
        </w:rPr>
        <w:instrText>ADDIN CSL_CITATION { "citationItems" : [ { "id" : "ITEM-1", "itemData" : { "author" : [ { "dropping-particle" : "", "family" : "Jim\u00e9nez", "given" : "Beatriz", "non-dropping-particle" : "", "parse-names" : false, "suffix" : "" }, { "dropping-particle" : "", "family" : "Montoliu", "given" : "Carmina", "non-dropping-particle" : "", "parse-names" : false, "suffix" : "" }, { "dropping-particle" : "", "family" : "Macintyre", "given" : "David a", "non-dropping-particle" : "", "parse-names" : false, "suffix" : "" }, { "dropping-particle" : "", "family" : "Serra", "given" : "Miguel a", "non-dropping-particle" : "", "parse-names" : false, "suffix" : "" }, { "dropping-particle" : "", "family" : "Wassel", "given" : "Abdallah", "non-dropping-particle" : "", "parse-names" : false, "suffix" : "" }, { "dropping-particle" : "", "family" : "Romero-gomez", "given" : "Manuel", "non-dropping-particle" : "", "parse-names" : false, "suffix" : "" }, { "dropping-particle" : "", "family" : "Rodrigo", "given" : "Jose M", "non-dropping-particle" : "", "parse-names" : false, "suffix" : "" }, { "dropping-particle" : "", "family" : "Pineda-lucena", "given" : "Antonio", "non-dropping-particle" : "", "parse-names" : false, "suffix" : "" }, { "dropping-particle" : "", "family" : "Felipo", "given" : "Vicente", "non-dropping-particle" : "", "parse-names" : false, "suffix" : "" } ], "container-title" : "Journal of Proteome Research", "id" : "ITEM-1", "issue" : "10", "issued" : { "date-parts" : [ [ "2010" ] ] }, "page" : "5180-5187", "title" : "Serum Metabolic Signature of Minimal Hepatic Encephalopathy by H-Nuclear Magnetic Resonance research articles", "type" : "article-journal", "volume" : "9" }, "uris" : [ "http://www.mendeley.com/documents/?uuid=24712f97-c4fa-476e-b44c-b2a7e8e62286", "http://www.mendeley.com/documents/?uuid=9bc30e31-1007-44b1-88ca-34c0171c29c0" ] } ], "mendeley" : { "formattedCitation" : "&lt;sup&gt;[23]&lt;/sup&gt;", "plainTextFormattedCitation" : "[23]", "previouslyFormattedCitation" : "(23)" }, "properties" : {  }, "schema" : "https://github.com/citation-style-language/schema/raw/master/csl-citation.json" }</w:instrText>
      </w:r>
      <w:r w:rsidR="002A46B0" w:rsidRPr="00CD3D41">
        <w:rPr>
          <w:rFonts w:ascii="Book Antiqua" w:eastAsia="Times New Roman" w:hAnsi="Book Antiqua" w:cs="Times New Roman"/>
          <w:color w:val="auto"/>
          <w:sz w:val="24"/>
          <w:szCs w:val="24"/>
        </w:rPr>
        <w:fldChar w:fldCharType="separate"/>
      </w:r>
      <w:r w:rsidR="002A46B0" w:rsidRPr="00CD3D41">
        <w:rPr>
          <w:rFonts w:ascii="Book Antiqua" w:eastAsia="Times New Roman" w:hAnsi="Book Antiqua" w:cs="Times New Roman"/>
          <w:noProof/>
          <w:color w:val="auto"/>
          <w:sz w:val="24"/>
          <w:szCs w:val="24"/>
          <w:vertAlign w:val="superscript"/>
        </w:rPr>
        <w:t>[23]</w:t>
      </w:r>
      <w:r w:rsidR="002A46B0" w:rsidRPr="00CD3D41">
        <w:rPr>
          <w:rFonts w:ascii="Book Antiqua" w:eastAsia="Times New Roman" w:hAnsi="Book Antiqua" w:cs="Times New Roman"/>
          <w:color w:val="auto"/>
          <w:sz w:val="24"/>
          <w:szCs w:val="24"/>
        </w:rPr>
        <w:fldChar w:fldCharType="end"/>
      </w:r>
      <w:r w:rsidR="00CA4276" w:rsidRP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has attempted to identify by NMR spectroscopy the metabolic profile of cirrhotic patients with minimal hepatic encephalopathy (MHE) versus cirrhotic</w:t>
      </w:r>
      <w:r w:rsidR="00CA4276" w:rsidRPr="00CD3D41">
        <w:rPr>
          <w:rFonts w:ascii="Book Antiqua" w:eastAsia="Times New Roman" w:hAnsi="Book Antiqua" w:cs="Times New Roman"/>
          <w:color w:val="auto"/>
          <w:sz w:val="24"/>
          <w:szCs w:val="24"/>
          <w:highlight w:val="white"/>
        </w:rPr>
        <w:t xml:space="preserve"> patients</w:t>
      </w:r>
      <w:r w:rsidRPr="00CD3D41">
        <w:rPr>
          <w:rFonts w:ascii="Book Antiqua" w:eastAsia="Times New Roman" w:hAnsi="Book Antiqua" w:cs="Times New Roman"/>
          <w:color w:val="auto"/>
          <w:sz w:val="24"/>
          <w:szCs w:val="24"/>
          <w:highlight w:val="white"/>
        </w:rPr>
        <w:t xml:space="preserve"> without encephalopathy. </w:t>
      </w:r>
      <w:r w:rsidRPr="00CD3D41">
        <w:rPr>
          <w:rFonts w:ascii="Book Antiqua" w:eastAsia="Times New Roman" w:hAnsi="Book Antiqua" w:cs="Times New Roman"/>
          <w:color w:val="auto"/>
          <w:sz w:val="24"/>
          <w:szCs w:val="24"/>
        </w:rPr>
        <w:t xml:space="preserve">MHE patients displayed increased serum concentrations of glucose, lactate, methionine and glycerol, as well as decreased levels of choline, branched chain </w:t>
      </w:r>
      <w:r w:rsidR="00CA4276" w:rsidRPr="00CD3D41">
        <w:rPr>
          <w:rFonts w:ascii="Book Antiqua" w:eastAsia="Times New Roman" w:hAnsi="Book Antiqua" w:cs="Times New Roman"/>
          <w:color w:val="auto"/>
          <w:sz w:val="24"/>
          <w:szCs w:val="24"/>
        </w:rPr>
        <w:t>amino acids</w:t>
      </w:r>
      <w:r w:rsidRPr="00CD3D41">
        <w:rPr>
          <w:rFonts w:ascii="Book Antiqua" w:eastAsia="Times New Roman" w:hAnsi="Book Antiqua" w:cs="Times New Roman"/>
          <w:color w:val="auto"/>
          <w:sz w:val="24"/>
          <w:szCs w:val="24"/>
        </w:rPr>
        <w:t>, alanine, glycine, acetoacetate, and lipid moieties</w:t>
      </w:r>
      <w:r w:rsidR="00C14790" w:rsidRPr="00CD3D41">
        <w:rPr>
          <w:rFonts w:ascii="Book Antiqua" w:eastAsia="Times New Roman" w:hAnsi="Book Antiqua" w:cs="Times New Roman"/>
          <w:color w:val="auto"/>
          <w:sz w:val="24"/>
          <w:szCs w:val="24"/>
        </w:rPr>
        <w:t xml:space="preserve">. </w:t>
      </w:r>
    </w:p>
    <w:p w14:paraId="5BAF8F04" w14:textId="5AD42AE8" w:rsidR="001163E4" w:rsidRPr="00CD3D41" w:rsidRDefault="002D57C9"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When serum metabolic profile by NMR spectroscopy of patients in different stages of chronic liver failure (CLF) according to the MELD score</w:t>
      </w:r>
      <w:r w:rsid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 xml:space="preserve">was analyzed, </w:t>
      </w:r>
      <w:r w:rsidR="00F43C8C" w:rsidRPr="00CD3D41">
        <w:rPr>
          <w:rFonts w:ascii="Book Antiqua" w:eastAsia="Times New Roman" w:hAnsi="Book Antiqua" w:cs="Times New Roman"/>
          <w:color w:val="auto"/>
          <w:sz w:val="24"/>
          <w:szCs w:val="24"/>
          <w:highlight w:val="white"/>
        </w:rPr>
        <w:t>there is an evolutionary trend involving the representatives of the metabolism of</w:t>
      </w:r>
      <w:r w:rsidRPr="00CD3D41">
        <w:rPr>
          <w:rFonts w:ascii="Book Antiqua" w:eastAsia="Times New Roman" w:hAnsi="Book Antiqua" w:cs="Times New Roman"/>
          <w:color w:val="auto"/>
          <w:sz w:val="24"/>
          <w:szCs w:val="24"/>
          <w:highlight w:val="white"/>
        </w:rPr>
        <w:t xml:space="preserve"> lipids, carbohydrates and proteins</w:t>
      </w:r>
      <w:r w:rsidR="006210B8"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"10.1021/pr200265z", "ISSN" : "15353893", "PMID" : "21568267", "abstract" : "Assessment of chronic liver failure (CLF) in cirrhotic patients is needed to make therapeutic decisions. A biological score is usually performed, using the Model for End-Stage Liver Disease (MELD), to evaluate CLF. Nevertheless, MELD does not take into account metabolic perturbations produced by liver-function impairment. In contrast, metabolomics can investigate many metabolic perturbations within biological systems. The purpose of this study was to assess whether metabolomic profiles of serum, obtained by proton NMR spectroscopy from cirrhotic patients, are affected by the severity of CLF. An orthogonal projection to latent-structure analysis was performed to compare MELD scores and NMR spectra of 124 patients with cirrhosis. The statistical model obtained showed a good explained variance (R(2)X = 0.87 and R(2)Y = 0.86) and a good predictability (Q(2)Y = 0.64). Metabolomic profiles showed significant differences regarding various metabolites depending of severity of CLF: levels of high-density lipoprotein and phosphocholine resonances were significantly higher in patients with mild CLF compared to severe CLF. Other metabolites such as lactate, pyruvate, glucose, amino acids, and creatinine were significantly higher in patients with severe CLF than mild CLF. Our conclusion is that metabolomic NMR analysis provides new insights into metabolic processes related to the severity of hepatic function impairment in cirrhosis.", "author" : [ { "dropping-particle" : "", "family" : "Amathieu", "given" : "Roland", "non-dropping-particle" : "", "parse-names" : false, "suffix" : "" }, { "dropping-particle" : "", "family" : "Nahon", "given" : "Pierre", "non-dropping-particle" : "", "parse-names" : false, "suffix" : "" }, { "dropping-particle" : "", "family" : "Triba", "given" : "Mohamed", "non-dropping-particle" : "", "parse-names" : false, "suffix" : "" }, { "dropping-particle" : "", "family" : "Bouchemal", "given" : "Nadia", "non-dropping-particle" : "", "parse-names" : false, "suffix" : "" }, { "dropping-particle" : "", "family" : "Trinchet", "given" : "Jean Claude", "non-dropping-particle" : "", "parse-names" : false, "suffix" : "" }, { "dropping-particle" : "", "family" : "Beaugrand", "given" : "Michel", "non-dropping-particle" : "", "parse-names" : false, "suffix" : "" }, { "dropping-particle" : "", "family" : "Dhonneur", "given" : "Gilles", "non-dropping-particle" : "", "parse-names" : false, "suffix" : "" }, { "dropping-particle" : "", "family" : "Moyec", "given" : "Laurence", "non-dropping-particle" : "Le", "parse-names" : false, "suffix" : "" } ], "container-title" : "Journal of Proteome Research", "id" : "ITEM-1", "issue" : "7", "issued" : { "date-parts" : [ [ "2011" ] ] }, "page" : "3239-3245", "title" : "Metabolomic approach by 1H NMR spectroscopy of serum for the assessment of chronic liver failure in patients with cirrhosis", "type" : "article-journal", "volume" : "10" }, "uris" : [ "http://www.mendeley.com/documents/?uuid=61fdd335-8451-43f0-bfd9-9b4cbb468d8f", "http://www.mendeley.com/documents/?uuid=05796220-1cff-46f9-8fcd-624c47d3e035" ] } ], "mendeley" : { "formattedCitation" : "&lt;sup&gt;[24]&lt;/sup&gt;", "plainTextFormattedCitation" : "[24]", "previouslyFormattedCitation" : "(24)" }, "properties" : {  }, "schema" : "https://github.com/citation-style-language/schema/raw/master/csl-citation.json" }</w:instrText>
      </w:r>
      <w:r w:rsidR="006210B8"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[24]</w:t>
      </w:r>
      <w:r w:rsidR="006210B8" w:rsidRPr="00CD3D41">
        <w:rPr>
          <w:rFonts w:ascii="Book Antiqua" w:eastAsia="Times New Roman" w:hAnsi="Book Antiqua" w:cs="Times New Roman"/>
          <w:color w:val="auto"/>
          <w:sz w:val="24"/>
          <w:szCs w:val="24"/>
          <w:highlight w:val="white"/>
        </w:rPr>
        <w:fldChar w:fldCharType="end"/>
      </w:r>
      <w:r w:rsidRPr="00CD3D41">
        <w:rPr>
          <w:rFonts w:ascii="Book Antiqua" w:eastAsia="Times New Roman" w:hAnsi="Book Antiqua" w:cs="Times New Roman"/>
          <w:color w:val="auto"/>
          <w:sz w:val="24"/>
          <w:szCs w:val="24"/>
          <w:highlight w:val="white"/>
        </w:rPr>
        <w:t xml:space="preserve">. Thus, </w:t>
      </w:r>
      <w:r w:rsidRPr="00CD3D41">
        <w:rPr>
          <w:rFonts w:ascii="Book Antiqua" w:eastAsia="Times New Roman" w:hAnsi="Book Antiqua" w:cs="Times New Roman"/>
          <w:color w:val="auto"/>
          <w:sz w:val="24"/>
          <w:szCs w:val="24"/>
        </w:rPr>
        <w:t>there is a</w:t>
      </w:r>
      <w:r w:rsidR="00F43C8C" w:rsidRPr="00CD3D41">
        <w:rPr>
          <w:rFonts w:ascii="Book Antiqua" w:eastAsia="Times New Roman" w:hAnsi="Book Antiqua" w:cs="Times New Roman"/>
          <w:color w:val="auto"/>
          <w:sz w:val="24"/>
          <w:szCs w:val="24"/>
        </w:rPr>
        <w:t xml:space="preserve"> </w:t>
      </w:r>
      <w:r w:rsidR="00F43C8C" w:rsidRPr="00CD3D41">
        <w:rPr>
          <w:rFonts w:ascii="Book Antiqua" w:eastAsia="Times New Roman" w:hAnsi="Book Antiqua" w:cs="Times New Roman"/>
          <w:color w:val="auto"/>
          <w:sz w:val="24"/>
          <w:szCs w:val="24"/>
          <w:highlight w:val="white"/>
        </w:rPr>
        <w:t xml:space="preserve">decrease in HDL cholesterol, choline and phosphatidylcholine, </w:t>
      </w:r>
      <w:r w:rsidR="00216BDE" w:rsidRPr="00CD3D41">
        <w:rPr>
          <w:rFonts w:ascii="Book Antiqua" w:eastAsia="Times New Roman" w:hAnsi="Book Antiqua" w:cs="Times New Roman"/>
          <w:color w:val="auto"/>
          <w:sz w:val="24"/>
          <w:szCs w:val="24"/>
          <w:highlight w:val="white"/>
        </w:rPr>
        <w:t>which</w:t>
      </w:r>
      <w:r w:rsidR="00F43C8C" w:rsidRPr="00CD3D41">
        <w:rPr>
          <w:rFonts w:ascii="Book Antiqua" w:eastAsia="Times New Roman" w:hAnsi="Book Antiqua" w:cs="Times New Roman"/>
          <w:color w:val="auto"/>
          <w:sz w:val="24"/>
          <w:szCs w:val="24"/>
          <w:highlight w:val="white"/>
        </w:rPr>
        <w:t xml:space="preserve"> are the more expressed </w:t>
      </w:r>
      <w:r w:rsidR="00216BDE" w:rsidRPr="00CD3D41">
        <w:rPr>
          <w:rFonts w:ascii="Book Antiqua" w:eastAsia="Times New Roman" w:hAnsi="Book Antiqua" w:cs="Times New Roman"/>
          <w:color w:val="auto"/>
          <w:sz w:val="24"/>
          <w:szCs w:val="24"/>
          <w:highlight w:val="white"/>
        </w:rPr>
        <w:t xml:space="preserve">in </w:t>
      </w:r>
      <w:r w:rsidR="00F43C8C" w:rsidRPr="00CD3D41">
        <w:rPr>
          <w:rFonts w:ascii="Book Antiqua" w:eastAsia="Times New Roman" w:hAnsi="Book Antiqua" w:cs="Times New Roman"/>
          <w:color w:val="auto"/>
          <w:sz w:val="24"/>
          <w:szCs w:val="24"/>
          <w:highlight w:val="white"/>
        </w:rPr>
        <w:t xml:space="preserve">higher MELD </w:t>
      </w:r>
      <w:r w:rsidR="00216BDE" w:rsidRPr="00CD3D41">
        <w:rPr>
          <w:rFonts w:ascii="Book Antiqua" w:eastAsia="Times New Roman" w:hAnsi="Book Antiqua" w:cs="Times New Roman"/>
          <w:color w:val="auto"/>
          <w:sz w:val="24"/>
          <w:szCs w:val="24"/>
        </w:rPr>
        <w:t xml:space="preserve">patients. The </w:t>
      </w:r>
      <w:r w:rsidR="00F43C8C" w:rsidRPr="00CD3D41">
        <w:rPr>
          <w:rFonts w:ascii="Book Antiqua" w:eastAsia="Times New Roman" w:hAnsi="Book Antiqua" w:cs="Times New Roman"/>
          <w:color w:val="auto"/>
          <w:sz w:val="24"/>
          <w:szCs w:val="24"/>
        </w:rPr>
        <w:t>glucose, lactic acid, butyrate, pyruvate</w:t>
      </w:r>
      <w:r w:rsidR="00216BDE" w:rsidRPr="00CD3D41">
        <w:rPr>
          <w:rFonts w:ascii="Book Antiqua" w:eastAsia="Times New Roman" w:hAnsi="Book Antiqua" w:cs="Times New Roman"/>
          <w:color w:val="auto"/>
          <w:sz w:val="24"/>
          <w:szCs w:val="24"/>
        </w:rPr>
        <w:t xml:space="preserve"> and </w:t>
      </w:r>
      <w:r w:rsidR="00F43C8C" w:rsidRPr="00CD3D41">
        <w:rPr>
          <w:rFonts w:ascii="Book Antiqua" w:eastAsia="Times New Roman" w:hAnsi="Book Antiqua" w:cs="Times New Roman"/>
          <w:color w:val="auto"/>
          <w:sz w:val="24"/>
          <w:szCs w:val="24"/>
        </w:rPr>
        <w:t>citrate</w:t>
      </w:r>
      <w:r w:rsidR="00216BDE" w:rsidRPr="00CD3D41">
        <w:rPr>
          <w:rFonts w:ascii="Book Antiqua" w:eastAsia="Times New Roman" w:hAnsi="Book Antiqua" w:cs="Times New Roman"/>
          <w:color w:val="auto"/>
          <w:sz w:val="24"/>
          <w:szCs w:val="24"/>
        </w:rPr>
        <w:t xml:space="preserve"> levels increase</w:t>
      </w:r>
      <w:r w:rsidR="00F43C8C" w:rsidRPr="00CD3D41">
        <w:rPr>
          <w:rFonts w:ascii="Book Antiqua" w:eastAsia="Times New Roman" w:hAnsi="Book Antiqua" w:cs="Times New Roman"/>
          <w:color w:val="auto"/>
          <w:sz w:val="24"/>
          <w:szCs w:val="24"/>
        </w:rPr>
        <w:t xml:space="preserve"> in severe CLF</w:t>
      </w:r>
      <w:r w:rsidR="00216BDE" w:rsidRPr="00CD3D41">
        <w:rPr>
          <w:rFonts w:ascii="Book Antiqua" w:eastAsia="Times New Roman" w:hAnsi="Book Antiqua" w:cs="Times New Roman"/>
          <w:color w:val="auto"/>
          <w:sz w:val="24"/>
          <w:szCs w:val="24"/>
        </w:rPr>
        <w:t xml:space="preserve"> and the protein metabolism is modified because </w:t>
      </w:r>
      <w:r w:rsidR="00F43C8C" w:rsidRPr="00CD3D41">
        <w:rPr>
          <w:rFonts w:ascii="Book Antiqua" w:eastAsia="Times New Roman" w:hAnsi="Book Antiqua" w:cs="Times New Roman"/>
          <w:color w:val="auto"/>
          <w:sz w:val="24"/>
          <w:szCs w:val="24"/>
        </w:rPr>
        <w:t>i</w:t>
      </w:r>
      <w:r w:rsidR="00F43C8C" w:rsidRPr="00CD3D41">
        <w:rPr>
          <w:rFonts w:ascii="Book Antiqua" w:eastAsia="Times New Roman" w:hAnsi="Book Antiqua" w:cs="Times New Roman"/>
          <w:color w:val="auto"/>
          <w:sz w:val="24"/>
          <w:szCs w:val="24"/>
          <w:highlight w:val="white"/>
        </w:rPr>
        <w:t xml:space="preserve">ncreased skeletal muscle catabolism, expressed by increased levels of free amino acids </w:t>
      </w:r>
      <w:r w:rsidR="00216BDE"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leucine, isoleucine, glutamine, methionine</w:t>
      </w:r>
      <w:r w:rsidR="00216BDE" w:rsidRPr="00CD3D41">
        <w:rPr>
          <w:rFonts w:ascii="Book Antiqua" w:eastAsia="Times New Roman" w:hAnsi="Book Antiqua" w:cs="Times New Roman"/>
          <w:color w:val="auto"/>
          <w:sz w:val="24"/>
          <w:szCs w:val="24"/>
          <w:highlight w:val="white"/>
        </w:rPr>
        <w:t xml:space="preserve"> and</w:t>
      </w:r>
      <w:r w:rsidR="00CD3D41">
        <w:rPr>
          <w:rFonts w:ascii="Book Antiqua" w:eastAsia="Times New Roman" w:hAnsi="Book Antiqua" w:cs="Times New Roman"/>
          <w:color w:val="auto"/>
          <w:sz w:val="24"/>
          <w:szCs w:val="24"/>
          <w:highlight w:val="white"/>
        </w:rPr>
        <w:t xml:space="preserve"> </w:t>
      </w:r>
      <w:r w:rsidR="00F43C8C" w:rsidRPr="00CD3D41">
        <w:rPr>
          <w:rFonts w:ascii="Book Antiqua" w:eastAsia="Times New Roman" w:hAnsi="Book Antiqua" w:cs="Times New Roman"/>
          <w:color w:val="auto"/>
          <w:sz w:val="24"/>
          <w:szCs w:val="24"/>
          <w:highlight w:val="white"/>
        </w:rPr>
        <w:t>valine</w:t>
      </w:r>
      <w:r w:rsidR="00216BDE"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 xml:space="preserve"> </w:t>
      </w:r>
      <w:r w:rsidR="00216BDE" w:rsidRPr="00CD3D41">
        <w:rPr>
          <w:rFonts w:ascii="Book Antiqua" w:eastAsia="Times New Roman" w:hAnsi="Book Antiqua" w:cs="Times New Roman"/>
          <w:color w:val="auto"/>
          <w:sz w:val="24"/>
          <w:szCs w:val="24"/>
          <w:highlight w:val="white"/>
        </w:rPr>
        <w:t>in parallel with the severity of liver disease</w:t>
      </w:r>
      <w:r w:rsidR="00F43C8C" w:rsidRPr="00CD3D41">
        <w:rPr>
          <w:rFonts w:ascii="Book Antiqua" w:eastAsia="Times New Roman" w:hAnsi="Book Antiqua" w:cs="Times New Roman"/>
          <w:color w:val="auto"/>
          <w:sz w:val="24"/>
          <w:szCs w:val="24"/>
          <w:highlight w:val="white"/>
        </w:rPr>
        <w:t>.</w:t>
      </w:r>
    </w:p>
    <w:p w14:paraId="790E6444" w14:textId="187EEFDC" w:rsidR="001163E4" w:rsidRPr="00CD3D41" w:rsidRDefault="00DF6824" w:rsidP="002A46B0">
      <w:pPr>
        <w:spacing w:after="0" w:line="360" w:lineRule="auto"/>
        <w:ind w:firstLineChars="200" w:firstLine="480"/>
        <w:contextualSpacing/>
        <w:jc w:val="both"/>
        <w:rPr>
          <w:rFonts w:ascii="Book Antiqua" w:eastAsia="Times New Roman" w:hAnsi="Book Antiqua" w:cs="Times New Roman"/>
          <w:color w:val="auto"/>
          <w:sz w:val="24"/>
          <w:szCs w:val="24"/>
          <w:highlight w:val="white"/>
        </w:rPr>
      </w:pPr>
      <w:r w:rsidRPr="00CD3D41">
        <w:rPr>
          <w:rFonts w:ascii="Book Antiqua" w:eastAsia="Times New Roman" w:hAnsi="Book Antiqua" w:cs="Times New Roman"/>
          <w:color w:val="auto"/>
          <w:sz w:val="24"/>
          <w:szCs w:val="24"/>
          <w:highlight w:val="white"/>
        </w:rPr>
        <w:t xml:space="preserve">Recently, it was proved that </w:t>
      </w:r>
      <w:r w:rsidR="00F43C8C" w:rsidRPr="00CD3D41">
        <w:rPr>
          <w:rFonts w:ascii="Book Antiqua" w:eastAsia="Times New Roman" w:hAnsi="Book Antiqua" w:cs="Times New Roman"/>
          <w:color w:val="auto"/>
          <w:sz w:val="24"/>
          <w:szCs w:val="24"/>
          <w:highlight w:val="white"/>
        </w:rPr>
        <w:t xml:space="preserve">phosphatidylcholine and </w:t>
      </w:r>
      <w:proofErr w:type="spellStart"/>
      <w:r w:rsidR="00F43C8C" w:rsidRPr="00CD3D41">
        <w:rPr>
          <w:rFonts w:ascii="Book Antiqua" w:eastAsia="Times New Roman" w:hAnsi="Book Antiqua" w:cs="Times New Roman"/>
          <w:color w:val="auto"/>
          <w:sz w:val="24"/>
          <w:szCs w:val="24"/>
          <w:highlight w:val="white"/>
        </w:rPr>
        <w:t>lysophosphatidylcholine</w:t>
      </w:r>
      <w:proofErr w:type="spellEnd"/>
      <w:r w:rsidR="00F43C8C" w:rsidRPr="00CD3D41">
        <w:rPr>
          <w:rFonts w:ascii="Book Antiqua" w:eastAsia="Times New Roman" w:hAnsi="Book Antiqua" w:cs="Times New Roman"/>
          <w:color w:val="auto"/>
          <w:sz w:val="24"/>
          <w:szCs w:val="24"/>
          <w:highlight w:val="white"/>
        </w:rPr>
        <w:t xml:space="preserve"> </w:t>
      </w:r>
      <w:r w:rsidR="00590E2A" w:rsidRPr="00CD3D41">
        <w:rPr>
          <w:rFonts w:ascii="Book Antiqua" w:eastAsia="Times New Roman" w:hAnsi="Book Antiqua" w:cs="Times New Roman"/>
          <w:color w:val="auto"/>
          <w:sz w:val="24"/>
          <w:szCs w:val="24"/>
          <w:highlight w:val="white"/>
        </w:rPr>
        <w:t>may have also prognosis relevance in</w:t>
      </w:r>
      <w:r w:rsidR="00F43C8C" w:rsidRPr="00CD3D41">
        <w:rPr>
          <w:rFonts w:ascii="Book Antiqua" w:eastAsia="Times New Roman" w:hAnsi="Book Antiqua" w:cs="Times New Roman"/>
          <w:color w:val="auto"/>
          <w:sz w:val="24"/>
          <w:szCs w:val="24"/>
          <w:highlight w:val="white"/>
        </w:rPr>
        <w:t xml:space="preserve"> decompensated liver cirrhosis</w:t>
      </w:r>
      <w:r w:rsidR="00590E2A"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 xml:space="preserve"> </w:t>
      </w:r>
      <w:r w:rsidR="00590E2A" w:rsidRPr="00CD3D41">
        <w:rPr>
          <w:rFonts w:ascii="Book Antiqua" w:eastAsia="Times New Roman" w:hAnsi="Book Antiqua" w:cs="Times New Roman"/>
          <w:color w:val="auto"/>
          <w:sz w:val="24"/>
          <w:szCs w:val="24"/>
          <w:highlight w:val="white"/>
        </w:rPr>
        <w:t>serum levels of these compounds being negatively</w:t>
      </w:r>
      <w:r w:rsidR="00F43C8C" w:rsidRPr="00CD3D41">
        <w:rPr>
          <w:rFonts w:ascii="Book Antiqua" w:eastAsia="Times New Roman" w:hAnsi="Book Antiqua" w:cs="Times New Roman"/>
          <w:color w:val="auto"/>
          <w:sz w:val="24"/>
          <w:szCs w:val="24"/>
          <w:highlight w:val="white"/>
        </w:rPr>
        <w:t xml:space="preserve"> correlat</w:t>
      </w:r>
      <w:r w:rsidR="00590E2A" w:rsidRPr="00CD3D41">
        <w:rPr>
          <w:rFonts w:ascii="Book Antiqua" w:eastAsia="Times New Roman" w:hAnsi="Book Antiqua" w:cs="Times New Roman"/>
          <w:color w:val="auto"/>
          <w:sz w:val="24"/>
          <w:szCs w:val="24"/>
          <w:highlight w:val="white"/>
        </w:rPr>
        <w:t xml:space="preserve">ed with </w:t>
      </w:r>
      <w:r w:rsidR="00F43C8C" w:rsidRPr="00CD3D41">
        <w:rPr>
          <w:rFonts w:ascii="Book Antiqua" w:eastAsia="Times New Roman" w:hAnsi="Book Antiqua" w:cs="Times New Roman"/>
          <w:color w:val="auto"/>
          <w:sz w:val="24"/>
          <w:szCs w:val="24"/>
          <w:highlight w:val="white"/>
        </w:rPr>
        <w:t>survival</w:t>
      </w:r>
      <w:r w:rsidR="00F475B7"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"10.1016/j.jhep.2016.01.003", "ISSN" : "16000641", "PMID" : "26795831", "abstract" : "Background &amp; Aims Predicting survival in decompensated cirrhosis (DC) is important in decision making for liver transplantation and resource allocation. We investigated whether high-resolution metabolic profiling can determine a metabolic phenotype associated with 90-day survival. Methods Two hundred and forty-eight subjects underwent plasma metabotyping by 1H nuclear magnetic resonance (NMR) spectroscopy and reversed-phase ultra-performance liquid chromatography coupled to time-of-flight mass spectrometry (UPLC-TOF-MS; DC: 80-derivation set, 101-validation; stable cirrhosis (CLD) 20 and 47 healthy controls (HC)). Results 1H NMR metabotyping accurately discriminated between surviving and non-surviving patients with DC. The NMR plasma profiles of non-survivors were attributed to reduced phosphatidylcholines and lipid resonances, with increased lactate, tyrosine, methionine and phenylalanine signal intensities. This was confirmed on external validation (area under the receiver operating curve [AUROC] = 0.96 (95% CI 0.90-1.00, sensitivity 98%, specificity 89%). UPLC-TOF-MS confirmed that lysophosphatidylcholines and phosphatidylcholines [LPC/PC] were downregulated in non-survivors (UPLC-TOF-MS profiles AUROC of 0.94 (95% CI 0.89-0.98, sensitivity 100%, specificity 85% [positive ion detection])). LPC concentrations negatively correlated with circulating markers of cell death (M30 and M65) levels in DC. Histological examination of liver tissue from DC patients confirmed increased hepatocyte cell death compared to controls. Cross liver sampling at time of liver transplantation demonstrated that hepatic endothelial beds are a source of increased circulating total cytokeratin-18 in DC. Conclusion Plasma metabotyping accurately predicts mortality in DC. LPC and amino acid dysregulation is associated with increased mortality and severity of disease reflecting hepatocyte cell death.", "author" : [ { "dropping-particle" : "", "family" : "McPhail", "given" : "Mark J.W.", "non-dropping-particle" : "", "parse-names" : false, "suffix" : "" }, { "dropping-particle" : "", "family" : "Shawcross", "given" : "Debbie L.", "non-dropping-particle" : "", "parse-names" : false, "suffix" : "" }, { "dropping-particle" : "", "family" : "Lewis", "given" : "Matthew R.", "non-dropping-particle" : "", "parse-names" : false, "suffix" : "" }, { "dropping-particle" : "", "family" : "Coltart", "given" : "Iona", "non-dropping-particle" : "", "parse-names" : false, "suffix" : "" }, { "dropping-particle" : "", "family" : "Want", "given" : "Elizabeth J.", "non-dropping-particle" : "", "parse-names" : false, "suffix" : "" }, { "dropping-particle" : "", "family" : "Antoniades", "given" : "Charalambos G.", "non-dropping-particle" : "", "parse-names" : false, "suffix" : "" }, { "dropping-particle" : "", "family" : "Veselkov", "given" : "Kiril", "non-dropping-particle" : "", "parse-names" : false, "suffix" : "" }, { "dropping-particle" : "", "family" : "Triantafyllou", "given" : "Evangelos", "non-dropping-particle" : "", "parse-names" : false, "suffix" : "" }, { "dropping-particle" : "", "family" : "Patel", "given" : "Vishal", "non-dropping-particle" : "", "parse-names" : false, "suffix" : "" }, { "dropping-particle" : "", "family" : "Pop", "given" : "Oltin", "non-dropping-particle" : "", "parse-names" : false, "suffix" : "" }, { "dropping-particle" : "", "family" : "Gomez-Romero", "given" : "Maria", "non-dropping-particle" : "", "parse-names" : false, "suffix" : "" }, { "dropping-particle" : "", "family" : "Kyriakides", "given" : "Michael", "non-dropping-particle" : "", "parse-names" : false, "suffix" : "" }, { "dropping-particle" : "", "family" : "Zia", "given" : "Rabiya", "non-dropping-particle" : "", "parse-names" : false, "suffix" : "" }, { "dropping-particle" : "", "family" : "Abeles", "given" : "Robin D.", "non-dropping-particle" : "", "parse-names" : false, "suffix" : "" }, { "dropping-particle" : "", "family" : "Crossey", "given" : "Mary M.E.", "non-dropping-particle" : "", "parse-names" : false, "suffix" : "" }, { "dropping-particle" : "", "family" : "Jassem", "given" : "Wayel", "non-dropping-particle" : "", "parse-names" : false, "suffix" : "" }, { "dropping-particle" : "", "family" : "O'Grady", "given" : "John", "non-dropping-particle" : "", "parse-names" : false, "suffix" : "" }, { "dropping-particle" : "", "family" : "Heaton", "given" : "Nigel", "non-dropping-particle" : "", "parse-names" : false, "suffix" : "" }, { "dropping-particle" : "", "family" : "Auzinger", "given" : "Georg", "non-dropping-particle" : "", "parse-names" : false, "suffix" : "" }, { "dropping-particle" : "", "family" : "Bernal", "given" : "William", "non-dropping-particle" : "", "parse-names" : false, "suffix" : "" }, { "dropping-particle" : "", "family" : "Quaglia", "given" : "Alberto", "non-dropping-particle" : "", "parse-names" : false, "suffix" : "" }, { "dropping-particle" : "", "family" : "Coen", "given" : "Muireann", "non-dropping-particle" : "", "parse-names" : false, "suffix" : "" }, { "dropping-particle" : "", "family" : "Nicholson", "given" : "Jeremy K.", "non-dropping-particle" : "", "parse-names" : false, "suffix" : "" }, { "dropping-particle" : "", "family" : "Wendon", "given" : "Julia A.", "non-dropping-particle" : "", "parse-names" : false, "suffix" : "" }, { "dropping-particle" : "", "family" : "Holmes", "given" : "Elaine", "non-dropping-particle" : "", "parse-names" : false, "suffix" : "" }, { "dropping-particle" : "", "family" : "Taylor-Robinson", "given" : "Simon D.", "non-dropping-particle" : "", "parse-names" : false, "suffix" : "" } ], "container-title" : "Journal of Hepatology", "id" : "ITEM-1", "issue" : "5", "issued" : { "date-parts" : [ [ "2016" ] ] }, "page" : "1058-1067", "publisher" : "European Association for the Study of the Liver", "title" : "Multivariate metabotyping of plasma predicts survival in patients with decompensated cirrhosis", "type" : "article-journal", "volume" : "64" }, "uris" : [ "http://www.mendeley.com/documents/?uuid=3e4ff7a0-1744-4607-ba0f-242c68ea02fb", "http://www.mendeley.com/documents/?uuid=fbe93c02-83e4-47d9-8b40-f50c01c0ca7b" ] } ], "mendeley" : { "formattedCitation" : "&lt;sup&gt;[25]&lt;/sup&gt;", "plainTextFormattedCitation" : "[25]", "previouslyFormattedCitation" : "(25)" }, "properties" : {  }, "schema" : "https://github.com/citation-style-language/schema/raw/master/csl-citation.json" }</w:instrText>
      </w:r>
      <w:r w:rsidR="00F475B7"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[25]</w:t>
      </w:r>
      <w:r w:rsidR="00F475B7" w:rsidRPr="00CD3D41">
        <w:rPr>
          <w:rFonts w:ascii="Book Antiqua" w:eastAsia="Times New Roman" w:hAnsi="Book Antiqua" w:cs="Times New Roman"/>
          <w:color w:val="auto"/>
          <w:sz w:val="24"/>
          <w:szCs w:val="24"/>
          <w:highlight w:val="white"/>
        </w:rPr>
        <w:fldChar w:fldCharType="end"/>
      </w:r>
      <w:r w:rsidR="00F475B7" w:rsidRPr="00CD3D41">
        <w:rPr>
          <w:rFonts w:ascii="Book Antiqua" w:eastAsia="Times New Roman" w:hAnsi="Book Antiqua" w:cs="Times New Roman"/>
          <w:color w:val="auto"/>
          <w:sz w:val="24"/>
          <w:szCs w:val="24"/>
          <w:highlight w:val="white"/>
        </w:rPr>
        <w:t>.</w:t>
      </w:r>
    </w:p>
    <w:p w14:paraId="38298069" w14:textId="7CC762D0" w:rsidR="001163E4" w:rsidRPr="00CD3D41" w:rsidRDefault="00121E93" w:rsidP="002A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Therefore</w:t>
      </w:r>
      <w:r w:rsidR="00030D5A" w:rsidRPr="00CD3D41">
        <w:rPr>
          <w:rFonts w:ascii="Book Antiqua" w:eastAsia="Times New Roman" w:hAnsi="Book Antiqua" w:cs="Times New Roman"/>
          <w:color w:val="auto"/>
          <w:sz w:val="24"/>
          <w:szCs w:val="24"/>
        </w:rPr>
        <w:t>, t</w:t>
      </w:r>
      <w:r w:rsidR="00F43C8C" w:rsidRPr="00CD3D41">
        <w:rPr>
          <w:rFonts w:ascii="Book Antiqua" w:eastAsia="Times New Roman" w:hAnsi="Book Antiqua" w:cs="Times New Roman"/>
          <w:color w:val="auto"/>
          <w:sz w:val="24"/>
          <w:szCs w:val="24"/>
        </w:rPr>
        <w:t xml:space="preserve">here is no single biomarker for the different stages of advanced chronic liver disease, but a complex of biomarkers, a </w:t>
      </w:r>
      <w:r w:rsidR="00007166" w:rsidRPr="00CD3D41">
        <w:rPr>
          <w:rFonts w:ascii="Book Antiqua" w:eastAsia="Times New Roman" w:hAnsi="Book Antiqua" w:cs="Times New Roman"/>
          <w:color w:val="auto"/>
          <w:sz w:val="24"/>
          <w:szCs w:val="24"/>
        </w:rPr>
        <w:t>so-called</w:t>
      </w:r>
      <w:r w:rsidR="00F43C8C" w:rsidRPr="00CD3D41">
        <w:rPr>
          <w:rFonts w:ascii="Book Antiqua" w:eastAsia="Times New Roman" w:hAnsi="Book Antiqua" w:cs="Times New Roman"/>
          <w:color w:val="auto"/>
          <w:sz w:val="24"/>
          <w:szCs w:val="24"/>
        </w:rPr>
        <w:t xml:space="preserve"> metabolic fingerprint. This implies, regardless of the etiology of </w:t>
      </w:r>
      <w:r w:rsidR="00007166" w:rsidRPr="00CD3D41">
        <w:rPr>
          <w:rFonts w:ascii="Book Antiqua" w:eastAsia="Times New Roman" w:hAnsi="Book Antiqua" w:cs="Times New Roman"/>
          <w:color w:val="auto"/>
          <w:sz w:val="24"/>
          <w:szCs w:val="24"/>
        </w:rPr>
        <w:t>liver disease</w:t>
      </w:r>
      <w:r w:rsidR="00F43C8C" w:rsidRPr="00CD3D41">
        <w:rPr>
          <w:rFonts w:ascii="Book Antiqua" w:eastAsia="Times New Roman" w:hAnsi="Book Antiqua" w:cs="Times New Roman"/>
          <w:color w:val="auto"/>
          <w:sz w:val="24"/>
          <w:szCs w:val="24"/>
        </w:rPr>
        <w:t xml:space="preserve">, </w:t>
      </w:r>
      <w:r w:rsidR="00007166" w:rsidRPr="00CD3D41">
        <w:rPr>
          <w:rFonts w:ascii="Book Antiqua" w:eastAsia="Times New Roman" w:hAnsi="Book Antiqua" w:cs="Times New Roman"/>
          <w:color w:val="auto"/>
          <w:sz w:val="24"/>
          <w:szCs w:val="24"/>
        </w:rPr>
        <w:t xml:space="preserve">progressive changes of the </w:t>
      </w:r>
      <w:r w:rsidR="00F43C8C" w:rsidRPr="00CD3D41">
        <w:rPr>
          <w:rFonts w:ascii="Book Antiqua" w:eastAsia="Times New Roman" w:hAnsi="Book Antiqua" w:cs="Times New Roman"/>
          <w:color w:val="auto"/>
          <w:sz w:val="24"/>
          <w:szCs w:val="24"/>
        </w:rPr>
        <w:t>same classes of compounds</w:t>
      </w:r>
      <w:r w:rsidR="00007166" w:rsidRPr="00CD3D41">
        <w:rPr>
          <w:rFonts w:ascii="Book Antiqua" w:eastAsia="Times New Roman" w:hAnsi="Book Antiqua" w:cs="Times New Roman"/>
          <w:color w:val="auto"/>
          <w:sz w:val="24"/>
          <w:szCs w:val="24"/>
        </w:rPr>
        <w:t xml:space="preserve"> in parallel with </w:t>
      </w:r>
      <w:r w:rsidR="00F43C8C" w:rsidRPr="00CD3D41">
        <w:rPr>
          <w:rFonts w:ascii="Book Antiqua" w:eastAsia="Times New Roman" w:hAnsi="Book Antiqua" w:cs="Times New Roman"/>
          <w:color w:val="auto"/>
          <w:sz w:val="24"/>
          <w:szCs w:val="24"/>
        </w:rPr>
        <w:t xml:space="preserve">disease </w:t>
      </w:r>
      <w:r w:rsidR="00007166" w:rsidRPr="00CD3D41">
        <w:rPr>
          <w:rFonts w:ascii="Book Antiqua" w:eastAsia="Times New Roman" w:hAnsi="Book Antiqua" w:cs="Times New Roman"/>
          <w:color w:val="auto"/>
          <w:sz w:val="24"/>
          <w:szCs w:val="24"/>
        </w:rPr>
        <w:t>evolution</w:t>
      </w:r>
      <w:r w:rsidR="00F43C8C" w:rsidRPr="00CD3D41">
        <w:rPr>
          <w:rFonts w:ascii="Book Antiqua" w:eastAsia="Times New Roman" w:hAnsi="Book Antiqua" w:cs="Times New Roman"/>
          <w:color w:val="auto"/>
          <w:sz w:val="24"/>
          <w:szCs w:val="24"/>
        </w:rPr>
        <w:t>.</w:t>
      </w:r>
    </w:p>
    <w:p w14:paraId="2B3011CA" w14:textId="77777777" w:rsidR="00F475B7" w:rsidRPr="00CD3D41" w:rsidRDefault="00F475B7"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p>
    <w:p w14:paraId="726DB1DA" w14:textId="17666C80" w:rsidR="00F475B7" w:rsidRPr="002A46B0" w:rsidRDefault="002A46B0"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hAnsi="Book Antiqua" w:cs="Times New Roman"/>
          <w:b/>
          <w:color w:val="auto"/>
          <w:sz w:val="24"/>
          <w:szCs w:val="24"/>
          <w:lang w:eastAsia="zh-CN"/>
        </w:rPr>
      </w:pPr>
      <w:r w:rsidRPr="00CD3D41">
        <w:rPr>
          <w:rFonts w:ascii="Book Antiqua" w:eastAsia="Times New Roman" w:hAnsi="Book Antiqua" w:cs="Times New Roman"/>
          <w:b/>
          <w:color w:val="auto"/>
          <w:sz w:val="24"/>
          <w:szCs w:val="24"/>
        </w:rPr>
        <w:t>METABOLOMICS AND ACUTE-ON-CHRONIC LIVER FAILURE</w:t>
      </w:r>
    </w:p>
    <w:p w14:paraId="25C268B7" w14:textId="4170BBB6" w:rsidR="001163E4" w:rsidRPr="00CD3D41" w:rsidRDefault="00F43C8C"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ACLF is a distinct syndrome that can occur in approximately one third of patients with decompensated liver cirrhosis</w:t>
      </w:r>
      <w:r w:rsidR="000E303A"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"10.1053/j.gastro.2013.02.042", "ISSN" : "1528-0012", "PMID" : "23474284", "abstract" : "BACKGROUND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 "author" : [ { "dropping-particle" : "", "family" : "Moreau", "given" : "Richard", "non-dropping-particle" : "", "parse-names" : false, "suffix" : "" }, { "dropping-particle" : "", "family" : "Jalan", "given" : "Rajiv", "non-dropping-particle" : "", "parse-names" : false, "suffix" : "" }, { "dropping-particle" : "", "family" : "Gines", "given" : "Pere", "non-dropping-particle" : "", "parse-names" : false, "suffix" : "" }, { "dropping-particle" : "", "family" : "Pavesi", "given" : "Marco", "non-dropping-particle" : "", "parse-names" : false, "suffix" : "" }, { "dropping-particle" : "", "family" : "Angeli", "given" : "Paolo", "non-dropping-particle" : "", "parse-names" : false, "suffix" : "" }, { "dropping-particle" : "", "family" : "Cordoba", "given" : "Juan", "non-dropping-particle" : "", "parse-names" : false, "suffix" : "" }, { "dropping-particle" : "", "family" : "Durand", "given" : "Francois", "non-dropping-particle" : "", "parse-names" : false, "suffix" : "" }, { "dropping-particle" : "", "family" : "Gustot", "given" : "Thierry", "non-dropping-particle" : "", "parse-names" : false, "suffix" : "" }, { "dropping-particle" : "", "family" : "Saliba", "given" : "Faouzi", "non-dropping-particle" : "", "parse-names" : false, "suffix" : "" }, { "dropping-particle" : "", "family" : "Domenicali", "given" : "Marco", "non-dropping-particle" : "", "parse-names" : false, "suffix" : "" }, { "dropping-particle" : "", "family" : "Gerbes", "given" : "Alexander", "non-dropping-particle" : "", "parse-names" : false, "suffix" : "" }, { "dropping-particle" : "", "family" : "Wendon", "given" : "Julia", "non-dropping-particle" : "", "parse-names" : false, "suffix" : "" }, { "dropping-particle" : "", "family" : "Alessandria", "given" : "Carlo", "non-dropping-particle" : "", "parse-names" : false, "suffix" : "" }, { "dropping-particle" : "", "family" : "Laleman", "given" : "Wim", "non-dropping-particle" : "", "parse-names" : false, "suffix" : "" }, { "dropping-particle" : "", "family" : "Zeuzem", "given" : "Stefan", "non-dropping-particle" : "", "parse-names" : false, "suffix" : "" }, { "dropping-particle" : "", "family" : "Trebicka", "given" : "Jonel", "non-dropping-particle" : "", "parse-names" : false, "suffix" : "" }, { "dropping-particle" : "", "family" : "Bernardi", "given" : "Mauro", "non-dropping-particle" : "", "parse-names" : false, "suffix" : "" }, { "dropping-particle" : "", "family" : "Arroyo", "given" : "Vicente", "non-dropping-particle" : "", "parse-names" : false, "suffix" : "" } ], "container-title" : "Gastroenterology", "id" : "ITEM-1", "issue" : "7", "issued" : { "date-parts" : [ [ "2013", "6" ] ] }, "page" : "1426-37, 1437.e1-9", "publisher" : "Elsevier Inc.", "title" : "Acute-on-chronic liver failure is a distinct syndrome that develops in patients with acute decompensation of cirrhosis.", "type" : "article-journal", "volume" : "144" }, "uris" : [ "http://www.mendeley.com/documents/?uuid=6e8003bd-5c26-4d44-9da2-2c05fc7dfc4e" ] } ], "mendeley" : { "formattedCitation" : "&lt;sup&gt;[6]&lt;/sup&gt;", "plainTextFormattedCitation" : "[6]", "previouslyFormattedCitation" : "(6)" }, "properties" : {  }, "schema" : "https://github.com/citation-style-language/schema/raw/master/csl-citation.json" }</w:instrText>
      </w:r>
      <w:r w:rsidR="000E303A"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[6]</w:t>
      </w:r>
      <w:r w:rsidR="000E303A" w:rsidRPr="00CD3D41">
        <w:rPr>
          <w:rFonts w:ascii="Book Antiqua" w:eastAsia="Times New Roman" w:hAnsi="Book Antiqua" w:cs="Times New Roman"/>
          <w:color w:val="auto"/>
          <w:sz w:val="24"/>
          <w:szCs w:val="24"/>
        </w:rPr>
        <w:fldChar w:fldCharType="end"/>
      </w:r>
      <w:r w:rsidR="00121E93"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 xml:space="preserve">The most common causes are bacterial infections, alcohol consumption and digestive bleeding, although in a large percentage of cases a precipitating factor </w:t>
      </w:r>
      <w:r w:rsidR="00121E93" w:rsidRPr="00CD3D41">
        <w:rPr>
          <w:rFonts w:ascii="Book Antiqua" w:eastAsia="Times New Roman" w:hAnsi="Book Antiqua" w:cs="Times New Roman"/>
          <w:color w:val="auto"/>
          <w:sz w:val="24"/>
          <w:szCs w:val="24"/>
        </w:rPr>
        <w:t>cannot</w:t>
      </w:r>
      <w:r w:rsidRPr="00CD3D41">
        <w:rPr>
          <w:rFonts w:ascii="Book Antiqua" w:eastAsia="Times New Roman" w:hAnsi="Book Antiqua" w:cs="Times New Roman"/>
          <w:color w:val="auto"/>
          <w:sz w:val="24"/>
          <w:szCs w:val="24"/>
        </w:rPr>
        <w:t xml:space="preserve"> be identified</w:t>
      </w:r>
      <w:r w:rsidR="000E303A"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"10.1038/nrdp.2016.41", "ISBN" : "9788578110796", "ISSN" : "2056-676X", "PMID" : "27277335", "abstract" : "The definition of acute-on-chronic liver failure (ACLF) remains contested. In Europe and North America, the term is generally applied according to the European Association for the Study of the Liver-Chronic Liver Failure (EASL-CLIF) Consortium guidelines, which defines this condition as a syndrome that develops in patients with cirrhosis and is characterized by acute decompensation, organ failure and high short-term mortality. One-third of patients who are hospitalized for acute decompensation present with ACLF at admission or develop the syndrome during hospitalization. ACLF frequently occurs in a closed temporal relationship to a precipitating event, such as bacterial infection or acute alcoholic, drug-induced or viral hepatitis. However, no precipitating event can be identified in approximately 40% of patients. The mechanisms of ACLF involve systemic inflammation due to infections, acute liver damage and, in cases without precipitating events, probably intestinal translocation of bacteria or bacterial products. ACLF is graded into three stages (ACLF grades 1-3) on the basis of the number of organ failures, with higher grades associated with increased mortality. Liver and renal failures are the most common organ failures, followed by coagulation, brain, circulatory and respiratory failure. The 28-day mortality rate associated with ACLF is 30%. Depending on the grade, ACLF can be reversed using standard therapy in only 16-51% of patients, leaving a considerable proportion of patients with ACLF that remains steady or progresses. Liver transplantation in selected patients with ACLF grade 2 and ACLF grade 3 increases the 6-month survival from 10% to 80%.", "author" : [ { "dropping-particle" : "", "family" : "Arroyo", "given" : "Vicente", "non-dropping-particle" : "", "parse-names" : false, "suffix" : "" }, { "dropping-particle" : "", "family" : "Moreau", "given" : "Richard", "non-dropping-particle" : "", "parse-names" : false, "suffix" : "" }, { "dropping-particle" : "", "family" : "Kamath", "given" : "Patrick S.", "non-dropping-particle" : "", "parse-names" : false, "suffix" : "" }, { "dropping-particle" : "", "family" : "Jalan", "given" : "Rajiv", "non-dropping-particle" : "", "parse-names" : false, "suffix" : "" }, { "dropping-particle" : "", "family" : "Gin\u00e8s", "given" : "Pere", "non-dropping-particle" : "", "parse-names" : false, "suffix" : "" }, { "dropping-particle" : "", "family" : "Nevens", "given" : "Frederik", "non-dropping-particle" : "", "parse-names" : false, "suffix" : "" }, { "dropping-particle" : "", "family" : "Fern\u00e1ndez", "given" : "Javier", "non-dropping-particle" : "", "parse-names" : false, "suffix" : "" }, { "dropping-particle" : "", "family" : "To", "given" : "Uyen", "non-dropping-particle" : "", "parse-names" : false, "suffix" : "" }, { "dropping-particle" : "", "family" : "Garc\u00eda-Tsao", "given" : "Guadalupe", "non-dropping-particle" : "", "parse-names" : false, "suffix" : "" }, { "dropping-particle" : "", "family" : "Schnabl", "given" : "Bernd", "non-dropping-particle" : "", "parse-names" : false, "suffix" : "" } ], "container-title" : "Nature Reviews Disease Primers", "id" : "ITEM-1", "issue" : "June", "issued" : { "date-parts" : [ [ "2016" ] ] }, "page" : "16041", "title" : "Acute-on-chronic liver failure in cirrhosis", "type" : "article-journal", "volume" : "2" }, "uris" : [ "http://www.mendeley.com/documents/?uuid=6adb285e-8708-49dd-8e76-f642a768fed7", "http://www.mendeley.com/documents/?uuid=a07bdd52-ef39-443e-82ce-e1acaf45cca6" ] } ], "mendeley" : { "formattedCitation" : "&lt;sup&gt;[7]&lt;/sup&gt;", "plainTextFormattedCitation" : "[7]", "previouslyFormattedCitation" : "(7)" }, "properties" : {  }, "schema" : "https://github.com/citation-style-language/schema/raw/master/csl-citation.json" }</w:instrText>
      </w:r>
      <w:r w:rsidR="000E303A"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[7]</w:t>
      </w:r>
      <w:r w:rsidR="000E303A" w:rsidRPr="00CD3D41">
        <w:rPr>
          <w:rFonts w:ascii="Book Antiqua" w:eastAsia="Times New Roman" w:hAnsi="Book Antiqua" w:cs="Times New Roman"/>
          <w:color w:val="auto"/>
          <w:sz w:val="24"/>
          <w:szCs w:val="24"/>
        </w:rPr>
        <w:fldChar w:fldCharType="end"/>
      </w:r>
      <w:r w:rsidR="000E303A" w:rsidRPr="00CD3D41">
        <w:rPr>
          <w:rFonts w:ascii="Book Antiqua" w:eastAsia="Times New Roman" w:hAnsi="Book Antiqua" w:cs="Times New Roman"/>
          <w:color w:val="auto"/>
          <w:sz w:val="24"/>
          <w:szCs w:val="24"/>
        </w:rPr>
        <w:t xml:space="preserve">. </w:t>
      </w:r>
    </w:p>
    <w:p w14:paraId="36597F2C" w14:textId="45DF7312" w:rsidR="001163E4" w:rsidRPr="00CD3D41" w:rsidRDefault="00BD77E1" w:rsidP="002A46B0">
      <w:pPr>
        <w:spacing w:after="0" w:line="360" w:lineRule="auto"/>
        <w:ind w:firstLineChars="200" w:firstLine="480"/>
        <w:contextualSpacing/>
        <w:jc w:val="both"/>
        <w:rPr>
          <w:rFonts w:ascii="Book Antiqua" w:eastAsia="Times New Roman" w:hAnsi="Book Antiqua" w:cs="Times New Roman"/>
          <w:color w:val="auto"/>
          <w:sz w:val="24"/>
          <w:szCs w:val="24"/>
          <w:highlight w:val="white"/>
        </w:rPr>
      </w:pPr>
      <w:proofErr w:type="spellStart"/>
      <w:r w:rsidRPr="00CD3D41">
        <w:rPr>
          <w:rFonts w:ascii="Book Antiqua" w:eastAsia="Times New Roman" w:hAnsi="Book Antiqua" w:cs="Times New Roman"/>
          <w:color w:val="auto"/>
          <w:sz w:val="24"/>
          <w:szCs w:val="24"/>
          <w:highlight w:val="white"/>
        </w:rPr>
        <w:lastRenderedPageBreak/>
        <w:t>Amathie</w:t>
      </w:r>
      <w:r w:rsidR="00F43C8C" w:rsidRPr="00CD3D41">
        <w:rPr>
          <w:rFonts w:ascii="Book Antiqua" w:eastAsia="Times New Roman" w:hAnsi="Book Antiqua" w:cs="Times New Roman"/>
          <w:color w:val="auto"/>
          <w:sz w:val="24"/>
          <w:szCs w:val="24"/>
          <w:highlight w:val="white"/>
        </w:rPr>
        <w:t>u</w:t>
      </w:r>
      <w:proofErr w:type="spellEnd"/>
      <w:r w:rsidR="002A46B0">
        <w:rPr>
          <w:rFonts w:ascii="Book Antiqua" w:eastAsia="Times New Roman" w:hAnsi="Book Antiqua" w:cs="Times New Roman"/>
          <w:color w:val="auto"/>
          <w:sz w:val="24"/>
          <w:szCs w:val="24"/>
          <w:highlight w:val="white"/>
        </w:rPr>
        <w:t xml:space="preserve"> </w:t>
      </w:r>
      <w:r w:rsidR="002A46B0" w:rsidRPr="002A46B0">
        <w:rPr>
          <w:rFonts w:ascii="Book Antiqua" w:eastAsia="Times New Roman" w:hAnsi="Book Antiqua" w:cs="Times New Roman"/>
          <w:i/>
          <w:color w:val="auto"/>
          <w:sz w:val="24"/>
          <w:szCs w:val="24"/>
          <w:highlight w:val="white"/>
        </w:rPr>
        <w:t>et al</w:t>
      </w:r>
      <w:r w:rsidR="002A46B0" w:rsidRPr="00CD3D41">
        <w:rPr>
          <w:rFonts w:ascii="Book Antiqua" w:eastAsia="Times New Roman" w:hAnsi="Book Antiqua" w:cs="Times New Roman"/>
          <w:color w:val="auto"/>
          <w:sz w:val="24"/>
          <w:szCs w:val="24"/>
          <w:highlight w:val="white"/>
        </w:rPr>
        <w:fldChar w:fldCharType="begin" w:fldLock="1"/>
      </w:r>
      <w:r w:rsidR="002A46B0" w:rsidRPr="00CD3D41">
        <w:rPr>
          <w:rFonts w:ascii="Book Antiqua" w:eastAsia="Times New Roman" w:hAnsi="Book Antiqua" w:cs="Times New Roman"/>
          <w:color w:val="auto"/>
          <w:sz w:val="24"/>
          <w:szCs w:val="24"/>
          <w:highlight w:val="white"/>
        </w:rPr>
        <w:instrText>ADDIN CSL_CITATION { "citationItems" : [ { "id" : "ITEM-1", "itemData" : { "DOI" : "10.1371/journal.pone.0089230", "ISSN" : "19326203", "PMID" : "24586615", "abstract" : "INTRODUCTION: Acute-on-chronic liver failure is characterized by acute deterioration of liver function in patients with compensated or decompensated, but stable, cirrhosis. However, there is no accurate definition of acute-on-chronic liver failure and physicians often use this term to describe different clinical entities. Metabolomics investigates metabolic changes in biological systems and identifies the biomarkers or metabolic profiles. Our study assessed the metabolomic profile of serum using proton nuclear magnetic resonance ((1)H-NMR) spectroscopy to identify metabolic changes related to acute-on-chronic liver failure.\\n\\nPATIENTS: Ninety-three patients with compensated or decompensated cirrhosis (CLF group) but stable liver function and 30 patients with cirrhosis and hospitalized for the management of an acute event who may be responsible of acute-on-chronic liver failure (ACLF group), were fully analyzed. Blood samples were drawn at admission, and sera were separated and stored at -80\u00b0C until (1)H-NMR spectral analysis. Using orthogonal projection to latent-structure discriminant analyses, various metabolites contribute to the complete separation between these both groups.\\n\\nRESULTS: The predictability of the model was 0.73 (Q(2) Y) and the explained variance was 0.63 (R(2) Y). The main metabolites that had increased signals related to acute-on-chronic liver failure were lactate, pyruvate, ketone bodies, glutamine, phenylalanine, tyrosine, and creatinine. High-density lipids were lower in the ALCF group than in CLF group.\\n\\nCONCLUSION: A serum metabolite fingerprint for acute-on-chronic liver failure, obtained with (1)H-NMR, was identified. Metabolomic profiling may aid clinical evaluation of patients with cirrhosis admitted into intensive care units with acute-on-chronic liver failure, and provide new insights into the metabolic processes involved in acute impairment of hepatic function.", "author" : [ { "dropping-particle" : "", "family" : "Amathieu", "given" : "Roland", "non-dropping-particle" : "", "parse-names" : false, "suffix" : "" }, { "dropping-particle" : "", "family" : "Triba", "given" : "Mohamed N.", "non-dropping-particle" : "", "parse-names" : false, "suffix" : "" }, { "dropping-particle" : "", "family" : "Nahon", "given" : "Pierre", "non-dropping-particle" : "", "parse-names" : false, "suffix" : "" }, { "dropping-particle" : "", "family" : "Bouchemal", "given" : "Nadia", "non-dropping-particle" : "", "parse-names" : false, "suffix" : "" }, { "dropping-particle" : "", "family" : "Kamoun", "given" : "Walid", "non-dropping-particle" : "", "parse-names" : false, "suffix" : "" }, { "dropping-particle" : "", "family" : "Haouache", "given" : "Hakim", "non-dropping-particle" : "", "parse-names" : false, "suffix" : "" }, { "dropping-particle" : "", "family" : "Trinchet", "given" : "Jean Claude", "non-dropping-particle" : "", "parse-names" : false, "suffix" : "" }, { "dropping-particle" : "", "family" : "Savarin", "given" : "Philippe", "non-dropping-particle" : "", "parse-names" : false, "suffix" : "" }, { "dropping-particle" : "", "family" : "Moyec", "given" : "Laurence", "non-dropping-particle" : "Le", "parse-names" : false, "suffix" : "" }, { "dropping-particle" : "", "family" : "Dhonneur", "given" : "Gilles", "non-dropping-particle" : "", "parse-names" : false, "suffix" : "" } ], "container-title" : "PLoS ONE", "id" : "ITEM-1", "issue" : "2", "issued" : { "date-parts" : [ [ "2014" ] ] }, "title" : "Serum 1H-NMR metabolomic fingerprints of acute-on-chronic liver failure in intensive care unit patients with alcoholic cirrhosis", "type" : "article-journal", "volume" : "9" }, "uris" : [ "http://www.mendeley.com/documents/?uuid=f38ae0e2-3fd3-40d9-9ff5-453230fec9e8", "http://www.mendeley.com/documents/?uuid=2dcfd46f-6634-4b43-87ac-6c5672de26f8" ] } ], "mendeley" : { "formattedCitation" : "&lt;sup&gt;[26]&lt;/sup&gt;", "plainTextFormattedCitation" : "[26]", "previouslyFormattedCitation" : "(26)" }, "properties" : {  }, "schema" : "https://github.com/citation-style-language/schema/raw/master/csl-citation.json" }</w:instrText>
      </w:r>
      <w:r w:rsidR="002A46B0" w:rsidRPr="00CD3D41">
        <w:rPr>
          <w:rFonts w:ascii="Book Antiqua" w:eastAsia="Times New Roman" w:hAnsi="Book Antiqua" w:cs="Times New Roman"/>
          <w:color w:val="auto"/>
          <w:sz w:val="24"/>
          <w:szCs w:val="24"/>
          <w:highlight w:val="white"/>
        </w:rPr>
        <w:fldChar w:fldCharType="separate"/>
      </w:r>
      <w:r w:rsidR="002A46B0" w:rsidRPr="00CD3D41">
        <w:rPr>
          <w:rFonts w:ascii="Book Antiqua" w:eastAsia="Times New Roman" w:hAnsi="Book Antiqua" w:cs="Times New Roman"/>
          <w:noProof/>
          <w:color w:val="auto"/>
          <w:sz w:val="24"/>
          <w:szCs w:val="24"/>
          <w:highlight w:val="white"/>
          <w:vertAlign w:val="superscript"/>
        </w:rPr>
        <w:t>[26]</w:t>
      </w:r>
      <w:r w:rsidR="002A46B0" w:rsidRPr="00CD3D41">
        <w:rPr>
          <w:rFonts w:ascii="Book Antiqua" w:eastAsia="Times New Roman" w:hAnsi="Book Antiqua" w:cs="Times New Roman"/>
          <w:color w:val="auto"/>
          <w:sz w:val="24"/>
          <w:szCs w:val="24"/>
          <w:highlight w:val="white"/>
        </w:rPr>
        <w:fldChar w:fldCharType="end"/>
      </w:r>
      <w:r w:rsidR="00121E93" w:rsidRPr="00CD3D41">
        <w:rPr>
          <w:rFonts w:ascii="Book Antiqua" w:eastAsia="Times New Roman" w:hAnsi="Book Antiqua" w:cs="Times New Roman"/>
          <w:color w:val="auto"/>
          <w:sz w:val="24"/>
          <w:szCs w:val="24"/>
          <w:highlight w:val="white"/>
        </w:rPr>
        <w:t xml:space="preserve"> compared</w:t>
      </w:r>
      <w:r w:rsidR="00F43C8C" w:rsidRPr="00CD3D41">
        <w:rPr>
          <w:rFonts w:ascii="Book Antiqua" w:eastAsia="Times New Roman" w:hAnsi="Book Antiqua" w:cs="Times New Roman"/>
          <w:color w:val="auto"/>
          <w:sz w:val="24"/>
          <w:szCs w:val="24"/>
          <w:highlight w:val="white"/>
        </w:rPr>
        <w:t xml:space="preserve"> the metabolic profile </w:t>
      </w:r>
      <w:r w:rsidR="00121E93" w:rsidRPr="00CD3D41">
        <w:rPr>
          <w:rFonts w:ascii="Book Antiqua" w:eastAsia="Times New Roman" w:hAnsi="Book Antiqua" w:cs="Times New Roman"/>
          <w:color w:val="auto"/>
          <w:sz w:val="24"/>
          <w:szCs w:val="24"/>
          <w:highlight w:val="white"/>
        </w:rPr>
        <w:t xml:space="preserve">of patients with </w:t>
      </w:r>
      <w:r w:rsidR="00F43C8C" w:rsidRPr="00CD3D41">
        <w:rPr>
          <w:rFonts w:ascii="Book Antiqua" w:eastAsia="Times New Roman" w:hAnsi="Book Antiqua" w:cs="Times New Roman"/>
          <w:color w:val="auto"/>
          <w:sz w:val="24"/>
          <w:szCs w:val="24"/>
          <w:highlight w:val="white"/>
        </w:rPr>
        <w:t xml:space="preserve">ACLF with the </w:t>
      </w:r>
      <w:r w:rsidR="00121E93" w:rsidRPr="00CD3D41">
        <w:rPr>
          <w:rFonts w:ascii="Book Antiqua" w:eastAsia="Times New Roman" w:hAnsi="Book Antiqua" w:cs="Times New Roman"/>
          <w:color w:val="auto"/>
          <w:sz w:val="24"/>
          <w:szCs w:val="24"/>
          <w:highlight w:val="white"/>
        </w:rPr>
        <w:t>one</w:t>
      </w:r>
      <w:r w:rsidR="00F43C8C" w:rsidRPr="00CD3D41">
        <w:rPr>
          <w:rFonts w:ascii="Book Antiqua" w:eastAsia="Times New Roman" w:hAnsi="Book Antiqua" w:cs="Times New Roman"/>
          <w:color w:val="auto"/>
          <w:sz w:val="24"/>
          <w:szCs w:val="24"/>
          <w:highlight w:val="white"/>
        </w:rPr>
        <w:t xml:space="preserve"> of patients with decompensated liver cirrhosis who do not meet the criteria for ACLF.</w:t>
      </w:r>
      <w:r w:rsidR="00121E93" w:rsidRPr="00CD3D41">
        <w:rPr>
          <w:rFonts w:ascii="Book Antiqua" w:eastAsia="Times New Roman" w:hAnsi="Book Antiqua" w:cs="Times New Roman"/>
          <w:color w:val="auto"/>
          <w:sz w:val="24"/>
          <w:szCs w:val="24"/>
        </w:rPr>
        <w:t xml:space="preserve"> </w:t>
      </w:r>
      <w:r w:rsidR="00121E93" w:rsidRPr="00CD3D41">
        <w:rPr>
          <w:rFonts w:ascii="Book Antiqua" w:eastAsia="Times New Roman" w:hAnsi="Book Antiqua" w:cs="Times New Roman"/>
          <w:color w:val="auto"/>
          <w:sz w:val="24"/>
          <w:szCs w:val="24"/>
          <w:highlight w:val="white"/>
        </w:rPr>
        <w:t>The patients with ACLF had</w:t>
      </w:r>
      <w:r w:rsidR="00F43C8C" w:rsidRPr="00CD3D41">
        <w:rPr>
          <w:rFonts w:ascii="Book Antiqua" w:eastAsia="Times New Roman" w:hAnsi="Book Antiqua" w:cs="Times New Roman"/>
          <w:color w:val="auto"/>
          <w:sz w:val="24"/>
          <w:szCs w:val="24"/>
          <w:highlight w:val="white"/>
        </w:rPr>
        <w:t xml:space="preserve"> decreased HDL cholesterol, increased lactic acid, pyruvate, and aromatic amino acids </w:t>
      </w:r>
      <w:r w:rsidR="00121E93" w:rsidRPr="00CD3D41">
        <w:rPr>
          <w:rFonts w:ascii="Book Antiqua" w:eastAsia="Times New Roman" w:hAnsi="Book Antiqua" w:cs="Times New Roman"/>
          <w:color w:val="auto"/>
          <w:sz w:val="24"/>
          <w:szCs w:val="24"/>
          <w:highlight w:val="white"/>
        </w:rPr>
        <w:t>but these</w:t>
      </w:r>
      <w:r w:rsidR="00F56820" w:rsidRPr="00CD3D41">
        <w:rPr>
          <w:rFonts w:ascii="Book Antiqua" w:eastAsia="Times New Roman" w:hAnsi="Book Antiqua" w:cs="Times New Roman"/>
          <w:color w:val="auto"/>
          <w:sz w:val="24"/>
          <w:szCs w:val="24"/>
          <w:highlight w:val="white"/>
        </w:rPr>
        <w:t xml:space="preserve"> changes </w:t>
      </w:r>
      <w:r w:rsidR="00F43C8C" w:rsidRPr="00CD3D41">
        <w:rPr>
          <w:rFonts w:ascii="Book Antiqua" w:eastAsia="Times New Roman" w:hAnsi="Book Antiqua" w:cs="Times New Roman"/>
          <w:color w:val="auto"/>
          <w:sz w:val="24"/>
          <w:szCs w:val="24"/>
          <w:highlight w:val="white"/>
        </w:rPr>
        <w:t xml:space="preserve">are rather the expression of the severity of </w:t>
      </w:r>
      <w:r w:rsidR="00F56820" w:rsidRPr="00CD3D41">
        <w:rPr>
          <w:rFonts w:ascii="Book Antiqua" w:eastAsia="Times New Roman" w:hAnsi="Book Antiqua" w:cs="Times New Roman"/>
          <w:color w:val="auto"/>
          <w:sz w:val="24"/>
          <w:szCs w:val="24"/>
          <w:highlight w:val="white"/>
        </w:rPr>
        <w:t>liver disease</w:t>
      </w:r>
      <w:r w:rsidR="00F43C8C" w:rsidRPr="00CD3D41">
        <w:rPr>
          <w:rFonts w:ascii="Book Antiqua" w:eastAsia="Times New Roman" w:hAnsi="Book Antiqua" w:cs="Times New Roman"/>
          <w:color w:val="auto"/>
          <w:sz w:val="24"/>
          <w:szCs w:val="24"/>
          <w:highlight w:val="white"/>
        </w:rPr>
        <w:t xml:space="preserve">. </w:t>
      </w:r>
    </w:p>
    <w:p w14:paraId="50725DB5" w14:textId="2B7ABB47" w:rsidR="001163E4" w:rsidRPr="00CD3D41" w:rsidRDefault="00F56820" w:rsidP="002A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Because indirect infection markers have limited value in cirrhotic patients and bacteriological studies last long, i</w:t>
      </w:r>
      <w:r w:rsidR="00F43C8C" w:rsidRPr="00CD3D41">
        <w:rPr>
          <w:rFonts w:ascii="Book Antiqua" w:eastAsia="Times New Roman" w:hAnsi="Book Antiqua" w:cs="Times New Roman"/>
          <w:color w:val="auto"/>
          <w:sz w:val="24"/>
          <w:szCs w:val="24"/>
        </w:rPr>
        <w:t>dentifying bacterial infection</w:t>
      </w:r>
      <w:r w:rsidRPr="00CD3D41">
        <w:rPr>
          <w:rFonts w:ascii="Book Antiqua" w:eastAsia="Times New Roman" w:hAnsi="Book Antiqua" w:cs="Times New Roman"/>
          <w:color w:val="auto"/>
          <w:sz w:val="24"/>
          <w:szCs w:val="24"/>
        </w:rPr>
        <w:t>s</w:t>
      </w:r>
      <w:r w:rsidR="00F43C8C" w:rsidRPr="00CD3D41">
        <w:rPr>
          <w:rFonts w:ascii="Book Antiqua" w:eastAsia="Times New Roman" w:hAnsi="Book Antiqua" w:cs="Times New Roman"/>
          <w:color w:val="auto"/>
          <w:sz w:val="24"/>
          <w:szCs w:val="24"/>
        </w:rPr>
        <w:t xml:space="preserve"> in a patient with decompensated liver cirrhosis or ACLF </w:t>
      </w:r>
      <w:r w:rsidRPr="00CD3D41">
        <w:rPr>
          <w:rFonts w:ascii="Book Antiqua" w:eastAsia="Times New Roman" w:hAnsi="Book Antiqua" w:cs="Times New Roman"/>
          <w:color w:val="auto"/>
          <w:sz w:val="24"/>
          <w:szCs w:val="24"/>
        </w:rPr>
        <w:t>could be</w:t>
      </w:r>
      <w:r w:rsidR="00F43C8C" w:rsidRPr="00CD3D41">
        <w:rPr>
          <w:rFonts w:ascii="Book Antiqua" w:eastAsia="Times New Roman" w:hAnsi="Book Antiqua" w:cs="Times New Roman"/>
          <w:color w:val="auto"/>
          <w:sz w:val="24"/>
          <w:szCs w:val="24"/>
        </w:rPr>
        <w:t xml:space="preserve"> difficult. </w:t>
      </w:r>
      <w:r w:rsidRPr="00CD3D41">
        <w:rPr>
          <w:rFonts w:ascii="Book Antiqua" w:eastAsia="Times New Roman" w:hAnsi="Book Antiqua" w:cs="Times New Roman"/>
          <w:color w:val="auto"/>
          <w:sz w:val="24"/>
          <w:szCs w:val="24"/>
        </w:rPr>
        <w:t xml:space="preserve">Although there is a strong need for new biomarkers in </w:t>
      </w:r>
      <w:r w:rsidR="001F5988" w:rsidRPr="00CD3D41">
        <w:rPr>
          <w:rFonts w:ascii="Book Antiqua" w:eastAsia="Times New Roman" w:hAnsi="Book Antiqua" w:cs="Times New Roman"/>
          <w:color w:val="auto"/>
          <w:sz w:val="24"/>
          <w:szCs w:val="24"/>
        </w:rPr>
        <w:t xml:space="preserve">infection, </w:t>
      </w:r>
      <w:r w:rsidR="00F43C8C" w:rsidRPr="00CD3D41">
        <w:rPr>
          <w:rFonts w:ascii="Book Antiqua" w:eastAsia="Times New Roman" w:hAnsi="Book Antiqua" w:cs="Times New Roman"/>
          <w:color w:val="auto"/>
          <w:sz w:val="24"/>
          <w:szCs w:val="24"/>
          <w:highlight w:val="white"/>
        </w:rPr>
        <w:t>there are no publications regarding the metabolic profile of the infected cirrhotic</w:t>
      </w:r>
      <w:r w:rsidR="001F5988" w:rsidRPr="00CD3D41">
        <w:rPr>
          <w:rFonts w:ascii="Book Antiqua" w:eastAsia="Times New Roman" w:hAnsi="Book Antiqua" w:cs="Times New Roman"/>
          <w:color w:val="auto"/>
          <w:sz w:val="24"/>
          <w:szCs w:val="24"/>
          <w:highlight w:val="white"/>
        </w:rPr>
        <w:t xml:space="preserve"> patients</w:t>
      </w:r>
      <w:r w:rsidR="00F43C8C" w:rsidRPr="00CD3D41">
        <w:rPr>
          <w:rFonts w:ascii="Book Antiqua" w:eastAsia="Times New Roman" w:hAnsi="Book Antiqua" w:cs="Times New Roman"/>
          <w:color w:val="auto"/>
          <w:sz w:val="24"/>
          <w:szCs w:val="24"/>
          <w:highlight w:val="white"/>
        </w:rPr>
        <w:t>.</w:t>
      </w:r>
      <w:r w:rsidR="000E303A" w:rsidRPr="00CD3D41">
        <w:rPr>
          <w:rFonts w:ascii="Book Antiqua" w:eastAsia="Times New Roman" w:hAnsi="Book Antiqua" w:cs="Times New Roman"/>
          <w:color w:val="auto"/>
          <w:sz w:val="24"/>
          <w:szCs w:val="24"/>
        </w:rPr>
        <w:t xml:space="preserve"> </w:t>
      </w:r>
    </w:p>
    <w:p w14:paraId="27770E49" w14:textId="5E017782"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In severe sepsis and septic shock in non-cirrhotic patients it was identified a urinary metabolic profile with prognostic value</w:t>
      </w:r>
      <w:r w:rsidR="001F5988" w:rsidRPr="00CD3D41">
        <w:rPr>
          <w:rFonts w:ascii="Book Antiqua" w:eastAsia="Times New Roman" w:hAnsi="Book Antiqua" w:cs="Times New Roman"/>
          <w:color w:val="auto"/>
          <w:sz w:val="24"/>
          <w:szCs w:val="24"/>
          <w:highlight w:val="white"/>
        </w:rPr>
        <w:t xml:space="preserve">, characterized by higher levels of ethanol, glucose, </w:t>
      </w:r>
      <w:proofErr w:type="spellStart"/>
      <w:r w:rsidR="001F5988" w:rsidRPr="00CD3D41">
        <w:rPr>
          <w:rFonts w:ascii="Book Antiqua" w:eastAsia="Times New Roman" w:hAnsi="Book Antiqua" w:cs="Times New Roman"/>
          <w:color w:val="auto"/>
          <w:sz w:val="24"/>
          <w:szCs w:val="24"/>
          <w:highlight w:val="white"/>
        </w:rPr>
        <w:t>hippurate</w:t>
      </w:r>
      <w:proofErr w:type="spellEnd"/>
      <w:r w:rsidR="001F5988" w:rsidRPr="00CD3D41">
        <w:rPr>
          <w:rFonts w:ascii="Book Antiqua" w:eastAsia="Times New Roman" w:hAnsi="Book Antiqua" w:cs="Times New Roman"/>
          <w:color w:val="auto"/>
          <w:sz w:val="24"/>
          <w:szCs w:val="24"/>
          <w:highlight w:val="white"/>
        </w:rPr>
        <w:t>, but lower levels of methionine, glutamine, arginine and phenylalanine</w:t>
      </w:r>
      <w:r w:rsid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i</w:t>
      </w:r>
      <w:r w:rsidR="001F5988" w:rsidRPr="00CD3D41">
        <w:rPr>
          <w:rFonts w:ascii="Book Antiqua" w:eastAsia="Times New Roman" w:hAnsi="Book Antiqua" w:cs="Times New Roman"/>
          <w:color w:val="auto"/>
          <w:sz w:val="24"/>
          <w:szCs w:val="24"/>
          <w:highlight w:val="white"/>
        </w:rPr>
        <w:t>n patients with lower s</w:t>
      </w:r>
      <w:r w:rsidRPr="00CD3D41">
        <w:rPr>
          <w:rFonts w:ascii="Book Antiqua" w:eastAsia="Times New Roman" w:hAnsi="Book Antiqua" w:cs="Times New Roman"/>
          <w:color w:val="auto"/>
          <w:sz w:val="24"/>
          <w:szCs w:val="24"/>
          <w:highlight w:val="white"/>
        </w:rPr>
        <w:t>urviv</w:t>
      </w:r>
      <w:r w:rsidR="001F5988" w:rsidRPr="00CD3D41">
        <w:rPr>
          <w:rFonts w:ascii="Book Antiqua" w:eastAsia="Times New Roman" w:hAnsi="Book Antiqua" w:cs="Times New Roman"/>
          <w:color w:val="auto"/>
          <w:sz w:val="24"/>
          <w:szCs w:val="24"/>
          <w:highlight w:val="white"/>
        </w:rPr>
        <w:t>al</w:t>
      </w:r>
      <w:r w:rsidR="00181990"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"10.1371/journal.pone.0140993", "ISBN" : "1932-6203", "ISSN" : "19326203", "PMID" : "26565633", "abstract" : "Early diagnosis and patient stratification may improve sepsis outcome by a timely start of the proper specific treatment. We aimed to identify metabolomic biomarkers of sepsis in urine by (1)H-NMR spectroscopy to assess the severity and to predict outcomes. Urine samples were collected from 64 patients with severe sepsis or septic shock in the ICU for a (1)H NMR spectra acquisition. A supervised analysis was performed on the processed spectra, and a predictive model for prognosis (30-days mortality/survival) of sepsis was constructed using partial least-squares discriminant analysis (PLS-DA). In addition, we compared the prediction power of metabolomics data respect the Sequential Organ Failure Assessment (SOFA) score. Supervised multivariate analysis afforded a good predictive model to distinguish the patient groups and detect specific metabolic patterns. Negative prognosis patients presented higher values of ethanol, glucose and hippurate, and on the contrary, lower levels of methionine, glutamine, arginine and phenylalanine. These metabolites could be part of a composite biopattern of the human metabolic response to sepsis shock and its mortality in ICU patients. The internal cross-validation showed robustness of the metabolic predictive model obtained and a better predictive ability in comparison with SOFA values. Our results indicate that NMR metabolic profiling might be helpful for determining the metabolomic phenotype of worst-prognosis septic patients in an early stage. A predictive model for the evolution of septic patients using these metabolites was able to classify cases with more sensitivity and specificity than the well-established organ dysfunction score SOFA.", "author" : [ { "dropping-particle" : "", "family" : "Garcia-Simon", "given" : "Monica", "non-dropping-particle" : "", "parse-names" : false, "suffix" : "" }, { "dropping-particle" : "", "family" : "Morales", "given" : "Jose M.", "non-dropping-particle" : "", "parse-names" : false, "suffix" : "" }, { "dropping-particle" : "", "family" : "Modesto-Alapont", "given" : "Vicente", "non-dropping-particle" : "", "parse-names" : false, "suffix" : "" }, { "dropping-particle" : "", "family" : "Gonzalez-Marrachelli", "given" : "Vannina", "non-dropping-particle" : "", "parse-names" : false, "suffix" : "" }, { "dropping-particle" : "", "family" : "Vento-Rehues", "given" : "Rosa", "non-dropping-particle" : "", "parse-names" : false, "suffix" : "" }, { "dropping-particle" : "", "family" : "Jorda-Mi\u00f1ana", "given" : "Angela", "non-dropping-particle" : "", "parse-names" : false, "suffix" : "" }, { "dropping-particle" : "", "family" : "Blanquer-Olivas", "given" : "Jose", "non-dropping-particle" : "", "parse-names" : false, "suffix" : "" }, { "dropping-particle" : "", "family" : "Monleon", "given" : "Daniel", "non-dropping-particle" : "", "parse-names" : false, "suffix" : "" } ], "container-title" : "PLoS ONE", "id" : "ITEM-1", "issue" : "11", "issued" : { "date-parts" : [ [ "2015" ] ] }, "page" : "1-12", "title" : "Prognosis biomarkers of severe sepsis and septic shock by 1h NMR urine metabolomics in the intensive care unit", "type" : "article-journal", "volume" : "10" }, "uris" : [ "http://www.mendeley.com/documents/?uuid=87bd43bd-6ca9-4962-a664-2b1af357fef1", "http://www.mendeley.com/documents/?uuid=101fd25e-98ba-45ea-9744-4129dc036c14" ] } ], "mendeley" : { "formattedCitation" : "&lt;sup&gt;[27]&lt;/sup&gt;", "plainTextFormattedCitation" : "[27]", "previouslyFormattedCitation" : "(27)" }, "properties" : {  }, "schema" : "https://github.com/citation-style-language/schema/raw/master/csl-citation.json" }</w:instrText>
      </w:r>
      <w:r w:rsidR="00181990"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[27]</w:t>
      </w:r>
      <w:r w:rsidR="00181990" w:rsidRPr="00CD3D41">
        <w:rPr>
          <w:rFonts w:ascii="Book Antiqua" w:eastAsia="Times New Roman" w:hAnsi="Book Antiqua" w:cs="Times New Roman"/>
          <w:color w:val="auto"/>
          <w:sz w:val="24"/>
          <w:szCs w:val="24"/>
          <w:highlight w:val="white"/>
        </w:rPr>
        <w:fldChar w:fldCharType="end"/>
      </w:r>
      <w:r w:rsidR="001F5988" w:rsidRPr="00CD3D41">
        <w:rPr>
          <w:rFonts w:ascii="Book Antiqua" w:eastAsia="Times New Roman" w:hAnsi="Book Antiqua" w:cs="Times New Roman"/>
          <w:color w:val="auto"/>
          <w:sz w:val="24"/>
          <w:szCs w:val="24"/>
        </w:rPr>
        <w:t xml:space="preserve">. </w:t>
      </w:r>
      <w:r w:rsidR="00DA3B72" w:rsidRPr="00CD3D41">
        <w:rPr>
          <w:rFonts w:ascii="Book Antiqua" w:eastAsia="Times New Roman" w:hAnsi="Book Antiqua" w:cs="Times New Roman"/>
          <w:color w:val="auto"/>
          <w:sz w:val="24"/>
          <w:szCs w:val="24"/>
          <w:highlight w:val="white"/>
        </w:rPr>
        <w:t>A retrospective</w:t>
      </w:r>
      <w:r w:rsidRPr="00CD3D41">
        <w:rPr>
          <w:rFonts w:ascii="Book Antiqua" w:eastAsia="Times New Roman" w:hAnsi="Book Antiqua" w:cs="Times New Roman"/>
          <w:color w:val="auto"/>
          <w:sz w:val="24"/>
          <w:szCs w:val="24"/>
          <w:highlight w:val="white"/>
        </w:rPr>
        <w:t xml:space="preserve"> multicenter study in Greece and Germany, w</w:t>
      </w:r>
      <w:r w:rsidR="00125E57" w:rsidRPr="00CD3D41">
        <w:rPr>
          <w:rFonts w:ascii="Book Antiqua" w:eastAsia="Times New Roman" w:hAnsi="Book Antiqua" w:cs="Times New Roman"/>
          <w:color w:val="auto"/>
          <w:sz w:val="24"/>
          <w:szCs w:val="24"/>
          <w:highlight w:val="white"/>
        </w:rPr>
        <w:t>h</w:t>
      </w:r>
      <w:r w:rsidRPr="00CD3D41">
        <w:rPr>
          <w:rFonts w:ascii="Book Antiqua" w:eastAsia="Times New Roman" w:hAnsi="Book Antiqua" w:cs="Times New Roman"/>
          <w:color w:val="auto"/>
          <w:sz w:val="24"/>
          <w:szCs w:val="24"/>
          <w:highlight w:val="white"/>
        </w:rPr>
        <w:t>i</w:t>
      </w:r>
      <w:r w:rsidR="00125E57" w:rsidRPr="00CD3D41">
        <w:rPr>
          <w:rFonts w:ascii="Book Antiqua" w:eastAsia="Times New Roman" w:hAnsi="Book Antiqua" w:cs="Times New Roman"/>
          <w:color w:val="auto"/>
          <w:sz w:val="24"/>
          <w:szCs w:val="24"/>
          <w:highlight w:val="white"/>
        </w:rPr>
        <w:t>c</w:t>
      </w:r>
      <w:r w:rsidRPr="00CD3D41">
        <w:rPr>
          <w:rFonts w:ascii="Book Antiqua" w:eastAsia="Times New Roman" w:hAnsi="Book Antiqua" w:cs="Times New Roman"/>
          <w:color w:val="auto"/>
          <w:sz w:val="24"/>
          <w:szCs w:val="24"/>
          <w:highlight w:val="white"/>
        </w:rPr>
        <w:t xml:space="preserve">h </w:t>
      </w:r>
      <w:r w:rsidR="00125E57" w:rsidRPr="00CD3D41">
        <w:rPr>
          <w:rFonts w:ascii="Book Antiqua" w:eastAsia="Times New Roman" w:hAnsi="Book Antiqua" w:cs="Times New Roman"/>
          <w:color w:val="auto"/>
          <w:sz w:val="24"/>
          <w:szCs w:val="24"/>
          <w:highlight w:val="white"/>
        </w:rPr>
        <w:t>enrolled a large number of patients</w:t>
      </w:r>
      <w:r w:rsidRPr="00CD3D41">
        <w:rPr>
          <w:rFonts w:ascii="Book Antiqua" w:eastAsia="Times New Roman" w:hAnsi="Book Antiqua" w:cs="Times New Roman"/>
          <w:color w:val="auto"/>
          <w:sz w:val="24"/>
          <w:szCs w:val="24"/>
          <w:highlight w:val="white"/>
        </w:rPr>
        <w:t xml:space="preserve"> proposed as a primary endpoint to </w:t>
      </w:r>
      <w:r w:rsidR="001F5988" w:rsidRPr="00CD3D41">
        <w:rPr>
          <w:rFonts w:ascii="Book Antiqua" w:eastAsia="Times New Roman" w:hAnsi="Book Antiqua" w:cs="Times New Roman"/>
          <w:color w:val="auto"/>
          <w:sz w:val="24"/>
          <w:szCs w:val="24"/>
          <w:highlight w:val="white"/>
        </w:rPr>
        <w:t>differentiate the metabolic profile of patients with SIRS fr</w:t>
      </w:r>
      <w:r w:rsidR="00DA3B72" w:rsidRPr="00CD3D41">
        <w:rPr>
          <w:rFonts w:ascii="Book Antiqua" w:eastAsia="Times New Roman" w:hAnsi="Book Antiqua" w:cs="Times New Roman"/>
          <w:color w:val="auto"/>
          <w:sz w:val="24"/>
          <w:szCs w:val="24"/>
          <w:highlight w:val="white"/>
        </w:rPr>
        <w:t>om</w:t>
      </w:r>
      <w:r w:rsidR="001F5988" w:rsidRPr="00CD3D41">
        <w:rPr>
          <w:rFonts w:ascii="Book Antiqua" w:eastAsia="Times New Roman" w:hAnsi="Book Antiqua" w:cs="Times New Roman"/>
          <w:color w:val="auto"/>
          <w:sz w:val="24"/>
          <w:szCs w:val="24"/>
          <w:highlight w:val="white"/>
        </w:rPr>
        <w:t xml:space="preserve"> patients with sepsis </w:t>
      </w:r>
      <w:r w:rsidRPr="00CD3D41">
        <w:rPr>
          <w:rFonts w:ascii="Book Antiqua" w:eastAsia="Times New Roman" w:hAnsi="Book Antiqua" w:cs="Times New Roman"/>
          <w:color w:val="auto"/>
          <w:sz w:val="24"/>
          <w:szCs w:val="24"/>
          <w:highlight w:val="white"/>
        </w:rPr>
        <w:t>and as a secondary endpoint</w:t>
      </w:r>
      <w:r w:rsidR="00DA3B72" w:rsidRPr="00CD3D41">
        <w:rPr>
          <w:rFonts w:ascii="Book Antiqua" w:eastAsia="Times New Roman" w:hAnsi="Book Antiqua" w:cs="Times New Roman"/>
          <w:color w:val="auto"/>
          <w:sz w:val="24"/>
          <w:szCs w:val="24"/>
          <w:highlight w:val="white"/>
        </w:rPr>
        <w:t>,</w:t>
      </w:r>
      <w:r w:rsidRPr="00CD3D41">
        <w:rPr>
          <w:rFonts w:ascii="Book Antiqua" w:eastAsia="Times New Roman" w:hAnsi="Book Antiqua" w:cs="Times New Roman"/>
          <w:color w:val="auto"/>
          <w:sz w:val="24"/>
          <w:szCs w:val="24"/>
          <w:highlight w:val="white"/>
        </w:rPr>
        <w:t xml:space="preserve"> to identify specific biomarkers for the different types of infections</w:t>
      </w:r>
      <w:r w:rsidR="00181990"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"10.1097/CCM.0000000000001740", "ISBN" : "0000000000", "ISSN" : "0090-3493", "PMID" : "27097292", "abstract" : "OBJECTIVES: Currently used biomarkers insufficiently discriminate between patients with systemic inflammatory response syndrome of non-infectious origin and sepsis. The aim of this study was to identify surrogate markers that distinguish between systemic inflammatory response syndrome and sepsis as well as the underlying type of infection by targeted metabolomics. DESIGN: Retrospective analysis. SETTINGS: Six sites of the Hellenic Sepsis Study Group and at Jena University Hospital. PATIENTS: A total of 406 patients were analyzed: 66 fulfilling criteria for diagnosis of systemic inflammatory response syndrome, 100 for community-acquired pneumonia, 112 for urinary tract infection, 83 for intra-abdominal infection and 45 for bloodstream infection. Patients were divided into test cohort (n = 268) and confirmation cohort (n = 138). INTERVENTIONS: A total of 186 metabolites were determined by liquid chromatography tandem mass spectrometry. MEASUREMENTS AND MAIN RESULTS: Serum concentrations of most acylcarnitines, glycerophospholipids and sphingolipids were altered in sepsis compared to systemic inflammatory response syndrome. A regression model combining the sphingolipid SM C22:3 and the glycerophospholipid lysoPCaC24:0 was discovered for sepsis diagnosis with a sensitivity of 84.1% and specificity of 85.7%. Furthermore, specific metabolites could be used for the discrimination of different types of infection. The glycerophospholipid lysoPCaC26:1 identified patients with community-acquired pneumonia in sepsis or severe sepsis/septic shock. Within severe sepsis/septic shock, patients with bloodstream infection could be discriminated by a decrease of acetylornithine. Changes of metabolites between sepsis and severe sepsis/septic shock also varied according to the underlying type of infection, showing that putrescine, lysoPCaC18:0 and SM C16:1 are associated with unfavorable outcome in community-acquired pneumonia, intra-abdominal infections and bloodstream infections, respectively. CONCLUSIONS: Using a metabolomics approach, single metabolites are identified that allow a good, albeit at about 14% false positive rate of sepsis diagnosis. Additionally, metabolites might be also useful for differentiation and prognosis according to the type of underlying infection. However, confirmation of the findings in ongoing studies is mandatory before they can be applied in the development of novel diagnostic tools for the management of sepsis.", "author" : [ { "dropping-particle" : "", "family" : "Neugebauer", "given" : "Sophie", "non-dropping-particle" : "", "parse-names" : false, "suffix" : "" }, { "dropping-particle" : "", "family" : "Giamarellos-Bourboulis", "given" : "Evangelos J.", "non-dropping-particle" : "", "parse-names" : false, "suffix" : "" }, { "dropping-particle" : "", "family" : "Pelekanou", "given" : "Aimilia", "non-dropping-particle" : "", "parse-names" : false, "suffix" : "" }, { "dropping-particle" : "", "family" : "Marioli", "given" : "Androniki", "non-dropping-particle" : "", "parse-names" : false, "suffix" : "" }, { "dropping-particle" : "", "family" : "Baziaka", "given" : "Fotini", "non-dropping-particle" : "", "parse-names" : false, "suffix" : "" }, { "dropping-particle" : "", "family" : "Tsangaris", "given" : "Iraklis", "non-dropping-particle" : "", "parse-names" : false, "suffix" : "" }, { "dropping-particle" : "", "family" : "Bauer", "given" : "Michael", "non-dropping-particle" : "", "parse-names" : false, "suffix" : "" }, { "dropping-particle" : "", "family" : "Kiehntopf", "given" : "Michael", "non-dropping-particle" : "", "parse-names" : false, "suffix" : "" } ], "container-title" : "Critical Care Medicine", "id" : "ITEM-1", "issue" : "9", "issued" : { "date-parts" : [ [ "2016" ] ] }, "page" : "1649-1662", "title" : "Metabolite Profiles in Sepsis", "type" : "article-journal", "volume" : "44" }, "uris" : [ "http://www.mendeley.com/documents/?uuid=50ed94cd-d4d8-47fd-8e30-82d163568521", "http://www.mendeley.com/documents/?uuid=14b5b972-b06b-4dde-a7c5-4e34c1bb1e11" ] } ], "mendeley" : { "formattedCitation" : "&lt;sup&gt;[28]&lt;/sup&gt;", "plainTextFormattedCitation" : "[28]", "previouslyFormattedCitation" : "(28)" }, "properties" : {  }, "schema" : "https://github.com/citation-style-language/schema/raw/master/csl-citation.json" }</w:instrText>
      </w:r>
      <w:r w:rsidR="00181990"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[28]</w:t>
      </w:r>
      <w:r w:rsidR="00181990" w:rsidRPr="00CD3D41">
        <w:rPr>
          <w:rFonts w:ascii="Book Antiqua" w:eastAsia="Times New Roman" w:hAnsi="Book Antiqua" w:cs="Times New Roman"/>
          <w:color w:val="auto"/>
          <w:sz w:val="24"/>
          <w:szCs w:val="24"/>
          <w:highlight w:val="white"/>
        </w:rPr>
        <w:fldChar w:fldCharType="end"/>
      </w:r>
      <w:r w:rsidRPr="00CD3D41">
        <w:rPr>
          <w:rFonts w:ascii="Book Antiqua" w:eastAsia="Times New Roman" w:hAnsi="Book Antiqua" w:cs="Times New Roman"/>
          <w:color w:val="auto"/>
          <w:sz w:val="24"/>
          <w:szCs w:val="24"/>
          <w:highlight w:val="white"/>
        </w:rPr>
        <w:t>.</w:t>
      </w:r>
      <w:r w:rsidR="00181990"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 xml:space="preserve">A regression model combining the sphingolipid SM C22:3 and the </w:t>
      </w:r>
      <w:proofErr w:type="spellStart"/>
      <w:r w:rsidRPr="00CD3D41">
        <w:rPr>
          <w:rFonts w:ascii="Book Antiqua" w:eastAsia="Times New Roman" w:hAnsi="Book Antiqua" w:cs="Times New Roman"/>
          <w:color w:val="auto"/>
          <w:sz w:val="24"/>
          <w:szCs w:val="24"/>
        </w:rPr>
        <w:t>glycerophospholipid</w:t>
      </w:r>
      <w:proofErr w:type="spellEnd"/>
      <w:r w:rsidRPr="00CD3D41">
        <w:rPr>
          <w:rFonts w:ascii="Book Antiqua" w:eastAsia="Times New Roman" w:hAnsi="Book Antiqua" w:cs="Times New Roman"/>
          <w:color w:val="auto"/>
          <w:sz w:val="24"/>
          <w:szCs w:val="24"/>
        </w:rPr>
        <w:t xml:space="preserve"> lysoPCaC24:0 was </w:t>
      </w:r>
      <w:r w:rsidR="001F5988" w:rsidRPr="00CD3D41">
        <w:rPr>
          <w:rFonts w:ascii="Book Antiqua" w:eastAsia="Times New Roman" w:hAnsi="Book Antiqua" w:cs="Times New Roman"/>
          <w:color w:val="auto"/>
          <w:sz w:val="24"/>
          <w:szCs w:val="24"/>
        </w:rPr>
        <w:t>created</w:t>
      </w:r>
      <w:r w:rsidRPr="00CD3D41">
        <w:rPr>
          <w:rFonts w:ascii="Book Antiqua" w:eastAsia="Times New Roman" w:hAnsi="Book Antiqua" w:cs="Times New Roman"/>
          <w:color w:val="auto"/>
          <w:sz w:val="24"/>
          <w:szCs w:val="24"/>
        </w:rPr>
        <w:t xml:space="preserve"> for sepsis diagnosis with a sensitivity of 84.1% and specificity</w:t>
      </w:r>
      <w:r w:rsidR="001F5988"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of 85.7%.</w:t>
      </w:r>
      <w:r w:rsid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 xml:space="preserve">The </w:t>
      </w:r>
      <w:proofErr w:type="spellStart"/>
      <w:r w:rsidRPr="00CD3D41">
        <w:rPr>
          <w:rFonts w:ascii="Book Antiqua" w:eastAsia="Times New Roman" w:hAnsi="Book Antiqua" w:cs="Times New Roman"/>
          <w:color w:val="auto"/>
          <w:sz w:val="24"/>
          <w:szCs w:val="24"/>
        </w:rPr>
        <w:t>glycerophospholipid</w:t>
      </w:r>
      <w:proofErr w:type="spellEnd"/>
      <w:r w:rsidRPr="00CD3D41">
        <w:rPr>
          <w:rFonts w:ascii="Book Antiqua" w:eastAsia="Times New Roman" w:hAnsi="Book Antiqua" w:cs="Times New Roman"/>
          <w:color w:val="auto"/>
          <w:sz w:val="24"/>
          <w:szCs w:val="24"/>
        </w:rPr>
        <w:t xml:space="preserve"> lysoPCaC26:1 </w:t>
      </w:r>
      <w:r w:rsidR="001F5988" w:rsidRPr="00CD3D41">
        <w:rPr>
          <w:rFonts w:ascii="Book Antiqua" w:eastAsia="Times New Roman" w:hAnsi="Book Antiqua" w:cs="Times New Roman"/>
          <w:color w:val="auto"/>
          <w:sz w:val="24"/>
          <w:szCs w:val="24"/>
        </w:rPr>
        <w:t xml:space="preserve">was characteristic for </w:t>
      </w:r>
      <w:r w:rsidRPr="00CD3D41">
        <w:rPr>
          <w:rFonts w:ascii="Book Antiqua" w:eastAsia="Times New Roman" w:hAnsi="Book Antiqua" w:cs="Times New Roman"/>
          <w:color w:val="auto"/>
          <w:sz w:val="24"/>
          <w:szCs w:val="24"/>
        </w:rPr>
        <w:t>patients with community-acquired</w:t>
      </w:r>
      <w:r w:rsidR="001F5988"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 xml:space="preserve">pneumonia </w:t>
      </w:r>
      <w:r w:rsidR="003831CF" w:rsidRPr="00CD3D41">
        <w:rPr>
          <w:rFonts w:ascii="Book Antiqua" w:eastAsia="Times New Roman" w:hAnsi="Book Antiqua" w:cs="Times New Roman"/>
          <w:color w:val="auto"/>
          <w:sz w:val="24"/>
          <w:szCs w:val="24"/>
        </w:rPr>
        <w:t>complicated with</w:t>
      </w:r>
      <w:r w:rsidRPr="00CD3D41">
        <w:rPr>
          <w:rFonts w:ascii="Book Antiqua" w:eastAsia="Times New Roman" w:hAnsi="Book Antiqua" w:cs="Times New Roman"/>
          <w:color w:val="auto"/>
          <w:sz w:val="24"/>
          <w:szCs w:val="24"/>
        </w:rPr>
        <w:t xml:space="preserve"> severe sepsis</w:t>
      </w:r>
      <w:r w:rsidR="003831CF" w:rsidRPr="00CD3D41">
        <w:rPr>
          <w:rFonts w:ascii="Book Antiqua" w:eastAsia="Times New Roman" w:hAnsi="Book Antiqua" w:cs="Times New Roman"/>
          <w:color w:val="auto"/>
          <w:sz w:val="24"/>
          <w:szCs w:val="24"/>
        </w:rPr>
        <w:t xml:space="preserve"> or </w:t>
      </w:r>
      <w:r w:rsidRPr="00CD3D41">
        <w:rPr>
          <w:rFonts w:ascii="Book Antiqua" w:eastAsia="Times New Roman" w:hAnsi="Book Antiqua" w:cs="Times New Roman"/>
          <w:color w:val="auto"/>
          <w:sz w:val="24"/>
          <w:szCs w:val="24"/>
        </w:rPr>
        <w:t xml:space="preserve">septic shock. </w:t>
      </w:r>
      <w:r w:rsidRPr="00CD3D41">
        <w:rPr>
          <w:rFonts w:ascii="Book Antiqua" w:eastAsia="Times New Roman" w:hAnsi="Book Antiqua" w:cs="Times New Roman"/>
          <w:color w:val="auto"/>
          <w:sz w:val="24"/>
          <w:szCs w:val="24"/>
          <w:highlight w:val="white"/>
        </w:rPr>
        <w:t xml:space="preserve">For the other types of infection, no biomarker or significant metabolic profile was found. </w:t>
      </w:r>
    </w:p>
    <w:p w14:paraId="1D6BCF6D" w14:textId="61110CC3" w:rsidR="001163E4" w:rsidRPr="00CD3D41" w:rsidRDefault="006D4FE6" w:rsidP="002A46B0">
      <w:pPr>
        <w:spacing w:after="0" w:line="360" w:lineRule="auto"/>
        <w:ind w:firstLineChars="200" w:firstLine="480"/>
        <w:contextualSpacing/>
        <w:jc w:val="both"/>
        <w:rPr>
          <w:rFonts w:ascii="Book Antiqua" w:eastAsia="Times New Roman" w:hAnsi="Book Antiqua" w:cs="Times New Roman"/>
          <w:color w:val="auto"/>
          <w:sz w:val="24"/>
          <w:szCs w:val="24"/>
          <w:highlight w:val="white"/>
        </w:rPr>
      </w:pPr>
      <w:r w:rsidRPr="00CD3D41">
        <w:rPr>
          <w:rFonts w:ascii="Book Antiqua" w:eastAsia="Times New Roman" w:hAnsi="Book Antiqua" w:cs="Times New Roman"/>
          <w:color w:val="auto"/>
          <w:sz w:val="24"/>
          <w:szCs w:val="24"/>
          <w:highlight w:val="white"/>
        </w:rPr>
        <w:t xml:space="preserve">For diagnosis of sepsis in emergency department, one </w:t>
      </w:r>
      <w:r w:rsidR="00F43C8C" w:rsidRPr="00CD3D41">
        <w:rPr>
          <w:rFonts w:ascii="Book Antiqua" w:eastAsia="Times New Roman" w:hAnsi="Book Antiqua" w:cs="Times New Roman"/>
          <w:color w:val="auto"/>
          <w:sz w:val="24"/>
          <w:szCs w:val="24"/>
          <w:highlight w:val="white"/>
        </w:rPr>
        <w:t>study identified</w:t>
      </w:r>
      <w:r w:rsidRPr="00CD3D41">
        <w:rPr>
          <w:rFonts w:ascii="Book Antiqua" w:eastAsia="Times New Roman" w:hAnsi="Book Antiqua" w:cs="Times New Roman"/>
          <w:color w:val="auto"/>
          <w:sz w:val="24"/>
          <w:szCs w:val="24"/>
          <w:highlight w:val="white"/>
        </w:rPr>
        <w:t xml:space="preserve"> a panel of</w:t>
      </w:r>
      <w:r w:rsidR="00F43C8C" w:rsidRPr="00CD3D41">
        <w:rPr>
          <w:rFonts w:ascii="Book Antiqua" w:eastAsia="Times New Roman" w:hAnsi="Book Antiqua" w:cs="Times New Roman"/>
          <w:color w:val="auto"/>
          <w:sz w:val="24"/>
          <w:szCs w:val="24"/>
          <w:highlight w:val="white"/>
        </w:rPr>
        <w:t xml:space="preserve"> 6 metabolites, represented by </w:t>
      </w:r>
      <w:proofErr w:type="spellStart"/>
      <w:r w:rsidR="00F43C8C" w:rsidRPr="00CD3D41">
        <w:rPr>
          <w:rFonts w:ascii="Book Antiqua" w:eastAsia="Times New Roman" w:hAnsi="Book Antiqua" w:cs="Times New Roman"/>
          <w:color w:val="auto"/>
          <w:sz w:val="24"/>
          <w:szCs w:val="24"/>
          <w:highlight w:val="white"/>
        </w:rPr>
        <w:t>myristic</w:t>
      </w:r>
      <w:proofErr w:type="spellEnd"/>
      <w:r w:rsidR="00F43C8C" w:rsidRPr="00CD3D41">
        <w:rPr>
          <w:rFonts w:ascii="Book Antiqua" w:eastAsia="Times New Roman" w:hAnsi="Book Antiqua" w:cs="Times New Roman"/>
          <w:color w:val="auto"/>
          <w:sz w:val="24"/>
          <w:szCs w:val="24"/>
          <w:highlight w:val="white"/>
        </w:rPr>
        <w:t xml:space="preserve"> acid, citric acid, isoleucine, </w:t>
      </w:r>
      <w:proofErr w:type="spellStart"/>
      <w:r w:rsidR="00F43C8C" w:rsidRPr="00CD3D41">
        <w:rPr>
          <w:rFonts w:ascii="Book Antiqua" w:eastAsia="Times New Roman" w:hAnsi="Book Antiqua" w:cs="Times New Roman"/>
          <w:color w:val="auto"/>
          <w:sz w:val="24"/>
          <w:szCs w:val="24"/>
          <w:highlight w:val="white"/>
        </w:rPr>
        <w:t>norleucine</w:t>
      </w:r>
      <w:proofErr w:type="spellEnd"/>
      <w:r w:rsidR="00F43C8C" w:rsidRPr="00CD3D41">
        <w:rPr>
          <w:rFonts w:ascii="Book Antiqua" w:eastAsia="Times New Roman" w:hAnsi="Book Antiqua" w:cs="Times New Roman"/>
          <w:color w:val="auto"/>
          <w:sz w:val="24"/>
          <w:szCs w:val="24"/>
          <w:highlight w:val="white"/>
        </w:rPr>
        <w:t xml:space="preserve">, pyruvic acid and a </w:t>
      </w:r>
      <w:proofErr w:type="spellStart"/>
      <w:r w:rsidR="00F43C8C" w:rsidRPr="00CD3D41">
        <w:rPr>
          <w:rFonts w:ascii="Book Antiqua" w:eastAsia="Times New Roman" w:hAnsi="Book Antiqua" w:cs="Times New Roman"/>
          <w:color w:val="auto"/>
          <w:sz w:val="24"/>
          <w:szCs w:val="24"/>
          <w:highlight w:val="white"/>
        </w:rPr>
        <w:t>phosphocholine</w:t>
      </w:r>
      <w:proofErr w:type="spellEnd"/>
      <w:r w:rsidR="00F43C8C" w:rsidRPr="00CD3D41">
        <w:rPr>
          <w:rFonts w:ascii="Book Antiqua" w:eastAsia="Times New Roman" w:hAnsi="Book Antiqua" w:cs="Times New Roman"/>
          <w:color w:val="auto"/>
          <w:sz w:val="24"/>
          <w:szCs w:val="24"/>
          <w:highlight w:val="white"/>
        </w:rPr>
        <w:t xml:space="preserve"> like derivative</w:t>
      </w:r>
      <w:r w:rsidRPr="00CD3D41">
        <w:rPr>
          <w:rFonts w:ascii="Book Antiqua" w:eastAsia="Times New Roman" w:hAnsi="Book Antiqua" w:cs="Times New Roman"/>
          <w:color w:val="auto"/>
          <w:sz w:val="24"/>
          <w:szCs w:val="24"/>
          <w:highlight w:val="white"/>
        </w:rPr>
        <w:t xml:space="preserve">, to have very good </w:t>
      </w:r>
      <w:r w:rsidR="00F43C8C" w:rsidRPr="00CD3D41">
        <w:rPr>
          <w:rFonts w:ascii="Book Antiqua" w:eastAsia="Times New Roman" w:hAnsi="Book Antiqua" w:cs="Times New Roman"/>
          <w:color w:val="auto"/>
          <w:sz w:val="24"/>
          <w:szCs w:val="24"/>
          <w:highlight w:val="white"/>
        </w:rPr>
        <w:t xml:space="preserve">sensitivity </w:t>
      </w:r>
      <w:r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95</w:t>
      </w:r>
      <w:r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 xml:space="preserve"> and</w:t>
      </w:r>
      <w:r w:rsidR="00CD3D41">
        <w:rPr>
          <w:rFonts w:ascii="Book Antiqua" w:eastAsia="Times New Roman" w:hAnsi="Book Antiqua" w:cs="Times New Roman"/>
          <w:color w:val="auto"/>
          <w:sz w:val="24"/>
          <w:szCs w:val="24"/>
          <w:highlight w:val="white"/>
        </w:rPr>
        <w:t xml:space="preserve"> </w:t>
      </w:r>
      <w:r w:rsidR="00F43C8C" w:rsidRPr="00CD3D41">
        <w:rPr>
          <w:rFonts w:ascii="Book Antiqua" w:eastAsia="Times New Roman" w:hAnsi="Book Antiqua" w:cs="Times New Roman"/>
          <w:color w:val="auto"/>
          <w:sz w:val="24"/>
          <w:szCs w:val="24"/>
          <w:highlight w:val="white"/>
        </w:rPr>
        <w:t xml:space="preserve">specificity </w:t>
      </w:r>
      <w:r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90</w:t>
      </w:r>
      <w:r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w:t>
      </w:r>
      <w:r w:rsidR="00B32C16"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"10.1371/journal.pone.0147670", "ISSN" : "19326203", "PMID" : "26800189", "abstract" : "A metabolomics approach for prediction of bacteremic sepsis in patients in the emergency room (ER) was investigated. In a prospective study, whole blood samples from 65 patients with bacteremic sepsis and 49 ER controls were compared. The blood samples were analyzed using gas chromatography coupled to time-of-flight mass spectrometry. Multivariate and logistic regression modeling using metabolites identified by chromatography or using conventional laboratory parameters and clinical scores of infection were employed. A predictive model of bacteremic sepsis with 107 metabolites was developed and validated. The number of metabolites was reduced stepwise until identifying a set of 6 predictive metabolites. A 6-metabolite predictive logistic regression model showed a sensitivity of 0.91(95% CI 0.69-0.99) and a specificity 0.84 (95% CI 0.58-0.94) with an AUC of 0.93 (95% CI 0.89-1.01). Myristic acid was the single most predictive metabolite, with a sensitivity of 1.00 (95% CI 0.85-1.00) and specificity of 0.95 (95% CI 0.74-0.99), and performed better than various combinations of conventional laboratory and clinical parameters. We found that a metabolomics approach for analysis of acute blood samples was useful for identification of patients with bacteremic sepsis. Metabolomics should be further evaluated as a new tool for infection diagnostics.", "author" : [ { "dropping-particle" : "", "family" : "Kauppi", "given" : "Anna M.", "non-dropping-particle" : "", "parse-names" : false, "suffix" : "" }, { "dropping-particle" : "", "family" : "Edin", "given" : "Alicia", "non-dropping-particle" : "", "parse-names" : false, "suffix" : "" }, { "dropping-particle" : "", "family" : "Ziegler", "given" : "Ingrid", "non-dropping-particle" : "", "parse-names" : false, "suffix" : "" }, { "dropping-particle" : "", "family" : "M\u00f6lling", "given" : "Paula", "non-dropping-particle" : "", "parse-names" : false, "suffix" : "" }, { "dropping-particle" : "", "family" : "Sj\u00f6stedt", "given" : "Anders", "non-dropping-particle" : "", "parse-names" : false, "suffix" : "" }, { "dropping-particle" : "", "family" : "Gylfe", "given" : "\u00c5sa", "non-dropping-particle" : "", "parse-names" : false, "suffix" : "" }, { "dropping-particle" : "", "family" : "Str\u00e5lin", "given" : "Kristoffer", "non-dropping-particle" : "", "parse-names" : false, "suffix" : "" }, { "dropping-particle" : "", "family" : "Johansson", "given" : "Anders", "non-dropping-particle" : "", "parse-names" : false, "suffix" : "" } ], "container-title" : "PLoS ONE", "id" : "ITEM-1", "issue" : "1", "issued" : { "date-parts" : [ [ "2016" ] ] }, "page" : "1-15", "title" : "Metabolites in blood for prediction of bacteremic sepsis in the emergency room", "type" : "article-journal", "volume" : "11" }, "uris" : [ "http://www.mendeley.com/documents/?uuid=e87e537a-e2e7-4648-9ad1-f27959bd09eb", "http://www.mendeley.com/documents/?uuid=042cecef-11d9-4d10-96a0-32a14203df76" ] } ], "mendeley" : { "formattedCitation" : "&lt;sup&gt;[29]&lt;/sup&gt;", "plainTextFormattedCitation" : "[29]", "previouslyFormattedCitation" : "(29)" }, "properties" : {  }, "schema" : "https://github.com/citation-style-language/schema/raw/master/csl-citation.json" }</w:instrText>
      </w:r>
      <w:r w:rsidR="00B32C16"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[29]</w:t>
      </w:r>
      <w:r w:rsidR="00B32C16" w:rsidRPr="00CD3D41">
        <w:rPr>
          <w:rFonts w:ascii="Book Antiqua" w:eastAsia="Times New Roman" w:hAnsi="Book Antiqua" w:cs="Times New Roman"/>
          <w:color w:val="auto"/>
          <w:sz w:val="24"/>
          <w:szCs w:val="24"/>
          <w:highlight w:val="white"/>
        </w:rPr>
        <w:fldChar w:fldCharType="end"/>
      </w:r>
      <w:r w:rsidRPr="00CD3D41">
        <w:rPr>
          <w:rFonts w:ascii="Book Antiqua" w:eastAsia="Times New Roman" w:hAnsi="Book Antiqua" w:cs="Times New Roman"/>
          <w:color w:val="auto"/>
          <w:sz w:val="24"/>
          <w:szCs w:val="24"/>
          <w:highlight w:val="white"/>
        </w:rPr>
        <w:t xml:space="preserve">. </w:t>
      </w:r>
    </w:p>
    <w:p w14:paraId="4C015852" w14:textId="4F31E37B" w:rsidR="00B32C16" w:rsidRPr="00CD3D41" w:rsidRDefault="00B32C16" w:rsidP="002A46B0">
      <w:pPr>
        <w:spacing w:after="0" w:line="360" w:lineRule="auto"/>
        <w:ind w:firstLineChars="200" w:firstLine="480"/>
        <w:contextualSpacing/>
        <w:jc w:val="both"/>
        <w:rPr>
          <w:rFonts w:ascii="Book Antiqua" w:eastAsia="Times New Roman" w:hAnsi="Book Antiqua" w:cs="Times New Roman"/>
          <w:color w:val="auto"/>
          <w:sz w:val="24"/>
          <w:szCs w:val="24"/>
          <w:highlight w:val="white"/>
        </w:rPr>
      </w:pPr>
      <w:r w:rsidRPr="00CD3D41">
        <w:rPr>
          <w:rFonts w:ascii="Book Antiqua" w:eastAsia="Times New Roman" w:hAnsi="Book Antiqua" w:cs="Times New Roman"/>
          <w:color w:val="auto"/>
          <w:sz w:val="24"/>
          <w:szCs w:val="24"/>
          <w:highlight w:val="white"/>
        </w:rPr>
        <w:t xml:space="preserve">It is to be demonstrated if all these metabolic markers </w:t>
      </w:r>
      <w:r w:rsidR="00DA3B72" w:rsidRPr="00CD3D41">
        <w:rPr>
          <w:rFonts w:ascii="Book Antiqua" w:eastAsia="Times New Roman" w:hAnsi="Book Antiqua" w:cs="Times New Roman"/>
          <w:color w:val="auto"/>
          <w:sz w:val="24"/>
          <w:szCs w:val="24"/>
          <w:highlight w:val="white"/>
        </w:rPr>
        <w:t>of infection may be applied</w:t>
      </w:r>
      <w:r w:rsidRPr="00CD3D41">
        <w:rPr>
          <w:rFonts w:ascii="Book Antiqua" w:eastAsia="Times New Roman" w:hAnsi="Book Antiqua" w:cs="Times New Roman"/>
          <w:color w:val="auto"/>
          <w:sz w:val="24"/>
          <w:szCs w:val="24"/>
          <w:highlight w:val="white"/>
        </w:rPr>
        <w:t xml:space="preserve"> in the context of decompensated cirrhosis or ACLF. </w:t>
      </w:r>
    </w:p>
    <w:p w14:paraId="6AA625D1" w14:textId="77777777" w:rsidR="001163E4" w:rsidRPr="00CD3D41" w:rsidRDefault="001163E4" w:rsidP="00CD3D41">
      <w:pPr>
        <w:spacing w:after="0" w:line="360" w:lineRule="auto"/>
        <w:contextualSpacing/>
        <w:jc w:val="both"/>
        <w:rPr>
          <w:rFonts w:ascii="Book Antiqua" w:eastAsia="Times New Roman" w:hAnsi="Book Antiqua" w:cs="Times New Roman"/>
          <w:color w:val="auto"/>
          <w:sz w:val="24"/>
          <w:szCs w:val="24"/>
          <w:highlight w:val="white"/>
        </w:rPr>
      </w:pPr>
    </w:p>
    <w:p w14:paraId="0C2D5C6B" w14:textId="45559C60" w:rsidR="008826D6" w:rsidRPr="002A46B0" w:rsidRDefault="002A46B0" w:rsidP="00CD3D41">
      <w:pPr>
        <w:spacing w:after="0" w:line="360" w:lineRule="auto"/>
        <w:contextualSpacing/>
        <w:jc w:val="both"/>
        <w:rPr>
          <w:rFonts w:ascii="Book Antiqua" w:hAnsi="Book Antiqua" w:cs="Times New Roman"/>
          <w:b/>
          <w:color w:val="auto"/>
          <w:sz w:val="24"/>
          <w:szCs w:val="24"/>
          <w:highlight w:val="white"/>
          <w:lang w:eastAsia="zh-CN"/>
        </w:rPr>
      </w:pPr>
      <w:r w:rsidRPr="00CD3D41">
        <w:rPr>
          <w:rFonts w:ascii="Book Antiqua" w:eastAsia="Times New Roman" w:hAnsi="Book Antiqua" w:cs="Times New Roman"/>
          <w:b/>
          <w:color w:val="auto"/>
          <w:sz w:val="24"/>
          <w:szCs w:val="24"/>
          <w:highlight w:val="white"/>
        </w:rPr>
        <w:lastRenderedPageBreak/>
        <w:t>METABOLOMICS AND ALCOHOLIC LIVER DISEASE</w:t>
      </w:r>
    </w:p>
    <w:p w14:paraId="69212550" w14:textId="07F3BF2C" w:rsidR="001163E4" w:rsidRPr="00CD3D41" w:rsidRDefault="00F43C8C" w:rsidP="00CD3D41">
      <w:pPr>
        <w:spacing w:after="0" w:line="360" w:lineRule="auto"/>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Alcoho</w:t>
      </w:r>
      <w:r w:rsidR="008826D6" w:rsidRPr="00CD3D41">
        <w:rPr>
          <w:rFonts w:ascii="Book Antiqua" w:eastAsia="Times New Roman" w:hAnsi="Book Antiqua" w:cs="Times New Roman"/>
          <w:color w:val="auto"/>
          <w:sz w:val="24"/>
          <w:szCs w:val="24"/>
        </w:rPr>
        <w:t>l</w:t>
      </w:r>
      <w:r w:rsidRPr="00CD3D41">
        <w:rPr>
          <w:rFonts w:ascii="Book Antiqua" w:eastAsia="Times New Roman" w:hAnsi="Book Antiqua" w:cs="Times New Roman"/>
          <w:color w:val="auto"/>
          <w:sz w:val="24"/>
          <w:szCs w:val="24"/>
        </w:rPr>
        <w:t xml:space="preserve"> liver disease encompasses a spectrum of injury ranging from simple steatosis to frank cirrhosis</w:t>
      </w:r>
      <w:r w:rsidR="008826D6" w:rsidRPr="00CD3D41">
        <w:rPr>
          <w:rFonts w:ascii="Book Antiqua" w:eastAsia="Times New Roman" w:hAnsi="Book Antiqua" w:cs="Times New Roman"/>
          <w:color w:val="auto"/>
          <w:sz w:val="24"/>
          <w:szCs w:val="24"/>
        </w:rPr>
        <w:t xml:space="preserve"> and alcohol consumption may represent a precipitating factor for decompensation or ACLF</w:t>
      </w:r>
      <w:r w:rsidR="00AE2C75"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"10.1016/j.jhep.2012.04.004", "ISSN" : "0168-8278", "author" : [ { "dropping-particle" : "", "family" : "EASL", "given" : "", "non-dropping-particle" : "", "parse-names" : false, "suffix" : "" } ], "container-title" : "J Hepatol", "id" : "ITEM-1", "issue" : "2", "issued" : { "date-parts" : [ [ "2012" ] ] }, "page" : "399-420", "publisher" : "European Association for the Study of the Liver", "title" : "Management of Alcoholic Liver Disease", "type" : "article-journal", "volume" : "57" }, "uris" : [ "http://www.mendeley.com/documents/?uuid=10a0a712-1214-4014-a23d-9df48d100ef6", "http://www.mendeley.com/documents/?uuid=3f8f5368-8b05-4ac7-98f2-b79fcd656092" ] } ], "mendeley" : { "formattedCitation" : "&lt;sup&gt;[8]&lt;/sup&gt;", "plainTextFormattedCitation" : "[8]", "previouslyFormattedCitation" : "(8)" }, "properties" : {  }, "schema" : "https://github.com/citation-style-language/schema/raw/master/csl-citation.json" }</w:instrText>
      </w:r>
      <w:r w:rsidR="00AE2C75"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[8]</w:t>
      </w:r>
      <w:r w:rsidR="00AE2C75" w:rsidRPr="00CD3D41">
        <w:rPr>
          <w:rFonts w:ascii="Book Antiqua" w:eastAsia="Times New Roman" w:hAnsi="Book Antiqua" w:cs="Times New Roman"/>
          <w:color w:val="auto"/>
          <w:sz w:val="24"/>
          <w:szCs w:val="24"/>
        </w:rPr>
        <w:fldChar w:fldCharType="end"/>
      </w:r>
      <w:r w:rsidR="008826D6" w:rsidRPr="00CD3D41">
        <w:rPr>
          <w:rFonts w:ascii="Book Antiqua" w:eastAsia="Times New Roman" w:hAnsi="Book Antiqua" w:cs="Times New Roman"/>
          <w:color w:val="auto"/>
          <w:sz w:val="24"/>
          <w:szCs w:val="24"/>
        </w:rPr>
        <w:t xml:space="preserve">. </w:t>
      </w:r>
      <w:r w:rsidR="00FE1D9B" w:rsidRPr="00CD3D41">
        <w:rPr>
          <w:rFonts w:ascii="Book Antiqua" w:eastAsia="Times New Roman" w:hAnsi="Book Antiqua" w:cs="Times New Roman"/>
          <w:color w:val="auto"/>
          <w:sz w:val="24"/>
          <w:szCs w:val="24"/>
        </w:rPr>
        <w:t>Because most cases of alcoholic hepatitis occur in patients with established cirrhosis, most of the times it is impossible to differentiate between severe alcoholic hepatitis and decompensated cirrhosis without liver biopsy</w:t>
      </w:r>
      <w:r w:rsidR="00FE1D9B"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"10.1016/j.jhep.2012.04.004", "ISSN" : "0168-8278", "author" : [ { "dropping-particle" : "", "family" : "EASL", "given" : "", "non-dropping-particle" : "", "parse-names" : false, "suffix" : "" } ], "container-title" : "J Hepatol", "id" : "ITEM-1", "issue" : "2", "issued" : { "date-parts" : [ [ "2012" ] ] }, "page" : "399-420", "publisher" : "European Association for the Study of the Liver", "title" : "Management of Alcoholic Liver Disease", "type" : "article-journal", "volume" : "57" }, "uris" : [ "http://www.mendeley.com/documents/?uuid=10a0a712-1214-4014-a23d-9df48d100ef6", "http://www.mendeley.com/documents/?uuid=3f8f5368-8b05-4ac7-98f2-b79fcd656092" ] } ], "mendeley" : { "formattedCitation" : "&lt;sup&gt;[8]&lt;/sup&gt;", "plainTextFormattedCitation" : "[8]", "previouslyFormattedCitation" : "(8)" }, "properties" : {  }, "schema" : "https://github.com/citation-style-language/schema/raw/master/csl-citation.json" }</w:instrText>
      </w:r>
      <w:r w:rsidR="00FE1D9B"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[8]</w:t>
      </w:r>
      <w:r w:rsidR="00FE1D9B" w:rsidRPr="00CD3D41">
        <w:rPr>
          <w:rFonts w:ascii="Book Antiqua" w:eastAsia="Times New Roman" w:hAnsi="Book Antiqua" w:cs="Times New Roman"/>
          <w:color w:val="auto"/>
          <w:sz w:val="24"/>
          <w:szCs w:val="24"/>
        </w:rPr>
        <w:fldChar w:fldCharType="end"/>
      </w:r>
      <w:r w:rsidR="00FE1D9B" w:rsidRPr="00CD3D41">
        <w:rPr>
          <w:rFonts w:ascii="Book Antiqua" w:eastAsia="Times New Roman" w:hAnsi="Book Antiqua" w:cs="Times New Roman"/>
          <w:color w:val="auto"/>
          <w:sz w:val="24"/>
          <w:szCs w:val="24"/>
        </w:rPr>
        <w:t xml:space="preserve">. </w:t>
      </w:r>
      <w:r w:rsidR="004E4A07" w:rsidRPr="00CD3D41">
        <w:rPr>
          <w:rFonts w:ascii="Book Antiqua" w:eastAsia="Times New Roman" w:hAnsi="Book Antiqua" w:cs="Times New Roman"/>
          <w:color w:val="auto"/>
          <w:sz w:val="24"/>
          <w:szCs w:val="24"/>
        </w:rPr>
        <w:t>Accordingly, new biomarkers capable to differentiate between severe alcoholic hepatitis and decompensated cirrhosis as well as markers capable to predict early the response to corticosteroid therapy, would be of great help in clinical practice.</w:t>
      </w:r>
    </w:p>
    <w:p w14:paraId="37A16C9E" w14:textId="1A097B91" w:rsidR="004E4A07" w:rsidRPr="00CD3D41" w:rsidRDefault="00AE2C75"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Urinary indole-</w:t>
      </w:r>
      <w:r w:rsidR="00F43C8C" w:rsidRPr="00CD3D41">
        <w:rPr>
          <w:rFonts w:ascii="Book Antiqua" w:eastAsia="Times New Roman" w:hAnsi="Book Antiqua" w:cs="Times New Roman"/>
          <w:color w:val="auto"/>
          <w:sz w:val="24"/>
          <w:szCs w:val="24"/>
          <w:highlight w:val="white"/>
        </w:rPr>
        <w:t>3</w:t>
      </w:r>
      <w:r w:rsidRPr="00CD3D41">
        <w:rPr>
          <w:rFonts w:ascii="Book Antiqua" w:eastAsia="Times New Roman" w:hAnsi="Book Antiqua" w:cs="Times New Roman"/>
          <w:color w:val="auto"/>
          <w:sz w:val="24"/>
          <w:szCs w:val="24"/>
          <w:highlight w:val="white"/>
        </w:rPr>
        <w:t>-</w:t>
      </w:r>
      <w:r w:rsidR="00F43C8C" w:rsidRPr="00CD3D41">
        <w:rPr>
          <w:rFonts w:ascii="Book Antiqua" w:eastAsia="Times New Roman" w:hAnsi="Book Antiqua" w:cs="Times New Roman"/>
          <w:color w:val="auto"/>
          <w:sz w:val="24"/>
          <w:szCs w:val="24"/>
          <w:highlight w:val="white"/>
        </w:rPr>
        <w:t xml:space="preserve">acetic acid has been identified as a potential biomarker for early alcoholic liver disease </w:t>
      </w:r>
      <w:r w:rsidRPr="00CD3D41">
        <w:rPr>
          <w:rFonts w:ascii="Book Antiqua" w:eastAsia="Times New Roman" w:hAnsi="Book Antiqua" w:cs="Times New Roman"/>
          <w:color w:val="auto"/>
          <w:sz w:val="24"/>
          <w:szCs w:val="24"/>
          <w:highlight w:val="white"/>
        </w:rPr>
        <w:t>on animal</w:t>
      </w:r>
      <w:r w:rsidR="00F43C8C" w:rsidRPr="00CD3D41">
        <w:rPr>
          <w:rFonts w:ascii="Book Antiqua" w:eastAsia="Times New Roman" w:hAnsi="Book Antiqua" w:cs="Times New Roman"/>
          <w:color w:val="auto"/>
          <w:sz w:val="24"/>
          <w:szCs w:val="24"/>
          <w:highlight w:val="white"/>
        </w:rPr>
        <w:t xml:space="preserve"> model, by </w:t>
      </w:r>
      <w:r w:rsidRPr="00CD3D41">
        <w:rPr>
          <w:rFonts w:ascii="Book Antiqua" w:eastAsia="Times New Roman" w:hAnsi="Book Antiqua" w:cs="Times New Roman"/>
          <w:color w:val="auto"/>
          <w:sz w:val="24"/>
          <w:szCs w:val="24"/>
          <w:highlight w:val="white"/>
        </w:rPr>
        <w:t>two studies</w:t>
      </w:r>
      <w:r w:rsidR="002A46B0">
        <w:rPr>
          <w:rFonts w:ascii="Book Antiqua" w:eastAsia="Times New Roman" w:hAnsi="Book Antiqua" w:cs="Times New Roman"/>
          <w:color w:val="auto"/>
          <w:sz w:val="24"/>
          <w:szCs w:val="24"/>
          <w:highlight w:val="white"/>
        </w:rPr>
        <w:t xml:space="preserve"> performed by LC-MS</w:t>
      </w:r>
      <w:r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"10.1021/pr200310s", "ISBN" : "1535-3907 (Electronic)\\r1535-3893 (Linking)", "ISSN" : "15353893", "PMID" : "21749142", "abstract" : "Since the development and prognosis of alcohol-induced liver disease (ALD) vary significantly with genetic background, identification of a genetic background-independent noninvasive ALD biomarker would significantly improve screening and diagnosis. This study explored the effect of genetic background on the ALD-associated urinary metabolome using the Ppara-null mouse model on two different backgrounds, C57BL/6 (B6) and 129/SvJ (129S), along with their wild-type counterparts. Reversed-phase gradient UPLC-ESI-QTOF-MS analysis revealed that urinary excretion of a number of metabolites, such as ethylsulfate, 4-hydroxyphenylacetic acid, 4-hydroxyphenylacetic acid sulfate, adipic acid, pimelic acid, xanthurenic acid, and taurine, were background-dependent. Elevation of ethyl-\u03b2-d-glucuronide and N-acetylglycine was found to be a common signature of the metabolomic response to alcohol exposure in wild-type as well as in Ppara-null mice of both strains. However, increased excretion of indole-3-lactic acid and phenyllactic acid was found to be a conserved feature exclusively associated with the alcohol-treated Ppara-null mouse on both backgrounds that develop liver pathologies similar to the early stages of human ALD. These markers reflected the biochemical events associated with early stages of ALD pathogenesis. The results suggest that indole-3-lactic acid and phenyllactic acid are potential candidates for conserved and pathology-specific high-throughput noninvasive biomarkers for early stages of ALD.", "author" : [ { "dropping-particle" : "", "family" : "Manna", "given" : "Soumen K.", "non-dropping-particle" : "", "parse-names" : false, "suffix" : "" }, { "dropping-particle" : "", "family" : "Patterson", "given" : "Andrew D.", "non-dropping-particle" : "", "parse-names" : false, "suffix" : "" }, { "dropping-particle" : "", "family" : "Yang", "given" : "Qian", "non-dropping-particle" : "", "parse-names" : false, "suffix" : "" }, { "dropping-particle" : "", "family" : "Krausz", "given" : "Kristopher W.", "non-dropping-particle" : "", "parse-names" : false, "suffix" : "" }, { "dropping-particle" : "", "family" : "Idle", "given" : "Jeffrey R.", "non-dropping-particle" : "", "parse-names" : false, "suffix" : "" }, { "dropping-particle" : "", "family" : "Fornace", "given" : "Albert J.", "non-dropping-particle" : "", "parse-names" : false, "suffix" : "" }, { "dropping-particle" : "", "family" : "Gonzalez", "given" : "Frank J.", "non-dropping-particle" : "", "parse-names" : false, "suffix" : "" } ], "container-title" : "Journal of Proteome Research", "id" : "ITEM-1", "issue" : "9", "issued" : { "date-parts" : [ [ "2011" ] ] }, "page" : "4120-4133", "title" : "UPLC-MS-based urine metabolomics reveals indole-3-lactic acid and phenyllactic acid as conserved biomarkers for alcohol-induced liver disease in the Ppara-null mouse model", "type" : "article-journal", "volume" : "10" }, "uris" : [ "http://www.mendeley.com/documents/?uuid=dcefc04d-8b85-420d-b305-4f1dc81b5caa", "http://www.mendeley.com/documents/?uuid=fb95f917-7adb-4722-955d-121cf9c1cf6e" ] } ], "mendeley" : { "formattedCitation" : "&lt;sup&gt;[30]&lt;/sup&gt;", "plainTextFormattedCitation" : "[30]", "previouslyFormattedCitation" : "(30)" }, "properties" : {  }, "schema" : "https://github.com/citation-style-language/schema/raw/master/csl-citation.json" }</w:instrText>
      </w:r>
      <w:r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[30</w:t>
      </w:r>
      <w:r w:rsidR="002A46B0">
        <w:rPr>
          <w:rFonts w:ascii="Book Antiqua" w:hAnsi="Book Antiqua" w:cs="Times New Roman" w:hint="eastAsia"/>
          <w:noProof/>
          <w:color w:val="auto"/>
          <w:sz w:val="24"/>
          <w:szCs w:val="24"/>
          <w:highlight w:val="white"/>
          <w:vertAlign w:val="superscript"/>
          <w:lang w:eastAsia="zh-CN"/>
        </w:rPr>
        <w:t>,31</w:t>
      </w:r>
      <w:r w:rsidR="005F5223" w:rsidRPr="00CD3D41">
        <w:rPr>
          <w:rFonts w:ascii="Book Antiqua" w:eastAsia="Times New Roman" w:hAnsi="Book Antiqua" w:cs="Times New Roman"/>
          <w:noProof/>
          <w:color w:val="auto"/>
          <w:sz w:val="24"/>
          <w:szCs w:val="24"/>
          <w:highlight w:val="white"/>
          <w:vertAlign w:val="superscript"/>
        </w:rPr>
        <w:t>]</w:t>
      </w:r>
      <w:r w:rsidRPr="00CD3D41">
        <w:rPr>
          <w:rFonts w:ascii="Book Antiqua" w:eastAsia="Times New Roman" w:hAnsi="Book Antiqua" w:cs="Times New Roman"/>
          <w:color w:val="auto"/>
          <w:sz w:val="24"/>
          <w:szCs w:val="24"/>
          <w:highlight w:val="white"/>
        </w:rPr>
        <w:fldChar w:fldCharType="end"/>
      </w:r>
      <w:r w:rsidRPr="00CD3D41">
        <w:rPr>
          <w:rFonts w:ascii="Book Antiqua" w:eastAsia="Times New Roman" w:hAnsi="Book Antiqua" w:cs="Times New Roman"/>
          <w:color w:val="auto"/>
          <w:sz w:val="24"/>
          <w:szCs w:val="24"/>
          <w:highlight w:val="white"/>
        </w:rPr>
        <w:t>.</w:t>
      </w:r>
      <w:r w:rsidR="00CD3D41">
        <w:rPr>
          <w:rFonts w:ascii="Book Antiqua" w:eastAsia="Times New Roman" w:hAnsi="Book Antiqua" w:cs="Times New Roman"/>
          <w:color w:val="auto"/>
          <w:sz w:val="24"/>
          <w:szCs w:val="24"/>
          <w:highlight w:val="white"/>
        </w:rPr>
        <w:t xml:space="preserve"> </w:t>
      </w:r>
      <w:r w:rsidR="00641DD9" w:rsidRPr="00CD3D41">
        <w:rPr>
          <w:rFonts w:ascii="Book Antiqua" w:eastAsia="Times New Roman" w:hAnsi="Book Antiqua" w:cs="Times New Roman"/>
          <w:color w:val="auto"/>
          <w:sz w:val="24"/>
          <w:szCs w:val="24"/>
        </w:rPr>
        <w:t xml:space="preserve">Our group, in a pilot study, proved that </w:t>
      </w:r>
      <w:r w:rsidR="00A63B94" w:rsidRPr="00CD3D41">
        <w:rPr>
          <w:rFonts w:ascii="Book Antiqua" w:eastAsia="Times New Roman" w:hAnsi="Book Antiqua" w:cs="Times New Roman"/>
          <w:color w:val="auto"/>
          <w:sz w:val="24"/>
          <w:szCs w:val="24"/>
        </w:rPr>
        <w:t>lyso-phosphatidylcholine16:1 and 20:4 decease progressively with the severity of alcoholic liver disease and this is correlated with survival and the occurrence of liver related events</w:t>
      </w:r>
      <w:r w:rsidR="00A63B94"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"10.1002/hep.28630", "ISSN" : "02709139", "author" : [ { "dropping-particle" : "", "family" : "Stefanescu", "given" : "Horia", "non-dropping-particle" : "", "parse-names" : false, "suffix" : "" }, { "dropping-particle" : "", "family" : "Suciu", "given" : "Alina", "non-dropping-particle" : "", "parse-names" : false, "suffix" : "" }, { "dropping-particle" : "", "family" : "Romanciuc", "given" : "Florina", "non-dropping-particle" : "", "parse-names" : false, "suffix" : "" }, { "dropping-particle" : "", "family" : "Crisan", "given" : "Dana", "non-dropping-particle" : "", "parse-names" : false, "suffix" : "" }, { "dropping-particle" : "", "family" : "Procopet", "given" : "Bogdan", "non-dropping-particle" : "", "parse-names" : false, "suffix" : "" }, { "dropping-particle" : "", "family" : "Radu", "given" : "Corina", "non-dropping-particle" : "", "parse-names" : false, "suffix" : "" }, { "dropping-particle" : "", "family" : "Tantau", "given" : "Marcel", "non-dropping-particle" : "", "parse-names" : false, "suffix" : "" }, { "dropping-particle" : "", "family" : "Socaciu", "given" : "Carmen", "non-dropping-particle" : "", "parse-names" : false, "suffix" : "" }, { "dropping-particle" : "", "family" : "Grigorescu", "given" : "Mircea", "non-dropping-particle" : "", "parse-names" : false, "suffix" : "" } ], "container-title" : "Hepatology", "id" : "ITEM-1", "issue" : "2", "issued" : { "date-parts" : [ [ "2016" ] ] }, "page" : "678-679", "title" : "Lyso-phosphatidylcholine: A potential metabolomic biomarker for alcoholic liver disease?", "type" : "article-journal", "volume" : "64" }, "uris" : [ "http://www.mendeley.com/documents/?uuid=aaf14bdb-60d9-4fc7-b6e3-fc7902b59155", "http://www.mendeley.com/documents/?uuid=429a7f7f-b821-43e3-8ed2-c90de89361c2" ] } ], "mendeley" : { "formattedCitation" : "&lt;sup&gt;[32]&lt;/sup&gt;", "plainTextFormattedCitation" : "[32]", "previouslyFormattedCitation" : "(32)" }, "properties" : {  }, "schema" : "https://github.com/citation-style-language/schema/raw/master/csl-citation.json" }</w:instrText>
      </w:r>
      <w:r w:rsidR="00A63B94"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[32]</w:t>
      </w:r>
      <w:r w:rsidR="00A63B94" w:rsidRPr="00CD3D41">
        <w:rPr>
          <w:rFonts w:ascii="Book Antiqua" w:eastAsia="Times New Roman" w:hAnsi="Book Antiqua" w:cs="Times New Roman"/>
          <w:color w:val="auto"/>
          <w:sz w:val="24"/>
          <w:szCs w:val="24"/>
        </w:rPr>
        <w:fldChar w:fldCharType="end"/>
      </w:r>
      <w:r w:rsidR="00A63B94" w:rsidRPr="00CD3D41">
        <w:rPr>
          <w:rFonts w:ascii="Book Antiqua" w:eastAsia="Times New Roman" w:hAnsi="Book Antiqua" w:cs="Times New Roman"/>
          <w:color w:val="auto"/>
          <w:sz w:val="24"/>
          <w:szCs w:val="24"/>
        </w:rPr>
        <w:t>. However, if these metabolic changes are rather general in ACLD or specific to alcoholic liver disease remains to be proved.</w:t>
      </w:r>
      <w:r w:rsidR="00CD3D41">
        <w:rPr>
          <w:rFonts w:ascii="Book Antiqua" w:eastAsia="Times New Roman" w:hAnsi="Book Antiqua" w:cs="Times New Roman"/>
          <w:color w:val="auto"/>
          <w:sz w:val="24"/>
          <w:szCs w:val="24"/>
        </w:rPr>
        <w:t xml:space="preserve"> </w:t>
      </w:r>
    </w:p>
    <w:p w14:paraId="29B9897D" w14:textId="4CD248AE"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There are only few small studies in the literature regarding the metabolic profile of the patient with severe alcoholic hepatitis.</w:t>
      </w:r>
      <w:r w:rsidR="00195A55"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Enhanced adipose tissue lipolysis</w:t>
      </w:r>
      <w:r w:rsidRPr="00CD3D41">
        <w:rPr>
          <w:rFonts w:ascii="Book Antiqua" w:eastAsia="Times New Roman" w:hAnsi="Book Antiqua" w:cs="Times New Roman"/>
          <w:color w:val="auto"/>
          <w:sz w:val="24"/>
          <w:szCs w:val="24"/>
          <w:highlight w:val="white"/>
        </w:rPr>
        <w:t xml:space="preserve"> with increased fatty acid supply to the liver is a phenomenon observed in severe alcoholic hepatitis</w:t>
      </w:r>
      <w:r w:rsidR="007F486F"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"10.1111/acer.12558", "ISBN" : "0145-6008", "ISSN" : "15300277", "PMID" : "25421508", "abstract" : "BACKGROUND: Dysregulated adipose tissue metabolism has been implicated in the pathogenesis of alcoholic liver disease in murine models. We aimed to characterize serum markers of adipose tissue metabolism and inflammation in patients with severe acute alcoholic hepatitis (AAH) and determine their utility to predict survival in severe AAH.\\n\\nMETHODS: A prospective, case-control study design was used. Seventy-six patients hospitalized with severe AAH and 25 ambulatory patients with alcoholic cirrhosis as controls were included. Serum samples were collected for biochemical analyses. Patients were followed for 180\u00a0days after enrollment to determine the survival.\\n\\nRESULTS: AAH patients exhibited higher serum glycerol and free fatty acid levels, suggesting enhanced adipose tissue triglyceride hydrolysis. Patients with AAH demonstrated a distinct serum lipidomic profile compared with alcoholic cirrhosis but not in systemic and adipose-specific insulin resistance. AAH patients had higher serum resistin and plasmin activation inhibitor-1 levels, while serum leptin was decreased. Serum levels of the prolipolytic cytokines tumor necrosis factor-\u03b1 (TNF-\u03b1), interleukin (IL)-6, IL-8, and IL-15 were significantly higher in AAH patients. Only 53% of AAH patients survived 180\u00a0days after admission, while all cirrhotic patients were alive at the end of the study period. Among patients with severe AAH, white blood cell count, hemoglobin, resistin, IL-6 and TNF-\u03b1 were associated with 180-day survival, and all 5 markers demonstrated accuracy by area under receiver-operator curve analysis. Serum IL-6 levels \u226538.66\u00a0pg/ml most precisely identified deaths in severe AAH. Patients with IL-6\u00a0\u2265\u00a038.66\u00a0pg/ml had significantly decreased mean survival compared to those with lower levels.\\n\\nCONCLUSIONS: AAH patients demonstrate evidence of increased adipose tissue lipolysis and altered serum lipidomic profile compared with alcoholic cirrhosis patients. IL-6 may be a useful biomarker to risk stratify severe AAH patients at the highest risk of mortality.", "author" : [ { "dropping-particle" : "", "family" : "Rachakonda", "given" : "Vikrant", "non-dropping-particle" : "", "parse-names" : false, "suffix" : "" }, { "dropping-particle" : "", "family" : "Gabbert", "given" : "Charles", "non-dropping-particle" : "", "parse-names" : false, "suffix" : "" }, { "dropping-particle" : "", "family" : "Raina", "given" : "Amit", "non-dropping-particle" : "", "parse-names" : false, "suffix" : "" }, { "dropping-particle" : "", "family" : "Li", "given" : "Huanan", "non-dropping-particle" : "", "parse-names" : false, "suffix" : "" }, { "dropping-particle" : "", "family" : "Malik", "given" : "Shahid", "non-dropping-particle" : "", "parse-names" : false, "suffix" : "" }, { "dropping-particle" : "", "family" : "Delany", "given" : "James P.", "non-dropping-particle" : "", "parse-names" : false, "suffix" : "" }, { "dropping-particle" : "", "family" : "Behari", "given" : "Jaideep", "non-dropping-particle" : "", "parse-names" : false, "suffix" : "" } ], "container-title" : "Alcoholism: Clinical and Experimental Research", "id" : "ITEM-1", "issue" : "11", "issued" : { "date-parts" : [ [ "2014" ] ] }, "page" : "2712-2721", "title" : "Stratification of risk of death in severe acute alcoholic hepatitis using a panel of adipokines and cytokines", "type" : "article-journal", "volume" : "38" }, "uris" : [ "http://www.mendeley.com/documents/?uuid=8841d39b-ed5b-4d99-a695-0d786b854fa2", "http://www.mendeley.com/documents/?uuid=55a95e13-e576-4bc0-8ad4-6c83a99943fe" ] } ], "mendeley" : { "formattedCitation" : "&lt;sup&gt;[33]&lt;/sup&gt;", "plainTextFormattedCitation" : "[33]", "previouslyFormattedCitation" : "(33)" }, "properties" : {  }, "schema" : "https://github.com/citation-style-language/schema/raw/master/csl-citation.json" }</w:instrText>
      </w:r>
      <w:r w:rsidR="007F486F"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[33]</w:t>
      </w:r>
      <w:r w:rsidR="007F486F" w:rsidRPr="00CD3D41">
        <w:rPr>
          <w:rFonts w:ascii="Book Antiqua" w:eastAsia="Times New Roman" w:hAnsi="Book Antiqua" w:cs="Times New Roman"/>
          <w:color w:val="auto"/>
          <w:sz w:val="24"/>
          <w:szCs w:val="24"/>
          <w:highlight w:val="white"/>
        </w:rPr>
        <w:fldChar w:fldCharType="end"/>
      </w:r>
      <w:r w:rsidR="007F486F" w:rsidRPr="00CD3D41">
        <w:rPr>
          <w:rFonts w:ascii="Book Antiqua" w:eastAsia="Times New Roman" w:hAnsi="Book Antiqua" w:cs="Times New Roman"/>
          <w:color w:val="auto"/>
          <w:sz w:val="24"/>
          <w:szCs w:val="24"/>
          <w:highlight w:val="white"/>
        </w:rPr>
        <w:t xml:space="preserve">. </w:t>
      </w:r>
      <w:bookmarkStart w:id="19" w:name="_gjdgxs" w:colFirst="0" w:colLast="0"/>
      <w:bookmarkEnd w:id="19"/>
      <w:r w:rsidRPr="00CD3D41">
        <w:rPr>
          <w:rFonts w:ascii="Book Antiqua" w:eastAsia="Times New Roman" w:hAnsi="Book Antiqua" w:cs="Times New Roman"/>
          <w:color w:val="auto"/>
          <w:sz w:val="24"/>
          <w:szCs w:val="24"/>
          <w:highlight w:val="white"/>
        </w:rPr>
        <w:t>In severe alcoholic hepatitis, there is an impaired long-chain fatty acid beta-oxidation in the liver, first because of the oversaturation of hepatic metabolic capacity due to excessive fatty acid supply and second because of impaired mitochondrial function</w:t>
      </w:r>
      <w:r w:rsidRPr="00CD3D41">
        <w:rPr>
          <w:rFonts w:ascii="Book Antiqua" w:eastAsia="Times New Roman" w:hAnsi="Book Antiqua" w:cs="Times New Roman"/>
          <w:color w:val="auto"/>
          <w:sz w:val="24"/>
          <w:szCs w:val="24"/>
        </w:rPr>
        <w:t xml:space="preserve">. </w:t>
      </w:r>
      <w:proofErr w:type="spellStart"/>
      <w:r w:rsidRPr="00CD3D41">
        <w:rPr>
          <w:rFonts w:ascii="Book Antiqua" w:eastAsia="Times New Roman" w:hAnsi="Book Antiqua" w:cs="Times New Roman"/>
          <w:color w:val="auto"/>
          <w:sz w:val="24"/>
          <w:szCs w:val="24"/>
        </w:rPr>
        <w:t>Eicosapentaenoate</w:t>
      </w:r>
      <w:proofErr w:type="spellEnd"/>
      <w:r w:rsidRPr="00CD3D41">
        <w:rPr>
          <w:rFonts w:ascii="Book Antiqua" w:eastAsia="Times New Roman" w:hAnsi="Book Antiqua" w:cs="Times New Roman"/>
          <w:color w:val="auto"/>
          <w:sz w:val="24"/>
          <w:szCs w:val="24"/>
        </w:rPr>
        <w:t xml:space="preserve"> (EPA; 20:5n3</w:t>
      </w:r>
      <w:r w:rsidR="00C613C4" w:rsidRPr="00CD3D41">
        <w:rPr>
          <w:rFonts w:ascii="Book Antiqua" w:eastAsia="Times New Roman" w:hAnsi="Book Antiqua" w:cs="Times New Roman"/>
          <w:color w:val="auto"/>
          <w:sz w:val="24"/>
          <w:szCs w:val="24"/>
        </w:rPr>
        <w:t xml:space="preserve">) and </w:t>
      </w:r>
      <w:proofErr w:type="spellStart"/>
      <w:r w:rsidRPr="00CD3D41">
        <w:rPr>
          <w:rFonts w:ascii="Book Antiqua" w:eastAsia="Times New Roman" w:hAnsi="Book Antiqua" w:cs="Times New Roman"/>
          <w:color w:val="auto"/>
          <w:sz w:val="24"/>
          <w:szCs w:val="24"/>
        </w:rPr>
        <w:t>docosapentaenoate</w:t>
      </w:r>
      <w:proofErr w:type="spellEnd"/>
      <w:r w:rsidRPr="00CD3D41">
        <w:rPr>
          <w:rFonts w:ascii="Book Antiqua" w:eastAsia="Times New Roman" w:hAnsi="Book Antiqua" w:cs="Times New Roman"/>
          <w:color w:val="auto"/>
          <w:sz w:val="24"/>
          <w:szCs w:val="24"/>
        </w:rPr>
        <w:t xml:space="preserve"> (</w:t>
      </w:r>
      <w:proofErr w:type="gramStart"/>
      <w:r w:rsidRPr="00CD3D41">
        <w:rPr>
          <w:rFonts w:ascii="Book Antiqua" w:eastAsia="Times New Roman" w:hAnsi="Book Antiqua" w:cs="Times New Roman"/>
          <w:color w:val="auto"/>
          <w:sz w:val="24"/>
          <w:szCs w:val="24"/>
        </w:rPr>
        <w:t>DPA;22:5</w:t>
      </w:r>
      <w:proofErr w:type="gramEnd"/>
      <w:r w:rsidRPr="00CD3D41">
        <w:rPr>
          <w:rFonts w:ascii="Book Antiqua" w:eastAsia="Times New Roman" w:hAnsi="Book Antiqua" w:cs="Times New Roman"/>
          <w:color w:val="auto"/>
          <w:sz w:val="24"/>
          <w:szCs w:val="24"/>
        </w:rPr>
        <w:t xml:space="preserve">n6), </w:t>
      </w:r>
      <w:r w:rsidRPr="00CD3D41">
        <w:rPr>
          <w:rFonts w:ascii="Book Antiqua" w:eastAsia="Times New Roman" w:hAnsi="Book Antiqua" w:cs="Times New Roman"/>
          <w:color w:val="auto"/>
          <w:sz w:val="24"/>
          <w:szCs w:val="24"/>
          <w:highlight w:val="white"/>
        </w:rPr>
        <w:t>2 long chain essential fatty acids</w:t>
      </w:r>
      <w:r w:rsidR="00C613C4" w:rsidRPr="00CD3D41">
        <w:rPr>
          <w:rFonts w:ascii="Book Antiqua" w:eastAsia="Times New Roman" w:hAnsi="Book Antiqua" w:cs="Times New Roman"/>
          <w:color w:val="auto"/>
          <w:sz w:val="24"/>
          <w:szCs w:val="24"/>
          <w:highlight w:val="white"/>
        </w:rPr>
        <w:t>,</w:t>
      </w:r>
      <w:r w:rsidRPr="00CD3D41">
        <w:rPr>
          <w:rFonts w:ascii="Book Antiqua" w:eastAsia="Times New Roman" w:hAnsi="Book Antiqua" w:cs="Times New Roman"/>
          <w:color w:val="auto"/>
          <w:sz w:val="24"/>
          <w:szCs w:val="24"/>
          <w:highlight w:val="white"/>
        </w:rPr>
        <w:t xml:space="preserve"> have been identified as potential biomarkers for severe alcoholic hepatitis </w:t>
      </w:r>
      <w:r w:rsidR="00C613C4" w:rsidRPr="00CD3D41">
        <w:rPr>
          <w:rFonts w:ascii="Book Antiqua" w:eastAsia="Times New Roman" w:hAnsi="Book Antiqua" w:cs="Times New Roman"/>
          <w:color w:val="auto"/>
          <w:sz w:val="24"/>
          <w:szCs w:val="24"/>
          <w:highlight w:val="white"/>
        </w:rPr>
        <w:t xml:space="preserve">by </w:t>
      </w:r>
      <w:proofErr w:type="spellStart"/>
      <w:r w:rsidRPr="00CD3D41">
        <w:rPr>
          <w:rFonts w:ascii="Book Antiqua" w:eastAsia="Times New Roman" w:hAnsi="Book Antiqua" w:cs="Times New Roman"/>
          <w:color w:val="auto"/>
          <w:sz w:val="24"/>
          <w:szCs w:val="24"/>
          <w:highlight w:val="white"/>
        </w:rPr>
        <w:t>Rachakonda</w:t>
      </w:r>
      <w:proofErr w:type="spellEnd"/>
      <w:r w:rsidRPr="00CD3D41">
        <w:rPr>
          <w:rFonts w:ascii="Book Antiqua" w:eastAsia="Times New Roman" w:hAnsi="Book Antiqua" w:cs="Times New Roman"/>
          <w:color w:val="auto"/>
          <w:sz w:val="24"/>
          <w:szCs w:val="24"/>
          <w:highlight w:val="white"/>
        </w:rPr>
        <w:t xml:space="preserve"> </w:t>
      </w:r>
      <w:r w:rsidR="00C613C4" w:rsidRPr="002A46B0">
        <w:rPr>
          <w:rFonts w:ascii="Book Antiqua" w:eastAsia="Times New Roman" w:hAnsi="Book Antiqua" w:cs="Times New Roman"/>
          <w:i/>
          <w:color w:val="auto"/>
          <w:sz w:val="24"/>
          <w:szCs w:val="24"/>
          <w:highlight w:val="white"/>
        </w:rPr>
        <w:t>et al</w:t>
      </w:r>
      <w:r w:rsidR="002A46B0" w:rsidRPr="002A46B0">
        <w:rPr>
          <w:rFonts w:ascii="Book Antiqua" w:hAnsi="Book Antiqua" w:cs="Times New Roman" w:hint="eastAsia"/>
          <w:color w:val="auto"/>
          <w:sz w:val="24"/>
          <w:szCs w:val="24"/>
          <w:highlight w:val="white"/>
          <w:vertAlign w:val="superscript"/>
          <w:lang w:eastAsia="zh-CN"/>
        </w:rPr>
        <w:t>[33,34]</w:t>
      </w:r>
      <w:r w:rsidRPr="00CD3D41">
        <w:rPr>
          <w:rFonts w:ascii="Book Antiqua" w:eastAsia="Times New Roman" w:hAnsi="Book Antiqua" w:cs="Times New Roman"/>
          <w:color w:val="auto"/>
          <w:sz w:val="24"/>
          <w:szCs w:val="24"/>
          <w:highlight w:val="white"/>
        </w:rPr>
        <w:t xml:space="preserve">, </w:t>
      </w:r>
      <w:r w:rsidR="00C613C4" w:rsidRPr="00CD3D41">
        <w:rPr>
          <w:rFonts w:ascii="Book Antiqua" w:eastAsia="Times New Roman" w:hAnsi="Book Antiqua" w:cs="Times New Roman"/>
          <w:color w:val="auto"/>
          <w:sz w:val="24"/>
          <w:szCs w:val="24"/>
          <w:highlight w:val="white"/>
        </w:rPr>
        <w:t>capable to differentiate</w:t>
      </w:r>
      <w:r w:rsidRPr="00CD3D41">
        <w:rPr>
          <w:rFonts w:ascii="Book Antiqua" w:eastAsia="Times New Roman" w:hAnsi="Book Antiqua" w:cs="Times New Roman"/>
          <w:color w:val="auto"/>
          <w:sz w:val="24"/>
          <w:szCs w:val="24"/>
          <w:highlight w:val="white"/>
        </w:rPr>
        <w:t xml:space="preserve"> severe alcoholic hepatitis </w:t>
      </w:r>
      <w:r w:rsidR="00C613C4" w:rsidRPr="00CD3D41">
        <w:rPr>
          <w:rFonts w:ascii="Book Antiqua" w:eastAsia="Times New Roman" w:hAnsi="Book Antiqua" w:cs="Times New Roman"/>
          <w:color w:val="auto"/>
          <w:sz w:val="24"/>
          <w:szCs w:val="24"/>
          <w:highlight w:val="white"/>
        </w:rPr>
        <w:t xml:space="preserve">from </w:t>
      </w:r>
      <w:r w:rsidRPr="00CD3D41">
        <w:rPr>
          <w:rFonts w:ascii="Book Antiqua" w:eastAsia="Times New Roman" w:hAnsi="Book Antiqua" w:cs="Times New Roman"/>
          <w:color w:val="auto"/>
          <w:sz w:val="24"/>
          <w:szCs w:val="24"/>
          <w:highlight w:val="white"/>
        </w:rPr>
        <w:t>compensated alcoholic liver cirrhosis.</w:t>
      </w:r>
    </w:p>
    <w:p w14:paraId="4DDC58AD" w14:textId="563D4EAD"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 xml:space="preserve">As a consequence of faulty beta-oxidation, the same study demonstrated a relative transition to lipid omega-oxidation in severe alcoholic hepatitis, with the increase of dicarboxylic acids such as </w:t>
      </w:r>
      <w:proofErr w:type="spellStart"/>
      <w:r w:rsidRPr="00CD3D41">
        <w:rPr>
          <w:rFonts w:ascii="Book Antiqua" w:eastAsia="Times New Roman" w:hAnsi="Book Antiqua" w:cs="Times New Roman"/>
          <w:color w:val="auto"/>
          <w:sz w:val="24"/>
          <w:szCs w:val="24"/>
          <w:highlight w:val="white"/>
        </w:rPr>
        <w:t>tetradecanedioate</w:t>
      </w:r>
      <w:proofErr w:type="spellEnd"/>
      <w:r w:rsidRPr="00CD3D41">
        <w:rPr>
          <w:rFonts w:ascii="Book Antiqua" w:eastAsia="Times New Roman" w:hAnsi="Book Antiqua" w:cs="Times New Roman"/>
          <w:color w:val="auto"/>
          <w:sz w:val="24"/>
          <w:szCs w:val="24"/>
          <w:highlight w:val="white"/>
        </w:rPr>
        <w:t xml:space="preserve">, </w:t>
      </w:r>
      <w:proofErr w:type="spellStart"/>
      <w:r w:rsidRPr="00CD3D41">
        <w:rPr>
          <w:rFonts w:ascii="Book Antiqua" w:eastAsia="Times New Roman" w:hAnsi="Book Antiqua" w:cs="Times New Roman"/>
          <w:color w:val="auto"/>
          <w:sz w:val="24"/>
          <w:szCs w:val="24"/>
          <w:highlight w:val="white"/>
        </w:rPr>
        <w:t>hexadecanedioate</w:t>
      </w:r>
      <w:proofErr w:type="spellEnd"/>
      <w:r w:rsidRPr="00CD3D41">
        <w:rPr>
          <w:rFonts w:ascii="Book Antiqua" w:eastAsia="Times New Roman" w:hAnsi="Book Antiqua" w:cs="Times New Roman"/>
          <w:color w:val="auto"/>
          <w:sz w:val="24"/>
          <w:szCs w:val="24"/>
          <w:highlight w:val="white"/>
        </w:rPr>
        <w:t xml:space="preserve">, </w:t>
      </w:r>
      <w:proofErr w:type="spellStart"/>
      <w:r w:rsidRPr="00CD3D41">
        <w:rPr>
          <w:rFonts w:ascii="Book Antiqua" w:eastAsia="Times New Roman" w:hAnsi="Book Antiqua" w:cs="Times New Roman"/>
          <w:color w:val="auto"/>
          <w:sz w:val="24"/>
          <w:szCs w:val="24"/>
          <w:highlight w:val="white"/>
        </w:rPr>
        <w:t>octadecanedioate</w:t>
      </w:r>
      <w:proofErr w:type="spellEnd"/>
      <w:r w:rsidRPr="00CD3D41">
        <w:rPr>
          <w:rFonts w:ascii="Book Antiqua" w:eastAsia="Times New Roman" w:hAnsi="Book Antiqua" w:cs="Times New Roman"/>
          <w:color w:val="auto"/>
          <w:sz w:val="24"/>
          <w:szCs w:val="24"/>
          <w:highlight w:val="white"/>
        </w:rPr>
        <w:t xml:space="preserve">, which are endogenous ligands of the </w:t>
      </w:r>
      <w:r w:rsidR="002A46B0" w:rsidRPr="002A46B0">
        <w:rPr>
          <w:rFonts w:ascii="Book Antiqua" w:eastAsia="Times New Roman" w:hAnsi="Book Antiqua" w:cs="Times New Roman"/>
          <w:color w:val="auto"/>
          <w:sz w:val="24"/>
          <w:szCs w:val="24"/>
          <w:highlight w:val="white"/>
        </w:rPr>
        <w:t>peroxisome proliferator activated receptor</w:t>
      </w:r>
      <w:r w:rsidR="002A46B0" w:rsidRP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w:t>
      </w:r>
      <w:r w:rsidR="002A46B0" w:rsidRPr="00CD3D41">
        <w:rPr>
          <w:rFonts w:ascii="Book Antiqua" w:eastAsia="Times New Roman" w:hAnsi="Book Antiqua" w:cs="Times New Roman"/>
          <w:color w:val="auto"/>
          <w:sz w:val="24"/>
          <w:szCs w:val="24"/>
          <w:highlight w:val="white"/>
        </w:rPr>
        <w:t>PPAR</w:t>
      </w:r>
      <w:r w:rsidRPr="00CD3D41">
        <w:rPr>
          <w:rFonts w:ascii="Book Antiqua" w:eastAsia="Times New Roman" w:hAnsi="Book Antiqua" w:cs="Times New Roman"/>
          <w:color w:val="auto"/>
          <w:sz w:val="24"/>
          <w:szCs w:val="24"/>
          <w:highlight w:val="white"/>
        </w:rPr>
        <w:t xml:space="preserve">) alpha, </w:t>
      </w:r>
      <w:r w:rsidRPr="00CD3D41">
        <w:rPr>
          <w:rFonts w:ascii="Book Antiqua" w:eastAsia="Times New Roman" w:hAnsi="Book Antiqua" w:cs="Times New Roman"/>
          <w:color w:val="auto"/>
          <w:sz w:val="24"/>
          <w:szCs w:val="24"/>
          <w:highlight w:val="white"/>
        </w:rPr>
        <w:lastRenderedPageBreak/>
        <w:t>mechanism at least partially responsible for the developing of severe steatosis in alcoholic hepatitis</w:t>
      </w:r>
      <w:r w:rsidR="007F486F"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"10.1371/journal.pone.0113860", "ISSN" : "1932-6203", "PMID" : "25461442", "abstract" : "BACKGROUND AND OBJECTIVES: While animal studies have implicated derangements of global energy homeostasis in the pathogenesis of acute alcoholic hepatitis (AAH), the relevance of these findings to the development of human AAH remains unclear. Using global, unbiased serum metabolomics analysis, we sought to characterize alterations in metabolic pathways associated with severe AAH and identify potential biomarkers for disease prognosis.\n\nMETHODS: This prospective, case-control study design included 25 patients with severe AAH and 25 ambulatory patients with alcoholic cirrhosis. Serum samples were collected within 24 hours of the index clinical encounter. Global, unbiased metabolomics profiling was performed. Patients were followed for 180 days after enrollment to determine survival.\n\nRESULTS: Levels of 234 biochemicals were altered in subjects with severe AAH. Random-forest analysis, principal component analysis, and integrated hierarchical clustering methods demonstrated that metabolomics profiles separated the two cohorts with 100% accuracy. Severe AAH was associated with enhanced triglyceride lipolysis, impaired mitochondrial fatty acid beta oxidation, and upregulated omega oxidation. Low levels of multiple lysolipids and related metabolites suggested decreased plasma membrane remodeling in severe AAH. While most measured bile acids were increased in severe AAH, low deoxycholate and glycodeoxycholate levels indicated intestinal dysbiosis. Several changes in substrate utilization for energy homeostasis were identified in severe AAH, including increased glucose consumption by the pentose phosphate pathway, altered tricarboxylic acid (TCA) cycle activity, and enhanced peptide catabolism. Finally, altered levels of small molecules related to glutathione metabolism and antioxidant vitamin depletion were observed in patients with severe AAH. Univariable logistic regression revealed 15 metabolites associated with 180-day survival in severe AAH.\n\nCONCLUSION: Severe AAH is characterized by a distinct metabolic phenotype spanning multiple pathways. Metabolomics profiling revealed a panel of biomarkers for disease prognosis, and future studies are planned to validate these findings in larger cohorts of patients with severe AAH.", "author" : [ { "dropping-particle" : "", "family" : "Rachakonda", "given" : "Vikrant", "non-dropping-particle" : "", "parse-names" : false, "suffix" : "" }, { "dropping-particle" : "", "family" : "Gabbert", "given" : "Charles", "non-dropping-particle" : "", "parse-names" : false, "suffix" : "" }, { "dropping-particle" : "", "family" : "Raina", "given" : "Amit", "non-dropping-particle" : "", "parse-names" : false, "suffix" : "" }, { "dropping-particle" : "", "family" : "Bell", "given" : "Lauren N", "non-dropping-particle" : "", "parse-names" : false, "suffix" : "" }, { "dropping-particle" : "", "family" : "Cooper", "given" : "Sara", "non-dropping-particle" : "", "parse-names" : false, "suffix" : "" }, { "dropping-particle" : "", "family" : "Malik", "given" : "Shahid", "non-dropping-particle" : "", "parse-names" : false, "suffix" : "" }, { "dropping-particle" : "", "family" : "Behari", "given" : "Jaideep", "non-dropping-particle" : "", "parse-names" : false, "suffix" : "" } ], "container-title" : "PloS one", "id" : "ITEM-1", "issue" : "12", "issued" : { "date-parts" : [ [ "2014", "1" ] ] }, "page" : "e113860", "title" : "Serum metabolomic profiling in acute alcoholic hepatitis identifies multiple dysregulated pathways.", "type" : "article-journal", "volume" : "9" }, "uris" : [ "http://www.mendeley.com/documents/?uuid=63eb2e43-63d8-4f30-b53d-badb63c278de", "http://www.mendeley.com/documents/?uuid=348e7161-1488-4ab4-bcfe-930eb2065dbe" ] } ], "mendeley" : { "formattedCitation" : "&lt;sup&gt;[34]&lt;/sup&gt;", "plainTextFormattedCitation" : "[34]", "previouslyFormattedCitation" : "(34)" }, "properties" : {  }, "schema" : "https://github.com/citation-style-language/schema/raw/master/csl-citation.json" }</w:instrText>
      </w:r>
      <w:r w:rsidR="007F486F"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[34]</w:t>
      </w:r>
      <w:r w:rsidR="007F486F" w:rsidRPr="00CD3D41">
        <w:rPr>
          <w:rFonts w:ascii="Book Antiqua" w:eastAsia="Times New Roman" w:hAnsi="Book Antiqua" w:cs="Times New Roman"/>
          <w:color w:val="auto"/>
          <w:sz w:val="24"/>
          <w:szCs w:val="24"/>
          <w:highlight w:val="white"/>
        </w:rPr>
        <w:fldChar w:fldCharType="end"/>
      </w:r>
      <w:r w:rsidR="007F486F" w:rsidRP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 xml:space="preserve">Severe alcoholic </w:t>
      </w:r>
      <w:r w:rsidR="00C613C4" w:rsidRPr="00CD3D41">
        <w:rPr>
          <w:rFonts w:ascii="Book Antiqua" w:eastAsia="Times New Roman" w:hAnsi="Book Antiqua" w:cs="Times New Roman"/>
          <w:color w:val="auto"/>
          <w:sz w:val="24"/>
          <w:szCs w:val="24"/>
          <w:highlight w:val="white"/>
        </w:rPr>
        <w:t>hepatitis is</w:t>
      </w:r>
      <w:r w:rsidRPr="00CD3D41">
        <w:rPr>
          <w:rFonts w:ascii="Book Antiqua" w:eastAsia="Times New Roman" w:hAnsi="Book Antiqua" w:cs="Times New Roman"/>
          <w:color w:val="auto"/>
          <w:sz w:val="24"/>
          <w:szCs w:val="24"/>
          <w:highlight w:val="white"/>
        </w:rPr>
        <w:t xml:space="preserve"> characterized by intrahepatic cholestasis. An increase in </w:t>
      </w:r>
      <w:proofErr w:type="spellStart"/>
      <w:r w:rsidRPr="00CD3D41">
        <w:rPr>
          <w:rFonts w:ascii="Book Antiqua" w:eastAsia="Times New Roman" w:hAnsi="Book Antiqua" w:cs="Times New Roman"/>
          <w:color w:val="auto"/>
          <w:sz w:val="24"/>
          <w:szCs w:val="24"/>
          <w:highlight w:val="white"/>
        </w:rPr>
        <w:t>sulphated</w:t>
      </w:r>
      <w:proofErr w:type="spellEnd"/>
      <w:r w:rsidRPr="00CD3D41">
        <w:rPr>
          <w:rFonts w:ascii="Book Antiqua" w:eastAsia="Times New Roman" w:hAnsi="Book Antiqua" w:cs="Times New Roman"/>
          <w:color w:val="auto"/>
          <w:sz w:val="24"/>
          <w:szCs w:val="24"/>
          <w:highlight w:val="white"/>
        </w:rPr>
        <w:t xml:space="preserve"> bile </w:t>
      </w:r>
      <w:r w:rsidR="00C613C4" w:rsidRPr="00CD3D41">
        <w:rPr>
          <w:rFonts w:ascii="Book Antiqua" w:eastAsia="Times New Roman" w:hAnsi="Book Antiqua" w:cs="Times New Roman"/>
          <w:color w:val="auto"/>
          <w:sz w:val="24"/>
          <w:szCs w:val="24"/>
          <w:highlight w:val="white"/>
        </w:rPr>
        <w:t>acids has</w:t>
      </w:r>
      <w:r w:rsidRPr="00CD3D41">
        <w:rPr>
          <w:rFonts w:ascii="Book Antiqua" w:eastAsia="Times New Roman" w:hAnsi="Book Antiqua" w:cs="Times New Roman"/>
          <w:color w:val="auto"/>
          <w:sz w:val="24"/>
          <w:szCs w:val="24"/>
          <w:highlight w:val="white"/>
        </w:rPr>
        <w:t xml:space="preserve"> been demonstrated in the serum of patients with severe alcoholic hepatitis, with a decrease in bile acids from intestinal bacterial origin, reflecting probably gut microbiota </w:t>
      </w:r>
      <w:r w:rsidR="00C613C4" w:rsidRPr="00CD3D41">
        <w:rPr>
          <w:rFonts w:ascii="Book Antiqua" w:eastAsia="Times New Roman" w:hAnsi="Book Antiqua" w:cs="Times New Roman"/>
          <w:color w:val="auto"/>
          <w:sz w:val="24"/>
          <w:szCs w:val="24"/>
          <w:highlight w:val="white"/>
        </w:rPr>
        <w:t>disturbances</w:t>
      </w:r>
      <w:r w:rsidR="007F486F"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"10.1371/journal.pone.0113860", "ISSN" : "1932-6203", "PMID" : "25461442", "abstract" : "BACKGROUND AND OBJECTIVES: While animal studies have implicated derangements of global energy homeostasis in the pathogenesis of acute alcoholic hepatitis (AAH), the relevance of these findings to the development of human AAH remains unclear. Using global, unbiased serum metabolomics analysis, we sought to characterize alterations in metabolic pathways associated with severe AAH and identify potential biomarkers for disease prognosis.\n\nMETHODS: This prospective, case-control study design included 25 patients with severe AAH and 25 ambulatory patients with alcoholic cirrhosis. Serum samples were collected within 24 hours of the index clinical encounter. Global, unbiased metabolomics profiling was performed. Patients were followed for 180 days after enrollment to determine survival.\n\nRESULTS: Levels of 234 biochemicals were altered in subjects with severe AAH. Random-forest analysis, principal component analysis, and integrated hierarchical clustering methods demonstrated that metabolomics profiles separated the two cohorts with 100% accuracy. Severe AAH was associated with enhanced triglyceride lipolysis, impaired mitochondrial fatty acid beta oxidation, and upregulated omega oxidation. Low levels of multiple lysolipids and related metabolites suggested decreased plasma membrane remodeling in severe AAH. While most measured bile acids were increased in severe AAH, low deoxycholate and glycodeoxycholate levels indicated intestinal dysbiosis. Several changes in substrate utilization for energy homeostasis were identified in severe AAH, including increased glucose consumption by the pentose phosphate pathway, altered tricarboxylic acid (TCA) cycle activity, and enhanced peptide catabolism. Finally, altered levels of small molecules related to glutathione metabolism and antioxidant vitamin depletion were observed in patients with severe AAH. Univariable logistic regression revealed 15 metabolites associated with 180-day survival in severe AAH.\n\nCONCLUSION: Severe AAH is characterized by a distinct metabolic phenotype spanning multiple pathways. Metabolomics profiling revealed a panel of biomarkers for disease prognosis, and future studies are planned to validate these findings in larger cohorts of patients with severe AAH.", "author" : [ { "dropping-particle" : "", "family" : "Rachakonda", "given" : "Vikrant", "non-dropping-particle" : "", "parse-names" : false, "suffix" : "" }, { "dropping-particle" : "", "family" : "Gabbert", "given" : "Charles", "non-dropping-particle" : "", "parse-names" : false, "suffix" : "" }, { "dropping-particle" : "", "family" : "Raina", "given" : "Amit", "non-dropping-particle" : "", "parse-names" : false, "suffix" : "" }, { "dropping-particle" : "", "family" : "Bell", "given" : "Lauren N", "non-dropping-particle" : "", "parse-names" : false, "suffix" : "" }, { "dropping-particle" : "", "family" : "Cooper", "given" : "Sara", "non-dropping-particle" : "", "parse-names" : false, "suffix" : "" }, { "dropping-particle" : "", "family" : "Malik", "given" : "Shahid", "non-dropping-particle" : "", "parse-names" : false, "suffix" : "" }, { "dropping-particle" : "", "family" : "Behari", "given" : "Jaideep", "non-dropping-particle" : "", "parse-names" : false, "suffix" : "" } ], "container-title" : "PloS one", "id" : "ITEM-1", "issue" : "12", "issued" : { "date-parts" : [ [ "2014", "1" ] ] }, "page" : "e113860", "title" : "Serum metabolomic profiling in acute alcoholic hepatitis identifies multiple dysregulated pathways.", "type" : "article-journal", "volume" : "9" }, "uris" : [ "http://www.mendeley.com/documents/?uuid=348e7161-1488-4ab4-bcfe-930eb2065dbe", "http://www.mendeley.com/documents/?uuid=63eb2e43-63d8-4f30-b53d-badb63c278de" ] } ], "mendeley" : { "formattedCitation" : "&lt;sup&gt;[34]&lt;/sup&gt;", "plainTextFormattedCitation" : "[34]", "previouslyFormattedCitation" : "(34)" }, "properties" : {  }, "schema" : "https://github.com/citation-style-language/schema/raw/master/csl-citation.json" }</w:instrText>
      </w:r>
      <w:r w:rsidR="007F486F"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[34]</w:t>
      </w:r>
      <w:r w:rsidR="007F486F" w:rsidRPr="00CD3D41">
        <w:rPr>
          <w:rFonts w:ascii="Book Antiqua" w:eastAsia="Times New Roman" w:hAnsi="Book Antiqua" w:cs="Times New Roman"/>
          <w:color w:val="auto"/>
          <w:sz w:val="24"/>
          <w:szCs w:val="24"/>
          <w:highlight w:val="white"/>
        </w:rPr>
        <w:fldChar w:fldCharType="end"/>
      </w:r>
      <w:r w:rsidR="007F486F" w:rsidRP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Carbohydrate metabolism is also impaired and implicates mainly the dysfunction of the Krebs cycle activity, with an increase in serum concentrations of the intermediates of the cycle, like fumarate, succinate, malate, citrate.</w:t>
      </w:r>
      <w:r w:rsidR="00D937B2" w:rsidRPr="00CD3D41">
        <w:rPr>
          <w:rFonts w:ascii="Book Antiqua" w:eastAsia="Times New Roman" w:hAnsi="Book Antiqua" w:cs="Times New Roman"/>
          <w:color w:val="auto"/>
          <w:sz w:val="24"/>
          <w:szCs w:val="24"/>
          <w:highlight w:val="white"/>
        </w:rPr>
        <w:t xml:space="preserve"> </w:t>
      </w:r>
      <w:r w:rsidRPr="00CD3D41">
        <w:rPr>
          <w:rFonts w:ascii="Book Antiqua" w:eastAsia="Times New Roman" w:hAnsi="Book Antiqua" w:cs="Times New Roman"/>
          <w:color w:val="auto"/>
          <w:sz w:val="24"/>
          <w:szCs w:val="24"/>
          <w:highlight w:val="white"/>
        </w:rPr>
        <w:t xml:space="preserve">Glucose is poorly used in severe alcoholic hepatitis, and there is a shunting from glycolysis to the pentose phosphor pathway, the end product of this, </w:t>
      </w:r>
      <w:proofErr w:type="spellStart"/>
      <w:r w:rsidRPr="00CD3D41">
        <w:rPr>
          <w:rFonts w:ascii="Book Antiqua" w:eastAsia="Times New Roman" w:hAnsi="Book Antiqua" w:cs="Times New Roman"/>
          <w:color w:val="auto"/>
          <w:sz w:val="24"/>
          <w:szCs w:val="24"/>
          <w:highlight w:val="white"/>
        </w:rPr>
        <w:t>xylonate</w:t>
      </w:r>
      <w:proofErr w:type="spellEnd"/>
      <w:r w:rsidRPr="00CD3D41">
        <w:rPr>
          <w:rFonts w:ascii="Book Antiqua" w:eastAsia="Times New Roman" w:hAnsi="Book Antiqua" w:cs="Times New Roman"/>
          <w:color w:val="auto"/>
          <w:sz w:val="24"/>
          <w:szCs w:val="24"/>
          <w:highlight w:val="white"/>
        </w:rPr>
        <w:t>, being an important biomarker for severe alcoholic hepatitis.</w:t>
      </w:r>
    </w:p>
    <w:p w14:paraId="1942BDA4" w14:textId="090024C8"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highlight w:val="white"/>
        </w:rPr>
        <w:t>Branched chain amino acids originating in skeletal muscles appear to be an important energy substitute in severe alcoholic hepatitis, as their serum levels (valine and isoleucine) are reduced in parallel with the increase of their metabolites</w:t>
      </w:r>
      <w:r w:rsidR="00D937B2"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"10.1371/journal.pone.0113860", "ISSN" : "1932-6203", "PMID" : "25461442", "abstract" : "BACKGROUND AND OBJECTIVES: While animal studies have implicated derangements of global energy homeostasis in the pathogenesis of acute alcoholic hepatitis (AAH), the relevance of these findings to the development of human AAH remains unclear. Using global, unbiased serum metabolomics analysis, we sought to characterize alterations in metabolic pathways associated with severe AAH and identify potential biomarkers for disease prognosis.\n\nMETHODS: This prospective, case-control study design included 25 patients with severe AAH and 25 ambulatory patients with alcoholic cirrhosis. Serum samples were collected within 24 hours of the index clinical encounter. Global, unbiased metabolomics profiling was performed. Patients were followed for 180 days after enrollment to determine survival.\n\nRESULTS: Levels of 234 biochemicals were altered in subjects with severe AAH. Random-forest analysis, principal component analysis, and integrated hierarchical clustering methods demonstrated that metabolomics profiles separated the two cohorts with 100% accuracy. Severe AAH was associated with enhanced triglyceride lipolysis, impaired mitochondrial fatty acid beta oxidation, and upregulated omega oxidation. Low levels of multiple lysolipids and related metabolites suggested decreased plasma membrane remodeling in severe AAH. While most measured bile acids were increased in severe AAH, low deoxycholate and glycodeoxycholate levels indicated intestinal dysbiosis. Several changes in substrate utilization for energy homeostasis were identified in severe AAH, including increased glucose consumption by the pentose phosphate pathway, altered tricarboxylic acid (TCA) cycle activity, and enhanced peptide catabolism. Finally, altered levels of small molecules related to glutathione metabolism and antioxidant vitamin depletion were observed in patients with severe AAH. Univariable logistic regression revealed 15 metabolites associated with 180-day survival in severe AAH.\n\nCONCLUSION: Severe AAH is characterized by a distinct metabolic phenotype spanning multiple pathways. Metabolomics profiling revealed a panel of biomarkers for disease prognosis, and future studies are planned to validate these findings in larger cohorts of patients with severe AAH.", "author" : [ { "dropping-particle" : "", "family" : "Rachakonda", "given" : "Vikrant", "non-dropping-particle" : "", "parse-names" : false, "suffix" : "" }, { "dropping-particle" : "", "family" : "Gabbert", "given" : "Charles", "non-dropping-particle" : "", "parse-names" : false, "suffix" : "" }, { "dropping-particle" : "", "family" : "Raina", "given" : "Amit", "non-dropping-particle" : "", "parse-names" : false, "suffix" : "" }, { "dropping-particle" : "", "family" : "Bell", "given" : "Lauren N", "non-dropping-particle" : "", "parse-names" : false, "suffix" : "" }, { "dropping-particle" : "", "family" : "Cooper", "given" : "Sara", "non-dropping-particle" : "", "parse-names" : false, "suffix" : "" }, { "dropping-particle" : "", "family" : "Malik", "given" : "Shahid", "non-dropping-particle" : "", "parse-names" : false, "suffix" : "" }, { "dropping-particle" : "", "family" : "Behari", "given" : "Jaideep", "non-dropping-particle" : "", "parse-names" : false, "suffix" : "" } ], "container-title" : "PloS one", "id" : "ITEM-1", "issue" : "12", "issued" : { "date-parts" : [ [ "2014", "1" ] ] }, "page" : "e113860", "title" : "Serum metabolomic profiling in acute alcoholic hepatitis identifies multiple dysregulated pathways.", "type" : "article-journal", "volume" : "9" }, "uris" : [ "http://www.mendeley.com/documents/?uuid=348e7161-1488-4ab4-bcfe-930eb2065dbe", "http://www.mendeley.com/documents/?uuid=63eb2e43-63d8-4f30-b53d-badb63c278de" ] } ], "mendeley" : { "formattedCitation" : "&lt;sup&gt;[34]&lt;/sup&gt;", "plainTextFormattedCitation" : "[34]", "previouslyFormattedCitation" : "(34)" }, "properties" : {  }, "schema" : "https://github.com/citation-style-language/schema/raw/master/csl-citation.json" }</w:instrText>
      </w:r>
      <w:r w:rsidR="00D937B2"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[34]</w:t>
      </w:r>
      <w:r w:rsidR="00D937B2" w:rsidRPr="00CD3D41">
        <w:rPr>
          <w:rFonts w:ascii="Book Antiqua" w:eastAsia="Times New Roman" w:hAnsi="Book Antiqua" w:cs="Times New Roman"/>
          <w:color w:val="auto"/>
          <w:sz w:val="24"/>
          <w:szCs w:val="24"/>
          <w:highlight w:val="white"/>
        </w:rPr>
        <w:fldChar w:fldCharType="end"/>
      </w:r>
      <w:r w:rsidR="00D937B2" w:rsidRPr="00CD3D41">
        <w:rPr>
          <w:rFonts w:ascii="Book Antiqua" w:eastAsia="Times New Roman" w:hAnsi="Book Antiqua" w:cs="Times New Roman"/>
          <w:color w:val="auto"/>
          <w:sz w:val="24"/>
          <w:szCs w:val="24"/>
          <w:highlight w:val="white"/>
        </w:rPr>
        <w:t xml:space="preserve">. </w:t>
      </w:r>
    </w:p>
    <w:p w14:paraId="3071F96C" w14:textId="23B3B46A" w:rsidR="001163E4" w:rsidRPr="00CD3D41" w:rsidRDefault="00F43C8C" w:rsidP="002A46B0">
      <w:pPr>
        <w:spacing w:after="0" w:line="360" w:lineRule="auto"/>
        <w:ind w:firstLineChars="200" w:firstLine="480"/>
        <w:contextualSpacing/>
        <w:jc w:val="both"/>
        <w:rPr>
          <w:rFonts w:ascii="Book Antiqua" w:eastAsia="Times New Roman" w:hAnsi="Book Antiqua" w:cs="Times New Roman"/>
          <w:color w:val="auto"/>
          <w:sz w:val="24"/>
          <w:szCs w:val="24"/>
          <w:highlight w:val="white"/>
        </w:rPr>
      </w:pPr>
      <w:proofErr w:type="spellStart"/>
      <w:r w:rsidRPr="00CD3D41">
        <w:rPr>
          <w:rFonts w:ascii="Book Antiqua" w:eastAsia="Times New Roman" w:hAnsi="Book Antiqua" w:cs="Times New Roman"/>
          <w:color w:val="auto"/>
          <w:sz w:val="24"/>
          <w:szCs w:val="24"/>
          <w:highlight w:val="white"/>
        </w:rPr>
        <w:t>Ascha</w:t>
      </w:r>
      <w:proofErr w:type="spellEnd"/>
      <w:r w:rsidR="00C613C4" w:rsidRPr="00CD3D41">
        <w:rPr>
          <w:rFonts w:ascii="Book Antiqua" w:eastAsia="Times New Roman" w:hAnsi="Book Antiqua" w:cs="Times New Roman"/>
          <w:color w:val="auto"/>
          <w:sz w:val="24"/>
          <w:szCs w:val="24"/>
          <w:highlight w:val="white"/>
        </w:rPr>
        <w:t xml:space="preserve"> </w:t>
      </w:r>
      <w:r w:rsidR="00C613C4" w:rsidRPr="002A46B0">
        <w:rPr>
          <w:rFonts w:ascii="Book Antiqua" w:eastAsia="Times New Roman" w:hAnsi="Book Antiqua" w:cs="Times New Roman"/>
          <w:i/>
          <w:color w:val="auto"/>
          <w:sz w:val="24"/>
          <w:szCs w:val="24"/>
          <w:highlight w:val="white"/>
        </w:rPr>
        <w:t>et al</w:t>
      </w:r>
      <w:r w:rsidR="002A46B0" w:rsidRPr="00CD3D41">
        <w:rPr>
          <w:rFonts w:ascii="Book Antiqua" w:eastAsia="Times New Roman" w:hAnsi="Book Antiqua" w:cs="Times New Roman"/>
          <w:color w:val="auto"/>
          <w:sz w:val="24"/>
          <w:szCs w:val="24"/>
          <w:highlight w:val="white"/>
        </w:rPr>
        <w:fldChar w:fldCharType="begin" w:fldLock="1"/>
      </w:r>
      <w:r w:rsidR="002A46B0" w:rsidRPr="00CD3D41">
        <w:rPr>
          <w:rFonts w:ascii="Book Antiqua" w:eastAsia="Times New Roman" w:hAnsi="Book Antiqua" w:cs="Times New Roman"/>
          <w:color w:val="auto"/>
          <w:sz w:val="24"/>
          <w:szCs w:val="24"/>
          <w:highlight w:val="white"/>
        </w:rPr>
        <w:instrText>ADDIN CSL_CITATION { "citationItems" : [ { "id" : "ITEM-1", "itemData" : { "DOI" : "10.4254/wjh.v8.i10.499", "ISSN" : "19485182", "PMID" : "27057307", "abstract" : "AIM: To identify plasma analytes using metabolomics that correlate with the diagnosis and severity of liver disease in patients with alcoholic hepatitis (AH).\\n\\nMETHODS: We prospectively recruited patients with cirrhosis from AH (n = 23) and those with cirrhosis with acute decompensation (AD) from etiologies other than alcohol (n = 25). We used mass spectrometry to identify 29 metabolic compounds in plasma samples from fasted subjects. A receiver operating characteristics analysis was performed to assess the utility of biomarkers in distinguishing acute AH from alcoholic cirrhosis. Logistic regression analysis was performed to build a predictive model for AH based on clinical characteristics. A survival analysis was used to construct Kaplan Meier curves evaluating transplant-free survival.\\n\\nRESULTS: A comparison of model for end-stage liver disease (MELD)-adjusted metabolomics levels between cirrhosis patients who had AD or AH showed that patients with AH had significantly higher levels of betaine, and lower creatinine, phenylalanine, homocitrulline, citrulline, tyrosine, octenoyl-carnitine, and symmetric dimethylarginine. When considering combined levels, betaine and citrulline were highly accurate predictors for differentiation between AH and AD (area under receiver operating characteristics curve = 0.84). The plasma levels of carnitine [0.54 (0.18, 0.91); P = 0.005], homocitrulline [0.66 (0.34, 0.99); P &lt; 0.001] and pentanoyl-carnitine [0.53 (0.16, 0.90); P = 0.007] correlated with MELD scores in patients diagnosed with AH. Increased levels of many biomarkers (carnitine P = 0.005, butyrobetaine P = 0.32, homocitrulline P = 0.002, leucine P = 0.027, valine P = 0.024, phenylalanine P = 0.037, tyrosine P = 0.012, acetyl-carnitine P = 0.006, propionyl-carnitine P = 0.03, butyryl-carnitine P = 0.03, trimethyl-lisine P = 0.034, pentanoyl-carnitine P = 0.03, hexanoyl-carnitine P = 0.026) were associated with increased mortality in patients with AH.\\n\\nCONCLUSION: Metabolomics plasma analyte levels might be used to diagnose of AH or help predict patient prognoses.", "author" : [ { "dropping-particle" : "", "family" : "Ascha", "given" : "Mona", "non-dropping-particle" : "", "parse-names" : false, "suffix" : "" }, { "dropping-particle" : "", "family" : "Wang", "given" : "Zeneng", "non-dropping-particle" : "", "parse-names" : false, "suffix" : "" }, { "dropping-particle" : "", "family" : "Ascha", "given" : "Mustafa S.", "non-dropping-particle" : "", "parse-names" : false, "suffix" : "" }, { "dropping-particle" : "", "family" : "Dweik", "given" : "Raed", "non-dropping-particle" : "", "parse-names" : false, "suffix" : "" }, { "dropping-particle" : "", "family" : "Zein", "given" : "Nizar N.", "non-dropping-particle" : "", "parse-names" : false, "suffix" : "" }, { "dropping-particle" : "", "family" : "Grove", "given" : "David", "non-dropping-particle" : "", "parse-names" : false, "suffix" : "" }, { "dropping-particle" : "", "family" : "Mark Brown", "given" : "J.", "non-dropping-particle" : "", "parse-names" : false, "suffix" : "" }, { "dropping-particle" : "", "family" : "Marshall", "given" : "Stephanie", "non-dropping-particle" : "", "parse-names" : false, "suffix" : "" }, { "dropping-particle" : "", "family" : "Lopez", "given" : "Rocio", "non-dropping-particle" : "", "parse-names" : false, "suffix" : "" }, { "dropping-particle" : "", "family" : "Hanouneh", "given" : "Ibrahim A.", "non-dropping-particle" : "", "parse-names" : false, "suffix" : "" } ], "container-title" : "World Journal of Hepatology", "id" : "ITEM-1", "issue" : "10", "issued" : { "date-parts" : [ [ "2016" ] ] }, "page" : "499-508", "title" : "Metabolomics studies identify novel diagnostic and prognostic indicators in patients with alcoholic hepatitis", "type" : "article-journal", "volume" : "8" }, "uris" : [ "http://www.mendeley.com/documents/?uuid=59e3a32a-cbfa-43dc-87c2-aef36be2eae8", "http://www.mendeley.com/documents/?uuid=deb2ba7a-dc62-4e35-b3dd-f1c9ff407c62" ] } ], "mendeley" : { "formattedCitation" : "&lt;sup&gt;[35]&lt;/sup&gt;", "plainTextFormattedCitation" : "[35]", "previouslyFormattedCitation" : "(35)" }, "properties" : {  }, "schema" : "https://github.com/citation-style-language/schema/raw/master/csl-citation.json" }</w:instrText>
      </w:r>
      <w:r w:rsidR="002A46B0" w:rsidRPr="00CD3D41">
        <w:rPr>
          <w:rFonts w:ascii="Book Antiqua" w:eastAsia="Times New Roman" w:hAnsi="Book Antiqua" w:cs="Times New Roman"/>
          <w:color w:val="auto"/>
          <w:sz w:val="24"/>
          <w:szCs w:val="24"/>
          <w:highlight w:val="white"/>
        </w:rPr>
        <w:fldChar w:fldCharType="separate"/>
      </w:r>
      <w:r w:rsidR="002A46B0" w:rsidRPr="00CD3D41">
        <w:rPr>
          <w:rFonts w:ascii="Book Antiqua" w:eastAsia="Times New Roman" w:hAnsi="Book Antiqua" w:cs="Times New Roman"/>
          <w:noProof/>
          <w:color w:val="auto"/>
          <w:sz w:val="24"/>
          <w:szCs w:val="24"/>
          <w:highlight w:val="white"/>
          <w:vertAlign w:val="superscript"/>
        </w:rPr>
        <w:t>[35]</w:t>
      </w:r>
      <w:r w:rsidR="002A46B0" w:rsidRPr="00CD3D41">
        <w:rPr>
          <w:rFonts w:ascii="Book Antiqua" w:eastAsia="Times New Roman" w:hAnsi="Book Antiqua" w:cs="Times New Roman"/>
          <w:color w:val="auto"/>
          <w:sz w:val="24"/>
          <w:szCs w:val="24"/>
          <w:highlight w:val="white"/>
        </w:rPr>
        <w:fldChar w:fldCharType="end"/>
      </w:r>
      <w:r w:rsidR="00D937B2" w:rsidRPr="00CD3D41">
        <w:rPr>
          <w:rFonts w:ascii="Book Antiqua" w:eastAsia="Times New Roman" w:hAnsi="Book Antiqua" w:cs="Times New Roman"/>
          <w:color w:val="auto"/>
          <w:sz w:val="24"/>
          <w:szCs w:val="24"/>
          <w:highlight w:val="white"/>
        </w:rPr>
        <w:t xml:space="preserve"> identified</w:t>
      </w:r>
      <w:r w:rsidRPr="00CD3D41">
        <w:rPr>
          <w:rFonts w:ascii="Book Antiqua" w:eastAsia="Times New Roman" w:hAnsi="Book Antiqua" w:cs="Times New Roman"/>
          <w:color w:val="auto"/>
          <w:sz w:val="24"/>
          <w:szCs w:val="24"/>
          <w:highlight w:val="white"/>
        </w:rPr>
        <w:t xml:space="preserve"> two compounds, betaine and </w:t>
      </w:r>
      <w:proofErr w:type="spellStart"/>
      <w:r w:rsidRPr="00CD3D41">
        <w:rPr>
          <w:rFonts w:ascii="Book Antiqua" w:eastAsia="Times New Roman" w:hAnsi="Book Antiqua" w:cs="Times New Roman"/>
          <w:color w:val="auto"/>
          <w:sz w:val="24"/>
          <w:szCs w:val="24"/>
          <w:highlight w:val="white"/>
        </w:rPr>
        <w:t>citrulline</w:t>
      </w:r>
      <w:proofErr w:type="spellEnd"/>
      <w:r w:rsidR="00C613C4" w:rsidRPr="00CD3D41">
        <w:rPr>
          <w:rFonts w:ascii="Book Antiqua" w:eastAsia="Times New Roman" w:hAnsi="Book Antiqua" w:cs="Times New Roman"/>
          <w:color w:val="auto"/>
          <w:sz w:val="24"/>
          <w:szCs w:val="24"/>
          <w:highlight w:val="white"/>
        </w:rPr>
        <w:t>,</w:t>
      </w:r>
      <w:r w:rsidRPr="00CD3D41">
        <w:rPr>
          <w:rFonts w:ascii="Book Antiqua" w:eastAsia="Times New Roman" w:hAnsi="Book Antiqua" w:cs="Times New Roman"/>
          <w:color w:val="auto"/>
          <w:sz w:val="24"/>
          <w:szCs w:val="24"/>
          <w:highlight w:val="white"/>
        </w:rPr>
        <w:t xml:space="preserve"> as important biomarkers for the differentiation of severe alcoholic hepatitis </w:t>
      </w:r>
      <w:r w:rsidR="00C613C4" w:rsidRPr="00CD3D41">
        <w:rPr>
          <w:rFonts w:ascii="Book Antiqua" w:eastAsia="Times New Roman" w:hAnsi="Book Antiqua" w:cs="Times New Roman"/>
          <w:color w:val="auto"/>
          <w:sz w:val="24"/>
          <w:szCs w:val="24"/>
          <w:highlight w:val="white"/>
        </w:rPr>
        <w:t xml:space="preserve">from </w:t>
      </w:r>
      <w:r w:rsidRPr="00CD3D41">
        <w:rPr>
          <w:rFonts w:ascii="Book Antiqua" w:eastAsia="Times New Roman" w:hAnsi="Book Antiqua" w:cs="Times New Roman"/>
          <w:color w:val="auto"/>
          <w:sz w:val="24"/>
          <w:szCs w:val="24"/>
          <w:highlight w:val="white"/>
        </w:rPr>
        <w:t>decompensated liver cirrhosis.</w:t>
      </w:r>
      <w:r w:rsidR="00D937B2" w:rsidRP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highlight w:val="white"/>
        </w:rPr>
        <w:t xml:space="preserve">Betaine is a </w:t>
      </w:r>
      <w:proofErr w:type="spellStart"/>
      <w:r w:rsidRPr="00CD3D41">
        <w:rPr>
          <w:rFonts w:ascii="Book Antiqua" w:eastAsia="Times New Roman" w:hAnsi="Book Antiqua" w:cs="Times New Roman"/>
          <w:color w:val="auto"/>
          <w:sz w:val="24"/>
          <w:szCs w:val="24"/>
          <w:highlight w:val="white"/>
        </w:rPr>
        <w:t>methylating</w:t>
      </w:r>
      <w:proofErr w:type="spellEnd"/>
      <w:r w:rsidRPr="00CD3D41">
        <w:rPr>
          <w:rFonts w:ascii="Book Antiqua" w:eastAsia="Times New Roman" w:hAnsi="Book Antiqua" w:cs="Times New Roman"/>
          <w:color w:val="auto"/>
          <w:sz w:val="24"/>
          <w:szCs w:val="24"/>
          <w:highlight w:val="white"/>
        </w:rPr>
        <w:t xml:space="preserve"> agent involved in preserving the integrity of the hepatic cell, while </w:t>
      </w:r>
      <w:proofErr w:type="spellStart"/>
      <w:r w:rsidRPr="00CD3D41">
        <w:rPr>
          <w:rFonts w:ascii="Book Antiqua" w:eastAsia="Times New Roman" w:hAnsi="Book Antiqua" w:cs="Times New Roman"/>
          <w:color w:val="auto"/>
          <w:sz w:val="24"/>
          <w:szCs w:val="24"/>
          <w:highlight w:val="white"/>
        </w:rPr>
        <w:t>citrulline</w:t>
      </w:r>
      <w:proofErr w:type="spellEnd"/>
      <w:r w:rsidRPr="00CD3D41">
        <w:rPr>
          <w:rFonts w:ascii="Book Antiqua" w:eastAsia="Times New Roman" w:hAnsi="Book Antiqua" w:cs="Times New Roman"/>
          <w:color w:val="auto"/>
          <w:sz w:val="24"/>
          <w:szCs w:val="24"/>
          <w:highlight w:val="white"/>
        </w:rPr>
        <w:t xml:space="preserve"> has intestinal origin and appears to be elevated alongside NO, secondary to an excessive nitric </w:t>
      </w:r>
      <w:proofErr w:type="spellStart"/>
      <w:r w:rsidRPr="00CD3D41">
        <w:rPr>
          <w:rFonts w:ascii="Book Antiqua" w:eastAsia="Times New Roman" w:hAnsi="Book Antiqua" w:cs="Times New Roman"/>
          <w:color w:val="auto"/>
          <w:sz w:val="24"/>
          <w:szCs w:val="24"/>
          <w:highlight w:val="white"/>
        </w:rPr>
        <w:t>oxyde</w:t>
      </w:r>
      <w:proofErr w:type="spellEnd"/>
      <w:r w:rsidRPr="00CD3D41">
        <w:rPr>
          <w:rFonts w:ascii="Book Antiqua" w:eastAsia="Times New Roman" w:hAnsi="Book Antiqua" w:cs="Times New Roman"/>
          <w:color w:val="auto"/>
          <w:sz w:val="24"/>
          <w:szCs w:val="24"/>
          <w:highlight w:val="white"/>
        </w:rPr>
        <w:t xml:space="preserve"> </w:t>
      </w:r>
      <w:proofErr w:type="spellStart"/>
      <w:r w:rsidRPr="00CD3D41">
        <w:rPr>
          <w:rFonts w:ascii="Book Antiqua" w:eastAsia="Times New Roman" w:hAnsi="Book Antiqua" w:cs="Times New Roman"/>
          <w:color w:val="auto"/>
          <w:sz w:val="24"/>
          <w:szCs w:val="24"/>
          <w:highlight w:val="white"/>
        </w:rPr>
        <w:t>synthaseactivity</w:t>
      </w:r>
      <w:proofErr w:type="spellEnd"/>
      <w:r w:rsidRPr="00CD3D41">
        <w:rPr>
          <w:rFonts w:ascii="Book Antiqua" w:eastAsia="Times New Roman" w:hAnsi="Book Antiqua" w:cs="Times New Roman"/>
          <w:color w:val="auto"/>
          <w:sz w:val="24"/>
          <w:szCs w:val="24"/>
          <w:highlight w:val="white"/>
        </w:rPr>
        <w:t xml:space="preserve"> in the context of significant portal hypertension in alcoholic hepatitis</w:t>
      </w:r>
      <w:r w:rsidR="00D937B2" w:rsidRPr="00CD3D41">
        <w:rPr>
          <w:rFonts w:ascii="Book Antiqua" w:eastAsia="Times New Roman" w:hAnsi="Book Antiqua" w:cs="Times New Roman"/>
          <w:color w:val="auto"/>
          <w:sz w:val="24"/>
          <w:szCs w:val="24"/>
          <w:highlight w:val="white"/>
        </w:rPr>
        <w:fldChar w:fldCharType="begin" w:fldLock="1"/>
      </w:r>
      <w:r w:rsidR="005F5223" w:rsidRPr="00CD3D41">
        <w:rPr>
          <w:rFonts w:ascii="Book Antiqua" w:eastAsia="Times New Roman" w:hAnsi="Book Antiqua" w:cs="Times New Roman"/>
          <w:color w:val="auto"/>
          <w:sz w:val="24"/>
          <w:szCs w:val="24"/>
          <w:highlight w:val="white"/>
        </w:rPr>
        <w:instrText>ADDIN CSL_CITATION { "citationItems" : [ { "id" : "ITEM-1", "itemData" : { "DOI" : "10.4254/wjh.v8.i10.499", "ISSN" : "19485182", "PMID" : "27057307", "abstract" : "AIM: To identify plasma analytes using metabolomics that correlate with the diagnosis and severity of liver disease in patients with alcoholic hepatitis (AH).\\n\\nMETHODS: We prospectively recruited patients with cirrhosis from AH (n = 23) and those with cirrhosis with acute decompensation (AD) from etiologies other than alcohol (n = 25). We used mass spectrometry to identify 29 metabolic compounds in plasma samples from fasted subjects. A receiver operating characteristics analysis was performed to assess the utility of biomarkers in distinguishing acute AH from alcoholic cirrhosis. Logistic regression analysis was performed to build a predictive model for AH based on clinical characteristics. A survival analysis was used to construct Kaplan Meier curves evaluating transplant-free survival.\\n\\nRESULTS: A comparison of model for end-stage liver disease (MELD)-adjusted metabolomics levels between cirrhosis patients who had AD or AH showed that patients with AH had significantly higher levels of betaine, and lower creatinine, phenylalanine, homocitrulline, citrulline, tyrosine, octenoyl-carnitine, and symmetric dimethylarginine. When considering combined levels, betaine and citrulline were highly accurate predictors for differentiation between AH and AD (area under receiver operating characteristics curve = 0.84). The plasma levels of carnitine [0.54 (0.18, 0.91); P = 0.005], homocitrulline [0.66 (0.34, 0.99); P &lt; 0.001] and pentanoyl-carnitine [0.53 (0.16, 0.90); P = 0.007] correlated with MELD scores in patients diagnosed with AH. Increased levels of many biomarkers (carnitine P = 0.005, butyrobetaine P = 0.32, homocitrulline P = 0.002, leucine P = 0.027, valine P = 0.024, phenylalanine P = 0.037, tyrosine P = 0.012, acetyl-carnitine P = 0.006, propionyl-carnitine P = 0.03, butyryl-carnitine P = 0.03, trimethyl-lisine P = 0.034, pentanoyl-carnitine P = 0.03, hexanoyl-carnitine P = 0.026) were associated with increased mortality in patients with AH.\\n\\nCONCLUSION: Metabolomics plasma analyte levels might be used to diagnose of AH or help predict patient prognoses.", "author" : [ { "dropping-particle" : "", "family" : "Ascha", "given" : "Mona", "non-dropping-particle" : "", "parse-names" : false, "suffix" : "" }, { "dropping-particle" : "", "family" : "Wang", "given" : "Zeneng", "non-dropping-particle" : "", "parse-names" : false, "suffix" : "" }, { "dropping-particle" : "", "family" : "Ascha", "given" : "Mustafa S.", "non-dropping-particle" : "", "parse-names" : false, "suffix" : "" }, { "dropping-particle" : "", "family" : "Dweik", "given" : "Raed", "non-dropping-particle" : "", "parse-names" : false, "suffix" : "" }, { "dropping-particle" : "", "family" : "Zein", "given" : "Nizar N.", "non-dropping-particle" : "", "parse-names" : false, "suffix" : "" }, { "dropping-particle" : "", "family" : "Grove", "given" : "David", "non-dropping-particle" : "", "parse-names" : false, "suffix" : "" }, { "dropping-particle" : "", "family" : "Mark Brown", "given" : "J.", "non-dropping-particle" : "", "parse-names" : false, "suffix" : "" }, { "dropping-particle" : "", "family" : "Marshall", "given" : "Stephanie", "non-dropping-particle" : "", "parse-names" : false, "suffix" : "" }, { "dropping-particle" : "", "family" : "Lopez", "given" : "Rocio", "non-dropping-particle" : "", "parse-names" : false, "suffix" : "" }, { "dropping-particle" : "", "family" : "Hanouneh", "given" : "Ibrahim A.", "non-dropping-particle" : "", "parse-names" : false, "suffix" : "" } ], "container-title" : "World Journal of Hepatology", "id" : "ITEM-1", "issue" : "10", "issued" : { "date-parts" : [ [ "2016" ] ] }, "page" : "499-508", "title" : "Metabolomics studies identify novel diagnostic and prognostic indicators in patients with alcoholic hepatitis", "type" : "article-journal", "volume" : "8" }, "uris" : [ "http://www.mendeley.com/documents/?uuid=deb2ba7a-dc62-4e35-b3dd-f1c9ff407c62", "http://www.mendeley.com/documents/?uuid=59e3a32a-cbfa-43dc-87c2-aef36be2eae8" ] } ], "mendeley" : { "formattedCitation" : "&lt;sup&gt;[35]&lt;/sup&gt;", "plainTextFormattedCitation" : "[35]", "previouslyFormattedCitation" : "(35)" }, "properties" : {  }, "schema" : "https://github.com/citation-style-language/schema/raw/master/csl-citation.json" }</w:instrText>
      </w:r>
      <w:r w:rsidR="00D937B2" w:rsidRPr="00CD3D41">
        <w:rPr>
          <w:rFonts w:ascii="Book Antiqua" w:eastAsia="Times New Roman" w:hAnsi="Book Antiqua" w:cs="Times New Roman"/>
          <w:color w:val="auto"/>
          <w:sz w:val="24"/>
          <w:szCs w:val="24"/>
          <w:highlight w:val="white"/>
        </w:rPr>
        <w:fldChar w:fldCharType="separate"/>
      </w:r>
      <w:r w:rsidR="005F5223" w:rsidRPr="00CD3D41">
        <w:rPr>
          <w:rFonts w:ascii="Book Antiqua" w:eastAsia="Times New Roman" w:hAnsi="Book Antiqua" w:cs="Times New Roman"/>
          <w:noProof/>
          <w:color w:val="auto"/>
          <w:sz w:val="24"/>
          <w:szCs w:val="24"/>
          <w:highlight w:val="white"/>
          <w:vertAlign w:val="superscript"/>
        </w:rPr>
        <w:t>[35]</w:t>
      </w:r>
      <w:r w:rsidR="00D937B2" w:rsidRPr="00CD3D41">
        <w:rPr>
          <w:rFonts w:ascii="Book Antiqua" w:eastAsia="Times New Roman" w:hAnsi="Book Antiqua" w:cs="Times New Roman"/>
          <w:color w:val="auto"/>
          <w:sz w:val="24"/>
          <w:szCs w:val="24"/>
          <w:highlight w:val="white"/>
        </w:rPr>
        <w:fldChar w:fldCharType="end"/>
      </w:r>
      <w:r w:rsidR="00D937B2" w:rsidRPr="00CD3D41">
        <w:rPr>
          <w:rFonts w:ascii="Book Antiqua" w:eastAsia="Times New Roman" w:hAnsi="Book Antiqua" w:cs="Times New Roman"/>
          <w:color w:val="auto"/>
          <w:sz w:val="24"/>
          <w:szCs w:val="24"/>
          <w:highlight w:val="white"/>
        </w:rPr>
        <w:t xml:space="preserve">. </w:t>
      </w:r>
    </w:p>
    <w:p w14:paraId="57A85889" w14:textId="77777777" w:rsidR="002A46B0" w:rsidRDefault="002A46B0" w:rsidP="00CD3D41">
      <w:pPr>
        <w:spacing w:after="0" w:line="360" w:lineRule="auto"/>
        <w:contextualSpacing/>
        <w:jc w:val="both"/>
        <w:rPr>
          <w:rFonts w:ascii="Book Antiqua" w:hAnsi="Book Antiqua" w:cs="Times New Roman"/>
          <w:b/>
          <w:color w:val="auto"/>
          <w:sz w:val="24"/>
          <w:szCs w:val="24"/>
          <w:highlight w:val="white"/>
          <w:lang w:eastAsia="zh-CN"/>
        </w:rPr>
      </w:pPr>
    </w:p>
    <w:p w14:paraId="1F7A6A98" w14:textId="794CF252" w:rsidR="00BF41DD" w:rsidRPr="002A46B0" w:rsidRDefault="002A46B0" w:rsidP="00CD3D41">
      <w:pPr>
        <w:spacing w:after="0" w:line="360" w:lineRule="auto"/>
        <w:contextualSpacing/>
        <w:jc w:val="both"/>
        <w:rPr>
          <w:rFonts w:ascii="Book Antiqua" w:hAnsi="Book Antiqua" w:cs="Times New Roman"/>
          <w:b/>
          <w:color w:val="auto"/>
          <w:sz w:val="24"/>
          <w:szCs w:val="24"/>
          <w:highlight w:val="white"/>
          <w:lang w:eastAsia="zh-CN"/>
        </w:rPr>
      </w:pPr>
      <w:r w:rsidRPr="00CD3D41">
        <w:rPr>
          <w:rFonts w:ascii="Book Antiqua" w:eastAsia="Times New Roman" w:hAnsi="Book Antiqua" w:cs="Times New Roman"/>
          <w:b/>
          <w:color w:val="auto"/>
          <w:sz w:val="24"/>
          <w:szCs w:val="24"/>
          <w:highlight w:val="white"/>
        </w:rPr>
        <w:t xml:space="preserve">METABOLOMICS AND </w:t>
      </w:r>
      <w:r>
        <w:rPr>
          <w:rFonts w:ascii="Book Antiqua" w:hAnsi="Book Antiqua" w:cs="Times New Roman"/>
          <w:b/>
          <w:color w:val="auto"/>
          <w:sz w:val="24"/>
          <w:szCs w:val="24"/>
          <w:highlight w:val="white"/>
          <w:lang w:eastAsia="zh-CN"/>
        </w:rPr>
        <w:t>HCC</w:t>
      </w:r>
    </w:p>
    <w:p w14:paraId="36581233" w14:textId="6FA4D46B" w:rsidR="009F42DC" w:rsidRPr="00CD3D41" w:rsidRDefault="00C71B83" w:rsidP="00CD3D41">
      <w:pPr>
        <w:spacing w:after="0" w:line="360" w:lineRule="auto"/>
        <w:contextualSpacing/>
        <w:jc w:val="both"/>
        <w:rPr>
          <w:rFonts w:ascii="Book Antiqua" w:eastAsia="Times New Roman" w:hAnsi="Book Antiqua" w:cs="Times New Roman"/>
          <w:color w:val="auto"/>
          <w:sz w:val="24"/>
          <w:szCs w:val="24"/>
        </w:rPr>
      </w:pPr>
      <w:proofErr w:type="spellStart"/>
      <w:r w:rsidRPr="00CD3D41">
        <w:rPr>
          <w:rFonts w:ascii="Book Antiqua" w:eastAsia="Times New Roman" w:hAnsi="Book Antiqua" w:cs="Times New Roman"/>
          <w:color w:val="auto"/>
          <w:sz w:val="24"/>
          <w:szCs w:val="24"/>
        </w:rPr>
        <w:t>Lysophosphatidylcholine</w:t>
      </w:r>
      <w:proofErr w:type="spellEnd"/>
      <w:r w:rsidRPr="00CD3D41">
        <w:rPr>
          <w:rFonts w:ascii="Book Antiqua" w:eastAsia="Times New Roman" w:hAnsi="Book Antiqua" w:cs="Times New Roman"/>
          <w:color w:val="auto"/>
          <w:sz w:val="24"/>
          <w:szCs w:val="24"/>
        </w:rPr>
        <w:t xml:space="preserve"> (LPC) is an important signaling molecule, involved in regulating cellular proliferation, cancer cell invasion, and inflammation</w:t>
      </w:r>
      <w:r w:rsidR="00A77D50"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"10.1038/bjc.2015.38", "ISBN" : "1532-1827 (Electronic)\\r0007-0920 (Linking)", "ISSN" : "0007-0920", "PMID" : "25826224", "abstract" : "Hepatocellular carcinoma (HCC) ranks third in overall global cancer-related mortality. Symptomatic presentation often means advanced disease where potentially curative treatment options become very limited. Numerous international guidelines propose the routine monitoring of those with the highest risk factors for the condition in order to diagnose potential tumourigenesis early. To aid this, the fields of metabonomic- and proteomic-based biomarker discovery have applied advanced tools to identify early changes in protein and metabolite expression in HCC patients vs controls. With robust validation, it is anticipated that from these candidates will rise a high-performance non-invasive test able to diagnose early HCC and related conditions. This review gathers the numerous markers proposed by studies using mass spectrometry and proton nuclear magnetic resonance spectroscopy and evaluates areas of consistency as well as discordance.", "author" : [ { "dropping-particle" : "", "family" : "Kimhofer", "given" : "T", "non-dropping-particle" : "", "parse-names" : false, "suffix" : "" }, { "dropping-particle" : "", "family" : "Fye", "given" : "H", "non-dropping-particle" : "", "parse-names" : false, "suffix" : "" }, { "dropping-particle" : "", "family" : "Taylor-Robinson", "given" : "S", "non-dropping-particle" : "", "parse-names" : false, "suffix" : "" }, { "dropping-particle" : "", "family" : "Thursz", "given" : "M", "non-dropping-particle" : "", "parse-names" : false, "suffix" : "" }, { "dropping-particle" : "", "family" : "Holmes", "given" : "E", "non-dropping-particle" : "", "parse-names" : false, "suffix" : "" } ], "container-title" : "British Journal of Cancer", "id" : "ITEM-1", "issue" : "7", "issued" : { "date-parts" : [ [ "2015" ] ] }, "page" : "1141-1156", "publisher" : "Nature Publishing Group", "title" : "Proteomic and metabonomic biomarkers for hepatocellular carcinoma: a comprehensive review", "type" : "article-journal", "volume" : "112" }, "uris" : [ "http://www.mendeley.com/documents/?uuid=9e0b601a-9d78-44b1-93b5-a6ea7b77b9f6", "http://www.mendeley.com/documents/?uuid=ff0cc9b3-ec5a-4d9c-8552-0ac122a165a4" ] } ], "mendeley" : { "formattedCitation" : "&lt;sup&gt;[36]&lt;/sup&gt;", "plainTextFormattedCitation" : "[36]", "previouslyFormattedCitation" : "(36)" }, "properties" : {  }, "schema" : "https://github.com/citation-style-language/schema/raw/master/csl-citation.json" }</w:instrText>
      </w:r>
      <w:r w:rsidR="00A77D50"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[36]</w:t>
      </w:r>
      <w:r w:rsidR="00A77D50"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w:t>
      </w:r>
      <w:r w:rsidR="00A77D50" w:rsidRPr="00CD3D41">
        <w:rPr>
          <w:rFonts w:ascii="Book Antiqua" w:eastAsia="Times New Roman" w:hAnsi="Book Antiqua" w:cs="Times New Roman"/>
          <w:color w:val="auto"/>
          <w:sz w:val="24"/>
          <w:szCs w:val="24"/>
        </w:rPr>
        <w:t>and i</w:t>
      </w:r>
      <w:r w:rsidRPr="00CD3D41">
        <w:rPr>
          <w:rFonts w:ascii="Book Antiqua" w:eastAsia="Times New Roman" w:hAnsi="Book Antiqua" w:cs="Times New Roman"/>
          <w:color w:val="auto"/>
          <w:sz w:val="24"/>
          <w:szCs w:val="24"/>
        </w:rPr>
        <w:t>t has been reported to be significantly decrea</w:t>
      </w:r>
      <w:r w:rsidR="002A46B0">
        <w:rPr>
          <w:rFonts w:ascii="Book Antiqua" w:eastAsia="Times New Roman" w:hAnsi="Book Antiqua" w:cs="Times New Roman"/>
          <w:color w:val="auto"/>
          <w:sz w:val="24"/>
          <w:szCs w:val="24"/>
        </w:rPr>
        <w:t>sed in the sera of HCC patients</w:t>
      </w:r>
      <w:r w:rsidR="00463FCA"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"10.1021/pr2009252", "ISSN" : "1535-3893", "author" : [ { "dropping-particle" : "", "family" : "Wang", "given" : "Baohong", "non-dropping-particle" : "", "parse-names" : false, "suffix" : "" }, { "dropping-particle" : "", "family" : "Chen", "given" : "Deying", "non-dropping-particle" : "", "parse-names" : false, "suffix" : "" }, { "dropping-particle" : "", "family" : "Chen", "given" : "Yu", "non-dropping-particle" : "", "parse-names" : false, "suffix" : "" }, { "dropping-particle" : "", "family" : "Hu", "given" : "Zhenhua", "non-dropping-particle" : "", "parse-names" : false, "suffix" : "" }, { "dropping-particle" : "", "family" : "Cao", "given" : "Min", "non-dropping-particle" : "", "parse-names" : false, "suffix" : "" }, { "dropping-particle" : "", "family" : "Xie", "given" : "Qing", "non-dropping-particle" : "", "parse-names" : false, "suffix" : "" }, { "dropping-particle" : "", "family" : "Chen", "given" : "Yanfei", "non-dropping-particle" : "", "parse-names" : false, "suffix" : "" }, { "dropping-particle" : "", "family" : "Xu", "given" : "Jiali", "non-dropping-particle" : "", "parse-names" : false, "suffix" : "" }, { "dropping-particle" : "", "family" : "Zheng", "given" : "Shusen", "non-dropping-particle" : "", "parse-names" : false, "suffix" : "" }, { "dropping-particle" : "", "family" : "Li", "given" : "Lanjuan", "non-dropping-particle" : "", "parse-names" : false, "suffix" : "" } ], "container-title" : "Journal of Proteome Research", "id" : "ITEM-1", "issue" : "2", "issued" : { "date-parts" : [ [ "2012", "2", "3" ] ] }, "page" : "1217-1227", "title" : "Metabonomic Profiles Discriminate Hepatocellular Carcinoma from Liver Cirrhosis by Ultraperformance Liquid Chromatography?Mass Spectrometry", "type" : "article-journal", "volume" : "11" }, "uris" : [ "http://www.mendeley.com/documents/?uuid=cf1475f2-251f-37f6-a337-ba56f6be37f4" ] } ], "mendeley" : { "formattedCitation" : "&lt;sup&gt;[37]&lt;/sup&gt;", "plainTextFormattedCitation" : "[37]", "previouslyFormattedCitation" : "(37)" }, "properties" : {  }, "schema" : "https://github.com/citation-style-language/schema/raw/master/csl-citation.json" }</w:instrText>
      </w:r>
      <w:r w:rsidR="00463FCA"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[37</w:t>
      </w:r>
      <w:r w:rsidR="002A46B0">
        <w:rPr>
          <w:rFonts w:ascii="Book Antiqua" w:hAnsi="Book Antiqua" w:cs="Times New Roman" w:hint="eastAsia"/>
          <w:noProof/>
          <w:color w:val="auto"/>
          <w:sz w:val="24"/>
          <w:szCs w:val="24"/>
          <w:vertAlign w:val="superscript"/>
          <w:lang w:eastAsia="zh-CN"/>
        </w:rPr>
        <w:t>,38</w:t>
      </w:r>
      <w:r w:rsidR="005F5223" w:rsidRPr="00CD3D41">
        <w:rPr>
          <w:rFonts w:ascii="Book Antiqua" w:eastAsia="Times New Roman" w:hAnsi="Book Antiqua" w:cs="Times New Roman"/>
          <w:noProof/>
          <w:color w:val="auto"/>
          <w:sz w:val="24"/>
          <w:szCs w:val="24"/>
          <w:vertAlign w:val="superscript"/>
        </w:rPr>
        <w:t>]</w:t>
      </w:r>
      <w:r w:rsidR="00463FCA"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w:t>
      </w:r>
      <w:r w:rsidR="00463FCA" w:rsidRPr="00CD3D41">
        <w:rPr>
          <w:rFonts w:ascii="Book Antiqua" w:eastAsia="Times New Roman" w:hAnsi="Book Antiqua" w:cs="Times New Roman"/>
          <w:color w:val="auto"/>
          <w:sz w:val="24"/>
          <w:szCs w:val="24"/>
        </w:rPr>
        <w:t xml:space="preserve"> In a recent study, lower levels of LPC and phosphatidylcholine (PC), such as LPC (16:0), LPC (18:0), PC (16:0), and PC (18:0) were observed in HCC and liver cirrhosis samples compared with h</w:t>
      </w:r>
      <w:r w:rsidR="008D0917">
        <w:rPr>
          <w:rFonts w:ascii="Book Antiqua" w:eastAsia="Times New Roman" w:hAnsi="Book Antiqua" w:cs="Times New Roman"/>
          <w:color w:val="auto"/>
          <w:sz w:val="24"/>
          <w:szCs w:val="24"/>
        </w:rPr>
        <w:t>ealthy controls</w:t>
      </w:r>
      <w:r w:rsidR="00463FCA"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"10.1021/pr2009252", "ISSN" : "1535-3893", "author" : [ { "dropping-particle" : "", "family" : "Wang", "given" : "Baohong", "non-dropping-particle" : "", "parse-names" : false, "suffix" : "" }, { "dropping-particle" : "", "family" : "Chen", "given" : "Deying", "non-dropping-particle" : "", "parse-names" : false, "suffix" : "" }, { "dropping-particle" : "", "family" : "Chen", "given" : "Yu", "non-dropping-particle" : "", "parse-names" : false, "suffix" : "" }, { "dropping-particle" : "", "family" : "Hu", "given" : "Zhenhua", "non-dropping-particle" : "", "parse-names" : false, "suffix" : "" }, { "dropping-particle" : "", "family" : "Cao", "given" : "Min", "non-dropping-particle" : "", "parse-names" : false, "suffix" : "" }, { "dropping-particle" : "", "family" : "Xie", "given" : "Qing", "non-dropping-particle" : "", "parse-names" : false, "suffix" : "" }, { "dropping-particle" : "", "family" : "Chen", "given" : "Yanfei", "non-dropping-particle" : "", "parse-names" : false, "suffix" : "" }, { "dropping-particle" : "", "family" : "Xu", "given" : "Jiali", "non-dropping-particle" : "", "parse-names" : false, "suffix" : "" }, { "dropping-particle" : "", "family" : "Zheng", "given" : "Shusen", "non-dropping-particle" : "", "parse-names" : false, "suffix" : "" }, { "dropping-particle" : "", "family" : "Li", "given" : "Lanjuan", "non-dropping-particle" : "", "parse-names" : false, "suffix" : "" } ], "container-title" : "Journal of Proteome Research", "id" : "ITEM-1", "issue" : "2", "issued" : { "date-parts" : [ [ "2012", "2", "3" ] ] }, "page" : "1217-1227", "title" : "Metabonomic Profiles Discriminate Hepatocellular Carcinoma from Liver Cirrhosis by Ultraperformance Liquid Chromatography?Mass Spectrometry", "type" : "article-journal", "volume" : "11" }, "uris" : [ "http://www.mendeley.com/documents/?uuid=cf1475f2-251f-37f6-a337-ba56f6be37f4" ] } ], "mendeley" : { "formattedCitation" : "&lt;sup&gt;[37]&lt;/sup&gt;", "plainTextFormattedCitation" : "[37]", "previouslyFormattedCitation" : "(37)" }, "properties" : {  }, "schema" : "https://github.com/citation-style-language/schema/raw/master/csl-citation.json" }</w:instrText>
      </w:r>
      <w:r w:rsidR="00463FCA"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[37]</w:t>
      </w:r>
      <w:r w:rsidR="00463FCA" w:rsidRPr="00CD3D41">
        <w:rPr>
          <w:rFonts w:ascii="Book Antiqua" w:eastAsia="Times New Roman" w:hAnsi="Book Antiqua" w:cs="Times New Roman"/>
          <w:color w:val="auto"/>
          <w:sz w:val="24"/>
          <w:szCs w:val="24"/>
        </w:rPr>
        <w:fldChar w:fldCharType="end"/>
      </w:r>
      <w:r w:rsidR="00463FCA" w:rsidRPr="00CD3D41">
        <w:rPr>
          <w:rFonts w:ascii="Book Antiqua" w:eastAsia="Times New Roman" w:hAnsi="Book Antiqua" w:cs="Times New Roman"/>
          <w:color w:val="auto"/>
          <w:sz w:val="24"/>
          <w:szCs w:val="24"/>
        </w:rPr>
        <w:t>. Low levels of LPCs imply an anti-inflammatory status in HCC patients, and markedly low levels of LPCs represent a severe immune suppression status in cirrhotic patients. Similar LPC trends have also been found in other malignant diseases, such as renal cell carcinoma</w:t>
      </w:r>
      <w:r w:rsidR="00655B80"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"10.1021/pr101161u", "ISBN" : "1535-3893", "ISSN" : "15353893", "PMID" : "21186845", "abstract" : "A LC-MS based method, which utilizes both reversed-performance (RP) chromatography and hydrophilic interaction chromatography (HILIC) separations, has been carried out in conjunction with multivariate data analysis to discriminate the global serum profiles of renal cell carcinoma (RCC) patients and healthy controls. The HILIC was found necessary for a comprehensive serum metabonomic profiling as well as RP separation. The feasibility of using serum metabonomics for the diagnosis and staging of RCC has been evaluated. One-hundred percent sensitivity in detection has been achieved, and a satisfactory clustering between the early stage and advanced-stage patients is observed. The results suggest that the combination of LC-MS analysis with multivariate statistical analysis can be used for RCC diagnosis and has potential in the staging of RCC. The MS/MS experiments have been carried out to identify the biomarker patterns that made great contribution to the discrimination. As a result, 30 potential biomarkers for RCC are identified. It is possible that the current biomarker patterns are not unique to RCC but just the result of any malignancy disease. To further elucidate the pathophysiology of RCC, related metabolic pathways have been studied. RCC is found to be closely related to disturbed phospholipid catabolism, sphingolipid metabolism, phenylalanine metabolism, tryptophan metabolism, fatty acid beta-oxidation, cholesterol metabolism, and arachidonic acid metabolism.", "author" : [ { "dropping-particle" : "", "family" : "Lin", "given" : "Lin", "non-dropping-particle" : "", "parse-names" : false, "suffix" : "" }, { "dropping-particle" : "", "family" : "Huang", "given" : "Zhenzhen", "non-dropping-particle" : "", "parse-names" : false, "suffix" : "" }, { "dropping-particle" : "", "family" : "Gao", "given" : "Yao", "non-dropping-particle" : "", "parse-names" : false, "suffix" : "" }, { "dropping-particle" : "", "family" : "Yan", "given" : "Xiaomei", "non-dropping-particle" : "", "parse-names" : false, "suffix" : "" }, { "dropping-particle" : "", "family" : "Xing", "given" : "Jinchun", "non-dropping-particle" : "", "parse-names" : false, "suffix" : "" }, { "dropping-particle" : "", "family" : "Hang", "given" : "Wei", "non-dropping-particle" : "", "parse-names" : false, "suffix" : "" } ], "container-title" : "Journal of Proteome Research", "id" : "ITEM-1", "issue" : "3", "issued" : { "date-parts" : [ [ "2011" ] ] }, "page" : "1396-1405", "title" : "LC-MS based serum metabonomic analysis for renal cell carcinoma diagnosis, staging, and biomarker discovery", "type" : "article-journal", "volume" : "10" }, "uris" : [ "http://www.mendeley.com/documents/?uuid=854f7bcc-058b-4e1d-8395-1fa724ce7b91", "http://www.mendeley.com/documents/?uuid=fea4e859-9dce-4a96-ae31-b5e42c891798" ] } ], "mendeley" : { "formattedCitation" : "&lt;sup&gt;[39]&lt;/sup&gt;", "plainTextFormattedCitation" : "[39]", "previouslyFormattedCitation" : "(39)" }, "properties" : {  }, "schema" : "https://github.com/citation-style-language/schema/raw/master/csl-citation.json" }</w:instrText>
      </w:r>
      <w:r w:rsidR="00655B80"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[39]</w:t>
      </w:r>
      <w:r w:rsidR="00655B80" w:rsidRPr="00CD3D41">
        <w:rPr>
          <w:rFonts w:ascii="Book Antiqua" w:eastAsia="Times New Roman" w:hAnsi="Book Antiqua" w:cs="Times New Roman"/>
          <w:color w:val="auto"/>
          <w:sz w:val="24"/>
          <w:szCs w:val="24"/>
        </w:rPr>
        <w:fldChar w:fldCharType="end"/>
      </w:r>
      <w:r w:rsidR="00463FCA" w:rsidRPr="00CD3D41">
        <w:rPr>
          <w:rFonts w:ascii="Book Antiqua" w:eastAsia="Times New Roman" w:hAnsi="Book Antiqua" w:cs="Times New Roman"/>
          <w:color w:val="auto"/>
          <w:sz w:val="24"/>
          <w:szCs w:val="24"/>
        </w:rPr>
        <w:t>.</w:t>
      </w:r>
    </w:p>
    <w:p w14:paraId="6BBF0538" w14:textId="36BCBB88" w:rsidR="00B64EE0" w:rsidRPr="00CD3D41" w:rsidRDefault="00655B80" w:rsidP="008D0917">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lastRenderedPageBreak/>
        <w:t xml:space="preserve">Other serum lipid compounds found to be discriminative between HCC and healthy controls are Free Fatty Acids (FFA). Amongst them, </w:t>
      </w:r>
      <w:proofErr w:type="spellStart"/>
      <w:r w:rsidRPr="00CD3D41">
        <w:rPr>
          <w:rFonts w:ascii="Book Antiqua" w:eastAsia="Times New Roman" w:hAnsi="Book Antiqua" w:cs="Times New Roman"/>
          <w:color w:val="auto"/>
          <w:sz w:val="24"/>
          <w:szCs w:val="24"/>
        </w:rPr>
        <w:t>oleamide</w:t>
      </w:r>
      <w:proofErr w:type="spellEnd"/>
      <w:r w:rsidRPr="00CD3D41">
        <w:rPr>
          <w:rFonts w:ascii="Book Antiqua" w:eastAsia="Times New Roman" w:hAnsi="Book Antiqua" w:cs="Times New Roman"/>
          <w:color w:val="auto"/>
          <w:sz w:val="24"/>
          <w:szCs w:val="24"/>
        </w:rPr>
        <w:t xml:space="preserve"> (cis-9, 10-octadecenoamide), the amide of FFA C18:1 (oleic acid), may repr</w:t>
      </w:r>
      <w:r w:rsidR="008D0917">
        <w:rPr>
          <w:rFonts w:ascii="Book Antiqua" w:eastAsia="Times New Roman" w:hAnsi="Book Antiqua" w:cs="Times New Roman"/>
          <w:color w:val="auto"/>
          <w:sz w:val="24"/>
          <w:szCs w:val="24"/>
        </w:rPr>
        <w:t>esent a specific marker for HCC</w:t>
      </w:r>
      <w:r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"10.1038/bjc.2015.38", "ISBN" : "1532-1827 (Electronic)\\r0007-0920 (Linking)", "ISSN" : "0007-0920", "PMID" : "25826224", "abstract" : "Hepatocellular carcinoma (HCC) ranks third in overall global cancer-related mortality. Symptomatic presentation often means advanced disease where potentially curative treatment options become very limited. Numerous international guidelines propose the routine monitoring of those with the highest risk factors for the condition in order to diagnose potential tumourigenesis early. To aid this, the fields of metabonomic- and proteomic-based biomarker discovery have applied advanced tools to identify early changes in protein and metabolite expression in HCC patients vs controls. With robust validation, it is anticipated that from these candidates will rise a high-performance non-invasive test able to diagnose early HCC and related conditions. This review gathers the numerous markers proposed by studies using mass spectrometry and proton nuclear magnetic resonance spectroscopy and evaluates areas of consistency as well as discordance.", "author" : [ { "dropping-particle" : "", "family" : "Kimhofer", "given" : "T", "non-dropping-particle" : "", "parse-names" : false, "suffix" : "" }, { "dropping-particle" : "", "family" : "Fye", "given" : "H", "non-dropping-particle" : "", "parse-names" : false, "suffix" : "" }, { "dropping-particle" : "", "family" : "Taylor-Robinson", "given" : "S", "non-dropping-particle" : "", "parse-names" : false, "suffix" : "" }, { "dropping-particle" : "", "family" : "Thursz", "given" : "M", "non-dropping-particle" : "", "parse-names" : false, "suffix" : "" }, { "dropping-particle" : "", "family" : "Holmes", "given" : "E", "non-dropping-particle" : "", "parse-names" : false, "suffix" : "" } ], "container-title" : "British Journal of Cancer", "id" : "ITEM-1", "issue" : "7", "issued" : { "date-parts" : [ [ "2015" ] ] }, "page" : "1141-1156", "publisher" : "Nature Publishing Group", "title" : "Proteomic and metabonomic biomarkers for hepatocellular carcinoma: a comprehensive review", "type" : "article-journal", "volume" : "112" }, "uris" : [ "http://www.mendeley.com/documents/?uuid=ff0cc9b3-ec5a-4d9c-8552-0ac122a165a4", "http://www.mendeley.com/documents/?uuid=9e0b601a-9d78-44b1-93b5-a6ea7b77b9f6" ] } ], "mendeley" : { "formattedCitation" : "&lt;sup&gt;[36]&lt;/sup&gt;", "plainTextFormattedCitation" : "[36]", "previouslyFormattedCitation" : "(36)" }, "properties" : {  }, "schema" : "https://github.com/citation-style-language/schema/raw/master/csl-citation.json" }</w:instrText>
      </w:r>
      <w:r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[36</w:t>
      </w:r>
      <w:r w:rsidR="008D0917">
        <w:rPr>
          <w:rFonts w:ascii="Book Antiqua" w:hAnsi="Book Antiqua" w:cs="Times New Roman" w:hint="eastAsia"/>
          <w:noProof/>
          <w:color w:val="auto"/>
          <w:sz w:val="24"/>
          <w:szCs w:val="24"/>
          <w:vertAlign w:val="superscript"/>
          <w:lang w:eastAsia="zh-CN"/>
        </w:rPr>
        <w:t>,40</w:t>
      </w:r>
      <w:r w:rsidR="005F5223" w:rsidRPr="00CD3D41">
        <w:rPr>
          <w:rFonts w:ascii="Book Antiqua" w:eastAsia="Times New Roman" w:hAnsi="Book Antiqua" w:cs="Times New Roman"/>
          <w:noProof/>
          <w:color w:val="auto"/>
          <w:sz w:val="24"/>
          <w:szCs w:val="24"/>
          <w:vertAlign w:val="superscript"/>
        </w:rPr>
        <w:t>]</w:t>
      </w:r>
      <w:r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w:t>
      </w:r>
      <w:r w:rsidR="00C62722" w:rsidRPr="00CD3D41">
        <w:rPr>
          <w:rFonts w:ascii="Book Antiqua" w:eastAsia="Times New Roman" w:hAnsi="Book Antiqua" w:cs="Times New Roman"/>
          <w:color w:val="auto"/>
          <w:sz w:val="24"/>
          <w:szCs w:val="24"/>
        </w:rPr>
        <w:t xml:space="preserve"> Gao </w:t>
      </w:r>
      <w:r w:rsidR="00C62722" w:rsidRPr="008D0917">
        <w:rPr>
          <w:rFonts w:ascii="Book Antiqua" w:eastAsia="Times New Roman" w:hAnsi="Book Antiqua" w:cs="Times New Roman"/>
          <w:i/>
          <w:color w:val="auto"/>
          <w:sz w:val="24"/>
          <w:szCs w:val="24"/>
        </w:rPr>
        <w:t>et al</w:t>
      </w:r>
      <w:r w:rsidR="008D0917" w:rsidRPr="00CD3D41">
        <w:rPr>
          <w:rFonts w:ascii="Book Antiqua" w:eastAsia="Times New Roman" w:hAnsi="Book Antiqua" w:cs="Times New Roman"/>
          <w:color w:val="auto"/>
          <w:sz w:val="24"/>
          <w:szCs w:val="24"/>
        </w:rPr>
        <w:fldChar w:fldCharType="begin" w:fldLock="1"/>
      </w:r>
      <w:r w:rsidR="008D0917" w:rsidRPr="00CD3D41">
        <w:rPr>
          <w:rFonts w:ascii="Book Antiqua" w:eastAsia="Times New Roman" w:hAnsi="Book Antiqua" w:cs="Times New Roman"/>
          <w:color w:val="auto"/>
          <w:sz w:val="24"/>
          <w:szCs w:val="24"/>
        </w:rPr>
        <w:instrText>ADDIN CSL_CITATION { "citationItems" : [ { "id" : "ITEM-1", "itemData" : { "DOI" : "10.1038/srep18175", "ISSN" : "2045-2322", "PMID" : "26658617", "abstract" : "Hepatocellular carcinoma (HCC) is a common malignancy that has region specific etiologies. Unfortunately, 85% of cases of HCC are diagnosed at an advanced stage. Reliable biomarkers for the early diagnosis of HCC are urgently required to reduced mortality and therapeutic expenditure. We established a non-targeted gas chromatography-time of flight-mass spectrometry (GC-TOFMS) metabolomics method in conjunction with Random Forests (RF) analysis based on 201 serum samples from healthy controls (NC), hepatitis B virus (HBV), liver cirrhosis (LC) and HCC patients to explore the metabolic characteristics in the progression of hepatocellular carcinogenesis. Ultimately, 15 metabolites were identified intimately associated with the process. Phenylalanine, malic acid and 5-methoxytryptamine for HBV vs. NC, palmitic acid for LC vs. HBV, and asparagine and \u03b2-glutamate for HCC vs. LC were screened as the liver disease-specific potential biomarkers with an excellent discriminant performance. All the metabolic perturbations in these liver diseases are associated with pathways for energy metabolism, macromolecular synthesis, and maintaining the redox balance to protect tumor cells from oxidative stress.", "author" : [ { "dropping-particle" : "", "family" : "Gao", "given" : "Rong", "non-dropping-particle" : "", "parse-names" : false, "suffix" : "" }, { "dropping-particle" : "", "family" : "Cheng", "given" : "Jianhua", "non-dropping-particle" : "", "parse-names" : false, "suffix" : "" }, { "dropping-particle" : "", "family" : "Fan", "given" : "Chunlei", "non-dropping-particle" : "", "parse-names" : false, "suffix" : "" }, { "dropping-particle" : "", "family" : "Shi", "given" : "Xiaofeng", "non-dropping-particle" : "", "parse-names" : false, "suffix" : "" }, { "dropping-particle" : "", "family" : "Cao", "given" : "Yuan", "non-dropping-particle" : "", "parse-names" : false, "suffix" : "" }, { "dropping-particle" : "", "family" : "Sun", "given" : "Bo", "non-dropping-particle" : "", "parse-names" : false, "suffix" : "" }, { "dropping-particle" : "", "family" : "Ding", "given" : "Huiguo", "non-dropping-particle" : "", "parse-names" : false, "suffix" : "" }, { "dropping-particle" : "", "family" : "Hu", "given" : "Chengjin", "non-dropping-particle" : "", "parse-names" : false, "suffix" : "" }, { "dropping-particle" : "", "family" : "Dong", "given" : "Fangting", "non-dropping-particle" : "", "parse-names" : false, "suffix" : "" }, { "dropping-particle" : "", "family" : "Yan", "given" : "Xianzhong", "non-dropping-particle" : "", "parse-names" : false, "suffix" : "" } ], "container-title" : "Scientific reports", "id" : "ITEM-1", "issued" : { "date-parts" : [ [ "2015", "12", "10" ] ] }, "page" : "18175", "publisher" : "Nature Publishing Group", "title" : "Serum Metabolomics to Identify the Liver Disease-Specific Biomarkers for the Progression of Hepatitis to Hepatocellular Carcinoma.", "type" : "article-journal", "volume" : "5" }, "uris" : [ "http://www.mendeley.com/documents/?uuid=dbb1045d-3d80-3518-be2a-f3ac8184f88f" ] } ], "mendeley" : { "formattedCitation" : "&lt;sup&gt;[41]&lt;/sup&gt;", "plainTextFormattedCitation" : "[41]", "previouslyFormattedCitation" : "(41)" }, "properties" : {  }, "schema" : "https://github.com/citation-style-language/schema/raw/master/csl-citation.json" }</w:instrText>
      </w:r>
      <w:r w:rsidR="008D0917" w:rsidRPr="00CD3D41">
        <w:rPr>
          <w:rFonts w:ascii="Book Antiqua" w:eastAsia="Times New Roman" w:hAnsi="Book Antiqua" w:cs="Times New Roman"/>
          <w:color w:val="auto"/>
          <w:sz w:val="24"/>
          <w:szCs w:val="24"/>
        </w:rPr>
        <w:fldChar w:fldCharType="separate"/>
      </w:r>
      <w:r w:rsidR="008D0917" w:rsidRPr="00CD3D41">
        <w:rPr>
          <w:rFonts w:ascii="Book Antiqua" w:eastAsia="Times New Roman" w:hAnsi="Book Antiqua" w:cs="Times New Roman"/>
          <w:noProof/>
          <w:color w:val="auto"/>
          <w:sz w:val="24"/>
          <w:szCs w:val="24"/>
          <w:vertAlign w:val="superscript"/>
        </w:rPr>
        <w:t>[41]</w:t>
      </w:r>
      <w:r w:rsidR="008D0917" w:rsidRPr="00CD3D41">
        <w:rPr>
          <w:rFonts w:ascii="Book Antiqua" w:eastAsia="Times New Roman" w:hAnsi="Book Antiqua" w:cs="Times New Roman"/>
          <w:color w:val="auto"/>
          <w:sz w:val="24"/>
          <w:szCs w:val="24"/>
        </w:rPr>
        <w:fldChar w:fldCharType="end"/>
      </w:r>
      <w:r w:rsidR="00C62722" w:rsidRPr="00CD3D41">
        <w:rPr>
          <w:rFonts w:ascii="Book Antiqua" w:eastAsia="Times New Roman" w:hAnsi="Book Antiqua" w:cs="Times New Roman"/>
          <w:color w:val="auto"/>
          <w:sz w:val="24"/>
          <w:szCs w:val="24"/>
        </w:rPr>
        <w:t xml:space="preserve"> reported a gradual up-regulation of the ratio of FFA C16:1 to C16:0 and FFA C18:1 to C18:0 during </w:t>
      </w:r>
      <w:proofErr w:type="spellStart"/>
      <w:r w:rsidR="00C62722" w:rsidRPr="00CD3D41">
        <w:rPr>
          <w:rFonts w:ascii="Book Antiqua" w:eastAsia="Times New Roman" w:hAnsi="Book Antiqua" w:cs="Times New Roman"/>
          <w:color w:val="auto"/>
          <w:sz w:val="24"/>
          <w:szCs w:val="24"/>
        </w:rPr>
        <w:t>hepatocarcinogenesis</w:t>
      </w:r>
      <w:proofErr w:type="spellEnd"/>
      <w:r w:rsidR="00C62722" w:rsidRPr="00CD3D41">
        <w:rPr>
          <w:rFonts w:ascii="Book Antiqua" w:eastAsia="Times New Roman" w:hAnsi="Book Antiqua" w:cs="Times New Roman"/>
          <w:color w:val="auto"/>
          <w:sz w:val="24"/>
          <w:szCs w:val="24"/>
        </w:rPr>
        <w:t xml:space="preserve"> as a result of significantly increased level of </w:t>
      </w:r>
      <w:proofErr w:type="spellStart"/>
      <w:r w:rsidR="00C62722" w:rsidRPr="00CD3D41">
        <w:rPr>
          <w:rFonts w:ascii="Book Antiqua" w:eastAsia="Times New Roman" w:hAnsi="Book Antiqua" w:cs="Times New Roman"/>
          <w:color w:val="auto"/>
          <w:sz w:val="24"/>
          <w:szCs w:val="24"/>
        </w:rPr>
        <w:t>stearoyl</w:t>
      </w:r>
      <w:proofErr w:type="spellEnd"/>
      <w:r w:rsidR="00C62722" w:rsidRPr="00CD3D41">
        <w:rPr>
          <w:rFonts w:ascii="Book Antiqua" w:eastAsia="Times New Roman" w:hAnsi="Book Antiqua" w:cs="Times New Roman"/>
          <w:color w:val="auto"/>
          <w:sz w:val="24"/>
          <w:szCs w:val="24"/>
        </w:rPr>
        <w:t>-CoA desaturase 1(SCD1), due to the increased demand for lipid synthesis in HCC.</w:t>
      </w:r>
    </w:p>
    <w:p w14:paraId="1A381541" w14:textId="62DF3948" w:rsidR="00655B80" w:rsidRPr="00CD3D41" w:rsidRDefault="00B64EE0" w:rsidP="008D0917">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Bile acids are synthesized in the liver and aid in fatty acid absorption and digestion and constitutes one of the most frequently reported compound classes suggested as discriminating between HCC patients and a control group. </w:t>
      </w:r>
      <w:proofErr w:type="spellStart"/>
      <w:r w:rsidRPr="00CD3D41">
        <w:rPr>
          <w:rFonts w:ascii="Book Antiqua" w:eastAsia="Times New Roman" w:hAnsi="Book Antiqua" w:cs="Times New Roman"/>
          <w:color w:val="auto"/>
          <w:sz w:val="24"/>
          <w:szCs w:val="24"/>
        </w:rPr>
        <w:t>Cholic</w:t>
      </w:r>
      <w:proofErr w:type="spellEnd"/>
      <w:r w:rsidRPr="00CD3D41">
        <w:rPr>
          <w:rFonts w:ascii="Book Antiqua" w:eastAsia="Times New Roman" w:hAnsi="Book Antiqua" w:cs="Times New Roman"/>
          <w:color w:val="auto"/>
          <w:sz w:val="24"/>
          <w:szCs w:val="24"/>
        </w:rPr>
        <w:t xml:space="preserve"> acid, </w:t>
      </w:r>
      <w:proofErr w:type="spellStart"/>
      <w:r w:rsidRPr="00CD3D41">
        <w:rPr>
          <w:rFonts w:ascii="Book Antiqua" w:eastAsia="Times New Roman" w:hAnsi="Book Antiqua" w:cs="Times New Roman"/>
          <w:color w:val="auto"/>
          <w:sz w:val="24"/>
          <w:szCs w:val="24"/>
        </w:rPr>
        <w:t>chenodeoxycholic</w:t>
      </w:r>
      <w:proofErr w:type="spellEnd"/>
      <w:r w:rsidRPr="00CD3D41">
        <w:rPr>
          <w:rFonts w:ascii="Book Antiqua" w:eastAsia="Times New Roman" w:hAnsi="Book Antiqua" w:cs="Times New Roman"/>
          <w:color w:val="auto"/>
          <w:sz w:val="24"/>
          <w:szCs w:val="24"/>
        </w:rPr>
        <w:t xml:space="preserve"> acid, </w:t>
      </w:r>
      <w:proofErr w:type="spellStart"/>
      <w:r w:rsidRPr="00CD3D41">
        <w:rPr>
          <w:rFonts w:ascii="Book Antiqua" w:eastAsia="Times New Roman" w:hAnsi="Book Antiqua" w:cs="Times New Roman"/>
          <w:color w:val="auto"/>
          <w:sz w:val="24"/>
          <w:szCs w:val="24"/>
        </w:rPr>
        <w:t>lithocholic</w:t>
      </w:r>
      <w:proofErr w:type="spellEnd"/>
      <w:r w:rsidRPr="00CD3D41">
        <w:rPr>
          <w:rFonts w:ascii="Book Antiqua" w:eastAsia="Times New Roman" w:hAnsi="Book Antiqua" w:cs="Times New Roman"/>
          <w:color w:val="auto"/>
          <w:sz w:val="24"/>
          <w:szCs w:val="24"/>
        </w:rPr>
        <w:t xml:space="preserve"> acid and </w:t>
      </w:r>
      <w:proofErr w:type="spellStart"/>
      <w:r w:rsidRPr="00CD3D41">
        <w:rPr>
          <w:rFonts w:ascii="Book Antiqua" w:eastAsia="Times New Roman" w:hAnsi="Book Antiqua" w:cs="Times New Roman"/>
          <w:color w:val="auto"/>
          <w:sz w:val="24"/>
          <w:szCs w:val="24"/>
        </w:rPr>
        <w:t>deoxycholic</w:t>
      </w:r>
      <w:proofErr w:type="spellEnd"/>
      <w:r w:rsidRPr="00CD3D41">
        <w:rPr>
          <w:rFonts w:ascii="Book Antiqua" w:eastAsia="Times New Roman" w:hAnsi="Book Antiqua" w:cs="Times New Roman"/>
          <w:color w:val="auto"/>
          <w:sz w:val="24"/>
          <w:szCs w:val="24"/>
        </w:rPr>
        <w:t xml:space="preserve"> acid had lower levels in HCC patients compared with cirrhosis</w:t>
      </w:r>
      <w:r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"10.1074/mcp.M110.004945", "ISSN" : "1535-9484", "PMID" : "21518826", "abstract" : "Hepatocellular carcinoma (HCC) is a common malignancy in the world with high morbidity and mortality rate. Identification of novel biomarkers in HCC remains impeded primarily because of the heterogeneity of the disease in clinical presentations as well as the pathophysiological variations derived from underlying conditions such as cirrhosis and steatohepatitis. The aim of this study is to search for potential metabolite biomarkers of human HCC using serum and urine metabolomics approach. Sera and urine samples were collected from patients with HCC (n = 82), benign liver tumor patients (n = 24), and healthy controls (n = 71). Metabolite profiling was performed by gas chromatography time-of-flight mass spectrometry and ultra performance liquid chromatography-quadrupole time of flight mass spectrometry in conjunction with univariate and multivariate statistical analyses. Forty three serum metabolites and 31 urinary metabolites were identified in HCC patients involving several key metabolic pathways such as bile acids, free fatty acids, glycolysis, urea cycle, and methionine metabolism. Differentially expressed metabolites in HCC subjects, such as bile acids, histidine, and inosine are of great statistical significance and high fold changes, which warrant further validation as potential biomarkers for HCC. However, alterations of several bile acids seem to be affected by the condition of liver cirrhosis and hepatitis. Quantitative measurement and comparison of seven bile acids among benign liver tumor patients with liver cirrhosis and hepatitis, HCC patients with liver cirrhosis and hepatitis, HCC patients without liver cirrhosis and hepatitis, and healthy controls revealed that the abnormal levels of glycochenodeoxycholic acid, glycocholic acid, taurocholic acid, and chenodeoxycholic acid are associated with liver cirrhosis and hepatitis. HCC patients with alpha fetoprotein values lower than 20 ng/ml was successfully differentiated from healthy controls with an accuracy of 100% using a panel of metabolite markers. Our work shows that metabolomic profiling approach is a promising screening tool for the diagnosis and stratification of HCC patients.", "author" : [ { "dropping-particle" : "", "family" : "Chen", "given" : "Tianlu", "non-dropping-particle" : "", "parse-names" : false, "suffix" : "" }, { "dropping-particle" : "", "family" : "Xie", "given" : "Guoxiang", "non-dropping-particle" : "", "parse-names" : false, "suffix" : "" }, { "dropping-particle" : "", "family" : "Wang", "given" : "Xiaoying", "non-dropping-particle" : "", "parse-names" : false, "suffix" : "" }, { "dropping-particle" : "", "family" : "Fan", "given" : "Jia", "non-dropping-particle" : "", "parse-names" : false, "suffix" : "" }, { "dropping-particle" : "", "family" : "Qiu", "given" : "Yunping", "non-dropping-particle" : "", "parse-names" : false, "suffix" : "" }, { "dropping-particle" : "", "family" : "Zheng", "given" : "Xiaojiao", "non-dropping-particle" : "", "parse-names" : false, "suffix" : "" }, { "dropping-particle" : "", "family" : "Qi", "given" : "Xin", "non-dropping-particle" : "", "parse-names" : false, "suffix" : "" }, { "dropping-particle" : "", "family" : "Cao", "given" : "Yu", "non-dropping-particle" : "", "parse-names" : false, "suffix" : "" }, { "dropping-particle" : "", "family" : "Su", "given" : "Mingming", "non-dropping-particle" : "", "parse-names" : false, "suffix" : "" }, { "dropping-particle" : "", "family" : "Wang", "given" : "Xiaoyan", "non-dropping-particle" : "", "parse-names" : false, "suffix" : "" }, { "dropping-particle" : "", "family" : "Xu", "given" : "Lisa X", "non-dropping-particle" : "", "parse-names" : false, "suffix" : "" }, { "dropping-particle" : "", "family" : "Yen", "given" : "Yun", "non-dropping-particle" : "", "parse-names" : false, "suffix" : "" }, { "dropping-particle" : "", "family" : "Liu", "given" : "Ping", "non-dropping-particle" : "", "parse-names" : false, "suffix" : "" }, { "dropping-particle" : "", "family" : "Jia", "given" : "Wei", "non-dropping-particle" : "", "parse-names" : false, "suffix" : "" } ], "container-title" : "Molecular &amp; cellular proteomics : MCP", "id" : "ITEM-1", "issue" : "7", "issued" : { "date-parts" : [ [ "2011", "7" ] ] }, "page" : "M110.004945", "title" : "Serum and urine metabolite profiling reveals potential biomarkers of human hepatocellular carcinoma.", "type" : "article-journal", "volume" : "10" }, "uris" : [ "http://www.mendeley.com/documents/?uuid=6c3232a3-a901-49fd-8348-9de99511ba92", "http://www.mendeley.com/documents/?uuid=bccf14b4-c1a3-41c5-88e5-2f7a2381accc" ] } ], "mendeley" : { "formattedCitation" : "&lt;sup&gt;[40]&lt;/sup&gt;", "plainTextFormattedCitation" : "[40]", "previouslyFormattedCitation" : "(40)" }, "properties" : {  }, "schema" : "https://github.com/citation-style-language/schema/raw/master/csl-citation.json" }</w:instrText>
      </w:r>
      <w:r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[40</w:t>
      </w:r>
      <w:r w:rsidR="008D0917">
        <w:rPr>
          <w:rFonts w:ascii="Book Antiqua" w:hAnsi="Book Antiqua" w:cs="Times New Roman" w:hint="eastAsia"/>
          <w:noProof/>
          <w:color w:val="auto"/>
          <w:sz w:val="24"/>
          <w:szCs w:val="24"/>
          <w:vertAlign w:val="superscript"/>
          <w:lang w:eastAsia="zh-CN"/>
        </w:rPr>
        <w:t>,42</w:t>
      </w:r>
      <w:r w:rsidR="005F5223" w:rsidRPr="00CD3D41">
        <w:rPr>
          <w:rFonts w:ascii="Book Antiqua" w:eastAsia="Times New Roman" w:hAnsi="Book Antiqua" w:cs="Times New Roman"/>
          <w:noProof/>
          <w:color w:val="auto"/>
          <w:sz w:val="24"/>
          <w:szCs w:val="24"/>
          <w:vertAlign w:val="superscript"/>
        </w:rPr>
        <w:t>]</w:t>
      </w:r>
      <w:r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Also, </w:t>
      </w:r>
      <w:proofErr w:type="spellStart"/>
      <w:r w:rsidRPr="00CD3D41">
        <w:rPr>
          <w:rFonts w:ascii="Book Antiqua" w:eastAsia="Times New Roman" w:hAnsi="Book Antiqua" w:cs="Times New Roman"/>
          <w:color w:val="auto"/>
          <w:sz w:val="24"/>
          <w:szCs w:val="24"/>
        </w:rPr>
        <w:t>glycochenodeoxycholic</w:t>
      </w:r>
      <w:proofErr w:type="spellEnd"/>
      <w:r w:rsidRPr="00CD3D41">
        <w:rPr>
          <w:rFonts w:ascii="Book Antiqua" w:eastAsia="Times New Roman" w:hAnsi="Book Antiqua" w:cs="Times New Roman"/>
          <w:color w:val="auto"/>
          <w:sz w:val="24"/>
          <w:szCs w:val="24"/>
        </w:rPr>
        <w:t xml:space="preserve"> acid 3-sulfate (3-sulfo- GCDCA), </w:t>
      </w:r>
      <w:proofErr w:type="spellStart"/>
      <w:r w:rsidRPr="00CD3D41">
        <w:rPr>
          <w:rFonts w:ascii="Book Antiqua" w:eastAsia="Times New Roman" w:hAnsi="Book Antiqua" w:cs="Times New Roman"/>
          <w:color w:val="auto"/>
          <w:sz w:val="24"/>
          <w:szCs w:val="24"/>
        </w:rPr>
        <w:t>glycocholic</w:t>
      </w:r>
      <w:proofErr w:type="spellEnd"/>
      <w:r w:rsidRPr="00CD3D41">
        <w:rPr>
          <w:rFonts w:ascii="Book Antiqua" w:eastAsia="Times New Roman" w:hAnsi="Book Antiqua" w:cs="Times New Roman"/>
          <w:color w:val="auto"/>
          <w:sz w:val="24"/>
          <w:szCs w:val="24"/>
        </w:rPr>
        <w:t xml:space="preserve"> acid (GCA), </w:t>
      </w:r>
      <w:proofErr w:type="spellStart"/>
      <w:r w:rsidRPr="00CD3D41">
        <w:rPr>
          <w:rFonts w:ascii="Book Antiqua" w:eastAsia="Times New Roman" w:hAnsi="Book Antiqua" w:cs="Times New Roman"/>
          <w:color w:val="auto"/>
          <w:sz w:val="24"/>
          <w:szCs w:val="24"/>
        </w:rPr>
        <w:t>glycodeoxycholic</w:t>
      </w:r>
      <w:proofErr w:type="spellEnd"/>
      <w:r w:rsidRPr="00CD3D41">
        <w:rPr>
          <w:rFonts w:ascii="Book Antiqua" w:eastAsia="Times New Roman" w:hAnsi="Book Antiqua" w:cs="Times New Roman"/>
          <w:color w:val="auto"/>
          <w:sz w:val="24"/>
          <w:szCs w:val="24"/>
        </w:rPr>
        <w:t xml:space="preserve"> acid (GDCA), </w:t>
      </w:r>
      <w:proofErr w:type="spellStart"/>
      <w:r w:rsidRPr="00CD3D41">
        <w:rPr>
          <w:rFonts w:ascii="Book Antiqua" w:eastAsia="Times New Roman" w:hAnsi="Book Antiqua" w:cs="Times New Roman"/>
          <w:color w:val="auto"/>
          <w:sz w:val="24"/>
          <w:szCs w:val="24"/>
        </w:rPr>
        <w:t>taurocholic</w:t>
      </w:r>
      <w:proofErr w:type="spellEnd"/>
      <w:r w:rsidRPr="00CD3D41">
        <w:rPr>
          <w:rFonts w:ascii="Book Antiqua" w:eastAsia="Times New Roman" w:hAnsi="Book Antiqua" w:cs="Times New Roman"/>
          <w:color w:val="auto"/>
          <w:sz w:val="24"/>
          <w:szCs w:val="24"/>
        </w:rPr>
        <w:t xml:space="preserve"> acid (TCA), and </w:t>
      </w:r>
      <w:proofErr w:type="spellStart"/>
      <w:r w:rsidRPr="00CD3D41">
        <w:rPr>
          <w:rFonts w:ascii="Book Antiqua" w:eastAsia="Times New Roman" w:hAnsi="Book Antiqua" w:cs="Times New Roman"/>
          <w:color w:val="auto"/>
          <w:sz w:val="24"/>
          <w:szCs w:val="24"/>
        </w:rPr>
        <w:t>taurochenodeoxycholate</w:t>
      </w:r>
      <w:proofErr w:type="spellEnd"/>
      <w:r w:rsidRPr="00CD3D41">
        <w:rPr>
          <w:rFonts w:ascii="Book Antiqua" w:eastAsia="Times New Roman" w:hAnsi="Book Antiqua" w:cs="Times New Roman"/>
          <w:color w:val="auto"/>
          <w:sz w:val="24"/>
          <w:szCs w:val="24"/>
        </w:rPr>
        <w:t xml:space="preserve"> (TCDCA) are down regulated HCC </w:t>
      </w:r>
      <w:r w:rsidRPr="008D0917">
        <w:rPr>
          <w:rFonts w:ascii="Book Antiqua" w:eastAsia="Times New Roman" w:hAnsi="Book Antiqua" w:cs="Times New Roman"/>
          <w:i/>
          <w:color w:val="auto"/>
          <w:sz w:val="24"/>
          <w:szCs w:val="24"/>
        </w:rPr>
        <w:t xml:space="preserve">vs </w:t>
      </w:r>
      <w:r w:rsidRPr="00CD3D41">
        <w:rPr>
          <w:rFonts w:ascii="Book Antiqua" w:eastAsia="Times New Roman" w:hAnsi="Book Antiqua" w:cs="Times New Roman"/>
          <w:color w:val="auto"/>
          <w:sz w:val="24"/>
          <w:szCs w:val="24"/>
        </w:rPr>
        <w:t>cirrhosis</w:t>
      </w:r>
      <w:r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"10.1021/pr2009252", "ISSN" : "1535-3893", "author" : [ { "dropping-particle" : "", "family" : "Wang", "given" : "Baohong", "non-dropping-particle" : "", "parse-names" : false, "suffix" : "" }, { "dropping-particle" : "", "family" : "Chen", "given" : "Deying", "non-dropping-particle" : "", "parse-names" : false, "suffix" : "" }, { "dropping-particle" : "", "family" : "Chen", "given" : "Yu", "non-dropping-particle" : "", "parse-names" : false, "suffix" : "" }, { "dropping-particle" : "", "family" : "Hu", "given" : "Zhenhua", "non-dropping-particle" : "", "parse-names" : false, "suffix" : "" }, { "dropping-particle" : "", "family" : "Cao", "given" : "Min", "non-dropping-particle" : "", "parse-names" : false, "suffix" : "" }, { "dropping-particle" : "", "family" : "Xie", "given" : "Qing", "non-dropping-particle" : "", "parse-names" : false, "suffix" : "" }, { "dropping-particle" : "", "family" : "Chen", "given" : "Yanfei", "non-dropping-particle" : "", "parse-names" : false, "suffix" : "" }, { "dropping-particle" : "", "family" : "Xu", "given" : "Jiali", "non-dropping-particle" : "", "parse-names" : false, "suffix" : "" }, { "dropping-particle" : "", "family" : "Zheng", "given" : "Shusen", "non-dropping-particle" : "", "parse-names" : false, "suffix" : "" }, { "dropping-particle" : "", "family" : "Li", "given" : "Lanjuan", "non-dropping-particle" : "", "parse-names" : false, "suffix" : "" } ], "container-title" : "Journal of Proteome Research", "id" : "ITEM-1", "issue" : "2", "issued" : { "date-parts" : [ [ "2012", "2", "3" ] ] }, "page" : "1217-1227", "title" : "Metabonomic Profiles Discriminate Hepatocellular Carcinoma from Liver Cirrhosis by Ultraperformance Liquid Chromatography?Mass Spectrometry", "type" : "article-journal", "volume" : "11" }, "uris" : [ "http://www.mendeley.com/documents/?uuid=cf1475f2-251f-37f6-a337-ba56f6be37f4" ] } ], "mendeley" : { "formattedCitation" : "&lt;sup&gt;[37]&lt;/sup&gt;", "plainTextFormattedCitation" : "[37]", "previouslyFormattedCitation" : "(37)" }, "properties" : {  }, "schema" : "https://github.com/citation-style-language/schema/raw/master/csl-citation.json" }</w:instrText>
      </w:r>
      <w:r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[37</w:t>
      </w:r>
      <w:r w:rsidR="008D0917">
        <w:rPr>
          <w:rFonts w:ascii="Book Antiqua" w:hAnsi="Book Antiqua" w:cs="Times New Roman" w:hint="eastAsia"/>
          <w:noProof/>
          <w:color w:val="auto"/>
          <w:sz w:val="24"/>
          <w:szCs w:val="24"/>
          <w:vertAlign w:val="superscript"/>
          <w:lang w:eastAsia="zh-CN"/>
        </w:rPr>
        <w:t>,42</w:t>
      </w:r>
      <w:r w:rsidR="005F5223" w:rsidRPr="00CD3D41">
        <w:rPr>
          <w:rFonts w:ascii="Book Antiqua" w:eastAsia="Times New Roman" w:hAnsi="Book Antiqua" w:cs="Times New Roman"/>
          <w:noProof/>
          <w:color w:val="auto"/>
          <w:sz w:val="24"/>
          <w:szCs w:val="24"/>
          <w:vertAlign w:val="superscript"/>
        </w:rPr>
        <w:t>]</w:t>
      </w:r>
      <w:r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Bile acid downregulation in HCC may also reflect a metabolic shift away from β-oxidation and the reduced de novo bile acid production caused by the obliteration of healthy hepatocyt</w:t>
      </w:r>
      <w:r w:rsidR="008D0917">
        <w:rPr>
          <w:rFonts w:ascii="Book Antiqua" w:eastAsia="Times New Roman" w:hAnsi="Book Antiqua" w:cs="Times New Roman"/>
          <w:color w:val="auto"/>
          <w:sz w:val="24"/>
          <w:szCs w:val="24"/>
        </w:rPr>
        <w:t>es during chronic liver disease</w:t>
      </w:r>
      <w:r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"10.4254/wjh.v9.i1.1", "ISBN" : "1352273950", "ISSN" : "19485182", "PMID" : "28105254", "abstract" : "We elucidate major pathways of hepatocarcinogenesis and accurate diagnostic metabolomic biomarkers of hepatocellular carcinoma (HCC) identified by contemporary HCC metabolomics studies, and delineate a model HCC metabolomics study design. A literature search was carried out on Pubmed for HCC metabolomics articles published in English. All relevant articles were accessed in full text. Major search terms included \"HCC\", \"metabolomics\", \"metabolomics\", \"metabonomic\" and \"biomarkers\". We extracted clinical and demographic data on all patients and consolidated the lead candidate biomarkers, pathways, and diagnostic performance of metabolomic expression patterns reported by all studies in tables. Where reported, we also extracted and summarized the metabolites and pathways most highly associated with the development of cirrhosis in table format. Pathways of lysophospholipid, sphingolipid, bile acid, amino acid, and reactive oxygen species metabolism were most consistently associated with HCC in the cited works. Several studies also elucidate metabolic alterations strongly associated with cirrhosis, with \u03b3-glutamyl peptides, bile acids, and dicarboxylic acids exhibiting the highest capacity for stratifying cirrhosis patients from appropriately matched controls. Collectively, global metabolomic profiles of the referenced works exhibit a promising diagnostic capacity for HCC at a capacity greater than that of conventional diagnostic biomarker alpha-fetoprotein. Metabolomics is a powerful strategy for identifying global metabolic signatures that exhibit potential to be leveraged toward the screening, diagnosis, and management of HCC. A streamlined study design and patient matching methodology may improve concordance among metabolomic datasets in future works.", "author" : [ { "dropping-particle" : "", "family" : "Fitian", "given" : "Asem I.", "non-dropping-particle" : "", "parse-names" : false, "suffix" : "" }, { "dropping-particle" : "", "family" : "Cabrera", "given" : "Roniel", "non-dropping-particle" : "", "parse-names" : false, "suffix" : "" } ], "container-title" : "World Journal of Hepatology", "id" : "ITEM-1", "issue" : "1", "issued" : { "date-parts" : [ [ "2017" ] ] }, "page" : "1-17", "title" : "Disease monitoring of hepatocellular carcinoma through metabolomics", "type" : "article-journal", "volume" : "9" }, "uris" : [ "http://www.mendeley.com/documents/?uuid=7ac8cb4c-e7b8-4ab1-af62-ada3408b9c8d", "http://www.mendeley.com/documents/?uuid=adbe729b-56a8-4b00-951e-7f135c3f01a9" ] } ], "mendeley" : { "formattedCitation" : "&lt;sup&gt;[43]&lt;/sup&gt;", "plainTextFormattedCitation" : "[43]", "previouslyFormattedCitation" : "(43)" }, "properties" : {  }, "schema" : "https://github.com/citation-style-language/schema/raw/master/csl-citation.json" }</w:instrText>
      </w:r>
      <w:r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[43]</w:t>
      </w:r>
      <w:r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w:t>
      </w:r>
      <w:r w:rsidR="00C62722" w:rsidRPr="00CD3D41">
        <w:rPr>
          <w:rFonts w:ascii="Book Antiqua" w:eastAsia="Times New Roman" w:hAnsi="Book Antiqua" w:cs="Times New Roman"/>
          <w:color w:val="auto"/>
          <w:sz w:val="24"/>
          <w:szCs w:val="24"/>
        </w:rPr>
        <w:t xml:space="preserve"> </w:t>
      </w:r>
    </w:p>
    <w:p w14:paraId="74942545" w14:textId="5ECE19A5" w:rsidR="00F35316" w:rsidRPr="00CD3D41" w:rsidRDefault="00F35316" w:rsidP="008D0917">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As the liver is the major organ of protein metabolism it is not surprising that a dysregulation of amino acids was found in several studies specifically a decrease in branched chain amino acids (BCAAs: leucine, isoleucine, and valine) and an increase in aromatic amino acids (AAAs: phenylalanine, tryptophan, tyrosine, and histidine) in HCC</w:t>
      </w:r>
      <w:r w:rsidR="00022431" w:rsidRPr="00CD3D41">
        <w:rPr>
          <w:rFonts w:ascii="Book Antiqua" w:eastAsia="Times New Roman" w:hAnsi="Book Antiqua" w:cs="Times New Roman"/>
          <w:color w:val="auto"/>
          <w:sz w:val="24"/>
          <w:szCs w:val="24"/>
        </w:rPr>
        <w:t xml:space="preserve"> patients</w:t>
      </w:r>
      <w:r w:rsidRPr="00CD3D41">
        <w:rPr>
          <w:rFonts w:ascii="Book Antiqua" w:eastAsia="Times New Roman" w:hAnsi="Book Antiqua" w:cs="Times New Roman"/>
          <w:color w:val="auto"/>
          <w:sz w:val="24"/>
          <w:szCs w:val="24"/>
        </w:rPr>
        <w:t xml:space="preserve"> </w:t>
      </w:r>
      <w:r w:rsidRPr="008D0917">
        <w:rPr>
          <w:rFonts w:ascii="Book Antiqua" w:eastAsia="Times New Roman" w:hAnsi="Book Antiqua" w:cs="Times New Roman"/>
          <w:i/>
          <w:color w:val="auto"/>
          <w:sz w:val="24"/>
          <w:szCs w:val="24"/>
        </w:rPr>
        <w:t xml:space="preserve">vs </w:t>
      </w:r>
      <w:r w:rsidRPr="00CD3D41">
        <w:rPr>
          <w:rFonts w:ascii="Book Antiqua" w:eastAsia="Times New Roman" w:hAnsi="Book Antiqua" w:cs="Times New Roman"/>
          <w:color w:val="auto"/>
          <w:sz w:val="24"/>
          <w:szCs w:val="24"/>
        </w:rPr>
        <w:t>healthy controls, indicating enhanced BCAA catabolism and reduced AAA breakdown in the failing liver</w:t>
      </w:r>
      <w:r w:rsidR="00022431"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"10.1021/ac4016787", "ISBN" : "0003-2700", "ISSN" : "00032700", "PMID" : "23889541", "abstract" : "Untargeted analysis performed using full-scan mass spectrometry (MS) coupled with liquid chromatography (LC) is commonly used in metabolomics. Although they are commonly employed, full-scan MS methods such as quadrupole-time-of-flight (Q-TOF) MS have been restricted by various factors including their limited linear range and complicated data processing. LC coupled with triple quadrupole (QQQ) MS operated in the multiple reaction monitoring (MRM) mode is the gold standard for metabolite quantification; however, only known metabolites are generally quantified, limiting its applications in metabolomic analysis. In this study, a pseudotargeted approach was proposed to perform serum metabolomic analysis using an ultra high-performance liquid chromatography (UHPLC)/QQQ MS system operated in the MRM mode, for which the MRM ion pairs were acquired from the serum samples through untargeted tandem MS using UHPLC/Q-TOF MS. The UHPLC/QQQ MRM MS-based pseudotargeted method displayed better repeatability and wider linear range than the traditional UHPLC/Q-TOF MS-based untargeted metabolomics method, and no complicated peak alignment was required. The developed method was applied to discover serum biomarkers for patients with hepatocellular carcinoma (HCC). Patients with HCC had decreased lysophosphatidylcholine, increased long-chain and decreased medium-chain acylcarnitines, and increased aromatic and decreased branched-chain amino acid levels compared to healthy controls. The novelty of this work is that it provides an approach to acquire MRM ion pairs from real samples, is not limited to metabolite standards, and it provides a foundation to achieve pseudotargeted metabolomic analysis on the widely used LC/QQQ MS platform.", "author" : [ { "dropping-particle" : "", "family" : "Chen", "given" : "Shili", "non-dropping-particle" : "", "parse-names" : false, "suffix" : "" }, { "dropping-particle" : "", "family" : "Kong", "given" : "Hongwei", "non-dropping-particle" : "", "parse-names" : false, "suffix" : "" }, { "dropping-particle" : "", "family" : "Lu", "given" : "Xin", "non-dropping-particle" : "", "parse-names" : false, "suffix" : "" }, { "dropping-particle" : "", "family" : "Li", "given" : "Yong", "non-dropping-particle" : "", "parse-names" : false, "suffix" : "" }, { "dropping-particle" : "", "family" : "Yin", "given" : "Peiyuan", "non-dropping-particle" : "", "parse-names" : false, "suffix" : "" }, { "dropping-particle" : "", "family" : "Zeng", "given" : "Zhongda", "non-dropping-particle" : "", "parse-names" : false, "suffix" : "" }, { "dropping-particle" : "", "family" : "Xu", "given" : "Guowang", "non-dropping-particle" : "", "parse-names" : false, "suffix" : "" } ], "container-title" : "Analytical Chemistry", "id" : "ITEM-1", "issue" : "17", "issued" : { "date-parts" : [ [ "2013" ] ] }, "page" : "8326-8333", "title" : "Pseudotargeted metabolomics method and its application in serum biomarker discovery for hepatocellular carcinoma based on ultra high-performance liquid chromatography/triple quadrupole mass spectrometry", "type" : "article-journal", "volume" : "85" }, "uris" : [ "http://www.mendeley.com/documents/?uuid=5e4296f9-2bd2-427f-b4d3-3c984a07df0d", "http://www.mendeley.com/documents/?uuid=666bb638-7122-49f2-8c27-a29dd240bf84" ] } ], "mendeley" : { "formattedCitation" : "&lt;sup&gt;[44]&lt;/sup&gt;", "plainTextFormattedCitation" : "[44]", "previouslyFormattedCitation" : "(44)" }, "properties" : {  }, "schema" : "https://github.com/citation-style-language/schema/raw/master/csl-citation.json" }</w:instrText>
      </w:r>
      <w:r w:rsidR="00022431"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[44</w:t>
      </w:r>
      <w:r w:rsidR="008D0917">
        <w:rPr>
          <w:rFonts w:ascii="Book Antiqua" w:hAnsi="Book Antiqua" w:cs="Times New Roman" w:hint="eastAsia"/>
          <w:noProof/>
          <w:color w:val="auto"/>
          <w:sz w:val="24"/>
          <w:szCs w:val="24"/>
          <w:vertAlign w:val="superscript"/>
          <w:lang w:eastAsia="zh-CN"/>
        </w:rPr>
        <w:t>,45</w:t>
      </w:r>
      <w:r w:rsidR="005F5223" w:rsidRPr="00CD3D41">
        <w:rPr>
          <w:rFonts w:ascii="Book Antiqua" w:eastAsia="Times New Roman" w:hAnsi="Book Antiqua" w:cs="Times New Roman"/>
          <w:noProof/>
          <w:color w:val="auto"/>
          <w:sz w:val="24"/>
          <w:szCs w:val="24"/>
          <w:vertAlign w:val="superscript"/>
        </w:rPr>
        <w:t>]</w:t>
      </w:r>
      <w:r w:rsidR="00022431"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w:t>
      </w:r>
      <w:r w:rsidR="00B94ED5" w:rsidRPr="00CD3D41">
        <w:rPr>
          <w:rFonts w:ascii="Book Antiqua" w:eastAsia="Times New Roman" w:hAnsi="Book Antiqua" w:cs="Times New Roman"/>
          <w:color w:val="auto"/>
          <w:sz w:val="24"/>
          <w:szCs w:val="24"/>
        </w:rPr>
        <w:t xml:space="preserve"> BCAAs have been reported to have a crucial role in cancer by regulating the anabolic process involving protein synthesis and degradation. Alteration of these metabolic pathways was observed after RFA intervention, indicating that application of electrical current during RFA treatment causes burns in the liver and produces coagulative necrosis which results in parenchymal and tumor cell death, enhancement of consumption of BCAA, such as isoleucine which may characterize the</w:t>
      </w:r>
      <w:r w:rsidR="008D0917">
        <w:rPr>
          <w:rFonts w:ascii="Book Antiqua" w:eastAsia="Times New Roman" w:hAnsi="Book Antiqua" w:cs="Times New Roman"/>
          <w:color w:val="auto"/>
          <w:sz w:val="24"/>
          <w:szCs w:val="24"/>
        </w:rPr>
        <w:t xml:space="preserve"> inflammatory response in liver</w:t>
      </w:r>
      <w:r w:rsidR="00B94ED5"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"10.1021/acs.jproteome.5b01032", "ISSN" : "15353907", "PMID" : "27015127", "abstract" : "Radiofrequency ablation (RFA) is commonly performed as a curative approach in patients with hepatocellular carcinoma (HCC); however, the risk of tumor recurrence is difficult to predict due to a lack of reliable clinical and biological markers, and identification of new biomarkers poses a major challenge for improving prognoses. Metabolomics is a promising technique that may lead to the identification and characterization of new disease fingerprints. The objective of the present study was to explore, preoperatively and at various time points post-RFA, the metabolic profile of serum samples from HCC patients to identify factors associated with treatment response and recurrence. Sequential sera obtained before and after RFA procedures for 120 patients with HCC due to cirrhosis were investigated using nuclear magnetic resonance metabolomics. A multilevel orthogonal projection to latent structure analysis was used to discriminate intraindividual metabolic changes in response to RFA treatment. Recurrence-free survival differed depending on the underlying cause of cirrhosis. The statistical model showed significant differences depending on whether the liver disease had a viral or nonviral etiology before RFA intervention (explained variance of R(2)Y = 0.89 and predictability of Q(2)Y = 0.34). These profiles were also associated with specific and distinct metabolic responses after RFA.", "author" : [ { "dropping-particle" : "", "family" : "Goossens", "given" : "Corentine", "non-dropping-particle" : "", "parse-names" : false, "suffix" : "" }, { "dropping-particle" : "", "family" : "Nahon", "given" : "Pierre", "non-dropping-particle" : "", "parse-names" : false, "suffix" : "" }, { "dropping-particle" : "", "family" : "Moyec", "given" : "Laurence", "non-dropping-particle" : "Le", "parse-names" : false, "suffix" : "" }, { "dropping-particle" : "", "family" : "Triba", "given" : "Mohamed Nawfal", "non-dropping-particle" : "", "parse-names" : false, "suffix" : "" }, { "dropping-particle" : "", "family" : "Bouchemal", "given" : "Nadia", "non-dropping-particle" : "", "parse-names" : false, "suffix" : "" }, { "dropping-particle" : "", "family" : "Amathieu", "given" : "Roland", "non-dropping-particle" : "", "parse-names" : false, "suffix" : "" }, { "dropping-particle" : "", "family" : "Ganne-Carri\u00e9", "given" : "Nathalie", "non-dropping-particle" : "", "parse-names" : false, "suffix" : "" }, { "dropping-particle" : "", "family" : "Ziol", "given" : "Marianne", "non-dropping-particle" : "", "parse-names" : false, "suffix" : "" }, { "dropping-particle" : "", "family" : "Trinchet", "given" : "Jean Claude", "non-dropping-particle" : "", "parse-names" : false, "suffix" : "" }, { "dropping-particle" : "", "family" : "Sellier", "given" : "Nicolas", "non-dropping-particle" : "", "parse-names" : false, "suffix" : "" }, { "dropping-particle" : "", "family" : "Diallo", "given" : "Abou", "non-dropping-particle" : "", "parse-names" : false, "suffix" : "" }, { "dropping-particle" : "", "family" : "Seror", "given" : "Olivier", "non-dropping-particle" : "", "parse-names" : false, "suffix" : "" }, { "dropping-particle" : "", "family" : "Savarin", "given" : "Philippe", "non-dropping-particle" : "", "parse-names" : false, "suffix" : "" } ], "container-title" : "Journal of Proteome Research", "id" : "ITEM-1", "issue" : "5", "issued" : { "date-parts" : [ [ "2016" ] ] }, "page" : "1446-1454", "title" : "Sequential serum metabolomic profiling after radiofrequency ablation of hepatocellular carcinoma reveals different response patterns according to etiology", "type" : "article-journal", "volume" : "15" }, "uris" : [ "http://www.mendeley.com/documents/?uuid=9a84c79c-45ce-45e7-b1d3-3fb8f2f95ea8", "http://www.mendeley.com/documents/?uuid=ea4cbc62-d256-4879-8f3d-a53acbc78328" ] } ], "mendeley" : { "formattedCitation" : "&lt;sup&gt;[46]&lt;/sup&gt;", "plainTextFormattedCitation" : "[46]", "previouslyFormattedCitation" : "(46)" }, "properties" : {  }, "schema" : "https://github.com/citation-style-language/schema/raw/master/csl-citation.json" }</w:instrText>
      </w:r>
      <w:r w:rsidR="00B94ED5"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[46]</w:t>
      </w:r>
      <w:r w:rsidR="00B94ED5" w:rsidRPr="00CD3D41">
        <w:rPr>
          <w:rFonts w:ascii="Book Antiqua" w:eastAsia="Times New Roman" w:hAnsi="Book Antiqua" w:cs="Times New Roman"/>
          <w:color w:val="auto"/>
          <w:sz w:val="24"/>
          <w:szCs w:val="24"/>
        </w:rPr>
        <w:fldChar w:fldCharType="end"/>
      </w:r>
      <w:r w:rsidR="00B94ED5" w:rsidRPr="00CD3D41">
        <w:rPr>
          <w:rFonts w:ascii="Book Antiqua" w:eastAsia="Times New Roman" w:hAnsi="Book Antiqua" w:cs="Times New Roman"/>
          <w:color w:val="auto"/>
          <w:sz w:val="24"/>
          <w:szCs w:val="24"/>
        </w:rPr>
        <w:t>.</w:t>
      </w:r>
    </w:p>
    <w:p w14:paraId="7266ACEB" w14:textId="25BFA4AF" w:rsidR="00B94ED5" w:rsidRPr="00CD3D41" w:rsidRDefault="00B94ED5" w:rsidP="008D0917">
      <w:pPr>
        <w:spacing w:after="0" w:line="360" w:lineRule="auto"/>
        <w:ind w:firstLineChars="200" w:firstLine="480"/>
        <w:contextualSpacing/>
        <w:jc w:val="both"/>
        <w:rPr>
          <w:rFonts w:ascii="Book Antiqua" w:eastAsia="Times New Roman" w:hAnsi="Book Antiqua" w:cs="Times New Roman"/>
          <w:color w:val="auto"/>
          <w:sz w:val="24"/>
          <w:szCs w:val="24"/>
          <w:highlight w:val="white"/>
        </w:rPr>
      </w:pPr>
      <w:proofErr w:type="spellStart"/>
      <w:r w:rsidRPr="00CD3D41">
        <w:rPr>
          <w:rFonts w:ascii="Book Antiqua" w:eastAsia="Times New Roman" w:hAnsi="Book Antiqua" w:cs="Times New Roman"/>
          <w:color w:val="auto"/>
          <w:sz w:val="24"/>
          <w:szCs w:val="24"/>
        </w:rPr>
        <w:lastRenderedPageBreak/>
        <w:t>Baniasadi</w:t>
      </w:r>
      <w:proofErr w:type="spellEnd"/>
      <w:r w:rsidRPr="00CD3D41">
        <w:rPr>
          <w:rFonts w:ascii="Book Antiqua" w:eastAsia="Times New Roman" w:hAnsi="Book Antiqua" w:cs="Times New Roman"/>
          <w:color w:val="auto"/>
          <w:sz w:val="24"/>
          <w:szCs w:val="24"/>
        </w:rPr>
        <w:t xml:space="preserve"> </w:t>
      </w:r>
      <w:r w:rsidRPr="008D0917">
        <w:rPr>
          <w:rFonts w:ascii="Book Antiqua" w:eastAsia="Times New Roman" w:hAnsi="Book Antiqua" w:cs="Times New Roman"/>
          <w:i/>
          <w:color w:val="auto"/>
          <w:sz w:val="24"/>
          <w:szCs w:val="24"/>
        </w:rPr>
        <w:t>et al</w:t>
      </w:r>
      <w:r w:rsidR="008D0917" w:rsidRPr="00CD3D41">
        <w:rPr>
          <w:rFonts w:ascii="Book Antiqua" w:eastAsia="Times New Roman" w:hAnsi="Book Antiqua" w:cs="Times New Roman"/>
          <w:color w:val="auto"/>
          <w:sz w:val="24"/>
          <w:szCs w:val="24"/>
        </w:rPr>
        <w:fldChar w:fldCharType="begin" w:fldLock="1"/>
      </w:r>
      <w:r w:rsidR="008D0917" w:rsidRPr="00CD3D41">
        <w:rPr>
          <w:rFonts w:ascii="Book Antiqua" w:eastAsia="Times New Roman" w:hAnsi="Book Antiqua" w:cs="Times New Roman"/>
          <w:color w:val="auto"/>
          <w:sz w:val="24"/>
          <w:szCs w:val="24"/>
        </w:rPr>
        <w:instrText>ADDIN CSL_CITATION { "citationItems" : [ { "id" : "ITEM-1", "itemData" : { "DOI" : "10.1002/elps.201300029", "ISBN" : "1522-2683", "ISSN" : "01730835", "PMID" : "23856972", "abstract" : "Hepatitis C virus (HCV) infection of the liver is a global health problem and a major risk factor for the development of hepatocellular carcinoma (HCC). Sensitive methods are needed for the improved and earlier detection of HCC, which would provide better therapy options. Metabolic profiling of the high-risk population (HCV patients) and those with HCC provides insights into the process of liver carcinogenesis and possible biomarkers for earlier cancer detection. Seventy-three blood metabolites were quantitatively profiled in HCC (n = 30) and cirrhotic HCV (n = 22) patients using a targeted approach based on LC-MS/MS. Sixteen of 73 targeted metabolites differed significantly (p &lt; 0.05) and their levels varied up to a factor of 3.3 between HCC and HCV. Four of these 16 metabolites (methionine, 5-hydroxymethyl-2'-deoxyuridine, N2,N2-dimethylguanosine, and uric acid) that showed the lowest p values were used to develop and internally validate a classification model using partial least squares discriminant analysis. The model exhibited high classification accuracy for distinguishing the two groups with sensitivity, specificity, and area under the receiver operating characteristic curve of 97%, 95%, and 0.98, respectively. A number of perturbed metabolic pathways, including amino acid, purine, and nucleotide metabolism, were identified based on the 16 biomarker candidates. These results provide a promising methodology to distinguish cirrhotic HCV patients, who are at high risk to develop HCC, from those who have already progressed to HCC. The results also provide insights into the altered metabolism between HCC and HCV.", "author" : [ { "dropping-particle" : "", "family" : "Baniasadi", "given" : "Hamid", "non-dropping-particle" : "", "parse-names" : false, "suffix" : "" }, { "dropping-particle" : "", "family" : "Gowda", "given" : "G. A Nagana", "non-dropping-particle" : "", "parse-names" : false, "suffix" : "" }, { "dropping-particle" : "", "family" : "Gu", "given" : "Haiwei", "non-dropping-particle" : "", "parse-names" : false, "suffix" : "" }, { "dropping-particle" : "", "family" : "Zeng", "given" : "Ao", "non-dropping-particle" : "", "parse-names" : false, "suffix" : "" }, { "dropping-particle" : "", "family" : "Zhuang", "given" : "Shui", "non-dropping-particle" : "", "parse-names" : false, "suffix" : "" }, { "dropping-particle" : "", "family" : "Skill", "given" : "Nicholas", "non-dropping-particle" : "", "parse-names" : false, "suffix" : "" }, { "dropping-particle" : "", "family" : "Maluccio", "given" : "Mary", "non-dropping-particle" : "", "parse-names" : false, "suffix" : "" }, { "dropping-particle" : "", "family" : "Raftery", "given" : "Daniel", "non-dropping-particle" : "", "parse-names" : false, "suffix" : "" } ], "container-title" : "Electrophoresis", "id" : "ITEM-1", "issue" : "19", "issued" : { "date-parts" : [ [ "2013" ] ] }, "page" : "2910-2917", "title" : "Targeted metabolic profiling of hepatocellular carcinoma and hepatitis C using LC-MS/MS", "type" : "article-journal", "volume" : "34" }, "uris" : [ "http://www.mendeley.com/documents/?uuid=60df9de7-5d8c-4c81-a6bd-793be6e4fab0", "http://www.mendeley.com/documents/?uuid=d0126f4d-9c54-448f-a351-b05cd98bf883" ] } ], "mendeley" : { "formattedCitation" : "&lt;sup&gt;[47]&lt;/sup&gt;", "plainTextFormattedCitation" : "[47]", "previouslyFormattedCitation" : "(47)" }, "properties" : {  }, "schema" : "https://github.com/citation-style-language/schema/raw/master/csl-citation.json" }</w:instrText>
      </w:r>
      <w:r w:rsidR="008D0917" w:rsidRPr="00CD3D41">
        <w:rPr>
          <w:rFonts w:ascii="Book Antiqua" w:eastAsia="Times New Roman" w:hAnsi="Book Antiqua" w:cs="Times New Roman"/>
          <w:color w:val="auto"/>
          <w:sz w:val="24"/>
          <w:szCs w:val="24"/>
        </w:rPr>
        <w:fldChar w:fldCharType="separate"/>
      </w:r>
      <w:r w:rsidR="008D0917" w:rsidRPr="00CD3D41">
        <w:rPr>
          <w:rFonts w:ascii="Book Antiqua" w:eastAsia="Times New Roman" w:hAnsi="Book Antiqua" w:cs="Times New Roman"/>
          <w:noProof/>
          <w:color w:val="auto"/>
          <w:sz w:val="24"/>
          <w:szCs w:val="24"/>
          <w:vertAlign w:val="superscript"/>
        </w:rPr>
        <w:t>[47]</w:t>
      </w:r>
      <w:r w:rsidR="008D0917"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used a targeted approach based on liquid chromatography resolved tandem mass spectrometry (LC-MS/MS) on 73 metabolites out of which 16 were statistically different between the serum of HCC </w:t>
      </w:r>
      <w:r w:rsidRPr="008D0917">
        <w:rPr>
          <w:rFonts w:ascii="Book Antiqua" w:eastAsia="Times New Roman" w:hAnsi="Book Antiqua" w:cs="Times New Roman"/>
          <w:i/>
          <w:color w:val="auto"/>
          <w:sz w:val="24"/>
          <w:szCs w:val="24"/>
        </w:rPr>
        <w:t>vs</w:t>
      </w:r>
      <w:r w:rsidRPr="00CD3D41">
        <w:rPr>
          <w:rFonts w:ascii="Book Antiqua" w:eastAsia="Times New Roman" w:hAnsi="Book Antiqua" w:cs="Times New Roman"/>
          <w:color w:val="auto"/>
          <w:sz w:val="24"/>
          <w:szCs w:val="24"/>
        </w:rPr>
        <w:t xml:space="preserve"> cirrhotic HCV patients. Among them, 4 metabolites (methionine, 5-hydroxymethyl-2′-deoxyuridine, N</w:t>
      </w:r>
      <w:proofErr w:type="gramStart"/>
      <w:r w:rsidRPr="00CD3D41">
        <w:rPr>
          <w:rFonts w:ascii="Book Antiqua" w:eastAsia="Times New Roman" w:hAnsi="Book Antiqua" w:cs="Times New Roman"/>
          <w:color w:val="auto"/>
          <w:sz w:val="24"/>
          <w:szCs w:val="24"/>
        </w:rPr>
        <w:t>2,N</w:t>
      </w:r>
      <w:proofErr w:type="gramEnd"/>
      <w:r w:rsidRPr="00CD3D41">
        <w:rPr>
          <w:rFonts w:ascii="Book Antiqua" w:eastAsia="Times New Roman" w:hAnsi="Book Antiqua" w:cs="Times New Roman"/>
          <w:color w:val="auto"/>
          <w:sz w:val="24"/>
          <w:szCs w:val="24"/>
        </w:rPr>
        <w:t xml:space="preserve">2- </w:t>
      </w:r>
      <w:proofErr w:type="spellStart"/>
      <w:r w:rsidRPr="00CD3D41">
        <w:rPr>
          <w:rFonts w:ascii="Book Antiqua" w:eastAsia="Times New Roman" w:hAnsi="Book Antiqua" w:cs="Times New Roman"/>
          <w:color w:val="auto"/>
          <w:sz w:val="24"/>
          <w:szCs w:val="24"/>
        </w:rPr>
        <w:t>dimethylguanosine</w:t>
      </w:r>
      <w:proofErr w:type="spellEnd"/>
      <w:r w:rsidRPr="00CD3D41">
        <w:rPr>
          <w:rFonts w:ascii="Book Antiqua" w:eastAsia="Times New Roman" w:hAnsi="Book Antiqua" w:cs="Times New Roman"/>
          <w:color w:val="auto"/>
          <w:sz w:val="24"/>
          <w:szCs w:val="24"/>
        </w:rPr>
        <w:t xml:space="preserve"> and uric acid) showed an excellent separation between the two group patients with a sensitivity of 97% and specificity of 95%</w:t>
      </w:r>
      <w:r w:rsidR="00CD3D41">
        <w:rPr>
          <w:rFonts w:ascii="Book Antiqua" w:eastAsia="Times New Roman" w:hAnsi="Book Antiqua" w:cs="Times New Roman"/>
          <w:color w:val="auto"/>
          <w:sz w:val="24"/>
          <w:szCs w:val="24"/>
        </w:rPr>
        <w:t xml:space="preserve"> </w:t>
      </w:r>
      <w:r w:rsidRPr="00CD3D41">
        <w:rPr>
          <w:rFonts w:ascii="Book Antiqua" w:eastAsia="Times New Roman" w:hAnsi="Book Antiqua" w:cs="Times New Roman"/>
          <w:color w:val="auto"/>
          <w:sz w:val="24"/>
          <w:szCs w:val="24"/>
        </w:rPr>
        <w:t>and an AUROC of 0.98.</w:t>
      </w:r>
    </w:p>
    <w:p w14:paraId="6804A017" w14:textId="77777777" w:rsidR="003A6537" w:rsidRPr="00CD3D41" w:rsidRDefault="003A6537" w:rsidP="008D0917">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Prognostication for HCC after curative treatment is difficult, in part due to the lack of useful biomarkers that would allow for the selection of patients at higher risk of tumor recurrence or enable accurate assessment of treatment response. </w:t>
      </w:r>
    </w:p>
    <w:p w14:paraId="147E81C7" w14:textId="01733244" w:rsidR="003A6537" w:rsidRPr="00CD3D41" w:rsidRDefault="003A6537" w:rsidP="008D0917">
      <w:pPr>
        <w:spacing w:after="0" w:line="360" w:lineRule="auto"/>
        <w:ind w:firstLineChars="200" w:firstLine="480"/>
        <w:contextualSpacing/>
        <w:jc w:val="both"/>
        <w:rPr>
          <w:rFonts w:ascii="Book Antiqua" w:eastAsia="Times New Roman" w:hAnsi="Book Antiqua" w:cs="Times New Roman"/>
          <w:color w:val="auto"/>
          <w:sz w:val="24"/>
          <w:szCs w:val="24"/>
        </w:rPr>
      </w:pPr>
      <w:proofErr w:type="spellStart"/>
      <w:r w:rsidRPr="00CD3D41">
        <w:rPr>
          <w:rFonts w:ascii="Book Antiqua" w:eastAsia="Times New Roman" w:hAnsi="Book Antiqua" w:cs="Times New Roman"/>
          <w:color w:val="auto"/>
          <w:sz w:val="24"/>
          <w:szCs w:val="24"/>
        </w:rPr>
        <w:t>Goossens</w:t>
      </w:r>
      <w:proofErr w:type="spellEnd"/>
      <w:r w:rsidRPr="00CD3D41">
        <w:rPr>
          <w:rFonts w:ascii="Book Antiqua" w:eastAsia="Times New Roman" w:hAnsi="Book Antiqua" w:cs="Times New Roman"/>
          <w:color w:val="auto"/>
          <w:sz w:val="24"/>
          <w:szCs w:val="24"/>
        </w:rPr>
        <w:t xml:space="preserve"> </w:t>
      </w:r>
      <w:r w:rsidRPr="008D0917">
        <w:rPr>
          <w:rFonts w:ascii="Book Antiqua" w:eastAsia="Times New Roman" w:hAnsi="Book Antiqua" w:cs="Times New Roman"/>
          <w:i/>
          <w:color w:val="auto"/>
          <w:sz w:val="24"/>
          <w:szCs w:val="24"/>
        </w:rPr>
        <w:t>et al</w:t>
      </w:r>
      <w:r w:rsidR="008D0917" w:rsidRPr="00CD3D41">
        <w:rPr>
          <w:rFonts w:ascii="Book Antiqua" w:eastAsia="Times New Roman" w:hAnsi="Book Antiqua" w:cs="Times New Roman"/>
          <w:color w:val="auto"/>
          <w:sz w:val="24"/>
          <w:szCs w:val="24"/>
        </w:rPr>
        <w:fldChar w:fldCharType="begin" w:fldLock="1"/>
      </w:r>
      <w:r w:rsidR="008D0917" w:rsidRPr="00CD3D41">
        <w:rPr>
          <w:rFonts w:ascii="Book Antiqua" w:eastAsia="Times New Roman" w:hAnsi="Book Antiqua" w:cs="Times New Roman"/>
          <w:color w:val="auto"/>
          <w:sz w:val="24"/>
          <w:szCs w:val="24"/>
        </w:rPr>
        <w:instrText>ADDIN CSL_CITATION { "citationItems" : [ { "id" : "ITEM-1", "itemData" : { "DOI" : "10.1021/acs.jproteome.5b01032", "ISSN" : "15353907", "PMID" : "27015127", "abstract" : "Radiofrequency ablation (RFA) is commonly performed as a curative approach in patients with hepatocellular carcinoma (HCC); however, the risk of tumor recurrence is difficult to predict due to a lack of reliable clinical and biological markers, and identification of new biomarkers poses a major challenge for improving prognoses. Metabolomics is a promising technique that may lead to the identification and characterization of new disease fingerprints. The objective of the present study was to explore, preoperatively and at various time points post-RFA, the metabolic profile of serum samples from HCC patients to identify factors associated with treatment response and recurrence. Sequential sera obtained before and after RFA procedures for 120 patients with HCC due to cirrhosis were investigated using nuclear magnetic resonance metabolomics. A multilevel orthogonal projection to latent structure analysis was used to discriminate intraindividual metabolic changes in response to RFA treatment. Recurrence-free survival differed depending on the underlying cause of cirrhosis. The statistical model showed significant differences depending on whether the liver disease had a viral or nonviral etiology before RFA intervention (explained variance of R(2)Y = 0.89 and predictability of Q(2)Y = 0.34). These profiles were also associated with specific and distinct metabolic responses after RFA.", "author" : [ { "dropping-particle" : "", "family" : "Goossens", "given" : "Corentine", "non-dropping-particle" : "", "parse-names" : false, "suffix" : "" }, { "dropping-particle" : "", "family" : "Nahon", "given" : "Pierre", "non-dropping-particle" : "", "parse-names" : false, "suffix" : "" }, { "dropping-particle" : "", "family" : "Moyec", "given" : "Laurence", "non-dropping-particle" : "Le", "parse-names" : false, "suffix" : "" }, { "dropping-particle" : "", "family" : "Triba", "given" : "Mohamed Nawfal", "non-dropping-particle" : "", "parse-names" : false, "suffix" : "" }, { "dropping-particle" : "", "family" : "Bouchemal", "given" : "Nadia", "non-dropping-particle" : "", "parse-names" : false, "suffix" : "" }, { "dropping-particle" : "", "family" : "Amathieu", "given" : "Roland", "non-dropping-particle" : "", "parse-names" : false, "suffix" : "" }, { "dropping-particle" : "", "family" : "Ganne-Carri\u00e9", "given" : "Nathalie", "non-dropping-particle" : "", "parse-names" : false, "suffix" : "" }, { "dropping-particle" : "", "family" : "Ziol", "given" : "Marianne", "non-dropping-particle" : "", "parse-names" : false, "suffix" : "" }, { "dropping-particle" : "", "family" : "Trinchet", "given" : "Jean Claude", "non-dropping-particle" : "", "parse-names" : false, "suffix" : "" }, { "dropping-particle" : "", "family" : "Sellier", "given" : "Nicolas", "non-dropping-particle" : "", "parse-names" : false, "suffix" : "" }, { "dropping-particle" : "", "family" : "Diallo", "given" : "Abou", "non-dropping-particle" : "", "parse-names" : false, "suffix" : "" }, { "dropping-particle" : "", "family" : "Seror", "given" : "Olivier", "non-dropping-particle" : "", "parse-names" : false, "suffix" : "" }, { "dropping-particle" : "", "family" : "Savarin", "given" : "Philippe", "non-dropping-particle" : "", "parse-names" : false, "suffix" : "" } ], "container-title" : "Journal of Proteome Research", "id" : "ITEM-1", "issue" : "5", "issued" : { "date-parts" : [ [ "2016" ] ] }, "page" : "1446-1454", "title" : "Sequential serum metabolomic profiling after radiofrequency ablation of hepatocellular carcinoma reveals different response patterns according to etiology", "type" : "article-journal", "volume" : "15" }, "uris" : [ "http://www.mendeley.com/documents/?uuid=ea4cbc62-d256-4879-8f3d-a53acbc78328", "http://www.mendeley.com/documents/?uuid=9a84c79c-45ce-45e7-b1d3-3fb8f2f95ea8" ] } ], "mendeley" : { "formattedCitation" : "&lt;sup&gt;[46]&lt;/sup&gt;", "plainTextFormattedCitation" : "[46]", "previouslyFormattedCitation" : "(46)" }, "properties" : {  }, "schema" : "https://github.com/citation-style-language/schema/raw/master/csl-citation.json" }</w:instrText>
      </w:r>
      <w:r w:rsidR="008D0917" w:rsidRPr="00CD3D41">
        <w:rPr>
          <w:rFonts w:ascii="Book Antiqua" w:eastAsia="Times New Roman" w:hAnsi="Book Antiqua" w:cs="Times New Roman"/>
          <w:color w:val="auto"/>
          <w:sz w:val="24"/>
          <w:szCs w:val="24"/>
        </w:rPr>
        <w:fldChar w:fldCharType="separate"/>
      </w:r>
      <w:r w:rsidR="008D0917" w:rsidRPr="00CD3D41">
        <w:rPr>
          <w:rFonts w:ascii="Book Antiqua" w:eastAsia="Times New Roman" w:hAnsi="Book Antiqua" w:cs="Times New Roman"/>
          <w:noProof/>
          <w:color w:val="auto"/>
          <w:sz w:val="24"/>
          <w:szCs w:val="24"/>
          <w:vertAlign w:val="superscript"/>
        </w:rPr>
        <w:t>[46]</w:t>
      </w:r>
      <w:r w:rsidR="008D0917"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evaluated through 1H-NMR analysis, preoperatively and at various time points post-RFA, the metabolic profile of serum samples from HCC patients in order to identify factors associated with treatment response and recurrence in viral and non-viral HCC patients. The analysis was able to discriminate in the serum of viral HCC between t0 (pre-ablation) and t2 ( at 1 to 4 </w:t>
      </w:r>
      <w:proofErr w:type="spellStart"/>
      <w:r w:rsidRPr="00CD3D41">
        <w:rPr>
          <w:rFonts w:ascii="Book Antiqua" w:eastAsia="Times New Roman" w:hAnsi="Book Antiqua" w:cs="Times New Roman"/>
          <w:color w:val="auto"/>
          <w:sz w:val="24"/>
          <w:szCs w:val="24"/>
        </w:rPr>
        <w:t>mo</w:t>
      </w:r>
      <w:proofErr w:type="spellEnd"/>
      <w:r w:rsidRPr="00CD3D41">
        <w:rPr>
          <w:rFonts w:ascii="Book Antiqua" w:eastAsia="Times New Roman" w:hAnsi="Book Antiqua" w:cs="Times New Roman"/>
          <w:color w:val="auto"/>
          <w:sz w:val="24"/>
          <w:szCs w:val="24"/>
        </w:rPr>
        <w:t xml:space="preserve"> post ablation), the t2 being mainly characterized by an increase of glucose, glycerol, </w:t>
      </w:r>
      <w:proofErr w:type="spellStart"/>
      <w:r w:rsidRPr="00CD3D41">
        <w:rPr>
          <w:rFonts w:ascii="Book Antiqua" w:eastAsia="Times New Roman" w:hAnsi="Book Antiqua" w:cs="Times New Roman"/>
          <w:color w:val="auto"/>
          <w:sz w:val="24"/>
          <w:szCs w:val="24"/>
        </w:rPr>
        <w:t>methylhistidine</w:t>
      </w:r>
      <w:proofErr w:type="spellEnd"/>
      <w:r w:rsidRPr="00CD3D41">
        <w:rPr>
          <w:rFonts w:ascii="Book Antiqua" w:eastAsia="Times New Roman" w:hAnsi="Book Antiqua" w:cs="Times New Roman"/>
          <w:color w:val="auto"/>
          <w:sz w:val="24"/>
          <w:szCs w:val="24"/>
        </w:rPr>
        <w:t xml:space="preserve"> , and a decrease of lipids, 3-hydroxybutyrate, and choline but it was not able to predict HCC recurrence.</w:t>
      </w:r>
    </w:p>
    <w:p w14:paraId="54456697" w14:textId="261B8E68" w:rsidR="003A6537" w:rsidRPr="00CD3D41" w:rsidRDefault="003A6537" w:rsidP="008D0917">
      <w:pPr>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Zhou </w:t>
      </w:r>
      <w:r w:rsidRPr="008D0917">
        <w:rPr>
          <w:rFonts w:ascii="Book Antiqua" w:eastAsia="Times New Roman" w:hAnsi="Book Antiqua" w:cs="Times New Roman"/>
          <w:i/>
          <w:color w:val="auto"/>
          <w:sz w:val="24"/>
          <w:szCs w:val="24"/>
        </w:rPr>
        <w:t>et al</w:t>
      </w:r>
      <w:r w:rsidR="008D0917" w:rsidRPr="00CD3D41">
        <w:rPr>
          <w:rFonts w:ascii="Book Antiqua" w:eastAsia="Times New Roman" w:hAnsi="Book Antiqua" w:cs="Times New Roman"/>
          <w:color w:val="auto"/>
          <w:sz w:val="24"/>
          <w:szCs w:val="24"/>
        </w:rPr>
        <w:fldChar w:fldCharType="begin" w:fldLock="1"/>
      </w:r>
      <w:r w:rsidR="008D0917" w:rsidRPr="00CD3D41">
        <w:rPr>
          <w:rFonts w:ascii="Book Antiqua" w:eastAsia="Times New Roman" w:hAnsi="Book Antiqua" w:cs="Times New Roman"/>
          <w:color w:val="auto"/>
          <w:sz w:val="24"/>
          <w:szCs w:val="24"/>
        </w:rPr>
        <w:instrText>ADDIN CSL_CITATION { "citationItems" : [ { "id" : "ITEM-1", "itemData" : { "DOI" : "10.1016/j.jchromb.2014.01.057", "ISBN" : "1873-376X (Electronic)\\r1570-0232 (Linking)", "ISSN" : "1873376X", "PMID" : "24582150", "abstract" : "The objectives of this pilot study were to predict early postoperative recurrence in hepatocellular carcinoma (HCC) patients based on metabolic features and to explore the related metabolic disturbances. Liquid chromatography-mass spectrometry-based metabolic profiling was performed on the plasma of 18 late recurrent and 22 early recurrent HCC patients. Metabolic differences were found to be related to amino acid, bile acid, cholesterol, fatty acid, phospholipid and carbohydrate metabolism. Bile acids, steroids and fatty acids showed significant variation in the early recurrent HCC group compared to the late recurrence group. Decreased levels of polyunsaturated eicosapentaenoic acid, docosahexaenoic acid and linolenic acid were found to be specific metabolic features for early recurrence. With the combination of methionine, GCDCA and cholesterol sulfate, 85% of the early recurrent HCCs can be predicted correctly with the corresponding area under the curve (AUC) equal to 0.95 in the training set, and 80% of the early recurrent HCCs can be predicted correctly with the corresponding AUC equal to 0.91 in the test set. \u00a9 2014 Elsevier B.V.", "author" : [ { "dropping-particle" : "", "family" : "Zhou", "given" : "Lina", "non-dropping-particle" : "", "parse-names" : false, "suffix" : "" }, { "dropping-particle" : "", "family" : "Liao", "given" : "Yuan", "non-dropping-particle" : "", "parse-names" : false, "suffix" : "" }, { "dropping-particle" : "", "family" : "Yin", "given" : "Peiyuan", "non-dropping-particle" : "", "parse-names" : false, "suffix" : "" }, { "dropping-particle" : "", "family" : "Zeng", "given" : "Zhongda", "non-dropping-particle" : "", "parse-names" : false, "suffix" : "" }, { "dropping-particle" : "", "family" : "Li", "given" : "Jia", "non-dropping-particle" : "", "parse-names" : false, "suffix" : "" }, { "dropping-particle" : "", "family" : "Lu", "given" : "Xin", "non-dropping-particle" : "", "parse-names" : false, "suffix" : "" }, { "dropping-particle" : "", "family" : "Zheng", "given" : "Limin", "non-dropping-particle" : "", "parse-names" : false, "suffix" : "" }, { "dropping-particle" : "", "family" : "Xu", "given" : "Guowang", "non-dropping-particle" : "", "parse-names" : false, "suffix" : "" } ], "container-title" : "Journal of Chromatography B: Analytical Technologies in the Biomedical and Life Sciences", "id" : "ITEM-1", "issued" : { "date-parts" : [ [ "2014" ] ] }, "page" : "163-170", "publisher" : "Elsevier B.V.", "title" : "Metabolic profiling study of early and late recurrence of hepatocellular carcinoma based on liquid chromatography-mass spectrometry", "type" : "article-journal", "volume" : "966" }, "uris" : [ "http://www.mendeley.com/documents/?uuid=c9d0605b-747e-453f-ac6e-ffb5303495b3", "http://www.mendeley.com/documents/?uuid=90aed705-7704-4466-be09-7d18f695e6ee" ] } ], "mendeley" : { "formattedCitation" : "&lt;sup&gt;[48]&lt;/sup&gt;", "plainTextFormattedCitation" : "[48]", "previouslyFormattedCitation" : "(48)" }, "properties" : {  }, "schema" : "https://github.com/citation-style-language/schema/raw/master/csl-citation.json" }</w:instrText>
      </w:r>
      <w:r w:rsidR="008D0917" w:rsidRPr="00CD3D41">
        <w:rPr>
          <w:rFonts w:ascii="Book Antiqua" w:eastAsia="Times New Roman" w:hAnsi="Book Antiqua" w:cs="Times New Roman"/>
          <w:color w:val="auto"/>
          <w:sz w:val="24"/>
          <w:szCs w:val="24"/>
        </w:rPr>
        <w:fldChar w:fldCharType="separate"/>
      </w:r>
      <w:r w:rsidR="008D0917" w:rsidRPr="00CD3D41">
        <w:rPr>
          <w:rFonts w:ascii="Book Antiqua" w:eastAsia="Times New Roman" w:hAnsi="Book Antiqua" w:cs="Times New Roman"/>
          <w:noProof/>
          <w:color w:val="auto"/>
          <w:sz w:val="24"/>
          <w:szCs w:val="24"/>
          <w:vertAlign w:val="superscript"/>
        </w:rPr>
        <w:t>[48]</w:t>
      </w:r>
      <w:r w:rsidR="008D0917" w:rsidRPr="00CD3D41">
        <w:rPr>
          <w:rFonts w:ascii="Book Antiqua" w:eastAsia="Times New Roman" w:hAnsi="Book Antiqua" w:cs="Times New Roman"/>
          <w:color w:val="auto"/>
          <w:sz w:val="24"/>
          <w:szCs w:val="24"/>
        </w:rPr>
        <w:fldChar w:fldCharType="end"/>
      </w:r>
      <w:r w:rsidRPr="00CD3D41">
        <w:rPr>
          <w:rFonts w:ascii="Book Antiqua" w:eastAsia="Times New Roman" w:hAnsi="Book Antiqua" w:cs="Times New Roman"/>
          <w:color w:val="auto"/>
          <w:sz w:val="24"/>
          <w:szCs w:val="24"/>
        </w:rPr>
        <w:t xml:space="preserve"> evaluated early postoperative recurrence metabolic disturbances in HCC patients and demonstrated that bile acids, steroids and fatty acids showed significant variation in the early recurrent HCC group compared to the late recurrence group. Moreover, with the combination of methionine, GCDCA and cholesterol sulfate, 80% of the early recurrent HCCs can be predicted correctly with the corresponding AUROC equal to 0.91.</w:t>
      </w:r>
    </w:p>
    <w:p w14:paraId="057D8AA6" w14:textId="4C6A0878" w:rsidR="001163E4" w:rsidRPr="00CD3D41" w:rsidRDefault="00E33C9F" w:rsidP="008D0917">
      <w:pPr>
        <w:spacing w:after="0" w:line="360" w:lineRule="auto"/>
        <w:ind w:firstLineChars="200" w:firstLine="480"/>
        <w:jc w:val="both"/>
        <w:rPr>
          <w:rFonts w:ascii="Book Antiqua" w:hAnsi="Book Antiqua" w:cs="Times New Roman"/>
          <w:color w:val="auto"/>
          <w:sz w:val="24"/>
          <w:szCs w:val="24"/>
        </w:rPr>
      </w:pPr>
      <w:r w:rsidRPr="00CD3D41">
        <w:rPr>
          <w:rFonts w:ascii="Book Antiqua" w:eastAsia="Times New Roman" w:hAnsi="Book Antiqua" w:cs="Times New Roman"/>
          <w:color w:val="auto"/>
          <w:sz w:val="24"/>
          <w:szCs w:val="24"/>
        </w:rPr>
        <w:t xml:space="preserve">As previously shown there </w:t>
      </w:r>
      <w:r w:rsidR="00F264FA" w:rsidRPr="00CD3D41">
        <w:rPr>
          <w:rFonts w:ascii="Book Antiqua" w:eastAsia="Times New Roman" w:hAnsi="Book Antiqua" w:cs="Times New Roman"/>
          <w:color w:val="auto"/>
          <w:sz w:val="24"/>
          <w:szCs w:val="24"/>
        </w:rPr>
        <w:t xml:space="preserve">are no specific metabolic changes during the carcinogenetic process and, therefore, by now there is no specific marker to be proposed for diagnostic and prognostic of patients with HCC. </w:t>
      </w:r>
      <w:r w:rsidR="00F264FA" w:rsidRPr="00CD3D41">
        <w:rPr>
          <w:rFonts w:ascii="Book Antiqua" w:hAnsi="Book Antiqua" w:cs="Times New Roman"/>
          <w:color w:val="auto"/>
          <w:sz w:val="24"/>
          <w:szCs w:val="24"/>
        </w:rPr>
        <w:t xml:space="preserve">Although metabolomics is a powerful strategy for identifying a large panel of metabolites that exhibit promise in accurately diagnosing HCC, integrating two or more “omics” approaches can unveil the complex genomic-proteomic-metabolic network galvanizing cancer development. With this regard, </w:t>
      </w:r>
      <w:proofErr w:type="spellStart"/>
      <w:r w:rsidR="00F264FA" w:rsidRPr="00CD3D41">
        <w:rPr>
          <w:rFonts w:ascii="Book Antiqua" w:hAnsi="Book Antiqua" w:cs="Times New Roman"/>
          <w:color w:val="auto"/>
          <w:sz w:val="24"/>
          <w:szCs w:val="24"/>
        </w:rPr>
        <w:t>Beyoğlu</w:t>
      </w:r>
      <w:proofErr w:type="spellEnd"/>
      <w:r w:rsidR="00F264FA" w:rsidRPr="00CD3D41">
        <w:rPr>
          <w:rFonts w:ascii="Book Antiqua" w:hAnsi="Book Antiqua" w:cs="Times New Roman"/>
          <w:color w:val="auto"/>
          <w:sz w:val="24"/>
          <w:szCs w:val="24"/>
        </w:rPr>
        <w:t xml:space="preserve"> et al performed a combined transcriptomics and metabolomics study </w:t>
      </w:r>
      <w:r w:rsidR="00F264FA" w:rsidRPr="00CD3D41">
        <w:rPr>
          <w:rFonts w:ascii="Book Antiqua" w:hAnsi="Book Antiqua" w:cs="Times New Roman"/>
          <w:color w:val="auto"/>
          <w:sz w:val="24"/>
          <w:szCs w:val="24"/>
        </w:rPr>
        <w:lastRenderedPageBreak/>
        <w:t>and was able to evaluate the metabolic profile of G1 to G6 transcriptomics groups of HCC</w:t>
      </w:r>
      <w:r w:rsidR="00CE61EA" w:rsidRPr="00CD3D41">
        <w:rPr>
          <w:rFonts w:ascii="Book Antiqua" w:hAnsi="Book Antiqua" w:cs="Times New Roman"/>
          <w:color w:val="auto"/>
          <w:sz w:val="24"/>
          <w:szCs w:val="24"/>
        </w:rPr>
        <w:fldChar w:fldCharType="begin" w:fldLock="1"/>
      </w:r>
      <w:r w:rsidR="005F5223" w:rsidRPr="00CD3D41">
        <w:rPr>
          <w:rFonts w:ascii="Book Antiqua" w:hAnsi="Book Antiqua" w:cs="Times New Roman"/>
          <w:color w:val="auto"/>
          <w:sz w:val="24"/>
          <w:szCs w:val="24"/>
        </w:rPr>
        <w:instrText>ADDIN CSL_CITATION { "citationItems" : [ { "id" : "ITEM-1", "itemData" : { "DOI" : "10.1002/hep.26350", "ISBN" : "1527-3350", "ISSN" : "02709139", "PMID" : "23463346", "abstract" : "UNLABELLED: Hepatocellular carcinoma (HCC) is one of the commonest causes of death from cancer. A plethora of metabolomic investigations of HCC have yielded molecules in biofluids that are both up- and down-regulated but no real consensus has emerged regarding exploitable biomarkers for early detection of HCC. We report here a different approach, a combined transcriptomics and metabolomics study of energy metabolism in HCC. A panel of 31 pairs of HCC tumors and corresponding nontumor liver tissues from the same patients was investigated by gas chromatography-mass spectrometry (GCMS)-based metabolomics. HCC was characterized by \u223c2-fold depletion of glucose, glycerol 3- and 2-phosphate, malate, alanine, myo-inositol, and linoleic acid. Data are consistent with a metabolic remodeling involving a 4-fold increase in glycolysis over mitochondrial oxidative phosphorylation. A second panel of 59 HCC that had been typed by transcriptomics and classified in G1 to G6 subgroups was also subjected to GCMS tissue metabolomics. No differences in glucose, lactate, alanine, glycerol 3-phosphate, malate, myo-inositol, or stearic acid tissue concentrations were found, suggesting that the Wnt/\u03b2-catenin pathway activated by CTNNB1 mutation in subgroups G5 and G6 did not exhibit specific metabolic remodeling. However, subgroup G1 had markedly reduced tissue concentrations of 1-stearoylglycerol, 1-palmitoylglycerol, and palmitic acid, suggesting that the high serum \u03b1-fetoprotein phenotype of G1, associated with the known overexpression of lipid catabolic enzymes, could be detected through metabolomics as increased lipid catabolism.\\n\\nCONCLUSION: Tissue metabolomics yielded precise biochemical information regarding HCC tumor metabolic remodeling from mitochondrial oxidation to aerobic glycolysis and the impact of molecular subtypes on this process.", "author" : [ { "dropping-particle" : "", "family" : "Beyo\u01e7lu", "given" : "Diren", "non-dropping-particle" : "", "parse-names" : false, "suffix" : "" }, { "dropping-particle" : "", "family" : "Imbeaud", "given" : "Sandrine", "non-dropping-particle" : "", "parse-names" : false, "suffix" : "" }, { "dropping-particle" : "", "family" : "Maurhofer", "given" : "Olivier", "non-dropping-particle" : "", "parse-names" : false, "suffix" : "" }, { "dropping-particle" : "", "family" : "Bioulac-Sage", "given" : "Paulette", "non-dropping-particle" : "", "parse-names" : false, "suffix" : "" }, { "dropping-particle" : "", "family" : "Zucman-Rossi", "given" : "Jessica", "non-dropping-particle" : "", "parse-names" : false, "suffix" : "" }, { "dropping-particle" : "", "family" : "Dufour", "given" : "Jean Fran\u00e7ois", "non-dropping-particle" : "", "parse-names" : false, "suffix" : "" }, { "dropping-particle" : "", "family" : "Idle", "given" : "Jeffrey R.", "non-dropping-particle" : "", "parse-names" : false, "suffix" : "" } ], "container-title" : "Hepatology", "id" : "ITEM-1", "issue" : "1", "issued" : { "date-parts" : [ [ "2013" ] ] }, "page" : "229-238", "title" : "Tissue metabolomics of hepatocellular carcinoma: Tumor energy metabolism and the role of transcriptomic classification", "type" : "article-journal", "volume" : "58" }, "uris" : [ "http://www.mendeley.com/documents/?uuid=d954079b-3d9c-4338-a7a6-c5a41fe5196d", "http://www.mendeley.com/documents/?uuid=57b79146-8931-4ccb-96e5-81529e158ac4" ] } ], "mendeley" : { "formattedCitation" : "&lt;sup&gt;[49]&lt;/sup&gt;", "plainTextFormattedCitation" : "[49]", "previouslyFormattedCitation" : "(49)" }, "properties" : {  }, "schema" : "https://github.com/citation-style-language/schema/raw/master/csl-citation.json" }</w:instrText>
      </w:r>
      <w:r w:rsidR="00CE61EA" w:rsidRPr="00CD3D41">
        <w:rPr>
          <w:rFonts w:ascii="Book Antiqua" w:hAnsi="Book Antiqua" w:cs="Times New Roman"/>
          <w:color w:val="auto"/>
          <w:sz w:val="24"/>
          <w:szCs w:val="24"/>
        </w:rPr>
        <w:fldChar w:fldCharType="separate"/>
      </w:r>
      <w:r w:rsidR="005F5223" w:rsidRPr="00CD3D41">
        <w:rPr>
          <w:rFonts w:ascii="Book Antiqua" w:hAnsi="Book Antiqua" w:cs="Times New Roman"/>
          <w:noProof/>
          <w:color w:val="auto"/>
          <w:sz w:val="24"/>
          <w:szCs w:val="24"/>
          <w:vertAlign w:val="superscript"/>
        </w:rPr>
        <w:t>[49]</w:t>
      </w:r>
      <w:r w:rsidR="00CE61EA" w:rsidRPr="00CD3D41">
        <w:rPr>
          <w:rFonts w:ascii="Book Antiqua" w:hAnsi="Book Antiqua" w:cs="Times New Roman"/>
          <w:color w:val="auto"/>
          <w:sz w:val="24"/>
          <w:szCs w:val="24"/>
        </w:rPr>
        <w:fldChar w:fldCharType="end"/>
      </w:r>
      <w:r w:rsidR="00F264FA" w:rsidRPr="00CD3D41">
        <w:rPr>
          <w:rFonts w:ascii="Book Antiqua" w:hAnsi="Book Antiqua" w:cs="Times New Roman"/>
          <w:color w:val="auto"/>
          <w:sz w:val="24"/>
          <w:szCs w:val="24"/>
        </w:rPr>
        <w:t>.</w:t>
      </w:r>
    </w:p>
    <w:p w14:paraId="5DD3CB54" w14:textId="77777777" w:rsidR="008D0917" w:rsidRDefault="008D0917"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hAnsi="Book Antiqua" w:cs="Times New Roman"/>
          <w:b/>
          <w:color w:val="auto"/>
          <w:sz w:val="24"/>
          <w:szCs w:val="24"/>
          <w:highlight w:val="white"/>
          <w:lang w:eastAsia="zh-CN"/>
        </w:rPr>
      </w:pPr>
    </w:p>
    <w:p w14:paraId="5CE21C59" w14:textId="4FA6C896" w:rsidR="001163E4" w:rsidRPr="00CD3D41" w:rsidRDefault="008D0917"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b/>
          <w:color w:val="auto"/>
          <w:sz w:val="24"/>
          <w:szCs w:val="24"/>
        </w:rPr>
      </w:pPr>
      <w:r w:rsidRPr="00CD3D41">
        <w:rPr>
          <w:rFonts w:ascii="Book Antiqua" w:eastAsia="Times New Roman" w:hAnsi="Book Antiqua" w:cs="Times New Roman"/>
          <w:b/>
          <w:color w:val="auto"/>
          <w:sz w:val="24"/>
          <w:szCs w:val="24"/>
          <w:highlight w:val="white"/>
        </w:rPr>
        <w:t>CONCLUSION</w:t>
      </w:r>
    </w:p>
    <w:p w14:paraId="696665C2" w14:textId="3C003898" w:rsidR="00AD300F" w:rsidRPr="00CD3D41" w:rsidRDefault="00B041CF"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The main limitation to the generalization of the results of existing publication is that the methodology used by different groups is not uniform and, thus, the results are sometimes contradictory. </w:t>
      </w:r>
      <w:r w:rsidR="00AD300F" w:rsidRPr="00CD3D41">
        <w:rPr>
          <w:rFonts w:ascii="Book Antiqua" w:eastAsia="Times New Roman" w:hAnsi="Book Antiqua" w:cs="Times New Roman"/>
          <w:color w:val="auto"/>
          <w:sz w:val="24"/>
          <w:szCs w:val="24"/>
        </w:rPr>
        <w:t xml:space="preserve">Other possible explanation for this variability is the fact that the majority of the studies use non-targeted metabolic analysis and identification of different metabolites is based on molecular mass, which can be similar for different compounds. </w:t>
      </w:r>
      <w:r w:rsidR="006B25C1" w:rsidRPr="00CD3D41">
        <w:rPr>
          <w:rFonts w:ascii="Book Antiqua" w:eastAsia="Times New Roman" w:hAnsi="Book Antiqua" w:cs="Times New Roman"/>
          <w:color w:val="auto"/>
          <w:sz w:val="24"/>
          <w:szCs w:val="24"/>
        </w:rPr>
        <w:t>Despite the important progress that has been made in technology and in understanding the pathological processes, when talking about specific biomarkers for advanced chronic liver diseases we are still in an era of uncertainty and chiromancy.</w:t>
      </w:r>
    </w:p>
    <w:p w14:paraId="18ED3AA7" w14:textId="3B5C16B9" w:rsidR="006B6DDB" w:rsidRPr="00CD3D41" w:rsidRDefault="006B25C1" w:rsidP="008D0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However, what appears to be a fact, is</w:t>
      </w:r>
      <w:r w:rsidR="00AD300F" w:rsidRPr="00CD3D41">
        <w:rPr>
          <w:rFonts w:ascii="Book Antiqua" w:eastAsia="Times New Roman" w:hAnsi="Book Antiqua" w:cs="Times New Roman"/>
          <w:color w:val="auto"/>
          <w:sz w:val="24"/>
          <w:szCs w:val="24"/>
        </w:rPr>
        <w:t xml:space="preserve"> that during the progression of liver diseases, regardless the etiology, there is a core represented by decrease in serum </w:t>
      </w:r>
      <w:proofErr w:type="spellStart"/>
      <w:r w:rsidR="00AD300F" w:rsidRPr="00CD3D41">
        <w:rPr>
          <w:rFonts w:ascii="Book Antiqua" w:eastAsia="Times New Roman" w:hAnsi="Book Antiqua" w:cs="Times New Roman"/>
          <w:color w:val="auto"/>
          <w:sz w:val="24"/>
          <w:szCs w:val="24"/>
        </w:rPr>
        <w:t>lysophosphatidylcholine</w:t>
      </w:r>
      <w:proofErr w:type="spellEnd"/>
      <w:r w:rsidR="00AD300F" w:rsidRPr="00CD3D41">
        <w:rPr>
          <w:rFonts w:ascii="Book Antiqua" w:eastAsia="Times New Roman" w:hAnsi="Book Antiqua" w:cs="Times New Roman"/>
          <w:color w:val="auto"/>
          <w:sz w:val="24"/>
          <w:szCs w:val="24"/>
        </w:rPr>
        <w:t xml:space="preserve"> and </w:t>
      </w:r>
      <w:r w:rsidR="004053DA" w:rsidRPr="00CD3D41">
        <w:rPr>
          <w:rFonts w:ascii="Book Antiqua" w:eastAsia="Times New Roman" w:hAnsi="Book Antiqua" w:cs="Times New Roman"/>
          <w:color w:val="auto"/>
          <w:sz w:val="24"/>
          <w:szCs w:val="24"/>
        </w:rPr>
        <w:t>an increased in bile acids</w:t>
      </w:r>
      <w:r w:rsidR="004053DA" w:rsidRPr="00CD3D41">
        <w:rPr>
          <w:rFonts w:ascii="Book Antiqua" w:eastAsia="Times New Roman" w:hAnsi="Book Antiqua" w:cs="Times New Roman"/>
          <w:color w:val="auto"/>
          <w:sz w:val="24"/>
          <w:szCs w:val="24"/>
        </w:rPr>
        <w:fldChar w:fldCharType="begin" w:fldLock="1"/>
      </w:r>
      <w:r w:rsidR="005F5223" w:rsidRPr="00CD3D41">
        <w:rPr>
          <w:rFonts w:ascii="Book Antiqua" w:eastAsia="Times New Roman" w:hAnsi="Book Antiqua" w:cs="Times New Roman"/>
          <w:color w:val="auto"/>
          <w:sz w:val="24"/>
          <w:szCs w:val="24"/>
        </w:rPr>
        <w:instrText>ADDIN CSL_CITATION { "citationItems" : [ { "id" : "ITEM-1", "itemData" : { "DOI" : "10.1016/j.jhep.2013.05.030", "ISBN" : "1600-0641 (Electronic)\\r0168-8278 (Linking)", "ISSN" : "01688278", "PMID" : "23714158", "abstract" : "Summary The emergent discipline of metabolomics has attracted considerable research effort in hepatology. Here we review the metabolomic data for non-alcoholic fatty liver disease (NAFLD), non-alcoholic steatohepatitis (NASH), cirrhosis, hepatocellular carcinoma (HCC), cholangiocarcinoma (CCA), alcoholic liver disease (ALD), hepatitis B and C, cholecystitis, cholestasis, liver transplantation, and acute hepatotoxicity in animal models. A metabolomic window has permitted a view into the changing biochemistry occurring in the transitional phases between a healthy liver and hepatocellular carcinoma or cholangiocarcinoma. Whether provoked by obesity and diabetes, alcohol use or oncogenic viruses, the liver develops a core metabolomic phenotype (CMP) that involves dysregulation of bile acid and phospholipid homeostasis. The CMP commences at the transition between the healthy liver (Phase 0) and NAFLD/NASH, ALD or viral hepatitis (Phase 1). This CMP is maintained in the presence or absence of cirrhosis (Phase 2) and whether or not either HCC or CCA (Phase 3) develops. Inflammatory signalling in the liver triggers the appearance of the CMP. Many other metabolomic markers distinguish between Phases 0, 1, 2 and 3. A metabolic remodelling in HCC has been described but metabolomic data from all four Phases demonstrate that the Warburg shift from mitochondrial respiration to cytosolic glycolysis foreshadows HCC and may occur as early as Phase 1. The metabolic remodelling also involves an upregulation of fatty acid \u03b2-oxidation, also beginning in Phase 1. The storage of triglycerides in fatty liver provides high energy-yielding substrates for Phases 2 and 3 of liver pathology. The metabolomic window into hepatobiliary disease sheds new light on the systems pathology of the liver. \u00a9 2013 European Association for the Study of the Liver. Published by Elsevier B.V. All rights reserved.", "author" : [ { "dropping-particle" : "", "family" : "Beyo\u01e7lu", "given" : "Diren", "non-dropping-particle" : "", "parse-names" : false, "suffix" : "" }, { "dropping-particle" : "", "family" : "Idle", "given" : "Jeffrey R.", "non-dropping-particle" : "", "parse-names" : false, "suffix" : "" } ], "container-title" : "Journal of Hepatology", "id" : "ITEM-1", "issue" : "4", "issued" : { "date-parts" : [ [ "2013" ] ] }, "page" : "842-858", "title" : "The metabolomic window into hepatobiliary disease", "type" : "article-journal", "volume" : "59" }, "uris" : [ "http://www.mendeley.com/documents/?uuid=4d1ef82c-07e1-42cc-9340-29d81ee2d45f", "http://www.mendeley.com/documents/?uuid=9036c852-ee42-4956-ae9d-a82c135963d8" ] } ], "mendeley" : { "formattedCitation" : "&lt;sup&gt;[20]&lt;/sup&gt;", "plainTextFormattedCitation" : "[20]", "previouslyFormattedCitation" : "(20)" }, "properties" : {  }, "schema" : "https://github.com/citation-style-language/schema/raw/master/csl-citation.json" }</w:instrText>
      </w:r>
      <w:r w:rsidR="004053DA" w:rsidRPr="00CD3D41">
        <w:rPr>
          <w:rFonts w:ascii="Book Antiqua" w:eastAsia="Times New Roman" w:hAnsi="Book Antiqua" w:cs="Times New Roman"/>
          <w:color w:val="auto"/>
          <w:sz w:val="24"/>
          <w:szCs w:val="24"/>
        </w:rPr>
        <w:fldChar w:fldCharType="separate"/>
      </w:r>
      <w:r w:rsidR="005F5223" w:rsidRPr="00CD3D41">
        <w:rPr>
          <w:rFonts w:ascii="Book Antiqua" w:eastAsia="Times New Roman" w:hAnsi="Book Antiqua" w:cs="Times New Roman"/>
          <w:noProof/>
          <w:color w:val="auto"/>
          <w:sz w:val="24"/>
          <w:szCs w:val="24"/>
          <w:vertAlign w:val="superscript"/>
        </w:rPr>
        <w:t>[20]</w:t>
      </w:r>
      <w:r w:rsidR="004053DA" w:rsidRPr="00CD3D41">
        <w:rPr>
          <w:rFonts w:ascii="Book Antiqua" w:eastAsia="Times New Roman" w:hAnsi="Book Antiqua" w:cs="Times New Roman"/>
          <w:color w:val="auto"/>
          <w:sz w:val="24"/>
          <w:szCs w:val="24"/>
        </w:rPr>
        <w:fldChar w:fldCharType="end"/>
      </w:r>
      <w:r w:rsidR="004053DA" w:rsidRPr="00CD3D41">
        <w:rPr>
          <w:rFonts w:ascii="Book Antiqua" w:eastAsia="Times New Roman" w:hAnsi="Book Antiqua" w:cs="Times New Roman"/>
          <w:color w:val="auto"/>
          <w:sz w:val="24"/>
          <w:szCs w:val="24"/>
        </w:rPr>
        <w:t xml:space="preserve">. These changes augment with the progression of the disease and that’s explains the prognostic relevance of these changes. </w:t>
      </w:r>
      <w:r w:rsidRPr="00CD3D41">
        <w:rPr>
          <w:rFonts w:ascii="Book Antiqua" w:eastAsia="Times New Roman" w:hAnsi="Book Antiqua" w:cs="Times New Roman"/>
          <w:color w:val="auto"/>
          <w:sz w:val="24"/>
          <w:szCs w:val="24"/>
        </w:rPr>
        <w:t xml:space="preserve">Besides that, several candidate </w:t>
      </w:r>
      <w:proofErr w:type="spellStart"/>
      <w:r w:rsidRPr="00CD3D41">
        <w:rPr>
          <w:rFonts w:ascii="Book Antiqua" w:eastAsia="Times New Roman" w:hAnsi="Book Antiqua" w:cs="Times New Roman"/>
          <w:color w:val="auto"/>
          <w:sz w:val="24"/>
          <w:szCs w:val="24"/>
        </w:rPr>
        <w:t>metabolomic</w:t>
      </w:r>
      <w:proofErr w:type="spellEnd"/>
      <w:r w:rsidRPr="00CD3D41">
        <w:rPr>
          <w:rFonts w:ascii="Book Antiqua" w:eastAsia="Times New Roman" w:hAnsi="Book Antiqua" w:cs="Times New Roman"/>
          <w:color w:val="auto"/>
          <w:sz w:val="24"/>
          <w:szCs w:val="24"/>
        </w:rPr>
        <w:t xml:space="preserve"> biomarkers have been identif</w:t>
      </w:r>
      <w:r w:rsidR="006B6DDB" w:rsidRPr="00CD3D41">
        <w:rPr>
          <w:rFonts w:ascii="Book Antiqua" w:eastAsia="Times New Roman" w:hAnsi="Book Antiqua" w:cs="Times New Roman"/>
          <w:color w:val="auto"/>
          <w:sz w:val="24"/>
          <w:szCs w:val="24"/>
        </w:rPr>
        <w:t>ied in these clinical scenarios.</w:t>
      </w:r>
      <w:r w:rsidRPr="00CD3D41">
        <w:rPr>
          <w:rFonts w:ascii="Book Antiqua" w:eastAsia="Times New Roman" w:hAnsi="Book Antiqua" w:cs="Times New Roman"/>
          <w:color w:val="auto"/>
          <w:sz w:val="24"/>
          <w:szCs w:val="24"/>
        </w:rPr>
        <w:t xml:space="preserve"> </w:t>
      </w:r>
      <w:r w:rsidR="006B6DDB" w:rsidRPr="00CD3D41">
        <w:rPr>
          <w:rFonts w:ascii="Book Antiqua" w:eastAsia="Times New Roman" w:hAnsi="Book Antiqua" w:cs="Times New Roman"/>
          <w:color w:val="auto"/>
          <w:sz w:val="24"/>
          <w:szCs w:val="24"/>
        </w:rPr>
        <w:t>T</w:t>
      </w:r>
      <w:r w:rsidRPr="00CD3D41">
        <w:rPr>
          <w:rFonts w:ascii="Book Antiqua" w:eastAsia="Times New Roman" w:hAnsi="Book Antiqua" w:cs="Times New Roman"/>
          <w:color w:val="auto"/>
          <w:sz w:val="24"/>
          <w:szCs w:val="24"/>
        </w:rPr>
        <w:t xml:space="preserve">hey reflect the changes that occur </w:t>
      </w:r>
      <w:r w:rsidR="006B6DDB" w:rsidRPr="00CD3D41">
        <w:rPr>
          <w:rFonts w:ascii="Book Antiqua" w:eastAsia="Times New Roman" w:hAnsi="Book Antiqua" w:cs="Times New Roman"/>
          <w:color w:val="auto"/>
          <w:sz w:val="24"/>
          <w:szCs w:val="24"/>
        </w:rPr>
        <w:t xml:space="preserve">mainly </w:t>
      </w:r>
      <w:r w:rsidRPr="00CD3D41">
        <w:rPr>
          <w:rFonts w:ascii="Book Antiqua" w:eastAsia="Times New Roman" w:hAnsi="Book Antiqua" w:cs="Times New Roman"/>
          <w:color w:val="auto"/>
          <w:sz w:val="24"/>
          <w:szCs w:val="24"/>
        </w:rPr>
        <w:t>in lipids, amino-acids and energetic metabolism</w:t>
      </w:r>
      <w:r w:rsidR="006B6DDB" w:rsidRPr="00CD3D41">
        <w:rPr>
          <w:rFonts w:ascii="Book Antiqua" w:eastAsia="Times New Roman" w:hAnsi="Book Antiqua" w:cs="Times New Roman"/>
          <w:color w:val="auto"/>
          <w:sz w:val="24"/>
          <w:szCs w:val="24"/>
        </w:rPr>
        <w:t xml:space="preserve">. </w:t>
      </w:r>
      <w:r w:rsidR="004053DA" w:rsidRPr="00CD3D41">
        <w:rPr>
          <w:rFonts w:ascii="Book Antiqua" w:eastAsia="Times New Roman" w:hAnsi="Book Antiqua" w:cs="Times New Roman"/>
          <w:color w:val="auto"/>
          <w:sz w:val="24"/>
          <w:szCs w:val="24"/>
        </w:rPr>
        <w:t xml:space="preserve">Nevertheless, </w:t>
      </w:r>
      <w:r w:rsidR="006B6DDB" w:rsidRPr="00CD3D41">
        <w:rPr>
          <w:rFonts w:ascii="Book Antiqua" w:eastAsia="Times New Roman" w:hAnsi="Book Antiqua" w:cs="Times New Roman"/>
          <w:color w:val="auto"/>
          <w:sz w:val="24"/>
          <w:szCs w:val="24"/>
        </w:rPr>
        <w:t xml:space="preserve">none of them was widely and independently validated, or have been translated into clinical practice. </w:t>
      </w:r>
    </w:p>
    <w:p w14:paraId="6D48596C" w14:textId="79BA3D07" w:rsidR="00B041CF" w:rsidRPr="00CD3D41" w:rsidRDefault="006B6DDB" w:rsidP="008D0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Times New Roman"/>
          <w:color w:val="auto"/>
          <w:sz w:val="24"/>
          <w:szCs w:val="24"/>
        </w:rPr>
      </w:pPr>
      <w:r w:rsidRPr="00CD3D41">
        <w:rPr>
          <w:rFonts w:ascii="Book Antiqua" w:eastAsia="Times New Roman" w:hAnsi="Book Antiqua" w:cs="Times New Roman"/>
          <w:color w:val="auto"/>
          <w:sz w:val="24"/>
          <w:szCs w:val="24"/>
        </w:rPr>
        <w:t xml:space="preserve">It is our strong belief that </w:t>
      </w:r>
      <w:r w:rsidR="004053DA" w:rsidRPr="00CD3D41">
        <w:rPr>
          <w:rFonts w:ascii="Book Antiqua" w:eastAsia="Times New Roman" w:hAnsi="Book Antiqua" w:cs="Times New Roman"/>
          <w:color w:val="auto"/>
          <w:sz w:val="24"/>
          <w:szCs w:val="24"/>
        </w:rPr>
        <w:t xml:space="preserve">the diversity </w:t>
      </w:r>
      <w:r w:rsidR="00330608" w:rsidRPr="00CD3D41">
        <w:rPr>
          <w:rFonts w:ascii="Book Antiqua" w:eastAsia="Times New Roman" w:hAnsi="Book Antiqua" w:cs="Times New Roman"/>
          <w:color w:val="auto"/>
          <w:sz w:val="24"/>
          <w:szCs w:val="24"/>
        </w:rPr>
        <w:t xml:space="preserve">and quality </w:t>
      </w:r>
      <w:r w:rsidR="004053DA" w:rsidRPr="00CD3D41">
        <w:rPr>
          <w:rFonts w:ascii="Book Antiqua" w:eastAsia="Times New Roman" w:hAnsi="Book Antiqua" w:cs="Times New Roman"/>
          <w:color w:val="auto"/>
          <w:sz w:val="24"/>
          <w:szCs w:val="24"/>
        </w:rPr>
        <w:t>of emerging data would allow the selection of the best method for metab</w:t>
      </w:r>
      <w:r w:rsidR="000F36E6" w:rsidRPr="00CD3D41">
        <w:rPr>
          <w:rFonts w:ascii="Book Antiqua" w:eastAsia="Times New Roman" w:hAnsi="Book Antiqua" w:cs="Times New Roman"/>
          <w:color w:val="auto"/>
          <w:sz w:val="24"/>
          <w:szCs w:val="24"/>
        </w:rPr>
        <w:t>o</w:t>
      </w:r>
      <w:r w:rsidR="004053DA" w:rsidRPr="00CD3D41">
        <w:rPr>
          <w:rFonts w:ascii="Book Antiqua" w:eastAsia="Times New Roman" w:hAnsi="Book Antiqua" w:cs="Times New Roman"/>
          <w:color w:val="auto"/>
          <w:sz w:val="24"/>
          <w:szCs w:val="24"/>
        </w:rPr>
        <w:t>lomics and further studies would validate new biomarke</w:t>
      </w:r>
      <w:r w:rsidR="000F36E6" w:rsidRPr="00CD3D41">
        <w:rPr>
          <w:rFonts w:ascii="Book Antiqua" w:eastAsia="Times New Roman" w:hAnsi="Book Antiqua" w:cs="Times New Roman"/>
          <w:color w:val="auto"/>
          <w:sz w:val="24"/>
          <w:szCs w:val="24"/>
        </w:rPr>
        <w:t>r</w:t>
      </w:r>
      <w:r w:rsidR="004053DA" w:rsidRPr="00CD3D41">
        <w:rPr>
          <w:rFonts w:ascii="Book Antiqua" w:eastAsia="Times New Roman" w:hAnsi="Book Antiqua" w:cs="Times New Roman"/>
          <w:color w:val="auto"/>
          <w:sz w:val="24"/>
          <w:szCs w:val="24"/>
        </w:rPr>
        <w:t xml:space="preserve">s for </w:t>
      </w:r>
      <w:r w:rsidR="00330608" w:rsidRPr="00CD3D41">
        <w:rPr>
          <w:rFonts w:ascii="Book Antiqua" w:eastAsia="Times New Roman" w:hAnsi="Book Antiqua" w:cs="Times New Roman"/>
          <w:color w:val="auto"/>
          <w:sz w:val="24"/>
          <w:szCs w:val="24"/>
        </w:rPr>
        <w:t>those</w:t>
      </w:r>
      <w:r w:rsidR="004053DA" w:rsidRPr="00CD3D41">
        <w:rPr>
          <w:rFonts w:ascii="Book Antiqua" w:eastAsia="Times New Roman" w:hAnsi="Book Antiqua" w:cs="Times New Roman"/>
          <w:color w:val="auto"/>
          <w:sz w:val="24"/>
          <w:szCs w:val="24"/>
        </w:rPr>
        <w:t xml:space="preserve"> scenarios where </w:t>
      </w:r>
      <w:r w:rsidR="006B25C1" w:rsidRPr="00CD3D41">
        <w:rPr>
          <w:rFonts w:ascii="Book Antiqua" w:eastAsia="Times New Roman" w:hAnsi="Book Antiqua" w:cs="Times New Roman"/>
          <w:color w:val="auto"/>
          <w:sz w:val="24"/>
          <w:szCs w:val="24"/>
        </w:rPr>
        <w:t xml:space="preserve">clinical needs </w:t>
      </w:r>
      <w:r w:rsidR="00330608" w:rsidRPr="00CD3D41">
        <w:rPr>
          <w:rFonts w:ascii="Book Antiqua" w:eastAsia="Times New Roman" w:hAnsi="Book Antiqua" w:cs="Times New Roman"/>
          <w:color w:val="auto"/>
          <w:sz w:val="24"/>
          <w:szCs w:val="24"/>
        </w:rPr>
        <w:t>are still unm</w:t>
      </w:r>
      <w:r w:rsidR="004053DA" w:rsidRPr="00CD3D41">
        <w:rPr>
          <w:rFonts w:ascii="Book Antiqua" w:eastAsia="Times New Roman" w:hAnsi="Book Antiqua" w:cs="Times New Roman"/>
          <w:color w:val="auto"/>
          <w:sz w:val="24"/>
          <w:szCs w:val="24"/>
        </w:rPr>
        <w:t xml:space="preserve">et. Probably, </w:t>
      </w:r>
      <w:r w:rsidR="00876C00" w:rsidRPr="00CD3D41">
        <w:rPr>
          <w:rFonts w:ascii="Book Antiqua" w:eastAsia="Times New Roman" w:hAnsi="Book Antiqua" w:cs="Times New Roman"/>
          <w:color w:val="auto"/>
          <w:sz w:val="24"/>
          <w:szCs w:val="24"/>
        </w:rPr>
        <w:t xml:space="preserve">the solution </w:t>
      </w:r>
      <w:r w:rsidR="00330608" w:rsidRPr="00CD3D41">
        <w:rPr>
          <w:rFonts w:ascii="Book Antiqua" w:eastAsia="Times New Roman" w:hAnsi="Book Antiqua" w:cs="Times New Roman"/>
          <w:color w:val="auto"/>
          <w:sz w:val="24"/>
          <w:szCs w:val="24"/>
        </w:rPr>
        <w:t xml:space="preserve">would be to </w:t>
      </w:r>
      <w:r w:rsidR="00175995" w:rsidRPr="00CD3D41">
        <w:rPr>
          <w:rFonts w:ascii="Book Antiqua" w:eastAsia="Times New Roman" w:hAnsi="Book Antiqua" w:cs="Times New Roman"/>
          <w:color w:val="auto"/>
          <w:sz w:val="24"/>
          <w:szCs w:val="24"/>
        </w:rPr>
        <w:t xml:space="preserve">interdisciplinary </w:t>
      </w:r>
      <w:r w:rsidR="00330608" w:rsidRPr="00CD3D41">
        <w:rPr>
          <w:rFonts w:ascii="Book Antiqua" w:eastAsia="Times New Roman" w:hAnsi="Book Antiqua" w:cs="Times New Roman"/>
          <w:color w:val="auto"/>
          <w:sz w:val="24"/>
          <w:szCs w:val="24"/>
        </w:rPr>
        <w:t xml:space="preserve">analyze the data </w:t>
      </w:r>
      <w:r w:rsidR="004053DA" w:rsidRPr="00CD3D41">
        <w:rPr>
          <w:rFonts w:ascii="Book Antiqua" w:eastAsia="Times New Roman" w:hAnsi="Book Antiqua" w:cs="Times New Roman"/>
          <w:color w:val="auto"/>
          <w:sz w:val="24"/>
          <w:szCs w:val="24"/>
        </w:rPr>
        <w:t>through system</w:t>
      </w:r>
      <w:r w:rsidR="00330608" w:rsidRPr="00CD3D41">
        <w:rPr>
          <w:rFonts w:ascii="Book Antiqua" w:eastAsia="Times New Roman" w:hAnsi="Book Antiqua" w:cs="Times New Roman"/>
          <w:color w:val="auto"/>
          <w:sz w:val="24"/>
          <w:szCs w:val="24"/>
        </w:rPr>
        <w:t>'s biology,</w:t>
      </w:r>
      <w:r w:rsidR="00876C00" w:rsidRPr="00CD3D41">
        <w:rPr>
          <w:rFonts w:ascii="Book Antiqua" w:eastAsia="Times New Roman" w:hAnsi="Book Antiqua" w:cs="Times New Roman"/>
          <w:color w:val="auto"/>
          <w:sz w:val="24"/>
          <w:szCs w:val="24"/>
        </w:rPr>
        <w:t xml:space="preserve"> allow</w:t>
      </w:r>
      <w:r w:rsidR="00330608" w:rsidRPr="00CD3D41">
        <w:rPr>
          <w:rFonts w:ascii="Book Antiqua" w:eastAsia="Times New Roman" w:hAnsi="Book Antiqua" w:cs="Times New Roman"/>
          <w:color w:val="auto"/>
          <w:sz w:val="24"/>
          <w:szCs w:val="24"/>
        </w:rPr>
        <w:t>ing the</w:t>
      </w:r>
      <w:r w:rsidR="00876C00" w:rsidRPr="00CD3D41">
        <w:rPr>
          <w:rFonts w:ascii="Book Antiqua" w:eastAsia="Times New Roman" w:hAnsi="Book Antiqua" w:cs="Times New Roman"/>
          <w:color w:val="auto"/>
          <w:sz w:val="24"/>
          <w:szCs w:val="24"/>
        </w:rPr>
        <w:t xml:space="preserve"> integration of clinical, b</w:t>
      </w:r>
      <w:r w:rsidR="00175995" w:rsidRPr="00CD3D41">
        <w:rPr>
          <w:rFonts w:ascii="Book Antiqua" w:eastAsia="Times New Roman" w:hAnsi="Book Antiqua" w:cs="Times New Roman"/>
          <w:color w:val="auto"/>
          <w:sz w:val="24"/>
          <w:szCs w:val="24"/>
        </w:rPr>
        <w:t>iochemical, imaging and “omics” findings</w:t>
      </w:r>
      <w:r w:rsidRPr="00CD3D41">
        <w:rPr>
          <w:rFonts w:ascii="Book Antiqua" w:eastAsia="Times New Roman" w:hAnsi="Book Antiqua" w:cs="Times New Roman"/>
          <w:color w:val="auto"/>
          <w:sz w:val="24"/>
          <w:szCs w:val="24"/>
        </w:rPr>
        <w:t xml:space="preserve">, so that we'll be moving </w:t>
      </w:r>
      <w:r w:rsidR="00330608" w:rsidRPr="00CD3D41">
        <w:rPr>
          <w:rFonts w:ascii="Book Antiqua" w:eastAsia="Times New Roman" w:hAnsi="Book Antiqua" w:cs="Times New Roman"/>
          <w:color w:val="auto"/>
          <w:sz w:val="24"/>
          <w:szCs w:val="24"/>
        </w:rPr>
        <w:t>towards</w:t>
      </w:r>
      <w:r w:rsidRPr="00CD3D41">
        <w:rPr>
          <w:rFonts w:ascii="Book Antiqua" w:eastAsia="Times New Roman" w:hAnsi="Book Antiqua" w:cs="Times New Roman"/>
          <w:color w:val="auto"/>
          <w:sz w:val="24"/>
          <w:szCs w:val="24"/>
        </w:rPr>
        <w:t xml:space="preserve"> the era of personali</w:t>
      </w:r>
      <w:r w:rsidR="00330608" w:rsidRPr="00CD3D41">
        <w:rPr>
          <w:rFonts w:ascii="Book Antiqua" w:eastAsia="Times New Roman" w:hAnsi="Book Antiqua" w:cs="Times New Roman"/>
          <w:color w:val="auto"/>
          <w:sz w:val="24"/>
          <w:szCs w:val="24"/>
        </w:rPr>
        <w:t>z</w:t>
      </w:r>
      <w:r w:rsidRPr="00CD3D41">
        <w:rPr>
          <w:rFonts w:ascii="Book Antiqua" w:eastAsia="Times New Roman" w:hAnsi="Book Antiqua" w:cs="Times New Roman"/>
          <w:color w:val="auto"/>
          <w:sz w:val="24"/>
          <w:szCs w:val="24"/>
        </w:rPr>
        <w:t xml:space="preserve">ed </w:t>
      </w:r>
      <w:r w:rsidR="00330608" w:rsidRPr="00CD3D41">
        <w:rPr>
          <w:rFonts w:ascii="Book Antiqua" w:eastAsia="Times New Roman" w:hAnsi="Book Antiqua" w:cs="Times New Roman"/>
          <w:color w:val="auto"/>
          <w:sz w:val="24"/>
          <w:szCs w:val="24"/>
        </w:rPr>
        <w:t xml:space="preserve">precision </w:t>
      </w:r>
      <w:r w:rsidRPr="00CD3D41">
        <w:rPr>
          <w:rFonts w:ascii="Book Antiqua" w:eastAsia="Times New Roman" w:hAnsi="Book Antiqua" w:cs="Times New Roman"/>
          <w:color w:val="auto"/>
          <w:sz w:val="24"/>
          <w:szCs w:val="24"/>
        </w:rPr>
        <w:t xml:space="preserve">medicine in </w:t>
      </w:r>
      <w:r w:rsidR="00330608" w:rsidRPr="00CD3D41">
        <w:rPr>
          <w:rFonts w:ascii="Book Antiqua" w:eastAsia="Times New Roman" w:hAnsi="Book Antiqua" w:cs="Times New Roman"/>
          <w:color w:val="auto"/>
          <w:sz w:val="24"/>
          <w:szCs w:val="24"/>
        </w:rPr>
        <w:t xml:space="preserve">advanced chronic </w:t>
      </w:r>
      <w:r w:rsidRPr="00CD3D41">
        <w:rPr>
          <w:rFonts w:ascii="Book Antiqua" w:eastAsia="Times New Roman" w:hAnsi="Book Antiqua" w:cs="Times New Roman"/>
          <w:color w:val="auto"/>
          <w:sz w:val="24"/>
          <w:szCs w:val="24"/>
        </w:rPr>
        <w:t xml:space="preserve">liver </w:t>
      </w:r>
      <w:r w:rsidR="00330608" w:rsidRPr="00CD3D41">
        <w:rPr>
          <w:rFonts w:ascii="Book Antiqua" w:eastAsia="Times New Roman" w:hAnsi="Book Antiqua" w:cs="Times New Roman"/>
          <w:color w:val="auto"/>
          <w:sz w:val="24"/>
          <w:szCs w:val="24"/>
        </w:rPr>
        <w:t>diseases</w:t>
      </w:r>
      <w:r w:rsidR="00876C00" w:rsidRPr="00CD3D41">
        <w:rPr>
          <w:rFonts w:ascii="Book Antiqua" w:eastAsia="Times New Roman" w:hAnsi="Book Antiqua" w:cs="Times New Roman"/>
          <w:color w:val="auto"/>
          <w:sz w:val="24"/>
          <w:szCs w:val="24"/>
        </w:rPr>
        <w:t>.</w:t>
      </w:r>
      <w:r w:rsidR="00CD3D41">
        <w:rPr>
          <w:rFonts w:ascii="Book Antiqua" w:eastAsia="Times New Roman" w:hAnsi="Book Antiqua" w:cs="Times New Roman"/>
          <w:color w:val="auto"/>
          <w:sz w:val="24"/>
          <w:szCs w:val="24"/>
        </w:rPr>
        <w:t xml:space="preserve"> </w:t>
      </w:r>
    </w:p>
    <w:p w14:paraId="0B9B826B" w14:textId="77777777" w:rsidR="001163E4" w:rsidRPr="00CD3D41" w:rsidRDefault="001163E4" w:rsidP="00CD3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Times New Roman"/>
          <w:color w:val="auto"/>
          <w:sz w:val="24"/>
          <w:szCs w:val="24"/>
        </w:rPr>
      </w:pPr>
    </w:p>
    <w:p w14:paraId="67E6F1D9" w14:textId="77777777" w:rsidR="00673C0C" w:rsidRPr="00CD3D41" w:rsidRDefault="00673C0C" w:rsidP="00CD3D41">
      <w:pPr>
        <w:spacing w:after="0" w:line="360" w:lineRule="auto"/>
        <w:jc w:val="both"/>
        <w:rPr>
          <w:rFonts w:ascii="Book Antiqua" w:eastAsia="Times New Roman" w:hAnsi="Book Antiqua" w:cs="Times New Roman"/>
          <w:b/>
          <w:color w:val="auto"/>
          <w:sz w:val="24"/>
          <w:szCs w:val="24"/>
        </w:rPr>
      </w:pPr>
      <w:r w:rsidRPr="00CD3D41">
        <w:rPr>
          <w:rFonts w:ascii="Book Antiqua" w:eastAsia="Times New Roman" w:hAnsi="Book Antiqua" w:cs="Times New Roman"/>
          <w:b/>
          <w:color w:val="auto"/>
          <w:sz w:val="24"/>
          <w:szCs w:val="24"/>
        </w:rPr>
        <w:br w:type="page"/>
      </w:r>
    </w:p>
    <w:p w14:paraId="1EF1DC51" w14:textId="30F64FB0" w:rsidR="001163E4" w:rsidRPr="008D0917" w:rsidRDefault="008D0917" w:rsidP="008D0917">
      <w:pPr>
        <w:spacing w:after="0" w:line="360" w:lineRule="auto"/>
        <w:contextualSpacing/>
        <w:jc w:val="both"/>
        <w:rPr>
          <w:rFonts w:ascii="Book Antiqua" w:hAnsi="Book Antiqua" w:cs="Times New Roman"/>
          <w:b/>
          <w:color w:val="auto"/>
          <w:sz w:val="24"/>
          <w:szCs w:val="24"/>
          <w:lang w:eastAsia="zh-CN"/>
        </w:rPr>
      </w:pPr>
      <w:r w:rsidRPr="008D0917">
        <w:rPr>
          <w:rFonts w:ascii="Book Antiqua" w:eastAsia="Times New Roman" w:hAnsi="Book Antiqua" w:cs="Times New Roman"/>
          <w:b/>
          <w:color w:val="auto"/>
          <w:sz w:val="24"/>
          <w:szCs w:val="24"/>
        </w:rPr>
        <w:lastRenderedPageBreak/>
        <w:t>REFERENCE</w:t>
      </w:r>
      <w:r w:rsidRPr="008D0917">
        <w:rPr>
          <w:rFonts w:ascii="Book Antiqua" w:hAnsi="Book Antiqua" w:cs="Times New Roman"/>
          <w:b/>
          <w:color w:val="auto"/>
          <w:sz w:val="24"/>
          <w:szCs w:val="24"/>
          <w:lang w:eastAsia="zh-CN"/>
        </w:rPr>
        <w:t>S</w:t>
      </w:r>
    </w:p>
    <w:p w14:paraId="00F71540" w14:textId="32E51AED" w:rsidR="008D0917" w:rsidRPr="00357F71" w:rsidRDefault="008D0917" w:rsidP="008D0917">
      <w:pPr>
        <w:spacing w:after="0" w:line="360" w:lineRule="auto"/>
        <w:jc w:val="both"/>
        <w:rPr>
          <w:rFonts w:ascii="Book Antiqua" w:hAnsi="Book Antiqua"/>
          <w:sz w:val="24"/>
          <w:szCs w:val="24"/>
        </w:rPr>
      </w:pPr>
      <w:r w:rsidRPr="00357F71">
        <w:rPr>
          <w:rFonts w:ascii="Book Antiqua" w:hAnsi="Book Antiqua"/>
          <w:sz w:val="24"/>
          <w:szCs w:val="24"/>
        </w:rPr>
        <w:t xml:space="preserve">1 </w:t>
      </w:r>
      <w:r w:rsidRPr="00357F71">
        <w:rPr>
          <w:rFonts w:ascii="Book Antiqua" w:hAnsi="Book Antiqua"/>
          <w:b/>
          <w:sz w:val="24"/>
          <w:szCs w:val="24"/>
        </w:rPr>
        <w:t xml:space="preserve">de </w:t>
      </w:r>
      <w:proofErr w:type="spellStart"/>
      <w:r w:rsidRPr="00357F71">
        <w:rPr>
          <w:rFonts w:ascii="Book Antiqua" w:hAnsi="Book Antiqua"/>
          <w:b/>
          <w:sz w:val="24"/>
          <w:szCs w:val="24"/>
        </w:rPr>
        <w:t>Franchis</w:t>
      </w:r>
      <w:proofErr w:type="spellEnd"/>
      <w:r w:rsidRPr="00357F71">
        <w:rPr>
          <w:rFonts w:ascii="Book Antiqua" w:hAnsi="Book Antiqua"/>
          <w:b/>
          <w:sz w:val="24"/>
          <w:szCs w:val="24"/>
        </w:rPr>
        <w:t xml:space="preserve"> R.</w:t>
      </w:r>
      <w:r w:rsidRPr="00357F71">
        <w:rPr>
          <w:rFonts w:ascii="Book Antiqua" w:hAnsi="Book Antiqua"/>
          <w:sz w:val="24"/>
          <w:szCs w:val="24"/>
        </w:rPr>
        <w:t xml:space="preserve"> Expanding consensus in portal hypertension Report of the </w:t>
      </w:r>
      <w:proofErr w:type="spellStart"/>
      <w:r w:rsidRPr="00357F71">
        <w:rPr>
          <w:rFonts w:ascii="Book Antiqua" w:hAnsi="Book Antiqua"/>
          <w:sz w:val="24"/>
          <w:szCs w:val="24"/>
        </w:rPr>
        <w:t>Baveno</w:t>
      </w:r>
      <w:proofErr w:type="spellEnd"/>
      <w:r w:rsidRPr="00357F71">
        <w:rPr>
          <w:rFonts w:ascii="Book Antiqua" w:hAnsi="Book Antiqua"/>
          <w:sz w:val="24"/>
          <w:szCs w:val="24"/>
        </w:rPr>
        <w:t xml:space="preserve"> VI Consensus Workshop: Stratifying risk and individualizing care for portal hypertension. </w:t>
      </w:r>
      <w:r w:rsidR="00357F71" w:rsidRPr="00DF4B42">
        <w:rPr>
          <w:rFonts w:ascii="Book Antiqua" w:hAnsi="Book Antiqua" w:cs="Times New Roman"/>
          <w:i/>
          <w:noProof/>
          <w:color w:val="0D0D0D" w:themeColor="text1" w:themeTint="F2"/>
          <w:sz w:val="24"/>
          <w:szCs w:val="24"/>
        </w:rPr>
        <w:t>J Hepatol [Internet].</w:t>
      </w:r>
      <w:r w:rsidR="00357F71" w:rsidRPr="00357F71">
        <w:rPr>
          <w:rFonts w:ascii="Book Antiqua" w:hAnsi="Book Antiqua" w:cs="Times New Roman"/>
          <w:noProof/>
          <w:color w:val="0D0D0D" w:themeColor="text1" w:themeTint="F2"/>
          <w:sz w:val="24"/>
          <w:szCs w:val="24"/>
        </w:rPr>
        <w:t xml:space="preserve"> </w:t>
      </w:r>
      <w:r w:rsidR="00357F71" w:rsidRPr="00357F71">
        <w:rPr>
          <w:rFonts w:ascii="Book Antiqua" w:hAnsi="Book Antiqua" w:cs="Times New Roman"/>
          <w:i/>
          <w:noProof/>
          <w:color w:val="0D0D0D" w:themeColor="text1" w:themeTint="F2"/>
          <w:sz w:val="24"/>
          <w:szCs w:val="24"/>
        </w:rPr>
        <w:t>European Association for the Study of the Liver</w:t>
      </w:r>
      <w:r w:rsidR="00357F71" w:rsidRPr="00357F71">
        <w:rPr>
          <w:rFonts w:ascii="Book Antiqua" w:hAnsi="Book Antiqua"/>
          <w:i/>
          <w:sz w:val="24"/>
          <w:szCs w:val="24"/>
        </w:rPr>
        <w:t xml:space="preserve"> </w:t>
      </w:r>
      <w:r w:rsidRPr="00357F71">
        <w:rPr>
          <w:rFonts w:ascii="Book Antiqua" w:hAnsi="Book Antiqua"/>
          <w:sz w:val="24"/>
          <w:szCs w:val="24"/>
        </w:rPr>
        <w:t>2015;</w:t>
      </w:r>
      <w:r w:rsidRPr="00357F71">
        <w:rPr>
          <w:rFonts w:ascii="Book Antiqua" w:hAnsi="Book Antiqua"/>
          <w:sz w:val="24"/>
          <w:szCs w:val="24"/>
          <w:lang w:eastAsia="zh-CN"/>
        </w:rPr>
        <w:t xml:space="preserve"> </w:t>
      </w:r>
      <w:r w:rsidRPr="00357F71">
        <w:rPr>
          <w:rFonts w:ascii="Book Antiqua" w:hAnsi="Book Antiqua"/>
          <w:b/>
          <w:sz w:val="24"/>
          <w:szCs w:val="24"/>
        </w:rPr>
        <w:t>63:</w:t>
      </w:r>
      <w:r w:rsidRPr="00357F71">
        <w:rPr>
          <w:rFonts w:ascii="Book Antiqua" w:hAnsi="Book Antiqua"/>
          <w:b/>
          <w:sz w:val="24"/>
          <w:szCs w:val="24"/>
          <w:lang w:eastAsia="zh-CN"/>
        </w:rPr>
        <w:t xml:space="preserve"> </w:t>
      </w:r>
      <w:r w:rsidRPr="00357F71">
        <w:rPr>
          <w:rFonts w:ascii="Book Antiqua" w:hAnsi="Book Antiqua"/>
          <w:sz w:val="24"/>
          <w:szCs w:val="24"/>
        </w:rPr>
        <w:t>543</w:t>
      </w:r>
      <w:r w:rsidR="00DF4B42">
        <w:rPr>
          <w:rFonts w:ascii="Book Antiqua" w:hAnsi="Book Antiqua" w:hint="eastAsia"/>
          <w:sz w:val="24"/>
          <w:szCs w:val="24"/>
          <w:lang w:eastAsia="zh-CN"/>
        </w:rPr>
        <w:t>-54</w:t>
      </w:r>
      <w:r w:rsidRPr="00357F71">
        <w:rPr>
          <w:rFonts w:ascii="Book Antiqua" w:hAnsi="Book Antiqua"/>
          <w:sz w:val="24"/>
          <w:szCs w:val="24"/>
        </w:rPr>
        <w:t>5 [DOI: 10.1016/j.jhep.2015.05.022]</w:t>
      </w:r>
    </w:p>
    <w:p w14:paraId="21F6F52B"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 </w:t>
      </w:r>
      <w:r w:rsidRPr="008D0917">
        <w:rPr>
          <w:rFonts w:ascii="Book Antiqua" w:hAnsi="Book Antiqua"/>
          <w:b/>
          <w:sz w:val="24"/>
          <w:szCs w:val="24"/>
        </w:rPr>
        <w:t>Ripoll C</w:t>
      </w:r>
      <w:r w:rsidRPr="008D0917">
        <w:rPr>
          <w:rFonts w:ascii="Book Antiqua" w:hAnsi="Book Antiqua"/>
          <w:sz w:val="24"/>
          <w:szCs w:val="24"/>
        </w:rPr>
        <w:t xml:space="preserve">, </w:t>
      </w:r>
      <w:proofErr w:type="spellStart"/>
      <w:r w:rsidRPr="008D0917">
        <w:rPr>
          <w:rFonts w:ascii="Book Antiqua" w:hAnsi="Book Antiqua"/>
          <w:sz w:val="24"/>
          <w:szCs w:val="24"/>
        </w:rPr>
        <w:t>Groszmann</w:t>
      </w:r>
      <w:proofErr w:type="spellEnd"/>
      <w:r w:rsidRPr="008D0917">
        <w:rPr>
          <w:rFonts w:ascii="Book Antiqua" w:hAnsi="Book Antiqua"/>
          <w:sz w:val="24"/>
          <w:szCs w:val="24"/>
        </w:rPr>
        <w:t xml:space="preserve"> R, Garcia-</w:t>
      </w:r>
      <w:proofErr w:type="spellStart"/>
      <w:r w:rsidRPr="008D0917">
        <w:rPr>
          <w:rFonts w:ascii="Book Antiqua" w:hAnsi="Book Antiqua"/>
          <w:sz w:val="24"/>
          <w:szCs w:val="24"/>
        </w:rPr>
        <w:t>Tsao</w:t>
      </w:r>
      <w:proofErr w:type="spellEnd"/>
      <w:r w:rsidRPr="008D0917">
        <w:rPr>
          <w:rFonts w:ascii="Book Antiqua" w:hAnsi="Book Antiqua"/>
          <w:sz w:val="24"/>
          <w:szCs w:val="24"/>
        </w:rPr>
        <w:t xml:space="preserve"> G, Grace N, Burroughs A, </w:t>
      </w:r>
      <w:proofErr w:type="spellStart"/>
      <w:r w:rsidRPr="008D0917">
        <w:rPr>
          <w:rFonts w:ascii="Book Antiqua" w:hAnsi="Book Antiqua"/>
          <w:sz w:val="24"/>
          <w:szCs w:val="24"/>
        </w:rPr>
        <w:t>Planas</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Escorsell</w:t>
      </w:r>
      <w:proofErr w:type="spellEnd"/>
      <w:r w:rsidRPr="008D0917">
        <w:rPr>
          <w:rFonts w:ascii="Book Antiqua" w:hAnsi="Book Antiqua"/>
          <w:sz w:val="24"/>
          <w:szCs w:val="24"/>
        </w:rPr>
        <w:t xml:space="preserve"> A, Garcia-Pagan JC, </w:t>
      </w:r>
      <w:proofErr w:type="spellStart"/>
      <w:r w:rsidRPr="008D0917">
        <w:rPr>
          <w:rFonts w:ascii="Book Antiqua" w:hAnsi="Book Antiqua"/>
          <w:sz w:val="24"/>
          <w:szCs w:val="24"/>
        </w:rPr>
        <w:t>Makuch</w:t>
      </w:r>
      <w:proofErr w:type="spellEnd"/>
      <w:r w:rsidRPr="008D0917">
        <w:rPr>
          <w:rFonts w:ascii="Book Antiqua" w:hAnsi="Book Antiqua"/>
          <w:sz w:val="24"/>
          <w:szCs w:val="24"/>
        </w:rPr>
        <w:t xml:space="preserve"> R, Patch D, </w:t>
      </w:r>
      <w:proofErr w:type="spellStart"/>
      <w:r w:rsidRPr="008D0917">
        <w:rPr>
          <w:rFonts w:ascii="Book Antiqua" w:hAnsi="Book Antiqua"/>
          <w:sz w:val="24"/>
          <w:szCs w:val="24"/>
        </w:rPr>
        <w:t>Matloff</w:t>
      </w:r>
      <w:proofErr w:type="spellEnd"/>
      <w:r w:rsidRPr="008D0917">
        <w:rPr>
          <w:rFonts w:ascii="Book Antiqua" w:hAnsi="Book Antiqua"/>
          <w:sz w:val="24"/>
          <w:szCs w:val="24"/>
        </w:rPr>
        <w:t xml:space="preserve"> DS, Bosch J; Portal Hypertension Collaborative Group. Hepatic venous pressure gradient predicts clinical decompensation in patients with compensated cirrhosis. </w:t>
      </w:r>
      <w:r w:rsidRPr="008D0917">
        <w:rPr>
          <w:rFonts w:ascii="Book Antiqua" w:hAnsi="Book Antiqua"/>
          <w:i/>
          <w:sz w:val="24"/>
          <w:szCs w:val="24"/>
        </w:rPr>
        <w:t>Gastroenterology</w:t>
      </w:r>
      <w:r w:rsidRPr="008D0917">
        <w:rPr>
          <w:rFonts w:ascii="Book Antiqua" w:hAnsi="Book Antiqua"/>
          <w:sz w:val="24"/>
          <w:szCs w:val="24"/>
        </w:rPr>
        <w:t xml:space="preserve"> 2007; </w:t>
      </w:r>
      <w:r w:rsidRPr="008D0917">
        <w:rPr>
          <w:rFonts w:ascii="Book Antiqua" w:hAnsi="Book Antiqua"/>
          <w:b/>
          <w:sz w:val="24"/>
          <w:szCs w:val="24"/>
        </w:rPr>
        <w:t>133</w:t>
      </w:r>
      <w:r w:rsidRPr="008D0917">
        <w:rPr>
          <w:rFonts w:ascii="Book Antiqua" w:hAnsi="Book Antiqua"/>
          <w:sz w:val="24"/>
          <w:szCs w:val="24"/>
        </w:rPr>
        <w:t>: 481-488 [PMID: 17681169 DOI: 10.1053/j.gastro.2007.05.024]</w:t>
      </w:r>
    </w:p>
    <w:p w14:paraId="1A283FF3" w14:textId="1B49ABCA" w:rsidR="008D0917" w:rsidRPr="008D0917" w:rsidRDefault="008D0917" w:rsidP="008D0917">
      <w:pPr>
        <w:spacing w:after="0" w:line="360" w:lineRule="auto"/>
        <w:jc w:val="both"/>
        <w:rPr>
          <w:rFonts w:ascii="Book Antiqua" w:hAnsi="Book Antiqua"/>
          <w:sz w:val="24"/>
          <w:szCs w:val="24"/>
          <w:lang w:eastAsia="zh-CN"/>
        </w:rPr>
      </w:pPr>
      <w:r w:rsidRPr="008D0917">
        <w:rPr>
          <w:rFonts w:ascii="Book Antiqua" w:hAnsi="Book Antiqua"/>
          <w:sz w:val="24"/>
          <w:szCs w:val="24"/>
        </w:rPr>
        <w:t xml:space="preserve">3 </w:t>
      </w:r>
      <w:proofErr w:type="spellStart"/>
      <w:r w:rsidRPr="008D0917">
        <w:rPr>
          <w:rFonts w:ascii="Book Antiqua" w:hAnsi="Book Antiqua"/>
          <w:b/>
          <w:sz w:val="24"/>
          <w:szCs w:val="24"/>
        </w:rPr>
        <w:t>Procope</w:t>
      </w:r>
      <w:r w:rsidRPr="008D0917">
        <w:rPr>
          <w:rFonts w:ascii="Cambria Math" w:hAnsi="Cambria Math" w:cs="Cambria Math"/>
          <w:b/>
          <w:sz w:val="24"/>
          <w:szCs w:val="24"/>
        </w:rPr>
        <w:t>ț</w:t>
      </w:r>
      <w:proofErr w:type="spellEnd"/>
      <w:r w:rsidRPr="008D0917">
        <w:rPr>
          <w:rFonts w:ascii="Book Antiqua" w:hAnsi="Book Antiqua"/>
          <w:b/>
          <w:sz w:val="24"/>
          <w:szCs w:val="24"/>
        </w:rPr>
        <w:t xml:space="preserve"> B,</w:t>
      </w:r>
      <w:r>
        <w:rPr>
          <w:rFonts w:ascii="Book Antiqua" w:hAnsi="Book Antiqua"/>
          <w:sz w:val="24"/>
          <w:szCs w:val="24"/>
        </w:rPr>
        <w:t xml:space="preserve"> </w:t>
      </w:r>
      <w:proofErr w:type="spellStart"/>
      <w:r w:rsidRPr="008D0917">
        <w:rPr>
          <w:rFonts w:ascii="Book Antiqua" w:hAnsi="Book Antiqua"/>
          <w:sz w:val="24"/>
          <w:szCs w:val="24"/>
        </w:rPr>
        <w:t>Tantau</w:t>
      </w:r>
      <w:proofErr w:type="spellEnd"/>
      <w:r w:rsidRPr="008D0917">
        <w:rPr>
          <w:rFonts w:ascii="Book Antiqua" w:hAnsi="Book Antiqua"/>
          <w:sz w:val="24"/>
          <w:szCs w:val="24"/>
        </w:rPr>
        <w:t xml:space="preserve"> M, Bureau C. Are there any alternative methods to hepatic venous pressure gradient in portal hypertension assessment? </w:t>
      </w:r>
      <w:r w:rsidRPr="008D0917">
        <w:rPr>
          <w:rFonts w:ascii="Book Antiqua" w:hAnsi="Book Antiqua"/>
          <w:i/>
          <w:sz w:val="24"/>
          <w:szCs w:val="24"/>
        </w:rPr>
        <w:t xml:space="preserve">J </w:t>
      </w:r>
      <w:proofErr w:type="spellStart"/>
      <w:r w:rsidRPr="008D0917">
        <w:rPr>
          <w:rFonts w:ascii="Book Antiqua" w:hAnsi="Book Antiqua"/>
          <w:i/>
          <w:sz w:val="24"/>
          <w:szCs w:val="24"/>
        </w:rPr>
        <w:t>Gastrointestin</w:t>
      </w:r>
      <w:proofErr w:type="spellEnd"/>
      <w:r w:rsidRPr="008D0917">
        <w:rPr>
          <w:rFonts w:ascii="Book Antiqua" w:hAnsi="Book Antiqua"/>
          <w:i/>
          <w:sz w:val="24"/>
          <w:szCs w:val="24"/>
        </w:rPr>
        <w:t xml:space="preserve"> Liver Dis </w:t>
      </w:r>
      <w:r w:rsidRPr="008D0917">
        <w:rPr>
          <w:rFonts w:ascii="Book Antiqua" w:hAnsi="Book Antiqua"/>
          <w:sz w:val="24"/>
          <w:szCs w:val="24"/>
        </w:rPr>
        <w:t>2013;</w:t>
      </w:r>
      <w:r>
        <w:rPr>
          <w:rFonts w:ascii="Book Antiqua" w:hAnsi="Book Antiqua" w:hint="eastAsia"/>
          <w:sz w:val="24"/>
          <w:szCs w:val="24"/>
          <w:lang w:eastAsia="zh-CN"/>
        </w:rPr>
        <w:t xml:space="preserve"> </w:t>
      </w:r>
      <w:r w:rsidRPr="008D0917">
        <w:rPr>
          <w:rFonts w:ascii="Book Antiqua" w:hAnsi="Book Antiqua"/>
          <w:b/>
          <w:sz w:val="24"/>
          <w:szCs w:val="24"/>
        </w:rPr>
        <w:t>22:</w:t>
      </w:r>
      <w:r w:rsidRPr="008D0917">
        <w:rPr>
          <w:rFonts w:ascii="Book Antiqua" w:hAnsi="Book Antiqua" w:hint="eastAsia"/>
          <w:b/>
          <w:sz w:val="24"/>
          <w:szCs w:val="24"/>
          <w:lang w:eastAsia="zh-CN"/>
        </w:rPr>
        <w:t xml:space="preserve"> </w:t>
      </w:r>
      <w:r w:rsidRPr="008D0917">
        <w:rPr>
          <w:rFonts w:ascii="Book Antiqua" w:hAnsi="Book Antiqua"/>
          <w:sz w:val="24"/>
          <w:szCs w:val="24"/>
        </w:rPr>
        <w:t>73</w:t>
      </w:r>
      <w:r>
        <w:rPr>
          <w:rFonts w:ascii="Book Antiqua" w:hAnsi="Book Antiqua" w:hint="eastAsia"/>
          <w:sz w:val="24"/>
          <w:szCs w:val="24"/>
          <w:lang w:eastAsia="zh-CN"/>
        </w:rPr>
        <w:t>-</w:t>
      </w:r>
      <w:r w:rsidR="00B06AB9">
        <w:rPr>
          <w:rFonts w:ascii="Book Antiqua" w:hAnsi="Book Antiqua" w:hint="eastAsia"/>
          <w:sz w:val="24"/>
          <w:szCs w:val="24"/>
          <w:lang w:eastAsia="zh-CN"/>
        </w:rPr>
        <w:t>7</w:t>
      </w:r>
      <w:r w:rsidRPr="008D0917">
        <w:rPr>
          <w:rFonts w:ascii="Book Antiqua" w:hAnsi="Book Antiqua"/>
          <w:sz w:val="24"/>
          <w:szCs w:val="24"/>
        </w:rPr>
        <w:t>8</w:t>
      </w:r>
      <w:r w:rsidR="00B06AB9">
        <w:rPr>
          <w:rFonts w:ascii="Book Antiqua" w:hAnsi="Book Antiqua" w:hint="eastAsia"/>
          <w:sz w:val="24"/>
          <w:szCs w:val="24"/>
          <w:lang w:eastAsia="zh-CN"/>
        </w:rPr>
        <w:t xml:space="preserve"> [</w:t>
      </w:r>
      <w:r w:rsidR="00B06AB9" w:rsidRPr="00B06AB9">
        <w:rPr>
          <w:rFonts w:ascii="Book Antiqua" w:hAnsi="Book Antiqua"/>
          <w:sz w:val="24"/>
          <w:szCs w:val="24"/>
          <w:lang w:eastAsia="zh-CN"/>
        </w:rPr>
        <w:t>PMID: 23539394</w:t>
      </w:r>
      <w:r w:rsidR="00B06AB9">
        <w:rPr>
          <w:rFonts w:ascii="Book Antiqua" w:hAnsi="Book Antiqua" w:hint="eastAsia"/>
          <w:sz w:val="24"/>
          <w:szCs w:val="24"/>
          <w:lang w:eastAsia="zh-CN"/>
        </w:rPr>
        <w:t>]</w:t>
      </w:r>
    </w:p>
    <w:p w14:paraId="152A1DA4"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 </w:t>
      </w:r>
      <w:proofErr w:type="spellStart"/>
      <w:r w:rsidRPr="008D0917">
        <w:rPr>
          <w:rFonts w:ascii="Book Antiqua" w:hAnsi="Book Antiqua"/>
          <w:b/>
          <w:sz w:val="24"/>
          <w:szCs w:val="24"/>
        </w:rPr>
        <w:t>Berzigotti</w:t>
      </w:r>
      <w:proofErr w:type="spellEnd"/>
      <w:r w:rsidRPr="008D0917">
        <w:rPr>
          <w:rFonts w:ascii="Book Antiqua" w:hAnsi="Book Antiqua"/>
          <w:b/>
          <w:sz w:val="24"/>
          <w:szCs w:val="24"/>
        </w:rPr>
        <w:t xml:space="preserve"> A</w:t>
      </w:r>
      <w:r w:rsidRPr="008D0917">
        <w:rPr>
          <w:rFonts w:ascii="Book Antiqua" w:hAnsi="Book Antiqua"/>
          <w:sz w:val="24"/>
          <w:szCs w:val="24"/>
        </w:rPr>
        <w:t xml:space="preserve">, </w:t>
      </w:r>
      <w:proofErr w:type="spellStart"/>
      <w:r w:rsidRPr="008D0917">
        <w:rPr>
          <w:rFonts w:ascii="Book Antiqua" w:hAnsi="Book Antiqua"/>
          <w:sz w:val="24"/>
          <w:szCs w:val="24"/>
        </w:rPr>
        <w:t>Seijo</w:t>
      </w:r>
      <w:proofErr w:type="spellEnd"/>
      <w:r w:rsidRPr="008D0917">
        <w:rPr>
          <w:rFonts w:ascii="Book Antiqua" w:hAnsi="Book Antiqua"/>
          <w:sz w:val="24"/>
          <w:szCs w:val="24"/>
        </w:rPr>
        <w:t xml:space="preserve"> S, </w:t>
      </w:r>
      <w:proofErr w:type="spellStart"/>
      <w:r w:rsidRPr="008D0917">
        <w:rPr>
          <w:rFonts w:ascii="Book Antiqua" w:hAnsi="Book Antiqua"/>
          <w:sz w:val="24"/>
          <w:szCs w:val="24"/>
        </w:rPr>
        <w:t>Reverter</w:t>
      </w:r>
      <w:proofErr w:type="spellEnd"/>
      <w:r w:rsidRPr="008D0917">
        <w:rPr>
          <w:rFonts w:ascii="Book Antiqua" w:hAnsi="Book Antiqua"/>
          <w:sz w:val="24"/>
          <w:szCs w:val="24"/>
        </w:rPr>
        <w:t xml:space="preserve"> E, Bosch J. Assessing portal hypertension in liver diseases. </w:t>
      </w:r>
      <w:r w:rsidRPr="008D0917">
        <w:rPr>
          <w:rFonts w:ascii="Book Antiqua" w:hAnsi="Book Antiqua"/>
          <w:i/>
          <w:sz w:val="24"/>
          <w:szCs w:val="24"/>
        </w:rPr>
        <w:t xml:space="preserve">Expert Rev </w:t>
      </w:r>
      <w:proofErr w:type="spellStart"/>
      <w:r w:rsidRPr="008D0917">
        <w:rPr>
          <w:rFonts w:ascii="Book Antiqua" w:hAnsi="Book Antiqua"/>
          <w:i/>
          <w:sz w:val="24"/>
          <w:szCs w:val="24"/>
        </w:rPr>
        <w:t>Gastroenterol</w:t>
      </w:r>
      <w:proofErr w:type="spellEnd"/>
      <w:r w:rsidRPr="008D0917">
        <w:rPr>
          <w:rFonts w:ascii="Book Antiqua" w:hAnsi="Book Antiqua"/>
          <w:i/>
          <w:sz w:val="24"/>
          <w:szCs w:val="24"/>
        </w:rPr>
        <w:t xml:space="preserve"> </w:t>
      </w:r>
      <w:proofErr w:type="spellStart"/>
      <w:r w:rsidRPr="008D0917">
        <w:rPr>
          <w:rFonts w:ascii="Book Antiqua" w:hAnsi="Book Antiqua"/>
          <w:i/>
          <w:sz w:val="24"/>
          <w:szCs w:val="24"/>
        </w:rPr>
        <w:t>Hepatol</w:t>
      </w:r>
      <w:proofErr w:type="spellEnd"/>
      <w:r w:rsidRPr="008D0917">
        <w:rPr>
          <w:rFonts w:ascii="Book Antiqua" w:hAnsi="Book Antiqua"/>
          <w:sz w:val="24"/>
          <w:szCs w:val="24"/>
        </w:rPr>
        <w:t xml:space="preserve"> 2013; </w:t>
      </w:r>
      <w:r w:rsidRPr="008D0917">
        <w:rPr>
          <w:rFonts w:ascii="Book Antiqua" w:hAnsi="Book Antiqua"/>
          <w:b/>
          <w:sz w:val="24"/>
          <w:szCs w:val="24"/>
        </w:rPr>
        <w:t>7</w:t>
      </w:r>
      <w:r w:rsidRPr="008D0917">
        <w:rPr>
          <w:rFonts w:ascii="Book Antiqua" w:hAnsi="Book Antiqua"/>
          <w:sz w:val="24"/>
          <w:szCs w:val="24"/>
        </w:rPr>
        <w:t>: 141-155 [PMID: 23363263 DOI: 10.1586/egh.12.83]</w:t>
      </w:r>
    </w:p>
    <w:p w14:paraId="0BBFDBEF"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5 </w:t>
      </w:r>
      <w:r w:rsidRPr="008D0917">
        <w:rPr>
          <w:rFonts w:ascii="Book Antiqua" w:hAnsi="Book Antiqua"/>
          <w:b/>
          <w:sz w:val="24"/>
          <w:szCs w:val="24"/>
        </w:rPr>
        <w:t>Ripoll C</w:t>
      </w:r>
      <w:r w:rsidRPr="008D0917">
        <w:rPr>
          <w:rFonts w:ascii="Book Antiqua" w:hAnsi="Book Antiqua"/>
          <w:sz w:val="24"/>
          <w:szCs w:val="24"/>
        </w:rPr>
        <w:t xml:space="preserve">, </w:t>
      </w:r>
      <w:proofErr w:type="spellStart"/>
      <w:r w:rsidRPr="008D0917">
        <w:rPr>
          <w:rFonts w:ascii="Book Antiqua" w:hAnsi="Book Antiqua"/>
          <w:sz w:val="24"/>
          <w:szCs w:val="24"/>
        </w:rPr>
        <w:t>Bañares</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Rincón</w:t>
      </w:r>
      <w:proofErr w:type="spellEnd"/>
      <w:r w:rsidRPr="008D0917">
        <w:rPr>
          <w:rFonts w:ascii="Book Antiqua" w:hAnsi="Book Antiqua"/>
          <w:sz w:val="24"/>
          <w:szCs w:val="24"/>
        </w:rPr>
        <w:t xml:space="preserve"> D, Catalina MV, Lo </w:t>
      </w:r>
      <w:proofErr w:type="spellStart"/>
      <w:r w:rsidRPr="008D0917">
        <w:rPr>
          <w:rFonts w:ascii="Book Antiqua" w:hAnsi="Book Antiqua"/>
          <w:sz w:val="24"/>
          <w:szCs w:val="24"/>
        </w:rPr>
        <w:t>Iacono</w:t>
      </w:r>
      <w:proofErr w:type="spellEnd"/>
      <w:r w:rsidRPr="008D0917">
        <w:rPr>
          <w:rFonts w:ascii="Book Antiqua" w:hAnsi="Book Antiqua"/>
          <w:sz w:val="24"/>
          <w:szCs w:val="24"/>
        </w:rPr>
        <w:t xml:space="preserve"> O, Salcedo M, Clemente G, </w:t>
      </w:r>
      <w:proofErr w:type="spellStart"/>
      <w:r w:rsidRPr="008D0917">
        <w:rPr>
          <w:rFonts w:ascii="Book Antiqua" w:hAnsi="Book Antiqua"/>
          <w:sz w:val="24"/>
          <w:szCs w:val="24"/>
        </w:rPr>
        <w:t>Núñez</w:t>
      </w:r>
      <w:proofErr w:type="spellEnd"/>
      <w:r w:rsidRPr="008D0917">
        <w:rPr>
          <w:rFonts w:ascii="Book Antiqua" w:hAnsi="Book Antiqua"/>
          <w:sz w:val="24"/>
          <w:szCs w:val="24"/>
        </w:rPr>
        <w:t xml:space="preserve"> O, </w:t>
      </w:r>
      <w:proofErr w:type="spellStart"/>
      <w:r w:rsidRPr="008D0917">
        <w:rPr>
          <w:rFonts w:ascii="Book Antiqua" w:hAnsi="Book Antiqua"/>
          <w:sz w:val="24"/>
          <w:szCs w:val="24"/>
        </w:rPr>
        <w:t>Matilla</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Molinero</w:t>
      </w:r>
      <w:proofErr w:type="spellEnd"/>
      <w:r w:rsidRPr="008D0917">
        <w:rPr>
          <w:rFonts w:ascii="Book Antiqua" w:hAnsi="Book Antiqua"/>
          <w:sz w:val="24"/>
          <w:szCs w:val="24"/>
        </w:rPr>
        <w:t xml:space="preserve"> LM. Influence of hepatic venous pressure gradient on the prediction of survival of patients with cirrhosis in the MELD Era. </w:t>
      </w:r>
      <w:r w:rsidRPr="008D0917">
        <w:rPr>
          <w:rFonts w:ascii="Book Antiqua" w:hAnsi="Book Antiqua"/>
          <w:i/>
          <w:sz w:val="24"/>
          <w:szCs w:val="24"/>
        </w:rPr>
        <w:t>Hepatology</w:t>
      </w:r>
      <w:r w:rsidRPr="008D0917">
        <w:rPr>
          <w:rFonts w:ascii="Book Antiqua" w:hAnsi="Book Antiqua"/>
          <w:sz w:val="24"/>
          <w:szCs w:val="24"/>
        </w:rPr>
        <w:t xml:space="preserve"> 2005; </w:t>
      </w:r>
      <w:r w:rsidRPr="008D0917">
        <w:rPr>
          <w:rFonts w:ascii="Book Antiqua" w:hAnsi="Book Antiqua"/>
          <w:b/>
          <w:sz w:val="24"/>
          <w:szCs w:val="24"/>
        </w:rPr>
        <w:t>42</w:t>
      </w:r>
      <w:r w:rsidRPr="008D0917">
        <w:rPr>
          <w:rFonts w:ascii="Book Antiqua" w:hAnsi="Book Antiqua"/>
          <w:sz w:val="24"/>
          <w:szCs w:val="24"/>
        </w:rPr>
        <w:t>: 793-801 [PMID: 16175621 DOI: 10.1002/hep.20871]</w:t>
      </w:r>
    </w:p>
    <w:p w14:paraId="5A651642"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6 </w:t>
      </w:r>
      <w:r w:rsidRPr="008D0917">
        <w:rPr>
          <w:rFonts w:ascii="Book Antiqua" w:hAnsi="Book Antiqua"/>
          <w:b/>
          <w:sz w:val="24"/>
          <w:szCs w:val="24"/>
        </w:rPr>
        <w:t>Moreau R</w:t>
      </w:r>
      <w:r w:rsidRPr="008D0917">
        <w:rPr>
          <w:rFonts w:ascii="Book Antiqua" w:hAnsi="Book Antiqua"/>
          <w:sz w:val="24"/>
          <w:szCs w:val="24"/>
        </w:rPr>
        <w:t xml:space="preserve">, </w:t>
      </w:r>
      <w:proofErr w:type="spellStart"/>
      <w:r w:rsidRPr="008D0917">
        <w:rPr>
          <w:rFonts w:ascii="Book Antiqua" w:hAnsi="Book Antiqua"/>
          <w:sz w:val="24"/>
          <w:szCs w:val="24"/>
        </w:rPr>
        <w:t>Jalan</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Gines</w:t>
      </w:r>
      <w:proofErr w:type="spellEnd"/>
      <w:r w:rsidRPr="008D0917">
        <w:rPr>
          <w:rFonts w:ascii="Book Antiqua" w:hAnsi="Book Antiqua"/>
          <w:sz w:val="24"/>
          <w:szCs w:val="24"/>
        </w:rPr>
        <w:t xml:space="preserve"> P, </w:t>
      </w:r>
      <w:proofErr w:type="spellStart"/>
      <w:r w:rsidRPr="008D0917">
        <w:rPr>
          <w:rFonts w:ascii="Book Antiqua" w:hAnsi="Book Antiqua"/>
          <w:sz w:val="24"/>
          <w:szCs w:val="24"/>
        </w:rPr>
        <w:t>Pavesi</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Angeli</w:t>
      </w:r>
      <w:proofErr w:type="spellEnd"/>
      <w:r w:rsidRPr="008D0917">
        <w:rPr>
          <w:rFonts w:ascii="Book Antiqua" w:hAnsi="Book Antiqua"/>
          <w:sz w:val="24"/>
          <w:szCs w:val="24"/>
        </w:rPr>
        <w:t xml:space="preserve"> P, Cordoba J, Durand F, </w:t>
      </w:r>
      <w:proofErr w:type="spellStart"/>
      <w:r w:rsidRPr="008D0917">
        <w:rPr>
          <w:rFonts w:ascii="Book Antiqua" w:hAnsi="Book Antiqua"/>
          <w:sz w:val="24"/>
          <w:szCs w:val="24"/>
        </w:rPr>
        <w:t>Gustot</w:t>
      </w:r>
      <w:proofErr w:type="spellEnd"/>
      <w:r w:rsidRPr="008D0917">
        <w:rPr>
          <w:rFonts w:ascii="Book Antiqua" w:hAnsi="Book Antiqua"/>
          <w:sz w:val="24"/>
          <w:szCs w:val="24"/>
        </w:rPr>
        <w:t xml:space="preserve"> T, </w:t>
      </w:r>
      <w:proofErr w:type="spellStart"/>
      <w:r w:rsidRPr="008D0917">
        <w:rPr>
          <w:rFonts w:ascii="Book Antiqua" w:hAnsi="Book Antiqua"/>
          <w:sz w:val="24"/>
          <w:szCs w:val="24"/>
        </w:rPr>
        <w:t>Saliba</w:t>
      </w:r>
      <w:proofErr w:type="spellEnd"/>
      <w:r w:rsidRPr="008D0917">
        <w:rPr>
          <w:rFonts w:ascii="Book Antiqua" w:hAnsi="Book Antiqua"/>
          <w:sz w:val="24"/>
          <w:szCs w:val="24"/>
        </w:rPr>
        <w:t xml:space="preserve"> F, </w:t>
      </w:r>
      <w:proofErr w:type="spellStart"/>
      <w:r w:rsidRPr="008D0917">
        <w:rPr>
          <w:rFonts w:ascii="Book Antiqua" w:hAnsi="Book Antiqua"/>
          <w:sz w:val="24"/>
          <w:szCs w:val="24"/>
        </w:rPr>
        <w:t>Domenicali</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Gerbes</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Wendon</w:t>
      </w:r>
      <w:proofErr w:type="spellEnd"/>
      <w:r w:rsidRPr="008D0917">
        <w:rPr>
          <w:rFonts w:ascii="Book Antiqua" w:hAnsi="Book Antiqua"/>
          <w:sz w:val="24"/>
          <w:szCs w:val="24"/>
        </w:rPr>
        <w:t xml:space="preserve"> J, Alessandria C, </w:t>
      </w:r>
      <w:proofErr w:type="spellStart"/>
      <w:r w:rsidRPr="008D0917">
        <w:rPr>
          <w:rFonts w:ascii="Book Antiqua" w:hAnsi="Book Antiqua"/>
          <w:sz w:val="24"/>
          <w:szCs w:val="24"/>
        </w:rPr>
        <w:t>Laleman</w:t>
      </w:r>
      <w:proofErr w:type="spellEnd"/>
      <w:r w:rsidRPr="008D0917">
        <w:rPr>
          <w:rFonts w:ascii="Book Antiqua" w:hAnsi="Book Antiqua"/>
          <w:sz w:val="24"/>
          <w:szCs w:val="24"/>
        </w:rPr>
        <w:t xml:space="preserve"> W, </w:t>
      </w:r>
      <w:proofErr w:type="spellStart"/>
      <w:r w:rsidRPr="008D0917">
        <w:rPr>
          <w:rFonts w:ascii="Book Antiqua" w:hAnsi="Book Antiqua"/>
          <w:sz w:val="24"/>
          <w:szCs w:val="24"/>
        </w:rPr>
        <w:t>Zeuzem</w:t>
      </w:r>
      <w:proofErr w:type="spellEnd"/>
      <w:r w:rsidRPr="008D0917">
        <w:rPr>
          <w:rFonts w:ascii="Book Antiqua" w:hAnsi="Book Antiqua"/>
          <w:sz w:val="24"/>
          <w:szCs w:val="24"/>
        </w:rPr>
        <w:t xml:space="preserve"> S, </w:t>
      </w:r>
      <w:proofErr w:type="spellStart"/>
      <w:r w:rsidRPr="008D0917">
        <w:rPr>
          <w:rFonts w:ascii="Book Antiqua" w:hAnsi="Book Antiqua"/>
          <w:sz w:val="24"/>
          <w:szCs w:val="24"/>
        </w:rPr>
        <w:t>Trebicka</w:t>
      </w:r>
      <w:proofErr w:type="spellEnd"/>
      <w:r w:rsidRPr="008D0917">
        <w:rPr>
          <w:rFonts w:ascii="Book Antiqua" w:hAnsi="Book Antiqua"/>
          <w:sz w:val="24"/>
          <w:szCs w:val="24"/>
        </w:rPr>
        <w:t xml:space="preserve"> J, </w:t>
      </w:r>
      <w:proofErr w:type="spellStart"/>
      <w:r w:rsidRPr="008D0917">
        <w:rPr>
          <w:rFonts w:ascii="Book Antiqua" w:hAnsi="Book Antiqua"/>
          <w:sz w:val="24"/>
          <w:szCs w:val="24"/>
        </w:rPr>
        <w:t>Bernardi</w:t>
      </w:r>
      <w:proofErr w:type="spellEnd"/>
      <w:r w:rsidRPr="008D0917">
        <w:rPr>
          <w:rFonts w:ascii="Book Antiqua" w:hAnsi="Book Antiqua"/>
          <w:sz w:val="24"/>
          <w:szCs w:val="24"/>
        </w:rPr>
        <w:t xml:space="preserve"> M, Arroyo V; CANONIC Study Investigators of the EASL–CLIF Consortium. Acute-on-chronic liver failure is a distinct syndrome that develops in patients with acute decompensation of cirrhosis. </w:t>
      </w:r>
      <w:r w:rsidRPr="008D0917">
        <w:rPr>
          <w:rFonts w:ascii="Book Antiqua" w:hAnsi="Book Antiqua"/>
          <w:i/>
          <w:sz w:val="24"/>
          <w:szCs w:val="24"/>
        </w:rPr>
        <w:t>Gastroenterology</w:t>
      </w:r>
      <w:r w:rsidRPr="008D0917">
        <w:rPr>
          <w:rFonts w:ascii="Book Antiqua" w:hAnsi="Book Antiqua"/>
          <w:sz w:val="24"/>
          <w:szCs w:val="24"/>
        </w:rPr>
        <w:t xml:space="preserve"> 2013; </w:t>
      </w:r>
      <w:r w:rsidRPr="008D0917">
        <w:rPr>
          <w:rFonts w:ascii="Book Antiqua" w:hAnsi="Book Antiqua"/>
          <w:b/>
          <w:sz w:val="24"/>
          <w:szCs w:val="24"/>
        </w:rPr>
        <w:t>144</w:t>
      </w:r>
      <w:r w:rsidRPr="008D0917">
        <w:rPr>
          <w:rFonts w:ascii="Book Antiqua" w:hAnsi="Book Antiqua"/>
          <w:sz w:val="24"/>
          <w:szCs w:val="24"/>
        </w:rPr>
        <w:t>: 1426-1437, 1437.e1-1437.e9 [PMID: 23474284 DOI: 10.1053/j.gastro.2013.02.042]Available]</w:t>
      </w:r>
    </w:p>
    <w:p w14:paraId="7313CD89"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7 </w:t>
      </w:r>
      <w:r w:rsidRPr="008D0917">
        <w:rPr>
          <w:rFonts w:ascii="Book Antiqua" w:hAnsi="Book Antiqua"/>
          <w:b/>
          <w:sz w:val="24"/>
          <w:szCs w:val="24"/>
        </w:rPr>
        <w:t>Arroyo V</w:t>
      </w:r>
      <w:r w:rsidRPr="008D0917">
        <w:rPr>
          <w:rFonts w:ascii="Book Antiqua" w:hAnsi="Book Antiqua"/>
          <w:sz w:val="24"/>
          <w:szCs w:val="24"/>
        </w:rPr>
        <w:t xml:space="preserve">, Moreau R, Kamath PS, </w:t>
      </w:r>
      <w:proofErr w:type="spellStart"/>
      <w:r w:rsidRPr="008D0917">
        <w:rPr>
          <w:rFonts w:ascii="Book Antiqua" w:hAnsi="Book Antiqua"/>
          <w:sz w:val="24"/>
          <w:szCs w:val="24"/>
        </w:rPr>
        <w:t>Jalan</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Ginès</w:t>
      </w:r>
      <w:proofErr w:type="spellEnd"/>
      <w:r w:rsidRPr="008D0917">
        <w:rPr>
          <w:rFonts w:ascii="Book Antiqua" w:hAnsi="Book Antiqua"/>
          <w:sz w:val="24"/>
          <w:szCs w:val="24"/>
        </w:rPr>
        <w:t xml:space="preserve"> P, </w:t>
      </w:r>
      <w:proofErr w:type="spellStart"/>
      <w:r w:rsidRPr="008D0917">
        <w:rPr>
          <w:rFonts w:ascii="Book Antiqua" w:hAnsi="Book Antiqua"/>
          <w:sz w:val="24"/>
          <w:szCs w:val="24"/>
        </w:rPr>
        <w:t>Nevens</w:t>
      </w:r>
      <w:proofErr w:type="spellEnd"/>
      <w:r w:rsidRPr="008D0917">
        <w:rPr>
          <w:rFonts w:ascii="Book Antiqua" w:hAnsi="Book Antiqua"/>
          <w:sz w:val="24"/>
          <w:szCs w:val="24"/>
        </w:rPr>
        <w:t xml:space="preserve"> F, </w:t>
      </w:r>
      <w:proofErr w:type="spellStart"/>
      <w:r w:rsidRPr="008D0917">
        <w:rPr>
          <w:rFonts w:ascii="Book Antiqua" w:hAnsi="Book Antiqua"/>
          <w:sz w:val="24"/>
          <w:szCs w:val="24"/>
        </w:rPr>
        <w:t>Fernández</w:t>
      </w:r>
      <w:proofErr w:type="spellEnd"/>
      <w:r w:rsidRPr="008D0917">
        <w:rPr>
          <w:rFonts w:ascii="Book Antiqua" w:hAnsi="Book Antiqua"/>
          <w:sz w:val="24"/>
          <w:szCs w:val="24"/>
        </w:rPr>
        <w:t xml:space="preserve"> J, To U, </w:t>
      </w:r>
      <w:proofErr w:type="spellStart"/>
      <w:r w:rsidRPr="008D0917">
        <w:rPr>
          <w:rFonts w:ascii="Book Antiqua" w:hAnsi="Book Antiqua"/>
          <w:sz w:val="24"/>
          <w:szCs w:val="24"/>
        </w:rPr>
        <w:t>García-Tsao</w:t>
      </w:r>
      <w:proofErr w:type="spellEnd"/>
      <w:r w:rsidRPr="008D0917">
        <w:rPr>
          <w:rFonts w:ascii="Book Antiqua" w:hAnsi="Book Antiqua"/>
          <w:sz w:val="24"/>
          <w:szCs w:val="24"/>
        </w:rPr>
        <w:t xml:space="preserve"> G, </w:t>
      </w:r>
      <w:proofErr w:type="spellStart"/>
      <w:r w:rsidRPr="008D0917">
        <w:rPr>
          <w:rFonts w:ascii="Book Antiqua" w:hAnsi="Book Antiqua"/>
          <w:sz w:val="24"/>
          <w:szCs w:val="24"/>
        </w:rPr>
        <w:t>Schnabl</w:t>
      </w:r>
      <w:proofErr w:type="spellEnd"/>
      <w:r w:rsidRPr="008D0917">
        <w:rPr>
          <w:rFonts w:ascii="Book Antiqua" w:hAnsi="Book Antiqua"/>
          <w:sz w:val="24"/>
          <w:szCs w:val="24"/>
        </w:rPr>
        <w:t xml:space="preserve"> B. Acute-on-chronic liver failure in cirrhosis. </w:t>
      </w:r>
      <w:r w:rsidRPr="008D0917">
        <w:rPr>
          <w:rFonts w:ascii="Book Antiqua" w:hAnsi="Book Antiqua"/>
          <w:i/>
          <w:sz w:val="24"/>
          <w:szCs w:val="24"/>
        </w:rPr>
        <w:t>Nat Rev Dis Primers</w:t>
      </w:r>
      <w:r w:rsidRPr="008D0917">
        <w:rPr>
          <w:rFonts w:ascii="Book Antiqua" w:hAnsi="Book Antiqua"/>
          <w:sz w:val="24"/>
          <w:szCs w:val="24"/>
        </w:rPr>
        <w:t xml:space="preserve"> 2016; </w:t>
      </w:r>
      <w:r w:rsidRPr="008D0917">
        <w:rPr>
          <w:rFonts w:ascii="Book Antiqua" w:hAnsi="Book Antiqua"/>
          <w:b/>
          <w:sz w:val="24"/>
          <w:szCs w:val="24"/>
        </w:rPr>
        <w:t>2</w:t>
      </w:r>
      <w:r w:rsidRPr="008D0917">
        <w:rPr>
          <w:rFonts w:ascii="Book Antiqua" w:hAnsi="Book Antiqua"/>
          <w:sz w:val="24"/>
          <w:szCs w:val="24"/>
        </w:rPr>
        <w:t>: 16041 [PMID: 27277335 DOI: 10.1038/nrdp.2016.41]</w:t>
      </w:r>
    </w:p>
    <w:p w14:paraId="59C0E40C" w14:textId="56E07DA4" w:rsidR="008D0917" w:rsidRPr="008D0917" w:rsidRDefault="00200E11" w:rsidP="008D0917">
      <w:pPr>
        <w:spacing w:after="0" w:line="360" w:lineRule="auto"/>
        <w:jc w:val="both"/>
        <w:rPr>
          <w:rFonts w:ascii="Book Antiqua" w:hAnsi="Book Antiqua"/>
          <w:sz w:val="24"/>
          <w:szCs w:val="24"/>
        </w:rPr>
      </w:pPr>
      <w:r>
        <w:rPr>
          <w:rFonts w:ascii="Book Antiqua" w:hAnsi="Book Antiqua"/>
          <w:sz w:val="24"/>
          <w:szCs w:val="24"/>
        </w:rPr>
        <w:t xml:space="preserve">8 </w:t>
      </w:r>
      <w:r w:rsidR="000B50CD" w:rsidRPr="000B50CD">
        <w:rPr>
          <w:rFonts w:ascii="Book Antiqua" w:hAnsi="Book Antiqua"/>
          <w:b/>
          <w:sz w:val="24"/>
          <w:szCs w:val="24"/>
        </w:rPr>
        <w:t>European Association for the Study of Liver</w:t>
      </w:r>
      <w:r w:rsidR="008D0917" w:rsidRPr="00200E11">
        <w:rPr>
          <w:rFonts w:ascii="Book Antiqua" w:hAnsi="Book Antiqua"/>
          <w:b/>
          <w:sz w:val="24"/>
          <w:szCs w:val="24"/>
        </w:rPr>
        <w:t>.</w:t>
      </w:r>
      <w:r w:rsidR="008D0917" w:rsidRPr="008D0917">
        <w:rPr>
          <w:rFonts w:ascii="Book Antiqua" w:hAnsi="Book Antiqua"/>
          <w:sz w:val="24"/>
          <w:szCs w:val="24"/>
        </w:rPr>
        <w:t xml:space="preserve"> Management of Alcoholic Liver Disease. </w:t>
      </w:r>
      <w:r w:rsidR="008D0917" w:rsidRPr="00200E11">
        <w:rPr>
          <w:rFonts w:ascii="Book Antiqua" w:hAnsi="Book Antiqua"/>
          <w:i/>
          <w:sz w:val="24"/>
          <w:szCs w:val="24"/>
        </w:rPr>
        <w:t xml:space="preserve">J </w:t>
      </w:r>
      <w:proofErr w:type="spellStart"/>
      <w:r w:rsidR="008D0917" w:rsidRPr="00200E11">
        <w:rPr>
          <w:rFonts w:ascii="Book Antiqua" w:hAnsi="Book Antiqua"/>
          <w:i/>
          <w:sz w:val="24"/>
          <w:szCs w:val="24"/>
        </w:rPr>
        <w:t>Hepatol</w:t>
      </w:r>
      <w:proofErr w:type="spellEnd"/>
      <w:r w:rsidR="008D0917" w:rsidRPr="008D0917">
        <w:rPr>
          <w:rFonts w:ascii="Book Antiqua" w:hAnsi="Book Antiqua"/>
          <w:sz w:val="24"/>
          <w:szCs w:val="24"/>
        </w:rPr>
        <w:t xml:space="preserve"> 2012;</w:t>
      </w:r>
      <w:r>
        <w:rPr>
          <w:rFonts w:ascii="Book Antiqua" w:hAnsi="Book Antiqua" w:hint="eastAsia"/>
          <w:sz w:val="24"/>
          <w:szCs w:val="24"/>
          <w:lang w:eastAsia="zh-CN"/>
        </w:rPr>
        <w:t xml:space="preserve"> </w:t>
      </w:r>
      <w:r w:rsidR="008D0917" w:rsidRPr="00200E11">
        <w:rPr>
          <w:rFonts w:ascii="Book Antiqua" w:hAnsi="Book Antiqua"/>
          <w:b/>
          <w:sz w:val="24"/>
          <w:szCs w:val="24"/>
        </w:rPr>
        <w:t>57:</w:t>
      </w:r>
      <w:r w:rsidRPr="00200E11">
        <w:rPr>
          <w:rFonts w:ascii="Book Antiqua" w:hAnsi="Book Antiqua" w:hint="eastAsia"/>
          <w:b/>
          <w:sz w:val="24"/>
          <w:szCs w:val="24"/>
          <w:lang w:eastAsia="zh-CN"/>
        </w:rPr>
        <w:t xml:space="preserve"> </w:t>
      </w:r>
      <w:r w:rsidR="008D0917" w:rsidRPr="008D0917">
        <w:rPr>
          <w:rFonts w:ascii="Book Antiqua" w:hAnsi="Book Antiqua"/>
          <w:sz w:val="24"/>
          <w:szCs w:val="24"/>
        </w:rPr>
        <w:t>399</w:t>
      </w:r>
      <w:r>
        <w:rPr>
          <w:rFonts w:ascii="Book Antiqua" w:hAnsi="Book Antiqua" w:hint="eastAsia"/>
          <w:sz w:val="24"/>
          <w:szCs w:val="24"/>
          <w:lang w:eastAsia="zh-CN"/>
        </w:rPr>
        <w:t>-</w:t>
      </w:r>
      <w:r w:rsidR="008D0917" w:rsidRPr="008D0917">
        <w:rPr>
          <w:rFonts w:ascii="Book Antiqua" w:hAnsi="Book Antiqua"/>
          <w:sz w:val="24"/>
          <w:szCs w:val="24"/>
        </w:rPr>
        <w:t>420 [</w:t>
      </w:r>
      <w:r w:rsidR="000B50CD" w:rsidRPr="000B50CD">
        <w:rPr>
          <w:rFonts w:ascii="Book Antiqua" w:hAnsi="Book Antiqua"/>
          <w:sz w:val="24"/>
          <w:szCs w:val="24"/>
        </w:rPr>
        <w:t xml:space="preserve">PMID: 22633836 </w:t>
      </w:r>
      <w:r w:rsidR="008D0917" w:rsidRPr="008D0917">
        <w:rPr>
          <w:rFonts w:ascii="Book Antiqua" w:hAnsi="Book Antiqua"/>
          <w:sz w:val="24"/>
          <w:szCs w:val="24"/>
        </w:rPr>
        <w:t>DOI: 10.1016/j.jhep.2012.04.004]</w:t>
      </w:r>
    </w:p>
    <w:p w14:paraId="57F9941F" w14:textId="2AAC476C"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lastRenderedPageBreak/>
        <w:t xml:space="preserve">9 </w:t>
      </w:r>
      <w:r w:rsidRPr="008D0917">
        <w:rPr>
          <w:rFonts w:ascii="Book Antiqua" w:hAnsi="Book Antiqua"/>
          <w:b/>
          <w:sz w:val="24"/>
          <w:szCs w:val="24"/>
        </w:rPr>
        <w:t>Fernandez J,</w:t>
      </w:r>
      <w:r w:rsidRPr="008D0917">
        <w:rPr>
          <w:rFonts w:ascii="Book Antiqua" w:hAnsi="Book Antiqua"/>
          <w:sz w:val="24"/>
          <w:szCs w:val="24"/>
        </w:rPr>
        <w:t xml:space="preserve">  Acevedo J, Castro M, Garcia O, Rodriguez de Lope C, Roca D, </w:t>
      </w:r>
      <w:proofErr w:type="spellStart"/>
      <w:r w:rsidRPr="008D0917">
        <w:rPr>
          <w:rFonts w:ascii="Book Antiqua" w:hAnsi="Book Antiqua"/>
          <w:sz w:val="24"/>
          <w:szCs w:val="24"/>
        </w:rPr>
        <w:t>Pavesi</w:t>
      </w:r>
      <w:proofErr w:type="spellEnd"/>
      <w:r w:rsidRPr="008D0917">
        <w:rPr>
          <w:rFonts w:ascii="Book Antiqua" w:hAnsi="Book Antiqua"/>
          <w:sz w:val="24"/>
          <w:szCs w:val="24"/>
        </w:rPr>
        <w:t xml:space="preserve"> M, Sola E, Moreira L, Silva A, </w:t>
      </w:r>
      <w:proofErr w:type="spellStart"/>
      <w:r w:rsidRPr="008D0917">
        <w:rPr>
          <w:rFonts w:ascii="Book Antiqua" w:hAnsi="Book Antiqua"/>
          <w:sz w:val="24"/>
          <w:szCs w:val="24"/>
        </w:rPr>
        <w:t>Seva</w:t>
      </w:r>
      <w:proofErr w:type="spellEnd"/>
      <w:r w:rsidRPr="008D0917">
        <w:rPr>
          <w:rFonts w:ascii="Book Antiqua" w:hAnsi="Book Antiqua"/>
          <w:sz w:val="24"/>
          <w:szCs w:val="24"/>
        </w:rPr>
        <w:t xml:space="preserve">-Pereira T, </w:t>
      </w:r>
      <w:proofErr w:type="spellStart"/>
      <w:r w:rsidRPr="008D0917">
        <w:rPr>
          <w:rFonts w:ascii="Book Antiqua" w:hAnsi="Book Antiqua"/>
          <w:sz w:val="24"/>
          <w:szCs w:val="24"/>
        </w:rPr>
        <w:t>Corradi</w:t>
      </w:r>
      <w:proofErr w:type="spellEnd"/>
      <w:r w:rsidRPr="008D0917">
        <w:rPr>
          <w:rFonts w:ascii="Book Antiqua" w:hAnsi="Book Antiqua"/>
          <w:sz w:val="24"/>
          <w:szCs w:val="24"/>
        </w:rPr>
        <w:t xml:space="preserve"> F, Mensa J, </w:t>
      </w:r>
      <w:proofErr w:type="spellStart"/>
      <w:r w:rsidRPr="008D0917">
        <w:rPr>
          <w:rFonts w:ascii="Book Antiqua" w:hAnsi="Book Antiqua"/>
          <w:sz w:val="24"/>
          <w:szCs w:val="24"/>
        </w:rPr>
        <w:t>Gines</w:t>
      </w:r>
      <w:proofErr w:type="spellEnd"/>
      <w:r w:rsidRPr="008D0917">
        <w:rPr>
          <w:rFonts w:ascii="Book Antiqua" w:hAnsi="Book Antiqua"/>
          <w:sz w:val="24"/>
          <w:szCs w:val="24"/>
        </w:rPr>
        <w:t xml:space="preserve"> P, Arroyo V. Prevalence and Risk Factors of Infections by </w:t>
      </w:r>
      <w:proofErr w:type="spellStart"/>
      <w:r w:rsidRPr="008D0917">
        <w:rPr>
          <w:rFonts w:ascii="Book Antiqua" w:hAnsi="Book Antiqua"/>
          <w:sz w:val="24"/>
          <w:szCs w:val="24"/>
        </w:rPr>
        <w:t>Multiresistant</w:t>
      </w:r>
      <w:proofErr w:type="spellEnd"/>
      <w:r w:rsidRPr="008D0917">
        <w:rPr>
          <w:rFonts w:ascii="Book Antiqua" w:hAnsi="Book Antiqua"/>
          <w:sz w:val="24"/>
          <w:szCs w:val="24"/>
        </w:rPr>
        <w:t xml:space="preserve"> Bacteria in </w:t>
      </w:r>
      <w:r w:rsidR="00200E11">
        <w:rPr>
          <w:rFonts w:ascii="Book Antiqua" w:hAnsi="Book Antiqua"/>
          <w:sz w:val="24"/>
          <w:szCs w:val="24"/>
        </w:rPr>
        <w:t>Cirrhosis: A Prospective Study</w:t>
      </w:r>
      <w:r w:rsidRPr="008D0917">
        <w:rPr>
          <w:rFonts w:ascii="Book Antiqua" w:hAnsi="Book Antiqua"/>
          <w:sz w:val="24"/>
          <w:szCs w:val="24"/>
        </w:rPr>
        <w:t xml:space="preserve">. </w:t>
      </w:r>
      <w:r w:rsidRPr="00200E11">
        <w:rPr>
          <w:rFonts w:ascii="Book Antiqua" w:hAnsi="Book Antiqua"/>
          <w:i/>
          <w:sz w:val="24"/>
          <w:szCs w:val="24"/>
        </w:rPr>
        <w:t>Hepatology</w:t>
      </w:r>
      <w:r w:rsidRPr="008D0917">
        <w:rPr>
          <w:rFonts w:ascii="Book Antiqua" w:hAnsi="Book Antiqua"/>
          <w:sz w:val="24"/>
          <w:szCs w:val="24"/>
        </w:rPr>
        <w:t xml:space="preserve"> 2012</w:t>
      </w:r>
      <w:r w:rsidR="00200E11">
        <w:rPr>
          <w:rFonts w:ascii="Book Antiqua" w:hAnsi="Book Antiqua" w:hint="eastAsia"/>
          <w:sz w:val="24"/>
          <w:szCs w:val="24"/>
          <w:lang w:eastAsia="zh-CN"/>
        </w:rPr>
        <w:t xml:space="preserve">; </w:t>
      </w:r>
      <w:r w:rsidR="00200E11" w:rsidRPr="00200E11">
        <w:rPr>
          <w:rFonts w:ascii="Book Antiqua" w:hAnsi="Book Antiqua" w:hint="eastAsia"/>
          <w:b/>
          <w:sz w:val="24"/>
          <w:szCs w:val="24"/>
          <w:lang w:eastAsia="zh-CN"/>
        </w:rPr>
        <w:t xml:space="preserve">55: </w:t>
      </w:r>
      <w:r w:rsidRPr="008D0917">
        <w:rPr>
          <w:rFonts w:ascii="Book Antiqua" w:hAnsi="Book Antiqua"/>
          <w:sz w:val="24"/>
          <w:szCs w:val="24"/>
        </w:rPr>
        <w:t>1551</w:t>
      </w:r>
      <w:r w:rsidR="00200E11">
        <w:rPr>
          <w:rFonts w:ascii="Book Antiqua" w:hAnsi="Book Antiqua" w:hint="eastAsia"/>
          <w:sz w:val="24"/>
          <w:szCs w:val="24"/>
          <w:lang w:eastAsia="zh-CN"/>
        </w:rPr>
        <w:t>-</w:t>
      </w:r>
      <w:r w:rsidRPr="008D0917">
        <w:rPr>
          <w:rFonts w:ascii="Book Antiqua" w:hAnsi="Book Antiqua"/>
          <w:sz w:val="24"/>
          <w:szCs w:val="24"/>
        </w:rPr>
        <w:t>61 [</w:t>
      </w:r>
      <w:r w:rsidR="00200E11" w:rsidRPr="00200E11">
        <w:rPr>
          <w:rFonts w:ascii="Book Antiqua" w:hAnsi="Book Antiqua"/>
          <w:sz w:val="24"/>
          <w:szCs w:val="24"/>
        </w:rPr>
        <w:t xml:space="preserve">PMID: 22183941 </w:t>
      </w:r>
      <w:r w:rsidRPr="008D0917">
        <w:rPr>
          <w:rFonts w:ascii="Book Antiqua" w:hAnsi="Book Antiqua"/>
          <w:sz w:val="24"/>
          <w:szCs w:val="24"/>
        </w:rPr>
        <w:t>DOI: 10.1002/hep.25532]</w:t>
      </w:r>
    </w:p>
    <w:p w14:paraId="1CB45B74" w14:textId="1A46CD18"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10 </w:t>
      </w:r>
      <w:proofErr w:type="spellStart"/>
      <w:r w:rsidRPr="008D0917">
        <w:rPr>
          <w:rFonts w:ascii="Book Antiqua" w:hAnsi="Book Antiqua"/>
          <w:b/>
          <w:sz w:val="24"/>
          <w:szCs w:val="24"/>
        </w:rPr>
        <w:t>Fernández</w:t>
      </w:r>
      <w:proofErr w:type="spellEnd"/>
      <w:r w:rsidRPr="008D0917">
        <w:rPr>
          <w:rFonts w:ascii="Book Antiqua" w:hAnsi="Book Antiqua"/>
          <w:b/>
          <w:sz w:val="24"/>
          <w:szCs w:val="24"/>
        </w:rPr>
        <w:t xml:space="preserve"> J</w:t>
      </w:r>
      <w:r w:rsidRPr="008D0917">
        <w:rPr>
          <w:rFonts w:ascii="Book Antiqua" w:hAnsi="Book Antiqua"/>
          <w:sz w:val="24"/>
          <w:szCs w:val="24"/>
        </w:rPr>
        <w:t xml:space="preserve">, Acevedo J, Wiest R, </w:t>
      </w:r>
      <w:proofErr w:type="spellStart"/>
      <w:r w:rsidRPr="008D0917">
        <w:rPr>
          <w:rFonts w:ascii="Book Antiqua" w:hAnsi="Book Antiqua"/>
          <w:sz w:val="24"/>
          <w:szCs w:val="24"/>
        </w:rPr>
        <w:t>Gustot</w:t>
      </w:r>
      <w:proofErr w:type="spellEnd"/>
      <w:r w:rsidRPr="008D0917">
        <w:rPr>
          <w:rFonts w:ascii="Book Antiqua" w:hAnsi="Book Antiqua"/>
          <w:sz w:val="24"/>
          <w:szCs w:val="24"/>
        </w:rPr>
        <w:t xml:space="preserve"> T, </w:t>
      </w:r>
      <w:proofErr w:type="spellStart"/>
      <w:r w:rsidRPr="008D0917">
        <w:rPr>
          <w:rFonts w:ascii="Book Antiqua" w:hAnsi="Book Antiqua"/>
          <w:sz w:val="24"/>
          <w:szCs w:val="24"/>
        </w:rPr>
        <w:t>Amoros</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Deulofeu</w:t>
      </w:r>
      <w:proofErr w:type="spellEnd"/>
      <w:r w:rsidRPr="008D0917">
        <w:rPr>
          <w:rFonts w:ascii="Book Antiqua" w:hAnsi="Book Antiqua"/>
          <w:sz w:val="24"/>
          <w:szCs w:val="24"/>
        </w:rPr>
        <w:t xml:space="preserve"> C, </w:t>
      </w:r>
      <w:proofErr w:type="spellStart"/>
      <w:r w:rsidRPr="008D0917">
        <w:rPr>
          <w:rFonts w:ascii="Book Antiqua" w:hAnsi="Book Antiqua"/>
          <w:sz w:val="24"/>
          <w:szCs w:val="24"/>
        </w:rPr>
        <w:t>Reverter</w:t>
      </w:r>
      <w:proofErr w:type="spellEnd"/>
      <w:r w:rsidRPr="008D0917">
        <w:rPr>
          <w:rFonts w:ascii="Book Antiqua" w:hAnsi="Book Antiqua"/>
          <w:sz w:val="24"/>
          <w:szCs w:val="24"/>
        </w:rPr>
        <w:t xml:space="preserve"> E, </w:t>
      </w:r>
      <w:proofErr w:type="spellStart"/>
      <w:r w:rsidRPr="008D0917">
        <w:rPr>
          <w:rFonts w:ascii="Book Antiqua" w:hAnsi="Book Antiqua"/>
          <w:sz w:val="24"/>
          <w:szCs w:val="24"/>
        </w:rPr>
        <w:t>Martínez</w:t>
      </w:r>
      <w:proofErr w:type="spellEnd"/>
      <w:r w:rsidRPr="008D0917">
        <w:rPr>
          <w:rFonts w:ascii="Book Antiqua" w:hAnsi="Book Antiqua"/>
          <w:sz w:val="24"/>
          <w:szCs w:val="24"/>
        </w:rPr>
        <w:t xml:space="preserve"> J, </w:t>
      </w:r>
      <w:proofErr w:type="spellStart"/>
      <w:r w:rsidRPr="008D0917">
        <w:rPr>
          <w:rFonts w:ascii="Book Antiqua" w:hAnsi="Book Antiqua"/>
          <w:sz w:val="24"/>
          <w:szCs w:val="24"/>
        </w:rPr>
        <w:t>Saliba</w:t>
      </w:r>
      <w:proofErr w:type="spellEnd"/>
      <w:r w:rsidRPr="008D0917">
        <w:rPr>
          <w:rFonts w:ascii="Book Antiqua" w:hAnsi="Book Antiqua"/>
          <w:sz w:val="24"/>
          <w:szCs w:val="24"/>
        </w:rPr>
        <w:t xml:space="preserve"> F, </w:t>
      </w:r>
      <w:proofErr w:type="spellStart"/>
      <w:r w:rsidRPr="008D0917">
        <w:rPr>
          <w:rFonts w:ascii="Book Antiqua" w:hAnsi="Book Antiqua"/>
          <w:sz w:val="24"/>
          <w:szCs w:val="24"/>
        </w:rPr>
        <w:t>Jalan</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Welzel</w:t>
      </w:r>
      <w:proofErr w:type="spellEnd"/>
      <w:r w:rsidRPr="008D0917">
        <w:rPr>
          <w:rFonts w:ascii="Book Antiqua" w:hAnsi="Book Antiqua"/>
          <w:sz w:val="24"/>
          <w:szCs w:val="24"/>
        </w:rPr>
        <w:t xml:space="preserve"> T, </w:t>
      </w:r>
      <w:proofErr w:type="spellStart"/>
      <w:r w:rsidRPr="008D0917">
        <w:rPr>
          <w:rFonts w:ascii="Book Antiqua" w:hAnsi="Book Antiqua"/>
          <w:sz w:val="24"/>
          <w:szCs w:val="24"/>
        </w:rPr>
        <w:t>Pavesi</w:t>
      </w:r>
      <w:proofErr w:type="spellEnd"/>
      <w:r w:rsidRPr="008D0917">
        <w:rPr>
          <w:rFonts w:ascii="Book Antiqua" w:hAnsi="Book Antiqua"/>
          <w:sz w:val="24"/>
          <w:szCs w:val="24"/>
        </w:rPr>
        <w:t xml:space="preserve"> M, Hernández-</w:t>
      </w:r>
      <w:proofErr w:type="spellStart"/>
      <w:r w:rsidRPr="008D0917">
        <w:rPr>
          <w:rFonts w:ascii="Book Antiqua" w:hAnsi="Book Antiqua"/>
          <w:sz w:val="24"/>
          <w:szCs w:val="24"/>
        </w:rPr>
        <w:t>Tejero</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Ginès</w:t>
      </w:r>
      <w:proofErr w:type="spellEnd"/>
      <w:r w:rsidRPr="008D0917">
        <w:rPr>
          <w:rFonts w:ascii="Book Antiqua" w:hAnsi="Book Antiqua"/>
          <w:sz w:val="24"/>
          <w:szCs w:val="24"/>
        </w:rPr>
        <w:t xml:space="preserve"> P, Arroyo V; European Foundation for the Study of Chronic Liver Failure. Bacterial and fungal infections in acute-on-chronic liver failure: prevalence, characteristics and impact on prognosis. </w:t>
      </w:r>
      <w:r w:rsidRPr="008D0917">
        <w:rPr>
          <w:rFonts w:ascii="Book Antiqua" w:hAnsi="Book Antiqua"/>
          <w:i/>
          <w:sz w:val="24"/>
          <w:szCs w:val="24"/>
        </w:rPr>
        <w:t>Gut</w:t>
      </w:r>
      <w:r w:rsidRPr="008D0917">
        <w:rPr>
          <w:rFonts w:ascii="Book Antiqua" w:hAnsi="Book Antiqua"/>
          <w:sz w:val="24"/>
          <w:szCs w:val="24"/>
        </w:rPr>
        <w:t xml:space="preserve"> 2017 [PMID: 28847867 DOI: 10.1136/gutjnl-2017-314240]</w:t>
      </w:r>
    </w:p>
    <w:p w14:paraId="4E254416"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11 </w:t>
      </w:r>
      <w:proofErr w:type="spellStart"/>
      <w:r w:rsidRPr="008D0917">
        <w:rPr>
          <w:rFonts w:ascii="Book Antiqua" w:hAnsi="Book Antiqua"/>
          <w:b/>
          <w:sz w:val="24"/>
          <w:szCs w:val="24"/>
        </w:rPr>
        <w:t>Alexopoulou</w:t>
      </w:r>
      <w:proofErr w:type="spellEnd"/>
      <w:r w:rsidRPr="008D0917">
        <w:rPr>
          <w:rFonts w:ascii="Book Antiqua" w:hAnsi="Book Antiqua"/>
          <w:b/>
          <w:sz w:val="24"/>
          <w:szCs w:val="24"/>
        </w:rPr>
        <w:t xml:space="preserve"> A</w:t>
      </w:r>
      <w:r w:rsidRPr="008D0917">
        <w:rPr>
          <w:rFonts w:ascii="Book Antiqua" w:hAnsi="Book Antiqua"/>
          <w:sz w:val="24"/>
          <w:szCs w:val="24"/>
        </w:rPr>
        <w:t xml:space="preserve">, </w:t>
      </w:r>
      <w:proofErr w:type="spellStart"/>
      <w:r w:rsidRPr="008D0917">
        <w:rPr>
          <w:rFonts w:ascii="Book Antiqua" w:hAnsi="Book Antiqua"/>
          <w:sz w:val="24"/>
          <w:szCs w:val="24"/>
        </w:rPr>
        <w:t>Agiasotelli</w:t>
      </w:r>
      <w:proofErr w:type="spellEnd"/>
      <w:r w:rsidRPr="008D0917">
        <w:rPr>
          <w:rFonts w:ascii="Book Antiqua" w:hAnsi="Book Antiqua"/>
          <w:sz w:val="24"/>
          <w:szCs w:val="24"/>
        </w:rPr>
        <w:t xml:space="preserve"> D, </w:t>
      </w:r>
      <w:proofErr w:type="spellStart"/>
      <w:r w:rsidRPr="008D0917">
        <w:rPr>
          <w:rFonts w:ascii="Book Antiqua" w:hAnsi="Book Antiqua"/>
          <w:sz w:val="24"/>
          <w:szCs w:val="24"/>
        </w:rPr>
        <w:t>Vasilieva</w:t>
      </w:r>
      <w:proofErr w:type="spellEnd"/>
      <w:r w:rsidRPr="008D0917">
        <w:rPr>
          <w:rFonts w:ascii="Book Antiqua" w:hAnsi="Book Antiqua"/>
          <w:sz w:val="24"/>
          <w:szCs w:val="24"/>
        </w:rPr>
        <w:t xml:space="preserve"> LE, </w:t>
      </w:r>
      <w:proofErr w:type="spellStart"/>
      <w:r w:rsidRPr="008D0917">
        <w:rPr>
          <w:rFonts w:ascii="Book Antiqua" w:hAnsi="Book Antiqua"/>
          <w:sz w:val="24"/>
          <w:szCs w:val="24"/>
        </w:rPr>
        <w:t>Dourakis</w:t>
      </w:r>
      <w:proofErr w:type="spellEnd"/>
      <w:r w:rsidRPr="008D0917">
        <w:rPr>
          <w:rFonts w:ascii="Book Antiqua" w:hAnsi="Book Antiqua"/>
          <w:sz w:val="24"/>
          <w:szCs w:val="24"/>
        </w:rPr>
        <w:t xml:space="preserve"> SP. Bacterial translocation markers in liver cirrhosis. </w:t>
      </w:r>
      <w:r w:rsidRPr="008D0917">
        <w:rPr>
          <w:rFonts w:ascii="Book Antiqua" w:hAnsi="Book Antiqua"/>
          <w:i/>
          <w:sz w:val="24"/>
          <w:szCs w:val="24"/>
        </w:rPr>
        <w:t xml:space="preserve">Ann </w:t>
      </w:r>
      <w:proofErr w:type="spellStart"/>
      <w:r w:rsidRPr="008D0917">
        <w:rPr>
          <w:rFonts w:ascii="Book Antiqua" w:hAnsi="Book Antiqua"/>
          <w:i/>
          <w:sz w:val="24"/>
          <w:szCs w:val="24"/>
        </w:rPr>
        <w:t>Gastroenterol</w:t>
      </w:r>
      <w:proofErr w:type="spellEnd"/>
      <w:r w:rsidRPr="008D0917">
        <w:rPr>
          <w:rFonts w:ascii="Book Antiqua" w:hAnsi="Book Antiqua"/>
          <w:sz w:val="24"/>
          <w:szCs w:val="24"/>
        </w:rPr>
        <w:t xml:space="preserve"> 2017; </w:t>
      </w:r>
      <w:r w:rsidRPr="008D0917">
        <w:rPr>
          <w:rFonts w:ascii="Book Antiqua" w:hAnsi="Book Antiqua"/>
          <w:b/>
          <w:sz w:val="24"/>
          <w:szCs w:val="24"/>
        </w:rPr>
        <w:t>30</w:t>
      </w:r>
      <w:r w:rsidRPr="008D0917">
        <w:rPr>
          <w:rFonts w:ascii="Book Antiqua" w:hAnsi="Book Antiqua"/>
          <w:sz w:val="24"/>
          <w:szCs w:val="24"/>
        </w:rPr>
        <w:t>: 486-497 [PMID: 28845103 DOI: 10.20524/aog.2017.0178]</w:t>
      </w:r>
    </w:p>
    <w:p w14:paraId="06B1DCC2"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12 </w:t>
      </w:r>
      <w:proofErr w:type="spellStart"/>
      <w:r w:rsidRPr="008D0917">
        <w:rPr>
          <w:rFonts w:ascii="Book Antiqua" w:hAnsi="Book Antiqua"/>
          <w:b/>
          <w:sz w:val="24"/>
          <w:szCs w:val="24"/>
        </w:rPr>
        <w:t>Cabibbo</w:t>
      </w:r>
      <w:proofErr w:type="spellEnd"/>
      <w:r w:rsidRPr="008D0917">
        <w:rPr>
          <w:rFonts w:ascii="Book Antiqua" w:hAnsi="Book Antiqua"/>
          <w:b/>
          <w:sz w:val="24"/>
          <w:szCs w:val="24"/>
        </w:rPr>
        <w:t xml:space="preserve"> G</w:t>
      </w:r>
      <w:r w:rsidRPr="008D0917">
        <w:rPr>
          <w:rFonts w:ascii="Book Antiqua" w:hAnsi="Book Antiqua"/>
          <w:sz w:val="24"/>
          <w:szCs w:val="24"/>
        </w:rPr>
        <w:t xml:space="preserve">, </w:t>
      </w:r>
      <w:proofErr w:type="spellStart"/>
      <w:r w:rsidRPr="008D0917">
        <w:rPr>
          <w:rFonts w:ascii="Book Antiqua" w:hAnsi="Book Antiqua"/>
          <w:sz w:val="24"/>
          <w:szCs w:val="24"/>
        </w:rPr>
        <w:t>Enea</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Attanasio</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Bruix</w:t>
      </w:r>
      <w:proofErr w:type="spellEnd"/>
      <w:r w:rsidRPr="008D0917">
        <w:rPr>
          <w:rFonts w:ascii="Book Antiqua" w:hAnsi="Book Antiqua"/>
          <w:sz w:val="24"/>
          <w:szCs w:val="24"/>
        </w:rPr>
        <w:t xml:space="preserve"> J, </w:t>
      </w:r>
      <w:proofErr w:type="spellStart"/>
      <w:r w:rsidRPr="008D0917">
        <w:rPr>
          <w:rFonts w:ascii="Book Antiqua" w:hAnsi="Book Antiqua"/>
          <w:sz w:val="24"/>
          <w:szCs w:val="24"/>
        </w:rPr>
        <w:t>Craxì</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Cammà</w:t>
      </w:r>
      <w:proofErr w:type="spellEnd"/>
      <w:r w:rsidRPr="008D0917">
        <w:rPr>
          <w:rFonts w:ascii="Book Antiqua" w:hAnsi="Book Antiqua"/>
          <w:sz w:val="24"/>
          <w:szCs w:val="24"/>
        </w:rPr>
        <w:t xml:space="preserve"> C. A meta-analysis of survival rates of untreated patients in randomized clinical trials of hepatocellular carcinoma. </w:t>
      </w:r>
      <w:r w:rsidRPr="008D0917">
        <w:rPr>
          <w:rFonts w:ascii="Book Antiqua" w:hAnsi="Book Antiqua"/>
          <w:i/>
          <w:sz w:val="24"/>
          <w:szCs w:val="24"/>
        </w:rPr>
        <w:t>Hepatology</w:t>
      </w:r>
      <w:r w:rsidRPr="008D0917">
        <w:rPr>
          <w:rFonts w:ascii="Book Antiqua" w:hAnsi="Book Antiqua"/>
          <w:sz w:val="24"/>
          <w:szCs w:val="24"/>
        </w:rPr>
        <w:t xml:space="preserve"> 2010; </w:t>
      </w:r>
      <w:r w:rsidRPr="008D0917">
        <w:rPr>
          <w:rFonts w:ascii="Book Antiqua" w:hAnsi="Book Antiqua"/>
          <w:b/>
          <w:sz w:val="24"/>
          <w:szCs w:val="24"/>
        </w:rPr>
        <w:t>51</w:t>
      </w:r>
      <w:r w:rsidRPr="008D0917">
        <w:rPr>
          <w:rFonts w:ascii="Book Antiqua" w:hAnsi="Book Antiqua"/>
          <w:sz w:val="24"/>
          <w:szCs w:val="24"/>
        </w:rPr>
        <w:t>: 1274-1283 [PMID: 20112254 DOI: 10.1002/hep.23485]</w:t>
      </w:r>
    </w:p>
    <w:p w14:paraId="706EAD01" w14:textId="226EFCD6"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13 </w:t>
      </w:r>
      <w:proofErr w:type="spellStart"/>
      <w:r w:rsidRPr="008D0917">
        <w:rPr>
          <w:rFonts w:ascii="Book Antiqua" w:hAnsi="Book Antiqua"/>
          <w:b/>
          <w:sz w:val="24"/>
          <w:szCs w:val="24"/>
        </w:rPr>
        <w:t>Dufour</w:t>
      </w:r>
      <w:proofErr w:type="spellEnd"/>
      <w:r w:rsidRPr="008D0917">
        <w:rPr>
          <w:rFonts w:ascii="Book Antiqua" w:hAnsi="Book Antiqua"/>
          <w:b/>
          <w:sz w:val="24"/>
          <w:szCs w:val="24"/>
        </w:rPr>
        <w:t xml:space="preserve"> JF,</w:t>
      </w:r>
      <w:r w:rsidRPr="008D0917">
        <w:rPr>
          <w:rFonts w:ascii="Book Antiqua" w:hAnsi="Book Antiqua"/>
          <w:sz w:val="24"/>
          <w:szCs w:val="24"/>
        </w:rPr>
        <w:t xml:space="preserve">  </w:t>
      </w:r>
      <w:proofErr w:type="spellStart"/>
      <w:r w:rsidRPr="008D0917">
        <w:rPr>
          <w:rFonts w:ascii="Book Antiqua" w:hAnsi="Book Antiqua"/>
          <w:sz w:val="24"/>
          <w:szCs w:val="24"/>
        </w:rPr>
        <w:t>Greten</w:t>
      </w:r>
      <w:proofErr w:type="spellEnd"/>
      <w:r w:rsidRPr="008D0917">
        <w:rPr>
          <w:rFonts w:ascii="Book Antiqua" w:hAnsi="Book Antiqua"/>
          <w:sz w:val="24"/>
          <w:szCs w:val="24"/>
        </w:rPr>
        <w:t xml:space="preserve"> TF, Raymond E, </w:t>
      </w:r>
      <w:proofErr w:type="spellStart"/>
      <w:r w:rsidRPr="008D0917">
        <w:rPr>
          <w:rFonts w:ascii="Book Antiqua" w:hAnsi="Book Antiqua"/>
          <w:sz w:val="24"/>
          <w:szCs w:val="24"/>
        </w:rPr>
        <w:t>Roskams</w:t>
      </w:r>
      <w:proofErr w:type="spellEnd"/>
      <w:r w:rsidRPr="008D0917">
        <w:rPr>
          <w:rFonts w:ascii="Book Antiqua" w:hAnsi="Book Antiqua"/>
          <w:sz w:val="24"/>
          <w:szCs w:val="24"/>
        </w:rPr>
        <w:t xml:space="preserve"> T, De T, </w:t>
      </w:r>
      <w:proofErr w:type="spellStart"/>
      <w:r w:rsidRPr="008D0917">
        <w:rPr>
          <w:rFonts w:ascii="Book Antiqua" w:hAnsi="Book Antiqua"/>
          <w:sz w:val="24"/>
          <w:szCs w:val="24"/>
        </w:rPr>
        <w:t>Ducreux</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Mazzaferro</w:t>
      </w:r>
      <w:proofErr w:type="spellEnd"/>
      <w:r w:rsidRPr="008D0917">
        <w:rPr>
          <w:rFonts w:ascii="Book Antiqua" w:hAnsi="Book Antiqua"/>
          <w:sz w:val="24"/>
          <w:szCs w:val="24"/>
        </w:rPr>
        <w:t xml:space="preserve"> V, Governing E. Clinical Practice Guidelines EASL – EORTC Clinical Practice Guidelines: Management of hepatocellular carcinoma European </w:t>
      </w:r>
      <w:proofErr w:type="spellStart"/>
      <w:r w:rsidRPr="008D0917">
        <w:rPr>
          <w:rFonts w:ascii="Book Antiqua" w:hAnsi="Book Antiqua"/>
          <w:sz w:val="24"/>
          <w:szCs w:val="24"/>
        </w:rPr>
        <w:t>Organisation</w:t>
      </w:r>
      <w:proofErr w:type="spellEnd"/>
      <w:r w:rsidRPr="008D0917">
        <w:rPr>
          <w:rFonts w:ascii="Book Antiqua" w:hAnsi="Book Antiqua"/>
          <w:sz w:val="24"/>
          <w:szCs w:val="24"/>
        </w:rPr>
        <w:t xml:space="preserve"> for Research and Treatment of Cancer</w:t>
      </w:r>
      <w:r w:rsidR="00200E11">
        <w:rPr>
          <w:rFonts w:ascii="Book Antiqua" w:hAnsi="Book Antiqua" w:hint="eastAsia"/>
          <w:sz w:val="24"/>
          <w:szCs w:val="24"/>
          <w:lang w:eastAsia="zh-CN"/>
        </w:rPr>
        <w:t>,</w:t>
      </w:r>
      <w:r w:rsidRPr="008D0917">
        <w:rPr>
          <w:rFonts w:ascii="Book Antiqua" w:hAnsi="Book Antiqua"/>
          <w:sz w:val="24"/>
          <w:szCs w:val="24"/>
        </w:rPr>
        <w:t xml:space="preserve"> 2012</w:t>
      </w:r>
      <w:r w:rsidR="00200E11">
        <w:rPr>
          <w:rFonts w:ascii="Book Antiqua" w:hAnsi="Book Antiqua" w:hint="eastAsia"/>
          <w:sz w:val="24"/>
          <w:szCs w:val="24"/>
          <w:lang w:eastAsia="zh-CN"/>
        </w:rPr>
        <w:t xml:space="preserve">: </w:t>
      </w:r>
      <w:r w:rsidRPr="008D0917">
        <w:rPr>
          <w:rFonts w:ascii="Book Antiqua" w:hAnsi="Book Antiqua"/>
          <w:sz w:val="24"/>
          <w:szCs w:val="24"/>
        </w:rPr>
        <w:t>56</w:t>
      </w:r>
    </w:p>
    <w:p w14:paraId="60EFF7D9"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14 </w:t>
      </w:r>
      <w:r w:rsidRPr="008D0917">
        <w:rPr>
          <w:rFonts w:ascii="Book Antiqua" w:hAnsi="Book Antiqua"/>
          <w:b/>
          <w:sz w:val="24"/>
          <w:szCs w:val="24"/>
        </w:rPr>
        <w:t>Lindon JC</w:t>
      </w:r>
      <w:r w:rsidRPr="008D0917">
        <w:rPr>
          <w:rFonts w:ascii="Book Antiqua" w:hAnsi="Book Antiqua"/>
          <w:sz w:val="24"/>
          <w:szCs w:val="24"/>
        </w:rPr>
        <w:t xml:space="preserve">, Holmes E, Nicholson JK. </w:t>
      </w:r>
      <w:proofErr w:type="spellStart"/>
      <w:r w:rsidRPr="008D0917">
        <w:rPr>
          <w:rFonts w:ascii="Book Antiqua" w:hAnsi="Book Antiqua"/>
          <w:sz w:val="24"/>
          <w:szCs w:val="24"/>
        </w:rPr>
        <w:t>Metabonomics</w:t>
      </w:r>
      <w:proofErr w:type="spellEnd"/>
      <w:r w:rsidRPr="008D0917">
        <w:rPr>
          <w:rFonts w:ascii="Book Antiqua" w:hAnsi="Book Antiqua"/>
          <w:sz w:val="24"/>
          <w:szCs w:val="24"/>
        </w:rPr>
        <w:t xml:space="preserve"> in pharmaceutical </w:t>
      </w:r>
      <w:proofErr w:type="spellStart"/>
      <w:r w:rsidRPr="008D0917">
        <w:rPr>
          <w:rFonts w:ascii="Book Antiqua" w:hAnsi="Book Antiqua"/>
          <w:sz w:val="24"/>
          <w:szCs w:val="24"/>
        </w:rPr>
        <w:t>R&amp;</w:t>
      </w:r>
      <w:proofErr w:type="gramStart"/>
      <w:r w:rsidRPr="008D0917">
        <w:rPr>
          <w:rFonts w:ascii="Book Antiqua" w:hAnsi="Book Antiqua"/>
          <w:sz w:val="24"/>
          <w:szCs w:val="24"/>
        </w:rPr>
        <w:t>amp;D</w:t>
      </w:r>
      <w:proofErr w:type="spellEnd"/>
      <w:r w:rsidRPr="008D0917">
        <w:rPr>
          <w:rFonts w:ascii="Book Antiqua" w:hAnsi="Book Antiqua"/>
          <w:sz w:val="24"/>
          <w:szCs w:val="24"/>
        </w:rPr>
        <w:t>.</w:t>
      </w:r>
      <w:proofErr w:type="gramEnd"/>
      <w:r w:rsidRPr="008D0917">
        <w:rPr>
          <w:rFonts w:ascii="Book Antiqua" w:hAnsi="Book Antiqua"/>
          <w:sz w:val="24"/>
          <w:szCs w:val="24"/>
        </w:rPr>
        <w:t xml:space="preserve"> </w:t>
      </w:r>
      <w:r w:rsidRPr="008D0917">
        <w:rPr>
          <w:rFonts w:ascii="Book Antiqua" w:hAnsi="Book Antiqua"/>
          <w:i/>
          <w:sz w:val="24"/>
          <w:szCs w:val="24"/>
        </w:rPr>
        <w:t>FEBS J</w:t>
      </w:r>
      <w:r w:rsidRPr="008D0917">
        <w:rPr>
          <w:rFonts w:ascii="Book Antiqua" w:hAnsi="Book Antiqua"/>
          <w:sz w:val="24"/>
          <w:szCs w:val="24"/>
        </w:rPr>
        <w:t xml:space="preserve"> 2007; </w:t>
      </w:r>
      <w:r w:rsidRPr="008D0917">
        <w:rPr>
          <w:rFonts w:ascii="Book Antiqua" w:hAnsi="Book Antiqua"/>
          <w:b/>
          <w:sz w:val="24"/>
          <w:szCs w:val="24"/>
        </w:rPr>
        <w:t>274</w:t>
      </w:r>
      <w:r w:rsidRPr="008D0917">
        <w:rPr>
          <w:rFonts w:ascii="Book Antiqua" w:hAnsi="Book Antiqua"/>
          <w:sz w:val="24"/>
          <w:szCs w:val="24"/>
        </w:rPr>
        <w:t>: 1140-1151 [PMID: 17298438 DOI: 10.1111/j.1742-4658.2007.05673.x]</w:t>
      </w:r>
    </w:p>
    <w:p w14:paraId="71041CAA"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15 </w:t>
      </w:r>
      <w:r w:rsidRPr="008D0917">
        <w:rPr>
          <w:rFonts w:ascii="Book Antiqua" w:hAnsi="Book Antiqua"/>
          <w:b/>
          <w:sz w:val="24"/>
          <w:szCs w:val="24"/>
        </w:rPr>
        <w:t>Wang X</w:t>
      </w:r>
      <w:r w:rsidRPr="008D0917">
        <w:rPr>
          <w:rFonts w:ascii="Book Antiqua" w:hAnsi="Book Antiqua"/>
          <w:sz w:val="24"/>
          <w:szCs w:val="24"/>
        </w:rPr>
        <w:t xml:space="preserve">, Zhang A, Sun H. Power of metabolomics in diagnosis and biomarker discovery of hepatocellular carcinoma. </w:t>
      </w:r>
      <w:r w:rsidRPr="008D0917">
        <w:rPr>
          <w:rFonts w:ascii="Book Antiqua" w:hAnsi="Book Antiqua"/>
          <w:i/>
          <w:sz w:val="24"/>
          <w:szCs w:val="24"/>
        </w:rPr>
        <w:t>Hepatology</w:t>
      </w:r>
      <w:r w:rsidRPr="008D0917">
        <w:rPr>
          <w:rFonts w:ascii="Book Antiqua" w:hAnsi="Book Antiqua"/>
          <w:sz w:val="24"/>
          <w:szCs w:val="24"/>
        </w:rPr>
        <w:t xml:space="preserve"> 2013; </w:t>
      </w:r>
      <w:r w:rsidRPr="008D0917">
        <w:rPr>
          <w:rFonts w:ascii="Book Antiqua" w:hAnsi="Book Antiqua"/>
          <w:b/>
          <w:sz w:val="24"/>
          <w:szCs w:val="24"/>
        </w:rPr>
        <w:t>57</w:t>
      </w:r>
      <w:r w:rsidRPr="008D0917">
        <w:rPr>
          <w:rFonts w:ascii="Book Antiqua" w:hAnsi="Book Antiqua"/>
          <w:sz w:val="24"/>
          <w:szCs w:val="24"/>
        </w:rPr>
        <w:t>: 2072-2077 [PMID: 23150189 DOI: 10.1002/hep.26130]</w:t>
      </w:r>
    </w:p>
    <w:p w14:paraId="45CCA7FC"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16 </w:t>
      </w:r>
      <w:r w:rsidRPr="008D0917">
        <w:rPr>
          <w:rFonts w:ascii="Book Antiqua" w:hAnsi="Book Antiqua"/>
          <w:b/>
          <w:sz w:val="24"/>
          <w:szCs w:val="24"/>
        </w:rPr>
        <w:t>Yoshida M</w:t>
      </w:r>
      <w:r w:rsidRPr="008D0917">
        <w:rPr>
          <w:rFonts w:ascii="Book Antiqua" w:hAnsi="Book Antiqua"/>
          <w:sz w:val="24"/>
          <w:szCs w:val="24"/>
        </w:rPr>
        <w:t xml:space="preserve">, </w:t>
      </w:r>
      <w:proofErr w:type="spellStart"/>
      <w:r w:rsidRPr="008D0917">
        <w:rPr>
          <w:rFonts w:ascii="Book Antiqua" w:hAnsi="Book Antiqua"/>
          <w:sz w:val="24"/>
          <w:szCs w:val="24"/>
        </w:rPr>
        <w:t>Hatano</w:t>
      </w:r>
      <w:proofErr w:type="spellEnd"/>
      <w:r w:rsidRPr="008D0917">
        <w:rPr>
          <w:rFonts w:ascii="Book Antiqua" w:hAnsi="Book Antiqua"/>
          <w:sz w:val="24"/>
          <w:szCs w:val="24"/>
        </w:rPr>
        <w:t xml:space="preserve"> N, </w:t>
      </w:r>
      <w:proofErr w:type="spellStart"/>
      <w:r w:rsidRPr="008D0917">
        <w:rPr>
          <w:rFonts w:ascii="Book Antiqua" w:hAnsi="Book Antiqua"/>
          <w:sz w:val="24"/>
          <w:szCs w:val="24"/>
        </w:rPr>
        <w:t>Nishiumi</w:t>
      </w:r>
      <w:proofErr w:type="spellEnd"/>
      <w:r w:rsidRPr="008D0917">
        <w:rPr>
          <w:rFonts w:ascii="Book Antiqua" w:hAnsi="Book Antiqua"/>
          <w:sz w:val="24"/>
          <w:szCs w:val="24"/>
        </w:rPr>
        <w:t xml:space="preserve"> S, </w:t>
      </w:r>
      <w:proofErr w:type="spellStart"/>
      <w:r w:rsidRPr="008D0917">
        <w:rPr>
          <w:rFonts w:ascii="Book Antiqua" w:hAnsi="Book Antiqua"/>
          <w:sz w:val="24"/>
          <w:szCs w:val="24"/>
        </w:rPr>
        <w:t>Irino</w:t>
      </w:r>
      <w:proofErr w:type="spellEnd"/>
      <w:r w:rsidRPr="008D0917">
        <w:rPr>
          <w:rFonts w:ascii="Book Antiqua" w:hAnsi="Book Antiqua"/>
          <w:sz w:val="24"/>
          <w:szCs w:val="24"/>
        </w:rPr>
        <w:t xml:space="preserve"> Y, Izumi Y, </w:t>
      </w:r>
      <w:proofErr w:type="spellStart"/>
      <w:r w:rsidRPr="008D0917">
        <w:rPr>
          <w:rFonts w:ascii="Book Antiqua" w:hAnsi="Book Antiqua"/>
          <w:sz w:val="24"/>
          <w:szCs w:val="24"/>
        </w:rPr>
        <w:t>Takenawa</w:t>
      </w:r>
      <w:proofErr w:type="spellEnd"/>
      <w:r w:rsidRPr="008D0917">
        <w:rPr>
          <w:rFonts w:ascii="Book Antiqua" w:hAnsi="Book Antiqua"/>
          <w:sz w:val="24"/>
          <w:szCs w:val="24"/>
        </w:rPr>
        <w:t xml:space="preserve"> T, Azuma T. Diagnosis of gastroenterological diseases by metabolome analysis using gas chromatography-mass spectrometry. </w:t>
      </w:r>
      <w:r w:rsidRPr="008D0917">
        <w:rPr>
          <w:rFonts w:ascii="Book Antiqua" w:hAnsi="Book Antiqua"/>
          <w:i/>
          <w:sz w:val="24"/>
          <w:szCs w:val="24"/>
        </w:rPr>
        <w:t xml:space="preserve">J </w:t>
      </w:r>
      <w:proofErr w:type="spellStart"/>
      <w:r w:rsidRPr="008D0917">
        <w:rPr>
          <w:rFonts w:ascii="Book Antiqua" w:hAnsi="Book Antiqua"/>
          <w:i/>
          <w:sz w:val="24"/>
          <w:szCs w:val="24"/>
        </w:rPr>
        <w:t>Gastroenterol</w:t>
      </w:r>
      <w:proofErr w:type="spellEnd"/>
      <w:r w:rsidRPr="008D0917">
        <w:rPr>
          <w:rFonts w:ascii="Book Antiqua" w:hAnsi="Book Antiqua"/>
          <w:sz w:val="24"/>
          <w:szCs w:val="24"/>
        </w:rPr>
        <w:t xml:space="preserve"> 2012; </w:t>
      </w:r>
      <w:r w:rsidRPr="008D0917">
        <w:rPr>
          <w:rFonts w:ascii="Book Antiqua" w:hAnsi="Book Antiqua"/>
          <w:b/>
          <w:sz w:val="24"/>
          <w:szCs w:val="24"/>
        </w:rPr>
        <w:t>47</w:t>
      </w:r>
      <w:r w:rsidRPr="008D0917">
        <w:rPr>
          <w:rFonts w:ascii="Book Antiqua" w:hAnsi="Book Antiqua"/>
          <w:sz w:val="24"/>
          <w:szCs w:val="24"/>
        </w:rPr>
        <w:t>: 9-20 [PMID: 22041921 DOI: 10.1007/s00535-011-0493-8]</w:t>
      </w:r>
    </w:p>
    <w:p w14:paraId="57553C8C" w14:textId="46667554"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lastRenderedPageBreak/>
        <w:t xml:space="preserve">17 </w:t>
      </w:r>
      <w:r w:rsidRPr="008D0917">
        <w:rPr>
          <w:rFonts w:ascii="Book Antiqua" w:hAnsi="Book Antiqua"/>
          <w:b/>
          <w:sz w:val="24"/>
          <w:szCs w:val="24"/>
        </w:rPr>
        <w:t>Patel NR,</w:t>
      </w:r>
      <w:r w:rsidR="00200E11">
        <w:rPr>
          <w:rFonts w:ascii="Book Antiqua" w:hAnsi="Book Antiqua"/>
          <w:sz w:val="24"/>
          <w:szCs w:val="24"/>
        </w:rPr>
        <w:t xml:space="preserve"> </w:t>
      </w:r>
      <w:r w:rsidRPr="008D0917">
        <w:rPr>
          <w:rFonts w:ascii="Book Antiqua" w:hAnsi="Book Antiqua"/>
          <w:sz w:val="24"/>
          <w:szCs w:val="24"/>
        </w:rPr>
        <w:t xml:space="preserve">McPhail MJ, </w:t>
      </w:r>
      <w:proofErr w:type="spellStart"/>
      <w:r w:rsidRPr="008D0917">
        <w:rPr>
          <w:rFonts w:ascii="Book Antiqua" w:hAnsi="Book Antiqua"/>
          <w:sz w:val="24"/>
          <w:szCs w:val="24"/>
        </w:rPr>
        <w:t>Shariff</w:t>
      </w:r>
      <w:proofErr w:type="spellEnd"/>
      <w:r w:rsidRPr="008D0917">
        <w:rPr>
          <w:rFonts w:ascii="Book Antiqua" w:hAnsi="Book Antiqua"/>
          <w:sz w:val="24"/>
          <w:szCs w:val="24"/>
        </w:rPr>
        <w:t xml:space="preserve"> MI, </w:t>
      </w:r>
      <w:proofErr w:type="spellStart"/>
      <w:r w:rsidRPr="008D0917">
        <w:rPr>
          <w:rFonts w:ascii="Book Antiqua" w:hAnsi="Book Antiqua"/>
          <w:sz w:val="24"/>
          <w:szCs w:val="24"/>
        </w:rPr>
        <w:t>Keun</w:t>
      </w:r>
      <w:proofErr w:type="spellEnd"/>
      <w:r w:rsidRPr="008D0917">
        <w:rPr>
          <w:rFonts w:ascii="Book Antiqua" w:hAnsi="Book Antiqua"/>
          <w:sz w:val="24"/>
          <w:szCs w:val="24"/>
        </w:rPr>
        <w:t xml:space="preserve"> HC, Taylor-Robinson SD. </w:t>
      </w:r>
      <w:proofErr w:type="spellStart"/>
      <w:r w:rsidRPr="008D0917">
        <w:rPr>
          <w:rFonts w:ascii="Book Antiqua" w:hAnsi="Book Antiqua"/>
          <w:sz w:val="24"/>
          <w:szCs w:val="24"/>
        </w:rPr>
        <w:t>Biofluid</w:t>
      </w:r>
      <w:proofErr w:type="spellEnd"/>
      <w:r w:rsidRPr="008D0917">
        <w:rPr>
          <w:rFonts w:ascii="Book Antiqua" w:hAnsi="Book Antiqua"/>
          <w:sz w:val="24"/>
          <w:szCs w:val="24"/>
        </w:rPr>
        <w:t xml:space="preserve"> </w:t>
      </w:r>
      <w:proofErr w:type="spellStart"/>
      <w:r w:rsidRPr="008D0917">
        <w:rPr>
          <w:rFonts w:ascii="Book Antiqua" w:hAnsi="Book Antiqua"/>
          <w:sz w:val="24"/>
          <w:szCs w:val="24"/>
        </w:rPr>
        <w:t>metabonomics</w:t>
      </w:r>
      <w:proofErr w:type="spellEnd"/>
      <w:r w:rsidRPr="008D0917">
        <w:rPr>
          <w:rFonts w:ascii="Book Antiqua" w:hAnsi="Book Antiqua"/>
          <w:sz w:val="24"/>
          <w:szCs w:val="24"/>
        </w:rPr>
        <w:t xml:space="preserve"> using 1 H NMR spectroscopy: the road to biomarker discovery in gastroenterology and hepatology. </w:t>
      </w:r>
      <w:r w:rsidRPr="00200E11">
        <w:rPr>
          <w:rFonts w:ascii="Book Antiqua" w:hAnsi="Book Antiqua"/>
          <w:i/>
          <w:sz w:val="24"/>
          <w:szCs w:val="24"/>
        </w:rPr>
        <w:t xml:space="preserve">Expert Rev </w:t>
      </w:r>
      <w:proofErr w:type="spellStart"/>
      <w:r w:rsidRPr="00200E11">
        <w:rPr>
          <w:rFonts w:ascii="Book Antiqua" w:hAnsi="Book Antiqua"/>
          <w:i/>
          <w:sz w:val="24"/>
          <w:szCs w:val="24"/>
        </w:rPr>
        <w:t>Gastroenterol</w:t>
      </w:r>
      <w:proofErr w:type="spellEnd"/>
      <w:r w:rsidRPr="00200E11">
        <w:rPr>
          <w:rFonts w:ascii="Book Antiqua" w:hAnsi="Book Antiqua"/>
          <w:i/>
          <w:sz w:val="24"/>
          <w:szCs w:val="24"/>
        </w:rPr>
        <w:t xml:space="preserve"> </w:t>
      </w:r>
      <w:proofErr w:type="spellStart"/>
      <w:r w:rsidRPr="00200E11">
        <w:rPr>
          <w:rFonts w:ascii="Book Antiqua" w:hAnsi="Book Antiqua"/>
          <w:i/>
          <w:sz w:val="24"/>
          <w:szCs w:val="24"/>
        </w:rPr>
        <w:t>Hepatol</w:t>
      </w:r>
      <w:proofErr w:type="spellEnd"/>
      <w:r w:rsidRPr="008D0917">
        <w:rPr>
          <w:rFonts w:ascii="Book Antiqua" w:hAnsi="Book Antiqua"/>
          <w:sz w:val="24"/>
          <w:szCs w:val="24"/>
        </w:rPr>
        <w:t xml:space="preserve"> 2012;</w:t>
      </w:r>
      <w:r w:rsidR="00200E11">
        <w:rPr>
          <w:rFonts w:ascii="Book Antiqua" w:hAnsi="Book Antiqua" w:hint="eastAsia"/>
          <w:sz w:val="24"/>
          <w:szCs w:val="24"/>
          <w:lang w:eastAsia="zh-CN"/>
        </w:rPr>
        <w:t xml:space="preserve"> </w:t>
      </w:r>
      <w:r w:rsidRPr="00200E11">
        <w:rPr>
          <w:rFonts w:ascii="Book Antiqua" w:hAnsi="Book Antiqua"/>
          <w:b/>
          <w:sz w:val="24"/>
          <w:szCs w:val="24"/>
        </w:rPr>
        <w:t>6:</w:t>
      </w:r>
      <w:r w:rsidR="00200E11" w:rsidRPr="00200E11">
        <w:rPr>
          <w:rFonts w:ascii="Book Antiqua" w:hAnsi="Book Antiqua" w:hint="eastAsia"/>
          <w:b/>
          <w:sz w:val="24"/>
          <w:szCs w:val="24"/>
          <w:lang w:eastAsia="zh-CN"/>
        </w:rPr>
        <w:t xml:space="preserve"> </w:t>
      </w:r>
      <w:r w:rsidRPr="008D0917">
        <w:rPr>
          <w:rFonts w:ascii="Book Antiqua" w:hAnsi="Book Antiqua"/>
          <w:sz w:val="24"/>
          <w:szCs w:val="24"/>
        </w:rPr>
        <w:t>239</w:t>
      </w:r>
      <w:r w:rsidR="00200E11">
        <w:rPr>
          <w:rFonts w:ascii="Book Antiqua" w:hAnsi="Book Antiqua" w:hint="eastAsia"/>
          <w:sz w:val="24"/>
          <w:szCs w:val="24"/>
          <w:lang w:eastAsia="zh-CN"/>
        </w:rPr>
        <w:t>-</w:t>
      </w:r>
      <w:r w:rsidRPr="008D0917">
        <w:rPr>
          <w:rFonts w:ascii="Book Antiqua" w:hAnsi="Book Antiqua"/>
          <w:sz w:val="24"/>
          <w:szCs w:val="24"/>
        </w:rPr>
        <w:t xml:space="preserve">51 [PMID: </w:t>
      </w:r>
      <w:r w:rsidR="00200E11" w:rsidRPr="00200E11">
        <w:rPr>
          <w:rFonts w:ascii="Book Antiqua" w:hAnsi="Book Antiqua"/>
          <w:sz w:val="24"/>
          <w:szCs w:val="24"/>
        </w:rPr>
        <w:t>22375528</w:t>
      </w:r>
      <w:r w:rsidRPr="008D0917">
        <w:rPr>
          <w:rFonts w:ascii="Book Antiqua" w:hAnsi="Book Antiqua"/>
          <w:sz w:val="24"/>
          <w:szCs w:val="24"/>
        </w:rPr>
        <w:t xml:space="preserve"> DOI: 10.1586/egh.12.1]</w:t>
      </w:r>
    </w:p>
    <w:p w14:paraId="7C00A411" w14:textId="33AF90C5" w:rsidR="008D0917" w:rsidRPr="008D0917" w:rsidRDefault="00200E11" w:rsidP="008D0917">
      <w:pPr>
        <w:spacing w:after="0" w:line="360" w:lineRule="auto"/>
        <w:jc w:val="both"/>
        <w:rPr>
          <w:rFonts w:ascii="Book Antiqua" w:hAnsi="Book Antiqua"/>
          <w:sz w:val="24"/>
          <w:szCs w:val="24"/>
          <w:lang w:eastAsia="zh-CN"/>
        </w:rPr>
      </w:pPr>
      <w:r>
        <w:rPr>
          <w:rFonts w:ascii="Book Antiqua" w:hAnsi="Book Antiqua"/>
          <w:sz w:val="24"/>
          <w:szCs w:val="24"/>
        </w:rPr>
        <w:t xml:space="preserve">18 </w:t>
      </w:r>
      <w:proofErr w:type="spellStart"/>
      <w:r w:rsidR="00BA1CB1" w:rsidRPr="00BA1CB1">
        <w:rPr>
          <w:rFonts w:ascii="Book Antiqua" w:hAnsi="Book Antiqua"/>
          <w:b/>
          <w:sz w:val="24"/>
          <w:szCs w:val="24"/>
        </w:rPr>
        <w:t>Schuppan</w:t>
      </w:r>
      <w:proofErr w:type="spellEnd"/>
      <w:r w:rsidR="00BA1CB1" w:rsidRPr="00BA1CB1">
        <w:rPr>
          <w:rFonts w:ascii="Book Antiqua" w:hAnsi="Book Antiqua"/>
          <w:b/>
          <w:sz w:val="24"/>
          <w:szCs w:val="24"/>
        </w:rPr>
        <w:t xml:space="preserve"> D, </w:t>
      </w:r>
      <w:proofErr w:type="spellStart"/>
      <w:r w:rsidR="00BA1CB1">
        <w:rPr>
          <w:rFonts w:ascii="Book Antiqua" w:hAnsi="Book Antiqua"/>
          <w:sz w:val="24"/>
          <w:szCs w:val="24"/>
        </w:rPr>
        <w:t>Afdhal</w:t>
      </w:r>
      <w:proofErr w:type="spellEnd"/>
      <w:r w:rsidR="00BA1CB1">
        <w:rPr>
          <w:rFonts w:ascii="Book Antiqua" w:hAnsi="Book Antiqua"/>
          <w:sz w:val="24"/>
          <w:szCs w:val="24"/>
        </w:rPr>
        <w:t xml:space="preserve"> NH</w:t>
      </w:r>
      <w:r w:rsidR="008D0917" w:rsidRPr="00BA1CB1">
        <w:rPr>
          <w:rFonts w:ascii="Book Antiqua" w:hAnsi="Book Antiqua"/>
          <w:sz w:val="24"/>
          <w:szCs w:val="24"/>
        </w:rPr>
        <w:t>.</w:t>
      </w:r>
      <w:r w:rsidR="008D0917" w:rsidRPr="008D0917">
        <w:rPr>
          <w:rFonts w:ascii="Book Antiqua" w:hAnsi="Book Antiqua"/>
          <w:sz w:val="24"/>
          <w:szCs w:val="24"/>
        </w:rPr>
        <w:t xml:space="preserve"> Liver cirrhosis. </w:t>
      </w:r>
      <w:r w:rsidR="008D0917" w:rsidRPr="00200E11">
        <w:rPr>
          <w:rFonts w:ascii="Book Antiqua" w:hAnsi="Book Antiqua"/>
          <w:i/>
          <w:sz w:val="24"/>
          <w:szCs w:val="24"/>
        </w:rPr>
        <w:t>Lancet</w:t>
      </w:r>
      <w:r w:rsidR="008D0917" w:rsidRPr="008D0917">
        <w:rPr>
          <w:rFonts w:ascii="Book Antiqua" w:hAnsi="Book Antiqua"/>
          <w:sz w:val="24"/>
          <w:szCs w:val="24"/>
        </w:rPr>
        <w:t xml:space="preserve"> 2008;</w:t>
      </w:r>
      <w:r w:rsidRPr="00200E11">
        <w:rPr>
          <w:rFonts w:ascii="Book Antiqua" w:hAnsi="Book Antiqua" w:hint="eastAsia"/>
          <w:b/>
          <w:sz w:val="24"/>
          <w:szCs w:val="24"/>
          <w:lang w:eastAsia="zh-CN"/>
        </w:rPr>
        <w:t xml:space="preserve"> </w:t>
      </w:r>
      <w:r w:rsidR="008D0917" w:rsidRPr="00200E11">
        <w:rPr>
          <w:rFonts w:ascii="Book Antiqua" w:hAnsi="Book Antiqua"/>
          <w:b/>
          <w:sz w:val="24"/>
          <w:szCs w:val="24"/>
        </w:rPr>
        <w:t>371:</w:t>
      </w:r>
      <w:r>
        <w:rPr>
          <w:rFonts w:ascii="Book Antiqua" w:hAnsi="Book Antiqua" w:hint="eastAsia"/>
          <w:sz w:val="24"/>
          <w:szCs w:val="24"/>
          <w:lang w:eastAsia="zh-CN"/>
        </w:rPr>
        <w:t xml:space="preserve"> </w:t>
      </w:r>
      <w:r w:rsidR="008D0917" w:rsidRPr="008D0917">
        <w:rPr>
          <w:rFonts w:ascii="Book Antiqua" w:hAnsi="Book Antiqua"/>
          <w:sz w:val="24"/>
          <w:szCs w:val="24"/>
        </w:rPr>
        <w:t>838–51</w:t>
      </w:r>
      <w:r w:rsidR="00BA1CB1" w:rsidRPr="00BA1CB1">
        <w:t xml:space="preserve"> </w:t>
      </w:r>
      <w:r w:rsidR="00BA1CB1">
        <w:rPr>
          <w:rFonts w:hint="eastAsia"/>
          <w:lang w:eastAsia="zh-CN"/>
        </w:rPr>
        <w:t>[</w:t>
      </w:r>
      <w:r w:rsidR="00BA1CB1" w:rsidRPr="00BA1CB1">
        <w:rPr>
          <w:rFonts w:ascii="Book Antiqua" w:hAnsi="Book Antiqua"/>
          <w:sz w:val="24"/>
          <w:szCs w:val="24"/>
        </w:rPr>
        <w:t>PMID: 18328931 DOI: 10.1016/S0140-6736(08)60383-9</w:t>
      </w:r>
      <w:r w:rsidR="00BA1CB1">
        <w:rPr>
          <w:rFonts w:ascii="Book Antiqua" w:hAnsi="Book Antiqua" w:hint="eastAsia"/>
          <w:sz w:val="24"/>
          <w:szCs w:val="24"/>
          <w:lang w:eastAsia="zh-CN"/>
        </w:rPr>
        <w:t>]</w:t>
      </w:r>
    </w:p>
    <w:p w14:paraId="3FA31EE1"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19 </w:t>
      </w:r>
      <w:proofErr w:type="spellStart"/>
      <w:r w:rsidRPr="008D0917">
        <w:rPr>
          <w:rFonts w:ascii="Book Antiqua" w:hAnsi="Book Antiqua"/>
          <w:b/>
          <w:sz w:val="24"/>
          <w:szCs w:val="24"/>
        </w:rPr>
        <w:t>Asrani</w:t>
      </w:r>
      <w:proofErr w:type="spellEnd"/>
      <w:r w:rsidRPr="008D0917">
        <w:rPr>
          <w:rFonts w:ascii="Book Antiqua" w:hAnsi="Book Antiqua"/>
          <w:b/>
          <w:sz w:val="24"/>
          <w:szCs w:val="24"/>
        </w:rPr>
        <w:t xml:space="preserve"> SK</w:t>
      </w:r>
      <w:r w:rsidRPr="008D0917">
        <w:rPr>
          <w:rFonts w:ascii="Book Antiqua" w:hAnsi="Book Antiqua"/>
          <w:sz w:val="24"/>
          <w:szCs w:val="24"/>
        </w:rPr>
        <w:t xml:space="preserve">, Kamath PS. Natural history of cirrhosis. </w:t>
      </w:r>
      <w:proofErr w:type="spellStart"/>
      <w:r w:rsidRPr="008D0917">
        <w:rPr>
          <w:rFonts w:ascii="Book Antiqua" w:hAnsi="Book Antiqua"/>
          <w:i/>
          <w:sz w:val="24"/>
          <w:szCs w:val="24"/>
        </w:rPr>
        <w:t>Curr</w:t>
      </w:r>
      <w:proofErr w:type="spellEnd"/>
      <w:r w:rsidRPr="008D0917">
        <w:rPr>
          <w:rFonts w:ascii="Book Antiqua" w:hAnsi="Book Antiqua"/>
          <w:i/>
          <w:sz w:val="24"/>
          <w:szCs w:val="24"/>
        </w:rPr>
        <w:t xml:space="preserve"> </w:t>
      </w:r>
      <w:proofErr w:type="spellStart"/>
      <w:r w:rsidRPr="008D0917">
        <w:rPr>
          <w:rFonts w:ascii="Book Antiqua" w:hAnsi="Book Antiqua"/>
          <w:i/>
          <w:sz w:val="24"/>
          <w:szCs w:val="24"/>
        </w:rPr>
        <w:t>Gastroenterol</w:t>
      </w:r>
      <w:proofErr w:type="spellEnd"/>
      <w:r w:rsidRPr="008D0917">
        <w:rPr>
          <w:rFonts w:ascii="Book Antiqua" w:hAnsi="Book Antiqua"/>
          <w:i/>
          <w:sz w:val="24"/>
          <w:szCs w:val="24"/>
        </w:rPr>
        <w:t xml:space="preserve"> Rep</w:t>
      </w:r>
      <w:r w:rsidRPr="008D0917">
        <w:rPr>
          <w:rFonts w:ascii="Book Antiqua" w:hAnsi="Book Antiqua"/>
          <w:sz w:val="24"/>
          <w:szCs w:val="24"/>
        </w:rPr>
        <w:t xml:space="preserve"> 2013; </w:t>
      </w:r>
      <w:r w:rsidRPr="008D0917">
        <w:rPr>
          <w:rFonts w:ascii="Book Antiqua" w:hAnsi="Book Antiqua"/>
          <w:b/>
          <w:sz w:val="24"/>
          <w:szCs w:val="24"/>
        </w:rPr>
        <w:t>15</w:t>
      </w:r>
      <w:r w:rsidRPr="008D0917">
        <w:rPr>
          <w:rFonts w:ascii="Book Antiqua" w:hAnsi="Book Antiqua"/>
          <w:sz w:val="24"/>
          <w:szCs w:val="24"/>
        </w:rPr>
        <w:t>: 308 [PMID: 23314828 DOI: 10.1007/s11894-012-0308-y]</w:t>
      </w:r>
    </w:p>
    <w:p w14:paraId="6FE47D92"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20 </w:t>
      </w:r>
      <w:proofErr w:type="spellStart"/>
      <w:r w:rsidRPr="008D0917">
        <w:rPr>
          <w:rFonts w:ascii="Book Antiqua" w:hAnsi="Book Antiqua"/>
          <w:b/>
          <w:sz w:val="24"/>
          <w:szCs w:val="24"/>
        </w:rPr>
        <w:t>Beyoğlu</w:t>
      </w:r>
      <w:proofErr w:type="spellEnd"/>
      <w:r w:rsidRPr="008D0917">
        <w:rPr>
          <w:rFonts w:ascii="Book Antiqua" w:hAnsi="Book Antiqua"/>
          <w:b/>
          <w:sz w:val="24"/>
          <w:szCs w:val="24"/>
        </w:rPr>
        <w:t xml:space="preserve"> D</w:t>
      </w:r>
      <w:r w:rsidRPr="008D0917">
        <w:rPr>
          <w:rFonts w:ascii="Book Antiqua" w:hAnsi="Book Antiqua"/>
          <w:sz w:val="24"/>
          <w:szCs w:val="24"/>
        </w:rPr>
        <w:t xml:space="preserve">, Idle JR. The </w:t>
      </w:r>
      <w:proofErr w:type="spellStart"/>
      <w:r w:rsidRPr="008D0917">
        <w:rPr>
          <w:rFonts w:ascii="Book Antiqua" w:hAnsi="Book Antiqua"/>
          <w:sz w:val="24"/>
          <w:szCs w:val="24"/>
        </w:rPr>
        <w:t>metabolomic</w:t>
      </w:r>
      <w:proofErr w:type="spellEnd"/>
      <w:r w:rsidRPr="008D0917">
        <w:rPr>
          <w:rFonts w:ascii="Book Antiqua" w:hAnsi="Book Antiqua"/>
          <w:sz w:val="24"/>
          <w:szCs w:val="24"/>
        </w:rPr>
        <w:t xml:space="preserve"> window into hepatobiliary disease. </w:t>
      </w:r>
      <w:r w:rsidRPr="008D0917">
        <w:rPr>
          <w:rFonts w:ascii="Book Antiqua" w:hAnsi="Book Antiqua"/>
          <w:i/>
          <w:sz w:val="24"/>
          <w:szCs w:val="24"/>
        </w:rPr>
        <w:t xml:space="preserve">J </w:t>
      </w:r>
      <w:proofErr w:type="spellStart"/>
      <w:r w:rsidRPr="008D0917">
        <w:rPr>
          <w:rFonts w:ascii="Book Antiqua" w:hAnsi="Book Antiqua"/>
          <w:i/>
          <w:sz w:val="24"/>
          <w:szCs w:val="24"/>
        </w:rPr>
        <w:t>Hepatol</w:t>
      </w:r>
      <w:proofErr w:type="spellEnd"/>
      <w:r w:rsidRPr="008D0917">
        <w:rPr>
          <w:rFonts w:ascii="Book Antiqua" w:hAnsi="Book Antiqua"/>
          <w:sz w:val="24"/>
          <w:szCs w:val="24"/>
        </w:rPr>
        <w:t xml:space="preserve"> 2013; </w:t>
      </w:r>
      <w:r w:rsidRPr="008D0917">
        <w:rPr>
          <w:rFonts w:ascii="Book Antiqua" w:hAnsi="Book Antiqua"/>
          <w:b/>
          <w:sz w:val="24"/>
          <w:szCs w:val="24"/>
        </w:rPr>
        <w:t>59</w:t>
      </w:r>
      <w:r w:rsidRPr="008D0917">
        <w:rPr>
          <w:rFonts w:ascii="Book Antiqua" w:hAnsi="Book Antiqua"/>
          <w:sz w:val="24"/>
          <w:szCs w:val="24"/>
        </w:rPr>
        <w:t>: 842-858 [PMID: 23714158 DOI: 10.1016/j.jhep.2013.05.030]</w:t>
      </w:r>
    </w:p>
    <w:p w14:paraId="2BB23018"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21 </w:t>
      </w:r>
      <w:proofErr w:type="spellStart"/>
      <w:r w:rsidRPr="008D0917">
        <w:rPr>
          <w:rFonts w:ascii="Book Antiqua" w:hAnsi="Book Antiqua"/>
          <w:b/>
          <w:sz w:val="24"/>
          <w:szCs w:val="24"/>
        </w:rPr>
        <w:t>Embade</w:t>
      </w:r>
      <w:proofErr w:type="spellEnd"/>
      <w:r w:rsidRPr="008D0917">
        <w:rPr>
          <w:rFonts w:ascii="Book Antiqua" w:hAnsi="Book Antiqua"/>
          <w:b/>
          <w:sz w:val="24"/>
          <w:szCs w:val="24"/>
        </w:rPr>
        <w:t xml:space="preserve"> N</w:t>
      </w:r>
      <w:r w:rsidRPr="008D0917">
        <w:rPr>
          <w:rFonts w:ascii="Book Antiqua" w:hAnsi="Book Antiqua"/>
          <w:sz w:val="24"/>
          <w:szCs w:val="24"/>
        </w:rPr>
        <w:t xml:space="preserve">, </w:t>
      </w:r>
      <w:proofErr w:type="spellStart"/>
      <w:r w:rsidRPr="008D0917">
        <w:rPr>
          <w:rFonts w:ascii="Book Antiqua" w:hAnsi="Book Antiqua"/>
          <w:sz w:val="24"/>
          <w:szCs w:val="24"/>
        </w:rPr>
        <w:t>Mariño</w:t>
      </w:r>
      <w:proofErr w:type="spellEnd"/>
      <w:r w:rsidRPr="008D0917">
        <w:rPr>
          <w:rFonts w:ascii="Book Antiqua" w:hAnsi="Book Antiqua"/>
          <w:sz w:val="24"/>
          <w:szCs w:val="24"/>
        </w:rPr>
        <w:t xml:space="preserve"> Z, </w:t>
      </w:r>
      <w:proofErr w:type="spellStart"/>
      <w:r w:rsidRPr="008D0917">
        <w:rPr>
          <w:rFonts w:ascii="Book Antiqua" w:hAnsi="Book Antiqua"/>
          <w:sz w:val="24"/>
          <w:szCs w:val="24"/>
        </w:rPr>
        <w:t>Diercks</w:t>
      </w:r>
      <w:proofErr w:type="spellEnd"/>
      <w:r w:rsidRPr="008D0917">
        <w:rPr>
          <w:rFonts w:ascii="Book Antiqua" w:hAnsi="Book Antiqua"/>
          <w:sz w:val="24"/>
          <w:szCs w:val="24"/>
        </w:rPr>
        <w:t xml:space="preserve"> T, Cano A, Lens S, Cabrera D, </w:t>
      </w:r>
      <w:proofErr w:type="spellStart"/>
      <w:r w:rsidRPr="008D0917">
        <w:rPr>
          <w:rFonts w:ascii="Book Antiqua" w:hAnsi="Book Antiqua"/>
          <w:sz w:val="24"/>
          <w:szCs w:val="24"/>
        </w:rPr>
        <w:t>Navasa</w:t>
      </w:r>
      <w:proofErr w:type="spellEnd"/>
      <w:r w:rsidRPr="008D0917">
        <w:rPr>
          <w:rFonts w:ascii="Book Antiqua" w:hAnsi="Book Antiqua"/>
          <w:sz w:val="24"/>
          <w:szCs w:val="24"/>
        </w:rPr>
        <w:t xml:space="preserve"> M, Falcón-Pérez JM, </w:t>
      </w:r>
      <w:proofErr w:type="spellStart"/>
      <w:r w:rsidRPr="008D0917">
        <w:rPr>
          <w:rFonts w:ascii="Book Antiqua" w:hAnsi="Book Antiqua"/>
          <w:sz w:val="24"/>
          <w:szCs w:val="24"/>
        </w:rPr>
        <w:t>Caballería</w:t>
      </w:r>
      <w:proofErr w:type="spellEnd"/>
      <w:r w:rsidRPr="008D0917">
        <w:rPr>
          <w:rFonts w:ascii="Book Antiqua" w:hAnsi="Book Antiqua"/>
          <w:sz w:val="24"/>
          <w:szCs w:val="24"/>
        </w:rPr>
        <w:t xml:space="preserve"> J, Castro A, Bosch J, </w:t>
      </w:r>
      <w:proofErr w:type="spellStart"/>
      <w:r w:rsidRPr="008D0917">
        <w:rPr>
          <w:rFonts w:ascii="Book Antiqua" w:hAnsi="Book Antiqua"/>
          <w:sz w:val="24"/>
          <w:szCs w:val="24"/>
        </w:rPr>
        <w:t>Mato</w:t>
      </w:r>
      <w:proofErr w:type="spellEnd"/>
      <w:r w:rsidRPr="008D0917">
        <w:rPr>
          <w:rFonts w:ascii="Book Antiqua" w:hAnsi="Book Antiqua"/>
          <w:sz w:val="24"/>
          <w:szCs w:val="24"/>
        </w:rPr>
        <w:t xml:space="preserve"> JM, Millet O. Metabolic Characterization of Advanced Liver Fibrosis in HCV Patients as Studied by Serum 1H-NMR Spectroscopy. </w:t>
      </w:r>
      <w:proofErr w:type="spellStart"/>
      <w:r w:rsidRPr="008D0917">
        <w:rPr>
          <w:rFonts w:ascii="Book Antiqua" w:hAnsi="Book Antiqua"/>
          <w:i/>
          <w:sz w:val="24"/>
          <w:szCs w:val="24"/>
        </w:rPr>
        <w:t>PLoS</w:t>
      </w:r>
      <w:proofErr w:type="spellEnd"/>
      <w:r w:rsidRPr="008D0917">
        <w:rPr>
          <w:rFonts w:ascii="Book Antiqua" w:hAnsi="Book Antiqua"/>
          <w:i/>
          <w:sz w:val="24"/>
          <w:szCs w:val="24"/>
        </w:rPr>
        <w:t xml:space="preserve"> One</w:t>
      </w:r>
      <w:r w:rsidRPr="008D0917">
        <w:rPr>
          <w:rFonts w:ascii="Book Antiqua" w:hAnsi="Book Antiqua"/>
          <w:sz w:val="24"/>
          <w:szCs w:val="24"/>
        </w:rPr>
        <w:t xml:space="preserve"> 2016; </w:t>
      </w:r>
      <w:r w:rsidRPr="008D0917">
        <w:rPr>
          <w:rFonts w:ascii="Book Antiqua" w:hAnsi="Book Antiqua"/>
          <w:b/>
          <w:sz w:val="24"/>
          <w:szCs w:val="24"/>
        </w:rPr>
        <w:t>11</w:t>
      </w:r>
      <w:r w:rsidRPr="008D0917">
        <w:rPr>
          <w:rFonts w:ascii="Book Antiqua" w:hAnsi="Book Antiqua"/>
          <w:sz w:val="24"/>
          <w:szCs w:val="24"/>
        </w:rPr>
        <w:t>: e0155094 [PMID: 27158896 DOI: 10.1371/journal.pone.0155094]</w:t>
      </w:r>
    </w:p>
    <w:p w14:paraId="6DEBCB54"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22 </w:t>
      </w:r>
      <w:proofErr w:type="spellStart"/>
      <w:r w:rsidRPr="008D0917">
        <w:rPr>
          <w:rFonts w:ascii="Book Antiqua" w:hAnsi="Book Antiqua"/>
          <w:b/>
          <w:sz w:val="24"/>
          <w:szCs w:val="24"/>
        </w:rPr>
        <w:t>Vernocchi</w:t>
      </w:r>
      <w:proofErr w:type="spellEnd"/>
      <w:r w:rsidRPr="008D0917">
        <w:rPr>
          <w:rFonts w:ascii="Book Antiqua" w:hAnsi="Book Antiqua"/>
          <w:b/>
          <w:sz w:val="24"/>
          <w:szCs w:val="24"/>
        </w:rPr>
        <w:t xml:space="preserve"> P</w:t>
      </w:r>
      <w:r w:rsidRPr="008D0917">
        <w:rPr>
          <w:rFonts w:ascii="Book Antiqua" w:hAnsi="Book Antiqua"/>
          <w:sz w:val="24"/>
          <w:szCs w:val="24"/>
        </w:rPr>
        <w:t xml:space="preserve">, Del </w:t>
      </w:r>
      <w:proofErr w:type="spellStart"/>
      <w:r w:rsidRPr="008D0917">
        <w:rPr>
          <w:rFonts w:ascii="Book Antiqua" w:hAnsi="Book Antiqua"/>
          <w:sz w:val="24"/>
          <w:szCs w:val="24"/>
        </w:rPr>
        <w:t>Chierico</w:t>
      </w:r>
      <w:proofErr w:type="spellEnd"/>
      <w:r w:rsidRPr="008D0917">
        <w:rPr>
          <w:rFonts w:ascii="Book Antiqua" w:hAnsi="Book Antiqua"/>
          <w:sz w:val="24"/>
          <w:szCs w:val="24"/>
        </w:rPr>
        <w:t xml:space="preserve"> F, </w:t>
      </w:r>
      <w:proofErr w:type="spellStart"/>
      <w:r w:rsidRPr="008D0917">
        <w:rPr>
          <w:rFonts w:ascii="Book Antiqua" w:hAnsi="Book Antiqua"/>
          <w:sz w:val="24"/>
          <w:szCs w:val="24"/>
        </w:rPr>
        <w:t>Putignani</w:t>
      </w:r>
      <w:proofErr w:type="spellEnd"/>
      <w:r w:rsidRPr="008D0917">
        <w:rPr>
          <w:rFonts w:ascii="Book Antiqua" w:hAnsi="Book Antiqua"/>
          <w:sz w:val="24"/>
          <w:szCs w:val="24"/>
        </w:rPr>
        <w:t xml:space="preserve"> L. Gut Microbiota Profiling: Metabolomics Based Approach to Unravel Compounds Affecting Human Health. </w:t>
      </w:r>
      <w:r w:rsidRPr="008D0917">
        <w:rPr>
          <w:rFonts w:ascii="Book Antiqua" w:hAnsi="Book Antiqua"/>
          <w:i/>
          <w:sz w:val="24"/>
          <w:szCs w:val="24"/>
        </w:rPr>
        <w:t xml:space="preserve">Front </w:t>
      </w:r>
      <w:proofErr w:type="spellStart"/>
      <w:r w:rsidRPr="008D0917">
        <w:rPr>
          <w:rFonts w:ascii="Book Antiqua" w:hAnsi="Book Antiqua"/>
          <w:i/>
          <w:sz w:val="24"/>
          <w:szCs w:val="24"/>
        </w:rPr>
        <w:t>Microbiol</w:t>
      </w:r>
      <w:proofErr w:type="spellEnd"/>
      <w:r w:rsidRPr="008D0917">
        <w:rPr>
          <w:rFonts w:ascii="Book Antiqua" w:hAnsi="Book Antiqua"/>
          <w:sz w:val="24"/>
          <w:szCs w:val="24"/>
        </w:rPr>
        <w:t xml:space="preserve"> 2016; </w:t>
      </w:r>
      <w:r w:rsidRPr="008D0917">
        <w:rPr>
          <w:rFonts w:ascii="Book Antiqua" w:hAnsi="Book Antiqua"/>
          <w:b/>
          <w:sz w:val="24"/>
          <w:szCs w:val="24"/>
        </w:rPr>
        <w:t>7</w:t>
      </w:r>
      <w:r w:rsidRPr="008D0917">
        <w:rPr>
          <w:rFonts w:ascii="Book Antiqua" w:hAnsi="Book Antiqua"/>
          <w:sz w:val="24"/>
          <w:szCs w:val="24"/>
        </w:rPr>
        <w:t>: 1144 [PMID: 27507964 DOI: 10.3389/fmicb.2016.01144]</w:t>
      </w:r>
    </w:p>
    <w:p w14:paraId="09E441B7" w14:textId="7708AE20" w:rsidR="008D0917" w:rsidRPr="008D0917" w:rsidRDefault="008D0917" w:rsidP="008D0917">
      <w:pPr>
        <w:spacing w:after="0" w:line="360" w:lineRule="auto"/>
        <w:jc w:val="both"/>
        <w:rPr>
          <w:rFonts w:ascii="Book Antiqua" w:hAnsi="Book Antiqua"/>
          <w:sz w:val="24"/>
          <w:szCs w:val="24"/>
          <w:lang w:eastAsia="zh-CN"/>
        </w:rPr>
      </w:pPr>
      <w:r w:rsidRPr="008D0917">
        <w:rPr>
          <w:rFonts w:ascii="Book Antiqua" w:hAnsi="Book Antiqua"/>
          <w:sz w:val="24"/>
          <w:szCs w:val="24"/>
        </w:rPr>
        <w:t xml:space="preserve">23 </w:t>
      </w:r>
      <w:r w:rsidRPr="008D0917">
        <w:rPr>
          <w:rFonts w:ascii="Book Antiqua" w:hAnsi="Book Antiqua"/>
          <w:b/>
          <w:sz w:val="24"/>
          <w:szCs w:val="24"/>
        </w:rPr>
        <w:t>Jiménez B,</w:t>
      </w:r>
      <w:r w:rsidRPr="008D0917">
        <w:rPr>
          <w:rFonts w:ascii="Book Antiqua" w:hAnsi="Book Antiqua"/>
          <w:sz w:val="24"/>
          <w:szCs w:val="24"/>
        </w:rPr>
        <w:t xml:space="preserve">  </w:t>
      </w:r>
      <w:proofErr w:type="spellStart"/>
      <w:r w:rsidRPr="008D0917">
        <w:rPr>
          <w:rFonts w:ascii="Book Antiqua" w:hAnsi="Book Antiqua"/>
          <w:sz w:val="24"/>
          <w:szCs w:val="24"/>
        </w:rPr>
        <w:t>Montoliu</w:t>
      </w:r>
      <w:proofErr w:type="spellEnd"/>
      <w:r w:rsidRPr="008D0917">
        <w:rPr>
          <w:rFonts w:ascii="Book Antiqua" w:hAnsi="Book Antiqua"/>
          <w:sz w:val="24"/>
          <w:szCs w:val="24"/>
        </w:rPr>
        <w:t xml:space="preserve"> C, Macintyre D a, Serra M a, </w:t>
      </w:r>
      <w:proofErr w:type="spellStart"/>
      <w:r w:rsidRPr="008D0917">
        <w:rPr>
          <w:rFonts w:ascii="Book Antiqua" w:hAnsi="Book Antiqua"/>
          <w:sz w:val="24"/>
          <w:szCs w:val="24"/>
        </w:rPr>
        <w:t>Wassel</w:t>
      </w:r>
      <w:proofErr w:type="spellEnd"/>
      <w:r w:rsidRPr="008D0917">
        <w:rPr>
          <w:rFonts w:ascii="Book Antiqua" w:hAnsi="Book Antiqua"/>
          <w:sz w:val="24"/>
          <w:szCs w:val="24"/>
        </w:rPr>
        <w:t xml:space="preserve"> A, Romero-</w:t>
      </w:r>
      <w:proofErr w:type="spellStart"/>
      <w:r w:rsidRPr="008D0917">
        <w:rPr>
          <w:rFonts w:ascii="Book Antiqua" w:hAnsi="Book Antiqua"/>
          <w:sz w:val="24"/>
          <w:szCs w:val="24"/>
        </w:rPr>
        <w:t>gomez</w:t>
      </w:r>
      <w:proofErr w:type="spellEnd"/>
      <w:r w:rsidRPr="008D0917">
        <w:rPr>
          <w:rFonts w:ascii="Book Antiqua" w:hAnsi="Book Antiqua"/>
          <w:sz w:val="24"/>
          <w:szCs w:val="24"/>
        </w:rPr>
        <w:t xml:space="preserve"> M, Rodrigo JM, Pineda-</w:t>
      </w:r>
      <w:proofErr w:type="spellStart"/>
      <w:r w:rsidRPr="008D0917">
        <w:rPr>
          <w:rFonts w:ascii="Book Antiqua" w:hAnsi="Book Antiqua"/>
          <w:sz w:val="24"/>
          <w:szCs w:val="24"/>
        </w:rPr>
        <w:t>lucena</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Felipo</w:t>
      </w:r>
      <w:proofErr w:type="spellEnd"/>
      <w:r w:rsidRPr="008D0917">
        <w:rPr>
          <w:rFonts w:ascii="Book Antiqua" w:hAnsi="Book Antiqua"/>
          <w:sz w:val="24"/>
          <w:szCs w:val="24"/>
        </w:rPr>
        <w:t xml:space="preserve"> V. </w:t>
      </w:r>
      <w:r w:rsidR="006B4601" w:rsidRPr="006B4601">
        <w:rPr>
          <w:rFonts w:ascii="Book Antiqua" w:hAnsi="Book Antiqua"/>
          <w:sz w:val="24"/>
          <w:szCs w:val="24"/>
        </w:rPr>
        <w:t xml:space="preserve">Serum metabolic signature of minimal hepatic encephalopathy by </w:t>
      </w:r>
      <w:r w:rsidR="006B4601">
        <w:rPr>
          <w:rFonts w:ascii="Book Antiqua" w:hAnsi="Book Antiqua"/>
          <w:sz w:val="24"/>
          <w:szCs w:val="24"/>
        </w:rPr>
        <w:t>(1)H-nuclear magnetic resonance</w:t>
      </w:r>
      <w:r w:rsidRPr="008D0917">
        <w:rPr>
          <w:rFonts w:ascii="Book Antiqua" w:hAnsi="Book Antiqua"/>
          <w:sz w:val="24"/>
          <w:szCs w:val="24"/>
        </w:rPr>
        <w:t>.</w:t>
      </w:r>
      <w:r w:rsidRPr="00BA1CB1">
        <w:rPr>
          <w:rFonts w:ascii="Book Antiqua" w:hAnsi="Book Antiqua"/>
          <w:i/>
          <w:sz w:val="24"/>
          <w:szCs w:val="24"/>
        </w:rPr>
        <w:t xml:space="preserve"> J Proteome Res </w:t>
      </w:r>
      <w:r w:rsidRPr="008D0917">
        <w:rPr>
          <w:rFonts w:ascii="Book Antiqua" w:hAnsi="Book Antiqua"/>
          <w:sz w:val="24"/>
          <w:szCs w:val="24"/>
        </w:rPr>
        <w:t>2010;</w:t>
      </w:r>
      <w:r w:rsidR="00BA1CB1">
        <w:rPr>
          <w:rFonts w:ascii="Book Antiqua" w:hAnsi="Book Antiqua" w:hint="eastAsia"/>
          <w:sz w:val="24"/>
          <w:szCs w:val="24"/>
          <w:lang w:eastAsia="zh-CN"/>
        </w:rPr>
        <w:t xml:space="preserve"> </w:t>
      </w:r>
      <w:r w:rsidRPr="00BA1CB1">
        <w:rPr>
          <w:rFonts w:ascii="Book Antiqua" w:hAnsi="Book Antiqua"/>
          <w:b/>
          <w:sz w:val="24"/>
          <w:szCs w:val="24"/>
        </w:rPr>
        <w:t>9:</w:t>
      </w:r>
      <w:r w:rsidR="00BA1CB1">
        <w:rPr>
          <w:rFonts w:ascii="Book Antiqua" w:hAnsi="Book Antiqua" w:hint="eastAsia"/>
          <w:sz w:val="24"/>
          <w:szCs w:val="24"/>
          <w:lang w:eastAsia="zh-CN"/>
        </w:rPr>
        <w:t xml:space="preserve"> </w:t>
      </w:r>
      <w:r w:rsidRPr="008D0917">
        <w:rPr>
          <w:rFonts w:ascii="Book Antiqua" w:hAnsi="Book Antiqua"/>
          <w:sz w:val="24"/>
          <w:szCs w:val="24"/>
        </w:rPr>
        <w:t>5180</w:t>
      </w:r>
      <w:r w:rsidR="00BA1CB1">
        <w:rPr>
          <w:rFonts w:ascii="Book Antiqua" w:hAnsi="Book Antiqua" w:hint="eastAsia"/>
          <w:sz w:val="24"/>
          <w:szCs w:val="24"/>
          <w:lang w:eastAsia="zh-CN"/>
        </w:rPr>
        <w:t>-</w:t>
      </w:r>
      <w:r w:rsidR="006164A5">
        <w:rPr>
          <w:rFonts w:ascii="Book Antiqua" w:hAnsi="Book Antiqua" w:hint="eastAsia"/>
          <w:sz w:val="24"/>
          <w:szCs w:val="24"/>
          <w:lang w:eastAsia="zh-CN"/>
        </w:rPr>
        <w:t>518</w:t>
      </w:r>
      <w:r w:rsidRPr="008D0917">
        <w:rPr>
          <w:rFonts w:ascii="Book Antiqua" w:hAnsi="Book Antiqua"/>
          <w:sz w:val="24"/>
          <w:szCs w:val="24"/>
        </w:rPr>
        <w:t>7</w:t>
      </w:r>
      <w:r w:rsidR="006164A5">
        <w:rPr>
          <w:rFonts w:ascii="Book Antiqua" w:hAnsi="Book Antiqua" w:hint="eastAsia"/>
          <w:sz w:val="24"/>
          <w:szCs w:val="24"/>
          <w:lang w:eastAsia="zh-CN"/>
        </w:rPr>
        <w:t xml:space="preserve"> [</w:t>
      </w:r>
      <w:r w:rsidR="006164A5" w:rsidRPr="006164A5">
        <w:rPr>
          <w:rFonts w:ascii="Book Antiqua" w:hAnsi="Book Antiqua"/>
          <w:sz w:val="24"/>
          <w:szCs w:val="24"/>
          <w:lang w:eastAsia="zh-CN"/>
        </w:rPr>
        <w:t>PMID: 20690770 DOI: 10.1021/pr100486e</w:t>
      </w:r>
      <w:r w:rsidR="006164A5">
        <w:rPr>
          <w:rFonts w:ascii="Book Antiqua" w:hAnsi="Book Antiqua" w:hint="eastAsia"/>
          <w:sz w:val="24"/>
          <w:szCs w:val="24"/>
          <w:lang w:eastAsia="zh-CN"/>
        </w:rPr>
        <w:t>]</w:t>
      </w:r>
    </w:p>
    <w:p w14:paraId="14B9C80C"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24 </w:t>
      </w:r>
      <w:proofErr w:type="spellStart"/>
      <w:r w:rsidRPr="008D0917">
        <w:rPr>
          <w:rFonts w:ascii="Book Antiqua" w:hAnsi="Book Antiqua"/>
          <w:b/>
          <w:sz w:val="24"/>
          <w:szCs w:val="24"/>
        </w:rPr>
        <w:t>Amathieu</w:t>
      </w:r>
      <w:proofErr w:type="spellEnd"/>
      <w:r w:rsidRPr="008D0917">
        <w:rPr>
          <w:rFonts w:ascii="Book Antiqua" w:hAnsi="Book Antiqua"/>
          <w:b/>
          <w:sz w:val="24"/>
          <w:szCs w:val="24"/>
        </w:rPr>
        <w:t xml:space="preserve"> R</w:t>
      </w:r>
      <w:r w:rsidRPr="008D0917">
        <w:rPr>
          <w:rFonts w:ascii="Book Antiqua" w:hAnsi="Book Antiqua"/>
          <w:sz w:val="24"/>
          <w:szCs w:val="24"/>
        </w:rPr>
        <w:t xml:space="preserve">, </w:t>
      </w:r>
      <w:proofErr w:type="spellStart"/>
      <w:r w:rsidRPr="008D0917">
        <w:rPr>
          <w:rFonts w:ascii="Book Antiqua" w:hAnsi="Book Antiqua"/>
          <w:sz w:val="24"/>
          <w:szCs w:val="24"/>
        </w:rPr>
        <w:t>Nahon</w:t>
      </w:r>
      <w:proofErr w:type="spellEnd"/>
      <w:r w:rsidRPr="008D0917">
        <w:rPr>
          <w:rFonts w:ascii="Book Antiqua" w:hAnsi="Book Antiqua"/>
          <w:sz w:val="24"/>
          <w:szCs w:val="24"/>
        </w:rPr>
        <w:t xml:space="preserve"> P, </w:t>
      </w:r>
      <w:proofErr w:type="spellStart"/>
      <w:r w:rsidRPr="008D0917">
        <w:rPr>
          <w:rFonts w:ascii="Book Antiqua" w:hAnsi="Book Antiqua"/>
          <w:sz w:val="24"/>
          <w:szCs w:val="24"/>
        </w:rPr>
        <w:t>Triba</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Bouchemal</w:t>
      </w:r>
      <w:proofErr w:type="spellEnd"/>
      <w:r w:rsidRPr="008D0917">
        <w:rPr>
          <w:rFonts w:ascii="Book Antiqua" w:hAnsi="Book Antiqua"/>
          <w:sz w:val="24"/>
          <w:szCs w:val="24"/>
        </w:rPr>
        <w:t xml:space="preserve"> N, </w:t>
      </w:r>
      <w:proofErr w:type="spellStart"/>
      <w:r w:rsidRPr="008D0917">
        <w:rPr>
          <w:rFonts w:ascii="Book Antiqua" w:hAnsi="Book Antiqua"/>
          <w:sz w:val="24"/>
          <w:szCs w:val="24"/>
        </w:rPr>
        <w:t>Trinchet</w:t>
      </w:r>
      <w:proofErr w:type="spellEnd"/>
      <w:r w:rsidRPr="008D0917">
        <w:rPr>
          <w:rFonts w:ascii="Book Antiqua" w:hAnsi="Book Antiqua"/>
          <w:sz w:val="24"/>
          <w:szCs w:val="24"/>
        </w:rPr>
        <w:t xml:space="preserve"> JC, </w:t>
      </w:r>
      <w:proofErr w:type="spellStart"/>
      <w:r w:rsidRPr="008D0917">
        <w:rPr>
          <w:rFonts w:ascii="Book Antiqua" w:hAnsi="Book Antiqua"/>
          <w:sz w:val="24"/>
          <w:szCs w:val="24"/>
        </w:rPr>
        <w:t>Beaugrand</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Dhonneur</w:t>
      </w:r>
      <w:proofErr w:type="spellEnd"/>
      <w:r w:rsidRPr="008D0917">
        <w:rPr>
          <w:rFonts w:ascii="Book Antiqua" w:hAnsi="Book Antiqua"/>
          <w:sz w:val="24"/>
          <w:szCs w:val="24"/>
        </w:rPr>
        <w:t xml:space="preserve"> G, Le </w:t>
      </w:r>
      <w:proofErr w:type="spellStart"/>
      <w:r w:rsidRPr="008D0917">
        <w:rPr>
          <w:rFonts w:ascii="Book Antiqua" w:hAnsi="Book Antiqua"/>
          <w:sz w:val="24"/>
          <w:szCs w:val="24"/>
        </w:rPr>
        <w:t>Moyec</w:t>
      </w:r>
      <w:proofErr w:type="spellEnd"/>
      <w:r w:rsidRPr="008D0917">
        <w:rPr>
          <w:rFonts w:ascii="Book Antiqua" w:hAnsi="Book Antiqua"/>
          <w:sz w:val="24"/>
          <w:szCs w:val="24"/>
        </w:rPr>
        <w:t xml:space="preserve"> L. </w:t>
      </w:r>
      <w:proofErr w:type="spellStart"/>
      <w:r w:rsidRPr="008D0917">
        <w:rPr>
          <w:rFonts w:ascii="Book Antiqua" w:hAnsi="Book Antiqua"/>
          <w:sz w:val="24"/>
          <w:szCs w:val="24"/>
        </w:rPr>
        <w:t>Metabolomic</w:t>
      </w:r>
      <w:proofErr w:type="spellEnd"/>
      <w:r w:rsidRPr="008D0917">
        <w:rPr>
          <w:rFonts w:ascii="Book Antiqua" w:hAnsi="Book Antiqua"/>
          <w:sz w:val="24"/>
          <w:szCs w:val="24"/>
        </w:rPr>
        <w:t xml:space="preserve"> approach by 1H NMR spectroscopy of serum for the assessment of chronic liver failure in patients with cirrhosis. </w:t>
      </w:r>
      <w:r w:rsidRPr="008D0917">
        <w:rPr>
          <w:rFonts w:ascii="Book Antiqua" w:hAnsi="Book Antiqua"/>
          <w:i/>
          <w:sz w:val="24"/>
          <w:szCs w:val="24"/>
        </w:rPr>
        <w:t>J Proteome Res</w:t>
      </w:r>
      <w:r w:rsidRPr="008D0917">
        <w:rPr>
          <w:rFonts w:ascii="Book Antiqua" w:hAnsi="Book Antiqua"/>
          <w:sz w:val="24"/>
          <w:szCs w:val="24"/>
        </w:rPr>
        <w:t xml:space="preserve"> 2011; </w:t>
      </w:r>
      <w:r w:rsidRPr="008D0917">
        <w:rPr>
          <w:rFonts w:ascii="Book Antiqua" w:hAnsi="Book Antiqua"/>
          <w:b/>
          <w:sz w:val="24"/>
          <w:szCs w:val="24"/>
        </w:rPr>
        <w:t>10</w:t>
      </w:r>
      <w:r w:rsidRPr="008D0917">
        <w:rPr>
          <w:rFonts w:ascii="Book Antiqua" w:hAnsi="Book Antiqua"/>
          <w:sz w:val="24"/>
          <w:szCs w:val="24"/>
        </w:rPr>
        <w:t>: 3239-3245 [PMID: 21568267 DOI: 10.1021/pr200265z]</w:t>
      </w:r>
    </w:p>
    <w:p w14:paraId="363C4189"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25 </w:t>
      </w:r>
      <w:r w:rsidRPr="008D0917">
        <w:rPr>
          <w:rFonts w:ascii="Book Antiqua" w:hAnsi="Book Antiqua"/>
          <w:b/>
          <w:sz w:val="24"/>
          <w:szCs w:val="24"/>
        </w:rPr>
        <w:t>McPhail MJW</w:t>
      </w:r>
      <w:r w:rsidRPr="008D0917">
        <w:rPr>
          <w:rFonts w:ascii="Book Antiqua" w:hAnsi="Book Antiqua"/>
          <w:sz w:val="24"/>
          <w:szCs w:val="24"/>
        </w:rPr>
        <w:t xml:space="preserve">, </w:t>
      </w:r>
      <w:proofErr w:type="spellStart"/>
      <w:r w:rsidRPr="008D0917">
        <w:rPr>
          <w:rFonts w:ascii="Book Antiqua" w:hAnsi="Book Antiqua"/>
          <w:sz w:val="24"/>
          <w:szCs w:val="24"/>
        </w:rPr>
        <w:t>Shawcross</w:t>
      </w:r>
      <w:proofErr w:type="spellEnd"/>
      <w:r w:rsidRPr="008D0917">
        <w:rPr>
          <w:rFonts w:ascii="Book Antiqua" w:hAnsi="Book Antiqua"/>
          <w:sz w:val="24"/>
          <w:szCs w:val="24"/>
        </w:rPr>
        <w:t xml:space="preserve"> DL, Lewis MR, </w:t>
      </w:r>
      <w:proofErr w:type="spellStart"/>
      <w:r w:rsidRPr="008D0917">
        <w:rPr>
          <w:rFonts w:ascii="Book Antiqua" w:hAnsi="Book Antiqua"/>
          <w:sz w:val="24"/>
          <w:szCs w:val="24"/>
        </w:rPr>
        <w:t>Coltart</w:t>
      </w:r>
      <w:proofErr w:type="spellEnd"/>
      <w:r w:rsidRPr="008D0917">
        <w:rPr>
          <w:rFonts w:ascii="Book Antiqua" w:hAnsi="Book Antiqua"/>
          <w:sz w:val="24"/>
          <w:szCs w:val="24"/>
        </w:rPr>
        <w:t xml:space="preserve"> I, Want EJ, </w:t>
      </w:r>
      <w:proofErr w:type="spellStart"/>
      <w:r w:rsidRPr="008D0917">
        <w:rPr>
          <w:rFonts w:ascii="Book Antiqua" w:hAnsi="Book Antiqua"/>
          <w:sz w:val="24"/>
          <w:szCs w:val="24"/>
        </w:rPr>
        <w:t>Antoniades</w:t>
      </w:r>
      <w:proofErr w:type="spellEnd"/>
      <w:r w:rsidRPr="008D0917">
        <w:rPr>
          <w:rFonts w:ascii="Book Antiqua" w:hAnsi="Book Antiqua"/>
          <w:sz w:val="24"/>
          <w:szCs w:val="24"/>
        </w:rPr>
        <w:t xml:space="preserve"> CG, </w:t>
      </w:r>
      <w:proofErr w:type="spellStart"/>
      <w:r w:rsidRPr="008D0917">
        <w:rPr>
          <w:rFonts w:ascii="Book Antiqua" w:hAnsi="Book Antiqua"/>
          <w:sz w:val="24"/>
          <w:szCs w:val="24"/>
        </w:rPr>
        <w:t>Veselkov</w:t>
      </w:r>
      <w:proofErr w:type="spellEnd"/>
      <w:r w:rsidRPr="008D0917">
        <w:rPr>
          <w:rFonts w:ascii="Book Antiqua" w:hAnsi="Book Antiqua"/>
          <w:sz w:val="24"/>
          <w:szCs w:val="24"/>
        </w:rPr>
        <w:t xml:space="preserve"> K, </w:t>
      </w:r>
      <w:proofErr w:type="spellStart"/>
      <w:r w:rsidRPr="008D0917">
        <w:rPr>
          <w:rFonts w:ascii="Book Antiqua" w:hAnsi="Book Antiqua"/>
          <w:sz w:val="24"/>
          <w:szCs w:val="24"/>
        </w:rPr>
        <w:t>Triantafyllou</w:t>
      </w:r>
      <w:proofErr w:type="spellEnd"/>
      <w:r w:rsidRPr="008D0917">
        <w:rPr>
          <w:rFonts w:ascii="Book Antiqua" w:hAnsi="Book Antiqua"/>
          <w:sz w:val="24"/>
          <w:szCs w:val="24"/>
        </w:rPr>
        <w:t xml:space="preserve"> E, Patel V, Pop O, Gomez-Romero M, </w:t>
      </w:r>
      <w:proofErr w:type="spellStart"/>
      <w:r w:rsidRPr="008D0917">
        <w:rPr>
          <w:rFonts w:ascii="Book Antiqua" w:hAnsi="Book Antiqua"/>
          <w:sz w:val="24"/>
          <w:szCs w:val="24"/>
        </w:rPr>
        <w:t>Kyriakides</w:t>
      </w:r>
      <w:proofErr w:type="spellEnd"/>
      <w:r w:rsidRPr="008D0917">
        <w:rPr>
          <w:rFonts w:ascii="Book Antiqua" w:hAnsi="Book Antiqua"/>
          <w:sz w:val="24"/>
          <w:szCs w:val="24"/>
        </w:rPr>
        <w:t xml:space="preserve"> M, Zia R, Abeles RD, Crossey MME, </w:t>
      </w:r>
      <w:proofErr w:type="spellStart"/>
      <w:r w:rsidRPr="008D0917">
        <w:rPr>
          <w:rFonts w:ascii="Book Antiqua" w:hAnsi="Book Antiqua"/>
          <w:sz w:val="24"/>
          <w:szCs w:val="24"/>
        </w:rPr>
        <w:t>Jassem</w:t>
      </w:r>
      <w:proofErr w:type="spellEnd"/>
      <w:r w:rsidRPr="008D0917">
        <w:rPr>
          <w:rFonts w:ascii="Book Antiqua" w:hAnsi="Book Antiqua"/>
          <w:sz w:val="24"/>
          <w:szCs w:val="24"/>
        </w:rPr>
        <w:t xml:space="preserve"> W, O'Grady J, Heaton N, </w:t>
      </w:r>
      <w:proofErr w:type="spellStart"/>
      <w:r w:rsidRPr="008D0917">
        <w:rPr>
          <w:rFonts w:ascii="Book Antiqua" w:hAnsi="Book Antiqua"/>
          <w:sz w:val="24"/>
          <w:szCs w:val="24"/>
        </w:rPr>
        <w:t>Auzinger</w:t>
      </w:r>
      <w:proofErr w:type="spellEnd"/>
      <w:r w:rsidRPr="008D0917">
        <w:rPr>
          <w:rFonts w:ascii="Book Antiqua" w:hAnsi="Book Antiqua"/>
          <w:sz w:val="24"/>
          <w:szCs w:val="24"/>
        </w:rPr>
        <w:t xml:space="preserve"> G, Bernal W, </w:t>
      </w:r>
      <w:proofErr w:type="spellStart"/>
      <w:r w:rsidRPr="008D0917">
        <w:rPr>
          <w:rFonts w:ascii="Book Antiqua" w:hAnsi="Book Antiqua"/>
          <w:sz w:val="24"/>
          <w:szCs w:val="24"/>
        </w:rPr>
        <w:t>Quaglia</w:t>
      </w:r>
      <w:proofErr w:type="spellEnd"/>
      <w:r w:rsidRPr="008D0917">
        <w:rPr>
          <w:rFonts w:ascii="Book Antiqua" w:hAnsi="Book Antiqua"/>
          <w:sz w:val="24"/>
          <w:szCs w:val="24"/>
        </w:rPr>
        <w:t xml:space="preserve"> A, Coen M, Nicholson JK, </w:t>
      </w:r>
      <w:proofErr w:type="spellStart"/>
      <w:r w:rsidRPr="008D0917">
        <w:rPr>
          <w:rFonts w:ascii="Book Antiqua" w:hAnsi="Book Antiqua"/>
          <w:sz w:val="24"/>
          <w:szCs w:val="24"/>
        </w:rPr>
        <w:t>Wendon</w:t>
      </w:r>
      <w:proofErr w:type="spellEnd"/>
      <w:r w:rsidRPr="008D0917">
        <w:rPr>
          <w:rFonts w:ascii="Book Antiqua" w:hAnsi="Book Antiqua"/>
          <w:sz w:val="24"/>
          <w:szCs w:val="24"/>
        </w:rPr>
        <w:t xml:space="preserve"> JA, Holmes E, Taylor-Robinson SD. Multivariate </w:t>
      </w:r>
      <w:proofErr w:type="spellStart"/>
      <w:r w:rsidRPr="008D0917">
        <w:rPr>
          <w:rFonts w:ascii="Book Antiqua" w:hAnsi="Book Antiqua"/>
          <w:sz w:val="24"/>
          <w:szCs w:val="24"/>
        </w:rPr>
        <w:lastRenderedPageBreak/>
        <w:t>metabotyping</w:t>
      </w:r>
      <w:proofErr w:type="spellEnd"/>
      <w:r w:rsidRPr="008D0917">
        <w:rPr>
          <w:rFonts w:ascii="Book Antiqua" w:hAnsi="Book Antiqua"/>
          <w:sz w:val="24"/>
          <w:szCs w:val="24"/>
        </w:rPr>
        <w:t xml:space="preserve"> of plasma predicts survival in patients with decompensated cirrhosis. </w:t>
      </w:r>
      <w:r w:rsidRPr="008D0917">
        <w:rPr>
          <w:rFonts w:ascii="Book Antiqua" w:hAnsi="Book Antiqua"/>
          <w:i/>
          <w:sz w:val="24"/>
          <w:szCs w:val="24"/>
        </w:rPr>
        <w:t xml:space="preserve">J </w:t>
      </w:r>
      <w:proofErr w:type="spellStart"/>
      <w:r w:rsidRPr="008D0917">
        <w:rPr>
          <w:rFonts w:ascii="Book Antiqua" w:hAnsi="Book Antiqua"/>
          <w:i/>
          <w:sz w:val="24"/>
          <w:szCs w:val="24"/>
        </w:rPr>
        <w:t>Hepatol</w:t>
      </w:r>
      <w:proofErr w:type="spellEnd"/>
      <w:r w:rsidRPr="008D0917">
        <w:rPr>
          <w:rFonts w:ascii="Book Antiqua" w:hAnsi="Book Antiqua"/>
          <w:sz w:val="24"/>
          <w:szCs w:val="24"/>
        </w:rPr>
        <w:t xml:space="preserve"> 2016; </w:t>
      </w:r>
      <w:r w:rsidRPr="008D0917">
        <w:rPr>
          <w:rFonts w:ascii="Book Antiqua" w:hAnsi="Book Antiqua"/>
          <w:b/>
          <w:sz w:val="24"/>
          <w:szCs w:val="24"/>
        </w:rPr>
        <w:t>64</w:t>
      </w:r>
      <w:r w:rsidRPr="008D0917">
        <w:rPr>
          <w:rFonts w:ascii="Book Antiqua" w:hAnsi="Book Antiqua"/>
          <w:sz w:val="24"/>
          <w:szCs w:val="24"/>
        </w:rPr>
        <w:t>: 1058-1067 [PMID: 26795831 DOI: 10.1016/j.jhep.2016.01.003]</w:t>
      </w:r>
    </w:p>
    <w:p w14:paraId="40AB020E"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26 </w:t>
      </w:r>
      <w:proofErr w:type="spellStart"/>
      <w:r w:rsidRPr="008D0917">
        <w:rPr>
          <w:rFonts w:ascii="Book Antiqua" w:hAnsi="Book Antiqua"/>
          <w:b/>
          <w:sz w:val="24"/>
          <w:szCs w:val="24"/>
        </w:rPr>
        <w:t>Amathieu</w:t>
      </w:r>
      <w:proofErr w:type="spellEnd"/>
      <w:r w:rsidRPr="008D0917">
        <w:rPr>
          <w:rFonts w:ascii="Book Antiqua" w:hAnsi="Book Antiqua"/>
          <w:b/>
          <w:sz w:val="24"/>
          <w:szCs w:val="24"/>
        </w:rPr>
        <w:t xml:space="preserve"> R</w:t>
      </w:r>
      <w:r w:rsidRPr="008D0917">
        <w:rPr>
          <w:rFonts w:ascii="Book Antiqua" w:hAnsi="Book Antiqua"/>
          <w:sz w:val="24"/>
          <w:szCs w:val="24"/>
        </w:rPr>
        <w:t xml:space="preserve">, </w:t>
      </w:r>
      <w:proofErr w:type="spellStart"/>
      <w:r w:rsidRPr="008D0917">
        <w:rPr>
          <w:rFonts w:ascii="Book Antiqua" w:hAnsi="Book Antiqua"/>
          <w:sz w:val="24"/>
          <w:szCs w:val="24"/>
        </w:rPr>
        <w:t>Triba</w:t>
      </w:r>
      <w:proofErr w:type="spellEnd"/>
      <w:r w:rsidRPr="008D0917">
        <w:rPr>
          <w:rFonts w:ascii="Book Antiqua" w:hAnsi="Book Antiqua"/>
          <w:sz w:val="24"/>
          <w:szCs w:val="24"/>
        </w:rPr>
        <w:t xml:space="preserve"> MN, </w:t>
      </w:r>
      <w:proofErr w:type="spellStart"/>
      <w:r w:rsidRPr="008D0917">
        <w:rPr>
          <w:rFonts w:ascii="Book Antiqua" w:hAnsi="Book Antiqua"/>
          <w:sz w:val="24"/>
          <w:szCs w:val="24"/>
        </w:rPr>
        <w:t>Nahon</w:t>
      </w:r>
      <w:proofErr w:type="spellEnd"/>
      <w:r w:rsidRPr="008D0917">
        <w:rPr>
          <w:rFonts w:ascii="Book Antiqua" w:hAnsi="Book Antiqua"/>
          <w:sz w:val="24"/>
          <w:szCs w:val="24"/>
        </w:rPr>
        <w:t xml:space="preserve"> P, </w:t>
      </w:r>
      <w:proofErr w:type="spellStart"/>
      <w:r w:rsidRPr="008D0917">
        <w:rPr>
          <w:rFonts w:ascii="Book Antiqua" w:hAnsi="Book Antiqua"/>
          <w:sz w:val="24"/>
          <w:szCs w:val="24"/>
        </w:rPr>
        <w:t>Bouchemal</w:t>
      </w:r>
      <w:proofErr w:type="spellEnd"/>
      <w:r w:rsidRPr="008D0917">
        <w:rPr>
          <w:rFonts w:ascii="Book Antiqua" w:hAnsi="Book Antiqua"/>
          <w:sz w:val="24"/>
          <w:szCs w:val="24"/>
        </w:rPr>
        <w:t xml:space="preserve"> N, </w:t>
      </w:r>
      <w:proofErr w:type="spellStart"/>
      <w:r w:rsidRPr="008D0917">
        <w:rPr>
          <w:rFonts w:ascii="Book Antiqua" w:hAnsi="Book Antiqua"/>
          <w:sz w:val="24"/>
          <w:szCs w:val="24"/>
        </w:rPr>
        <w:t>Kamoun</w:t>
      </w:r>
      <w:proofErr w:type="spellEnd"/>
      <w:r w:rsidRPr="008D0917">
        <w:rPr>
          <w:rFonts w:ascii="Book Antiqua" w:hAnsi="Book Antiqua"/>
          <w:sz w:val="24"/>
          <w:szCs w:val="24"/>
        </w:rPr>
        <w:t xml:space="preserve"> W, </w:t>
      </w:r>
      <w:proofErr w:type="spellStart"/>
      <w:r w:rsidRPr="008D0917">
        <w:rPr>
          <w:rFonts w:ascii="Book Antiqua" w:hAnsi="Book Antiqua"/>
          <w:sz w:val="24"/>
          <w:szCs w:val="24"/>
        </w:rPr>
        <w:t>Haouache</w:t>
      </w:r>
      <w:proofErr w:type="spellEnd"/>
      <w:r w:rsidRPr="008D0917">
        <w:rPr>
          <w:rFonts w:ascii="Book Antiqua" w:hAnsi="Book Antiqua"/>
          <w:sz w:val="24"/>
          <w:szCs w:val="24"/>
        </w:rPr>
        <w:t xml:space="preserve"> H, </w:t>
      </w:r>
      <w:proofErr w:type="spellStart"/>
      <w:r w:rsidRPr="008D0917">
        <w:rPr>
          <w:rFonts w:ascii="Book Antiqua" w:hAnsi="Book Antiqua"/>
          <w:sz w:val="24"/>
          <w:szCs w:val="24"/>
        </w:rPr>
        <w:t>Trinchet</w:t>
      </w:r>
      <w:proofErr w:type="spellEnd"/>
      <w:r w:rsidRPr="008D0917">
        <w:rPr>
          <w:rFonts w:ascii="Book Antiqua" w:hAnsi="Book Antiqua"/>
          <w:sz w:val="24"/>
          <w:szCs w:val="24"/>
        </w:rPr>
        <w:t xml:space="preserve"> JC, Savarin P, Le </w:t>
      </w:r>
      <w:proofErr w:type="spellStart"/>
      <w:r w:rsidRPr="008D0917">
        <w:rPr>
          <w:rFonts w:ascii="Book Antiqua" w:hAnsi="Book Antiqua"/>
          <w:sz w:val="24"/>
          <w:szCs w:val="24"/>
        </w:rPr>
        <w:t>Moyec</w:t>
      </w:r>
      <w:proofErr w:type="spellEnd"/>
      <w:r w:rsidRPr="008D0917">
        <w:rPr>
          <w:rFonts w:ascii="Book Antiqua" w:hAnsi="Book Antiqua"/>
          <w:sz w:val="24"/>
          <w:szCs w:val="24"/>
        </w:rPr>
        <w:t xml:space="preserve"> L, </w:t>
      </w:r>
      <w:proofErr w:type="spellStart"/>
      <w:r w:rsidRPr="008D0917">
        <w:rPr>
          <w:rFonts w:ascii="Book Antiqua" w:hAnsi="Book Antiqua"/>
          <w:sz w:val="24"/>
          <w:szCs w:val="24"/>
        </w:rPr>
        <w:t>Dhonneur</w:t>
      </w:r>
      <w:proofErr w:type="spellEnd"/>
      <w:r w:rsidRPr="008D0917">
        <w:rPr>
          <w:rFonts w:ascii="Book Antiqua" w:hAnsi="Book Antiqua"/>
          <w:sz w:val="24"/>
          <w:szCs w:val="24"/>
        </w:rPr>
        <w:t xml:space="preserve"> G. Serum 1H-NMR </w:t>
      </w:r>
      <w:proofErr w:type="spellStart"/>
      <w:r w:rsidRPr="008D0917">
        <w:rPr>
          <w:rFonts w:ascii="Book Antiqua" w:hAnsi="Book Antiqua"/>
          <w:sz w:val="24"/>
          <w:szCs w:val="24"/>
        </w:rPr>
        <w:t>metabolomic</w:t>
      </w:r>
      <w:proofErr w:type="spellEnd"/>
      <w:r w:rsidRPr="008D0917">
        <w:rPr>
          <w:rFonts w:ascii="Book Antiqua" w:hAnsi="Book Antiqua"/>
          <w:sz w:val="24"/>
          <w:szCs w:val="24"/>
        </w:rPr>
        <w:t xml:space="preserve"> fingerprints of acute-on-chronic liver failure in intensive care unit patients with alcoholic cirrhosis. </w:t>
      </w:r>
      <w:proofErr w:type="spellStart"/>
      <w:r w:rsidRPr="008D0917">
        <w:rPr>
          <w:rFonts w:ascii="Book Antiqua" w:hAnsi="Book Antiqua"/>
          <w:i/>
          <w:sz w:val="24"/>
          <w:szCs w:val="24"/>
        </w:rPr>
        <w:t>PLoS</w:t>
      </w:r>
      <w:proofErr w:type="spellEnd"/>
      <w:r w:rsidRPr="008D0917">
        <w:rPr>
          <w:rFonts w:ascii="Book Antiqua" w:hAnsi="Book Antiqua"/>
          <w:i/>
          <w:sz w:val="24"/>
          <w:szCs w:val="24"/>
        </w:rPr>
        <w:t xml:space="preserve"> One</w:t>
      </w:r>
      <w:r w:rsidRPr="008D0917">
        <w:rPr>
          <w:rFonts w:ascii="Book Antiqua" w:hAnsi="Book Antiqua"/>
          <w:sz w:val="24"/>
          <w:szCs w:val="24"/>
        </w:rPr>
        <w:t xml:space="preserve"> 2014; </w:t>
      </w:r>
      <w:r w:rsidRPr="008D0917">
        <w:rPr>
          <w:rFonts w:ascii="Book Antiqua" w:hAnsi="Book Antiqua"/>
          <w:b/>
          <w:sz w:val="24"/>
          <w:szCs w:val="24"/>
        </w:rPr>
        <w:t>9</w:t>
      </w:r>
      <w:r w:rsidRPr="008D0917">
        <w:rPr>
          <w:rFonts w:ascii="Book Antiqua" w:hAnsi="Book Antiqua"/>
          <w:sz w:val="24"/>
          <w:szCs w:val="24"/>
        </w:rPr>
        <w:t>: e89230 [PMID: 24586615 DOI: 10.1371/journal.pone.0089230]</w:t>
      </w:r>
    </w:p>
    <w:p w14:paraId="7B7AB264"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27 </w:t>
      </w:r>
      <w:r w:rsidRPr="008D0917">
        <w:rPr>
          <w:rFonts w:ascii="Book Antiqua" w:hAnsi="Book Antiqua"/>
          <w:b/>
          <w:sz w:val="24"/>
          <w:szCs w:val="24"/>
        </w:rPr>
        <w:t>Garcia-Simon M</w:t>
      </w:r>
      <w:r w:rsidRPr="008D0917">
        <w:rPr>
          <w:rFonts w:ascii="Book Antiqua" w:hAnsi="Book Antiqua"/>
          <w:sz w:val="24"/>
          <w:szCs w:val="24"/>
        </w:rPr>
        <w:t>, Morales JM, Modesto-</w:t>
      </w:r>
      <w:proofErr w:type="spellStart"/>
      <w:r w:rsidRPr="008D0917">
        <w:rPr>
          <w:rFonts w:ascii="Book Antiqua" w:hAnsi="Book Antiqua"/>
          <w:sz w:val="24"/>
          <w:szCs w:val="24"/>
        </w:rPr>
        <w:t>Alapont</w:t>
      </w:r>
      <w:proofErr w:type="spellEnd"/>
      <w:r w:rsidRPr="008D0917">
        <w:rPr>
          <w:rFonts w:ascii="Book Antiqua" w:hAnsi="Book Antiqua"/>
          <w:sz w:val="24"/>
          <w:szCs w:val="24"/>
        </w:rPr>
        <w:t xml:space="preserve"> V, Gonzalez-</w:t>
      </w:r>
      <w:proofErr w:type="spellStart"/>
      <w:r w:rsidRPr="008D0917">
        <w:rPr>
          <w:rFonts w:ascii="Book Antiqua" w:hAnsi="Book Antiqua"/>
          <w:sz w:val="24"/>
          <w:szCs w:val="24"/>
        </w:rPr>
        <w:t>Marrachelli</w:t>
      </w:r>
      <w:proofErr w:type="spellEnd"/>
      <w:r w:rsidRPr="008D0917">
        <w:rPr>
          <w:rFonts w:ascii="Book Antiqua" w:hAnsi="Book Antiqua"/>
          <w:sz w:val="24"/>
          <w:szCs w:val="24"/>
        </w:rPr>
        <w:t xml:space="preserve"> V, Vento-</w:t>
      </w:r>
      <w:proofErr w:type="spellStart"/>
      <w:r w:rsidRPr="008D0917">
        <w:rPr>
          <w:rFonts w:ascii="Book Antiqua" w:hAnsi="Book Antiqua"/>
          <w:sz w:val="24"/>
          <w:szCs w:val="24"/>
        </w:rPr>
        <w:t>Rehues</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Jorda-Miñana</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Blanquer</w:t>
      </w:r>
      <w:proofErr w:type="spellEnd"/>
      <w:r w:rsidRPr="008D0917">
        <w:rPr>
          <w:rFonts w:ascii="Book Antiqua" w:hAnsi="Book Antiqua"/>
          <w:sz w:val="24"/>
          <w:szCs w:val="24"/>
        </w:rPr>
        <w:t xml:space="preserve">-Olivas J, </w:t>
      </w:r>
      <w:proofErr w:type="spellStart"/>
      <w:r w:rsidRPr="008D0917">
        <w:rPr>
          <w:rFonts w:ascii="Book Antiqua" w:hAnsi="Book Antiqua"/>
          <w:sz w:val="24"/>
          <w:szCs w:val="24"/>
        </w:rPr>
        <w:t>Monleon</w:t>
      </w:r>
      <w:proofErr w:type="spellEnd"/>
      <w:r w:rsidRPr="008D0917">
        <w:rPr>
          <w:rFonts w:ascii="Book Antiqua" w:hAnsi="Book Antiqua"/>
          <w:sz w:val="24"/>
          <w:szCs w:val="24"/>
        </w:rPr>
        <w:t xml:space="preserve"> D. Prognosis Biomarkers of Severe Sepsis and Septic Shock by 1H NMR Urine Metabolomics in the Intensive Care Unit. </w:t>
      </w:r>
      <w:proofErr w:type="spellStart"/>
      <w:r w:rsidRPr="008D0917">
        <w:rPr>
          <w:rFonts w:ascii="Book Antiqua" w:hAnsi="Book Antiqua"/>
          <w:i/>
          <w:sz w:val="24"/>
          <w:szCs w:val="24"/>
        </w:rPr>
        <w:t>PLoS</w:t>
      </w:r>
      <w:proofErr w:type="spellEnd"/>
      <w:r w:rsidRPr="008D0917">
        <w:rPr>
          <w:rFonts w:ascii="Book Antiqua" w:hAnsi="Book Antiqua"/>
          <w:i/>
          <w:sz w:val="24"/>
          <w:szCs w:val="24"/>
        </w:rPr>
        <w:t xml:space="preserve"> One</w:t>
      </w:r>
      <w:r w:rsidRPr="008D0917">
        <w:rPr>
          <w:rFonts w:ascii="Book Antiqua" w:hAnsi="Book Antiqua"/>
          <w:sz w:val="24"/>
          <w:szCs w:val="24"/>
        </w:rPr>
        <w:t xml:space="preserve"> 2015; </w:t>
      </w:r>
      <w:r w:rsidRPr="008D0917">
        <w:rPr>
          <w:rFonts w:ascii="Book Antiqua" w:hAnsi="Book Antiqua"/>
          <w:b/>
          <w:sz w:val="24"/>
          <w:szCs w:val="24"/>
        </w:rPr>
        <w:t>10</w:t>
      </w:r>
      <w:r w:rsidRPr="008D0917">
        <w:rPr>
          <w:rFonts w:ascii="Book Antiqua" w:hAnsi="Book Antiqua"/>
          <w:sz w:val="24"/>
          <w:szCs w:val="24"/>
        </w:rPr>
        <w:t>: e0140993 [PMID: 26565633 DOI: 10.1371/journal.pone.0140993]</w:t>
      </w:r>
    </w:p>
    <w:p w14:paraId="2D1AA855"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28 </w:t>
      </w:r>
      <w:proofErr w:type="spellStart"/>
      <w:r w:rsidRPr="008D0917">
        <w:rPr>
          <w:rFonts w:ascii="Book Antiqua" w:hAnsi="Book Antiqua"/>
          <w:b/>
          <w:sz w:val="24"/>
          <w:szCs w:val="24"/>
        </w:rPr>
        <w:t>Neugebauer</w:t>
      </w:r>
      <w:proofErr w:type="spellEnd"/>
      <w:r w:rsidRPr="008D0917">
        <w:rPr>
          <w:rFonts w:ascii="Book Antiqua" w:hAnsi="Book Antiqua"/>
          <w:b/>
          <w:sz w:val="24"/>
          <w:szCs w:val="24"/>
        </w:rPr>
        <w:t xml:space="preserve"> S</w:t>
      </w:r>
      <w:r w:rsidRPr="008D0917">
        <w:rPr>
          <w:rFonts w:ascii="Book Antiqua" w:hAnsi="Book Antiqua"/>
          <w:sz w:val="24"/>
          <w:szCs w:val="24"/>
        </w:rPr>
        <w:t xml:space="preserve">, </w:t>
      </w:r>
      <w:proofErr w:type="spellStart"/>
      <w:r w:rsidRPr="008D0917">
        <w:rPr>
          <w:rFonts w:ascii="Book Antiqua" w:hAnsi="Book Antiqua"/>
          <w:sz w:val="24"/>
          <w:szCs w:val="24"/>
        </w:rPr>
        <w:t>Giamarellos-Bourboulis</w:t>
      </w:r>
      <w:proofErr w:type="spellEnd"/>
      <w:r w:rsidRPr="008D0917">
        <w:rPr>
          <w:rFonts w:ascii="Book Antiqua" w:hAnsi="Book Antiqua"/>
          <w:sz w:val="24"/>
          <w:szCs w:val="24"/>
        </w:rPr>
        <w:t xml:space="preserve"> EJ, </w:t>
      </w:r>
      <w:proofErr w:type="spellStart"/>
      <w:r w:rsidRPr="008D0917">
        <w:rPr>
          <w:rFonts w:ascii="Book Antiqua" w:hAnsi="Book Antiqua"/>
          <w:sz w:val="24"/>
          <w:szCs w:val="24"/>
        </w:rPr>
        <w:t>Pelekanou</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Marioli</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Baziaka</w:t>
      </w:r>
      <w:proofErr w:type="spellEnd"/>
      <w:r w:rsidRPr="008D0917">
        <w:rPr>
          <w:rFonts w:ascii="Book Antiqua" w:hAnsi="Book Antiqua"/>
          <w:sz w:val="24"/>
          <w:szCs w:val="24"/>
        </w:rPr>
        <w:t xml:space="preserve"> F, Tsangaris I, Bauer M, </w:t>
      </w:r>
      <w:proofErr w:type="spellStart"/>
      <w:r w:rsidRPr="008D0917">
        <w:rPr>
          <w:rFonts w:ascii="Book Antiqua" w:hAnsi="Book Antiqua"/>
          <w:sz w:val="24"/>
          <w:szCs w:val="24"/>
        </w:rPr>
        <w:t>Kiehntopf</w:t>
      </w:r>
      <w:proofErr w:type="spellEnd"/>
      <w:r w:rsidRPr="008D0917">
        <w:rPr>
          <w:rFonts w:ascii="Book Antiqua" w:hAnsi="Book Antiqua"/>
          <w:sz w:val="24"/>
          <w:szCs w:val="24"/>
        </w:rPr>
        <w:t xml:space="preserve"> M. Metabolite Profiles in Sepsis: Developing Prognostic Tools Based on the Type of Infection. </w:t>
      </w:r>
      <w:proofErr w:type="spellStart"/>
      <w:r w:rsidRPr="008D0917">
        <w:rPr>
          <w:rFonts w:ascii="Book Antiqua" w:hAnsi="Book Antiqua"/>
          <w:i/>
          <w:sz w:val="24"/>
          <w:szCs w:val="24"/>
        </w:rPr>
        <w:t>Crit</w:t>
      </w:r>
      <w:proofErr w:type="spellEnd"/>
      <w:r w:rsidRPr="008D0917">
        <w:rPr>
          <w:rFonts w:ascii="Book Antiqua" w:hAnsi="Book Antiqua"/>
          <w:i/>
          <w:sz w:val="24"/>
          <w:szCs w:val="24"/>
        </w:rPr>
        <w:t xml:space="preserve"> Care Med</w:t>
      </w:r>
      <w:r w:rsidRPr="008D0917">
        <w:rPr>
          <w:rFonts w:ascii="Book Antiqua" w:hAnsi="Book Antiqua"/>
          <w:sz w:val="24"/>
          <w:szCs w:val="24"/>
        </w:rPr>
        <w:t xml:space="preserve"> 2016; </w:t>
      </w:r>
      <w:r w:rsidRPr="008D0917">
        <w:rPr>
          <w:rFonts w:ascii="Book Antiqua" w:hAnsi="Book Antiqua"/>
          <w:b/>
          <w:sz w:val="24"/>
          <w:szCs w:val="24"/>
        </w:rPr>
        <w:t>44</w:t>
      </w:r>
      <w:r w:rsidRPr="008D0917">
        <w:rPr>
          <w:rFonts w:ascii="Book Antiqua" w:hAnsi="Book Antiqua"/>
          <w:sz w:val="24"/>
          <w:szCs w:val="24"/>
        </w:rPr>
        <w:t>: 1649-1662 [PMID: 27097292 DOI: 10.1097/CCM.0000000000001740]</w:t>
      </w:r>
    </w:p>
    <w:p w14:paraId="72B87E0C"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29 </w:t>
      </w:r>
      <w:proofErr w:type="spellStart"/>
      <w:r w:rsidRPr="008D0917">
        <w:rPr>
          <w:rFonts w:ascii="Book Antiqua" w:hAnsi="Book Antiqua"/>
          <w:b/>
          <w:sz w:val="24"/>
          <w:szCs w:val="24"/>
        </w:rPr>
        <w:t>Kauppi</w:t>
      </w:r>
      <w:proofErr w:type="spellEnd"/>
      <w:r w:rsidRPr="008D0917">
        <w:rPr>
          <w:rFonts w:ascii="Book Antiqua" w:hAnsi="Book Antiqua"/>
          <w:b/>
          <w:sz w:val="24"/>
          <w:szCs w:val="24"/>
        </w:rPr>
        <w:t xml:space="preserve"> AM</w:t>
      </w:r>
      <w:r w:rsidRPr="008D0917">
        <w:rPr>
          <w:rFonts w:ascii="Book Antiqua" w:hAnsi="Book Antiqua"/>
          <w:sz w:val="24"/>
          <w:szCs w:val="24"/>
        </w:rPr>
        <w:t xml:space="preserve">, </w:t>
      </w:r>
      <w:proofErr w:type="spellStart"/>
      <w:r w:rsidRPr="008D0917">
        <w:rPr>
          <w:rFonts w:ascii="Book Antiqua" w:hAnsi="Book Antiqua"/>
          <w:sz w:val="24"/>
          <w:szCs w:val="24"/>
        </w:rPr>
        <w:t>Edin</w:t>
      </w:r>
      <w:proofErr w:type="spellEnd"/>
      <w:r w:rsidRPr="008D0917">
        <w:rPr>
          <w:rFonts w:ascii="Book Antiqua" w:hAnsi="Book Antiqua"/>
          <w:sz w:val="24"/>
          <w:szCs w:val="24"/>
        </w:rPr>
        <w:t xml:space="preserve"> A, Ziegler I, </w:t>
      </w:r>
      <w:proofErr w:type="spellStart"/>
      <w:r w:rsidRPr="008D0917">
        <w:rPr>
          <w:rFonts w:ascii="Book Antiqua" w:hAnsi="Book Antiqua"/>
          <w:sz w:val="24"/>
          <w:szCs w:val="24"/>
        </w:rPr>
        <w:t>Mölling</w:t>
      </w:r>
      <w:proofErr w:type="spellEnd"/>
      <w:r w:rsidRPr="008D0917">
        <w:rPr>
          <w:rFonts w:ascii="Book Antiqua" w:hAnsi="Book Antiqua"/>
          <w:sz w:val="24"/>
          <w:szCs w:val="24"/>
        </w:rPr>
        <w:t xml:space="preserve"> P, </w:t>
      </w:r>
      <w:proofErr w:type="spellStart"/>
      <w:r w:rsidRPr="008D0917">
        <w:rPr>
          <w:rFonts w:ascii="Book Antiqua" w:hAnsi="Book Antiqua"/>
          <w:sz w:val="24"/>
          <w:szCs w:val="24"/>
        </w:rPr>
        <w:t>Sjöstedt</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Gylfe</w:t>
      </w:r>
      <w:proofErr w:type="spellEnd"/>
      <w:r w:rsidRPr="008D0917">
        <w:rPr>
          <w:rFonts w:ascii="Book Antiqua" w:hAnsi="Book Antiqua"/>
          <w:sz w:val="24"/>
          <w:szCs w:val="24"/>
        </w:rPr>
        <w:t xml:space="preserve"> Å, </w:t>
      </w:r>
      <w:proofErr w:type="spellStart"/>
      <w:r w:rsidRPr="008D0917">
        <w:rPr>
          <w:rFonts w:ascii="Book Antiqua" w:hAnsi="Book Antiqua"/>
          <w:sz w:val="24"/>
          <w:szCs w:val="24"/>
        </w:rPr>
        <w:t>Strålin</w:t>
      </w:r>
      <w:proofErr w:type="spellEnd"/>
      <w:r w:rsidRPr="008D0917">
        <w:rPr>
          <w:rFonts w:ascii="Book Antiqua" w:hAnsi="Book Antiqua"/>
          <w:sz w:val="24"/>
          <w:szCs w:val="24"/>
        </w:rPr>
        <w:t xml:space="preserve"> K, Johansson A. Metabolites in Blood for Prediction of </w:t>
      </w:r>
      <w:proofErr w:type="spellStart"/>
      <w:r w:rsidRPr="008D0917">
        <w:rPr>
          <w:rFonts w:ascii="Book Antiqua" w:hAnsi="Book Antiqua"/>
          <w:sz w:val="24"/>
          <w:szCs w:val="24"/>
        </w:rPr>
        <w:t>Bacteremic</w:t>
      </w:r>
      <w:proofErr w:type="spellEnd"/>
      <w:r w:rsidRPr="008D0917">
        <w:rPr>
          <w:rFonts w:ascii="Book Antiqua" w:hAnsi="Book Antiqua"/>
          <w:sz w:val="24"/>
          <w:szCs w:val="24"/>
        </w:rPr>
        <w:t xml:space="preserve"> Sepsis in the Emergency Room. </w:t>
      </w:r>
      <w:proofErr w:type="spellStart"/>
      <w:r w:rsidRPr="008D0917">
        <w:rPr>
          <w:rFonts w:ascii="Book Antiqua" w:hAnsi="Book Antiqua"/>
          <w:i/>
          <w:sz w:val="24"/>
          <w:szCs w:val="24"/>
        </w:rPr>
        <w:t>PLoS</w:t>
      </w:r>
      <w:proofErr w:type="spellEnd"/>
      <w:r w:rsidRPr="008D0917">
        <w:rPr>
          <w:rFonts w:ascii="Book Antiqua" w:hAnsi="Book Antiqua"/>
          <w:i/>
          <w:sz w:val="24"/>
          <w:szCs w:val="24"/>
        </w:rPr>
        <w:t xml:space="preserve"> One</w:t>
      </w:r>
      <w:r w:rsidRPr="008D0917">
        <w:rPr>
          <w:rFonts w:ascii="Book Antiqua" w:hAnsi="Book Antiqua"/>
          <w:sz w:val="24"/>
          <w:szCs w:val="24"/>
        </w:rPr>
        <w:t xml:space="preserve"> 2016; </w:t>
      </w:r>
      <w:r w:rsidRPr="008D0917">
        <w:rPr>
          <w:rFonts w:ascii="Book Antiqua" w:hAnsi="Book Antiqua"/>
          <w:b/>
          <w:sz w:val="24"/>
          <w:szCs w:val="24"/>
        </w:rPr>
        <w:t>11</w:t>
      </w:r>
      <w:r w:rsidRPr="008D0917">
        <w:rPr>
          <w:rFonts w:ascii="Book Antiqua" w:hAnsi="Book Antiqua"/>
          <w:sz w:val="24"/>
          <w:szCs w:val="24"/>
        </w:rPr>
        <w:t>: e0147670 [PMID: 26800189 DOI: 10.1371/journal.pone.0147670]</w:t>
      </w:r>
    </w:p>
    <w:p w14:paraId="2AC882E7"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30 </w:t>
      </w:r>
      <w:r w:rsidRPr="008D0917">
        <w:rPr>
          <w:rFonts w:ascii="Book Antiqua" w:hAnsi="Book Antiqua"/>
          <w:b/>
          <w:sz w:val="24"/>
          <w:szCs w:val="24"/>
        </w:rPr>
        <w:t>Manna SK</w:t>
      </w:r>
      <w:r w:rsidRPr="008D0917">
        <w:rPr>
          <w:rFonts w:ascii="Book Antiqua" w:hAnsi="Book Antiqua"/>
          <w:sz w:val="24"/>
          <w:szCs w:val="24"/>
        </w:rPr>
        <w:t xml:space="preserve">, Patterson AD, Yang Q, </w:t>
      </w:r>
      <w:proofErr w:type="spellStart"/>
      <w:r w:rsidRPr="008D0917">
        <w:rPr>
          <w:rFonts w:ascii="Book Antiqua" w:hAnsi="Book Antiqua"/>
          <w:sz w:val="24"/>
          <w:szCs w:val="24"/>
        </w:rPr>
        <w:t>Krausz</w:t>
      </w:r>
      <w:proofErr w:type="spellEnd"/>
      <w:r w:rsidRPr="008D0917">
        <w:rPr>
          <w:rFonts w:ascii="Book Antiqua" w:hAnsi="Book Antiqua"/>
          <w:sz w:val="24"/>
          <w:szCs w:val="24"/>
        </w:rPr>
        <w:t xml:space="preserve"> KW, Idle JR, </w:t>
      </w:r>
      <w:proofErr w:type="spellStart"/>
      <w:r w:rsidRPr="008D0917">
        <w:rPr>
          <w:rFonts w:ascii="Book Antiqua" w:hAnsi="Book Antiqua"/>
          <w:sz w:val="24"/>
          <w:szCs w:val="24"/>
        </w:rPr>
        <w:t>Fornace</w:t>
      </w:r>
      <w:proofErr w:type="spellEnd"/>
      <w:r w:rsidRPr="008D0917">
        <w:rPr>
          <w:rFonts w:ascii="Book Antiqua" w:hAnsi="Book Antiqua"/>
          <w:sz w:val="24"/>
          <w:szCs w:val="24"/>
        </w:rPr>
        <w:t xml:space="preserve"> AJ, Gonzalez FJ. UPLC-MS-based urine metabolomics reveals indole-3-lactic acid and </w:t>
      </w:r>
      <w:proofErr w:type="spellStart"/>
      <w:r w:rsidRPr="008D0917">
        <w:rPr>
          <w:rFonts w:ascii="Book Antiqua" w:hAnsi="Book Antiqua"/>
          <w:sz w:val="24"/>
          <w:szCs w:val="24"/>
        </w:rPr>
        <w:t>phenyllactic</w:t>
      </w:r>
      <w:proofErr w:type="spellEnd"/>
      <w:r w:rsidRPr="008D0917">
        <w:rPr>
          <w:rFonts w:ascii="Book Antiqua" w:hAnsi="Book Antiqua"/>
          <w:sz w:val="24"/>
          <w:szCs w:val="24"/>
        </w:rPr>
        <w:t xml:space="preserve"> acid as conserved biomarkers for alcohol-induced liver disease in the </w:t>
      </w:r>
      <w:proofErr w:type="spellStart"/>
      <w:r w:rsidRPr="008D0917">
        <w:rPr>
          <w:rFonts w:ascii="Book Antiqua" w:hAnsi="Book Antiqua"/>
          <w:sz w:val="24"/>
          <w:szCs w:val="24"/>
        </w:rPr>
        <w:t>Ppara</w:t>
      </w:r>
      <w:proofErr w:type="spellEnd"/>
      <w:r w:rsidRPr="008D0917">
        <w:rPr>
          <w:rFonts w:ascii="Book Antiqua" w:hAnsi="Book Antiqua"/>
          <w:sz w:val="24"/>
          <w:szCs w:val="24"/>
        </w:rPr>
        <w:t xml:space="preserve">-null mouse model. </w:t>
      </w:r>
      <w:r w:rsidRPr="008D0917">
        <w:rPr>
          <w:rFonts w:ascii="Book Antiqua" w:hAnsi="Book Antiqua"/>
          <w:i/>
          <w:sz w:val="24"/>
          <w:szCs w:val="24"/>
        </w:rPr>
        <w:t>J Proteome Res</w:t>
      </w:r>
      <w:r w:rsidRPr="008D0917">
        <w:rPr>
          <w:rFonts w:ascii="Book Antiqua" w:hAnsi="Book Antiqua"/>
          <w:sz w:val="24"/>
          <w:szCs w:val="24"/>
        </w:rPr>
        <w:t xml:space="preserve"> 2011; </w:t>
      </w:r>
      <w:r w:rsidRPr="008D0917">
        <w:rPr>
          <w:rFonts w:ascii="Book Antiqua" w:hAnsi="Book Antiqua"/>
          <w:b/>
          <w:sz w:val="24"/>
          <w:szCs w:val="24"/>
        </w:rPr>
        <w:t>10</w:t>
      </w:r>
      <w:r w:rsidRPr="008D0917">
        <w:rPr>
          <w:rFonts w:ascii="Book Antiqua" w:hAnsi="Book Antiqua"/>
          <w:sz w:val="24"/>
          <w:szCs w:val="24"/>
        </w:rPr>
        <w:t>: 4120-4133 [PMID: 21749142 DOI: 10.1021/pr200310s]</w:t>
      </w:r>
    </w:p>
    <w:p w14:paraId="6952AB03" w14:textId="5C481F43" w:rsidR="008D0917" w:rsidRPr="008D0917" w:rsidRDefault="008D0917" w:rsidP="008D0917">
      <w:pPr>
        <w:spacing w:after="0" w:line="360" w:lineRule="auto"/>
        <w:jc w:val="both"/>
        <w:rPr>
          <w:rFonts w:ascii="Book Antiqua" w:hAnsi="Book Antiqua"/>
          <w:sz w:val="24"/>
          <w:szCs w:val="24"/>
          <w:lang w:eastAsia="zh-CN"/>
        </w:rPr>
      </w:pPr>
      <w:r w:rsidRPr="008D0917">
        <w:rPr>
          <w:rFonts w:ascii="Book Antiqua" w:hAnsi="Book Antiqua"/>
          <w:sz w:val="24"/>
          <w:szCs w:val="24"/>
        </w:rPr>
        <w:t xml:space="preserve">31 </w:t>
      </w:r>
      <w:r w:rsidRPr="008D0917">
        <w:rPr>
          <w:rFonts w:ascii="Book Antiqua" w:hAnsi="Book Antiqua"/>
          <w:b/>
          <w:sz w:val="24"/>
          <w:szCs w:val="24"/>
        </w:rPr>
        <w:t>Manna S,</w:t>
      </w:r>
      <w:r w:rsidR="00BA1CB1">
        <w:rPr>
          <w:rFonts w:ascii="Book Antiqua" w:hAnsi="Book Antiqua"/>
          <w:sz w:val="24"/>
          <w:szCs w:val="24"/>
        </w:rPr>
        <w:t xml:space="preserve"> </w:t>
      </w:r>
      <w:r w:rsidRPr="008D0917">
        <w:rPr>
          <w:rFonts w:ascii="Book Antiqua" w:hAnsi="Book Antiqua"/>
          <w:sz w:val="24"/>
          <w:szCs w:val="24"/>
        </w:rPr>
        <w:t>Thompson M, Gonzalez F. Application of mass spectrometry-based metabolomics in identification of early noninvasive biomarkers of alcohol-induced liver disease using mouse model.</w:t>
      </w:r>
      <w:r w:rsidRPr="00BA1CB1">
        <w:rPr>
          <w:rFonts w:ascii="Book Antiqua" w:hAnsi="Book Antiqua"/>
          <w:i/>
          <w:sz w:val="24"/>
          <w:szCs w:val="24"/>
        </w:rPr>
        <w:t xml:space="preserve"> </w:t>
      </w:r>
      <w:proofErr w:type="spellStart"/>
      <w:r w:rsidRPr="00BA1CB1">
        <w:rPr>
          <w:rFonts w:ascii="Book Antiqua" w:hAnsi="Book Antiqua"/>
          <w:i/>
          <w:sz w:val="24"/>
          <w:szCs w:val="24"/>
        </w:rPr>
        <w:t>Adv</w:t>
      </w:r>
      <w:proofErr w:type="spellEnd"/>
      <w:r w:rsidRPr="00BA1CB1">
        <w:rPr>
          <w:rFonts w:ascii="Book Antiqua" w:hAnsi="Book Antiqua"/>
          <w:i/>
          <w:sz w:val="24"/>
          <w:szCs w:val="24"/>
        </w:rPr>
        <w:t xml:space="preserve"> </w:t>
      </w:r>
      <w:proofErr w:type="spellStart"/>
      <w:r w:rsidRPr="00BA1CB1">
        <w:rPr>
          <w:rFonts w:ascii="Book Antiqua" w:hAnsi="Book Antiqua"/>
          <w:i/>
          <w:sz w:val="24"/>
          <w:szCs w:val="24"/>
        </w:rPr>
        <w:t>Exp</w:t>
      </w:r>
      <w:proofErr w:type="spellEnd"/>
      <w:r w:rsidRPr="00BA1CB1">
        <w:rPr>
          <w:rFonts w:ascii="Book Antiqua" w:hAnsi="Book Antiqua"/>
          <w:i/>
          <w:sz w:val="24"/>
          <w:szCs w:val="24"/>
        </w:rPr>
        <w:t xml:space="preserve"> Med </w:t>
      </w:r>
      <w:proofErr w:type="spellStart"/>
      <w:r w:rsidRPr="00BA1CB1">
        <w:rPr>
          <w:rFonts w:ascii="Book Antiqua" w:hAnsi="Book Antiqua"/>
          <w:i/>
          <w:sz w:val="24"/>
          <w:szCs w:val="24"/>
        </w:rPr>
        <w:t>Biol</w:t>
      </w:r>
      <w:proofErr w:type="spellEnd"/>
      <w:r w:rsidRPr="008D0917">
        <w:rPr>
          <w:rFonts w:ascii="Book Antiqua" w:hAnsi="Book Antiqua"/>
          <w:sz w:val="24"/>
          <w:szCs w:val="24"/>
        </w:rPr>
        <w:t xml:space="preserve"> 2015;</w:t>
      </w:r>
      <w:r w:rsidR="00BA1CB1">
        <w:rPr>
          <w:rFonts w:ascii="Book Antiqua" w:hAnsi="Book Antiqua" w:hint="eastAsia"/>
          <w:sz w:val="24"/>
          <w:szCs w:val="24"/>
          <w:lang w:eastAsia="zh-CN"/>
        </w:rPr>
        <w:t xml:space="preserve"> </w:t>
      </w:r>
      <w:r w:rsidRPr="008D0917">
        <w:rPr>
          <w:rFonts w:ascii="Book Antiqua" w:hAnsi="Book Antiqua"/>
          <w:sz w:val="24"/>
          <w:szCs w:val="24"/>
        </w:rPr>
        <w:t>217</w:t>
      </w:r>
      <w:r w:rsidR="00BA1CB1">
        <w:rPr>
          <w:rFonts w:ascii="Book Antiqua" w:hAnsi="Book Antiqua" w:hint="eastAsia"/>
          <w:sz w:val="24"/>
          <w:szCs w:val="24"/>
          <w:lang w:eastAsia="zh-CN"/>
        </w:rPr>
        <w:t>-</w:t>
      </w:r>
      <w:r w:rsidRPr="008D0917">
        <w:rPr>
          <w:rFonts w:ascii="Book Antiqua" w:hAnsi="Book Antiqua"/>
          <w:sz w:val="24"/>
          <w:szCs w:val="24"/>
        </w:rPr>
        <w:t>38</w:t>
      </w:r>
      <w:r w:rsidR="0068566F" w:rsidRPr="0068566F">
        <w:t xml:space="preserve"> </w:t>
      </w:r>
      <w:r w:rsidR="0068566F">
        <w:rPr>
          <w:rFonts w:hint="eastAsia"/>
          <w:lang w:eastAsia="zh-CN"/>
        </w:rPr>
        <w:t>[</w:t>
      </w:r>
      <w:r w:rsidR="0068566F" w:rsidRPr="0068566F">
        <w:rPr>
          <w:rFonts w:ascii="Book Antiqua" w:hAnsi="Book Antiqua"/>
          <w:sz w:val="24"/>
          <w:szCs w:val="24"/>
        </w:rPr>
        <w:t>PMID: 25427910 DOI: 10.1007/978-3-319-09614-8_13</w:t>
      </w:r>
      <w:r w:rsidR="0068566F">
        <w:rPr>
          <w:rFonts w:ascii="Book Antiqua" w:hAnsi="Book Antiqua" w:hint="eastAsia"/>
          <w:sz w:val="24"/>
          <w:szCs w:val="24"/>
          <w:lang w:eastAsia="zh-CN"/>
        </w:rPr>
        <w:t>]</w:t>
      </w:r>
    </w:p>
    <w:p w14:paraId="23777CCA" w14:textId="22CE42DD"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32 </w:t>
      </w:r>
      <w:proofErr w:type="spellStart"/>
      <w:r w:rsidRPr="008D0917">
        <w:rPr>
          <w:rFonts w:ascii="Book Antiqua" w:hAnsi="Book Antiqua"/>
          <w:b/>
          <w:sz w:val="24"/>
          <w:szCs w:val="24"/>
        </w:rPr>
        <w:t>Stefanescu</w:t>
      </w:r>
      <w:proofErr w:type="spellEnd"/>
      <w:r w:rsidRPr="008D0917">
        <w:rPr>
          <w:rFonts w:ascii="Book Antiqua" w:hAnsi="Book Antiqua"/>
          <w:b/>
          <w:sz w:val="24"/>
          <w:szCs w:val="24"/>
        </w:rPr>
        <w:t xml:space="preserve"> H,</w:t>
      </w:r>
      <w:r w:rsidRPr="008D0917">
        <w:rPr>
          <w:rFonts w:ascii="Book Antiqua" w:hAnsi="Book Antiqua"/>
          <w:sz w:val="24"/>
          <w:szCs w:val="24"/>
        </w:rPr>
        <w:t xml:space="preserve">  </w:t>
      </w:r>
      <w:proofErr w:type="spellStart"/>
      <w:r w:rsidRPr="008D0917">
        <w:rPr>
          <w:rFonts w:ascii="Book Antiqua" w:hAnsi="Book Antiqua"/>
          <w:sz w:val="24"/>
          <w:szCs w:val="24"/>
        </w:rPr>
        <w:t>Suciu</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Romanciuc</w:t>
      </w:r>
      <w:proofErr w:type="spellEnd"/>
      <w:r w:rsidRPr="008D0917">
        <w:rPr>
          <w:rFonts w:ascii="Book Antiqua" w:hAnsi="Book Antiqua"/>
          <w:sz w:val="24"/>
          <w:szCs w:val="24"/>
        </w:rPr>
        <w:t xml:space="preserve"> F, </w:t>
      </w:r>
      <w:proofErr w:type="spellStart"/>
      <w:r w:rsidRPr="008D0917">
        <w:rPr>
          <w:rFonts w:ascii="Book Antiqua" w:hAnsi="Book Antiqua"/>
          <w:sz w:val="24"/>
          <w:szCs w:val="24"/>
        </w:rPr>
        <w:t>Crisan</w:t>
      </w:r>
      <w:proofErr w:type="spellEnd"/>
      <w:r w:rsidRPr="008D0917">
        <w:rPr>
          <w:rFonts w:ascii="Book Antiqua" w:hAnsi="Book Antiqua"/>
          <w:sz w:val="24"/>
          <w:szCs w:val="24"/>
        </w:rPr>
        <w:t xml:space="preserve"> D, </w:t>
      </w:r>
      <w:proofErr w:type="spellStart"/>
      <w:r w:rsidRPr="008D0917">
        <w:rPr>
          <w:rFonts w:ascii="Book Antiqua" w:hAnsi="Book Antiqua"/>
          <w:sz w:val="24"/>
          <w:szCs w:val="24"/>
        </w:rPr>
        <w:t>Procopet</w:t>
      </w:r>
      <w:proofErr w:type="spellEnd"/>
      <w:r w:rsidRPr="008D0917">
        <w:rPr>
          <w:rFonts w:ascii="Book Antiqua" w:hAnsi="Book Antiqua"/>
          <w:sz w:val="24"/>
          <w:szCs w:val="24"/>
        </w:rPr>
        <w:t xml:space="preserve"> B, </w:t>
      </w:r>
      <w:proofErr w:type="spellStart"/>
      <w:r w:rsidRPr="008D0917">
        <w:rPr>
          <w:rFonts w:ascii="Book Antiqua" w:hAnsi="Book Antiqua"/>
          <w:sz w:val="24"/>
          <w:szCs w:val="24"/>
        </w:rPr>
        <w:t>Radu</w:t>
      </w:r>
      <w:proofErr w:type="spellEnd"/>
      <w:r w:rsidRPr="008D0917">
        <w:rPr>
          <w:rFonts w:ascii="Book Antiqua" w:hAnsi="Book Antiqua"/>
          <w:sz w:val="24"/>
          <w:szCs w:val="24"/>
        </w:rPr>
        <w:t xml:space="preserve"> C, </w:t>
      </w:r>
      <w:proofErr w:type="spellStart"/>
      <w:r w:rsidRPr="008D0917">
        <w:rPr>
          <w:rFonts w:ascii="Book Antiqua" w:hAnsi="Book Antiqua"/>
          <w:sz w:val="24"/>
          <w:szCs w:val="24"/>
        </w:rPr>
        <w:t>Tantau</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Socaciu</w:t>
      </w:r>
      <w:proofErr w:type="spellEnd"/>
      <w:r w:rsidRPr="008D0917">
        <w:rPr>
          <w:rFonts w:ascii="Book Antiqua" w:hAnsi="Book Antiqua"/>
          <w:sz w:val="24"/>
          <w:szCs w:val="24"/>
        </w:rPr>
        <w:t xml:space="preserve"> C, </w:t>
      </w:r>
      <w:proofErr w:type="spellStart"/>
      <w:r w:rsidRPr="008D0917">
        <w:rPr>
          <w:rFonts w:ascii="Book Antiqua" w:hAnsi="Book Antiqua"/>
          <w:sz w:val="24"/>
          <w:szCs w:val="24"/>
        </w:rPr>
        <w:t>Grigorescu</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Lyso</w:t>
      </w:r>
      <w:proofErr w:type="spellEnd"/>
      <w:r w:rsidRPr="008D0917">
        <w:rPr>
          <w:rFonts w:ascii="Book Antiqua" w:hAnsi="Book Antiqua"/>
          <w:sz w:val="24"/>
          <w:szCs w:val="24"/>
        </w:rPr>
        <w:t xml:space="preserve">-phosphatidylcholine: A potential </w:t>
      </w:r>
      <w:proofErr w:type="spellStart"/>
      <w:r w:rsidRPr="008D0917">
        <w:rPr>
          <w:rFonts w:ascii="Book Antiqua" w:hAnsi="Book Antiqua"/>
          <w:sz w:val="24"/>
          <w:szCs w:val="24"/>
        </w:rPr>
        <w:t>metabolomic</w:t>
      </w:r>
      <w:proofErr w:type="spellEnd"/>
      <w:r w:rsidRPr="008D0917">
        <w:rPr>
          <w:rFonts w:ascii="Book Antiqua" w:hAnsi="Book Antiqua"/>
          <w:sz w:val="24"/>
          <w:szCs w:val="24"/>
        </w:rPr>
        <w:t xml:space="preserve"> biomarker for alcoholic liver disease?</w:t>
      </w:r>
      <w:r w:rsidRPr="006B4601">
        <w:rPr>
          <w:rFonts w:ascii="Book Antiqua" w:hAnsi="Book Antiqua"/>
          <w:i/>
          <w:sz w:val="24"/>
          <w:szCs w:val="24"/>
        </w:rPr>
        <w:t xml:space="preserve"> Hepatology</w:t>
      </w:r>
      <w:r w:rsidRPr="006B4601">
        <w:rPr>
          <w:rFonts w:ascii="Book Antiqua" w:hAnsi="Book Antiqua"/>
          <w:sz w:val="24"/>
          <w:szCs w:val="24"/>
        </w:rPr>
        <w:t xml:space="preserve"> 2016;</w:t>
      </w:r>
      <w:r w:rsidR="006B4601">
        <w:rPr>
          <w:rFonts w:ascii="Book Antiqua" w:hAnsi="Book Antiqua" w:hint="eastAsia"/>
          <w:sz w:val="24"/>
          <w:szCs w:val="24"/>
          <w:lang w:eastAsia="zh-CN"/>
        </w:rPr>
        <w:t xml:space="preserve"> </w:t>
      </w:r>
      <w:r w:rsidRPr="006B4601">
        <w:rPr>
          <w:rFonts w:ascii="Book Antiqua" w:hAnsi="Book Antiqua"/>
          <w:b/>
          <w:sz w:val="24"/>
          <w:szCs w:val="24"/>
        </w:rPr>
        <w:t>64:</w:t>
      </w:r>
      <w:r w:rsidR="006B4601">
        <w:rPr>
          <w:rFonts w:ascii="Book Antiqua" w:hAnsi="Book Antiqua" w:hint="eastAsia"/>
          <w:sz w:val="24"/>
          <w:szCs w:val="24"/>
          <w:lang w:eastAsia="zh-CN"/>
        </w:rPr>
        <w:t xml:space="preserve"> </w:t>
      </w:r>
      <w:r w:rsidRPr="006B4601">
        <w:rPr>
          <w:rFonts w:ascii="Book Antiqua" w:hAnsi="Book Antiqua"/>
          <w:sz w:val="24"/>
          <w:szCs w:val="24"/>
        </w:rPr>
        <w:t>678</w:t>
      </w:r>
      <w:r w:rsidR="006B4601">
        <w:rPr>
          <w:rFonts w:ascii="Book Antiqua" w:hAnsi="Book Antiqua" w:hint="eastAsia"/>
          <w:sz w:val="24"/>
          <w:szCs w:val="24"/>
          <w:lang w:eastAsia="zh-CN"/>
        </w:rPr>
        <w:t>-</w:t>
      </w:r>
      <w:r w:rsidRPr="006B4601">
        <w:rPr>
          <w:rFonts w:ascii="Book Antiqua" w:hAnsi="Book Antiqua"/>
          <w:sz w:val="24"/>
          <w:szCs w:val="24"/>
        </w:rPr>
        <w:t>9</w:t>
      </w:r>
      <w:r w:rsidRPr="008D0917">
        <w:rPr>
          <w:rFonts w:ascii="Book Antiqua" w:hAnsi="Book Antiqua"/>
          <w:sz w:val="24"/>
          <w:szCs w:val="24"/>
        </w:rPr>
        <w:t xml:space="preserve"> [</w:t>
      </w:r>
      <w:r w:rsidR="006B4601" w:rsidRPr="006B4601">
        <w:rPr>
          <w:rFonts w:ascii="Book Antiqua" w:hAnsi="Book Antiqua"/>
          <w:sz w:val="24"/>
          <w:szCs w:val="24"/>
        </w:rPr>
        <w:t xml:space="preserve">PMID: 27123871 </w:t>
      </w:r>
      <w:r w:rsidRPr="008D0917">
        <w:rPr>
          <w:rFonts w:ascii="Book Antiqua" w:hAnsi="Book Antiqua"/>
          <w:sz w:val="24"/>
          <w:szCs w:val="24"/>
        </w:rPr>
        <w:t>DOI: 10.1002/hep.28630]</w:t>
      </w:r>
    </w:p>
    <w:p w14:paraId="39FB1E09"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lastRenderedPageBreak/>
        <w:t xml:space="preserve">33 </w:t>
      </w:r>
      <w:proofErr w:type="spellStart"/>
      <w:r w:rsidRPr="008D0917">
        <w:rPr>
          <w:rFonts w:ascii="Book Antiqua" w:hAnsi="Book Antiqua"/>
          <w:b/>
          <w:sz w:val="24"/>
          <w:szCs w:val="24"/>
        </w:rPr>
        <w:t>Rachakonda</w:t>
      </w:r>
      <w:proofErr w:type="spellEnd"/>
      <w:r w:rsidRPr="008D0917">
        <w:rPr>
          <w:rFonts w:ascii="Book Antiqua" w:hAnsi="Book Antiqua"/>
          <w:b/>
          <w:sz w:val="24"/>
          <w:szCs w:val="24"/>
        </w:rPr>
        <w:t xml:space="preserve"> V</w:t>
      </w:r>
      <w:r w:rsidRPr="008D0917">
        <w:rPr>
          <w:rFonts w:ascii="Book Antiqua" w:hAnsi="Book Antiqua"/>
          <w:sz w:val="24"/>
          <w:szCs w:val="24"/>
        </w:rPr>
        <w:t xml:space="preserve">, </w:t>
      </w:r>
      <w:proofErr w:type="spellStart"/>
      <w:r w:rsidRPr="008D0917">
        <w:rPr>
          <w:rFonts w:ascii="Book Antiqua" w:hAnsi="Book Antiqua"/>
          <w:sz w:val="24"/>
          <w:szCs w:val="24"/>
        </w:rPr>
        <w:t>Gabbert</w:t>
      </w:r>
      <w:proofErr w:type="spellEnd"/>
      <w:r w:rsidRPr="008D0917">
        <w:rPr>
          <w:rFonts w:ascii="Book Antiqua" w:hAnsi="Book Antiqua"/>
          <w:sz w:val="24"/>
          <w:szCs w:val="24"/>
        </w:rPr>
        <w:t xml:space="preserve"> C, Raina A, Li H, Malik S, </w:t>
      </w:r>
      <w:proofErr w:type="spellStart"/>
      <w:r w:rsidRPr="008D0917">
        <w:rPr>
          <w:rFonts w:ascii="Book Antiqua" w:hAnsi="Book Antiqua"/>
          <w:sz w:val="24"/>
          <w:szCs w:val="24"/>
        </w:rPr>
        <w:t>DeLany</w:t>
      </w:r>
      <w:proofErr w:type="spellEnd"/>
      <w:r w:rsidRPr="008D0917">
        <w:rPr>
          <w:rFonts w:ascii="Book Antiqua" w:hAnsi="Book Antiqua"/>
          <w:sz w:val="24"/>
          <w:szCs w:val="24"/>
        </w:rPr>
        <w:t xml:space="preserve"> JP, </w:t>
      </w:r>
      <w:proofErr w:type="spellStart"/>
      <w:r w:rsidRPr="008D0917">
        <w:rPr>
          <w:rFonts w:ascii="Book Antiqua" w:hAnsi="Book Antiqua"/>
          <w:sz w:val="24"/>
          <w:szCs w:val="24"/>
        </w:rPr>
        <w:t>Behari</w:t>
      </w:r>
      <w:proofErr w:type="spellEnd"/>
      <w:r w:rsidRPr="008D0917">
        <w:rPr>
          <w:rFonts w:ascii="Book Antiqua" w:hAnsi="Book Antiqua"/>
          <w:sz w:val="24"/>
          <w:szCs w:val="24"/>
        </w:rPr>
        <w:t xml:space="preserve"> J. Stratification of risk of death in severe acute alcoholic hepatitis using a panel of </w:t>
      </w:r>
      <w:proofErr w:type="spellStart"/>
      <w:r w:rsidRPr="008D0917">
        <w:rPr>
          <w:rFonts w:ascii="Book Antiqua" w:hAnsi="Book Antiqua"/>
          <w:sz w:val="24"/>
          <w:szCs w:val="24"/>
        </w:rPr>
        <w:t>adipokines</w:t>
      </w:r>
      <w:proofErr w:type="spellEnd"/>
      <w:r w:rsidRPr="008D0917">
        <w:rPr>
          <w:rFonts w:ascii="Book Antiqua" w:hAnsi="Book Antiqua"/>
          <w:sz w:val="24"/>
          <w:szCs w:val="24"/>
        </w:rPr>
        <w:t xml:space="preserve"> and cytokines. </w:t>
      </w:r>
      <w:r w:rsidRPr="008D0917">
        <w:rPr>
          <w:rFonts w:ascii="Book Antiqua" w:hAnsi="Book Antiqua"/>
          <w:i/>
          <w:sz w:val="24"/>
          <w:szCs w:val="24"/>
        </w:rPr>
        <w:t xml:space="preserve">Alcohol </w:t>
      </w:r>
      <w:proofErr w:type="spellStart"/>
      <w:r w:rsidRPr="008D0917">
        <w:rPr>
          <w:rFonts w:ascii="Book Antiqua" w:hAnsi="Book Antiqua"/>
          <w:i/>
          <w:sz w:val="24"/>
          <w:szCs w:val="24"/>
        </w:rPr>
        <w:t>Clin</w:t>
      </w:r>
      <w:proofErr w:type="spellEnd"/>
      <w:r w:rsidRPr="008D0917">
        <w:rPr>
          <w:rFonts w:ascii="Book Antiqua" w:hAnsi="Book Antiqua"/>
          <w:i/>
          <w:sz w:val="24"/>
          <w:szCs w:val="24"/>
        </w:rPr>
        <w:t xml:space="preserve"> </w:t>
      </w:r>
      <w:proofErr w:type="spellStart"/>
      <w:r w:rsidRPr="008D0917">
        <w:rPr>
          <w:rFonts w:ascii="Book Antiqua" w:hAnsi="Book Antiqua"/>
          <w:i/>
          <w:sz w:val="24"/>
          <w:szCs w:val="24"/>
        </w:rPr>
        <w:t>Exp</w:t>
      </w:r>
      <w:proofErr w:type="spellEnd"/>
      <w:r w:rsidRPr="008D0917">
        <w:rPr>
          <w:rFonts w:ascii="Book Antiqua" w:hAnsi="Book Antiqua"/>
          <w:i/>
          <w:sz w:val="24"/>
          <w:szCs w:val="24"/>
        </w:rPr>
        <w:t xml:space="preserve"> Res</w:t>
      </w:r>
      <w:r w:rsidRPr="008D0917">
        <w:rPr>
          <w:rFonts w:ascii="Book Antiqua" w:hAnsi="Book Antiqua"/>
          <w:sz w:val="24"/>
          <w:szCs w:val="24"/>
        </w:rPr>
        <w:t xml:space="preserve"> 2014; </w:t>
      </w:r>
      <w:r w:rsidRPr="008D0917">
        <w:rPr>
          <w:rFonts w:ascii="Book Antiqua" w:hAnsi="Book Antiqua"/>
          <w:b/>
          <w:sz w:val="24"/>
          <w:szCs w:val="24"/>
        </w:rPr>
        <w:t>38</w:t>
      </w:r>
      <w:r w:rsidRPr="008D0917">
        <w:rPr>
          <w:rFonts w:ascii="Book Antiqua" w:hAnsi="Book Antiqua"/>
          <w:sz w:val="24"/>
          <w:szCs w:val="24"/>
        </w:rPr>
        <w:t>: 2712-2721 [PMID: 25421508 DOI: 10.1111/acer.12558]</w:t>
      </w:r>
    </w:p>
    <w:p w14:paraId="71BC1223"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34 </w:t>
      </w:r>
      <w:proofErr w:type="spellStart"/>
      <w:r w:rsidRPr="008D0917">
        <w:rPr>
          <w:rFonts w:ascii="Book Antiqua" w:hAnsi="Book Antiqua"/>
          <w:b/>
          <w:sz w:val="24"/>
          <w:szCs w:val="24"/>
        </w:rPr>
        <w:t>Rachakonda</w:t>
      </w:r>
      <w:proofErr w:type="spellEnd"/>
      <w:r w:rsidRPr="008D0917">
        <w:rPr>
          <w:rFonts w:ascii="Book Antiqua" w:hAnsi="Book Antiqua"/>
          <w:b/>
          <w:sz w:val="24"/>
          <w:szCs w:val="24"/>
        </w:rPr>
        <w:t xml:space="preserve"> V</w:t>
      </w:r>
      <w:r w:rsidRPr="008D0917">
        <w:rPr>
          <w:rFonts w:ascii="Book Antiqua" w:hAnsi="Book Antiqua"/>
          <w:sz w:val="24"/>
          <w:szCs w:val="24"/>
        </w:rPr>
        <w:t xml:space="preserve">, </w:t>
      </w:r>
      <w:proofErr w:type="spellStart"/>
      <w:r w:rsidRPr="008D0917">
        <w:rPr>
          <w:rFonts w:ascii="Book Antiqua" w:hAnsi="Book Antiqua"/>
          <w:sz w:val="24"/>
          <w:szCs w:val="24"/>
        </w:rPr>
        <w:t>Gabbert</w:t>
      </w:r>
      <w:proofErr w:type="spellEnd"/>
      <w:r w:rsidRPr="008D0917">
        <w:rPr>
          <w:rFonts w:ascii="Book Antiqua" w:hAnsi="Book Antiqua"/>
          <w:sz w:val="24"/>
          <w:szCs w:val="24"/>
        </w:rPr>
        <w:t xml:space="preserve"> C, Raina A, Bell LN, Cooper S, Malik S, </w:t>
      </w:r>
      <w:proofErr w:type="spellStart"/>
      <w:r w:rsidRPr="008D0917">
        <w:rPr>
          <w:rFonts w:ascii="Book Antiqua" w:hAnsi="Book Antiqua"/>
          <w:sz w:val="24"/>
          <w:szCs w:val="24"/>
        </w:rPr>
        <w:t>Behari</w:t>
      </w:r>
      <w:proofErr w:type="spellEnd"/>
      <w:r w:rsidRPr="008D0917">
        <w:rPr>
          <w:rFonts w:ascii="Book Antiqua" w:hAnsi="Book Antiqua"/>
          <w:sz w:val="24"/>
          <w:szCs w:val="24"/>
        </w:rPr>
        <w:t xml:space="preserve"> J. Serum </w:t>
      </w:r>
      <w:proofErr w:type="spellStart"/>
      <w:r w:rsidRPr="008D0917">
        <w:rPr>
          <w:rFonts w:ascii="Book Antiqua" w:hAnsi="Book Antiqua"/>
          <w:sz w:val="24"/>
          <w:szCs w:val="24"/>
        </w:rPr>
        <w:t>metabolomic</w:t>
      </w:r>
      <w:proofErr w:type="spellEnd"/>
      <w:r w:rsidRPr="008D0917">
        <w:rPr>
          <w:rFonts w:ascii="Book Antiqua" w:hAnsi="Book Antiqua"/>
          <w:sz w:val="24"/>
          <w:szCs w:val="24"/>
        </w:rPr>
        <w:t xml:space="preserve"> profiling in acute alcoholic hepatitis identifies multiple dysregulated pathways. </w:t>
      </w:r>
      <w:proofErr w:type="spellStart"/>
      <w:r w:rsidRPr="008D0917">
        <w:rPr>
          <w:rFonts w:ascii="Book Antiqua" w:hAnsi="Book Antiqua"/>
          <w:i/>
          <w:sz w:val="24"/>
          <w:szCs w:val="24"/>
        </w:rPr>
        <w:t>PLoS</w:t>
      </w:r>
      <w:proofErr w:type="spellEnd"/>
      <w:r w:rsidRPr="008D0917">
        <w:rPr>
          <w:rFonts w:ascii="Book Antiqua" w:hAnsi="Book Antiqua"/>
          <w:i/>
          <w:sz w:val="24"/>
          <w:szCs w:val="24"/>
        </w:rPr>
        <w:t xml:space="preserve"> One</w:t>
      </w:r>
      <w:r w:rsidRPr="008D0917">
        <w:rPr>
          <w:rFonts w:ascii="Book Antiqua" w:hAnsi="Book Antiqua"/>
          <w:sz w:val="24"/>
          <w:szCs w:val="24"/>
        </w:rPr>
        <w:t xml:space="preserve"> 2014; </w:t>
      </w:r>
      <w:r w:rsidRPr="008D0917">
        <w:rPr>
          <w:rFonts w:ascii="Book Antiqua" w:hAnsi="Book Antiqua"/>
          <w:b/>
          <w:sz w:val="24"/>
          <w:szCs w:val="24"/>
        </w:rPr>
        <w:t>9</w:t>
      </w:r>
      <w:r w:rsidRPr="008D0917">
        <w:rPr>
          <w:rFonts w:ascii="Book Antiqua" w:hAnsi="Book Antiqua"/>
          <w:sz w:val="24"/>
          <w:szCs w:val="24"/>
        </w:rPr>
        <w:t>: e113860 [PMID: 25461442 DOI: 10.1371/journal.pone.0113860]</w:t>
      </w:r>
    </w:p>
    <w:p w14:paraId="5710C4DF"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35 </w:t>
      </w:r>
      <w:proofErr w:type="spellStart"/>
      <w:r w:rsidRPr="008D0917">
        <w:rPr>
          <w:rFonts w:ascii="Book Antiqua" w:hAnsi="Book Antiqua"/>
          <w:b/>
          <w:sz w:val="24"/>
          <w:szCs w:val="24"/>
        </w:rPr>
        <w:t>Ascha</w:t>
      </w:r>
      <w:proofErr w:type="spellEnd"/>
      <w:r w:rsidRPr="008D0917">
        <w:rPr>
          <w:rFonts w:ascii="Book Antiqua" w:hAnsi="Book Antiqua"/>
          <w:b/>
          <w:sz w:val="24"/>
          <w:szCs w:val="24"/>
        </w:rPr>
        <w:t xml:space="preserve"> M</w:t>
      </w:r>
      <w:r w:rsidRPr="008D0917">
        <w:rPr>
          <w:rFonts w:ascii="Book Antiqua" w:hAnsi="Book Antiqua"/>
          <w:sz w:val="24"/>
          <w:szCs w:val="24"/>
        </w:rPr>
        <w:t xml:space="preserve">, Wang Z, </w:t>
      </w:r>
      <w:proofErr w:type="spellStart"/>
      <w:r w:rsidRPr="008D0917">
        <w:rPr>
          <w:rFonts w:ascii="Book Antiqua" w:hAnsi="Book Antiqua"/>
          <w:sz w:val="24"/>
          <w:szCs w:val="24"/>
        </w:rPr>
        <w:t>Ascha</w:t>
      </w:r>
      <w:proofErr w:type="spellEnd"/>
      <w:r w:rsidRPr="008D0917">
        <w:rPr>
          <w:rFonts w:ascii="Book Antiqua" w:hAnsi="Book Antiqua"/>
          <w:sz w:val="24"/>
          <w:szCs w:val="24"/>
        </w:rPr>
        <w:t xml:space="preserve"> MS, </w:t>
      </w:r>
      <w:proofErr w:type="spellStart"/>
      <w:r w:rsidRPr="008D0917">
        <w:rPr>
          <w:rFonts w:ascii="Book Antiqua" w:hAnsi="Book Antiqua"/>
          <w:sz w:val="24"/>
          <w:szCs w:val="24"/>
        </w:rPr>
        <w:t>Dweik</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Zein</w:t>
      </w:r>
      <w:proofErr w:type="spellEnd"/>
      <w:r w:rsidRPr="008D0917">
        <w:rPr>
          <w:rFonts w:ascii="Book Antiqua" w:hAnsi="Book Antiqua"/>
          <w:sz w:val="24"/>
          <w:szCs w:val="24"/>
        </w:rPr>
        <w:t xml:space="preserve"> NN, Grove D, Brown JM, Marshall S, Lopez R, </w:t>
      </w:r>
      <w:proofErr w:type="spellStart"/>
      <w:r w:rsidRPr="008D0917">
        <w:rPr>
          <w:rFonts w:ascii="Book Antiqua" w:hAnsi="Book Antiqua"/>
          <w:sz w:val="24"/>
          <w:szCs w:val="24"/>
        </w:rPr>
        <w:t>Hanouneh</w:t>
      </w:r>
      <w:proofErr w:type="spellEnd"/>
      <w:r w:rsidRPr="008D0917">
        <w:rPr>
          <w:rFonts w:ascii="Book Antiqua" w:hAnsi="Book Antiqua"/>
          <w:sz w:val="24"/>
          <w:szCs w:val="24"/>
        </w:rPr>
        <w:t xml:space="preserve"> IA. Metabolomics studies identify novel diagnostic and prognostic indicators in patients with alcoholic hepatitis. </w:t>
      </w:r>
      <w:r w:rsidRPr="008D0917">
        <w:rPr>
          <w:rFonts w:ascii="Book Antiqua" w:hAnsi="Book Antiqua"/>
          <w:i/>
          <w:sz w:val="24"/>
          <w:szCs w:val="24"/>
        </w:rPr>
        <w:t xml:space="preserve">World J </w:t>
      </w:r>
      <w:proofErr w:type="spellStart"/>
      <w:r w:rsidRPr="008D0917">
        <w:rPr>
          <w:rFonts w:ascii="Book Antiqua" w:hAnsi="Book Antiqua"/>
          <w:i/>
          <w:sz w:val="24"/>
          <w:szCs w:val="24"/>
        </w:rPr>
        <w:t>Hepatol</w:t>
      </w:r>
      <w:proofErr w:type="spellEnd"/>
      <w:r w:rsidRPr="008D0917">
        <w:rPr>
          <w:rFonts w:ascii="Book Antiqua" w:hAnsi="Book Antiqua"/>
          <w:sz w:val="24"/>
          <w:szCs w:val="24"/>
        </w:rPr>
        <w:t xml:space="preserve"> 2016; </w:t>
      </w:r>
      <w:r w:rsidRPr="008D0917">
        <w:rPr>
          <w:rFonts w:ascii="Book Antiqua" w:hAnsi="Book Antiqua"/>
          <w:b/>
          <w:sz w:val="24"/>
          <w:szCs w:val="24"/>
        </w:rPr>
        <w:t>8</w:t>
      </w:r>
      <w:r w:rsidRPr="008D0917">
        <w:rPr>
          <w:rFonts w:ascii="Book Antiqua" w:hAnsi="Book Antiqua"/>
          <w:sz w:val="24"/>
          <w:szCs w:val="24"/>
        </w:rPr>
        <w:t>: 499-508 [PMID: 27057307 DOI: 10.4254/wjh.v8.i10.499]</w:t>
      </w:r>
    </w:p>
    <w:p w14:paraId="395D781A"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36 </w:t>
      </w:r>
      <w:proofErr w:type="spellStart"/>
      <w:r w:rsidRPr="008D0917">
        <w:rPr>
          <w:rFonts w:ascii="Book Antiqua" w:hAnsi="Book Antiqua"/>
          <w:b/>
          <w:sz w:val="24"/>
          <w:szCs w:val="24"/>
        </w:rPr>
        <w:t>Kimhofer</w:t>
      </w:r>
      <w:proofErr w:type="spellEnd"/>
      <w:r w:rsidRPr="008D0917">
        <w:rPr>
          <w:rFonts w:ascii="Book Antiqua" w:hAnsi="Book Antiqua"/>
          <w:b/>
          <w:sz w:val="24"/>
          <w:szCs w:val="24"/>
        </w:rPr>
        <w:t xml:space="preserve"> T</w:t>
      </w:r>
      <w:r w:rsidRPr="008D0917">
        <w:rPr>
          <w:rFonts w:ascii="Book Antiqua" w:hAnsi="Book Antiqua"/>
          <w:sz w:val="24"/>
          <w:szCs w:val="24"/>
        </w:rPr>
        <w:t xml:space="preserve">, </w:t>
      </w:r>
      <w:proofErr w:type="spellStart"/>
      <w:r w:rsidRPr="008D0917">
        <w:rPr>
          <w:rFonts w:ascii="Book Antiqua" w:hAnsi="Book Antiqua"/>
          <w:sz w:val="24"/>
          <w:szCs w:val="24"/>
        </w:rPr>
        <w:t>Fye</w:t>
      </w:r>
      <w:proofErr w:type="spellEnd"/>
      <w:r w:rsidRPr="008D0917">
        <w:rPr>
          <w:rFonts w:ascii="Book Antiqua" w:hAnsi="Book Antiqua"/>
          <w:sz w:val="24"/>
          <w:szCs w:val="24"/>
        </w:rPr>
        <w:t xml:space="preserve"> H, Taylor-Robinson S, </w:t>
      </w:r>
      <w:proofErr w:type="spellStart"/>
      <w:r w:rsidRPr="008D0917">
        <w:rPr>
          <w:rFonts w:ascii="Book Antiqua" w:hAnsi="Book Antiqua"/>
          <w:sz w:val="24"/>
          <w:szCs w:val="24"/>
        </w:rPr>
        <w:t>Thursz</w:t>
      </w:r>
      <w:proofErr w:type="spellEnd"/>
      <w:r w:rsidRPr="008D0917">
        <w:rPr>
          <w:rFonts w:ascii="Book Antiqua" w:hAnsi="Book Antiqua"/>
          <w:sz w:val="24"/>
          <w:szCs w:val="24"/>
        </w:rPr>
        <w:t xml:space="preserve"> M, Holmes E. Proteomic and </w:t>
      </w:r>
      <w:proofErr w:type="spellStart"/>
      <w:r w:rsidRPr="008D0917">
        <w:rPr>
          <w:rFonts w:ascii="Book Antiqua" w:hAnsi="Book Antiqua"/>
          <w:sz w:val="24"/>
          <w:szCs w:val="24"/>
        </w:rPr>
        <w:t>metabonomic</w:t>
      </w:r>
      <w:proofErr w:type="spellEnd"/>
      <w:r w:rsidRPr="008D0917">
        <w:rPr>
          <w:rFonts w:ascii="Book Antiqua" w:hAnsi="Book Antiqua"/>
          <w:sz w:val="24"/>
          <w:szCs w:val="24"/>
        </w:rPr>
        <w:t xml:space="preserve"> biomarkers for hepatocellular carcinoma: a comprehensive review. </w:t>
      </w:r>
      <w:r w:rsidRPr="008D0917">
        <w:rPr>
          <w:rFonts w:ascii="Book Antiqua" w:hAnsi="Book Antiqua"/>
          <w:i/>
          <w:sz w:val="24"/>
          <w:szCs w:val="24"/>
        </w:rPr>
        <w:t>Br J Cancer</w:t>
      </w:r>
      <w:r w:rsidRPr="008D0917">
        <w:rPr>
          <w:rFonts w:ascii="Book Antiqua" w:hAnsi="Book Antiqua"/>
          <w:sz w:val="24"/>
          <w:szCs w:val="24"/>
        </w:rPr>
        <w:t xml:space="preserve"> 2015; </w:t>
      </w:r>
      <w:r w:rsidRPr="008D0917">
        <w:rPr>
          <w:rFonts w:ascii="Book Antiqua" w:hAnsi="Book Antiqua"/>
          <w:b/>
          <w:sz w:val="24"/>
          <w:szCs w:val="24"/>
        </w:rPr>
        <w:t>112</w:t>
      </w:r>
      <w:r w:rsidRPr="008D0917">
        <w:rPr>
          <w:rFonts w:ascii="Book Antiqua" w:hAnsi="Book Antiqua"/>
          <w:sz w:val="24"/>
          <w:szCs w:val="24"/>
        </w:rPr>
        <w:t>: 1141-1156 [PMID: 25826224 DOI: 10.1038/bjc.2015.38]</w:t>
      </w:r>
    </w:p>
    <w:p w14:paraId="51D55629" w14:textId="45A397E5" w:rsidR="008D0917" w:rsidRPr="008D0917" w:rsidRDefault="008D0917" w:rsidP="008D0917">
      <w:pPr>
        <w:spacing w:after="0" w:line="360" w:lineRule="auto"/>
        <w:jc w:val="both"/>
        <w:rPr>
          <w:rFonts w:ascii="Book Antiqua" w:hAnsi="Book Antiqua"/>
          <w:sz w:val="24"/>
          <w:szCs w:val="24"/>
          <w:lang w:eastAsia="zh-CN"/>
        </w:rPr>
      </w:pPr>
      <w:r w:rsidRPr="008D0917">
        <w:rPr>
          <w:rFonts w:ascii="Book Antiqua" w:hAnsi="Book Antiqua"/>
          <w:sz w:val="24"/>
          <w:szCs w:val="24"/>
        </w:rPr>
        <w:t xml:space="preserve">37 </w:t>
      </w:r>
      <w:r w:rsidRPr="008D0917">
        <w:rPr>
          <w:rFonts w:ascii="Book Antiqua" w:hAnsi="Book Antiqua"/>
          <w:b/>
          <w:sz w:val="24"/>
          <w:szCs w:val="24"/>
        </w:rPr>
        <w:t>Wang B,</w:t>
      </w:r>
      <w:r w:rsidRPr="008D0917">
        <w:rPr>
          <w:rFonts w:ascii="Book Antiqua" w:hAnsi="Book Antiqua"/>
          <w:sz w:val="24"/>
          <w:szCs w:val="24"/>
        </w:rPr>
        <w:t xml:space="preserve">  Chen D, Chen Y, Hu Z, Cao M, </w:t>
      </w:r>
      <w:proofErr w:type="spellStart"/>
      <w:r w:rsidRPr="008D0917">
        <w:rPr>
          <w:rFonts w:ascii="Book Antiqua" w:hAnsi="Book Antiqua"/>
          <w:sz w:val="24"/>
          <w:szCs w:val="24"/>
        </w:rPr>
        <w:t>Xie</w:t>
      </w:r>
      <w:proofErr w:type="spellEnd"/>
      <w:r w:rsidRPr="008D0917">
        <w:rPr>
          <w:rFonts w:ascii="Book Antiqua" w:hAnsi="Book Antiqua"/>
          <w:sz w:val="24"/>
          <w:szCs w:val="24"/>
        </w:rPr>
        <w:t xml:space="preserve"> Q, Chen Y, Xu J, Zheng S, Li L. </w:t>
      </w:r>
      <w:proofErr w:type="spellStart"/>
      <w:r w:rsidRPr="008D0917">
        <w:rPr>
          <w:rFonts w:ascii="Book Antiqua" w:hAnsi="Book Antiqua"/>
          <w:sz w:val="24"/>
          <w:szCs w:val="24"/>
        </w:rPr>
        <w:t>Metabonomic</w:t>
      </w:r>
      <w:proofErr w:type="spellEnd"/>
      <w:r w:rsidRPr="008D0917">
        <w:rPr>
          <w:rFonts w:ascii="Book Antiqua" w:hAnsi="Book Antiqua"/>
          <w:sz w:val="24"/>
          <w:szCs w:val="24"/>
        </w:rPr>
        <w:t xml:space="preserve"> Profiles Discriminate Hepatocellular Carcinoma from Liver Cirrhosis by </w:t>
      </w:r>
      <w:proofErr w:type="spellStart"/>
      <w:r w:rsidRPr="008D0917">
        <w:rPr>
          <w:rFonts w:ascii="Book Antiqua" w:hAnsi="Book Antiqua"/>
          <w:sz w:val="24"/>
          <w:szCs w:val="24"/>
        </w:rPr>
        <w:t>Ultraperformance</w:t>
      </w:r>
      <w:proofErr w:type="spellEnd"/>
      <w:r w:rsidRPr="008D0917">
        <w:rPr>
          <w:rFonts w:ascii="Book Antiqua" w:hAnsi="Book Antiqua"/>
          <w:sz w:val="24"/>
          <w:szCs w:val="24"/>
        </w:rPr>
        <w:t xml:space="preserve"> Liquid Chromatography?</w:t>
      </w:r>
      <w:r w:rsidR="0068566F">
        <w:rPr>
          <w:rFonts w:ascii="Book Antiqua" w:hAnsi="Book Antiqua" w:hint="eastAsia"/>
          <w:sz w:val="24"/>
          <w:szCs w:val="24"/>
          <w:lang w:eastAsia="zh-CN"/>
        </w:rPr>
        <w:t xml:space="preserve"> </w:t>
      </w:r>
      <w:r w:rsidRPr="008D0917">
        <w:rPr>
          <w:rFonts w:ascii="Book Antiqua" w:hAnsi="Book Antiqua"/>
          <w:sz w:val="24"/>
          <w:szCs w:val="24"/>
        </w:rPr>
        <w:t xml:space="preserve">Mass Spectrometry. </w:t>
      </w:r>
      <w:r w:rsidRPr="0068566F">
        <w:rPr>
          <w:rFonts w:ascii="Book Antiqua" w:hAnsi="Book Antiqua"/>
          <w:i/>
          <w:sz w:val="24"/>
          <w:szCs w:val="24"/>
        </w:rPr>
        <w:t>J Proteome Res</w:t>
      </w:r>
      <w:r w:rsidRPr="008D0917">
        <w:rPr>
          <w:rFonts w:ascii="Book Antiqua" w:hAnsi="Book Antiqua"/>
          <w:sz w:val="24"/>
          <w:szCs w:val="24"/>
        </w:rPr>
        <w:t xml:space="preserve"> 2012;</w:t>
      </w:r>
      <w:r w:rsidR="0068566F">
        <w:rPr>
          <w:rFonts w:ascii="Book Antiqua" w:hAnsi="Book Antiqua" w:hint="eastAsia"/>
          <w:sz w:val="24"/>
          <w:szCs w:val="24"/>
          <w:lang w:eastAsia="zh-CN"/>
        </w:rPr>
        <w:t xml:space="preserve"> </w:t>
      </w:r>
      <w:r w:rsidRPr="0068566F">
        <w:rPr>
          <w:rFonts w:ascii="Book Antiqua" w:hAnsi="Book Antiqua"/>
          <w:b/>
          <w:sz w:val="24"/>
          <w:szCs w:val="24"/>
        </w:rPr>
        <w:t>11:</w:t>
      </w:r>
      <w:r w:rsidR="0068566F" w:rsidRPr="0068566F">
        <w:rPr>
          <w:rFonts w:ascii="Book Antiqua" w:hAnsi="Book Antiqua" w:hint="eastAsia"/>
          <w:b/>
          <w:sz w:val="24"/>
          <w:szCs w:val="24"/>
          <w:lang w:eastAsia="zh-CN"/>
        </w:rPr>
        <w:t xml:space="preserve"> </w:t>
      </w:r>
      <w:r w:rsidRPr="008D0917">
        <w:rPr>
          <w:rFonts w:ascii="Book Antiqua" w:hAnsi="Book Antiqua"/>
          <w:sz w:val="24"/>
          <w:szCs w:val="24"/>
        </w:rPr>
        <w:t>1217</w:t>
      </w:r>
      <w:r w:rsidR="0068566F">
        <w:rPr>
          <w:rFonts w:ascii="Book Antiqua" w:hAnsi="Book Antiqua" w:hint="eastAsia"/>
          <w:sz w:val="24"/>
          <w:szCs w:val="24"/>
          <w:lang w:eastAsia="zh-CN"/>
        </w:rPr>
        <w:t>-</w:t>
      </w:r>
      <w:r w:rsidR="00BC25D6">
        <w:rPr>
          <w:rFonts w:ascii="Book Antiqua" w:hAnsi="Book Antiqua" w:hint="eastAsia"/>
          <w:sz w:val="24"/>
          <w:szCs w:val="24"/>
          <w:lang w:eastAsia="zh-CN"/>
        </w:rPr>
        <w:t>12</w:t>
      </w:r>
      <w:r w:rsidRPr="008D0917">
        <w:rPr>
          <w:rFonts w:ascii="Book Antiqua" w:hAnsi="Book Antiqua"/>
          <w:sz w:val="24"/>
          <w:szCs w:val="24"/>
        </w:rPr>
        <w:t>27 [</w:t>
      </w:r>
      <w:r w:rsidR="006B4601" w:rsidRPr="006B4601">
        <w:rPr>
          <w:rFonts w:ascii="Book Antiqua" w:hAnsi="Book Antiqua"/>
          <w:sz w:val="24"/>
          <w:szCs w:val="24"/>
        </w:rPr>
        <w:t xml:space="preserve">PMID: 22200553 </w:t>
      </w:r>
      <w:r w:rsidRPr="008D0917">
        <w:rPr>
          <w:rFonts w:ascii="Book Antiqua" w:hAnsi="Book Antiqua"/>
          <w:sz w:val="24"/>
          <w:szCs w:val="24"/>
        </w:rPr>
        <w:t>DOI: 10.1021/pr2009252]</w:t>
      </w:r>
    </w:p>
    <w:p w14:paraId="00573F23"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38 </w:t>
      </w:r>
      <w:r w:rsidRPr="008D0917">
        <w:rPr>
          <w:rFonts w:ascii="Book Antiqua" w:hAnsi="Book Antiqua"/>
          <w:b/>
          <w:sz w:val="24"/>
          <w:szCs w:val="24"/>
        </w:rPr>
        <w:t>Liu Y</w:t>
      </w:r>
      <w:r w:rsidRPr="008D0917">
        <w:rPr>
          <w:rFonts w:ascii="Book Antiqua" w:hAnsi="Book Antiqua"/>
          <w:sz w:val="24"/>
          <w:szCs w:val="24"/>
        </w:rPr>
        <w:t xml:space="preserve">, Hong Z, Tan G, Dong X, Yang G, Zhao L, Chen X, Zhu Z, Lou Z, Qian B, Zhang G, Chai Y. NMR and LC/MS-based global metabolomics to identify serum biomarkers differentiating hepatocellular carcinoma from liver cirrhosis. </w:t>
      </w:r>
      <w:proofErr w:type="spellStart"/>
      <w:r w:rsidRPr="008D0917">
        <w:rPr>
          <w:rFonts w:ascii="Book Antiqua" w:hAnsi="Book Antiqua"/>
          <w:i/>
          <w:sz w:val="24"/>
          <w:szCs w:val="24"/>
        </w:rPr>
        <w:t>Int</w:t>
      </w:r>
      <w:proofErr w:type="spellEnd"/>
      <w:r w:rsidRPr="008D0917">
        <w:rPr>
          <w:rFonts w:ascii="Book Antiqua" w:hAnsi="Book Antiqua"/>
          <w:i/>
          <w:sz w:val="24"/>
          <w:szCs w:val="24"/>
        </w:rPr>
        <w:t xml:space="preserve"> J Cancer</w:t>
      </w:r>
      <w:r w:rsidRPr="008D0917">
        <w:rPr>
          <w:rFonts w:ascii="Book Antiqua" w:hAnsi="Book Antiqua"/>
          <w:sz w:val="24"/>
          <w:szCs w:val="24"/>
        </w:rPr>
        <w:t xml:space="preserve"> 2014; </w:t>
      </w:r>
      <w:r w:rsidRPr="008D0917">
        <w:rPr>
          <w:rFonts w:ascii="Book Antiqua" w:hAnsi="Book Antiqua"/>
          <w:b/>
          <w:sz w:val="24"/>
          <w:szCs w:val="24"/>
        </w:rPr>
        <w:t>135</w:t>
      </w:r>
      <w:r w:rsidRPr="008D0917">
        <w:rPr>
          <w:rFonts w:ascii="Book Antiqua" w:hAnsi="Book Antiqua"/>
          <w:sz w:val="24"/>
          <w:szCs w:val="24"/>
        </w:rPr>
        <w:t>: 658-668 [PMID: 24382646 DOI: 10.1002/ijc.28706]</w:t>
      </w:r>
    </w:p>
    <w:p w14:paraId="2E1DC5D5"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39 </w:t>
      </w:r>
      <w:r w:rsidRPr="008D0917">
        <w:rPr>
          <w:rFonts w:ascii="Book Antiqua" w:hAnsi="Book Antiqua"/>
          <w:b/>
          <w:sz w:val="24"/>
          <w:szCs w:val="24"/>
        </w:rPr>
        <w:t>Lin L</w:t>
      </w:r>
      <w:r w:rsidRPr="008D0917">
        <w:rPr>
          <w:rFonts w:ascii="Book Antiqua" w:hAnsi="Book Antiqua"/>
          <w:sz w:val="24"/>
          <w:szCs w:val="24"/>
        </w:rPr>
        <w:t xml:space="preserve">, Huang Z, Gao Y, Yan X, Xing J, Hang W. LC-MS based serum </w:t>
      </w:r>
      <w:proofErr w:type="spellStart"/>
      <w:r w:rsidRPr="008D0917">
        <w:rPr>
          <w:rFonts w:ascii="Book Antiqua" w:hAnsi="Book Antiqua"/>
          <w:sz w:val="24"/>
          <w:szCs w:val="24"/>
        </w:rPr>
        <w:t>metabonomic</w:t>
      </w:r>
      <w:proofErr w:type="spellEnd"/>
      <w:r w:rsidRPr="008D0917">
        <w:rPr>
          <w:rFonts w:ascii="Book Antiqua" w:hAnsi="Book Antiqua"/>
          <w:sz w:val="24"/>
          <w:szCs w:val="24"/>
        </w:rPr>
        <w:t xml:space="preserve"> analysis for renal cell carcinoma diagnosis, staging, and biomarker discovery. </w:t>
      </w:r>
      <w:r w:rsidRPr="008D0917">
        <w:rPr>
          <w:rFonts w:ascii="Book Antiqua" w:hAnsi="Book Antiqua"/>
          <w:i/>
          <w:sz w:val="24"/>
          <w:szCs w:val="24"/>
        </w:rPr>
        <w:t>J Proteome Res</w:t>
      </w:r>
      <w:r w:rsidRPr="008D0917">
        <w:rPr>
          <w:rFonts w:ascii="Book Antiqua" w:hAnsi="Book Antiqua"/>
          <w:sz w:val="24"/>
          <w:szCs w:val="24"/>
        </w:rPr>
        <w:t xml:space="preserve"> 2011; </w:t>
      </w:r>
      <w:r w:rsidRPr="008D0917">
        <w:rPr>
          <w:rFonts w:ascii="Book Antiqua" w:hAnsi="Book Antiqua"/>
          <w:b/>
          <w:sz w:val="24"/>
          <w:szCs w:val="24"/>
        </w:rPr>
        <w:t>10</w:t>
      </w:r>
      <w:r w:rsidRPr="008D0917">
        <w:rPr>
          <w:rFonts w:ascii="Book Antiqua" w:hAnsi="Book Antiqua"/>
          <w:sz w:val="24"/>
          <w:szCs w:val="24"/>
        </w:rPr>
        <w:t>: 1396-1405 [PMID: 21186845 DOI: 10.1021/pr101161u]</w:t>
      </w:r>
    </w:p>
    <w:p w14:paraId="473B44FC"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40 </w:t>
      </w:r>
      <w:r w:rsidRPr="008D0917">
        <w:rPr>
          <w:rFonts w:ascii="Book Antiqua" w:hAnsi="Book Antiqua"/>
          <w:b/>
          <w:sz w:val="24"/>
          <w:szCs w:val="24"/>
        </w:rPr>
        <w:t>Chen T</w:t>
      </w:r>
      <w:r w:rsidRPr="008D0917">
        <w:rPr>
          <w:rFonts w:ascii="Book Antiqua" w:hAnsi="Book Antiqua"/>
          <w:sz w:val="24"/>
          <w:szCs w:val="24"/>
        </w:rPr>
        <w:t xml:space="preserve">, </w:t>
      </w:r>
      <w:proofErr w:type="spellStart"/>
      <w:r w:rsidRPr="008D0917">
        <w:rPr>
          <w:rFonts w:ascii="Book Antiqua" w:hAnsi="Book Antiqua"/>
          <w:sz w:val="24"/>
          <w:szCs w:val="24"/>
        </w:rPr>
        <w:t>Xie</w:t>
      </w:r>
      <w:proofErr w:type="spellEnd"/>
      <w:r w:rsidRPr="008D0917">
        <w:rPr>
          <w:rFonts w:ascii="Book Antiqua" w:hAnsi="Book Antiqua"/>
          <w:sz w:val="24"/>
          <w:szCs w:val="24"/>
        </w:rPr>
        <w:t xml:space="preserve"> G, Wang X, Fan J, </w:t>
      </w:r>
      <w:proofErr w:type="spellStart"/>
      <w:r w:rsidRPr="008D0917">
        <w:rPr>
          <w:rFonts w:ascii="Book Antiqua" w:hAnsi="Book Antiqua"/>
          <w:sz w:val="24"/>
          <w:szCs w:val="24"/>
        </w:rPr>
        <w:t>Qiu</w:t>
      </w:r>
      <w:proofErr w:type="spellEnd"/>
      <w:r w:rsidRPr="008D0917">
        <w:rPr>
          <w:rFonts w:ascii="Book Antiqua" w:hAnsi="Book Antiqua"/>
          <w:sz w:val="24"/>
          <w:szCs w:val="24"/>
        </w:rPr>
        <w:t xml:space="preserve"> Y, Zheng X, Qi X, Cao Y, Su M, Wang X, Xu LX, Yen Y, Liu P, </w:t>
      </w:r>
      <w:proofErr w:type="spellStart"/>
      <w:r w:rsidRPr="008D0917">
        <w:rPr>
          <w:rFonts w:ascii="Book Antiqua" w:hAnsi="Book Antiqua"/>
          <w:sz w:val="24"/>
          <w:szCs w:val="24"/>
        </w:rPr>
        <w:t>Jia</w:t>
      </w:r>
      <w:proofErr w:type="spellEnd"/>
      <w:r w:rsidRPr="008D0917">
        <w:rPr>
          <w:rFonts w:ascii="Book Antiqua" w:hAnsi="Book Antiqua"/>
          <w:sz w:val="24"/>
          <w:szCs w:val="24"/>
        </w:rPr>
        <w:t xml:space="preserve"> W. Serum and urine metabolite profiling reveals potential biomarkers of human hepatocellular carcinoma. </w:t>
      </w:r>
      <w:proofErr w:type="spellStart"/>
      <w:r w:rsidRPr="008D0917">
        <w:rPr>
          <w:rFonts w:ascii="Book Antiqua" w:hAnsi="Book Antiqua"/>
          <w:i/>
          <w:sz w:val="24"/>
          <w:szCs w:val="24"/>
        </w:rPr>
        <w:t>Mol</w:t>
      </w:r>
      <w:proofErr w:type="spellEnd"/>
      <w:r w:rsidRPr="008D0917">
        <w:rPr>
          <w:rFonts w:ascii="Book Antiqua" w:hAnsi="Book Antiqua"/>
          <w:i/>
          <w:sz w:val="24"/>
          <w:szCs w:val="24"/>
        </w:rPr>
        <w:t xml:space="preserve"> Cell Proteomics</w:t>
      </w:r>
      <w:r w:rsidRPr="008D0917">
        <w:rPr>
          <w:rFonts w:ascii="Book Antiqua" w:hAnsi="Book Antiqua"/>
          <w:sz w:val="24"/>
          <w:szCs w:val="24"/>
        </w:rPr>
        <w:t xml:space="preserve"> 2011; </w:t>
      </w:r>
      <w:r w:rsidRPr="008D0917">
        <w:rPr>
          <w:rFonts w:ascii="Book Antiqua" w:hAnsi="Book Antiqua"/>
          <w:b/>
          <w:sz w:val="24"/>
          <w:szCs w:val="24"/>
        </w:rPr>
        <w:t>10</w:t>
      </w:r>
      <w:r w:rsidRPr="008D0917">
        <w:rPr>
          <w:rFonts w:ascii="Book Antiqua" w:hAnsi="Book Antiqua"/>
          <w:sz w:val="24"/>
          <w:szCs w:val="24"/>
        </w:rPr>
        <w:t>: M110.004945 [PMID: 21518826 DOI: 10.1074/mcp.M110.004945]</w:t>
      </w:r>
    </w:p>
    <w:p w14:paraId="47D26026" w14:textId="01B1708B"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lastRenderedPageBreak/>
        <w:t xml:space="preserve">41 </w:t>
      </w:r>
      <w:r w:rsidRPr="008D0917">
        <w:rPr>
          <w:rFonts w:ascii="Book Antiqua" w:hAnsi="Book Antiqua"/>
          <w:b/>
          <w:sz w:val="24"/>
          <w:szCs w:val="24"/>
        </w:rPr>
        <w:t>Gao R</w:t>
      </w:r>
      <w:r w:rsidRPr="008D0917">
        <w:rPr>
          <w:rFonts w:ascii="Book Antiqua" w:hAnsi="Book Antiqua"/>
          <w:sz w:val="24"/>
          <w:szCs w:val="24"/>
        </w:rPr>
        <w:t xml:space="preserve">, Cheng J, Fan C, Shi X, Cao Y, Sun B, Ding H, Hu C, Dong F, Yan X. Serum Metabolomics to Identify the Liver Disease-Specific Biomarkers for the Progression of Hepatitis to Hepatocellular Carcinoma. </w:t>
      </w:r>
      <w:proofErr w:type="spellStart"/>
      <w:r w:rsidRPr="008D0917">
        <w:rPr>
          <w:rFonts w:ascii="Book Antiqua" w:hAnsi="Book Antiqua"/>
          <w:i/>
          <w:sz w:val="24"/>
          <w:szCs w:val="24"/>
        </w:rPr>
        <w:t>Sci</w:t>
      </w:r>
      <w:proofErr w:type="spellEnd"/>
      <w:r w:rsidRPr="008D0917">
        <w:rPr>
          <w:rFonts w:ascii="Book Antiqua" w:hAnsi="Book Antiqua"/>
          <w:i/>
          <w:sz w:val="24"/>
          <w:szCs w:val="24"/>
        </w:rPr>
        <w:t xml:space="preserve"> Rep</w:t>
      </w:r>
      <w:r w:rsidRPr="008D0917">
        <w:rPr>
          <w:rFonts w:ascii="Book Antiqua" w:hAnsi="Book Antiqua"/>
          <w:sz w:val="24"/>
          <w:szCs w:val="24"/>
        </w:rPr>
        <w:t xml:space="preserve"> 2015; </w:t>
      </w:r>
      <w:r w:rsidRPr="008D0917">
        <w:rPr>
          <w:rFonts w:ascii="Book Antiqua" w:hAnsi="Book Antiqua"/>
          <w:b/>
          <w:sz w:val="24"/>
          <w:szCs w:val="24"/>
        </w:rPr>
        <w:t>5</w:t>
      </w:r>
      <w:r w:rsidRPr="008D0917">
        <w:rPr>
          <w:rFonts w:ascii="Book Antiqua" w:hAnsi="Book Antiqua"/>
          <w:sz w:val="24"/>
          <w:szCs w:val="24"/>
        </w:rPr>
        <w:t>: 18175 [PMID: 26658617 DOI: 10.1038/srep18175]</w:t>
      </w:r>
    </w:p>
    <w:p w14:paraId="6CBF5B28"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42 </w:t>
      </w:r>
      <w:proofErr w:type="spellStart"/>
      <w:r w:rsidRPr="008D0917">
        <w:rPr>
          <w:rFonts w:ascii="Book Antiqua" w:hAnsi="Book Antiqua"/>
          <w:b/>
          <w:sz w:val="24"/>
          <w:szCs w:val="24"/>
        </w:rPr>
        <w:t>Ressom</w:t>
      </w:r>
      <w:proofErr w:type="spellEnd"/>
      <w:r w:rsidRPr="008D0917">
        <w:rPr>
          <w:rFonts w:ascii="Book Antiqua" w:hAnsi="Book Antiqua"/>
          <w:b/>
          <w:sz w:val="24"/>
          <w:szCs w:val="24"/>
        </w:rPr>
        <w:t xml:space="preserve"> HW</w:t>
      </w:r>
      <w:r w:rsidRPr="008D0917">
        <w:rPr>
          <w:rFonts w:ascii="Book Antiqua" w:hAnsi="Book Antiqua"/>
          <w:sz w:val="24"/>
          <w:szCs w:val="24"/>
        </w:rPr>
        <w:t xml:space="preserve">, Xiao JF, </w:t>
      </w:r>
      <w:proofErr w:type="spellStart"/>
      <w:r w:rsidRPr="008D0917">
        <w:rPr>
          <w:rFonts w:ascii="Book Antiqua" w:hAnsi="Book Antiqua"/>
          <w:sz w:val="24"/>
          <w:szCs w:val="24"/>
        </w:rPr>
        <w:t>Tuli</w:t>
      </w:r>
      <w:proofErr w:type="spellEnd"/>
      <w:r w:rsidRPr="008D0917">
        <w:rPr>
          <w:rFonts w:ascii="Book Antiqua" w:hAnsi="Book Antiqua"/>
          <w:sz w:val="24"/>
          <w:szCs w:val="24"/>
        </w:rPr>
        <w:t xml:space="preserve"> L, Varghese RS, Zhou B, Tsai TH, </w:t>
      </w:r>
      <w:proofErr w:type="spellStart"/>
      <w:r w:rsidRPr="008D0917">
        <w:rPr>
          <w:rFonts w:ascii="Book Antiqua" w:hAnsi="Book Antiqua"/>
          <w:sz w:val="24"/>
          <w:szCs w:val="24"/>
        </w:rPr>
        <w:t>Ranjbar</w:t>
      </w:r>
      <w:proofErr w:type="spellEnd"/>
      <w:r w:rsidRPr="008D0917">
        <w:rPr>
          <w:rFonts w:ascii="Book Antiqua" w:hAnsi="Book Antiqua"/>
          <w:sz w:val="24"/>
          <w:szCs w:val="24"/>
        </w:rPr>
        <w:t xml:space="preserve"> MR, Zhao Y, Wang J, Di </w:t>
      </w:r>
      <w:proofErr w:type="spellStart"/>
      <w:r w:rsidRPr="008D0917">
        <w:rPr>
          <w:rFonts w:ascii="Book Antiqua" w:hAnsi="Book Antiqua"/>
          <w:sz w:val="24"/>
          <w:szCs w:val="24"/>
        </w:rPr>
        <w:t>Poto</w:t>
      </w:r>
      <w:proofErr w:type="spellEnd"/>
      <w:r w:rsidRPr="008D0917">
        <w:rPr>
          <w:rFonts w:ascii="Book Antiqua" w:hAnsi="Book Antiqua"/>
          <w:sz w:val="24"/>
          <w:szCs w:val="24"/>
        </w:rPr>
        <w:t xml:space="preserve"> C, Cheema AK, </w:t>
      </w:r>
      <w:proofErr w:type="spellStart"/>
      <w:r w:rsidRPr="008D0917">
        <w:rPr>
          <w:rFonts w:ascii="Book Antiqua" w:hAnsi="Book Antiqua"/>
          <w:sz w:val="24"/>
          <w:szCs w:val="24"/>
        </w:rPr>
        <w:t>Tadesse</w:t>
      </w:r>
      <w:proofErr w:type="spellEnd"/>
      <w:r w:rsidRPr="008D0917">
        <w:rPr>
          <w:rFonts w:ascii="Book Antiqua" w:hAnsi="Book Antiqua"/>
          <w:sz w:val="24"/>
          <w:szCs w:val="24"/>
        </w:rPr>
        <w:t xml:space="preserve"> MG, Goldman R, Shetty K. Utilization of metabolomics to identify serum biomarkers for hepatocellular carcinoma in patients with liver cirrhosis. </w:t>
      </w:r>
      <w:r w:rsidRPr="008D0917">
        <w:rPr>
          <w:rFonts w:ascii="Book Antiqua" w:hAnsi="Book Antiqua"/>
          <w:i/>
          <w:sz w:val="24"/>
          <w:szCs w:val="24"/>
        </w:rPr>
        <w:t xml:space="preserve">Anal </w:t>
      </w:r>
      <w:proofErr w:type="spellStart"/>
      <w:r w:rsidRPr="008D0917">
        <w:rPr>
          <w:rFonts w:ascii="Book Antiqua" w:hAnsi="Book Antiqua"/>
          <w:i/>
          <w:sz w:val="24"/>
          <w:szCs w:val="24"/>
        </w:rPr>
        <w:t>Chim</w:t>
      </w:r>
      <w:proofErr w:type="spellEnd"/>
      <w:r w:rsidRPr="008D0917">
        <w:rPr>
          <w:rFonts w:ascii="Book Antiqua" w:hAnsi="Book Antiqua"/>
          <w:i/>
          <w:sz w:val="24"/>
          <w:szCs w:val="24"/>
        </w:rPr>
        <w:t xml:space="preserve"> </w:t>
      </w:r>
      <w:proofErr w:type="spellStart"/>
      <w:r w:rsidRPr="008D0917">
        <w:rPr>
          <w:rFonts w:ascii="Book Antiqua" w:hAnsi="Book Antiqua"/>
          <w:i/>
          <w:sz w:val="24"/>
          <w:szCs w:val="24"/>
        </w:rPr>
        <w:t>Acta</w:t>
      </w:r>
      <w:proofErr w:type="spellEnd"/>
      <w:r w:rsidRPr="008D0917">
        <w:rPr>
          <w:rFonts w:ascii="Book Antiqua" w:hAnsi="Book Antiqua"/>
          <w:sz w:val="24"/>
          <w:szCs w:val="24"/>
        </w:rPr>
        <w:t xml:space="preserve"> 2012; </w:t>
      </w:r>
      <w:r w:rsidRPr="008D0917">
        <w:rPr>
          <w:rFonts w:ascii="Book Antiqua" w:hAnsi="Book Antiqua"/>
          <w:b/>
          <w:sz w:val="24"/>
          <w:szCs w:val="24"/>
        </w:rPr>
        <w:t>743</w:t>
      </w:r>
      <w:r w:rsidRPr="008D0917">
        <w:rPr>
          <w:rFonts w:ascii="Book Antiqua" w:hAnsi="Book Antiqua"/>
          <w:sz w:val="24"/>
          <w:szCs w:val="24"/>
        </w:rPr>
        <w:t>: 90-100 [PMID: 22882828 DOI: 10.1016/j.aca.2012.07.013]</w:t>
      </w:r>
    </w:p>
    <w:p w14:paraId="04190712"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43 </w:t>
      </w:r>
      <w:proofErr w:type="spellStart"/>
      <w:r w:rsidRPr="008D0917">
        <w:rPr>
          <w:rFonts w:ascii="Book Antiqua" w:hAnsi="Book Antiqua"/>
          <w:b/>
          <w:sz w:val="24"/>
          <w:szCs w:val="24"/>
        </w:rPr>
        <w:t>Fitian</w:t>
      </w:r>
      <w:proofErr w:type="spellEnd"/>
      <w:r w:rsidRPr="008D0917">
        <w:rPr>
          <w:rFonts w:ascii="Book Antiqua" w:hAnsi="Book Antiqua"/>
          <w:b/>
          <w:sz w:val="24"/>
          <w:szCs w:val="24"/>
        </w:rPr>
        <w:t xml:space="preserve"> AI</w:t>
      </w:r>
      <w:r w:rsidRPr="008D0917">
        <w:rPr>
          <w:rFonts w:ascii="Book Antiqua" w:hAnsi="Book Antiqua"/>
          <w:sz w:val="24"/>
          <w:szCs w:val="24"/>
        </w:rPr>
        <w:t xml:space="preserve">, Cabrera R. Disease monitoring of hepatocellular carcinoma through metabolomics. </w:t>
      </w:r>
      <w:r w:rsidRPr="008D0917">
        <w:rPr>
          <w:rFonts w:ascii="Book Antiqua" w:hAnsi="Book Antiqua"/>
          <w:i/>
          <w:sz w:val="24"/>
          <w:szCs w:val="24"/>
        </w:rPr>
        <w:t xml:space="preserve">World J </w:t>
      </w:r>
      <w:proofErr w:type="spellStart"/>
      <w:r w:rsidRPr="008D0917">
        <w:rPr>
          <w:rFonts w:ascii="Book Antiqua" w:hAnsi="Book Antiqua"/>
          <w:i/>
          <w:sz w:val="24"/>
          <w:szCs w:val="24"/>
        </w:rPr>
        <w:t>Hepatol</w:t>
      </w:r>
      <w:proofErr w:type="spellEnd"/>
      <w:r w:rsidRPr="008D0917">
        <w:rPr>
          <w:rFonts w:ascii="Book Antiqua" w:hAnsi="Book Antiqua"/>
          <w:sz w:val="24"/>
          <w:szCs w:val="24"/>
        </w:rPr>
        <w:t xml:space="preserve"> 2017; </w:t>
      </w:r>
      <w:r w:rsidRPr="008D0917">
        <w:rPr>
          <w:rFonts w:ascii="Book Antiqua" w:hAnsi="Book Antiqua"/>
          <w:b/>
          <w:sz w:val="24"/>
          <w:szCs w:val="24"/>
        </w:rPr>
        <w:t>9</w:t>
      </w:r>
      <w:r w:rsidRPr="008D0917">
        <w:rPr>
          <w:rFonts w:ascii="Book Antiqua" w:hAnsi="Book Antiqua"/>
          <w:sz w:val="24"/>
          <w:szCs w:val="24"/>
        </w:rPr>
        <w:t>: 1-17 [PMID: 28105254 DOI: 10.4254/wjh.v9.i1.1]</w:t>
      </w:r>
    </w:p>
    <w:p w14:paraId="4F30E27A"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44 </w:t>
      </w:r>
      <w:r w:rsidRPr="008D0917">
        <w:rPr>
          <w:rFonts w:ascii="Book Antiqua" w:hAnsi="Book Antiqua"/>
          <w:b/>
          <w:sz w:val="24"/>
          <w:szCs w:val="24"/>
        </w:rPr>
        <w:t>Chen S</w:t>
      </w:r>
      <w:r w:rsidRPr="008D0917">
        <w:rPr>
          <w:rFonts w:ascii="Book Antiqua" w:hAnsi="Book Antiqua"/>
          <w:sz w:val="24"/>
          <w:szCs w:val="24"/>
        </w:rPr>
        <w:t xml:space="preserve">, Kong H, Lu X, Li Y, Yin P, Zeng Z, Xu G. </w:t>
      </w:r>
      <w:proofErr w:type="spellStart"/>
      <w:r w:rsidRPr="008D0917">
        <w:rPr>
          <w:rFonts w:ascii="Book Antiqua" w:hAnsi="Book Antiqua"/>
          <w:sz w:val="24"/>
          <w:szCs w:val="24"/>
        </w:rPr>
        <w:t>Pseudotargeted</w:t>
      </w:r>
      <w:proofErr w:type="spellEnd"/>
      <w:r w:rsidRPr="008D0917">
        <w:rPr>
          <w:rFonts w:ascii="Book Antiqua" w:hAnsi="Book Antiqua"/>
          <w:sz w:val="24"/>
          <w:szCs w:val="24"/>
        </w:rPr>
        <w:t xml:space="preserve"> metabolomics method and its application in serum biomarker discovery for hepatocellular carcinoma based on </w:t>
      </w:r>
      <w:proofErr w:type="spellStart"/>
      <w:r w:rsidRPr="008D0917">
        <w:rPr>
          <w:rFonts w:ascii="Book Antiqua" w:hAnsi="Book Antiqua"/>
          <w:sz w:val="24"/>
          <w:szCs w:val="24"/>
        </w:rPr>
        <w:t>ultra high-performance</w:t>
      </w:r>
      <w:proofErr w:type="spellEnd"/>
      <w:r w:rsidRPr="008D0917">
        <w:rPr>
          <w:rFonts w:ascii="Book Antiqua" w:hAnsi="Book Antiqua"/>
          <w:sz w:val="24"/>
          <w:szCs w:val="24"/>
        </w:rPr>
        <w:t xml:space="preserve"> liquid chromatography/triple quadrupole mass spectrometry. </w:t>
      </w:r>
      <w:r w:rsidRPr="008D0917">
        <w:rPr>
          <w:rFonts w:ascii="Book Antiqua" w:hAnsi="Book Antiqua"/>
          <w:i/>
          <w:sz w:val="24"/>
          <w:szCs w:val="24"/>
        </w:rPr>
        <w:t xml:space="preserve">Anal </w:t>
      </w:r>
      <w:proofErr w:type="spellStart"/>
      <w:r w:rsidRPr="008D0917">
        <w:rPr>
          <w:rFonts w:ascii="Book Antiqua" w:hAnsi="Book Antiqua"/>
          <w:i/>
          <w:sz w:val="24"/>
          <w:szCs w:val="24"/>
        </w:rPr>
        <w:t>Chem</w:t>
      </w:r>
      <w:proofErr w:type="spellEnd"/>
      <w:r w:rsidRPr="008D0917">
        <w:rPr>
          <w:rFonts w:ascii="Book Antiqua" w:hAnsi="Book Antiqua"/>
          <w:sz w:val="24"/>
          <w:szCs w:val="24"/>
        </w:rPr>
        <w:t xml:space="preserve"> 2013; </w:t>
      </w:r>
      <w:r w:rsidRPr="008D0917">
        <w:rPr>
          <w:rFonts w:ascii="Book Antiqua" w:hAnsi="Book Antiqua"/>
          <w:b/>
          <w:sz w:val="24"/>
          <w:szCs w:val="24"/>
        </w:rPr>
        <w:t>85</w:t>
      </w:r>
      <w:r w:rsidRPr="008D0917">
        <w:rPr>
          <w:rFonts w:ascii="Book Antiqua" w:hAnsi="Book Antiqua"/>
          <w:sz w:val="24"/>
          <w:szCs w:val="24"/>
        </w:rPr>
        <w:t>: 8326-8333 [PMID: 23889541 DOI: 10.1021/ac4016787]</w:t>
      </w:r>
    </w:p>
    <w:p w14:paraId="216D5137"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45 </w:t>
      </w:r>
      <w:proofErr w:type="spellStart"/>
      <w:r w:rsidRPr="008D0917">
        <w:rPr>
          <w:rFonts w:ascii="Book Antiqua" w:hAnsi="Book Antiqua"/>
          <w:b/>
          <w:sz w:val="24"/>
          <w:szCs w:val="24"/>
        </w:rPr>
        <w:t>Fages</w:t>
      </w:r>
      <w:proofErr w:type="spellEnd"/>
      <w:r w:rsidRPr="008D0917">
        <w:rPr>
          <w:rFonts w:ascii="Book Antiqua" w:hAnsi="Book Antiqua"/>
          <w:b/>
          <w:sz w:val="24"/>
          <w:szCs w:val="24"/>
        </w:rPr>
        <w:t xml:space="preserve"> A</w:t>
      </w:r>
      <w:r w:rsidRPr="008D0917">
        <w:rPr>
          <w:rFonts w:ascii="Book Antiqua" w:hAnsi="Book Antiqua"/>
          <w:sz w:val="24"/>
          <w:szCs w:val="24"/>
        </w:rPr>
        <w:t>, Duarte-</w:t>
      </w:r>
      <w:proofErr w:type="spellStart"/>
      <w:r w:rsidRPr="008D0917">
        <w:rPr>
          <w:rFonts w:ascii="Book Antiqua" w:hAnsi="Book Antiqua"/>
          <w:sz w:val="24"/>
          <w:szCs w:val="24"/>
        </w:rPr>
        <w:t>Salles</w:t>
      </w:r>
      <w:proofErr w:type="spellEnd"/>
      <w:r w:rsidRPr="008D0917">
        <w:rPr>
          <w:rFonts w:ascii="Book Antiqua" w:hAnsi="Book Antiqua"/>
          <w:sz w:val="24"/>
          <w:szCs w:val="24"/>
        </w:rPr>
        <w:t xml:space="preserve"> T, </w:t>
      </w:r>
      <w:proofErr w:type="spellStart"/>
      <w:r w:rsidRPr="008D0917">
        <w:rPr>
          <w:rFonts w:ascii="Book Antiqua" w:hAnsi="Book Antiqua"/>
          <w:sz w:val="24"/>
          <w:szCs w:val="24"/>
        </w:rPr>
        <w:t>Stepien</w:t>
      </w:r>
      <w:proofErr w:type="spellEnd"/>
      <w:r w:rsidRPr="008D0917">
        <w:rPr>
          <w:rFonts w:ascii="Book Antiqua" w:hAnsi="Book Antiqua"/>
          <w:sz w:val="24"/>
          <w:szCs w:val="24"/>
        </w:rPr>
        <w:t xml:space="preserve"> M, Ferrari P, </w:t>
      </w:r>
      <w:proofErr w:type="spellStart"/>
      <w:r w:rsidRPr="008D0917">
        <w:rPr>
          <w:rFonts w:ascii="Book Antiqua" w:hAnsi="Book Antiqua"/>
          <w:sz w:val="24"/>
          <w:szCs w:val="24"/>
        </w:rPr>
        <w:t>Fedirko</w:t>
      </w:r>
      <w:proofErr w:type="spellEnd"/>
      <w:r w:rsidRPr="008D0917">
        <w:rPr>
          <w:rFonts w:ascii="Book Antiqua" w:hAnsi="Book Antiqua"/>
          <w:sz w:val="24"/>
          <w:szCs w:val="24"/>
        </w:rPr>
        <w:t xml:space="preserve"> V, </w:t>
      </w:r>
      <w:proofErr w:type="spellStart"/>
      <w:r w:rsidRPr="008D0917">
        <w:rPr>
          <w:rFonts w:ascii="Book Antiqua" w:hAnsi="Book Antiqua"/>
          <w:sz w:val="24"/>
          <w:szCs w:val="24"/>
        </w:rPr>
        <w:t>Pontoizeau</w:t>
      </w:r>
      <w:proofErr w:type="spellEnd"/>
      <w:r w:rsidRPr="008D0917">
        <w:rPr>
          <w:rFonts w:ascii="Book Antiqua" w:hAnsi="Book Antiqua"/>
          <w:sz w:val="24"/>
          <w:szCs w:val="24"/>
        </w:rPr>
        <w:t xml:space="preserve"> C, </w:t>
      </w:r>
      <w:proofErr w:type="spellStart"/>
      <w:r w:rsidRPr="008D0917">
        <w:rPr>
          <w:rFonts w:ascii="Book Antiqua" w:hAnsi="Book Antiqua"/>
          <w:sz w:val="24"/>
          <w:szCs w:val="24"/>
        </w:rPr>
        <w:t>Trichopoulou</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Aleksandrova</w:t>
      </w:r>
      <w:proofErr w:type="spellEnd"/>
      <w:r w:rsidRPr="008D0917">
        <w:rPr>
          <w:rFonts w:ascii="Book Antiqua" w:hAnsi="Book Antiqua"/>
          <w:sz w:val="24"/>
          <w:szCs w:val="24"/>
        </w:rPr>
        <w:t xml:space="preserve"> K, </w:t>
      </w:r>
      <w:proofErr w:type="spellStart"/>
      <w:r w:rsidRPr="008D0917">
        <w:rPr>
          <w:rFonts w:ascii="Book Antiqua" w:hAnsi="Book Antiqua"/>
          <w:sz w:val="24"/>
          <w:szCs w:val="24"/>
        </w:rPr>
        <w:t>Tjønneland</w:t>
      </w:r>
      <w:proofErr w:type="spellEnd"/>
      <w:r w:rsidRPr="008D0917">
        <w:rPr>
          <w:rFonts w:ascii="Book Antiqua" w:hAnsi="Book Antiqua"/>
          <w:sz w:val="24"/>
          <w:szCs w:val="24"/>
        </w:rPr>
        <w:t xml:space="preserve"> A, Olsen A, </w:t>
      </w:r>
      <w:proofErr w:type="spellStart"/>
      <w:r w:rsidRPr="008D0917">
        <w:rPr>
          <w:rFonts w:ascii="Book Antiqua" w:hAnsi="Book Antiqua"/>
          <w:sz w:val="24"/>
          <w:szCs w:val="24"/>
        </w:rPr>
        <w:t>Clavel-Chapelon</w:t>
      </w:r>
      <w:proofErr w:type="spellEnd"/>
      <w:r w:rsidRPr="008D0917">
        <w:rPr>
          <w:rFonts w:ascii="Book Antiqua" w:hAnsi="Book Antiqua"/>
          <w:sz w:val="24"/>
          <w:szCs w:val="24"/>
        </w:rPr>
        <w:t xml:space="preserve"> F, </w:t>
      </w:r>
      <w:proofErr w:type="spellStart"/>
      <w:r w:rsidRPr="008D0917">
        <w:rPr>
          <w:rFonts w:ascii="Book Antiqua" w:hAnsi="Book Antiqua"/>
          <w:sz w:val="24"/>
          <w:szCs w:val="24"/>
        </w:rPr>
        <w:t>Boutron-Ruault</w:t>
      </w:r>
      <w:proofErr w:type="spellEnd"/>
      <w:r w:rsidRPr="008D0917">
        <w:rPr>
          <w:rFonts w:ascii="Book Antiqua" w:hAnsi="Book Antiqua"/>
          <w:sz w:val="24"/>
          <w:szCs w:val="24"/>
        </w:rPr>
        <w:t xml:space="preserve"> MC, </w:t>
      </w:r>
      <w:proofErr w:type="spellStart"/>
      <w:r w:rsidRPr="008D0917">
        <w:rPr>
          <w:rFonts w:ascii="Book Antiqua" w:hAnsi="Book Antiqua"/>
          <w:sz w:val="24"/>
          <w:szCs w:val="24"/>
        </w:rPr>
        <w:t>Severi</w:t>
      </w:r>
      <w:proofErr w:type="spellEnd"/>
      <w:r w:rsidRPr="008D0917">
        <w:rPr>
          <w:rFonts w:ascii="Book Antiqua" w:hAnsi="Book Antiqua"/>
          <w:sz w:val="24"/>
          <w:szCs w:val="24"/>
        </w:rPr>
        <w:t xml:space="preserve"> G, </w:t>
      </w:r>
      <w:proofErr w:type="spellStart"/>
      <w:r w:rsidRPr="008D0917">
        <w:rPr>
          <w:rFonts w:ascii="Book Antiqua" w:hAnsi="Book Antiqua"/>
          <w:sz w:val="24"/>
          <w:szCs w:val="24"/>
        </w:rPr>
        <w:t>Kaaks</w:t>
      </w:r>
      <w:proofErr w:type="spellEnd"/>
      <w:r w:rsidRPr="008D0917">
        <w:rPr>
          <w:rFonts w:ascii="Book Antiqua" w:hAnsi="Book Antiqua"/>
          <w:sz w:val="24"/>
          <w:szCs w:val="24"/>
        </w:rPr>
        <w:t xml:space="preserve"> R, Kuhn T, </w:t>
      </w:r>
      <w:proofErr w:type="spellStart"/>
      <w:r w:rsidRPr="008D0917">
        <w:rPr>
          <w:rFonts w:ascii="Book Antiqua" w:hAnsi="Book Antiqua"/>
          <w:sz w:val="24"/>
          <w:szCs w:val="24"/>
        </w:rPr>
        <w:t>Floegel</w:t>
      </w:r>
      <w:proofErr w:type="spellEnd"/>
      <w:r w:rsidRPr="008D0917">
        <w:rPr>
          <w:rFonts w:ascii="Book Antiqua" w:hAnsi="Book Antiqua"/>
          <w:sz w:val="24"/>
          <w:szCs w:val="24"/>
        </w:rPr>
        <w:t xml:space="preserve"> A, Boeing H, </w:t>
      </w:r>
      <w:proofErr w:type="spellStart"/>
      <w:r w:rsidRPr="008D0917">
        <w:rPr>
          <w:rFonts w:ascii="Book Antiqua" w:hAnsi="Book Antiqua"/>
          <w:sz w:val="24"/>
          <w:szCs w:val="24"/>
        </w:rPr>
        <w:t>Lagiou</w:t>
      </w:r>
      <w:proofErr w:type="spellEnd"/>
      <w:r w:rsidRPr="008D0917">
        <w:rPr>
          <w:rFonts w:ascii="Book Antiqua" w:hAnsi="Book Antiqua"/>
          <w:sz w:val="24"/>
          <w:szCs w:val="24"/>
        </w:rPr>
        <w:t xml:space="preserve"> P, </w:t>
      </w:r>
      <w:proofErr w:type="spellStart"/>
      <w:r w:rsidRPr="008D0917">
        <w:rPr>
          <w:rFonts w:ascii="Book Antiqua" w:hAnsi="Book Antiqua"/>
          <w:sz w:val="24"/>
          <w:szCs w:val="24"/>
        </w:rPr>
        <w:t>Bamia</w:t>
      </w:r>
      <w:proofErr w:type="spellEnd"/>
      <w:r w:rsidRPr="008D0917">
        <w:rPr>
          <w:rFonts w:ascii="Book Antiqua" w:hAnsi="Book Antiqua"/>
          <w:sz w:val="24"/>
          <w:szCs w:val="24"/>
        </w:rPr>
        <w:t xml:space="preserve"> C, </w:t>
      </w:r>
      <w:proofErr w:type="spellStart"/>
      <w:r w:rsidRPr="008D0917">
        <w:rPr>
          <w:rFonts w:ascii="Book Antiqua" w:hAnsi="Book Antiqua"/>
          <w:sz w:val="24"/>
          <w:szCs w:val="24"/>
        </w:rPr>
        <w:t>Trichopoulos</w:t>
      </w:r>
      <w:proofErr w:type="spellEnd"/>
      <w:r w:rsidRPr="008D0917">
        <w:rPr>
          <w:rFonts w:ascii="Book Antiqua" w:hAnsi="Book Antiqua"/>
          <w:sz w:val="24"/>
          <w:szCs w:val="24"/>
        </w:rPr>
        <w:t xml:space="preserve"> D, </w:t>
      </w:r>
      <w:proofErr w:type="spellStart"/>
      <w:r w:rsidRPr="008D0917">
        <w:rPr>
          <w:rFonts w:ascii="Book Antiqua" w:hAnsi="Book Antiqua"/>
          <w:sz w:val="24"/>
          <w:szCs w:val="24"/>
        </w:rPr>
        <w:t>Palli</w:t>
      </w:r>
      <w:proofErr w:type="spellEnd"/>
      <w:r w:rsidRPr="008D0917">
        <w:rPr>
          <w:rFonts w:ascii="Book Antiqua" w:hAnsi="Book Antiqua"/>
          <w:sz w:val="24"/>
          <w:szCs w:val="24"/>
        </w:rPr>
        <w:t xml:space="preserve"> D, Pala V, </w:t>
      </w:r>
      <w:proofErr w:type="spellStart"/>
      <w:r w:rsidRPr="008D0917">
        <w:rPr>
          <w:rFonts w:ascii="Book Antiqua" w:hAnsi="Book Antiqua"/>
          <w:sz w:val="24"/>
          <w:szCs w:val="24"/>
        </w:rPr>
        <w:t>Panico</w:t>
      </w:r>
      <w:proofErr w:type="spellEnd"/>
      <w:r w:rsidRPr="008D0917">
        <w:rPr>
          <w:rFonts w:ascii="Book Antiqua" w:hAnsi="Book Antiqua"/>
          <w:sz w:val="24"/>
          <w:szCs w:val="24"/>
        </w:rPr>
        <w:t xml:space="preserve"> S, </w:t>
      </w:r>
      <w:proofErr w:type="spellStart"/>
      <w:r w:rsidRPr="008D0917">
        <w:rPr>
          <w:rFonts w:ascii="Book Antiqua" w:hAnsi="Book Antiqua"/>
          <w:sz w:val="24"/>
          <w:szCs w:val="24"/>
        </w:rPr>
        <w:t>Tumino</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Vineis</w:t>
      </w:r>
      <w:proofErr w:type="spellEnd"/>
      <w:r w:rsidRPr="008D0917">
        <w:rPr>
          <w:rFonts w:ascii="Book Antiqua" w:hAnsi="Book Antiqua"/>
          <w:sz w:val="24"/>
          <w:szCs w:val="24"/>
        </w:rPr>
        <w:t xml:space="preserve"> P, Bueno-de-</w:t>
      </w:r>
      <w:proofErr w:type="spellStart"/>
      <w:r w:rsidRPr="008D0917">
        <w:rPr>
          <w:rFonts w:ascii="Book Antiqua" w:hAnsi="Book Antiqua"/>
          <w:sz w:val="24"/>
          <w:szCs w:val="24"/>
        </w:rPr>
        <w:t>Mesquita</w:t>
      </w:r>
      <w:proofErr w:type="spellEnd"/>
      <w:r w:rsidRPr="008D0917">
        <w:rPr>
          <w:rFonts w:ascii="Book Antiqua" w:hAnsi="Book Antiqua"/>
          <w:sz w:val="24"/>
          <w:szCs w:val="24"/>
        </w:rPr>
        <w:t xml:space="preserve"> HB, </w:t>
      </w:r>
      <w:proofErr w:type="spellStart"/>
      <w:r w:rsidRPr="008D0917">
        <w:rPr>
          <w:rFonts w:ascii="Book Antiqua" w:hAnsi="Book Antiqua"/>
          <w:sz w:val="24"/>
          <w:szCs w:val="24"/>
        </w:rPr>
        <w:t>Peeters</w:t>
      </w:r>
      <w:proofErr w:type="spellEnd"/>
      <w:r w:rsidRPr="008D0917">
        <w:rPr>
          <w:rFonts w:ascii="Book Antiqua" w:hAnsi="Book Antiqua"/>
          <w:sz w:val="24"/>
          <w:szCs w:val="24"/>
        </w:rPr>
        <w:t xml:space="preserve"> PH, </w:t>
      </w:r>
      <w:proofErr w:type="spellStart"/>
      <w:r w:rsidRPr="008D0917">
        <w:rPr>
          <w:rFonts w:ascii="Book Antiqua" w:hAnsi="Book Antiqua"/>
          <w:sz w:val="24"/>
          <w:szCs w:val="24"/>
        </w:rPr>
        <w:t>Weiderpass</w:t>
      </w:r>
      <w:proofErr w:type="spellEnd"/>
      <w:r w:rsidRPr="008D0917">
        <w:rPr>
          <w:rFonts w:ascii="Book Antiqua" w:hAnsi="Book Antiqua"/>
          <w:sz w:val="24"/>
          <w:szCs w:val="24"/>
        </w:rPr>
        <w:t xml:space="preserve"> E, </w:t>
      </w:r>
      <w:proofErr w:type="spellStart"/>
      <w:r w:rsidRPr="008D0917">
        <w:rPr>
          <w:rFonts w:ascii="Book Antiqua" w:hAnsi="Book Antiqua"/>
          <w:sz w:val="24"/>
          <w:szCs w:val="24"/>
        </w:rPr>
        <w:t>Agudo</w:t>
      </w:r>
      <w:proofErr w:type="spellEnd"/>
      <w:r w:rsidRPr="008D0917">
        <w:rPr>
          <w:rFonts w:ascii="Book Antiqua" w:hAnsi="Book Antiqua"/>
          <w:sz w:val="24"/>
          <w:szCs w:val="24"/>
        </w:rPr>
        <w:t xml:space="preserve"> A, Molina-Montes E, Huerta JM, </w:t>
      </w:r>
      <w:proofErr w:type="spellStart"/>
      <w:r w:rsidRPr="008D0917">
        <w:rPr>
          <w:rFonts w:ascii="Book Antiqua" w:hAnsi="Book Antiqua"/>
          <w:sz w:val="24"/>
          <w:szCs w:val="24"/>
        </w:rPr>
        <w:t>Ardanaz</w:t>
      </w:r>
      <w:proofErr w:type="spellEnd"/>
      <w:r w:rsidRPr="008D0917">
        <w:rPr>
          <w:rFonts w:ascii="Book Antiqua" w:hAnsi="Book Antiqua"/>
          <w:sz w:val="24"/>
          <w:szCs w:val="24"/>
        </w:rPr>
        <w:t xml:space="preserve"> E, </w:t>
      </w:r>
      <w:proofErr w:type="spellStart"/>
      <w:r w:rsidRPr="008D0917">
        <w:rPr>
          <w:rFonts w:ascii="Book Antiqua" w:hAnsi="Book Antiqua"/>
          <w:sz w:val="24"/>
          <w:szCs w:val="24"/>
        </w:rPr>
        <w:t>Dorronsoro</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Sjöberg</w:t>
      </w:r>
      <w:proofErr w:type="spellEnd"/>
      <w:r w:rsidRPr="008D0917">
        <w:rPr>
          <w:rFonts w:ascii="Book Antiqua" w:hAnsi="Book Antiqua"/>
          <w:sz w:val="24"/>
          <w:szCs w:val="24"/>
        </w:rPr>
        <w:t xml:space="preserve"> K, </w:t>
      </w:r>
      <w:proofErr w:type="spellStart"/>
      <w:r w:rsidRPr="008D0917">
        <w:rPr>
          <w:rFonts w:ascii="Book Antiqua" w:hAnsi="Book Antiqua"/>
          <w:sz w:val="24"/>
          <w:szCs w:val="24"/>
        </w:rPr>
        <w:t>Ohlsson</w:t>
      </w:r>
      <w:proofErr w:type="spellEnd"/>
      <w:r w:rsidRPr="008D0917">
        <w:rPr>
          <w:rFonts w:ascii="Book Antiqua" w:hAnsi="Book Antiqua"/>
          <w:sz w:val="24"/>
          <w:szCs w:val="24"/>
        </w:rPr>
        <w:t xml:space="preserve"> B, </w:t>
      </w:r>
      <w:proofErr w:type="spellStart"/>
      <w:r w:rsidRPr="008D0917">
        <w:rPr>
          <w:rFonts w:ascii="Book Antiqua" w:hAnsi="Book Antiqua"/>
          <w:sz w:val="24"/>
          <w:szCs w:val="24"/>
        </w:rPr>
        <w:t>Khaw</w:t>
      </w:r>
      <w:proofErr w:type="spellEnd"/>
      <w:r w:rsidRPr="008D0917">
        <w:rPr>
          <w:rFonts w:ascii="Book Antiqua" w:hAnsi="Book Antiqua"/>
          <w:sz w:val="24"/>
          <w:szCs w:val="24"/>
        </w:rPr>
        <w:t xml:space="preserve"> KT, Wareham N, Travis RC, Schmidt JA, Cross A, Gunter M, </w:t>
      </w:r>
      <w:proofErr w:type="spellStart"/>
      <w:r w:rsidRPr="008D0917">
        <w:rPr>
          <w:rFonts w:ascii="Book Antiqua" w:hAnsi="Book Antiqua"/>
          <w:sz w:val="24"/>
          <w:szCs w:val="24"/>
        </w:rPr>
        <w:t>Riboli</w:t>
      </w:r>
      <w:proofErr w:type="spellEnd"/>
      <w:r w:rsidRPr="008D0917">
        <w:rPr>
          <w:rFonts w:ascii="Book Antiqua" w:hAnsi="Book Antiqua"/>
          <w:sz w:val="24"/>
          <w:szCs w:val="24"/>
        </w:rPr>
        <w:t xml:space="preserve"> E, </w:t>
      </w:r>
      <w:proofErr w:type="spellStart"/>
      <w:r w:rsidRPr="008D0917">
        <w:rPr>
          <w:rFonts w:ascii="Book Antiqua" w:hAnsi="Book Antiqua"/>
          <w:sz w:val="24"/>
          <w:szCs w:val="24"/>
        </w:rPr>
        <w:t>Scalbert</w:t>
      </w:r>
      <w:proofErr w:type="spellEnd"/>
      <w:r w:rsidRPr="008D0917">
        <w:rPr>
          <w:rFonts w:ascii="Book Antiqua" w:hAnsi="Book Antiqua"/>
          <w:sz w:val="24"/>
          <w:szCs w:val="24"/>
        </w:rPr>
        <w:t xml:space="preserve"> A, </w:t>
      </w:r>
      <w:proofErr w:type="spellStart"/>
      <w:r w:rsidRPr="008D0917">
        <w:rPr>
          <w:rFonts w:ascii="Book Antiqua" w:hAnsi="Book Antiqua"/>
          <w:sz w:val="24"/>
          <w:szCs w:val="24"/>
        </w:rPr>
        <w:t>Romieu</w:t>
      </w:r>
      <w:proofErr w:type="spellEnd"/>
      <w:r w:rsidRPr="008D0917">
        <w:rPr>
          <w:rFonts w:ascii="Book Antiqua" w:hAnsi="Book Antiqua"/>
          <w:sz w:val="24"/>
          <w:szCs w:val="24"/>
        </w:rPr>
        <w:t xml:space="preserve"> I, Elena-Herrmann B, </w:t>
      </w:r>
      <w:proofErr w:type="spellStart"/>
      <w:r w:rsidRPr="008D0917">
        <w:rPr>
          <w:rFonts w:ascii="Book Antiqua" w:hAnsi="Book Antiqua"/>
          <w:sz w:val="24"/>
          <w:szCs w:val="24"/>
        </w:rPr>
        <w:t>Jenab</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Metabolomic</w:t>
      </w:r>
      <w:proofErr w:type="spellEnd"/>
      <w:r w:rsidRPr="008D0917">
        <w:rPr>
          <w:rFonts w:ascii="Book Antiqua" w:hAnsi="Book Antiqua"/>
          <w:sz w:val="24"/>
          <w:szCs w:val="24"/>
        </w:rPr>
        <w:t xml:space="preserve"> profiles of hepatocellular carcinoma in a European prospective cohort. </w:t>
      </w:r>
      <w:r w:rsidRPr="008D0917">
        <w:rPr>
          <w:rFonts w:ascii="Book Antiqua" w:hAnsi="Book Antiqua"/>
          <w:i/>
          <w:sz w:val="24"/>
          <w:szCs w:val="24"/>
        </w:rPr>
        <w:t>BMC Med</w:t>
      </w:r>
      <w:r w:rsidRPr="008D0917">
        <w:rPr>
          <w:rFonts w:ascii="Book Antiqua" w:hAnsi="Book Antiqua"/>
          <w:sz w:val="24"/>
          <w:szCs w:val="24"/>
        </w:rPr>
        <w:t xml:space="preserve"> 2015; </w:t>
      </w:r>
      <w:r w:rsidRPr="008D0917">
        <w:rPr>
          <w:rFonts w:ascii="Book Antiqua" w:hAnsi="Book Antiqua"/>
          <w:b/>
          <w:sz w:val="24"/>
          <w:szCs w:val="24"/>
        </w:rPr>
        <w:t>13</w:t>
      </w:r>
      <w:r w:rsidRPr="008D0917">
        <w:rPr>
          <w:rFonts w:ascii="Book Antiqua" w:hAnsi="Book Antiqua"/>
          <w:sz w:val="24"/>
          <w:szCs w:val="24"/>
        </w:rPr>
        <w:t>: 242 [PMID: 26399231 DOI: 10.1186/s12916-015-0462-9]</w:t>
      </w:r>
    </w:p>
    <w:p w14:paraId="79D17E39"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46 </w:t>
      </w:r>
      <w:proofErr w:type="spellStart"/>
      <w:r w:rsidRPr="008D0917">
        <w:rPr>
          <w:rFonts w:ascii="Book Antiqua" w:hAnsi="Book Antiqua"/>
          <w:b/>
          <w:sz w:val="24"/>
          <w:szCs w:val="24"/>
        </w:rPr>
        <w:t>Goossens</w:t>
      </w:r>
      <w:proofErr w:type="spellEnd"/>
      <w:r w:rsidRPr="008D0917">
        <w:rPr>
          <w:rFonts w:ascii="Book Antiqua" w:hAnsi="Book Antiqua"/>
          <w:b/>
          <w:sz w:val="24"/>
          <w:szCs w:val="24"/>
        </w:rPr>
        <w:t xml:space="preserve"> C</w:t>
      </w:r>
      <w:r w:rsidRPr="008D0917">
        <w:rPr>
          <w:rFonts w:ascii="Book Antiqua" w:hAnsi="Book Antiqua"/>
          <w:sz w:val="24"/>
          <w:szCs w:val="24"/>
        </w:rPr>
        <w:t xml:space="preserve">, </w:t>
      </w:r>
      <w:proofErr w:type="spellStart"/>
      <w:r w:rsidRPr="008D0917">
        <w:rPr>
          <w:rFonts w:ascii="Book Antiqua" w:hAnsi="Book Antiqua"/>
          <w:sz w:val="24"/>
          <w:szCs w:val="24"/>
        </w:rPr>
        <w:t>Nahon</w:t>
      </w:r>
      <w:proofErr w:type="spellEnd"/>
      <w:r w:rsidRPr="008D0917">
        <w:rPr>
          <w:rFonts w:ascii="Book Antiqua" w:hAnsi="Book Antiqua"/>
          <w:sz w:val="24"/>
          <w:szCs w:val="24"/>
        </w:rPr>
        <w:t xml:space="preserve"> P, Le </w:t>
      </w:r>
      <w:proofErr w:type="spellStart"/>
      <w:r w:rsidRPr="008D0917">
        <w:rPr>
          <w:rFonts w:ascii="Book Antiqua" w:hAnsi="Book Antiqua"/>
          <w:sz w:val="24"/>
          <w:szCs w:val="24"/>
        </w:rPr>
        <w:t>Moyec</w:t>
      </w:r>
      <w:proofErr w:type="spellEnd"/>
      <w:r w:rsidRPr="008D0917">
        <w:rPr>
          <w:rFonts w:ascii="Book Antiqua" w:hAnsi="Book Antiqua"/>
          <w:sz w:val="24"/>
          <w:szCs w:val="24"/>
        </w:rPr>
        <w:t xml:space="preserve"> L, </w:t>
      </w:r>
      <w:proofErr w:type="spellStart"/>
      <w:r w:rsidRPr="008D0917">
        <w:rPr>
          <w:rFonts w:ascii="Book Antiqua" w:hAnsi="Book Antiqua"/>
          <w:sz w:val="24"/>
          <w:szCs w:val="24"/>
        </w:rPr>
        <w:t>Triba</w:t>
      </w:r>
      <w:proofErr w:type="spellEnd"/>
      <w:r w:rsidRPr="008D0917">
        <w:rPr>
          <w:rFonts w:ascii="Book Antiqua" w:hAnsi="Book Antiqua"/>
          <w:sz w:val="24"/>
          <w:szCs w:val="24"/>
        </w:rPr>
        <w:t xml:space="preserve"> MN, </w:t>
      </w:r>
      <w:proofErr w:type="spellStart"/>
      <w:r w:rsidRPr="008D0917">
        <w:rPr>
          <w:rFonts w:ascii="Book Antiqua" w:hAnsi="Book Antiqua"/>
          <w:sz w:val="24"/>
          <w:szCs w:val="24"/>
        </w:rPr>
        <w:t>Bouchemal</w:t>
      </w:r>
      <w:proofErr w:type="spellEnd"/>
      <w:r w:rsidRPr="008D0917">
        <w:rPr>
          <w:rFonts w:ascii="Book Antiqua" w:hAnsi="Book Antiqua"/>
          <w:sz w:val="24"/>
          <w:szCs w:val="24"/>
        </w:rPr>
        <w:t xml:space="preserve"> N, </w:t>
      </w:r>
      <w:proofErr w:type="spellStart"/>
      <w:r w:rsidRPr="008D0917">
        <w:rPr>
          <w:rFonts w:ascii="Book Antiqua" w:hAnsi="Book Antiqua"/>
          <w:sz w:val="24"/>
          <w:szCs w:val="24"/>
        </w:rPr>
        <w:t>Amathieu</w:t>
      </w:r>
      <w:proofErr w:type="spellEnd"/>
      <w:r w:rsidRPr="008D0917">
        <w:rPr>
          <w:rFonts w:ascii="Book Antiqua" w:hAnsi="Book Antiqua"/>
          <w:sz w:val="24"/>
          <w:szCs w:val="24"/>
        </w:rPr>
        <w:t xml:space="preserve"> R, </w:t>
      </w:r>
      <w:proofErr w:type="spellStart"/>
      <w:r w:rsidRPr="008D0917">
        <w:rPr>
          <w:rFonts w:ascii="Book Antiqua" w:hAnsi="Book Antiqua"/>
          <w:sz w:val="24"/>
          <w:szCs w:val="24"/>
        </w:rPr>
        <w:t>Ganne-Carrié</w:t>
      </w:r>
      <w:proofErr w:type="spellEnd"/>
      <w:r w:rsidRPr="008D0917">
        <w:rPr>
          <w:rFonts w:ascii="Book Antiqua" w:hAnsi="Book Antiqua"/>
          <w:sz w:val="24"/>
          <w:szCs w:val="24"/>
        </w:rPr>
        <w:t xml:space="preserve"> N, </w:t>
      </w:r>
      <w:proofErr w:type="spellStart"/>
      <w:r w:rsidRPr="008D0917">
        <w:rPr>
          <w:rFonts w:ascii="Book Antiqua" w:hAnsi="Book Antiqua"/>
          <w:sz w:val="24"/>
          <w:szCs w:val="24"/>
        </w:rPr>
        <w:t>Ziol</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Trinchet</w:t>
      </w:r>
      <w:proofErr w:type="spellEnd"/>
      <w:r w:rsidRPr="008D0917">
        <w:rPr>
          <w:rFonts w:ascii="Book Antiqua" w:hAnsi="Book Antiqua"/>
          <w:sz w:val="24"/>
          <w:szCs w:val="24"/>
        </w:rPr>
        <w:t xml:space="preserve"> JC, </w:t>
      </w:r>
      <w:proofErr w:type="spellStart"/>
      <w:r w:rsidRPr="008D0917">
        <w:rPr>
          <w:rFonts w:ascii="Book Antiqua" w:hAnsi="Book Antiqua"/>
          <w:sz w:val="24"/>
          <w:szCs w:val="24"/>
        </w:rPr>
        <w:t>Sellier</w:t>
      </w:r>
      <w:proofErr w:type="spellEnd"/>
      <w:r w:rsidRPr="008D0917">
        <w:rPr>
          <w:rFonts w:ascii="Book Antiqua" w:hAnsi="Book Antiqua"/>
          <w:sz w:val="24"/>
          <w:szCs w:val="24"/>
        </w:rPr>
        <w:t xml:space="preserve"> N, Diallo A, </w:t>
      </w:r>
      <w:proofErr w:type="spellStart"/>
      <w:r w:rsidRPr="008D0917">
        <w:rPr>
          <w:rFonts w:ascii="Book Antiqua" w:hAnsi="Book Antiqua"/>
          <w:sz w:val="24"/>
          <w:szCs w:val="24"/>
        </w:rPr>
        <w:t>Seror</w:t>
      </w:r>
      <w:proofErr w:type="spellEnd"/>
      <w:r w:rsidRPr="008D0917">
        <w:rPr>
          <w:rFonts w:ascii="Book Antiqua" w:hAnsi="Book Antiqua"/>
          <w:sz w:val="24"/>
          <w:szCs w:val="24"/>
        </w:rPr>
        <w:t xml:space="preserve"> O, Savarin P. Sequential Serum </w:t>
      </w:r>
      <w:proofErr w:type="spellStart"/>
      <w:r w:rsidRPr="008D0917">
        <w:rPr>
          <w:rFonts w:ascii="Book Antiqua" w:hAnsi="Book Antiqua"/>
          <w:sz w:val="24"/>
          <w:szCs w:val="24"/>
        </w:rPr>
        <w:t>Metabolomic</w:t>
      </w:r>
      <w:proofErr w:type="spellEnd"/>
      <w:r w:rsidRPr="008D0917">
        <w:rPr>
          <w:rFonts w:ascii="Book Antiqua" w:hAnsi="Book Antiqua"/>
          <w:sz w:val="24"/>
          <w:szCs w:val="24"/>
        </w:rPr>
        <w:t xml:space="preserve"> Profiling after Radiofrequency Ablation of Hepatocellular Carcinoma Reveals Different Response Patterns According to Etiology. </w:t>
      </w:r>
      <w:r w:rsidRPr="008D0917">
        <w:rPr>
          <w:rFonts w:ascii="Book Antiqua" w:hAnsi="Book Antiqua"/>
          <w:i/>
          <w:sz w:val="24"/>
          <w:szCs w:val="24"/>
        </w:rPr>
        <w:t>J Proteome Res</w:t>
      </w:r>
      <w:r w:rsidRPr="008D0917">
        <w:rPr>
          <w:rFonts w:ascii="Book Antiqua" w:hAnsi="Book Antiqua"/>
          <w:sz w:val="24"/>
          <w:szCs w:val="24"/>
        </w:rPr>
        <w:t xml:space="preserve"> 2016; </w:t>
      </w:r>
      <w:r w:rsidRPr="008D0917">
        <w:rPr>
          <w:rFonts w:ascii="Book Antiqua" w:hAnsi="Book Antiqua"/>
          <w:b/>
          <w:sz w:val="24"/>
          <w:szCs w:val="24"/>
        </w:rPr>
        <w:t>15</w:t>
      </w:r>
      <w:r w:rsidRPr="008D0917">
        <w:rPr>
          <w:rFonts w:ascii="Book Antiqua" w:hAnsi="Book Antiqua"/>
          <w:sz w:val="24"/>
          <w:szCs w:val="24"/>
        </w:rPr>
        <w:t>: 1446-1454 [PMID: 27015127 DOI: 10.1021/acs.jproteome.5b01032]</w:t>
      </w:r>
    </w:p>
    <w:p w14:paraId="74E44957"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lastRenderedPageBreak/>
        <w:t xml:space="preserve">47 </w:t>
      </w:r>
      <w:proofErr w:type="spellStart"/>
      <w:r w:rsidRPr="008D0917">
        <w:rPr>
          <w:rFonts w:ascii="Book Antiqua" w:hAnsi="Book Antiqua"/>
          <w:b/>
          <w:sz w:val="24"/>
          <w:szCs w:val="24"/>
        </w:rPr>
        <w:t>Baniasadi</w:t>
      </w:r>
      <w:proofErr w:type="spellEnd"/>
      <w:r w:rsidRPr="008D0917">
        <w:rPr>
          <w:rFonts w:ascii="Book Antiqua" w:hAnsi="Book Antiqua"/>
          <w:b/>
          <w:sz w:val="24"/>
          <w:szCs w:val="24"/>
        </w:rPr>
        <w:t xml:space="preserve"> H</w:t>
      </w:r>
      <w:r w:rsidRPr="008D0917">
        <w:rPr>
          <w:rFonts w:ascii="Book Antiqua" w:hAnsi="Book Antiqua"/>
          <w:sz w:val="24"/>
          <w:szCs w:val="24"/>
        </w:rPr>
        <w:t xml:space="preserve">, Gowda GA, </w:t>
      </w:r>
      <w:proofErr w:type="spellStart"/>
      <w:r w:rsidRPr="008D0917">
        <w:rPr>
          <w:rFonts w:ascii="Book Antiqua" w:hAnsi="Book Antiqua"/>
          <w:sz w:val="24"/>
          <w:szCs w:val="24"/>
        </w:rPr>
        <w:t>Gu</w:t>
      </w:r>
      <w:proofErr w:type="spellEnd"/>
      <w:r w:rsidRPr="008D0917">
        <w:rPr>
          <w:rFonts w:ascii="Book Antiqua" w:hAnsi="Book Antiqua"/>
          <w:sz w:val="24"/>
          <w:szCs w:val="24"/>
        </w:rPr>
        <w:t xml:space="preserve"> H, Zeng A, Zhuang S, Skill N, </w:t>
      </w:r>
      <w:proofErr w:type="spellStart"/>
      <w:r w:rsidRPr="008D0917">
        <w:rPr>
          <w:rFonts w:ascii="Book Antiqua" w:hAnsi="Book Antiqua"/>
          <w:sz w:val="24"/>
          <w:szCs w:val="24"/>
        </w:rPr>
        <w:t>Maluccio</w:t>
      </w:r>
      <w:proofErr w:type="spellEnd"/>
      <w:r w:rsidRPr="008D0917">
        <w:rPr>
          <w:rFonts w:ascii="Book Antiqua" w:hAnsi="Book Antiqua"/>
          <w:sz w:val="24"/>
          <w:szCs w:val="24"/>
        </w:rPr>
        <w:t xml:space="preserve"> M, </w:t>
      </w:r>
      <w:proofErr w:type="spellStart"/>
      <w:r w:rsidRPr="008D0917">
        <w:rPr>
          <w:rFonts w:ascii="Book Antiqua" w:hAnsi="Book Antiqua"/>
          <w:sz w:val="24"/>
          <w:szCs w:val="24"/>
        </w:rPr>
        <w:t>Raftery</w:t>
      </w:r>
      <w:proofErr w:type="spellEnd"/>
      <w:r w:rsidRPr="008D0917">
        <w:rPr>
          <w:rFonts w:ascii="Book Antiqua" w:hAnsi="Book Antiqua"/>
          <w:sz w:val="24"/>
          <w:szCs w:val="24"/>
        </w:rPr>
        <w:t xml:space="preserve"> D. Targeted metabolic profiling of hepatocellular carcinoma and hepatitis C using LC-MS/MS. </w:t>
      </w:r>
      <w:r w:rsidRPr="008D0917">
        <w:rPr>
          <w:rFonts w:ascii="Book Antiqua" w:hAnsi="Book Antiqua"/>
          <w:i/>
          <w:sz w:val="24"/>
          <w:szCs w:val="24"/>
        </w:rPr>
        <w:t>Electrophoresis</w:t>
      </w:r>
      <w:r w:rsidRPr="008D0917">
        <w:rPr>
          <w:rFonts w:ascii="Book Antiqua" w:hAnsi="Book Antiqua"/>
          <w:sz w:val="24"/>
          <w:szCs w:val="24"/>
        </w:rPr>
        <w:t xml:space="preserve"> 2013; </w:t>
      </w:r>
      <w:r w:rsidRPr="008D0917">
        <w:rPr>
          <w:rFonts w:ascii="Book Antiqua" w:hAnsi="Book Antiqua"/>
          <w:b/>
          <w:sz w:val="24"/>
          <w:szCs w:val="24"/>
        </w:rPr>
        <w:t>34</w:t>
      </w:r>
      <w:r w:rsidRPr="008D0917">
        <w:rPr>
          <w:rFonts w:ascii="Book Antiqua" w:hAnsi="Book Antiqua"/>
          <w:sz w:val="24"/>
          <w:szCs w:val="24"/>
        </w:rPr>
        <w:t>: 2910-2917 [PMID: 23856972 DOI: 10.1002/elps.201300029]</w:t>
      </w:r>
    </w:p>
    <w:p w14:paraId="74DE7960"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48 </w:t>
      </w:r>
      <w:r w:rsidRPr="008D0917">
        <w:rPr>
          <w:rFonts w:ascii="Book Antiqua" w:hAnsi="Book Antiqua"/>
          <w:b/>
          <w:sz w:val="24"/>
          <w:szCs w:val="24"/>
        </w:rPr>
        <w:t>Zhou L</w:t>
      </w:r>
      <w:r w:rsidRPr="008D0917">
        <w:rPr>
          <w:rFonts w:ascii="Book Antiqua" w:hAnsi="Book Antiqua"/>
          <w:sz w:val="24"/>
          <w:szCs w:val="24"/>
        </w:rPr>
        <w:t xml:space="preserve">, Liao Y, Yin P, Zeng Z, Li J, Lu X, Zheng L, Xu G. Metabolic profiling study of early and late recurrence of hepatocellular carcinoma based on liquid chromatography-mass spectrometry. </w:t>
      </w:r>
      <w:r w:rsidRPr="008D0917">
        <w:rPr>
          <w:rFonts w:ascii="Book Antiqua" w:hAnsi="Book Antiqua"/>
          <w:i/>
          <w:sz w:val="24"/>
          <w:szCs w:val="24"/>
        </w:rPr>
        <w:t xml:space="preserve">J </w:t>
      </w:r>
      <w:proofErr w:type="spellStart"/>
      <w:r w:rsidRPr="008D0917">
        <w:rPr>
          <w:rFonts w:ascii="Book Antiqua" w:hAnsi="Book Antiqua"/>
          <w:i/>
          <w:sz w:val="24"/>
          <w:szCs w:val="24"/>
        </w:rPr>
        <w:t>Chromatogr</w:t>
      </w:r>
      <w:proofErr w:type="spellEnd"/>
      <w:r w:rsidRPr="008D0917">
        <w:rPr>
          <w:rFonts w:ascii="Book Antiqua" w:hAnsi="Book Antiqua"/>
          <w:i/>
          <w:sz w:val="24"/>
          <w:szCs w:val="24"/>
        </w:rPr>
        <w:t xml:space="preserve"> B </w:t>
      </w:r>
      <w:proofErr w:type="spellStart"/>
      <w:r w:rsidRPr="008D0917">
        <w:rPr>
          <w:rFonts w:ascii="Book Antiqua" w:hAnsi="Book Antiqua"/>
          <w:i/>
          <w:sz w:val="24"/>
          <w:szCs w:val="24"/>
        </w:rPr>
        <w:t>Analyt</w:t>
      </w:r>
      <w:proofErr w:type="spellEnd"/>
      <w:r w:rsidRPr="008D0917">
        <w:rPr>
          <w:rFonts w:ascii="Book Antiqua" w:hAnsi="Book Antiqua"/>
          <w:i/>
          <w:sz w:val="24"/>
          <w:szCs w:val="24"/>
        </w:rPr>
        <w:t xml:space="preserve"> </w:t>
      </w:r>
      <w:proofErr w:type="spellStart"/>
      <w:r w:rsidRPr="008D0917">
        <w:rPr>
          <w:rFonts w:ascii="Book Antiqua" w:hAnsi="Book Antiqua"/>
          <w:i/>
          <w:sz w:val="24"/>
          <w:szCs w:val="24"/>
        </w:rPr>
        <w:t>Technol</w:t>
      </w:r>
      <w:proofErr w:type="spellEnd"/>
      <w:r w:rsidRPr="008D0917">
        <w:rPr>
          <w:rFonts w:ascii="Book Antiqua" w:hAnsi="Book Antiqua"/>
          <w:i/>
          <w:sz w:val="24"/>
          <w:szCs w:val="24"/>
        </w:rPr>
        <w:t xml:space="preserve"> Biomed Life </w:t>
      </w:r>
      <w:proofErr w:type="spellStart"/>
      <w:r w:rsidRPr="008D0917">
        <w:rPr>
          <w:rFonts w:ascii="Book Antiqua" w:hAnsi="Book Antiqua"/>
          <w:i/>
          <w:sz w:val="24"/>
          <w:szCs w:val="24"/>
        </w:rPr>
        <w:t>Sci</w:t>
      </w:r>
      <w:proofErr w:type="spellEnd"/>
      <w:r w:rsidRPr="008D0917">
        <w:rPr>
          <w:rFonts w:ascii="Book Antiqua" w:hAnsi="Book Antiqua"/>
          <w:sz w:val="24"/>
          <w:szCs w:val="24"/>
        </w:rPr>
        <w:t xml:space="preserve"> 2014; </w:t>
      </w:r>
      <w:r w:rsidRPr="008D0917">
        <w:rPr>
          <w:rFonts w:ascii="Book Antiqua" w:hAnsi="Book Antiqua"/>
          <w:b/>
          <w:sz w:val="24"/>
          <w:szCs w:val="24"/>
        </w:rPr>
        <w:t>966</w:t>
      </w:r>
      <w:r w:rsidRPr="008D0917">
        <w:rPr>
          <w:rFonts w:ascii="Book Antiqua" w:hAnsi="Book Antiqua"/>
          <w:sz w:val="24"/>
          <w:szCs w:val="24"/>
        </w:rPr>
        <w:t>: 163-170 [PMID: 24582150 DOI: 10.1016/j.jchromb.2014.01.057]</w:t>
      </w:r>
    </w:p>
    <w:p w14:paraId="15E351F0" w14:textId="77777777" w:rsidR="008D0917" w:rsidRPr="008D0917" w:rsidRDefault="008D0917" w:rsidP="008D0917">
      <w:pPr>
        <w:spacing w:after="0" w:line="360" w:lineRule="auto"/>
        <w:jc w:val="both"/>
        <w:rPr>
          <w:rFonts w:ascii="Book Antiqua" w:hAnsi="Book Antiqua"/>
          <w:sz w:val="24"/>
          <w:szCs w:val="24"/>
        </w:rPr>
      </w:pPr>
      <w:r w:rsidRPr="008D0917">
        <w:rPr>
          <w:rFonts w:ascii="Book Antiqua" w:hAnsi="Book Antiqua"/>
          <w:sz w:val="24"/>
          <w:szCs w:val="24"/>
        </w:rPr>
        <w:t xml:space="preserve">49 </w:t>
      </w:r>
      <w:proofErr w:type="spellStart"/>
      <w:r w:rsidRPr="008D0917">
        <w:rPr>
          <w:rFonts w:ascii="Book Antiqua" w:hAnsi="Book Antiqua"/>
          <w:b/>
          <w:sz w:val="24"/>
          <w:szCs w:val="24"/>
        </w:rPr>
        <w:t>Beyoğlu</w:t>
      </w:r>
      <w:proofErr w:type="spellEnd"/>
      <w:r w:rsidRPr="008D0917">
        <w:rPr>
          <w:rFonts w:ascii="Book Antiqua" w:hAnsi="Book Antiqua"/>
          <w:b/>
          <w:sz w:val="24"/>
          <w:szCs w:val="24"/>
        </w:rPr>
        <w:t xml:space="preserve"> D</w:t>
      </w:r>
      <w:r w:rsidRPr="008D0917">
        <w:rPr>
          <w:rFonts w:ascii="Book Antiqua" w:hAnsi="Book Antiqua"/>
          <w:sz w:val="24"/>
          <w:szCs w:val="24"/>
        </w:rPr>
        <w:t xml:space="preserve">, </w:t>
      </w:r>
      <w:proofErr w:type="spellStart"/>
      <w:r w:rsidRPr="008D0917">
        <w:rPr>
          <w:rFonts w:ascii="Book Antiqua" w:hAnsi="Book Antiqua"/>
          <w:sz w:val="24"/>
          <w:szCs w:val="24"/>
        </w:rPr>
        <w:t>Imbeaud</w:t>
      </w:r>
      <w:proofErr w:type="spellEnd"/>
      <w:r w:rsidRPr="008D0917">
        <w:rPr>
          <w:rFonts w:ascii="Book Antiqua" w:hAnsi="Book Antiqua"/>
          <w:sz w:val="24"/>
          <w:szCs w:val="24"/>
        </w:rPr>
        <w:t xml:space="preserve"> S, </w:t>
      </w:r>
      <w:proofErr w:type="spellStart"/>
      <w:r w:rsidRPr="008D0917">
        <w:rPr>
          <w:rFonts w:ascii="Book Antiqua" w:hAnsi="Book Antiqua"/>
          <w:sz w:val="24"/>
          <w:szCs w:val="24"/>
        </w:rPr>
        <w:t>Maurhofer</w:t>
      </w:r>
      <w:proofErr w:type="spellEnd"/>
      <w:r w:rsidRPr="008D0917">
        <w:rPr>
          <w:rFonts w:ascii="Book Antiqua" w:hAnsi="Book Antiqua"/>
          <w:sz w:val="24"/>
          <w:szCs w:val="24"/>
        </w:rPr>
        <w:t xml:space="preserve"> O, </w:t>
      </w:r>
      <w:proofErr w:type="spellStart"/>
      <w:r w:rsidRPr="008D0917">
        <w:rPr>
          <w:rFonts w:ascii="Book Antiqua" w:hAnsi="Book Antiqua"/>
          <w:sz w:val="24"/>
          <w:szCs w:val="24"/>
        </w:rPr>
        <w:t>Bioulac</w:t>
      </w:r>
      <w:proofErr w:type="spellEnd"/>
      <w:r w:rsidRPr="008D0917">
        <w:rPr>
          <w:rFonts w:ascii="Book Antiqua" w:hAnsi="Book Antiqua"/>
          <w:sz w:val="24"/>
          <w:szCs w:val="24"/>
        </w:rPr>
        <w:t xml:space="preserve">-Sage P, </w:t>
      </w:r>
      <w:proofErr w:type="spellStart"/>
      <w:r w:rsidRPr="008D0917">
        <w:rPr>
          <w:rFonts w:ascii="Book Antiqua" w:hAnsi="Book Antiqua"/>
          <w:sz w:val="24"/>
          <w:szCs w:val="24"/>
        </w:rPr>
        <w:t>Zucman</w:t>
      </w:r>
      <w:proofErr w:type="spellEnd"/>
      <w:r w:rsidRPr="008D0917">
        <w:rPr>
          <w:rFonts w:ascii="Book Antiqua" w:hAnsi="Book Antiqua"/>
          <w:sz w:val="24"/>
          <w:szCs w:val="24"/>
        </w:rPr>
        <w:t xml:space="preserve">-Rossi J, </w:t>
      </w:r>
      <w:proofErr w:type="spellStart"/>
      <w:r w:rsidRPr="008D0917">
        <w:rPr>
          <w:rFonts w:ascii="Book Antiqua" w:hAnsi="Book Antiqua"/>
          <w:sz w:val="24"/>
          <w:szCs w:val="24"/>
        </w:rPr>
        <w:t>Dufour</w:t>
      </w:r>
      <w:proofErr w:type="spellEnd"/>
      <w:r w:rsidRPr="008D0917">
        <w:rPr>
          <w:rFonts w:ascii="Book Antiqua" w:hAnsi="Book Antiqua"/>
          <w:sz w:val="24"/>
          <w:szCs w:val="24"/>
        </w:rPr>
        <w:t xml:space="preserve"> JF, Idle JR. Tissue metabolomics of hepatocellular carcinoma: tumor energy metabolism and the role of transcriptomic classification. </w:t>
      </w:r>
      <w:r w:rsidRPr="008D0917">
        <w:rPr>
          <w:rFonts w:ascii="Book Antiqua" w:hAnsi="Book Antiqua"/>
          <w:i/>
          <w:sz w:val="24"/>
          <w:szCs w:val="24"/>
        </w:rPr>
        <w:t>Hepatology</w:t>
      </w:r>
      <w:r w:rsidRPr="008D0917">
        <w:rPr>
          <w:rFonts w:ascii="Book Antiqua" w:hAnsi="Book Antiqua"/>
          <w:sz w:val="24"/>
          <w:szCs w:val="24"/>
        </w:rPr>
        <w:t xml:space="preserve"> 2013; </w:t>
      </w:r>
      <w:r w:rsidRPr="008D0917">
        <w:rPr>
          <w:rFonts w:ascii="Book Antiqua" w:hAnsi="Book Antiqua"/>
          <w:b/>
          <w:sz w:val="24"/>
          <w:szCs w:val="24"/>
        </w:rPr>
        <w:t>58</w:t>
      </w:r>
      <w:r w:rsidRPr="008D0917">
        <w:rPr>
          <w:rFonts w:ascii="Book Antiqua" w:hAnsi="Book Antiqua"/>
          <w:sz w:val="24"/>
          <w:szCs w:val="24"/>
        </w:rPr>
        <w:t>: 229-238 [PMID: 23463346 DOI: 10.1002/hep.26350]</w:t>
      </w:r>
    </w:p>
    <w:p w14:paraId="745BCDE7" w14:textId="77777777" w:rsidR="008D0917" w:rsidRPr="00685F86" w:rsidRDefault="008D0917" w:rsidP="008D0917">
      <w:pPr>
        <w:spacing w:after="0" w:line="360" w:lineRule="auto"/>
        <w:contextualSpacing/>
        <w:jc w:val="both"/>
        <w:rPr>
          <w:rFonts w:ascii="Book Antiqua" w:eastAsia="Times New Roman" w:hAnsi="Book Antiqua" w:cs="Times New Roman"/>
          <w:color w:val="auto"/>
          <w:sz w:val="24"/>
          <w:szCs w:val="24"/>
        </w:rPr>
      </w:pPr>
    </w:p>
    <w:p w14:paraId="2B874412" w14:textId="591F7348" w:rsidR="00685F86" w:rsidRPr="00685F86" w:rsidRDefault="00685F86" w:rsidP="00685F86">
      <w:pPr>
        <w:wordWrap w:val="0"/>
        <w:spacing w:after="0" w:line="360" w:lineRule="auto"/>
        <w:jc w:val="right"/>
        <w:rPr>
          <w:rFonts w:ascii="Book Antiqua" w:hAnsi="Book Antiqua"/>
          <w:b/>
          <w:sz w:val="24"/>
          <w:szCs w:val="24"/>
        </w:rPr>
      </w:pPr>
      <w:r w:rsidRPr="00685F86">
        <w:rPr>
          <w:rFonts w:ascii="Book Antiqua" w:hAnsi="Book Antiqua"/>
          <w:b/>
          <w:sz w:val="24"/>
          <w:szCs w:val="24"/>
        </w:rPr>
        <w:t>P- Reviewer:</w:t>
      </w:r>
      <w:r w:rsidRPr="00685F86">
        <w:rPr>
          <w:rFonts w:ascii="Book Antiqua" w:hAnsi="Book Antiqua"/>
          <w:b/>
          <w:sz w:val="24"/>
          <w:szCs w:val="24"/>
          <w:lang w:eastAsia="zh-CN"/>
        </w:rPr>
        <w:t xml:space="preserve"> </w:t>
      </w:r>
      <w:hyperlink r:id="rId4" w:tgtFrame="_self" w:history="1">
        <w:r w:rsidRPr="00685F86">
          <w:rPr>
            <w:rFonts w:ascii="Book Antiqua" w:hAnsi="Book Antiqua"/>
            <w:sz w:val="24"/>
            <w:szCs w:val="24"/>
            <w:lang w:eastAsia="zh-CN"/>
          </w:rPr>
          <w:t>Puoti</w:t>
        </w:r>
      </w:hyperlink>
      <w:r w:rsidRPr="00685F86">
        <w:rPr>
          <w:rFonts w:ascii="Book Antiqua" w:hAnsi="Book Antiqua" w:hint="eastAsia"/>
          <w:sz w:val="24"/>
          <w:szCs w:val="24"/>
          <w:lang w:eastAsia="zh-CN"/>
        </w:rPr>
        <w:t xml:space="preserve"> C, </w:t>
      </w:r>
      <w:hyperlink r:id="rId5" w:tgtFrame="_self" w:history="1">
        <w:r w:rsidRPr="00685F86">
          <w:rPr>
            <w:rFonts w:ascii="Book Antiqua" w:hAnsi="Book Antiqua"/>
            <w:sz w:val="24"/>
            <w:szCs w:val="24"/>
            <w:lang w:eastAsia="zh-CN"/>
          </w:rPr>
          <w:t>Zheng</w:t>
        </w:r>
      </w:hyperlink>
      <w:r w:rsidRPr="00685F86">
        <w:rPr>
          <w:rFonts w:ascii="Book Antiqua" w:hAnsi="Book Antiqua" w:hint="eastAsia"/>
          <w:sz w:val="24"/>
          <w:szCs w:val="24"/>
          <w:lang w:eastAsia="zh-CN"/>
        </w:rPr>
        <w:t xml:space="preserve"> YB, </w:t>
      </w:r>
      <w:hyperlink r:id="rId6" w:tgtFrame="_self" w:history="1">
        <w:r w:rsidRPr="00685F86">
          <w:rPr>
            <w:rFonts w:ascii="Book Antiqua" w:hAnsi="Book Antiqua"/>
            <w:sz w:val="24"/>
            <w:szCs w:val="24"/>
            <w:lang w:eastAsia="zh-CN"/>
          </w:rPr>
          <w:t>Zhu</w:t>
        </w:r>
      </w:hyperlink>
      <w:r w:rsidRPr="00685F86">
        <w:rPr>
          <w:rFonts w:ascii="Book Antiqua" w:hAnsi="Book Antiqua" w:hint="eastAsia"/>
          <w:sz w:val="24"/>
          <w:szCs w:val="24"/>
          <w:lang w:eastAsia="zh-CN"/>
        </w:rPr>
        <w:t xml:space="preserve"> HF</w:t>
      </w:r>
      <w:r>
        <w:rPr>
          <w:rFonts w:ascii="Book Antiqua" w:hAnsi="Book Antiqua" w:hint="eastAsia"/>
          <w:sz w:val="24"/>
          <w:szCs w:val="24"/>
          <w:lang w:eastAsia="zh-CN"/>
        </w:rPr>
        <w:t xml:space="preserve"> </w:t>
      </w:r>
      <w:r w:rsidRPr="00685F86">
        <w:rPr>
          <w:rFonts w:ascii="Book Antiqua" w:hAnsi="Book Antiqua"/>
          <w:b/>
          <w:sz w:val="24"/>
          <w:szCs w:val="24"/>
        </w:rPr>
        <w:t>S- Editor:</w:t>
      </w:r>
      <w:r w:rsidRPr="00685F86">
        <w:rPr>
          <w:rFonts w:ascii="Book Antiqua" w:hAnsi="Book Antiqua"/>
          <w:sz w:val="24"/>
          <w:szCs w:val="24"/>
        </w:rPr>
        <w:t xml:space="preserve"> </w:t>
      </w:r>
      <w:r>
        <w:rPr>
          <w:rFonts w:ascii="Book Antiqua" w:hAnsi="Book Antiqua" w:hint="eastAsia"/>
          <w:sz w:val="24"/>
          <w:szCs w:val="24"/>
          <w:lang w:eastAsia="zh-CN"/>
        </w:rPr>
        <w:t>Song XX</w:t>
      </w:r>
      <w:r w:rsidRPr="00685F86">
        <w:rPr>
          <w:rFonts w:ascii="Book Antiqua" w:hAnsi="Book Antiqua"/>
          <w:b/>
          <w:sz w:val="24"/>
          <w:szCs w:val="24"/>
        </w:rPr>
        <w:t xml:space="preserve"> L- Editor:</w:t>
      </w:r>
      <w:r w:rsidRPr="00685F86">
        <w:rPr>
          <w:rFonts w:ascii="Book Antiqua" w:hAnsi="Book Antiqua"/>
          <w:sz w:val="24"/>
          <w:szCs w:val="24"/>
        </w:rPr>
        <w:t xml:space="preserve"> </w:t>
      </w:r>
      <w:r w:rsidRPr="00685F86">
        <w:rPr>
          <w:rFonts w:ascii="Book Antiqua" w:hAnsi="Book Antiqua"/>
          <w:b/>
          <w:sz w:val="24"/>
          <w:szCs w:val="24"/>
        </w:rPr>
        <w:t>E- Editor:</w:t>
      </w:r>
    </w:p>
    <w:p w14:paraId="0ED802CD" w14:textId="77777777" w:rsidR="0090484B" w:rsidRDefault="0090484B" w:rsidP="00BC25D6">
      <w:pPr>
        <w:shd w:val="clear" w:color="auto" w:fill="FFFFFF"/>
        <w:snapToGrid w:val="0"/>
        <w:spacing w:after="0" w:line="360" w:lineRule="auto"/>
        <w:jc w:val="both"/>
        <w:rPr>
          <w:rFonts w:ascii="Book Antiqua" w:hAnsi="Book Antiqua" w:cs="Helvetica"/>
          <w:b/>
          <w:sz w:val="24"/>
          <w:szCs w:val="24"/>
          <w:lang w:eastAsia="zh-CN"/>
        </w:rPr>
      </w:pPr>
      <w:bookmarkStart w:id="20" w:name="OLE_LINK880"/>
      <w:bookmarkStart w:id="21" w:name="OLE_LINK881"/>
      <w:bookmarkStart w:id="22" w:name="OLE_LINK497"/>
      <w:bookmarkStart w:id="23" w:name="OLE_LINK813"/>
    </w:p>
    <w:p w14:paraId="1342DD8F" w14:textId="77777777" w:rsidR="00BC25D6" w:rsidRPr="0090484B" w:rsidRDefault="00BC25D6" w:rsidP="00BC25D6">
      <w:pPr>
        <w:shd w:val="clear" w:color="auto" w:fill="FFFFFF"/>
        <w:snapToGrid w:val="0"/>
        <w:spacing w:after="0" w:line="360" w:lineRule="auto"/>
        <w:jc w:val="both"/>
        <w:rPr>
          <w:rFonts w:ascii="Book Antiqua" w:hAnsi="Book Antiqua" w:cs="Helvetica"/>
          <w:b/>
          <w:sz w:val="24"/>
          <w:szCs w:val="24"/>
        </w:rPr>
      </w:pPr>
      <w:r w:rsidRPr="0090484B">
        <w:rPr>
          <w:rFonts w:ascii="Book Antiqua" w:hAnsi="Book Antiqua" w:cs="Helvetica"/>
          <w:b/>
          <w:sz w:val="24"/>
          <w:szCs w:val="24"/>
        </w:rPr>
        <w:t xml:space="preserve">Specialty type: </w:t>
      </w:r>
      <w:r w:rsidRPr="0090484B">
        <w:rPr>
          <w:rFonts w:ascii="Book Antiqua" w:hAnsi="Book Antiqua" w:cs="Helvetica"/>
          <w:sz w:val="24"/>
          <w:szCs w:val="24"/>
        </w:rPr>
        <w:t>Gastroenterology and</w:t>
      </w:r>
      <w:r w:rsidRPr="0090484B">
        <w:rPr>
          <w:rFonts w:ascii="Book Antiqua" w:hAnsi="Book Antiqua" w:cs="Helvetica" w:hint="eastAsia"/>
          <w:sz w:val="24"/>
          <w:szCs w:val="24"/>
        </w:rPr>
        <w:t xml:space="preserve"> </w:t>
      </w:r>
      <w:r w:rsidRPr="0090484B">
        <w:rPr>
          <w:rFonts w:ascii="Book Antiqua" w:hAnsi="Book Antiqua" w:cs="Helvetica"/>
          <w:sz w:val="24"/>
          <w:szCs w:val="24"/>
        </w:rPr>
        <w:t>hepatology</w:t>
      </w:r>
    </w:p>
    <w:p w14:paraId="073A669B" w14:textId="04315C35" w:rsidR="00BC25D6" w:rsidRPr="0090484B" w:rsidRDefault="00BC25D6" w:rsidP="00BC25D6">
      <w:pPr>
        <w:shd w:val="clear" w:color="auto" w:fill="FFFFFF"/>
        <w:snapToGrid w:val="0"/>
        <w:spacing w:after="0" w:line="360" w:lineRule="auto"/>
        <w:jc w:val="both"/>
        <w:rPr>
          <w:rFonts w:ascii="Book Antiqua" w:hAnsi="Book Antiqua" w:cs="Helvetica"/>
          <w:b/>
          <w:sz w:val="24"/>
          <w:szCs w:val="24"/>
        </w:rPr>
      </w:pPr>
      <w:r w:rsidRPr="0090484B">
        <w:rPr>
          <w:rFonts w:ascii="Book Antiqua" w:hAnsi="Book Antiqua" w:cs="Helvetica"/>
          <w:b/>
          <w:sz w:val="24"/>
          <w:szCs w:val="24"/>
        </w:rPr>
        <w:t xml:space="preserve">Country of origin: </w:t>
      </w:r>
      <w:r w:rsidR="00686E15" w:rsidRPr="0090484B">
        <w:rPr>
          <w:rFonts w:ascii="Book Antiqua" w:eastAsia="Times New Roman" w:hAnsi="Book Antiqua" w:cs="Times New Roman"/>
          <w:color w:val="auto"/>
          <w:sz w:val="24"/>
          <w:szCs w:val="24"/>
          <w:shd w:val="clear" w:color="auto" w:fill="FFFFFF"/>
          <w:lang w:val="en-GB" w:eastAsia="en-GB"/>
        </w:rPr>
        <w:t>Romania</w:t>
      </w:r>
    </w:p>
    <w:p w14:paraId="667F0FDD" w14:textId="77777777" w:rsidR="00BC25D6" w:rsidRPr="0090484B" w:rsidRDefault="00BC25D6" w:rsidP="00BC25D6">
      <w:pPr>
        <w:shd w:val="clear" w:color="auto" w:fill="FFFFFF"/>
        <w:snapToGrid w:val="0"/>
        <w:spacing w:after="0" w:line="360" w:lineRule="auto"/>
        <w:jc w:val="both"/>
        <w:rPr>
          <w:rFonts w:ascii="Book Antiqua" w:hAnsi="Book Antiqua" w:cs="Helvetica"/>
          <w:b/>
          <w:sz w:val="24"/>
          <w:szCs w:val="24"/>
        </w:rPr>
      </w:pPr>
      <w:r w:rsidRPr="0090484B">
        <w:rPr>
          <w:rFonts w:ascii="Book Antiqua" w:hAnsi="Book Antiqua" w:cs="Helvetica"/>
          <w:b/>
          <w:sz w:val="24"/>
          <w:szCs w:val="24"/>
        </w:rPr>
        <w:t>Peer-review report classification</w:t>
      </w:r>
    </w:p>
    <w:p w14:paraId="33907D08" w14:textId="77777777" w:rsidR="00BC25D6" w:rsidRPr="0090484B" w:rsidRDefault="00BC25D6" w:rsidP="00BC25D6">
      <w:pPr>
        <w:shd w:val="clear" w:color="auto" w:fill="FFFFFF"/>
        <w:snapToGrid w:val="0"/>
        <w:spacing w:after="0" w:line="360" w:lineRule="auto"/>
        <w:jc w:val="both"/>
        <w:rPr>
          <w:rFonts w:ascii="Book Antiqua" w:hAnsi="Book Antiqua" w:cs="Helvetica"/>
          <w:sz w:val="24"/>
          <w:szCs w:val="24"/>
        </w:rPr>
      </w:pPr>
      <w:r w:rsidRPr="0090484B">
        <w:rPr>
          <w:rFonts w:ascii="Book Antiqua" w:hAnsi="Book Antiqua" w:cs="Helvetica"/>
          <w:sz w:val="24"/>
          <w:szCs w:val="24"/>
        </w:rPr>
        <w:t xml:space="preserve">Grade A (Excellent): </w:t>
      </w:r>
      <w:r w:rsidRPr="0090484B">
        <w:rPr>
          <w:rFonts w:ascii="Book Antiqua" w:hAnsi="Book Antiqua" w:cs="Helvetica" w:hint="eastAsia"/>
          <w:sz w:val="24"/>
          <w:szCs w:val="24"/>
        </w:rPr>
        <w:t>0</w:t>
      </w:r>
    </w:p>
    <w:p w14:paraId="49197D63" w14:textId="61742A31" w:rsidR="00BC25D6" w:rsidRPr="0090484B" w:rsidRDefault="00BC25D6" w:rsidP="00BC25D6">
      <w:pPr>
        <w:shd w:val="clear" w:color="auto" w:fill="FFFFFF"/>
        <w:snapToGrid w:val="0"/>
        <w:spacing w:after="0" w:line="360" w:lineRule="auto"/>
        <w:jc w:val="both"/>
        <w:rPr>
          <w:rFonts w:ascii="Book Antiqua" w:hAnsi="Book Antiqua" w:cs="Helvetica"/>
          <w:sz w:val="24"/>
          <w:szCs w:val="24"/>
          <w:lang w:eastAsia="zh-CN"/>
        </w:rPr>
      </w:pPr>
      <w:r w:rsidRPr="0090484B">
        <w:rPr>
          <w:rFonts w:ascii="Book Antiqua" w:hAnsi="Book Antiqua" w:cs="Helvetica"/>
          <w:sz w:val="24"/>
          <w:szCs w:val="24"/>
        </w:rPr>
        <w:t xml:space="preserve">Grade B (Very good): </w:t>
      </w:r>
      <w:r w:rsidR="00686E15" w:rsidRPr="0090484B">
        <w:rPr>
          <w:rFonts w:ascii="Book Antiqua" w:hAnsi="Book Antiqua" w:cs="Helvetica" w:hint="eastAsia"/>
          <w:sz w:val="24"/>
          <w:szCs w:val="24"/>
          <w:lang w:eastAsia="zh-CN"/>
        </w:rPr>
        <w:t>B</w:t>
      </w:r>
    </w:p>
    <w:p w14:paraId="71EC24DD" w14:textId="0EC16333" w:rsidR="00BC25D6" w:rsidRPr="0090484B" w:rsidRDefault="00BC25D6" w:rsidP="00BC25D6">
      <w:pPr>
        <w:shd w:val="clear" w:color="auto" w:fill="FFFFFF"/>
        <w:snapToGrid w:val="0"/>
        <w:spacing w:after="0" w:line="360" w:lineRule="auto"/>
        <w:jc w:val="both"/>
        <w:rPr>
          <w:rFonts w:ascii="Book Antiqua" w:hAnsi="Book Antiqua" w:cs="Helvetica"/>
          <w:sz w:val="24"/>
          <w:szCs w:val="24"/>
          <w:lang w:eastAsia="zh-CN"/>
        </w:rPr>
      </w:pPr>
      <w:r w:rsidRPr="0090484B">
        <w:rPr>
          <w:rFonts w:ascii="Book Antiqua" w:hAnsi="Book Antiqua" w:cs="Helvetica"/>
          <w:sz w:val="24"/>
          <w:szCs w:val="24"/>
        </w:rPr>
        <w:t xml:space="preserve">Grade C (Good): </w:t>
      </w:r>
      <w:r w:rsidR="00686E15" w:rsidRPr="0090484B">
        <w:rPr>
          <w:rFonts w:ascii="Book Antiqua" w:hAnsi="Book Antiqua" w:cs="Helvetica" w:hint="eastAsia"/>
          <w:sz w:val="24"/>
          <w:szCs w:val="24"/>
          <w:lang w:eastAsia="zh-CN"/>
        </w:rPr>
        <w:t>C</w:t>
      </w:r>
    </w:p>
    <w:p w14:paraId="0B4F33B1" w14:textId="77777777" w:rsidR="00BC25D6" w:rsidRPr="0090484B" w:rsidRDefault="00BC25D6" w:rsidP="00BC25D6">
      <w:pPr>
        <w:shd w:val="clear" w:color="auto" w:fill="FFFFFF"/>
        <w:snapToGrid w:val="0"/>
        <w:spacing w:after="0" w:line="360" w:lineRule="auto"/>
        <w:jc w:val="both"/>
        <w:rPr>
          <w:rFonts w:ascii="Book Antiqua" w:hAnsi="Book Antiqua" w:cs="Helvetica"/>
          <w:sz w:val="24"/>
          <w:szCs w:val="24"/>
        </w:rPr>
      </w:pPr>
      <w:r w:rsidRPr="0090484B">
        <w:rPr>
          <w:rFonts w:ascii="Book Antiqua" w:hAnsi="Book Antiqua" w:cs="Helvetica"/>
          <w:sz w:val="24"/>
          <w:szCs w:val="24"/>
        </w:rPr>
        <w:t xml:space="preserve">Grade D (Fair): </w:t>
      </w:r>
      <w:r w:rsidRPr="0090484B">
        <w:rPr>
          <w:rFonts w:ascii="Book Antiqua" w:hAnsi="Book Antiqua" w:cs="Helvetica" w:hint="eastAsia"/>
          <w:sz w:val="24"/>
          <w:szCs w:val="24"/>
        </w:rPr>
        <w:t>0</w:t>
      </w:r>
    </w:p>
    <w:p w14:paraId="787EB516" w14:textId="32208C00" w:rsidR="00BC25D6" w:rsidRPr="0090484B" w:rsidRDefault="00BC25D6" w:rsidP="00BC25D6">
      <w:pPr>
        <w:shd w:val="clear" w:color="auto" w:fill="FFFFFF"/>
        <w:snapToGrid w:val="0"/>
        <w:spacing w:after="0" w:line="360" w:lineRule="auto"/>
        <w:jc w:val="both"/>
        <w:rPr>
          <w:rFonts w:ascii="Book Antiqua" w:hAnsi="Book Antiqua" w:cs="Helvetica"/>
          <w:sz w:val="24"/>
          <w:szCs w:val="24"/>
        </w:rPr>
      </w:pPr>
      <w:r w:rsidRPr="0090484B">
        <w:rPr>
          <w:rFonts w:ascii="Book Antiqua" w:hAnsi="Book Antiqua" w:cs="Helvetica"/>
          <w:sz w:val="24"/>
          <w:szCs w:val="24"/>
        </w:rPr>
        <w:t xml:space="preserve">Grade E (Poor): </w:t>
      </w:r>
      <w:bookmarkEnd w:id="20"/>
      <w:bookmarkEnd w:id="21"/>
      <w:r w:rsidR="00686E15" w:rsidRPr="0090484B">
        <w:rPr>
          <w:rFonts w:ascii="Book Antiqua" w:hAnsi="Book Antiqua" w:cs="Helvetica" w:hint="eastAsia"/>
          <w:sz w:val="24"/>
          <w:szCs w:val="24"/>
          <w:lang w:eastAsia="zh-CN"/>
        </w:rPr>
        <w:t>E</w:t>
      </w:r>
      <w:r w:rsidRPr="0090484B">
        <w:rPr>
          <w:rFonts w:ascii="Book Antiqua" w:hAnsi="Book Antiqua" w:cs="Helvetica" w:hint="eastAsia"/>
          <w:sz w:val="24"/>
          <w:szCs w:val="24"/>
        </w:rPr>
        <w:t xml:space="preserve"> </w:t>
      </w:r>
    </w:p>
    <w:bookmarkEnd w:id="22"/>
    <w:bookmarkEnd w:id="23"/>
    <w:p w14:paraId="5FA8C10D" w14:textId="6A1FEE9F" w:rsidR="008E7909" w:rsidRPr="00CD3D41" w:rsidRDefault="008E7909" w:rsidP="00CD3D41">
      <w:pPr>
        <w:spacing w:after="0" w:line="360" w:lineRule="auto"/>
        <w:jc w:val="both"/>
        <w:rPr>
          <w:rFonts w:ascii="Book Antiqua" w:hAnsi="Book Antiqua" w:cs="Times New Roman"/>
          <w:color w:val="auto"/>
          <w:sz w:val="24"/>
          <w:szCs w:val="24"/>
        </w:rPr>
      </w:pPr>
      <w:r w:rsidRPr="00CD3D41">
        <w:rPr>
          <w:rFonts w:ascii="Book Antiqua" w:hAnsi="Book Antiqua" w:cs="Times New Roman"/>
          <w:color w:val="auto"/>
          <w:sz w:val="24"/>
          <w:szCs w:val="24"/>
        </w:rPr>
        <w:br w:type="page"/>
      </w:r>
    </w:p>
    <w:p w14:paraId="7DD4896F" w14:textId="7FB59322" w:rsidR="008E7909" w:rsidRPr="0051014C" w:rsidRDefault="008E7909" w:rsidP="00CD3D41">
      <w:pPr>
        <w:spacing w:after="0" w:line="360" w:lineRule="auto"/>
        <w:jc w:val="both"/>
        <w:rPr>
          <w:rFonts w:ascii="Book Antiqua" w:hAnsi="Book Antiqua"/>
          <w:b/>
          <w:color w:val="auto"/>
          <w:sz w:val="24"/>
          <w:szCs w:val="24"/>
        </w:rPr>
      </w:pPr>
      <w:r w:rsidRPr="0051014C">
        <w:rPr>
          <w:rFonts w:ascii="Book Antiqua" w:hAnsi="Book Antiqua"/>
          <w:b/>
          <w:color w:val="auto"/>
          <w:sz w:val="24"/>
          <w:szCs w:val="24"/>
        </w:rPr>
        <w:lastRenderedPageBreak/>
        <w:t>Table 1 Principal metabolic changes in advanced liver diseases</w:t>
      </w:r>
    </w:p>
    <w:tbl>
      <w:tblPr>
        <w:tblStyle w:val="TableGrid"/>
        <w:tblW w:w="11711" w:type="dxa"/>
        <w:tblInd w:w="-743" w:type="dxa"/>
        <w:tblBorders>
          <w:top w:val="none" w:sz="0"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1336"/>
        <w:gridCol w:w="2779"/>
        <w:gridCol w:w="1927"/>
        <w:gridCol w:w="1297"/>
        <w:gridCol w:w="1439"/>
        <w:gridCol w:w="2547"/>
        <w:gridCol w:w="386"/>
      </w:tblGrid>
      <w:tr w:rsidR="00CD3D41" w:rsidRPr="0051014C" w14:paraId="7A59A993" w14:textId="77777777" w:rsidTr="0051014C">
        <w:trPr>
          <w:trHeight w:val="249"/>
        </w:trPr>
        <w:tc>
          <w:tcPr>
            <w:tcW w:w="1258" w:type="dxa"/>
            <w:vMerge w:val="restart"/>
            <w:shd w:val="clear" w:color="auto" w:fill="auto"/>
            <w:vAlign w:val="bottom"/>
          </w:tcPr>
          <w:p w14:paraId="458B4816" w14:textId="77777777" w:rsidR="008E7909" w:rsidRPr="00686E15" w:rsidRDefault="008E7909" w:rsidP="00CD3D41">
            <w:pPr>
              <w:spacing w:line="360" w:lineRule="auto"/>
              <w:jc w:val="both"/>
              <w:rPr>
                <w:rFonts w:ascii="Book Antiqua" w:hAnsi="Book Antiqua"/>
                <w:b/>
              </w:rPr>
            </w:pPr>
            <w:r w:rsidRPr="00686E15">
              <w:rPr>
                <w:rFonts w:ascii="Book Antiqua" w:hAnsi="Book Antiqua"/>
                <w:b/>
              </w:rPr>
              <w:t>Condition</w:t>
            </w:r>
          </w:p>
        </w:tc>
        <w:tc>
          <w:tcPr>
            <w:tcW w:w="10453" w:type="dxa"/>
            <w:gridSpan w:val="6"/>
            <w:shd w:val="clear" w:color="auto" w:fill="auto"/>
            <w:vAlign w:val="center"/>
          </w:tcPr>
          <w:p w14:paraId="0B594285" w14:textId="2F408482" w:rsidR="008E7909" w:rsidRPr="00686E15" w:rsidRDefault="008E7909" w:rsidP="00CD3D41">
            <w:pPr>
              <w:spacing w:line="360" w:lineRule="auto"/>
              <w:jc w:val="both"/>
              <w:rPr>
                <w:rFonts w:ascii="Book Antiqua" w:eastAsia="SimSun" w:hAnsi="Book Antiqua"/>
                <w:b/>
                <w:i/>
                <w:lang w:eastAsia="zh-CN"/>
              </w:rPr>
            </w:pPr>
          </w:p>
        </w:tc>
      </w:tr>
      <w:tr w:rsidR="00CD3D41" w:rsidRPr="0051014C" w14:paraId="335D9213" w14:textId="77777777" w:rsidTr="0051014C">
        <w:trPr>
          <w:gridAfter w:val="1"/>
          <w:wAfter w:w="512" w:type="dxa"/>
          <w:trHeight w:val="131"/>
        </w:trPr>
        <w:tc>
          <w:tcPr>
            <w:tcW w:w="1258" w:type="dxa"/>
            <w:vMerge/>
            <w:shd w:val="clear" w:color="auto" w:fill="auto"/>
          </w:tcPr>
          <w:p w14:paraId="5CCB749F" w14:textId="77777777" w:rsidR="008E7909" w:rsidRPr="00686E15" w:rsidRDefault="008E7909" w:rsidP="00CD3D41">
            <w:pPr>
              <w:spacing w:line="360" w:lineRule="auto"/>
              <w:jc w:val="both"/>
              <w:rPr>
                <w:rFonts w:ascii="Book Antiqua" w:hAnsi="Book Antiqua"/>
                <w:b/>
              </w:rPr>
            </w:pPr>
          </w:p>
        </w:tc>
        <w:tc>
          <w:tcPr>
            <w:tcW w:w="2674" w:type="dxa"/>
            <w:shd w:val="clear" w:color="auto" w:fill="auto"/>
            <w:vAlign w:val="center"/>
          </w:tcPr>
          <w:p w14:paraId="0445DA4C" w14:textId="7703FFD0" w:rsidR="008E7909" w:rsidRPr="00686E15" w:rsidRDefault="0051014C" w:rsidP="00CD3D41">
            <w:pPr>
              <w:spacing w:line="360" w:lineRule="auto"/>
              <w:jc w:val="both"/>
              <w:rPr>
                <w:rFonts w:ascii="Book Antiqua" w:hAnsi="Book Antiqua"/>
                <w:b/>
              </w:rPr>
            </w:pPr>
            <w:r w:rsidRPr="00686E15">
              <w:rPr>
                <w:rFonts w:ascii="Book Antiqua" w:hAnsi="Book Antiqua"/>
                <w:b/>
              </w:rPr>
              <w:t>Lipids</w:t>
            </w:r>
          </w:p>
        </w:tc>
        <w:tc>
          <w:tcPr>
            <w:tcW w:w="1989" w:type="dxa"/>
            <w:shd w:val="clear" w:color="auto" w:fill="auto"/>
            <w:vAlign w:val="center"/>
          </w:tcPr>
          <w:p w14:paraId="06D4439F" w14:textId="2F48C397" w:rsidR="008E7909" w:rsidRPr="00686E15" w:rsidRDefault="0051014C" w:rsidP="00CD3D41">
            <w:pPr>
              <w:spacing w:line="360" w:lineRule="auto"/>
              <w:jc w:val="both"/>
              <w:rPr>
                <w:rFonts w:ascii="Book Antiqua" w:hAnsi="Book Antiqua"/>
                <w:b/>
              </w:rPr>
            </w:pPr>
            <w:r w:rsidRPr="00686E15">
              <w:rPr>
                <w:rFonts w:ascii="Book Antiqua" w:hAnsi="Book Antiqua"/>
                <w:b/>
              </w:rPr>
              <w:t>Bile acids</w:t>
            </w:r>
          </w:p>
        </w:tc>
        <w:tc>
          <w:tcPr>
            <w:tcW w:w="1309" w:type="dxa"/>
            <w:shd w:val="clear" w:color="auto" w:fill="auto"/>
            <w:vAlign w:val="center"/>
          </w:tcPr>
          <w:p w14:paraId="1832CC1C" w14:textId="0CACD477" w:rsidR="008E7909" w:rsidRPr="00686E15" w:rsidRDefault="0051014C" w:rsidP="00CD3D41">
            <w:pPr>
              <w:spacing w:line="360" w:lineRule="auto"/>
              <w:jc w:val="both"/>
              <w:rPr>
                <w:rFonts w:ascii="Book Antiqua" w:hAnsi="Book Antiqua"/>
                <w:b/>
              </w:rPr>
            </w:pPr>
            <w:r w:rsidRPr="00686E15">
              <w:rPr>
                <w:rFonts w:ascii="Book Antiqua" w:hAnsi="Book Antiqua"/>
                <w:b/>
              </w:rPr>
              <w:t>Carbo</w:t>
            </w:r>
            <w:r w:rsidR="00F2203C" w:rsidRPr="00686E15">
              <w:rPr>
                <w:rFonts w:ascii="Book Antiqua" w:hAnsi="Book Antiqua"/>
                <w:b/>
              </w:rPr>
              <w:t>-</w:t>
            </w:r>
            <w:r w:rsidR="008E7909" w:rsidRPr="00686E15">
              <w:rPr>
                <w:rFonts w:ascii="Book Antiqua" w:hAnsi="Book Antiqua"/>
                <w:b/>
              </w:rPr>
              <w:t>hydrates</w:t>
            </w:r>
          </w:p>
        </w:tc>
        <w:tc>
          <w:tcPr>
            <w:tcW w:w="1391" w:type="dxa"/>
            <w:shd w:val="clear" w:color="auto" w:fill="auto"/>
            <w:vAlign w:val="center"/>
          </w:tcPr>
          <w:p w14:paraId="6FCCFB20" w14:textId="36804399" w:rsidR="008E7909" w:rsidRPr="00686E15" w:rsidRDefault="0051014C" w:rsidP="00CD3D41">
            <w:pPr>
              <w:spacing w:line="360" w:lineRule="auto"/>
              <w:jc w:val="both"/>
              <w:rPr>
                <w:rFonts w:ascii="Book Antiqua" w:hAnsi="Book Antiqua"/>
                <w:b/>
              </w:rPr>
            </w:pPr>
            <w:r w:rsidRPr="00686E15">
              <w:rPr>
                <w:rFonts w:ascii="Book Antiqua" w:hAnsi="Book Antiqua"/>
                <w:b/>
              </w:rPr>
              <w:t>Energy and oxidative stress</w:t>
            </w:r>
          </w:p>
        </w:tc>
        <w:tc>
          <w:tcPr>
            <w:tcW w:w="2578" w:type="dxa"/>
            <w:shd w:val="clear" w:color="auto" w:fill="auto"/>
            <w:vAlign w:val="center"/>
          </w:tcPr>
          <w:p w14:paraId="25CAFA3B" w14:textId="3ECF328C" w:rsidR="008E7909" w:rsidRPr="00686E15" w:rsidRDefault="0051014C" w:rsidP="00CD3D41">
            <w:pPr>
              <w:spacing w:line="360" w:lineRule="auto"/>
              <w:jc w:val="both"/>
              <w:rPr>
                <w:rFonts w:ascii="Book Antiqua" w:hAnsi="Book Antiqua"/>
                <w:b/>
              </w:rPr>
            </w:pPr>
            <w:r w:rsidRPr="00686E15">
              <w:rPr>
                <w:rFonts w:ascii="Book Antiqua" w:hAnsi="Book Antiqua"/>
                <w:b/>
              </w:rPr>
              <w:t xml:space="preserve">Proteins and </w:t>
            </w:r>
          </w:p>
          <w:p w14:paraId="76EE69CB" w14:textId="10880177" w:rsidR="008E7909" w:rsidRPr="00686E15" w:rsidRDefault="0051014C" w:rsidP="00CD3D41">
            <w:pPr>
              <w:spacing w:line="360" w:lineRule="auto"/>
              <w:jc w:val="both"/>
              <w:rPr>
                <w:rFonts w:ascii="Book Antiqua" w:hAnsi="Book Antiqua"/>
                <w:b/>
              </w:rPr>
            </w:pPr>
            <w:proofErr w:type="spellStart"/>
            <w:r w:rsidRPr="00686E15">
              <w:rPr>
                <w:rFonts w:ascii="Book Antiqua" w:hAnsi="Book Antiqua"/>
                <w:b/>
              </w:rPr>
              <w:t>Aminoacids</w:t>
            </w:r>
            <w:proofErr w:type="spellEnd"/>
          </w:p>
        </w:tc>
      </w:tr>
      <w:tr w:rsidR="00CD3D41" w:rsidRPr="0051014C" w14:paraId="4A31E188" w14:textId="77777777" w:rsidTr="0051014C">
        <w:trPr>
          <w:gridAfter w:val="1"/>
          <w:wAfter w:w="512" w:type="dxa"/>
          <w:trHeight w:val="2422"/>
        </w:trPr>
        <w:tc>
          <w:tcPr>
            <w:tcW w:w="1258" w:type="dxa"/>
            <w:shd w:val="clear" w:color="auto" w:fill="auto"/>
          </w:tcPr>
          <w:p w14:paraId="27B9AA29" w14:textId="77777777" w:rsidR="008E7909" w:rsidRPr="0051014C" w:rsidRDefault="008E7909" w:rsidP="00CD3D41">
            <w:pPr>
              <w:spacing w:line="360" w:lineRule="auto"/>
              <w:jc w:val="both"/>
              <w:rPr>
                <w:rFonts w:ascii="Book Antiqua" w:hAnsi="Book Antiqua"/>
              </w:rPr>
            </w:pPr>
            <w:r w:rsidRPr="0051014C">
              <w:rPr>
                <w:rFonts w:ascii="Book Antiqua" w:hAnsi="Book Antiqua"/>
              </w:rPr>
              <w:t>ACLD</w:t>
            </w:r>
          </w:p>
        </w:tc>
        <w:tc>
          <w:tcPr>
            <w:tcW w:w="2674" w:type="dxa"/>
            <w:shd w:val="clear" w:color="auto" w:fill="auto"/>
          </w:tcPr>
          <w:p w14:paraId="18C1B6C5"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HDL Cholesterol</w:t>
            </w:r>
          </w:p>
          <w:p w14:paraId="5A8D6F2B"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choline</w:t>
            </w:r>
          </w:p>
          <w:p w14:paraId="7EEEA906"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phosphatidylcholine</w:t>
            </w:r>
          </w:p>
          <w:p w14:paraId="24D7344E"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lipid moieties</w:t>
            </w:r>
          </w:p>
        </w:tc>
        <w:tc>
          <w:tcPr>
            <w:tcW w:w="1989" w:type="dxa"/>
            <w:shd w:val="clear" w:color="auto" w:fill="auto"/>
          </w:tcPr>
          <w:p w14:paraId="6EFE682E" w14:textId="77777777" w:rsidR="008E7909" w:rsidRPr="0051014C" w:rsidRDefault="008E7909" w:rsidP="00CD3D41">
            <w:pPr>
              <w:spacing w:line="360" w:lineRule="auto"/>
              <w:jc w:val="both"/>
              <w:rPr>
                <w:rFonts w:ascii="Book Antiqua" w:hAnsi="Book Antiqua"/>
              </w:rPr>
            </w:pPr>
          </w:p>
        </w:tc>
        <w:tc>
          <w:tcPr>
            <w:tcW w:w="1309" w:type="dxa"/>
            <w:shd w:val="clear" w:color="auto" w:fill="auto"/>
          </w:tcPr>
          <w:p w14:paraId="30EF905E"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glucose</w:t>
            </w:r>
          </w:p>
          <w:p w14:paraId="7182301A"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glycerol</w:t>
            </w:r>
          </w:p>
          <w:p w14:paraId="2A7C3A00" w14:textId="77777777" w:rsidR="008E7909" w:rsidRPr="0051014C" w:rsidRDefault="008E7909" w:rsidP="00CD3D41">
            <w:pPr>
              <w:spacing w:line="360" w:lineRule="auto"/>
              <w:jc w:val="both"/>
              <w:rPr>
                <w:rFonts w:ascii="Book Antiqua" w:hAnsi="Book Antiqua"/>
              </w:rPr>
            </w:pPr>
          </w:p>
        </w:tc>
        <w:tc>
          <w:tcPr>
            <w:tcW w:w="1391" w:type="dxa"/>
            <w:shd w:val="clear" w:color="auto" w:fill="auto"/>
          </w:tcPr>
          <w:p w14:paraId="7AC9E2D8"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OH-butyrate</w:t>
            </w:r>
          </w:p>
          <w:p w14:paraId="2E10784C"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w:t>
            </w:r>
            <w:proofErr w:type="spellStart"/>
            <w:r w:rsidRPr="0051014C">
              <w:rPr>
                <w:rFonts w:ascii="Book Antiqua" w:hAnsi="Book Antiqua"/>
              </w:rPr>
              <w:t>aceto</w:t>
            </w:r>
            <w:proofErr w:type="spellEnd"/>
            <w:r w:rsidRPr="0051014C">
              <w:rPr>
                <w:rFonts w:ascii="Book Antiqua" w:hAnsi="Book Antiqua"/>
              </w:rPr>
              <w:t>-acetate</w:t>
            </w:r>
          </w:p>
          <w:p w14:paraId="48E3D0F4"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lactate</w:t>
            </w:r>
          </w:p>
          <w:p w14:paraId="66D3F635"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pyruvate</w:t>
            </w:r>
          </w:p>
          <w:p w14:paraId="6C9939BA"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citrate</w:t>
            </w:r>
          </w:p>
        </w:tc>
        <w:tc>
          <w:tcPr>
            <w:tcW w:w="2578" w:type="dxa"/>
            <w:shd w:val="clear" w:color="auto" w:fill="auto"/>
          </w:tcPr>
          <w:p w14:paraId="4D4872AE"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hAnsi="Book Antiqua"/>
              </w:rPr>
              <w:t>Phe</w:t>
            </w:r>
            <w:proofErr w:type="spellEnd"/>
          </w:p>
          <w:p w14:paraId="6F645C71"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w:t>
            </w:r>
            <w:proofErr w:type="spellStart"/>
            <w:r w:rsidRPr="0051014C">
              <w:rPr>
                <w:rFonts w:ascii="Book Antiqua" w:hAnsi="Book Antiqua"/>
              </w:rPr>
              <w:t>Gli</w:t>
            </w:r>
            <w:proofErr w:type="spellEnd"/>
            <w:r w:rsidRPr="0051014C">
              <w:rPr>
                <w:rFonts w:ascii="Book Antiqua" w:hAnsi="Book Antiqua"/>
              </w:rPr>
              <w:t>, Ala</w:t>
            </w:r>
          </w:p>
          <w:p w14:paraId="783B5614"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branched AA</w:t>
            </w:r>
          </w:p>
          <w:p w14:paraId="1762475C"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hAnsi="Book Antiqua"/>
              </w:rPr>
              <w:t>Leu</w:t>
            </w:r>
            <w:proofErr w:type="spellEnd"/>
            <w:r w:rsidRPr="0051014C">
              <w:rPr>
                <w:rFonts w:ascii="Book Antiqua" w:hAnsi="Book Antiqua"/>
              </w:rPr>
              <w:t xml:space="preserve">, </w:t>
            </w:r>
            <w:proofErr w:type="spellStart"/>
            <w:r w:rsidRPr="0051014C">
              <w:rPr>
                <w:rFonts w:ascii="Book Antiqua" w:hAnsi="Book Antiqua"/>
              </w:rPr>
              <w:t>Iso-Leu</w:t>
            </w:r>
            <w:proofErr w:type="spellEnd"/>
            <w:r w:rsidRPr="0051014C">
              <w:rPr>
                <w:rFonts w:ascii="Book Antiqua" w:hAnsi="Book Antiqua"/>
              </w:rPr>
              <w:t xml:space="preserve">, Val, </w:t>
            </w:r>
            <w:proofErr w:type="spellStart"/>
            <w:r w:rsidRPr="0051014C">
              <w:rPr>
                <w:rFonts w:ascii="Book Antiqua" w:hAnsi="Book Antiqua"/>
              </w:rPr>
              <w:t>Glu</w:t>
            </w:r>
            <w:proofErr w:type="spellEnd"/>
          </w:p>
          <w:p w14:paraId="30586545"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methionine</w:t>
            </w:r>
          </w:p>
        </w:tc>
      </w:tr>
      <w:tr w:rsidR="00CD3D41" w:rsidRPr="0051014C" w14:paraId="55DD1A57" w14:textId="77777777" w:rsidTr="0051014C">
        <w:trPr>
          <w:gridAfter w:val="1"/>
          <w:wAfter w:w="512" w:type="dxa"/>
          <w:trHeight w:val="796"/>
        </w:trPr>
        <w:tc>
          <w:tcPr>
            <w:tcW w:w="1258" w:type="dxa"/>
            <w:shd w:val="clear" w:color="auto" w:fill="auto"/>
          </w:tcPr>
          <w:p w14:paraId="76A5F399" w14:textId="77777777" w:rsidR="008E7909" w:rsidRPr="0051014C" w:rsidRDefault="008E7909" w:rsidP="00CD3D41">
            <w:pPr>
              <w:spacing w:line="360" w:lineRule="auto"/>
              <w:jc w:val="both"/>
              <w:rPr>
                <w:rFonts w:ascii="Book Antiqua" w:hAnsi="Book Antiqua"/>
              </w:rPr>
            </w:pPr>
            <w:r w:rsidRPr="0051014C">
              <w:rPr>
                <w:rFonts w:ascii="Book Antiqua" w:hAnsi="Book Antiqua"/>
              </w:rPr>
              <w:t>ACLF</w:t>
            </w:r>
          </w:p>
        </w:tc>
        <w:tc>
          <w:tcPr>
            <w:tcW w:w="2674" w:type="dxa"/>
            <w:shd w:val="clear" w:color="auto" w:fill="auto"/>
          </w:tcPr>
          <w:p w14:paraId="577F2293"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HDL cholesterol</w:t>
            </w:r>
          </w:p>
        </w:tc>
        <w:tc>
          <w:tcPr>
            <w:tcW w:w="1989" w:type="dxa"/>
            <w:shd w:val="clear" w:color="auto" w:fill="auto"/>
          </w:tcPr>
          <w:p w14:paraId="435E541E" w14:textId="77777777" w:rsidR="008E7909" w:rsidRPr="0051014C" w:rsidRDefault="008E7909" w:rsidP="00CD3D41">
            <w:pPr>
              <w:spacing w:line="360" w:lineRule="auto"/>
              <w:jc w:val="both"/>
              <w:rPr>
                <w:rFonts w:ascii="Book Antiqua" w:hAnsi="Book Antiqua"/>
              </w:rPr>
            </w:pPr>
          </w:p>
        </w:tc>
        <w:tc>
          <w:tcPr>
            <w:tcW w:w="1309" w:type="dxa"/>
            <w:shd w:val="clear" w:color="auto" w:fill="auto"/>
          </w:tcPr>
          <w:p w14:paraId="14CDE043" w14:textId="77777777" w:rsidR="008E7909" w:rsidRPr="0051014C" w:rsidRDefault="008E7909" w:rsidP="00CD3D41">
            <w:pPr>
              <w:spacing w:line="360" w:lineRule="auto"/>
              <w:jc w:val="both"/>
              <w:rPr>
                <w:rFonts w:ascii="Book Antiqua" w:hAnsi="Book Antiqua"/>
              </w:rPr>
            </w:pPr>
          </w:p>
        </w:tc>
        <w:tc>
          <w:tcPr>
            <w:tcW w:w="1391" w:type="dxa"/>
            <w:shd w:val="clear" w:color="auto" w:fill="auto"/>
          </w:tcPr>
          <w:p w14:paraId="39212A41"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lactate</w:t>
            </w:r>
          </w:p>
          <w:p w14:paraId="485ED721"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pyruvate</w:t>
            </w:r>
          </w:p>
        </w:tc>
        <w:tc>
          <w:tcPr>
            <w:tcW w:w="2578" w:type="dxa"/>
            <w:shd w:val="clear" w:color="auto" w:fill="auto"/>
          </w:tcPr>
          <w:p w14:paraId="796FECD2"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aromatic AA</w:t>
            </w:r>
          </w:p>
        </w:tc>
      </w:tr>
      <w:tr w:rsidR="00CD3D41" w:rsidRPr="0051014C" w14:paraId="4417A295" w14:textId="77777777" w:rsidTr="0051014C">
        <w:trPr>
          <w:gridAfter w:val="1"/>
          <w:wAfter w:w="512" w:type="dxa"/>
          <w:trHeight w:val="383"/>
        </w:trPr>
        <w:tc>
          <w:tcPr>
            <w:tcW w:w="1258" w:type="dxa"/>
            <w:shd w:val="clear" w:color="auto" w:fill="auto"/>
          </w:tcPr>
          <w:p w14:paraId="1E4864BB" w14:textId="77777777" w:rsidR="008E7909" w:rsidRPr="0051014C" w:rsidRDefault="008E7909" w:rsidP="00CD3D41">
            <w:pPr>
              <w:spacing w:line="360" w:lineRule="auto"/>
              <w:jc w:val="both"/>
              <w:rPr>
                <w:rFonts w:ascii="Book Antiqua" w:hAnsi="Book Antiqua"/>
              </w:rPr>
            </w:pPr>
            <w:r w:rsidRPr="0051014C">
              <w:rPr>
                <w:rFonts w:ascii="Book Antiqua" w:hAnsi="Book Antiqua"/>
              </w:rPr>
              <w:t>ALD</w:t>
            </w:r>
          </w:p>
          <w:p w14:paraId="5A4D2DB4" w14:textId="77777777" w:rsidR="008E7909" w:rsidRPr="0051014C" w:rsidRDefault="008E7909" w:rsidP="00CD3D41">
            <w:pPr>
              <w:spacing w:line="360" w:lineRule="auto"/>
              <w:jc w:val="both"/>
              <w:rPr>
                <w:rFonts w:ascii="Book Antiqua" w:hAnsi="Book Antiqua"/>
              </w:rPr>
            </w:pPr>
          </w:p>
          <w:p w14:paraId="5DDF2F13" w14:textId="77777777" w:rsidR="008E7909" w:rsidRPr="0051014C" w:rsidRDefault="008E7909" w:rsidP="00CD3D41">
            <w:pPr>
              <w:spacing w:line="360" w:lineRule="auto"/>
              <w:jc w:val="both"/>
              <w:rPr>
                <w:rFonts w:ascii="Book Antiqua" w:hAnsi="Book Antiqua"/>
              </w:rPr>
            </w:pPr>
          </w:p>
        </w:tc>
        <w:tc>
          <w:tcPr>
            <w:tcW w:w="2674" w:type="dxa"/>
            <w:shd w:val="clear" w:color="auto" w:fill="auto"/>
          </w:tcPr>
          <w:p w14:paraId="561DE031"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w:t>
            </w:r>
            <w:proofErr w:type="spellStart"/>
            <w:r w:rsidRPr="0051014C">
              <w:rPr>
                <w:rFonts w:ascii="Book Antiqua" w:hAnsi="Book Antiqua"/>
              </w:rPr>
              <w:t>lyso-phosphatidilcholine</w:t>
            </w:r>
            <w:proofErr w:type="spellEnd"/>
          </w:p>
          <w:p w14:paraId="532E8E0B" w14:textId="77777777"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eastAsia="Times New Roman" w:hAnsi="Book Antiqua" w:cs="Times New Roman"/>
              </w:rPr>
              <w:t>eico</w:t>
            </w:r>
            <w:proofErr w:type="spellEnd"/>
            <w:r w:rsidRPr="0051014C">
              <w:rPr>
                <w:rFonts w:ascii="Book Antiqua" w:eastAsia="Times New Roman" w:hAnsi="Book Antiqua" w:cs="Times New Roman"/>
              </w:rPr>
              <w:t>/</w:t>
            </w:r>
            <w:proofErr w:type="spellStart"/>
            <w:r w:rsidRPr="0051014C">
              <w:rPr>
                <w:rFonts w:ascii="Book Antiqua" w:eastAsia="Times New Roman" w:hAnsi="Book Antiqua" w:cs="Times New Roman"/>
              </w:rPr>
              <w:t>doco</w:t>
            </w:r>
            <w:proofErr w:type="spellEnd"/>
            <w:r w:rsidRPr="0051014C">
              <w:rPr>
                <w:rFonts w:ascii="Book Antiqua" w:eastAsia="Times New Roman" w:hAnsi="Book Antiqua" w:cs="Times New Roman"/>
              </w:rPr>
              <w:t xml:space="preserve"> -</w:t>
            </w:r>
            <w:proofErr w:type="spellStart"/>
            <w:r w:rsidRPr="0051014C">
              <w:rPr>
                <w:rFonts w:ascii="Book Antiqua" w:eastAsia="Times New Roman" w:hAnsi="Book Antiqua" w:cs="Times New Roman"/>
              </w:rPr>
              <w:t>sapentaenoate</w:t>
            </w:r>
            <w:proofErr w:type="spellEnd"/>
          </w:p>
          <w:p w14:paraId="3C0C1875"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r w:rsidRPr="0051014C">
              <w:rPr>
                <w:rFonts w:ascii="Book Antiqua" w:eastAsia="Times New Roman" w:hAnsi="Book Antiqua" w:cs="Times New Roman"/>
              </w:rPr>
              <w:t>tetra/</w:t>
            </w:r>
            <w:proofErr w:type="spellStart"/>
            <w:r w:rsidRPr="0051014C">
              <w:rPr>
                <w:rFonts w:ascii="Book Antiqua" w:eastAsia="Times New Roman" w:hAnsi="Book Antiqua" w:cs="Times New Roman"/>
              </w:rPr>
              <w:t>hexa</w:t>
            </w:r>
            <w:proofErr w:type="spellEnd"/>
            <w:r w:rsidRPr="0051014C">
              <w:rPr>
                <w:rFonts w:ascii="Book Antiqua" w:eastAsia="Times New Roman" w:hAnsi="Book Antiqua" w:cs="Times New Roman"/>
              </w:rPr>
              <w:t>/</w:t>
            </w:r>
            <w:proofErr w:type="spellStart"/>
            <w:r w:rsidRPr="0051014C">
              <w:rPr>
                <w:rFonts w:ascii="Book Antiqua" w:eastAsia="Times New Roman" w:hAnsi="Book Antiqua" w:cs="Times New Roman"/>
              </w:rPr>
              <w:t>octa</w:t>
            </w:r>
            <w:proofErr w:type="spellEnd"/>
            <w:r w:rsidRPr="0051014C">
              <w:rPr>
                <w:rFonts w:ascii="Book Antiqua" w:eastAsia="Times New Roman" w:hAnsi="Book Antiqua" w:cs="Times New Roman"/>
              </w:rPr>
              <w:t xml:space="preserve"> -</w:t>
            </w:r>
            <w:proofErr w:type="spellStart"/>
            <w:r w:rsidRPr="0051014C">
              <w:rPr>
                <w:rFonts w:ascii="Book Antiqua" w:eastAsia="Times New Roman" w:hAnsi="Book Antiqua" w:cs="Times New Roman"/>
              </w:rPr>
              <w:t>decanedioate</w:t>
            </w:r>
            <w:proofErr w:type="spellEnd"/>
          </w:p>
        </w:tc>
        <w:tc>
          <w:tcPr>
            <w:tcW w:w="1989" w:type="dxa"/>
            <w:shd w:val="clear" w:color="auto" w:fill="auto"/>
          </w:tcPr>
          <w:p w14:paraId="37131FE3"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sulphated bile acids</w:t>
            </w:r>
          </w:p>
        </w:tc>
        <w:tc>
          <w:tcPr>
            <w:tcW w:w="1309" w:type="dxa"/>
            <w:shd w:val="clear" w:color="auto" w:fill="auto"/>
          </w:tcPr>
          <w:p w14:paraId="73BB2A11" w14:textId="77777777"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sym w:font="Symbol" w:char="F0AD"/>
            </w:r>
            <w:r w:rsidRPr="0051014C">
              <w:rPr>
                <w:rFonts w:ascii="Book Antiqua" w:hAnsi="Book Antiqua"/>
              </w:rPr>
              <w:t xml:space="preserve"> </w:t>
            </w:r>
            <w:r w:rsidRPr="0051014C">
              <w:rPr>
                <w:rFonts w:ascii="Book Antiqua" w:eastAsia="Times New Roman" w:hAnsi="Book Antiqua" w:cs="Times New Roman"/>
              </w:rPr>
              <w:t>fumarate, succinate, malate, citrate</w:t>
            </w:r>
          </w:p>
          <w:p w14:paraId="6E49CFE0"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hAnsi="Book Antiqua"/>
              </w:rPr>
              <w:t>xylonate</w:t>
            </w:r>
            <w:proofErr w:type="spellEnd"/>
          </w:p>
        </w:tc>
        <w:tc>
          <w:tcPr>
            <w:tcW w:w="1391" w:type="dxa"/>
            <w:shd w:val="clear" w:color="auto" w:fill="auto"/>
          </w:tcPr>
          <w:p w14:paraId="20B8AE67"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indole 3-acetic acid (u)</w:t>
            </w:r>
          </w:p>
          <w:p w14:paraId="680759CA"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betaine </w:t>
            </w:r>
          </w:p>
          <w:p w14:paraId="7D0C994F"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hAnsi="Book Antiqua"/>
              </w:rPr>
              <w:t>citruline</w:t>
            </w:r>
            <w:proofErr w:type="spellEnd"/>
          </w:p>
        </w:tc>
        <w:tc>
          <w:tcPr>
            <w:tcW w:w="2578" w:type="dxa"/>
            <w:shd w:val="clear" w:color="auto" w:fill="auto"/>
          </w:tcPr>
          <w:p w14:paraId="6762605C" w14:textId="2B16358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00CD3D41" w:rsidRPr="0051014C">
              <w:rPr>
                <w:rFonts w:ascii="Book Antiqua" w:hAnsi="Book Antiqua"/>
              </w:rPr>
              <w:t xml:space="preserve"> </w:t>
            </w:r>
            <w:r w:rsidRPr="0051014C">
              <w:rPr>
                <w:rFonts w:ascii="Book Antiqua" w:hAnsi="Book Antiqua"/>
              </w:rPr>
              <w:t xml:space="preserve">Val, </w:t>
            </w:r>
            <w:proofErr w:type="spellStart"/>
            <w:r w:rsidRPr="0051014C">
              <w:rPr>
                <w:rFonts w:ascii="Book Antiqua" w:hAnsi="Book Antiqua"/>
              </w:rPr>
              <w:t>Iso-Leu</w:t>
            </w:r>
            <w:proofErr w:type="spellEnd"/>
          </w:p>
        </w:tc>
      </w:tr>
      <w:tr w:rsidR="00CD3D41" w:rsidRPr="0051014C" w14:paraId="4FA6A382" w14:textId="77777777" w:rsidTr="0051014C">
        <w:trPr>
          <w:gridAfter w:val="1"/>
          <w:wAfter w:w="512" w:type="dxa"/>
          <w:trHeight w:val="347"/>
        </w:trPr>
        <w:tc>
          <w:tcPr>
            <w:tcW w:w="1258" w:type="dxa"/>
            <w:shd w:val="clear" w:color="auto" w:fill="auto"/>
          </w:tcPr>
          <w:p w14:paraId="59C4FCF4" w14:textId="77777777" w:rsidR="008E7909" w:rsidRPr="0051014C" w:rsidRDefault="008E7909" w:rsidP="00CD3D41">
            <w:pPr>
              <w:spacing w:line="360" w:lineRule="auto"/>
              <w:jc w:val="both"/>
              <w:rPr>
                <w:rFonts w:ascii="Book Antiqua" w:hAnsi="Book Antiqua"/>
              </w:rPr>
            </w:pPr>
            <w:r w:rsidRPr="0051014C">
              <w:rPr>
                <w:rFonts w:ascii="Book Antiqua" w:hAnsi="Book Antiqua"/>
              </w:rPr>
              <w:t>HCC</w:t>
            </w:r>
          </w:p>
        </w:tc>
        <w:tc>
          <w:tcPr>
            <w:tcW w:w="2674" w:type="dxa"/>
            <w:shd w:val="clear" w:color="auto" w:fill="auto"/>
          </w:tcPr>
          <w:p w14:paraId="7528F9C6"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w:t>
            </w:r>
            <w:proofErr w:type="spellStart"/>
            <w:r w:rsidRPr="0051014C">
              <w:rPr>
                <w:rFonts w:ascii="Book Antiqua" w:hAnsi="Book Antiqua"/>
              </w:rPr>
              <w:t>lysophosphatidilcholine</w:t>
            </w:r>
            <w:proofErr w:type="spellEnd"/>
          </w:p>
          <w:p w14:paraId="400318AA"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hAnsi="Book Antiqua"/>
              </w:rPr>
              <w:t>oleamide</w:t>
            </w:r>
            <w:proofErr w:type="spellEnd"/>
          </w:p>
          <w:p w14:paraId="51D615C9" w14:textId="77777777"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eastAsia="Times New Roman" w:hAnsi="Book Antiqua" w:cs="Times New Roman"/>
              </w:rPr>
              <w:t>stearoyl</w:t>
            </w:r>
            <w:proofErr w:type="spellEnd"/>
            <w:r w:rsidRPr="0051014C">
              <w:rPr>
                <w:rFonts w:ascii="Book Antiqua" w:eastAsia="Times New Roman" w:hAnsi="Book Antiqua" w:cs="Times New Roman"/>
              </w:rPr>
              <w:t>-CoA desaturase</w:t>
            </w:r>
          </w:p>
          <w:p w14:paraId="1D0EACAB" w14:textId="77777777"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sym w:font="Symbol" w:char="F0AF"/>
            </w:r>
            <w:r w:rsidRPr="0051014C">
              <w:rPr>
                <w:rFonts w:ascii="Book Antiqua" w:hAnsi="Book Antiqua"/>
              </w:rPr>
              <w:t xml:space="preserve"> </w:t>
            </w:r>
            <w:r w:rsidRPr="0051014C">
              <w:rPr>
                <w:rFonts w:ascii="Book Antiqua" w:eastAsia="Times New Roman" w:hAnsi="Book Antiqua" w:cs="Times New Roman"/>
              </w:rPr>
              <w:t>3-hydroxybutyrate</w:t>
            </w:r>
          </w:p>
          <w:p w14:paraId="5702DE22" w14:textId="77777777" w:rsidR="008E7909" w:rsidRPr="0051014C" w:rsidRDefault="008E7909" w:rsidP="00CD3D41">
            <w:pPr>
              <w:spacing w:line="360" w:lineRule="auto"/>
              <w:jc w:val="both"/>
              <w:rPr>
                <w:rFonts w:ascii="Book Antiqua" w:hAnsi="Book Antiqua"/>
              </w:rPr>
            </w:pPr>
            <w:r w:rsidRPr="0051014C">
              <w:rPr>
                <w:rFonts w:ascii="Book Antiqua" w:hAnsi="Book Antiqua"/>
              </w:rPr>
              <w:lastRenderedPageBreak/>
              <w:sym w:font="Symbol" w:char="F0AF"/>
            </w:r>
            <w:r w:rsidRPr="0051014C">
              <w:rPr>
                <w:rFonts w:ascii="Book Antiqua" w:hAnsi="Book Antiqua"/>
              </w:rPr>
              <w:t xml:space="preserve"> choline</w:t>
            </w:r>
          </w:p>
        </w:tc>
        <w:tc>
          <w:tcPr>
            <w:tcW w:w="1989" w:type="dxa"/>
            <w:shd w:val="clear" w:color="auto" w:fill="auto"/>
          </w:tcPr>
          <w:p w14:paraId="2410992B" w14:textId="222EE29F"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lastRenderedPageBreak/>
              <w:sym w:font="Symbol" w:char="F0AF"/>
            </w:r>
            <w:r w:rsidR="00CD3D41" w:rsidRPr="0051014C">
              <w:rPr>
                <w:rFonts w:ascii="Book Antiqua" w:hAnsi="Book Antiqua"/>
              </w:rPr>
              <w:t xml:space="preserve"> </w:t>
            </w:r>
            <w:r w:rsidRPr="0051014C">
              <w:rPr>
                <w:rFonts w:ascii="Book Antiqua" w:hAnsi="Book Antiqua"/>
              </w:rPr>
              <w:t>(</w:t>
            </w:r>
            <w:proofErr w:type="spellStart"/>
            <w:r w:rsidRPr="0051014C">
              <w:rPr>
                <w:rFonts w:ascii="Book Antiqua" w:hAnsi="Book Antiqua"/>
              </w:rPr>
              <w:t>lito</w:t>
            </w:r>
            <w:proofErr w:type="spellEnd"/>
            <w:r w:rsidRPr="0051014C">
              <w:rPr>
                <w:rFonts w:ascii="Book Antiqua" w:hAnsi="Book Antiqua"/>
              </w:rPr>
              <w:t>)</w:t>
            </w:r>
            <w:proofErr w:type="spellStart"/>
            <w:r w:rsidRPr="0051014C">
              <w:rPr>
                <w:rFonts w:ascii="Book Antiqua" w:hAnsi="Book Antiqua"/>
              </w:rPr>
              <w:t>c</w:t>
            </w:r>
            <w:r w:rsidRPr="0051014C">
              <w:rPr>
                <w:rFonts w:ascii="Book Antiqua" w:eastAsia="Times New Roman" w:hAnsi="Book Antiqua" w:cs="Times New Roman"/>
              </w:rPr>
              <w:t>holic</w:t>
            </w:r>
            <w:proofErr w:type="spellEnd"/>
            <w:r w:rsidRPr="0051014C">
              <w:rPr>
                <w:rFonts w:ascii="Book Antiqua" w:eastAsia="Times New Roman" w:hAnsi="Book Antiqua" w:cs="Times New Roman"/>
              </w:rPr>
              <w:t>, (</w:t>
            </w:r>
            <w:proofErr w:type="spellStart"/>
            <w:r w:rsidRPr="0051014C">
              <w:rPr>
                <w:rFonts w:ascii="Book Antiqua" w:eastAsia="Times New Roman" w:hAnsi="Book Antiqua" w:cs="Times New Roman"/>
              </w:rPr>
              <w:t>cheno</w:t>
            </w:r>
            <w:proofErr w:type="spellEnd"/>
            <w:r w:rsidRPr="0051014C">
              <w:rPr>
                <w:rFonts w:ascii="Book Antiqua" w:eastAsia="Times New Roman" w:hAnsi="Book Antiqua" w:cs="Times New Roman"/>
              </w:rPr>
              <w:t>)deoxy-</w:t>
            </w:r>
            <w:proofErr w:type="spellStart"/>
            <w:r w:rsidRPr="0051014C">
              <w:rPr>
                <w:rFonts w:ascii="Book Antiqua" w:eastAsia="Times New Roman" w:hAnsi="Book Antiqua" w:cs="Times New Roman"/>
              </w:rPr>
              <w:t>cholic</w:t>
            </w:r>
            <w:proofErr w:type="spellEnd"/>
            <w:r w:rsidRPr="0051014C">
              <w:rPr>
                <w:rFonts w:ascii="Book Antiqua" w:eastAsia="Times New Roman" w:hAnsi="Book Antiqua" w:cs="Times New Roman"/>
              </w:rPr>
              <w:t xml:space="preserve"> acids</w:t>
            </w:r>
          </w:p>
          <w:p w14:paraId="2BD0BFCB"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GCA, GDCA, GCDCA, TCA, TCDCA</w:t>
            </w:r>
          </w:p>
        </w:tc>
        <w:tc>
          <w:tcPr>
            <w:tcW w:w="1309" w:type="dxa"/>
            <w:shd w:val="clear" w:color="auto" w:fill="auto"/>
          </w:tcPr>
          <w:p w14:paraId="025A98EE"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r w:rsidRPr="0051014C">
              <w:rPr>
                <w:rFonts w:ascii="Book Antiqua" w:eastAsia="Times New Roman" w:hAnsi="Book Antiqua" w:cs="Times New Roman"/>
              </w:rPr>
              <w:t>glucose, glycerol</w:t>
            </w:r>
          </w:p>
          <w:p w14:paraId="68A98F31" w14:textId="77777777" w:rsidR="008E7909" w:rsidRPr="0051014C" w:rsidRDefault="008E7909" w:rsidP="00CD3D41">
            <w:pPr>
              <w:spacing w:line="360" w:lineRule="auto"/>
              <w:jc w:val="both"/>
              <w:rPr>
                <w:rFonts w:ascii="Book Antiqua" w:hAnsi="Book Antiqua"/>
              </w:rPr>
            </w:pPr>
          </w:p>
          <w:p w14:paraId="4BE73580" w14:textId="77777777" w:rsidR="008E7909" w:rsidRPr="0051014C" w:rsidRDefault="008E7909" w:rsidP="00CD3D41">
            <w:pPr>
              <w:spacing w:line="360" w:lineRule="auto"/>
              <w:jc w:val="both"/>
              <w:rPr>
                <w:rFonts w:ascii="Book Antiqua" w:hAnsi="Book Antiqua"/>
              </w:rPr>
            </w:pPr>
          </w:p>
          <w:p w14:paraId="7FFC5327" w14:textId="77777777" w:rsidR="008E7909" w:rsidRPr="0051014C" w:rsidRDefault="008E7909" w:rsidP="00CD3D41">
            <w:pPr>
              <w:spacing w:line="360" w:lineRule="auto"/>
              <w:jc w:val="both"/>
              <w:rPr>
                <w:rFonts w:ascii="Book Antiqua" w:hAnsi="Book Antiqua"/>
              </w:rPr>
            </w:pPr>
          </w:p>
          <w:p w14:paraId="0E0EEF57" w14:textId="77777777" w:rsidR="008E7909" w:rsidRPr="0051014C" w:rsidRDefault="008E7909" w:rsidP="00CD3D41">
            <w:pPr>
              <w:spacing w:line="360" w:lineRule="auto"/>
              <w:jc w:val="both"/>
              <w:rPr>
                <w:rFonts w:ascii="Book Antiqua" w:hAnsi="Book Antiqua"/>
              </w:rPr>
            </w:pPr>
          </w:p>
          <w:p w14:paraId="6E008CEF" w14:textId="77777777" w:rsidR="008E7909" w:rsidRPr="0051014C" w:rsidRDefault="008E7909" w:rsidP="00CD3D41">
            <w:pPr>
              <w:spacing w:line="360" w:lineRule="auto"/>
              <w:jc w:val="both"/>
              <w:rPr>
                <w:rFonts w:ascii="Book Antiqua" w:hAnsi="Book Antiqua"/>
              </w:rPr>
            </w:pPr>
          </w:p>
          <w:p w14:paraId="262B8CBC" w14:textId="77777777" w:rsidR="008E7909" w:rsidRPr="0051014C" w:rsidRDefault="008E7909" w:rsidP="00CD3D41">
            <w:pPr>
              <w:spacing w:line="360" w:lineRule="auto"/>
              <w:jc w:val="both"/>
              <w:rPr>
                <w:rFonts w:ascii="Book Antiqua" w:hAnsi="Book Antiqua"/>
              </w:rPr>
            </w:pPr>
          </w:p>
        </w:tc>
        <w:tc>
          <w:tcPr>
            <w:tcW w:w="1391" w:type="dxa"/>
            <w:shd w:val="clear" w:color="auto" w:fill="auto"/>
          </w:tcPr>
          <w:p w14:paraId="6FC2CEF4" w14:textId="77777777" w:rsidR="008E7909" w:rsidRPr="0051014C" w:rsidRDefault="008E7909" w:rsidP="00CD3D41">
            <w:pPr>
              <w:spacing w:line="360" w:lineRule="auto"/>
              <w:jc w:val="both"/>
              <w:rPr>
                <w:rFonts w:ascii="Book Antiqua" w:hAnsi="Book Antiqua"/>
              </w:rPr>
            </w:pPr>
            <w:r w:rsidRPr="0051014C">
              <w:rPr>
                <w:rFonts w:ascii="Book Antiqua" w:hAnsi="Book Antiqua"/>
              </w:rPr>
              <w:lastRenderedPageBreak/>
              <w:sym w:font="Symbol" w:char="F0AF"/>
            </w:r>
            <w:r w:rsidRPr="0051014C">
              <w:rPr>
                <w:rFonts w:ascii="Book Antiqua" w:hAnsi="Book Antiqua"/>
              </w:rPr>
              <w:t xml:space="preserve"> OH-butyrate</w:t>
            </w:r>
          </w:p>
          <w:p w14:paraId="1F8A4B7F"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F"/>
            </w:r>
            <w:r w:rsidRPr="0051014C">
              <w:rPr>
                <w:rFonts w:ascii="Book Antiqua" w:hAnsi="Book Antiqua"/>
              </w:rPr>
              <w:t xml:space="preserve"> </w:t>
            </w:r>
            <w:proofErr w:type="spellStart"/>
            <w:r w:rsidRPr="0051014C">
              <w:rPr>
                <w:rFonts w:ascii="Book Antiqua" w:hAnsi="Book Antiqua"/>
              </w:rPr>
              <w:t>xantine</w:t>
            </w:r>
            <w:proofErr w:type="spellEnd"/>
          </w:p>
          <w:p w14:paraId="177F0D7F"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hAnsi="Book Antiqua"/>
              </w:rPr>
              <w:t>canavanino</w:t>
            </w:r>
            <w:proofErr w:type="spellEnd"/>
            <w:r w:rsidRPr="0051014C">
              <w:rPr>
                <w:rFonts w:ascii="Book Antiqua" w:hAnsi="Book Antiqua"/>
              </w:rPr>
              <w:t xml:space="preserve"> succinate</w:t>
            </w:r>
          </w:p>
          <w:p w14:paraId="00358A1F" w14:textId="77777777" w:rsidR="008E7909" w:rsidRPr="0051014C" w:rsidRDefault="008E7909" w:rsidP="00CD3D41">
            <w:pPr>
              <w:spacing w:line="360" w:lineRule="auto"/>
              <w:jc w:val="both"/>
              <w:rPr>
                <w:rFonts w:ascii="Book Antiqua" w:hAnsi="Book Antiqua"/>
              </w:rPr>
            </w:pPr>
          </w:p>
        </w:tc>
        <w:tc>
          <w:tcPr>
            <w:tcW w:w="2578" w:type="dxa"/>
            <w:shd w:val="clear" w:color="auto" w:fill="auto"/>
          </w:tcPr>
          <w:p w14:paraId="21007798" w14:textId="77777777"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lastRenderedPageBreak/>
              <w:sym w:font="Symbol" w:char="F0AF"/>
            </w:r>
            <w:r w:rsidRPr="0051014C">
              <w:rPr>
                <w:rFonts w:ascii="Book Antiqua" w:hAnsi="Book Antiqua"/>
              </w:rPr>
              <w:t xml:space="preserve"> </w:t>
            </w:r>
            <w:r w:rsidRPr="0051014C">
              <w:rPr>
                <w:rFonts w:ascii="Book Antiqua" w:eastAsia="Times New Roman" w:hAnsi="Book Antiqua" w:cs="Times New Roman"/>
              </w:rPr>
              <w:t xml:space="preserve">BCAAs: </w:t>
            </w:r>
            <w:proofErr w:type="spellStart"/>
            <w:r w:rsidRPr="0051014C">
              <w:rPr>
                <w:rFonts w:ascii="Book Antiqua" w:eastAsia="Times New Roman" w:hAnsi="Book Antiqua" w:cs="Times New Roman"/>
              </w:rPr>
              <w:t>Leu</w:t>
            </w:r>
            <w:proofErr w:type="spellEnd"/>
            <w:r w:rsidRPr="0051014C">
              <w:rPr>
                <w:rFonts w:ascii="Book Antiqua" w:eastAsia="Times New Roman" w:hAnsi="Book Antiqua" w:cs="Times New Roman"/>
              </w:rPr>
              <w:t xml:space="preserve">, </w:t>
            </w:r>
            <w:proofErr w:type="spellStart"/>
            <w:r w:rsidRPr="0051014C">
              <w:rPr>
                <w:rFonts w:ascii="Book Antiqua" w:eastAsia="Times New Roman" w:hAnsi="Book Antiqua" w:cs="Times New Roman"/>
              </w:rPr>
              <w:t>Iso-Leu</w:t>
            </w:r>
            <w:proofErr w:type="spellEnd"/>
            <w:r w:rsidRPr="0051014C">
              <w:rPr>
                <w:rFonts w:ascii="Book Antiqua" w:eastAsia="Times New Roman" w:hAnsi="Book Antiqua" w:cs="Times New Roman"/>
              </w:rPr>
              <w:t xml:space="preserve"> and Val</w:t>
            </w:r>
          </w:p>
          <w:p w14:paraId="29F8BBC4" w14:textId="77777777"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sym w:font="Symbol" w:char="F0AD"/>
            </w:r>
            <w:r w:rsidRPr="0051014C">
              <w:rPr>
                <w:rFonts w:ascii="Book Antiqua" w:hAnsi="Book Antiqua"/>
              </w:rPr>
              <w:t xml:space="preserve"> </w:t>
            </w:r>
            <w:r w:rsidRPr="0051014C">
              <w:rPr>
                <w:rFonts w:ascii="Book Antiqua" w:eastAsia="Times New Roman" w:hAnsi="Book Antiqua" w:cs="Times New Roman"/>
              </w:rPr>
              <w:t xml:space="preserve">AAAs: </w:t>
            </w:r>
            <w:proofErr w:type="spellStart"/>
            <w:r w:rsidRPr="0051014C">
              <w:rPr>
                <w:rFonts w:ascii="Book Antiqua" w:eastAsia="Times New Roman" w:hAnsi="Book Antiqua" w:cs="Times New Roman"/>
              </w:rPr>
              <w:t>Phe</w:t>
            </w:r>
            <w:proofErr w:type="spellEnd"/>
            <w:r w:rsidRPr="0051014C">
              <w:rPr>
                <w:rFonts w:ascii="Book Antiqua" w:eastAsia="Times New Roman" w:hAnsi="Book Antiqua" w:cs="Times New Roman"/>
              </w:rPr>
              <w:t xml:space="preserve">, </w:t>
            </w:r>
            <w:proofErr w:type="spellStart"/>
            <w:r w:rsidRPr="0051014C">
              <w:rPr>
                <w:rFonts w:ascii="Book Antiqua" w:eastAsia="Times New Roman" w:hAnsi="Book Antiqua" w:cs="Times New Roman"/>
              </w:rPr>
              <w:t>Trp</w:t>
            </w:r>
            <w:proofErr w:type="spellEnd"/>
            <w:r w:rsidRPr="0051014C">
              <w:rPr>
                <w:rFonts w:ascii="Book Antiqua" w:eastAsia="Times New Roman" w:hAnsi="Book Antiqua" w:cs="Times New Roman"/>
              </w:rPr>
              <w:t xml:space="preserve">, Tyr, His </w:t>
            </w:r>
          </w:p>
          <w:p w14:paraId="4648233F" w14:textId="77777777" w:rsidR="008E7909" w:rsidRPr="0051014C" w:rsidRDefault="008E7909" w:rsidP="00CD3D41">
            <w:pPr>
              <w:spacing w:line="360" w:lineRule="auto"/>
              <w:jc w:val="both"/>
              <w:rPr>
                <w:rFonts w:ascii="Book Antiqua" w:eastAsia="Times New Roman" w:hAnsi="Book Antiqua" w:cs="Times New Roman"/>
              </w:rPr>
            </w:pPr>
            <w:r w:rsidRPr="0051014C">
              <w:rPr>
                <w:rFonts w:ascii="Book Antiqua" w:hAnsi="Book Antiqua"/>
              </w:rPr>
              <w:sym w:font="Symbol" w:char="F0AD"/>
            </w:r>
            <w:r w:rsidRPr="0051014C">
              <w:rPr>
                <w:rFonts w:ascii="Book Antiqua" w:hAnsi="Book Antiqua"/>
              </w:rPr>
              <w:t xml:space="preserve"> </w:t>
            </w:r>
            <w:r w:rsidRPr="0051014C">
              <w:rPr>
                <w:rFonts w:ascii="Book Antiqua" w:eastAsia="Times New Roman" w:hAnsi="Book Antiqua" w:cs="Times New Roman"/>
              </w:rPr>
              <w:t xml:space="preserve">methionine, </w:t>
            </w:r>
            <w:proofErr w:type="spellStart"/>
            <w:r w:rsidRPr="0051014C">
              <w:rPr>
                <w:rFonts w:ascii="Book Antiqua" w:eastAsia="Times New Roman" w:hAnsi="Book Antiqua" w:cs="Times New Roman"/>
              </w:rPr>
              <w:t>hydroxy-</w:t>
            </w:r>
            <w:r w:rsidRPr="0051014C">
              <w:rPr>
                <w:rFonts w:ascii="Book Antiqua" w:eastAsia="Times New Roman" w:hAnsi="Book Antiqua" w:cs="Times New Roman"/>
              </w:rPr>
              <w:lastRenderedPageBreak/>
              <w:t>methyldeoxyuridine</w:t>
            </w:r>
            <w:proofErr w:type="spellEnd"/>
            <w:r w:rsidRPr="0051014C">
              <w:rPr>
                <w:rFonts w:ascii="Book Antiqua" w:eastAsia="Times New Roman" w:hAnsi="Book Antiqua" w:cs="Times New Roman"/>
              </w:rPr>
              <w:t>, dimethyl-guanosine, uric acid</w:t>
            </w:r>
          </w:p>
          <w:p w14:paraId="587D07F2" w14:textId="77777777" w:rsidR="008E7909" w:rsidRPr="0051014C" w:rsidRDefault="008E7909" w:rsidP="00CD3D41">
            <w:pPr>
              <w:spacing w:line="360" w:lineRule="auto"/>
              <w:jc w:val="both"/>
              <w:rPr>
                <w:rFonts w:ascii="Book Antiqua" w:hAnsi="Book Antiqua"/>
              </w:rPr>
            </w:pPr>
            <w:r w:rsidRPr="0051014C">
              <w:rPr>
                <w:rFonts w:ascii="Book Antiqua" w:hAnsi="Book Antiqua"/>
              </w:rPr>
              <w:sym w:font="Symbol" w:char="F0AD"/>
            </w:r>
            <w:r w:rsidRPr="0051014C">
              <w:rPr>
                <w:rFonts w:ascii="Book Antiqua" w:hAnsi="Book Antiqua"/>
              </w:rPr>
              <w:t xml:space="preserve"> </w:t>
            </w:r>
            <w:proofErr w:type="spellStart"/>
            <w:r w:rsidRPr="0051014C">
              <w:rPr>
                <w:rFonts w:ascii="Book Antiqua" w:eastAsia="Times New Roman" w:hAnsi="Book Antiqua" w:cs="Times New Roman"/>
              </w:rPr>
              <w:t>methylhistidine</w:t>
            </w:r>
            <w:proofErr w:type="spellEnd"/>
          </w:p>
        </w:tc>
      </w:tr>
    </w:tbl>
    <w:p w14:paraId="547A612D" w14:textId="60ABB270" w:rsidR="008E7909" w:rsidRPr="00CD3D41" w:rsidRDefault="008E7909" w:rsidP="00CD3D41">
      <w:pPr>
        <w:spacing w:after="0" w:line="360" w:lineRule="auto"/>
        <w:jc w:val="both"/>
        <w:rPr>
          <w:rFonts w:ascii="Book Antiqua" w:hAnsi="Book Antiqua"/>
          <w:color w:val="auto"/>
          <w:sz w:val="24"/>
          <w:szCs w:val="24"/>
        </w:rPr>
      </w:pPr>
      <w:r w:rsidRPr="00CD3D41">
        <w:rPr>
          <w:rFonts w:ascii="Book Antiqua" w:hAnsi="Book Antiqua"/>
          <w:color w:val="auto"/>
          <w:sz w:val="24"/>
          <w:szCs w:val="24"/>
        </w:rPr>
        <w:t>ACLF</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A</w:t>
      </w:r>
      <w:r w:rsidRPr="00CD3D41">
        <w:rPr>
          <w:rFonts w:ascii="Book Antiqua" w:hAnsi="Book Antiqua"/>
          <w:color w:val="auto"/>
          <w:sz w:val="24"/>
          <w:szCs w:val="24"/>
        </w:rPr>
        <w:t>cute on chronic liver failure; ACLD</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A</w:t>
      </w:r>
      <w:r w:rsidRPr="00CD3D41">
        <w:rPr>
          <w:rFonts w:ascii="Book Antiqua" w:hAnsi="Book Antiqua"/>
          <w:color w:val="auto"/>
          <w:sz w:val="24"/>
          <w:szCs w:val="24"/>
        </w:rPr>
        <w:t>dvanced chronic liver disease</w:t>
      </w:r>
      <w:r w:rsidR="00C93FA2">
        <w:rPr>
          <w:rFonts w:ascii="Book Antiqua" w:hAnsi="Book Antiqua" w:hint="eastAsia"/>
          <w:color w:val="auto"/>
          <w:sz w:val="24"/>
          <w:szCs w:val="24"/>
          <w:lang w:eastAsia="zh-CN"/>
        </w:rPr>
        <w:t>;</w:t>
      </w:r>
      <w:r w:rsidRPr="00CD3D41">
        <w:rPr>
          <w:rFonts w:ascii="Book Antiqua" w:hAnsi="Book Antiqua"/>
          <w:color w:val="auto"/>
          <w:sz w:val="24"/>
          <w:szCs w:val="24"/>
        </w:rPr>
        <w:t xml:space="preserve"> ALD</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A</w:t>
      </w:r>
      <w:r w:rsidRPr="00CD3D41">
        <w:rPr>
          <w:rFonts w:ascii="Book Antiqua" w:hAnsi="Book Antiqua"/>
          <w:color w:val="auto"/>
          <w:sz w:val="24"/>
          <w:szCs w:val="24"/>
        </w:rPr>
        <w:t>lcoholic liver disease; HCC</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H</w:t>
      </w:r>
      <w:r w:rsidRPr="00CD3D41">
        <w:rPr>
          <w:rFonts w:ascii="Book Antiqua" w:hAnsi="Book Antiqua"/>
          <w:color w:val="auto"/>
          <w:sz w:val="24"/>
          <w:szCs w:val="24"/>
        </w:rPr>
        <w:t>epatocellular carcinoma</w:t>
      </w:r>
      <w:r w:rsidR="0051014C">
        <w:rPr>
          <w:rFonts w:ascii="Book Antiqua" w:hAnsi="Book Antiqua" w:hint="eastAsia"/>
          <w:color w:val="auto"/>
          <w:sz w:val="24"/>
          <w:szCs w:val="24"/>
          <w:lang w:eastAsia="zh-CN"/>
        </w:rPr>
        <w:t xml:space="preserve">; </w:t>
      </w:r>
      <w:r w:rsidRPr="00CD3D41">
        <w:rPr>
          <w:rFonts w:ascii="Book Antiqua" w:hAnsi="Book Antiqua"/>
          <w:color w:val="auto"/>
          <w:sz w:val="24"/>
          <w:szCs w:val="24"/>
        </w:rPr>
        <w:t>AA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0051014C">
        <w:rPr>
          <w:rFonts w:ascii="Book Antiqua" w:hAnsi="Book Antiqua" w:hint="eastAsia"/>
          <w:color w:val="auto"/>
          <w:sz w:val="24"/>
          <w:szCs w:val="24"/>
          <w:lang w:eastAsia="zh-CN"/>
        </w:rPr>
        <w:t>A</w:t>
      </w:r>
      <w:r w:rsidRPr="00CD3D41">
        <w:rPr>
          <w:rFonts w:ascii="Book Antiqua" w:hAnsi="Book Antiqua"/>
          <w:color w:val="auto"/>
          <w:sz w:val="24"/>
          <w:szCs w:val="24"/>
        </w:rPr>
        <w:t>minoacids</w:t>
      </w:r>
      <w:proofErr w:type="spellEnd"/>
      <w:r w:rsidR="00C93FA2">
        <w:rPr>
          <w:rFonts w:ascii="Book Antiqua" w:hAnsi="Book Antiqua" w:hint="eastAsia"/>
          <w:color w:val="auto"/>
          <w:sz w:val="24"/>
          <w:szCs w:val="24"/>
          <w:lang w:eastAsia="zh-CN"/>
        </w:rPr>
        <w:t>;</w:t>
      </w:r>
      <w:r w:rsidRPr="00CD3D41">
        <w:rPr>
          <w:rFonts w:ascii="Book Antiqua" w:hAnsi="Book Antiqua"/>
          <w:color w:val="auto"/>
          <w:sz w:val="24"/>
          <w:szCs w:val="24"/>
        </w:rPr>
        <w:t xml:space="preserve"> AAA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A</w:t>
      </w:r>
      <w:r w:rsidRPr="00CD3D41">
        <w:rPr>
          <w:rFonts w:ascii="Book Antiqua" w:hAnsi="Book Antiqua"/>
          <w:color w:val="auto"/>
          <w:sz w:val="24"/>
          <w:szCs w:val="24"/>
        </w:rPr>
        <w:t>romatic AA; BCAA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B</w:t>
      </w:r>
      <w:r w:rsidRPr="00CD3D41">
        <w:rPr>
          <w:rFonts w:ascii="Book Antiqua" w:hAnsi="Book Antiqua"/>
          <w:color w:val="auto"/>
          <w:sz w:val="24"/>
          <w:szCs w:val="24"/>
        </w:rPr>
        <w:t>ranched chain AA; Ala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Alanine; </w:t>
      </w:r>
      <w:proofErr w:type="spellStart"/>
      <w:r w:rsidRPr="00CD3D41">
        <w:rPr>
          <w:rFonts w:ascii="Book Antiqua" w:hAnsi="Book Antiqua"/>
          <w:color w:val="auto"/>
          <w:sz w:val="24"/>
          <w:szCs w:val="24"/>
        </w:rPr>
        <w:t>Arg</w:t>
      </w:r>
      <w:proofErr w:type="spellEnd"/>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A</w:t>
      </w:r>
      <w:r w:rsidRPr="00CD3D41">
        <w:rPr>
          <w:rFonts w:ascii="Book Antiqua" w:hAnsi="Book Antiqua"/>
          <w:color w:val="auto"/>
          <w:sz w:val="24"/>
          <w:szCs w:val="24"/>
        </w:rPr>
        <w:t xml:space="preserve">rginine; </w:t>
      </w:r>
      <w:proofErr w:type="spellStart"/>
      <w:r w:rsidRPr="00CD3D41">
        <w:rPr>
          <w:rFonts w:ascii="Book Antiqua" w:hAnsi="Book Antiqua"/>
          <w:color w:val="auto"/>
          <w:sz w:val="24"/>
          <w:szCs w:val="24"/>
        </w:rPr>
        <w:t>Gli</w:t>
      </w:r>
      <w:proofErr w:type="spellEnd"/>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0051014C">
        <w:rPr>
          <w:rFonts w:ascii="Book Antiqua" w:hAnsi="Book Antiqua" w:hint="eastAsia"/>
          <w:color w:val="auto"/>
          <w:sz w:val="24"/>
          <w:szCs w:val="24"/>
          <w:lang w:eastAsia="zh-CN"/>
        </w:rPr>
        <w:t>G</w:t>
      </w:r>
      <w:r w:rsidRPr="00CD3D41">
        <w:rPr>
          <w:rFonts w:ascii="Book Antiqua" w:hAnsi="Book Antiqua"/>
          <w:color w:val="auto"/>
          <w:sz w:val="24"/>
          <w:szCs w:val="24"/>
        </w:rPr>
        <w:t>licine</w:t>
      </w:r>
      <w:proofErr w:type="spellEnd"/>
      <w:r w:rsidRPr="00CD3D41">
        <w:rPr>
          <w:rFonts w:ascii="Book Antiqua" w:hAnsi="Book Antiqua"/>
          <w:color w:val="auto"/>
          <w:sz w:val="24"/>
          <w:szCs w:val="24"/>
        </w:rPr>
        <w:t xml:space="preserve">; </w:t>
      </w:r>
      <w:proofErr w:type="spellStart"/>
      <w:r w:rsidRPr="00CD3D41">
        <w:rPr>
          <w:rFonts w:ascii="Book Antiqua" w:hAnsi="Book Antiqua"/>
          <w:color w:val="auto"/>
          <w:sz w:val="24"/>
          <w:szCs w:val="24"/>
        </w:rPr>
        <w:t>Glu</w:t>
      </w:r>
      <w:proofErr w:type="spellEnd"/>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G</w:t>
      </w:r>
      <w:r w:rsidRPr="00CD3D41">
        <w:rPr>
          <w:rFonts w:ascii="Book Antiqua" w:hAnsi="Book Antiqua"/>
          <w:color w:val="auto"/>
          <w:sz w:val="24"/>
          <w:szCs w:val="24"/>
        </w:rPr>
        <w:t>lutamate; His</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Histidine; </w:t>
      </w:r>
      <w:proofErr w:type="spellStart"/>
      <w:r w:rsidRPr="00CD3D41">
        <w:rPr>
          <w:rFonts w:ascii="Book Antiqua" w:hAnsi="Book Antiqua"/>
          <w:color w:val="auto"/>
          <w:sz w:val="24"/>
          <w:szCs w:val="24"/>
        </w:rPr>
        <w:t>Phe</w:t>
      </w:r>
      <w:proofErr w:type="spellEnd"/>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P</w:t>
      </w:r>
      <w:r w:rsidRPr="00CD3D41">
        <w:rPr>
          <w:rFonts w:ascii="Book Antiqua" w:hAnsi="Book Antiqua"/>
          <w:color w:val="auto"/>
          <w:sz w:val="24"/>
          <w:szCs w:val="24"/>
        </w:rPr>
        <w:t xml:space="preserve">henylalanine; </w:t>
      </w:r>
      <w:proofErr w:type="spellStart"/>
      <w:r w:rsidRPr="00CD3D41">
        <w:rPr>
          <w:rFonts w:ascii="Book Antiqua" w:hAnsi="Book Antiqua"/>
          <w:color w:val="auto"/>
          <w:sz w:val="24"/>
          <w:szCs w:val="24"/>
        </w:rPr>
        <w:t>Leu</w:t>
      </w:r>
      <w:proofErr w:type="spellEnd"/>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L</w:t>
      </w:r>
      <w:r w:rsidRPr="00CD3D41">
        <w:rPr>
          <w:rFonts w:ascii="Book Antiqua" w:hAnsi="Book Antiqua"/>
          <w:color w:val="auto"/>
          <w:sz w:val="24"/>
          <w:szCs w:val="24"/>
        </w:rPr>
        <w:t>eucine; Val</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V</w:t>
      </w:r>
      <w:r w:rsidRPr="00CD3D41">
        <w:rPr>
          <w:rFonts w:ascii="Book Antiqua" w:hAnsi="Book Antiqua"/>
          <w:color w:val="auto"/>
          <w:sz w:val="24"/>
          <w:szCs w:val="24"/>
        </w:rPr>
        <w:t xml:space="preserve">aline; </w:t>
      </w:r>
      <w:proofErr w:type="spellStart"/>
      <w:r w:rsidRPr="00CD3D41">
        <w:rPr>
          <w:rFonts w:ascii="Book Antiqua" w:hAnsi="Book Antiqua"/>
          <w:color w:val="auto"/>
          <w:sz w:val="24"/>
          <w:szCs w:val="24"/>
        </w:rPr>
        <w:t>Trp</w:t>
      </w:r>
      <w:proofErr w:type="spellEnd"/>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Pr="00CD3D41">
        <w:rPr>
          <w:rFonts w:ascii="Book Antiqua" w:hAnsi="Book Antiqua"/>
          <w:color w:val="auto"/>
          <w:sz w:val="24"/>
          <w:szCs w:val="24"/>
        </w:rPr>
        <w:t>Triptofan</w:t>
      </w:r>
      <w:proofErr w:type="spellEnd"/>
      <w:r w:rsidRPr="00CD3D41">
        <w:rPr>
          <w:rFonts w:ascii="Book Antiqua" w:hAnsi="Book Antiqua"/>
          <w:color w:val="auto"/>
          <w:sz w:val="24"/>
          <w:szCs w:val="24"/>
        </w:rPr>
        <w:t>; Tyr</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Tyrosine; CA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0051014C">
        <w:rPr>
          <w:rFonts w:ascii="Book Antiqua" w:hAnsi="Book Antiqua" w:hint="eastAsia"/>
          <w:color w:val="auto"/>
          <w:sz w:val="24"/>
          <w:szCs w:val="24"/>
          <w:lang w:eastAsia="zh-CN"/>
        </w:rPr>
        <w:t>C</w:t>
      </w:r>
      <w:r w:rsidRPr="00CD3D41">
        <w:rPr>
          <w:rFonts w:ascii="Book Antiqua" w:hAnsi="Book Antiqua"/>
          <w:color w:val="auto"/>
          <w:sz w:val="24"/>
          <w:szCs w:val="24"/>
        </w:rPr>
        <w:t>holic</w:t>
      </w:r>
      <w:proofErr w:type="spellEnd"/>
      <w:r w:rsidRPr="00CD3D41">
        <w:rPr>
          <w:rFonts w:ascii="Book Antiqua" w:hAnsi="Book Antiqua"/>
          <w:color w:val="auto"/>
          <w:sz w:val="24"/>
          <w:szCs w:val="24"/>
        </w:rPr>
        <w:t xml:space="preserve"> acid; GCA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0051014C">
        <w:rPr>
          <w:rFonts w:ascii="Book Antiqua" w:hAnsi="Book Antiqua" w:hint="eastAsia"/>
          <w:color w:val="auto"/>
          <w:sz w:val="24"/>
          <w:szCs w:val="24"/>
          <w:lang w:eastAsia="zh-CN"/>
        </w:rPr>
        <w:t>G</w:t>
      </w:r>
      <w:r w:rsidRPr="00CD3D41">
        <w:rPr>
          <w:rFonts w:ascii="Book Antiqua" w:hAnsi="Book Antiqua"/>
          <w:color w:val="auto"/>
          <w:sz w:val="24"/>
          <w:szCs w:val="24"/>
        </w:rPr>
        <w:t>lyco</w:t>
      </w:r>
      <w:proofErr w:type="spellEnd"/>
      <w:r w:rsidRPr="00CD3D41">
        <w:rPr>
          <w:rFonts w:ascii="Book Antiqua" w:hAnsi="Book Antiqua"/>
          <w:color w:val="auto"/>
          <w:sz w:val="24"/>
          <w:szCs w:val="24"/>
        </w:rPr>
        <w:t xml:space="preserve"> CA; GDCA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0051014C">
        <w:rPr>
          <w:rFonts w:ascii="Book Antiqua" w:hAnsi="Book Antiqua" w:hint="eastAsia"/>
          <w:color w:val="auto"/>
          <w:sz w:val="24"/>
          <w:szCs w:val="24"/>
          <w:lang w:eastAsia="zh-CN"/>
        </w:rPr>
        <w:t>G</w:t>
      </w:r>
      <w:r w:rsidRPr="00CD3D41">
        <w:rPr>
          <w:rFonts w:ascii="Book Antiqua" w:hAnsi="Book Antiqua"/>
          <w:color w:val="auto"/>
          <w:sz w:val="24"/>
          <w:szCs w:val="24"/>
        </w:rPr>
        <w:t>lycodeoxy</w:t>
      </w:r>
      <w:proofErr w:type="spellEnd"/>
      <w:r w:rsidRPr="00CD3D41">
        <w:rPr>
          <w:rFonts w:ascii="Book Antiqua" w:hAnsi="Book Antiqua"/>
          <w:color w:val="auto"/>
          <w:sz w:val="24"/>
          <w:szCs w:val="24"/>
        </w:rPr>
        <w:t xml:space="preserve"> CA; GCDCA</w:t>
      </w:r>
      <w:r w:rsidR="0051014C">
        <w:rPr>
          <w:rFonts w:ascii="Book Antiqua" w:hAnsi="Book Antiqua" w:hint="eastAsia"/>
          <w:color w:val="auto"/>
          <w:sz w:val="24"/>
          <w:szCs w:val="24"/>
          <w:lang w:eastAsia="zh-CN"/>
        </w:rPr>
        <w:t xml:space="preserve">: </w:t>
      </w:r>
      <w:proofErr w:type="spellStart"/>
      <w:r w:rsidR="0051014C">
        <w:rPr>
          <w:rFonts w:ascii="Book Antiqua" w:hAnsi="Book Antiqua" w:hint="eastAsia"/>
          <w:color w:val="auto"/>
          <w:sz w:val="24"/>
          <w:szCs w:val="24"/>
          <w:lang w:eastAsia="zh-CN"/>
        </w:rPr>
        <w:t>G</w:t>
      </w:r>
      <w:r w:rsidRPr="00CD3D41">
        <w:rPr>
          <w:rFonts w:ascii="Book Antiqua" w:hAnsi="Book Antiqua"/>
          <w:color w:val="auto"/>
          <w:sz w:val="24"/>
          <w:szCs w:val="24"/>
        </w:rPr>
        <w:t>lycochenodeoxy</w:t>
      </w:r>
      <w:proofErr w:type="spellEnd"/>
      <w:r w:rsidRPr="00CD3D41">
        <w:rPr>
          <w:rFonts w:ascii="Book Antiqua" w:hAnsi="Book Antiqua"/>
          <w:color w:val="auto"/>
          <w:sz w:val="24"/>
          <w:szCs w:val="24"/>
        </w:rPr>
        <w:t xml:space="preserve"> CA; TCA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0051014C">
        <w:rPr>
          <w:rFonts w:ascii="Book Antiqua" w:hAnsi="Book Antiqua" w:hint="eastAsia"/>
          <w:color w:val="auto"/>
          <w:sz w:val="24"/>
          <w:szCs w:val="24"/>
          <w:lang w:eastAsia="zh-CN"/>
        </w:rPr>
        <w:t>T</w:t>
      </w:r>
      <w:r w:rsidRPr="00CD3D41">
        <w:rPr>
          <w:rFonts w:ascii="Book Antiqua" w:hAnsi="Book Antiqua"/>
          <w:color w:val="auto"/>
          <w:sz w:val="24"/>
          <w:szCs w:val="24"/>
        </w:rPr>
        <w:t>auro</w:t>
      </w:r>
      <w:proofErr w:type="spellEnd"/>
      <w:r w:rsidRPr="00CD3D41">
        <w:rPr>
          <w:rFonts w:ascii="Book Antiqua" w:hAnsi="Book Antiqua"/>
          <w:color w:val="auto"/>
          <w:sz w:val="24"/>
          <w:szCs w:val="24"/>
        </w:rPr>
        <w:t xml:space="preserve"> CA; TCDA</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proofErr w:type="spellStart"/>
      <w:r w:rsidR="0051014C">
        <w:rPr>
          <w:rFonts w:ascii="Book Antiqua" w:hAnsi="Book Antiqua" w:hint="eastAsia"/>
          <w:color w:val="auto"/>
          <w:sz w:val="24"/>
          <w:szCs w:val="24"/>
          <w:lang w:eastAsia="zh-CN"/>
        </w:rPr>
        <w:t>T</w:t>
      </w:r>
      <w:r w:rsidRPr="00CD3D41">
        <w:rPr>
          <w:rFonts w:ascii="Book Antiqua" w:hAnsi="Book Antiqua"/>
          <w:color w:val="auto"/>
          <w:sz w:val="24"/>
          <w:szCs w:val="24"/>
        </w:rPr>
        <w:t>auro</w:t>
      </w:r>
      <w:proofErr w:type="spellEnd"/>
      <w:r w:rsidRPr="00CD3D41">
        <w:rPr>
          <w:rFonts w:ascii="Book Antiqua" w:hAnsi="Book Antiqua"/>
          <w:color w:val="auto"/>
          <w:sz w:val="24"/>
          <w:szCs w:val="24"/>
        </w:rPr>
        <w:t xml:space="preserve"> </w:t>
      </w:r>
      <w:proofErr w:type="spellStart"/>
      <w:r w:rsidRPr="00CD3D41">
        <w:rPr>
          <w:rFonts w:ascii="Book Antiqua" w:hAnsi="Book Antiqua"/>
          <w:color w:val="auto"/>
          <w:sz w:val="24"/>
          <w:szCs w:val="24"/>
        </w:rPr>
        <w:t>cheno</w:t>
      </w:r>
      <w:proofErr w:type="spellEnd"/>
      <w:r w:rsidRPr="00CD3D41">
        <w:rPr>
          <w:rFonts w:ascii="Book Antiqua" w:hAnsi="Book Antiqua"/>
          <w:color w:val="auto"/>
          <w:sz w:val="24"/>
          <w:szCs w:val="24"/>
        </w:rPr>
        <w:t xml:space="preserve"> </w:t>
      </w:r>
      <w:proofErr w:type="spellStart"/>
      <w:r w:rsidRPr="00CD3D41">
        <w:rPr>
          <w:rFonts w:ascii="Book Antiqua" w:hAnsi="Book Antiqua"/>
          <w:color w:val="auto"/>
          <w:sz w:val="24"/>
          <w:szCs w:val="24"/>
        </w:rPr>
        <w:t>deoxi</w:t>
      </w:r>
      <w:proofErr w:type="spellEnd"/>
      <w:r w:rsidRPr="00CD3D41">
        <w:rPr>
          <w:rFonts w:ascii="Book Antiqua" w:hAnsi="Book Antiqua"/>
          <w:color w:val="auto"/>
          <w:sz w:val="24"/>
          <w:szCs w:val="24"/>
        </w:rPr>
        <w:t xml:space="preserve"> CA; u</w:t>
      </w:r>
      <w:r w:rsidR="0051014C">
        <w:rPr>
          <w:rFonts w:ascii="Book Antiqua" w:hAnsi="Book Antiqua" w:hint="eastAsia"/>
          <w:color w:val="auto"/>
          <w:sz w:val="24"/>
          <w:szCs w:val="24"/>
          <w:lang w:eastAsia="zh-CN"/>
        </w:rPr>
        <w:t>:</w:t>
      </w:r>
      <w:r w:rsidRPr="00CD3D41">
        <w:rPr>
          <w:rFonts w:ascii="Book Antiqua" w:hAnsi="Book Antiqua"/>
          <w:color w:val="auto"/>
          <w:sz w:val="24"/>
          <w:szCs w:val="24"/>
        </w:rPr>
        <w:t xml:space="preserve"> </w:t>
      </w:r>
      <w:r w:rsidR="0051014C">
        <w:rPr>
          <w:rFonts w:ascii="Book Antiqua" w:hAnsi="Book Antiqua" w:hint="eastAsia"/>
          <w:color w:val="auto"/>
          <w:sz w:val="24"/>
          <w:szCs w:val="24"/>
          <w:lang w:eastAsia="zh-CN"/>
        </w:rPr>
        <w:t>U</w:t>
      </w:r>
      <w:r w:rsidRPr="00CD3D41">
        <w:rPr>
          <w:rFonts w:ascii="Book Antiqua" w:hAnsi="Book Antiqua"/>
          <w:color w:val="auto"/>
          <w:sz w:val="24"/>
          <w:szCs w:val="24"/>
        </w:rPr>
        <w:t xml:space="preserve">rinary. </w:t>
      </w:r>
    </w:p>
    <w:p w14:paraId="661239A1" w14:textId="77777777" w:rsidR="001163E4" w:rsidRPr="00CD3D41" w:rsidRDefault="001163E4" w:rsidP="00CD3D41">
      <w:pPr>
        <w:spacing w:after="0" w:line="360" w:lineRule="auto"/>
        <w:contextualSpacing/>
        <w:jc w:val="both"/>
        <w:rPr>
          <w:rFonts w:ascii="Book Antiqua" w:hAnsi="Book Antiqua" w:cs="Times New Roman"/>
          <w:color w:val="auto"/>
          <w:sz w:val="24"/>
          <w:szCs w:val="24"/>
        </w:rPr>
      </w:pPr>
    </w:p>
    <w:p w14:paraId="6803073B" w14:textId="77777777" w:rsidR="001163E4" w:rsidRPr="00CD3D41" w:rsidRDefault="001163E4" w:rsidP="00CD3D41">
      <w:pPr>
        <w:spacing w:after="0" w:line="360" w:lineRule="auto"/>
        <w:contextualSpacing/>
        <w:jc w:val="both"/>
        <w:rPr>
          <w:rFonts w:ascii="Book Antiqua" w:hAnsi="Book Antiqua" w:cs="Times New Roman"/>
          <w:color w:val="auto"/>
          <w:sz w:val="24"/>
          <w:szCs w:val="24"/>
        </w:rPr>
      </w:pPr>
    </w:p>
    <w:p w14:paraId="573957C5" w14:textId="75EED795" w:rsidR="008E7909" w:rsidRPr="00CD3D41" w:rsidRDefault="008E7909" w:rsidP="00CD3D41">
      <w:pPr>
        <w:spacing w:after="0" w:line="360" w:lineRule="auto"/>
        <w:jc w:val="both"/>
        <w:rPr>
          <w:rFonts w:ascii="Book Antiqua" w:hAnsi="Book Antiqua" w:cs="Times New Roman"/>
          <w:color w:val="auto"/>
          <w:sz w:val="24"/>
          <w:szCs w:val="24"/>
        </w:rPr>
      </w:pPr>
      <w:r w:rsidRPr="00CD3D41">
        <w:rPr>
          <w:rFonts w:ascii="Book Antiqua" w:hAnsi="Book Antiqua" w:cs="Times New Roman"/>
          <w:color w:val="auto"/>
          <w:sz w:val="24"/>
          <w:szCs w:val="24"/>
        </w:rPr>
        <w:br w:type="page"/>
      </w:r>
    </w:p>
    <w:p w14:paraId="66D15FF8" w14:textId="0318755B" w:rsidR="001163E4" w:rsidRPr="00CD3D41" w:rsidRDefault="008E7909" w:rsidP="00CD3D41">
      <w:pPr>
        <w:spacing w:after="0" w:line="360" w:lineRule="auto"/>
        <w:contextualSpacing/>
        <w:jc w:val="both"/>
        <w:rPr>
          <w:rFonts w:ascii="Book Antiqua" w:hAnsi="Book Antiqua" w:cs="Times New Roman"/>
          <w:color w:val="auto"/>
          <w:sz w:val="24"/>
          <w:szCs w:val="24"/>
        </w:rPr>
      </w:pPr>
      <w:r w:rsidRPr="00CD3D41">
        <w:rPr>
          <w:rFonts w:ascii="Book Antiqua" w:hAnsi="Book Antiqua" w:cs="Times New Roman"/>
          <w:noProof/>
          <w:color w:val="auto"/>
          <w:sz w:val="24"/>
          <w:szCs w:val="24"/>
          <w:lang w:eastAsia="zh-CN"/>
        </w:rPr>
        <w:lastRenderedPageBreak/>
        <w:drawing>
          <wp:inline distT="0" distB="0" distL="0" distR="0" wp14:anchorId="1A078FDB" wp14:editId="4F0D52A2">
            <wp:extent cx="6191752" cy="34828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7">
                      <a:extLst>
                        <a:ext uri="{28A0092B-C50C-407E-A947-70E740481C1C}">
                          <a14:useLocalDpi xmlns:a14="http://schemas.microsoft.com/office/drawing/2010/main" val="0"/>
                        </a:ext>
                      </a:extLst>
                    </a:blip>
                    <a:stretch>
                      <a:fillRect/>
                    </a:stretch>
                  </pic:blipFill>
                  <pic:spPr>
                    <a:xfrm>
                      <a:off x="0" y="0"/>
                      <a:ext cx="6280708" cy="3532897"/>
                    </a:xfrm>
                    <a:prstGeom prst="rect">
                      <a:avLst/>
                    </a:prstGeom>
                  </pic:spPr>
                </pic:pic>
              </a:graphicData>
            </a:graphic>
          </wp:inline>
        </w:drawing>
      </w:r>
    </w:p>
    <w:p w14:paraId="4DE90BA3" w14:textId="23CF1729" w:rsidR="001163E4" w:rsidRPr="00C93FA2" w:rsidRDefault="00C93FA2" w:rsidP="00CD3D41">
      <w:pPr>
        <w:spacing w:after="0" w:line="360" w:lineRule="auto"/>
        <w:contextualSpacing/>
        <w:jc w:val="both"/>
        <w:rPr>
          <w:rFonts w:ascii="Book Antiqua" w:hAnsi="Book Antiqua" w:cs="Times New Roman"/>
          <w:b/>
          <w:color w:val="auto"/>
          <w:sz w:val="24"/>
          <w:szCs w:val="24"/>
        </w:rPr>
      </w:pPr>
      <w:r w:rsidRPr="00C93FA2">
        <w:rPr>
          <w:rFonts w:ascii="Book Antiqua" w:hAnsi="Book Antiqua" w:cs="Times New Roman"/>
          <w:b/>
          <w:color w:val="auto"/>
          <w:sz w:val="24"/>
          <w:szCs w:val="24"/>
        </w:rPr>
        <w:t>Figure 1 Integration of metabolites into the "omics" pathway and basic principles of Metabolomics.</w:t>
      </w:r>
    </w:p>
    <w:p w14:paraId="00705BB6" w14:textId="77777777" w:rsidR="001163E4" w:rsidRPr="00CD3D41" w:rsidRDefault="001163E4" w:rsidP="00CD3D41">
      <w:pPr>
        <w:spacing w:after="0" w:line="360" w:lineRule="auto"/>
        <w:contextualSpacing/>
        <w:jc w:val="both"/>
        <w:rPr>
          <w:rFonts w:ascii="Book Antiqua" w:hAnsi="Book Antiqua" w:cs="Times New Roman"/>
          <w:color w:val="auto"/>
          <w:sz w:val="24"/>
          <w:szCs w:val="24"/>
        </w:rPr>
      </w:pPr>
    </w:p>
    <w:sectPr w:rsidR="001163E4" w:rsidRPr="00CD3D41" w:rsidSect="00F2203C">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20B0600040502020204"/>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yMbI0MDI1MzM2MLVQ0lEKTi0uzszPAykwqgUAxLMu9ywAAAA="/>
  </w:docVars>
  <w:rsids>
    <w:rsidRoot w:val="001163E4"/>
    <w:rsid w:val="000066D0"/>
    <w:rsid w:val="00007166"/>
    <w:rsid w:val="00013E56"/>
    <w:rsid w:val="00022431"/>
    <w:rsid w:val="00027417"/>
    <w:rsid w:val="00030D5A"/>
    <w:rsid w:val="000473F9"/>
    <w:rsid w:val="000B50CD"/>
    <w:rsid w:val="000E303A"/>
    <w:rsid w:val="000F36E6"/>
    <w:rsid w:val="001163E4"/>
    <w:rsid w:val="00121E93"/>
    <w:rsid w:val="00125E57"/>
    <w:rsid w:val="00141A4A"/>
    <w:rsid w:val="00144821"/>
    <w:rsid w:val="0015305B"/>
    <w:rsid w:val="0015308E"/>
    <w:rsid w:val="00175995"/>
    <w:rsid w:val="00181990"/>
    <w:rsid w:val="00195A55"/>
    <w:rsid w:val="001D662F"/>
    <w:rsid w:val="001F5988"/>
    <w:rsid w:val="001F5CDB"/>
    <w:rsid w:val="00200E11"/>
    <w:rsid w:val="00216BDE"/>
    <w:rsid w:val="002535B7"/>
    <w:rsid w:val="002654E5"/>
    <w:rsid w:val="002A245D"/>
    <w:rsid w:val="002A46B0"/>
    <w:rsid w:val="002B2423"/>
    <w:rsid w:val="002B2B92"/>
    <w:rsid w:val="002D57C9"/>
    <w:rsid w:val="00330608"/>
    <w:rsid w:val="00333A21"/>
    <w:rsid w:val="00357F71"/>
    <w:rsid w:val="003812E1"/>
    <w:rsid w:val="003831CF"/>
    <w:rsid w:val="003A6537"/>
    <w:rsid w:val="003A760F"/>
    <w:rsid w:val="003C6D7E"/>
    <w:rsid w:val="003C6F5E"/>
    <w:rsid w:val="004053DA"/>
    <w:rsid w:val="00463FCA"/>
    <w:rsid w:val="0046663E"/>
    <w:rsid w:val="00491468"/>
    <w:rsid w:val="004B0BB4"/>
    <w:rsid w:val="004E4A07"/>
    <w:rsid w:val="004E6DD4"/>
    <w:rsid w:val="0050241A"/>
    <w:rsid w:val="0051014C"/>
    <w:rsid w:val="005527B4"/>
    <w:rsid w:val="00581DA8"/>
    <w:rsid w:val="00590E2A"/>
    <w:rsid w:val="005A1305"/>
    <w:rsid w:val="005B39F4"/>
    <w:rsid w:val="005B4AC4"/>
    <w:rsid w:val="005C5027"/>
    <w:rsid w:val="005F37A0"/>
    <w:rsid w:val="005F5223"/>
    <w:rsid w:val="006164A5"/>
    <w:rsid w:val="006210B8"/>
    <w:rsid w:val="00641DD9"/>
    <w:rsid w:val="00654AA6"/>
    <w:rsid w:val="00655B80"/>
    <w:rsid w:val="00673C0C"/>
    <w:rsid w:val="0068566F"/>
    <w:rsid w:val="00685F86"/>
    <w:rsid w:val="00686E15"/>
    <w:rsid w:val="00695027"/>
    <w:rsid w:val="006961FF"/>
    <w:rsid w:val="006974A1"/>
    <w:rsid w:val="006B25C1"/>
    <w:rsid w:val="006B4601"/>
    <w:rsid w:val="006B6DDB"/>
    <w:rsid w:val="006B7750"/>
    <w:rsid w:val="006C179F"/>
    <w:rsid w:val="006D1DEF"/>
    <w:rsid w:val="006D32AB"/>
    <w:rsid w:val="006D4FE6"/>
    <w:rsid w:val="007826F3"/>
    <w:rsid w:val="00795700"/>
    <w:rsid w:val="0079593D"/>
    <w:rsid w:val="007B5301"/>
    <w:rsid w:val="007D3443"/>
    <w:rsid w:val="007E4220"/>
    <w:rsid w:val="007E7398"/>
    <w:rsid w:val="007F486F"/>
    <w:rsid w:val="007F5024"/>
    <w:rsid w:val="00812914"/>
    <w:rsid w:val="00813F62"/>
    <w:rsid w:val="00816DA0"/>
    <w:rsid w:val="00876C00"/>
    <w:rsid w:val="008826D6"/>
    <w:rsid w:val="008B344E"/>
    <w:rsid w:val="008D039B"/>
    <w:rsid w:val="008D0917"/>
    <w:rsid w:val="008E7909"/>
    <w:rsid w:val="008F2CB4"/>
    <w:rsid w:val="0090484B"/>
    <w:rsid w:val="00915B69"/>
    <w:rsid w:val="00917257"/>
    <w:rsid w:val="00923212"/>
    <w:rsid w:val="00931B77"/>
    <w:rsid w:val="009653F3"/>
    <w:rsid w:val="00966860"/>
    <w:rsid w:val="00986B79"/>
    <w:rsid w:val="009E1A9A"/>
    <w:rsid w:val="009E23CD"/>
    <w:rsid w:val="009E7AD8"/>
    <w:rsid w:val="009F42DC"/>
    <w:rsid w:val="009F7525"/>
    <w:rsid w:val="00A362A4"/>
    <w:rsid w:val="00A54A99"/>
    <w:rsid w:val="00A63B94"/>
    <w:rsid w:val="00A77D50"/>
    <w:rsid w:val="00A8219A"/>
    <w:rsid w:val="00A8262B"/>
    <w:rsid w:val="00AC77AC"/>
    <w:rsid w:val="00AD300F"/>
    <w:rsid w:val="00AE2C75"/>
    <w:rsid w:val="00AE6033"/>
    <w:rsid w:val="00B041CF"/>
    <w:rsid w:val="00B06AB9"/>
    <w:rsid w:val="00B32C16"/>
    <w:rsid w:val="00B64EE0"/>
    <w:rsid w:val="00B94ED5"/>
    <w:rsid w:val="00BA1CB1"/>
    <w:rsid w:val="00BC25D6"/>
    <w:rsid w:val="00BD77E1"/>
    <w:rsid w:val="00BF41DD"/>
    <w:rsid w:val="00C057B5"/>
    <w:rsid w:val="00C14790"/>
    <w:rsid w:val="00C478D3"/>
    <w:rsid w:val="00C53F0C"/>
    <w:rsid w:val="00C60233"/>
    <w:rsid w:val="00C613C4"/>
    <w:rsid w:val="00C62722"/>
    <w:rsid w:val="00C71B83"/>
    <w:rsid w:val="00C7324E"/>
    <w:rsid w:val="00C93FA2"/>
    <w:rsid w:val="00CA3F63"/>
    <w:rsid w:val="00CA4276"/>
    <w:rsid w:val="00CB189A"/>
    <w:rsid w:val="00CB4F11"/>
    <w:rsid w:val="00CD3D41"/>
    <w:rsid w:val="00CE61EA"/>
    <w:rsid w:val="00CF00DA"/>
    <w:rsid w:val="00CF67DB"/>
    <w:rsid w:val="00D078DE"/>
    <w:rsid w:val="00D07F04"/>
    <w:rsid w:val="00D13C40"/>
    <w:rsid w:val="00D549FD"/>
    <w:rsid w:val="00D75885"/>
    <w:rsid w:val="00D84601"/>
    <w:rsid w:val="00D937B2"/>
    <w:rsid w:val="00DA3B72"/>
    <w:rsid w:val="00DA75B1"/>
    <w:rsid w:val="00DF4B42"/>
    <w:rsid w:val="00DF6824"/>
    <w:rsid w:val="00E33C9F"/>
    <w:rsid w:val="00E60DFD"/>
    <w:rsid w:val="00E7420A"/>
    <w:rsid w:val="00E85275"/>
    <w:rsid w:val="00E878C4"/>
    <w:rsid w:val="00E97BD3"/>
    <w:rsid w:val="00F153DF"/>
    <w:rsid w:val="00F2203C"/>
    <w:rsid w:val="00F264FA"/>
    <w:rsid w:val="00F35316"/>
    <w:rsid w:val="00F43C8C"/>
    <w:rsid w:val="00F475B7"/>
    <w:rsid w:val="00F52F14"/>
    <w:rsid w:val="00F56820"/>
    <w:rsid w:val="00FE003B"/>
    <w:rsid w:val="00FE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A2003"/>
  <w15:docId w15:val="{392AB612-9679-2D4B-8D17-FE5706B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66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2F"/>
    <w:rPr>
      <w:rFonts w:ascii="Lucida Grande" w:hAnsi="Lucida Grande" w:cs="Lucida Grande"/>
      <w:sz w:val="18"/>
      <w:szCs w:val="18"/>
    </w:rPr>
  </w:style>
  <w:style w:type="table" w:styleId="TableGrid">
    <w:name w:val="Table Grid"/>
    <w:basedOn w:val="TableNormal"/>
    <w:uiPriority w:val="39"/>
    <w:rsid w:val="008E790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15305B"/>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color w:val="auto"/>
      <w:sz w:val="24"/>
      <w:szCs w:val="24"/>
      <w:lang w:eastAsia="x-none"/>
    </w:rPr>
  </w:style>
  <w:style w:type="character" w:customStyle="1" w:styleId="BodyTextChar">
    <w:name w:val="Body Text Char"/>
    <w:basedOn w:val="DefaultParagraphFont"/>
    <w:link w:val="BodyText"/>
    <w:rsid w:val="0015305B"/>
    <w:rPr>
      <w:rFonts w:ascii="Times New Roman" w:eastAsia="Times New Roman" w:hAnsi="Times New Roman" w:cs="Times New Roman"/>
      <w:color w:val="auto"/>
      <w:sz w:val="24"/>
      <w:szCs w:val="24"/>
      <w:lang w:eastAsia="x-none"/>
    </w:rPr>
  </w:style>
  <w:style w:type="character" w:styleId="Hyperlink">
    <w:name w:val="Hyperlink"/>
    <w:basedOn w:val="DefaultParagraphFont"/>
    <w:uiPriority w:val="99"/>
    <w:semiHidden/>
    <w:unhideWhenUsed/>
    <w:rsid w:val="00685F86"/>
    <w:rPr>
      <w:color w:val="0000FF"/>
      <w:u w:val="single"/>
    </w:rPr>
  </w:style>
  <w:style w:type="character" w:styleId="CommentReference">
    <w:name w:val="annotation reference"/>
    <w:basedOn w:val="DefaultParagraphFont"/>
    <w:uiPriority w:val="99"/>
    <w:semiHidden/>
    <w:unhideWhenUsed/>
    <w:rsid w:val="00B06AB9"/>
    <w:rPr>
      <w:sz w:val="21"/>
      <w:szCs w:val="21"/>
    </w:rPr>
  </w:style>
  <w:style w:type="paragraph" w:styleId="CommentText">
    <w:name w:val="annotation text"/>
    <w:basedOn w:val="Normal"/>
    <w:link w:val="CommentTextChar"/>
    <w:uiPriority w:val="99"/>
    <w:semiHidden/>
    <w:unhideWhenUsed/>
    <w:rsid w:val="00B06AB9"/>
  </w:style>
  <w:style w:type="character" w:customStyle="1" w:styleId="CommentTextChar">
    <w:name w:val="Comment Text Char"/>
    <w:basedOn w:val="DefaultParagraphFont"/>
    <w:link w:val="CommentText"/>
    <w:uiPriority w:val="99"/>
    <w:semiHidden/>
    <w:rsid w:val="00B06AB9"/>
  </w:style>
  <w:style w:type="paragraph" w:styleId="CommentSubject">
    <w:name w:val="annotation subject"/>
    <w:basedOn w:val="CommentText"/>
    <w:next w:val="CommentText"/>
    <w:link w:val="CommentSubjectChar"/>
    <w:uiPriority w:val="99"/>
    <w:semiHidden/>
    <w:unhideWhenUsed/>
    <w:rsid w:val="00B06AB9"/>
    <w:rPr>
      <w:b/>
      <w:bCs/>
    </w:rPr>
  </w:style>
  <w:style w:type="character" w:customStyle="1" w:styleId="CommentSubjectChar">
    <w:name w:val="Comment Subject Char"/>
    <w:basedOn w:val="CommentTextChar"/>
    <w:link w:val="CommentSubject"/>
    <w:uiPriority w:val="99"/>
    <w:semiHidden/>
    <w:rsid w:val="00B0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3794">
      <w:bodyDiv w:val="1"/>
      <w:marLeft w:val="0"/>
      <w:marRight w:val="0"/>
      <w:marTop w:val="0"/>
      <w:marBottom w:val="0"/>
      <w:divBdr>
        <w:top w:val="none" w:sz="0" w:space="0" w:color="auto"/>
        <w:left w:val="none" w:sz="0" w:space="0" w:color="auto"/>
        <w:bottom w:val="none" w:sz="0" w:space="0" w:color="auto"/>
        <w:right w:val="none" w:sz="0" w:space="0" w:color="auto"/>
      </w:divBdr>
    </w:div>
    <w:div w:id="275870493">
      <w:bodyDiv w:val="1"/>
      <w:marLeft w:val="0"/>
      <w:marRight w:val="0"/>
      <w:marTop w:val="0"/>
      <w:marBottom w:val="0"/>
      <w:divBdr>
        <w:top w:val="none" w:sz="0" w:space="0" w:color="auto"/>
        <w:left w:val="none" w:sz="0" w:space="0" w:color="auto"/>
        <w:bottom w:val="none" w:sz="0" w:space="0" w:color="auto"/>
        <w:right w:val="none" w:sz="0" w:space="0" w:color="auto"/>
      </w:divBdr>
    </w:div>
    <w:div w:id="339083412">
      <w:bodyDiv w:val="1"/>
      <w:marLeft w:val="0"/>
      <w:marRight w:val="0"/>
      <w:marTop w:val="0"/>
      <w:marBottom w:val="0"/>
      <w:divBdr>
        <w:top w:val="none" w:sz="0" w:space="0" w:color="auto"/>
        <w:left w:val="none" w:sz="0" w:space="0" w:color="auto"/>
        <w:bottom w:val="none" w:sz="0" w:space="0" w:color="auto"/>
        <w:right w:val="none" w:sz="0" w:space="0" w:color="auto"/>
      </w:divBdr>
    </w:div>
    <w:div w:id="484123854">
      <w:bodyDiv w:val="1"/>
      <w:marLeft w:val="0"/>
      <w:marRight w:val="0"/>
      <w:marTop w:val="0"/>
      <w:marBottom w:val="0"/>
      <w:divBdr>
        <w:top w:val="none" w:sz="0" w:space="0" w:color="auto"/>
        <w:left w:val="none" w:sz="0" w:space="0" w:color="auto"/>
        <w:bottom w:val="none" w:sz="0" w:space="0" w:color="auto"/>
        <w:right w:val="none" w:sz="0" w:space="0" w:color="auto"/>
      </w:divBdr>
    </w:div>
    <w:div w:id="630288731">
      <w:bodyDiv w:val="1"/>
      <w:marLeft w:val="0"/>
      <w:marRight w:val="0"/>
      <w:marTop w:val="0"/>
      <w:marBottom w:val="0"/>
      <w:divBdr>
        <w:top w:val="none" w:sz="0" w:space="0" w:color="auto"/>
        <w:left w:val="none" w:sz="0" w:space="0" w:color="auto"/>
        <w:bottom w:val="none" w:sz="0" w:space="0" w:color="auto"/>
        <w:right w:val="none" w:sz="0" w:space="0" w:color="auto"/>
      </w:divBdr>
    </w:div>
    <w:div w:id="743062692">
      <w:bodyDiv w:val="1"/>
      <w:marLeft w:val="0"/>
      <w:marRight w:val="0"/>
      <w:marTop w:val="0"/>
      <w:marBottom w:val="0"/>
      <w:divBdr>
        <w:top w:val="none" w:sz="0" w:space="0" w:color="auto"/>
        <w:left w:val="none" w:sz="0" w:space="0" w:color="auto"/>
        <w:bottom w:val="none" w:sz="0" w:space="0" w:color="auto"/>
        <w:right w:val="none" w:sz="0" w:space="0" w:color="auto"/>
      </w:divBdr>
    </w:div>
    <w:div w:id="1185174080">
      <w:bodyDiv w:val="1"/>
      <w:marLeft w:val="0"/>
      <w:marRight w:val="0"/>
      <w:marTop w:val="0"/>
      <w:marBottom w:val="0"/>
      <w:divBdr>
        <w:top w:val="none" w:sz="0" w:space="0" w:color="auto"/>
        <w:left w:val="none" w:sz="0" w:space="0" w:color="auto"/>
        <w:bottom w:val="none" w:sz="0" w:space="0" w:color="auto"/>
        <w:right w:val="none" w:sz="0" w:space="0" w:color="auto"/>
      </w:divBdr>
    </w:div>
    <w:div w:id="1194927583">
      <w:bodyDiv w:val="1"/>
      <w:marLeft w:val="0"/>
      <w:marRight w:val="0"/>
      <w:marTop w:val="0"/>
      <w:marBottom w:val="0"/>
      <w:divBdr>
        <w:top w:val="none" w:sz="0" w:space="0" w:color="auto"/>
        <w:left w:val="none" w:sz="0" w:space="0" w:color="auto"/>
        <w:bottom w:val="none" w:sz="0" w:space="0" w:color="auto"/>
        <w:right w:val="none" w:sz="0" w:space="0" w:color="auto"/>
      </w:divBdr>
    </w:div>
    <w:div w:id="1331830841">
      <w:bodyDiv w:val="1"/>
      <w:marLeft w:val="0"/>
      <w:marRight w:val="0"/>
      <w:marTop w:val="0"/>
      <w:marBottom w:val="0"/>
      <w:divBdr>
        <w:top w:val="none" w:sz="0" w:space="0" w:color="auto"/>
        <w:left w:val="none" w:sz="0" w:space="0" w:color="auto"/>
        <w:bottom w:val="none" w:sz="0" w:space="0" w:color="auto"/>
        <w:right w:val="none" w:sz="0" w:space="0" w:color="auto"/>
      </w:divBdr>
    </w:div>
    <w:div w:id="1385182130">
      <w:bodyDiv w:val="1"/>
      <w:marLeft w:val="0"/>
      <w:marRight w:val="0"/>
      <w:marTop w:val="0"/>
      <w:marBottom w:val="0"/>
      <w:divBdr>
        <w:top w:val="none" w:sz="0" w:space="0" w:color="auto"/>
        <w:left w:val="none" w:sz="0" w:space="0" w:color="auto"/>
        <w:bottom w:val="none" w:sz="0" w:space="0" w:color="auto"/>
        <w:right w:val="none" w:sz="0" w:space="0" w:color="auto"/>
      </w:divBdr>
    </w:div>
    <w:div w:id="1665165721">
      <w:bodyDiv w:val="1"/>
      <w:marLeft w:val="0"/>
      <w:marRight w:val="0"/>
      <w:marTop w:val="0"/>
      <w:marBottom w:val="0"/>
      <w:divBdr>
        <w:top w:val="none" w:sz="0" w:space="0" w:color="auto"/>
        <w:left w:val="none" w:sz="0" w:space="0" w:color="auto"/>
        <w:bottom w:val="none" w:sz="0" w:space="0" w:color="auto"/>
        <w:right w:val="none" w:sz="0" w:space="0" w:color="auto"/>
      </w:divBdr>
    </w:div>
    <w:div w:id="1797796441">
      <w:bodyDiv w:val="1"/>
      <w:marLeft w:val="0"/>
      <w:marRight w:val="0"/>
      <w:marTop w:val="0"/>
      <w:marBottom w:val="0"/>
      <w:divBdr>
        <w:top w:val="none" w:sz="0" w:space="0" w:color="auto"/>
        <w:left w:val="none" w:sz="0" w:space="0" w:color="auto"/>
        <w:bottom w:val="none" w:sz="0" w:space="0" w:color="auto"/>
        <w:right w:val="none" w:sz="0" w:space="0" w:color="auto"/>
      </w:divBdr>
    </w:div>
    <w:div w:id="1812822751">
      <w:bodyDiv w:val="1"/>
      <w:marLeft w:val="0"/>
      <w:marRight w:val="0"/>
      <w:marTop w:val="0"/>
      <w:marBottom w:val="0"/>
      <w:divBdr>
        <w:top w:val="none" w:sz="0" w:space="0" w:color="auto"/>
        <w:left w:val="none" w:sz="0" w:space="0" w:color="auto"/>
        <w:bottom w:val="none" w:sz="0" w:space="0" w:color="auto"/>
        <w:right w:val="none" w:sz="0" w:space="0" w:color="auto"/>
      </w:divBdr>
    </w:div>
    <w:div w:id="1826160963">
      <w:bodyDiv w:val="1"/>
      <w:marLeft w:val="0"/>
      <w:marRight w:val="0"/>
      <w:marTop w:val="0"/>
      <w:marBottom w:val="0"/>
      <w:divBdr>
        <w:top w:val="none" w:sz="0" w:space="0" w:color="auto"/>
        <w:left w:val="none" w:sz="0" w:space="0" w:color="auto"/>
        <w:bottom w:val="none" w:sz="0" w:space="0" w:color="auto"/>
        <w:right w:val="none" w:sz="0" w:space="0" w:color="auto"/>
      </w:divBdr>
    </w:div>
    <w:div w:id="1984388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6publishing.com/Forms/Manuscript/Editorial/CurrentReviewers.aspx?id=36923" TargetMode="External"/><Relationship Id="rId5" Type="http://schemas.openxmlformats.org/officeDocument/2006/relationships/hyperlink" Target="https://www.f6publishing.com/Forms/Manuscript/Editorial/CurrentReviewers.aspx?id=36923" TargetMode="External"/><Relationship Id="rId10" Type="http://schemas.openxmlformats.org/officeDocument/2006/relationships/theme" Target="theme/theme1.xml"/><Relationship Id="rId4" Type="http://schemas.openxmlformats.org/officeDocument/2006/relationships/hyperlink" Target="https://www.f6publishing.com/Forms/Manuscript/Editorial/CurrentReviewers.aspx?id=36923"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32810</Words>
  <Characters>187021</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2018-01-29T18:11:00Z</dcterms:created>
  <dcterms:modified xsi:type="dcterms:W3CDTF">2018-01-29T18:14:00Z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69dc876b-df18-3d41-b8f5-133b8b40b1e1</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