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1A512" w14:textId="60E9CD3C" w:rsidR="00AF14B6" w:rsidRPr="0055722C" w:rsidRDefault="00313FF8"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 xml:space="preserve">Name of Journal: </w:t>
      </w:r>
      <w:bookmarkStart w:id="0" w:name="OLE_LINK49"/>
      <w:bookmarkStart w:id="1" w:name="OLE_LINK50"/>
      <w:r w:rsidRPr="00387EB3">
        <w:rPr>
          <w:rFonts w:ascii="Book Antiqua" w:hAnsi="Book Antiqua"/>
          <w:b/>
          <w:i/>
          <w:color w:val="000000" w:themeColor="text1"/>
          <w:sz w:val="24"/>
          <w:szCs w:val="24"/>
          <w:lang w:val="en-US"/>
        </w:rPr>
        <w:t>World Journal of Gastrointestinal Surgery</w:t>
      </w:r>
      <w:bookmarkEnd w:id="0"/>
      <w:bookmarkEnd w:id="1"/>
    </w:p>
    <w:p w14:paraId="6F1C9B5A" w14:textId="2EC894E2" w:rsidR="00AE0A23" w:rsidRPr="0055722C" w:rsidRDefault="00AE0A23"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Manuscript N</w:t>
      </w:r>
      <w:r w:rsidR="00F10D52">
        <w:rPr>
          <w:rFonts w:ascii="Book Antiqua" w:hAnsi="Book Antiqua" w:hint="eastAsia"/>
          <w:b/>
          <w:color w:val="000000" w:themeColor="text1"/>
          <w:sz w:val="24"/>
          <w:szCs w:val="24"/>
          <w:lang w:val="en-US" w:eastAsia="zh-CN"/>
        </w:rPr>
        <w:t>o</w:t>
      </w:r>
      <w:r w:rsidRPr="0055722C">
        <w:rPr>
          <w:rFonts w:ascii="Book Antiqua" w:hAnsi="Book Antiqua"/>
          <w:b/>
          <w:color w:val="000000" w:themeColor="text1"/>
          <w:sz w:val="24"/>
          <w:szCs w:val="24"/>
          <w:lang w:val="en-US"/>
        </w:rPr>
        <w:t xml:space="preserve">: </w:t>
      </w:r>
      <w:bookmarkStart w:id="2" w:name="OLE_LINK312"/>
      <w:bookmarkStart w:id="3" w:name="OLE_LINK313"/>
      <w:r w:rsidR="006B5902" w:rsidRPr="0055722C">
        <w:rPr>
          <w:rFonts w:ascii="Book Antiqua" w:hAnsi="Book Antiqua"/>
          <w:b/>
          <w:color w:val="000000" w:themeColor="text1"/>
          <w:sz w:val="24"/>
          <w:szCs w:val="24"/>
          <w:lang w:val="en-US"/>
        </w:rPr>
        <w:t>36970</w:t>
      </w:r>
      <w:bookmarkEnd w:id="2"/>
      <w:bookmarkEnd w:id="3"/>
    </w:p>
    <w:p w14:paraId="047353F0" w14:textId="591754C9" w:rsidR="00313FF8" w:rsidRPr="0055722C" w:rsidRDefault="00313FF8"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Manuscript Type: Case Report</w:t>
      </w:r>
    </w:p>
    <w:p w14:paraId="49220E15" w14:textId="77777777"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63567F40" w14:textId="7D6623E0" w:rsidR="00D73AD6" w:rsidRPr="0055722C" w:rsidRDefault="004C780E"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Associat</w:t>
      </w:r>
      <w:r w:rsidR="005E194C" w:rsidRPr="0055722C">
        <w:rPr>
          <w:rFonts w:ascii="Book Antiqua" w:hAnsi="Book Antiqua"/>
          <w:b/>
          <w:color w:val="000000" w:themeColor="text1"/>
          <w:sz w:val="24"/>
          <w:szCs w:val="24"/>
          <w:lang w:val="en-US"/>
        </w:rPr>
        <w:t>ing</w:t>
      </w:r>
      <w:r w:rsidR="00387EB3" w:rsidRPr="0055722C">
        <w:rPr>
          <w:rFonts w:ascii="Book Antiqua" w:hAnsi="Book Antiqua"/>
          <w:b/>
          <w:color w:val="000000" w:themeColor="text1"/>
          <w:sz w:val="24"/>
          <w:szCs w:val="24"/>
          <w:lang w:val="en-US"/>
        </w:rPr>
        <w:t xml:space="preserve"> liver partition and portal vein ligation for staged </w:t>
      </w:r>
      <w:proofErr w:type="spellStart"/>
      <w:r w:rsidR="00387EB3" w:rsidRPr="0055722C">
        <w:rPr>
          <w:rFonts w:ascii="Book Antiqua" w:hAnsi="Book Antiqua"/>
          <w:b/>
          <w:color w:val="000000" w:themeColor="text1"/>
          <w:sz w:val="24"/>
          <w:szCs w:val="24"/>
          <w:lang w:val="en-US"/>
        </w:rPr>
        <w:t>hepatectomy</w:t>
      </w:r>
      <w:proofErr w:type="spellEnd"/>
      <w:r w:rsidR="00387EB3" w:rsidRPr="0055722C">
        <w:rPr>
          <w:rFonts w:ascii="Book Antiqua" w:hAnsi="Book Antiqua"/>
          <w:b/>
          <w:color w:val="000000" w:themeColor="text1"/>
          <w:sz w:val="24"/>
          <w:szCs w:val="24"/>
          <w:lang w:val="en-US"/>
        </w:rPr>
        <w:t xml:space="preserve"> for </w:t>
      </w:r>
      <w:r w:rsidRPr="0055722C">
        <w:rPr>
          <w:rFonts w:ascii="Book Antiqua" w:hAnsi="Book Antiqua"/>
          <w:b/>
          <w:color w:val="000000" w:themeColor="text1"/>
          <w:sz w:val="24"/>
          <w:szCs w:val="24"/>
          <w:lang w:val="en-US"/>
        </w:rPr>
        <w:t xml:space="preserve">extensive </w:t>
      </w:r>
      <w:r w:rsidR="00387EB3" w:rsidRPr="0055722C">
        <w:rPr>
          <w:rFonts w:ascii="Book Antiqua" w:hAnsi="Book Antiqua"/>
          <w:b/>
          <w:color w:val="000000" w:themeColor="text1"/>
          <w:sz w:val="24"/>
          <w:szCs w:val="24"/>
          <w:lang w:val="en-US"/>
        </w:rPr>
        <w:t>alveolar e</w:t>
      </w:r>
      <w:r w:rsidRPr="0055722C">
        <w:rPr>
          <w:rFonts w:ascii="Book Antiqua" w:hAnsi="Book Antiqua"/>
          <w:b/>
          <w:color w:val="000000" w:themeColor="text1"/>
          <w:sz w:val="24"/>
          <w:szCs w:val="24"/>
          <w:lang w:val="en-US"/>
        </w:rPr>
        <w:t xml:space="preserve">chinococcosis: First </w:t>
      </w:r>
      <w:r w:rsidR="00387EB3" w:rsidRPr="0055722C">
        <w:rPr>
          <w:rFonts w:ascii="Book Antiqua" w:hAnsi="Book Antiqua"/>
          <w:b/>
          <w:color w:val="000000" w:themeColor="text1"/>
          <w:sz w:val="24"/>
          <w:szCs w:val="24"/>
          <w:lang w:val="en-US"/>
        </w:rPr>
        <w:t>case report in the literature</w:t>
      </w:r>
    </w:p>
    <w:p w14:paraId="22755121" w14:textId="77777777"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085CA0AE" w14:textId="5CAC501B" w:rsidR="005E194C" w:rsidRPr="0055722C" w:rsidRDefault="00313FF8"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 xml:space="preserve">Akbulut </w:t>
      </w:r>
      <w:r w:rsidRPr="0055722C">
        <w:rPr>
          <w:rFonts w:ascii="Book Antiqua" w:hAnsi="Book Antiqua"/>
          <w:i/>
          <w:color w:val="000000" w:themeColor="text1"/>
          <w:sz w:val="24"/>
          <w:szCs w:val="24"/>
          <w:lang w:val="en-US"/>
        </w:rPr>
        <w:t>et al.</w:t>
      </w:r>
      <w:r w:rsidRPr="0055722C">
        <w:rPr>
          <w:rFonts w:ascii="Book Antiqua" w:hAnsi="Book Antiqua"/>
          <w:color w:val="000000" w:themeColor="text1"/>
          <w:sz w:val="24"/>
          <w:szCs w:val="24"/>
          <w:lang w:val="en-US"/>
        </w:rPr>
        <w:t xml:space="preserve"> </w:t>
      </w:r>
      <w:r w:rsidR="00396C99" w:rsidRPr="0055722C">
        <w:rPr>
          <w:rFonts w:ascii="Book Antiqua" w:hAnsi="Book Antiqua"/>
          <w:color w:val="000000" w:themeColor="text1"/>
          <w:sz w:val="24"/>
          <w:szCs w:val="24"/>
          <w:lang w:val="en-US"/>
        </w:rPr>
        <w:t>ALPPS fo</w:t>
      </w:r>
      <w:r w:rsidR="00387EB3" w:rsidRPr="0055722C">
        <w:rPr>
          <w:rFonts w:ascii="Book Antiqua" w:hAnsi="Book Antiqua"/>
          <w:color w:val="000000" w:themeColor="text1"/>
          <w:sz w:val="24"/>
          <w:szCs w:val="24"/>
          <w:lang w:val="en-US"/>
        </w:rPr>
        <w:t>r extensive alveolar echinococcosis</w:t>
      </w:r>
    </w:p>
    <w:p w14:paraId="20305584" w14:textId="77777777" w:rsidR="00396C99" w:rsidRPr="0055722C" w:rsidRDefault="00396C99" w:rsidP="0055722C">
      <w:pPr>
        <w:spacing w:after="0" w:line="360" w:lineRule="auto"/>
        <w:jc w:val="both"/>
        <w:rPr>
          <w:rFonts w:ascii="Book Antiqua" w:hAnsi="Book Antiqua"/>
          <w:color w:val="000000" w:themeColor="text1"/>
          <w:sz w:val="24"/>
          <w:szCs w:val="24"/>
          <w:lang w:val="en-US"/>
        </w:rPr>
      </w:pPr>
    </w:p>
    <w:p w14:paraId="648CF24C" w14:textId="373CB9DC" w:rsidR="004C780E" w:rsidRPr="0055722C" w:rsidRDefault="005E194C"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 xml:space="preserve">Sami Akbulut, Egemen </w:t>
      </w:r>
      <w:r w:rsidR="005470A6" w:rsidRPr="0055722C">
        <w:rPr>
          <w:rFonts w:ascii="Book Antiqua" w:hAnsi="Book Antiqua"/>
          <w:b/>
          <w:color w:val="000000" w:themeColor="text1"/>
          <w:sz w:val="24"/>
          <w:szCs w:val="24"/>
          <w:lang w:val="en-US"/>
        </w:rPr>
        <w:t>Cicek</w:t>
      </w:r>
      <w:r w:rsidRPr="0055722C">
        <w:rPr>
          <w:rFonts w:ascii="Book Antiqua" w:hAnsi="Book Antiqua"/>
          <w:b/>
          <w:color w:val="000000" w:themeColor="text1"/>
          <w:sz w:val="24"/>
          <w:szCs w:val="24"/>
          <w:lang w:val="en-US"/>
        </w:rPr>
        <w:t xml:space="preserve">, </w:t>
      </w:r>
      <w:r w:rsidR="005470A6" w:rsidRPr="0055722C">
        <w:rPr>
          <w:rFonts w:ascii="Book Antiqua" w:hAnsi="Book Antiqua"/>
          <w:b/>
          <w:color w:val="000000" w:themeColor="text1"/>
          <w:sz w:val="24"/>
          <w:szCs w:val="24"/>
          <w:lang w:val="en-US"/>
        </w:rPr>
        <w:t xml:space="preserve">Mehmet Kolu, </w:t>
      </w:r>
      <w:r w:rsidR="002854B3" w:rsidRPr="0055722C">
        <w:rPr>
          <w:rFonts w:ascii="Book Antiqua" w:hAnsi="Book Antiqua"/>
          <w:b/>
          <w:color w:val="000000" w:themeColor="text1"/>
          <w:sz w:val="24"/>
          <w:szCs w:val="24"/>
          <w:lang w:val="en-US"/>
        </w:rPr>
        <w:t xml:space="preserve">Tevfik Tolga Sahin, </w:t>
      </w:r>
      <w:r w:rsidRPr="0055722C">
        <w:rPr>
          <w:rFonts w:ascii="Book Antiqua" w:hAnsi="Book Antiqua"/>
          <w:b/>
          <w:color w:val="000000" w:themeColor="text1"/>
          <w:sz w:val="24"/>
          <w:szCs w:val="24"/>
          <w:lang w:val="en-US"/>
        </w:rPr>
        <w:t>Sezai Yilmaz</w:t>
      </w:r>
    </w:p>
    <w:p w14:paraId="0E384B91" w14:textId="77777777" w:rsidR="005E194C" w:rsidRPr="0055722C" w:rsidRDefault="005E194C" w:rsidP="0055722C">
      <w:pPr>
        <w:spacing w:after="0" w:line="360" w:lineRule="auto"/>
        <w:jc w:val="both"/>
        <w:rPr>
          <w:rFonts w:ascii="Book Antiqua" w:hAnsi="Book Antiqua"/>
          <w:b/>
          <w:color w:val="000000" w:themeColor="text1"/>
          <w:sz w:val="24"/>
          <w:szCs w:val="24"/>
          <w:lang w:val="en-US"/>
        </w:rPr>
      </w:pPr>
    </w:p>
    <w:p w14:paraId="436BCC77" w14:textId="34DC1FFD" w:rsidR="00AF14B6" w:rsidRDefault="00313FF8" w:rsidP="0055722C">
      <w:pPr>
        <w:spacing w:after="0" w:line="360" w:lineRule="auto"/>
        <w:jc w:val="both"/>
        <w:rPr>
          <w:rFonts w:ascii="Book Antiqua" w:hAnsi="Book Antiqua"/>
          <w:color w:val="000000" w:themeColor="text1"/>
          <w:sz w:val="24"/>
          <w:szCs w:val="24"/>
          <w:lang w:val="en-US" w:eastAsia="zh-CN"/>
        </w:rPr>
      </w:pPr>
      <w:r w:rsidRPr="0055722C">
        <w:rPr>
          <w:rFonts w:ascii="Book Antiqua" w:hAnsi="Book Antiqua"/>
          <w:b/>
          <w:color w:val="000000" w:themeColor="text1"/>
          <w:sz w:val="24"/>
          <w:szCs w:val="24"/>
          <w:lang w:val="en-US"/>
        </w:rPr>
        <w:t xml:space="preserve">Sami Akbulut, Egemen Cicek, Tevfik Tolga Sahin, Sezai Yilmaz, </w:t>
      </w:r>
      <w:bookmarkStart w:id="4" w:name="OLE_LINK314"/>
      <w:bookmarkStart w:id="5" w:name="OLE_LINK321"/>
      <w:bookmarkStart w:id="6" w:name="OLE_LINK326"/>
      <w:r w:rsidR="00AF14B6" w:rsidRPr="0055722C">
        <w:rPr>
          <w:rFonts w:ascii="Book Antiqua" w:hAnsi="Book Antiqua"/>
          <w:color w:val="000000" w:themeColor="text1"/>
          <w:sz w:val="24"/>
          <w:szCs w:val="24"/>
          <w:lang w:val="en-US"/>
        </w:rPr>
        <w:t>Department of Surgery and Liver Transplant Institute</w:t>
      </w:r>
      <w:bookmarkEnd w:id="4"/>
      <w:bookmarkEnd w:id="5"/>
      <w:bookmarkEnd w:id="6"/>
      <w:r w:rsidR="00AF14B6" w:rsidRPr="0055722C">
        <w:rPr>
          <w:rFonts w:ascii="Book Antiqua" w:hAnsi="Book Antiqua"/>
          <w:color w:val="000000" w:themeColor="text1"/>
          <w:sz w:val="24"/>
          <w:szCs w:val="24"/>
          <w:lang w:val="en-US"/>
        </w:rPr>
        <w:t xml:space="preserve">, </w:t>
      </w:r>
      <w:bookmarkStart w:id="7" w:name="OLE_LINK315"/>
      <w:bookmarkStart w:id="8" w:name="OLE_LINK316"/>
      <w:bookmarkStart w:id="9" w:name="OLE_LINK325"/>
      <w:bookmarkStart w:id="10" w:name="OLE_LINK327"/>
      <w:r w:rsidR="00AF14B6" w:rsidRPr="0055722C">
        <w:rPr>
          <w:rFonts w:ascii="Book Antiqua" w:hAnsi="Book Antiqua"/>
          <w:color w:val="000000" w:themeColor="text1"/>
          <w:sz w:val="24"/>
          <w:szCs w:val="24"/>
          <w:lang w:val="en-US"/>
        </w:rPr>
        <w:t>I</w:t>
      </w:r>
      <w:bookmarkStart w:id="11" w:name="OLE_LINK322"/>
      <w:bookmarkStart w:id="12" w:name="OLE_LINK323"/>
      <w:bookmarkStart w:id="13" w:name="OLE_LINK324"/>
      <w:r w:rsidR="00AF14B6" w:rsidRPr="0055722C">
        <w:rPr>
          <w:rFonts w:ascii="Book Antiqua" w:hAnsi="Book Antiqua"/>
          <w:color w:val="000000" w:themeColor="text1"/>
          <w:sz w:val="24"/>
          <w:szCs w:val="24"/>
          <w:lang w:val="en-US"/>
        </w:rPr>
        <w:t>nonu University Faculty of Medicine</w:t>
      </w:r>
      <w:bookmarkEnd w:id="7"/>
      <w:bookmarkEnd w:id="8"/>
      <w:bookmarkEnd w:id="9"/>
      <w:bookmarkEnd w:id="10"/>
      <w:bookmarkEnd w:id="11"/>
      <w:bookmarkEnd w:id="12"/>
      <w:bookmarkEnd w:id="13"/>
      <w:r w:rsidR="00AF14B6" w:rsidRPr="0055722C">
        <w:rPr>
          <w:rFonts w:ascii="Book Antiqua" w:hAnsi="Book Antiqua"/>
          <w:color w:val="000000" w:themeColor="text1"/>
          <w:sz w:val="24"/>
          <w:szCs w:val="24"/>
          <w:lang w:val="en-US"/>
        </w:rPr>
        <w:t>, Malatya</w:t>
      </w:r>
      <w:r w:rsidR="00387EB3">
        <w:rPr>
          <w:rFonts w:ascii="Book Antiqua" w:hAnsi="Book Antiqua" w:hint="eastAsia"/>
          <w:color w:val="000000" w:themeColor="text1"/>
          <w:sz w:val="24"/>
          <w:szCs w:val="24"/>
          <w:lang w:val="en-US" w:eastAsia="zh-CN"/>
        </w:rPr>
        <w:t xml:space="preserve"> </w:t>
      </w:r>
      <w:r w:rsidR="00387EB3" w:rsidRPr="0055722C">
        <w:rPr>
          <w:rFonts w:ascii="Book Antiqua" w:hAnsi="Book Antiqua"/>
          <w:color w:val="000000" w:themeColor="text1"/>
          <w:sz w:val="24"/>
          <w:szCs w:val="24"/>
          <w:lang w:val="en-US"/>
        </w:rPr>
        <w:t>44280</w:t>
      </w:r>
      <w:r w:rsidR="00AF14B6" w:rsidRPr="0055722C">
        <w:rPr>
          <w:rFonts w:ascii="Book Antiqua" w:hAnsi="Book Antiqua"/>
          <w:color w:val="000000" w:themeColor="text1"/>
          <w:sz w:val="24"/>
          <w:szCs w:val="24"/>
          <w:lang w:val="en-US"/>
        </w:rPr>
        <w:t>, Turkey</w:t>
      </w:r>
    </w:p>
    <w:p w14:paraId="527B38B1" w14:textId="77777777" w:rsidR="00387EB3" w:rsidRPr="0055722C" w:rsidRDefault="00387EB3" w:rsidP="0055722C">
      <w:pPr>
        <w:spacing w:after="0" w:line="360" w:lineRule="auto"/>
        <w:jc w:val="both"/>
        <w:rPr>
          <w:rFonts w:ascii="Book Antiqua" w:hAnsi="Book Antiqua"/>
          <w:color w:val="000000" w:themeColor="text1"/>
          <w:sz w:val="24"/>
          <w:szCs w:val="24"/>
          <w:lang w:val="en-US" w:eastAsia="zh-CN"/>
        </w:rPr>
      </w:pPr>
    </w:p>
    <w:p w14:paraId="198FDA95" w14:textId="19BF4052" w:rsidR="00AF14B6" w:rsidRPr="0055722C" w:rsidRDefault="00313FF8"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color w:val="000000" w:themeColor="text1"/>
          <w:sz w:val="24"/>
          <w:szCs w:val="24"/>
          <w:lang w:val="en-US"/>
        </w:rPr>
        <w:t>Mehmet</w:t>
      </w:r>
      <w:r w:rsidR="00387EB3">
        <w:rPr>
          <w:rFonts w:ascii="Book Antiqua" w:hAnsi="Book Antiqua" w:hint="eastAsia"/>
          <w:b/>
          <w:color w:val="000000" w:themeColor="text1"/>
          <w:sz w:val="24"/>
          <w:szCs w:val="24"/>
          <w:lang w:val="en-US" w:eastAsia="zh-CN"/>
        </w:rPr>
        <w:t xml:space="preserve"> </w:t>
      </w:r>
      <w:proofErr w:type="spellStart"/>
      <w:r w:rsidRPr="0055722C">
        <w:rPr>
          <w:rFonts w:ascii="Book Antiqua" w:hAnsi="Book Antiqua"/>
          <w:b/>
          <w:color w:val="000000" w:themeColor="text1"/>
          <w:sz w:val="24"/>
          <w:szCs w:val="24"/>
          <w:lang w:val="en-US"/>
        </w:rPr>
        <w:t>Kolu</w:t>
      </w:r>
      <w:proofErr w:type="spellEnd"/>
      <w:r w:rsidRPr="0055722C">
        <w:rPr>
          <w:rFonts w:ascii="Book Antiqua" w:hAnsi="Book Antiqua"/>
          <w:b/>
          <w:color w:val="000000" w:themeColor="text1"/>
          <w:sz w:val="24"/>
          <w:szCs w:val="24"/>
          <w:lang w:val="en-US"/>
        </w:rPr>
        <w:t>,</w:t>
      </w:r>
      <w:r w:rsidRPr="0055722C">
        <w:rPr>
          <w:rFonts w:ascii="Book Antiqua" w:hAnsi="Book Antiqua"/>
          <w:color w:val="000000" w:themeColor="text1"/>
          <w:sz w:val="24"/>
          <w:szCs w:val="24"/>
          <w:lang w:val="en-US"/>
        </w:rPr>
        <w:t xml:space="preserve"> </w:t>
      </w:r>
      <w:bookmarkStart w:id="14" w:name="OLE_LINK317"/>
      <w:bookmarkStart w:id="15" w:name="OLE_LINK318"/>
      <w:r w:rsidR="00AF14B6" w:rsidRPr="0055722C">
        <w:rPr>
          <w:rFonts w:ascii="Book Antiqua" w:hAnsi="Book Antiqua"/>
          <w:color w:val="000000" w:themeColor="text1"/>
          <w:sz w:val="24"/>
          <w:szCs w:val="24"/>
          <w:lang w:val="en-US"/>
        </w:rPr>
        <w:t xml:space="preserve">Department of </w:t>
      </w:r>
      <w:r w:rsidR="005470A6" w:rsidRPr="0055722C">
        <w:rPr>
          <w:rFonts w:ascii="Book Antiqua" w:hAnsi="Book Antiqua"/>
          <w:color w:val="000000" w:themeColor="text1"/>
          <w:sz w:val="24"/>
          <w:szCs w:val="24"/>
          <w:lang w:val="en-US"/>
        </w:rPr>
        <w:t>Radiology</w:t>
      </w:r>
      <w:bookmarkEnd w:id="14"/>
      <w:bookmarkEnd w:id="15"/>
      <w:r w:rsidR="00AF14B6" w:rsidRPr="0055722C">
        <w:rPr>
          <w:rFonts w:ascii="Book Antiqua" w:hAnsi="Book Antiqua"/>
          <w:color w:val="000000" w:themeColor="text1"/>
          <w:sz w:val="24"/>
          <w:szCs w:val="24"/>
          <w:lang w:val="en-US"/>
        </w:rPr>
        <w:t xml:space="preserve">, </w:t>
      </w:r>
      <w:bookmarkStart w:id="16" w:name="OLE_LINK319"/>
      <w:bookmarkStart w:id="17" w:name="OLE_LINK320"/>
      <w:r w:rsidR="00AF14B6" w:rsidRPr="0055722C">
        <w:rPr>
          <w:rFonts w:ascii="Book Antiqua" w:hAnsi="Book Antiqua"/>
          <w:color w:val="000000" w:themeColor="text1"/>
          <w:sz w:val="24"/>
          <w:szCs w:val="24"/>
          <w:lang w:val="en-US"/>
        </w:rPr>
        <w:t>Inonu University Faculty of Medicine</w:t>
      </w:r>
      <w:bookmarkEnd w:id="16"/>
      <w:bookmarkEnd w:id="17"/>
      <w:r w:rsidR="00AF14B6" w:rsidRPr="0055722C">
        <w:rPr>
          <w:rFonts w:ascii="Book Antiqua" w:hAnsi="Book Antiqua"/>
          <w:color w:val="000000" w:themeColor="text1"/>
          <w:sz w:val="24"/>
          <w:szCs w:val="24"/>
          <w:lang w:val="en-US"/>
        </w:rPr>
        <w:t>, Malatya</w:t>
      </w:r>
      <w:r w:rsidR="00387EB3">
        <w:rPr>
          <w:rFonts w:ascii="Book Antiqua" w:hAnsi="Book Antiqua" w:hint="eastAsia"/>
          <w:color w:val="000000" w:themeColor="text1"/>
          <w:sz w:val="24"/>
          <w:szCs w:val="24"/>
          <w:lang w:val="en-US" w:eastAsia="zh-CN"/>
        </w:rPr>
        <w:t xml:space="preserve"> </w:t>
      </w:r>
      <w:r w:rsidR="00387EB3" w:rsidRPr="0055722C">
        <w:rPr>
          <w:rFonts w:ascii="Book Antiqua" w:hAnsi="Book Antiqua"/>
          <w:color w:val="000000" w:themeColor="text1"/>
          <w:sz w:val="24"/>
          <w:szCs w:val="24"/>
          <w:lang w:val="en-US"/>
        </w:rPr>
        <w:t>44280</w:t>
      </w:r>
      <w:r w:rsidR="00AF14B6" w:rsidRPr="0055722C">
        <w:rPr>
          <w:rFonts w:ascii="Book Antiqua" w:hAnsi="Book Antiqua"/>
          <w:color w:val="000000" w:themeColor="text1"/>
          <w:sz w:val="24"/>
          <w:szCs w:val="24"/>
          <w:lang w:val="en-US"/>
        </w:rPr>
        <w:t>, Turkey</w:t>
      </w:r>
    </w:p>
    <w:p w14:paraId="3EC14871" w14:textId="77777777" w:rsidR="00AF14B6" w:rsidRPr="0055722C" w:rsidRDefault="00AF14B6" w:rsidP="0055722C">
      <w:pPr>
        <w:spacing w:after="0" w:line="360" w:lineRule="auto"/>
        <w:jc w:val="both"/>
        <w:rPr>
          <w:rFonts w:ascii="Book Antiqua" w:hAnsi="Book Antiqua"/>
          <w:color w:val="000000" w:themeColor="text1"/>
          <w:sz w:val="24"/>
          <w:szCs w:val="24"/>
          <w:lang w:val="en-US"/>
        </w:rPr>
      </w:pPr>
    </w:p>
    <w:p w14:paraId="1804E760" w14:textId="0BCB1E6E" w:rsidR="00AF14B6" w:rsidRPr="0055722C" w:rsidRDefault="00313FF8" w:rsidP="0055722C">
      <w:pPr>
        <w:spacing w:after="0" w:line="360" w:lineRule="auto"/>
        <w:jc w:val="both"/>
        <w:rPr>
          <w:rFonts w:ascii="Book Antiqua" w:hAnsi="Book Antiqua" w:cs="Arial"/>
          <w:color w:val="000000" w:themeColor="text1"/>
          <w:sz w:val="24"/>
          <w:szCs w:val="24"/>
          <w:shd w:val="clear" w:color="auto" w:fill="FFFFFF"/>
          <w:lang w:eastAsia="zh-CN"/>
        </w:rPr>
      </w:pPr>
      <w:r w:rsidRPr="0055722C">
        <w:rPr>
          <w:rFonts w:ascii="Book Antiqua" w:hAnsi="Book Antiqua"/>
          <w:b/>
          <w:color w:val="000000" w:themeColor="text1"/>
          <w:sz w:val="24"/>
          <w:szCs w:val="24"/>
          <w:lang w:val="en-US"/>
        </w:rPr>
        <w:t xml:space="preserve">ORCID </w:t>
      </w:r>
      <w:r w:rsidR="00387EB3" w:rsidRPr="0055722C">
        <w:rPr>
          <w:rFonts w:ascii="Book Antiqua" w:hAnsi="Book Antiqua"/>
          <w:b/>
          <w:color w:val="000000" w:themeColor="text1"/>
          <w:sz w:val="24"/>
          <w:szCs w:val="24"/>
          <w:lang w:val="en-US"/>
        </w:rPr>
        <w:t>n</w:t>
      </w:r>
      <w:r w:rsidRPr="0055722C">
        <w:rPr>
          <w:rFonts w:ascii="Book Antiqua" w:hAnsi="Book Antiqua"/>
          <w:b/>
          <w:color w:val="000000" w:themeColor="text1"/>
          <w:sz w:val="24"/>
          <w:szCs w:val="24"/>
          <w:lang w:val="en-US"/>
        </w:rPr>
        <w:t xml:space="preserve">umber: </w:t>
      </w:r>
      <w:r w:rsidRPr="0055722C">
        <w:rPr>
          <w:rFonts w:ascii="Book Antiqua" w:hAnsi="Book Antiqua"/>
          <w:color w:val="000000" w:themeColor="text1"/>
          <w:sz w:val="24"/>
          <w:szCs w:val="24"/>
          <w:lang w:val="en-US"/>
        </w:rPr>
        <w:t xml:space="preserve">Sami </w:t>
      </w:r>
      <w:proofErr w:type="spellStart"/>
      <w:r w:rsidRPr="0055722C">
        <w:rPr>
          <w:rFonts w:ascii="Book Antiqua" w:hAnsi="Book Antiqua"/>
          <w:color w:val="000000" w:themeColor="text1"/>
          <w:sz w:val="24"/>
          <w:szCs w:val="24"/>
          <w:lang w:val="en-US"/>
        </w:rPr>
        <w:t>Akbulut</w:t>
      </w:r>
      <w:proofErr w:type="spellEnd"/>
      <w:r w:rsidRPr="0055722C">
        <w:rPr>
          <w:rFonts w:ascii="Book Antiqua" w:hAnsi="Book Antiqua"/>
          <w:color w:val="000000" w:themeColor="text1"/>
          <w:sz w:val="24"/>
          <w:szCs w:val="24"/>
          <w:lang w:val="en-US"/>
        </w:rPr>
        <w:t xml:space="preserve"> (</w:t>
      </w:r>
      <w:r w:rsidRPr="0055722C">
        <w:rPr>
          <w:rFonts w:ascii="Book Antiqua" w:hAnsi="Book Antiqua" w:cs="Arial"/>
          <w:color w:val="000000" w:themeColor="text1"/>
          <w:sz w:val="24"/>
          <w:szCs w:val="24"/>
          <w:shd w:val="clear" w:color="auto" w:fill="FFFFFF"/>
        </w:rPr>
        <w:t>0000-0002-6864-7711)</w:t>
      </w:r>
      <w:r w:rsidR="00387EB3">
        <w:rPr>
          <w:rFonts w:ascii="Book Antiqua" w:hAnsi="Book Antiqua" w:hint="eastAsia"/>
          <w:color w:val="000000" w:themeColor="text1"/>
          <w:sz w:val="24"/>
          <w:szCs w:val="24"/>
          <w:lang w:val="en-US" w:eastAsia="zh-CN"/>
        </w:rPr>
        <w:t>;</w:t>
      </w:r>
      <w:r w:rsidRPr="0055722C">
        <w:rPr>
          <w:rFonts w:ascii="Book Antiqua" w:hAnsi="Book Antiqua"/>
          <w:color w:val="000000" w:themeColor="text1"/>
          <w:sz w:val="24"/>
          <w:szCs w:val="24"/>
          <w:lang w:val="en-US"/>
        </w:rPr>
        <w:t xml:space="preserve"> </w:t>
      </w:r>
      <w:proofErr w:type="spellStart"/>
      <w:r w:rsidRPr="0055722C">
        <w:rPr>
          <w:rFonts w:ascii="Book Antiqua" w:hAnsi="Book Antiqua"/>
          <w:color w:val="000000" w:themeColor="text1"/>
          <w:sz w:val="24"/>
          <w:szCs w:val="24"/>
          <w:lang w:val="en-US"/>
        </w:rPr>
        <w:t>Egemen</w:t>
      </w:r>
      <w:proofErr w:type="spellEnd"/>
      <w:r w:rsidRPr="0055722C">
        <w:rPr>
          <w:rFonts w:ascii="Book Antiqua" w:hAnsi="Book Antiqua"/>
          <w:color w:val="000000" w:themeColor="text1"/>
          <w:sz w:val="24"/>
          <w:szCs w:val="24"/>
          <w:lang w:val="en-US"/>
        </w:rPr>
        <w:t xml:space="preserve"> </w:t>
      </w:r>
      <w:proofErr w:type="spellStart"/>
      <w:r w:rsidRPr="0055722C">
        <w:rPr>
          <w:rFonts w:ascii="Book Antiqua" w:hAnsi="Book Antiqua"/>
          <w:color w:val="000000" w:themeColor="text1"/>
          <w:sz w:val="24"/>
          <w:szCs w:val="24"/>
          <w:lang w:val="en-US"/>
        </w:rPr>
        <w:t>Cicek</w:t>
      </w:r>
      <w:proofErr w:type="spellEnd"/>
      <w:r w:rsidR="001D470D" w:rsidRPr="0055722C">
        <w:rPr>
          <w:rFonts w:ascii="Book Antiqua" w:hAnsi="Book Antiqua"/>
          <w:color w:val="000000" w:themeColor="text1"/>
          <w:sz w:val="24"/>
          <w:szCs w:val="24"/>
          <w:lang w:val="en-US"/>
        </w:rPr>
        <w:t xml:space="preserve"> (0000-0003-2691-7418)</w:t>
      </w:r>
      <w:r w:rsidR="00387EB3">
        <w:rPr>
          <w:rFonts w:ascii="Book Antiqua" w:hAnsi="Book Antiqua" w:hint="eastAsia"/>
          <w:color w:val="000000" w:themeColor="text1"/>
          <w:sz w:val="24"/>
          <w:szCs w:val="24"/>
          <w:lang w:val="en-US" w:eastAsia="zh-CN"/>
        </w:rPr>
        <w:t>;</w:t>
      </w:r>
      <w:r w:rsidRPr="0055722C">
        <w:rPr>
          <w:rFonts w:ascii="Book Antiqua" w:hAnsi="Book Antiqua"/>
          <w:color w:val="000000" w:themeColor="text1"/>
          <w:sz w:val="24"/>
          <w:szCs w:val="24"/>
          <w:lang w:val="en-US"/>
        </w:rPr>
        <w:t xml:space="preserve"> </w:t>
      </w:r>
      <w:r w:rsidR="001D470D" w:rsidRPr="0055722C">
        <w:rPr>
          <w:rFonts w:ascii="Book Antiqua" w:hAnsi="Book Antiqua"/>
          <w:color w:val="000000" w:themeColor="text1"/>
          <w:sz w:val="24"/>
          <w:szCs w:val="24"/>
          <w:lang w:val="en-US"/>
        </w:rPr>
        <w:t xml:space="preserve">Mehmet </w:t>
      </w:r>
      <w:proofErr w:type="spellStart"/>
      <w:r w:rsidR="001D470D" w:rsidRPr="0055722C">
        <w:rPr>
          <w:rFonts w:ascii="Book Antiqua" w:hAnsi="Book Antiqua"/>
          <w:color w:val="000000" w:themeColor="text1"/>
          <w:sz w:val="24"/>
          <w:szCs w:val="24"/>
          <w:lang w:val="en-US"/>
        </w:rPr>
        <w:t>Kolu</w:t>
      </w:r>
      <w:proofErr w:type="spellEnd"/>
      <w:r w:rsidR="001D470D" w:rsidRPr="0055722C">
        <w:rPr>
          <w:rFonts w:ascii="Book Antiqua" w:hAnsi="Book Antiqua"/>
          <w:color w:val="000000" w:themeColor="text1"/>
          <w:sz w:val="24"/>
          <w:szCs w:val="24"/>
          <w:lang w:val="en-US"/>
        </w:rPr>
        <w:t xml:space="preserve"> (</w:t>
      </w:r>
      <w:r w:rsidR="001D470D" w:rsidRPr="0055722C">
        <w:rPr>
          <w:rFonts w:ascii="Book Antiqua" w:hAnsi="Book Antiqua" w:cs="Arial"/>
          <w:color w:val="000000" w:themeColor="text1"/>
          <w:sz w:val="24"/>
          <w:szCs w:val="24"/>
          <w:shd w:val="clear" w:color="auto" w:fill="FFFFFF"/>
        </w:rPr>
        <w:t>0000-0001-9659-6053)</w:t>
      </w:r>
      <w:r w:rsidR="00387EB3">
        <w:rPr>
          <w:rFonts w:ascii="Book Antiqua" w:hAnsi="Book Antiqua" w:cs="Arial" w:hint="eastAsia"/>
          <w:color w:val="000000" w:themeColor="text1"/>
          <w:sz w:val="24"/>
          <w:szCs w:val="24"/>
          <w:shd w:val="clear" w:color="auto" w:fill="FFFFFF"/>
          <w:lang w:eastAsia="zh-CN"/>
        </w:rPr>
        <w:t>;</w:t>
      </w:r>
      <w:r w:rsidR="001D470D" w:rsidRPr="0055722C">
        <w:rPr>
          <w:rFonts w:ascii="Book Antiqua" w:hAnsi="Book Antiqua" w:cs="Arial"/>
          <w:color w:val="000000" w:themeColor="text1"/>
          <w:sz w:val="24"/>
          <w:szCs w:val="24"/>
          <w:shd w:val="clear" w:color="auto" w:fill="FFFFFF"/>
        </w:rPr>
        <w:t xml:space="preserve"> </w:t>
      </w:r>
      <w:proofErr w:type="spellStart"/>
      <w:r w:rsidRPr="0055722C">
        <w:rPr>
          <w:rFonts w:ascii="Book Antiqua" w:hAnsi="Book Antiqua"/>
          <w:color w:val="000000" w:themeColor="text1"/>
          <w:sz w:val="24"/>
          <w:szCs w:val="24"/>
          <w:lang w:val="en-US"/>
        </w:rPr>
        <w:t>Tevfik</w:t>
      </w:r>
      <w:proofErr w:type="spellEnd"/>
      <w:r w:rsidRPr="0055722C">
        <w:rPr>
          <w:rFonts w:ascii="Book Antiqua" w:hAnsi="Book Antiqua"/>
          <w:color w:val="000000" w:themeColor="text1"/>
          <w:sz w:val="24"/>
          <w:szCs w:val="24"/>
          <w:lang w:val="en-US"/>
        </w:rPr>
        <w:t xml:space="preserve"> </w:t>
      </w:r>
      <w:proofErr w:type="spellStart"/>
      <w:r w:rsidRPr="0055722C">
        <w:rPr>
          <w:rFonts w:ascii="Book Antiqua" w:hAnsi="Book Antiqua"/>
          <w:color w:val="000000" w:themeColor="text1"/>
          <w:sz w:val="24"/>
          <w:szCs w:val="24"/>
          <w:lang w:val="en-US"/>
        </w:rPr>
        <w:t>Tolga</w:t>
      </w:r>
      <w:proofErr w:type="spellEnd"/>
      <w:r w:rsidRPr="0055722C">
        <w:rPr>
          <w:rFonts w:ascii="Book Antiqua" w:hAnsi="Book Antiqua"/>
          <w:color w:val="000000" w:themeColor="text1"/>
          <w:sz w:val="24"/>
          <w:szCs w:val="24"/>
          <w:lang w:val="en-US"/>
        </w:rPr>
        <w:t xml:space="preserve"> </w:t>
      </w:r>
      <w:proofErr w:type="spellStart"/>
      <w:r w:rsidRPr="0055722C">
        <w:rPr>
          <w:rFonts w:ascii="Book Antiqua" w:hAnsi="Book Antiqua"/>
          <w:color w:val="000000" w:themeColor="text1"/>
          <w:sz w:val="24"/>
          <w:szCs w:val="24"/>
          <w:lang w:val="en-US"/>
        </w:rPr>
        <w:t>Sahin</w:t>
      </w:r>
      <w:proofErr w:type="spellEnd"/>
      <w:r w:rsidR="001D470D" w:rsidRPr="0055722C">
        <w:rPr>
          <w:rFonts w:ascii="Book Antiqua" w:hAnsi="Book Antiqua"/>
          <w:color w:val="000000" w:themeColor="text1"/>
          <w:sz w:val="24"/>
          <w:szCs w:val="24"/>
          <w:lang w:val="en-US"/>
        </w:rPr>
        <w:t xml:space="preserve"> (</w:t>
      </w:r>
      <w:r w:rsidR="001D470D" w:rsidRPr="0055722C">
        <w:rPr>
          <w:rFonts w:ascii="Book Antiqua" w:hAnsi="Book Antiqua" w:cs="Arial"/>
          <w:color w:val="000000" w:themeColor="text1"/>
          <w:sz w:val="24"/>
          <w:szCs w:val="24"/>
          <w:shd w:val="clear" w:color="auto" w:fill="FFFFFF"/>
        </w:rPr>
        <w:t>0000-0002-9132-6115)</w:t>
      </w:r>
      <w:r w:rsidR="00387EB3">
        <w:rPr>
          <w:rFonts w:ascii="Book Antiqua" w:hAnsi="Book Antiqua" w:hint="eastAsia"/>
          <w:color w:val="000000" w:themeColor="text1"/>
          <w:sz w:val="24"/>
          <w:szCs w:val="24"/>
          <w:lang w:val="en-US" w:eastAsia="zh-CN"/>
        </w:rPr>
        <w:t>;</w:t>
      </w:r>
      <w:r w:rsidRPr="0055722C">
        <w:rPr>
          <w:rFonts w:ascii="Book Antiqua" w:hAnsi="Book Antiqua"/>
          <w:color w:val="000000" w:themeColor="text1"/>
          <w:sz w:val="24"/>
          <w:szCs w:val="24"/>
          <w:lang w:val="en-US"/>
        </w:rPr>
        <w:t xml:space="preserve"> </w:t>
      </w:r>
      <w:proofErr w:type="spellStart"/>
      <w:r w:rsidRPr="0055722C">
        <w:rPr>
          <w:rFonts w:ascii="Book Antiqua" w:hAnsi="Book Antiqua"/>
          <w:color w:val="000000" w:themeColor="text1"/>
          <w:sz w:val="24"/>
          <w:szCs w:val="24"/>
          <w:lang w:val="en-US"/>
        </w:rPr>
        <w:t>Sezai</w:t>
      </w:r>
      <w:proofErr w:type="spellEnd"/>
      <w:r w:rsidRPr="0055722C">
        <w:rPr>
          <w:rFonts w:ascii="Book Antiqua" w:hAnsi="Book Antiqua"/>
          <w:color w:val="000000" w:themeColor="text1"/>
          <w:sz w:val="24"/>
          <w:szCs w:val="24"/>
          <w:lang w:val="en-US"/>
        </w:rPr>
        <w:t xml:space="preserve"> Yilmaz (</w:t>
      </w:r>
      <w:r w:rsidRPr="0055722C">
        <w:rPr>
          <w:rFonts w:ascii="Book Antiqua" w:hAnsi="Book Antiqua" w:cs="Arial"/>
          <w:color w:val="000000" w:themeColor="text1"/>
          <w:sz w:val="24"/>
          <w:szCs w:val="24"/>
          <w:shd w:val="clear" w:color="auto" w:fill="FFFFFF"/>
        </w:rPr>
        <w:t>0000-0002-8044-0297)</w:t>
      </w:r>
      <w:r w:rsidR="00387EB3">
        <w:rPr>
          <w:rFonts w:ascii="Book Antiqua" w:hAnsi="Book Antiqua" w:cs="Arial" w:hint="eastAsia"/>
          <w:color w:val="000000" w:themeColor="text1"/>
          <w:sz w:val="24"/>
          <w:szCs w:val="24"/>
          <w:shd w:val="clear" w:color="auto" w:fill="FFFFFF"/>
          <w:lang w:eastAsia="zh-CN"/>
        </w:rPr>
        <w:t>.</w:t>
      </w:r>
    </w:p>
    <w:p w14:paraId="0F2D1CED" w14:textId="77777777" w:rsidR="00AF14B6" w:rsidRPr="0055722C" w:rsidRDefault="00AF14B6" w:rsidP="0055722C">
      <w:pPr>
        <w:spacing w:after="0" w:line="360" w:lineRule="auto"/>
        <w:jc w:val="both"/>
        <w:rPr>
          <w:rFonts w:ascii="Book Antiqua" w:hAnsi="Book Antiqua"/>
          <w:b/>
          <w:color w:val="000000" w:themeColor="text1"/>
          <w:sz w:val="24"/>
          <w:szCs w:val="24"/>
          <w:lang w:val="en-US" w:eastAsia="zh-CN"/>
        </w:rPr>
      </w:pPr>
    </w:p>
    <w:p w14:paraId="0C0CB500" w14:textId="21C99A3E" w:rsidR="001D470D" w:rsidRDefault="001D470D" w:rsidP="0055722C">
      <w:pPr>
        <w:spacing w:after="0" w:line="360" w:lineRule="auto"/>
        <w:jc w:val="both"/>
        <w:rPr>
          <w:rFonts w:ascii="Book Antiqua" w:hAnsi="Book Antiqua"/>
          <w:color w:val="000000" w:themeColor="text1"/>
          <w:sz w:val="24"/>
          <w:szCs w:val="24"/>
          <w:lang w:val="en-US" w:eastAsia="zh-CN"/>
        </w:rPr>
      </w:pPr>
      <w:r w:rsidRPr="0055722C">
        <w:rPr>
          <w:rFonts w:ascii="Book Antiqua" w:hAnsi="Book Antiqua"/>
          <w:b/>
          <w:color w:val="000000" w:themeColor="text1"/>
          <w:sz w:val="24"/>
          <w:szCs w:val="24"/>
          <w:lang w:val="en-US"/>
        </w:rPr>
        <w:t xml:space="preserve">Author </w:t>
      </w:r>
      <w:r w:rsidR="00387EB3" w:rsidRPr="0055722C">
        <w:rPr>
          <w:rFonts w:ascii="Book Antiqua" w:hAnsi="Book Antiqua"/>
          <w:b/>
          <w:color w:val="000000" w:themeColor="text1"/>
          <w:sz w:val="24"/>
          <w:szCs w:val="24"/>
          <w:lang w:val="en-US"/>
        </w:rPr>
        <w:t>c</w:t>
      </w:r>
      <w:r w:rsidRPr="0055722C">
        <w:rPr>
          <w:rFonts w:ascii="Book Antiqua" w:hAnsi="Book Antiqua"/>
          <w:b/>
          <w:color w:val="000000" w:themeColor="text1"/>
          <w:sz w:val="24"/>
          <w:szCs w:val="24"/>
          <w:lang w:val="en-US"/>
        </w:rPr>
        <w:t xml:space="preserve">ontributions: </w:t>
      </w:r>
      <w:proofErr w:type="spellStart"/>
      <w:r w:rsidRPr="0055722C">
        <w:rPr>
          <w:rFonts w:ascii="Book Antiqua" w:hAnsi="Book Antiqua"/>
          <w:color w:val="000000" w:themeColor="text1"/>
          <w:sz w:val="24"/>
          <w:szCs w:val="24"/>
          <w:lang w:val="en-US"/>
        </w:rPr>
        <w:t>Akbulut</w:t>
      </w:r>
      <w:proofErr w:type="spellEnd"/>
      <w:r w:rsidRPr="0055722C">
        <w:rPr>
          <w:rFonts w:ascii="Book Antiqua" w:hAnsi="Book Antiqua"/>
          <w:color w:val="000000" w:themeColor="text1"/>
          <w:sz w:val="24"/>
          <w:szCs w:val="24"/>
          <w:lang w:val="en-US"/>
        </w:rPr>
        <w:t xml:space="preserve"> S, </w:t>
      </w:r>
      <w:proofErr w:type="spellStart"/>
      <w:r w:rsidRPr="0055722C">
        <w:rPr>
          <w:rFonts w:ascii="Book Antiqua" w:hAnsi="Book Antiqua"/>
          <w:color w:val="000000" w:themeColor="text1"/>
          <w:sz w:val="24"/>
          <w:szCs w:val="24"/>
          <w:lang w:val="en-US"/>
        </w:rPr>
        <w:t>Sahin</w:t>
      </w:r>
      <w:proofErr w:type="spellEnd"/>
      <w:r w:rsidRPr="0055722C">
        <w:rPr>
          <w:rFonts w:ascii="Book Antiqua" w:hAnsi="Book Antiqua"/>
          <w:color w:val="000000" w:themeColor="text1"/>
          <w:sz w:val="24"/>
          <w:szCs w:val="24"/>
          <w:lang w:val="en-US"/>
        </w:rPr>
        <w:t xml:space="preserve"> TT and Yilmaz S designed the report;</w:t>
      </w:r>
      <w:r w:rsidR="00047133" w:rsidRPr="0055722C">
        <w:rPr>
          <w:rFonts w:ascii="Book Antiqua" w:hAnsi="Book Antiqua"/>
          <w:color w:val="000000" w:themeColor="text1"/>
          <w:sz w:val="24"/>
          <w:szCs w:val="24"/>
          <w:lang w:val="en-US" w:eastAsia="zh-CN"/>
        </w:rPr>
        <w:t xml:space="preserve"> </w:t>
      </w:r>
      <w:proofErr w:type="spellStart"/>
      <w:r w:rsidRPr="0055722C">
        <w:rPr>
          <w:rFonts w:ascii="Book Antiqua" w:hAnsi="Book Antiqua"/>
          <w:color w:val="000000" w:themeColor="text1"/>
          <w:sz w:val="24"/>
          <w:szCs w:val="24"/>
          <w:lang w:val="en-US"/>
        </w:rPr>
        <w:t>Cicek</w:t>
      </w:r>
      <w:proofErr w:type="spellEnd"/>
      <w:r w:rsidRPr="0055722C">
        <w:rPr>
          <w:rFonts w:ascii="Book Antiqua" w:hAnsi="Book Antiqua"/>
          <w:color w:val="000000" w:themeColor="text1"/>
          <w:sz w:val="24"/>
          <w:szCs w:val="24"/>
          <w:lang w:val="en-US"/>
        </w:rPr>
        <w:t xml:space="preserve"> E collected the patient’s clinical data; Kolu M performed the radiological image </w:t>
      </w:r>
      <w:r w:rsidR="00605E53" w:rsidRPr="0055722C">
        <w:rPr>
          <w:rFonts w:ascii="Book Antiqua" w:hAnsi="Book Antiqua"/>
          <w:color w:val="000000" w:themeColor="text1"/>
          <w:sz w:val="24"/>
          <w:szCs w:val="24"/>
          <w:lang w:val="en-US"/>
        </w:rPr>
        <w:t>design; Akbulut S and Yilmaz S analyzed the data and wrote the paper.</w:t>
      </w:r>
    </w:p>
    <w:p w14:paraId="419B281F" w14:textId="77777777" w:rsidR="00387EB3" w:rsidRPr="00171CC8" w:rsidRDefault="00387EB3" w:rsidP="0055722C">
      <w:pPr>
        <w:spacing w:after="0" w:line="360" w:lineRule="auto"/>
        <w:jc w:val="both"/>
        <w:rPr>
          <w:rFonts w:ascii="Book Antiqua" w:hAnsi="Book Antiqua"/>
          <w:color w:val="000000" w:themeColor="text1"/>
          <w:sz w:val="24"/>
          <w:szCs w:val="24"/>
          <w:lang w:val="en-US" w:eastAsia="zh-CN"/>
        </w:rPr>
      </w:pPr>
    </w:p>
    <w:p w14:paraId="0E2BE81D" w14:textId="1AD907FD" w:rsidR="00605E53" w:rsidRPr="0055722C" w:rsidRDefault="00605E53" w:rsidP="0055722C">
      <w:pPr>
        <w:spacing w:after="0" w:line="360" w:lineRule="auto"/>
        <w:jc w:val="both"/>
        <w:rPr>
          <w:rFonts w:ascii="Book Antiqua" w:hAnsi="Book Antiqua"/>
          <w:color w:val="000000" w:themeColor="text1"/>
          <w:sz w:val="24"/>
          <w:szCs w:val="24"/>
        </w:rPr>
      </w:pPr>
      <w:r w:rsidRPr="0055722C">
        <w:rPr>
          <w:rFonts w:ascii="Book Antiqua" w:hAnsi="Book Antiqua"/>
          <w:b/>
          <w:bCs/>
          <w:iCs/>
          <w:color w:val="000000" w:themeColor="text1"/>
          <w:sz w:val="24"/>
          <w:szCs w:val="24"/>
        </w:rPr>
        <w:t xml:space="preserve">Informed consent statement: </w:t>
      </w:r>
      <w:r w:rsidRPr="0055722C">
        <w:rPr>
          <w:rFonts w:ascii="Book Antiqua" w:hAnsi="Book Antiqua"/>
          <w:color w:val="000000" w:themeColor="text1"/>
          <w:sz w:val="24"/>
          <w:szCs w:val="24"/>
        </w:rPr>
        <w:t>The patient involved in this study gave his informed written consent prior to study enrollment, authorizing the use and disclosure of his protected health information.</w:t>
      </w:r>
    </w:p>
    <w:p w14:paraId="13143594" w14:textId="77777777" w:rsidR="00605E53" w:rsidRPr="0055722C" w:rsidRDefault="00605E53" w:rsidP="0055722C">
      <w:pPr>
        <w:spacing w:after="0" w:line="360" w:lineRule="auto"/>
        <w:jc w:val="both"/>
        <w:rPr>
          <w:rFonts w:ascii="Book Antiqua" w:hAnsi="Book Antiqua"/>
          <w:color w:val="000000" w:themeColor="text1"/>
          <w:sz w:val="24"/>
          <w:szCs w:val="24"/>
        </w:rPr>
      </w:pPr>
    </w:p>
    <w:p w14:paraId="45745476" w14:textId="43751E5B" w:rsidR="00605E53" w:rsidRDefault="00605E53" w:rsidP="0055722C">
      <w:pPr>
        <w:spacing w:after="0" w:line="360" w:lineRule="auto"/>
        <w:jc w:val="both"/>
        <w:rPr>
          <w:rFonts w:ascii="Book Antiqua" w:hAnsi="Book Antiqua"/>
          <w:color w:val="000000" w:themeColor="text1"/>
          <w:sz w:val="24"/>
          <w:szCs w:val="24"/>
          <w:lang w:eastAsia="zh-CN"/>
        </w:rPr>
      </w:pPr>
      <w:r w:rsidRPr="0055722C">
        <w:rPr>
          <w:rFonts w:ascii="Book Antiqua" w:hAnsi="Book Antiqua" w:cs="TimesNewRomanPS-BoldItalicMT"/>
          <w:b/>
          <w:bCs/>
          <w:iCs/>
          <w:color w:val="000000" w:themeColor="text1"/>
          <w:sz w:val="24"/>
          <w:szCs w:val="24"/>
        </w:rPr>
        <w:t xml:space="preserve">Conflict-of-interest statement: </w:t>
      </w:r>
      <w:r w:rsidRPr="0055722C">
        <w:rPr>
          <w:rFonts w:ascii="Book Antiqua" w:hAnsi="Book Antiqua"/>
          <w:color w:val="000000" w:themeColor="text1"/>
          <w:sz w:val="24"/>
          <w:szCs w:val="24"/>
        </w:rPr>
        <w:t>The author declares no potential conflict of interest</w:t>
      </w:r>
      <w:r w:rsidR="00387EB3">
        <w:rPr>
          <w:rFonts w:ascii="Book Antiqua" w:hAnsi="Book Antiqua" w:hint="eastAsia"/>
          <w:color w:val="000000" w:themeColor="text1"/>
          <w:sz w:val="24"/>
          <w:szCs w:val="24"/>
          <w:lang w:eastAsia="zh-CN"/>
        </w:rPr>
        <w:t>.</w:t>
      </w:r>
      <w:r w:rsidRPr="0055722C">
        <w:rPr>
          <w:rFonts w:ascii="Book Antiqua" w:hAnsi="Book Antiqua"/>
          <w:color w:val="000000" w:themeColor="text1"/>
          <w:sz w:val="24"/>
          <w:szCs w:val="24"/>
        </w:rPr>
        <w:t xml:space="preserve"> </w:t>
      </w:r>
    </w:p>
    <w:p w14:paraId="7F1A6AD6" w14:textId="77777777" w:rsidR="00387EB3" w:rsidRDefault="00387EB3" w:rsidP="0055722C">
      <w:pPr>
        <w:spacing w:after="0" w:line="360" w:lineRule="auto"/>
        <w:jc w:val="both"/>
        <w:rPr>
          <w:rFonts w:ascii="Book Antiqua" w:hAnsi="Book Antiqua"/>
          <w:color w:val="000000" w:themeColor="text1"/>
          <w:sz w:val="24"/>
          <w:szCs w:val="24"/>
          <w:lang w:eastAsia="zh-CN"/>
        </w:rPr>
      </w:pPr>
    </w:p>
    <w:p w14:paraId="0D51D9E0" w14:textId="77777777" w:rsidR="00387EB3" w:rsidRPr="004C6001" w:rsidRDefault="00387EB3" w:rsidP="00387EB3">
      <w:pPr>
        <w:spacing w:after="0" w:line="360" w:lineRule="auto"/>
        <w:jc w:val="both"/>
        <w:rPr>
          <w:rFonts w:ascii="Book Antiqua" w:hAnsi="Book Antiqua"/>
          <w:sz w:val="24"/>
          <w:szCs w:val="24"/>
          <w:lang w:eastAsia="zh-CN"/>
        </w:rPr>
      </w:pPr>
      <w:bookmarkStart w:id="18" w:name="OLE_LINK6"/>
      <w:bookmarkStart w:id="19" w:name="OLE_LINK7"/>
      <w:r w:rsidRPr="004C6001">
        <w:rPr>
          <w:rFonts w:ascii="Book Antiqua" w:hAnsi="Book Antiqua"/>
          <w:b/>
          <w:sz w:val="24"/>
          <w:szCs w:val="24"/>
        </w:rPr>
        <w:lastRenderedPageBreak/>
        <w:t xml:space="preserve">Open-Access: </w:t>
      </w:r>
      <w:r w:rsidRPr="004C6001">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14:paraId="18200F97" w14:textId="77777777" w:rsidR="00387EB3" w:rsidRPr="004C6001" w:rsidRDefault="00387EB3" w:rsidP="00387EB3">
      <w:pPr>
        <w:spacing w:after="0" w:line="360" w:lineRule="auto"/>
        <w:jc w:val="both"/>
        <w:rPr>
          <w:rFonts w:ascii="Book Antiqua" w:hAnsi="Book Antiqua"/>
          <w:sz w:val="24"/>
          <w:szCs w:val="24"/>
          <w:lang w:eastAsia="zh-CN"/>
        </w:rPr>
      </w:pPr>
    </w:p>
    <w:p w14:paraId="33819585" w14:textId="02162005" w:rsidR="00387EB3" w:rsidRPr="00387EB3" w:rsidRDefault="00387EB3" w:rsidP="0055722C">
      <w:pPr>
        <w:spacing w:after="0" w:line="360" w:lineRule="auto"/>
        <w:jc w:val="both"/>
        <w:rPr>
          <w:rFonts w:ascii="Book Antiqua" w:hAnsi="Book Antiqua" w:cs="Arial Unicode MS"/>
          <w:sz w:val="24"/>
          <w:szCs w:val="24"/>
          <w:lang w:eastAsia="zh-CN"/>
        </w:rPr>
      </w:pPr>
      <w:r w:rsidRPr="004C6001">
        <w:rPr>
          <w:rFonts w:ascii="Book Antiqua" w:hAnsi="Book Antiqua" w:cs="Arial Unicode MS"/>
          <w:b/>
          <w:sz w:val="24"/>
          <w:szCs w:val="24"/>
        </w:rPr>
        <w:t xml:space="preserve">Manuscript source: </w:t>
      </w:r>
      <w:r w:rsidRPr="004C6001">
        <w:rPr>
          <w:rFonts w:ascii="Book Antiqua" w:hAnsi="Book Antiqua" w:cs="Arial Unicode MS"/>
          <w:sz w:val="24"/>
          <w:szCs w:val="24"/>
        </w:rPr>
        <w:t>Invited Manuscript</w:t>
      </w:r>
    </w:p>
    <w:p w14:paraId="31867464" w14:textId="77777777" w:rsidR="00605E53" w:rsidRPr="0055722C" w:rsidRDefault="00605E53" w:rsidP="0055722C">
      <w:pPr>
        <w:spacing w:after="0" w:line="360" w:lineRule="auto"/>
        <w:jc w:val="both"/>
        <w:rPr>
          <w:rFonts w:ascii="Book Antiqua" w:hAnsi="Book Antiqua"/>
          <w:color w:val="000000" w:themeColor="text1"/>
          <w:sz w:val="24"/>
          <w:szCs w:val="24"/>
          <w:lang w:val="en-US"/>
        </w:rPr>
      </w:pPr>
    </w:p>
    <w:p w14:paraId="799A633B" w14:textId="0C595445" w:rsidR="00AF14B6" w:rsidRPr="0055722C" w:rsidRDefault="00AF14B6" w:rsidP="0055722C">
      <w:pPr>
        <w:spacing w:after="0" w:line="360" w:lineRule="auto"/>
        <w:jc w:val="both"/>
        <w:rPr>
          <w:rFonts w:ascii="Book Antiqua" w:hAnsi="Book Antiqua"/>
          <w:color w:val="000000" w:themeColor="text1"/>
          <w:sz w:val="24"/>
          <w:szCs w:val="24"/>
          <w:lang w:val="en-US"/>
        </w:rPr>
      </w:pPr>
      <w:bookmarkStart w:id="20" w:name="OLE_LINK81"/>
      <w:bookmarkStart w:id="21" w:name="OLE_LINK82"/>
      <w:r w:rsidRPr="0055722C">
        <w:rPr>
          <w:rFonts w:ascii="Book Antiqua" w:hAnsi="Book Antiqua"/>
          <w:b/>
          <w:color w:val="000000" w:themeColor="text1"/>
          <w:sz w:val="24"/>
          <w:szCs w:val="24"/>
          <w:lang w:val="en-US"/>
        </w:rPr>
        <w:t>Correspondence to:</w:t>
      </w:r>
      <w:bookmarkEnd w:id="20"/>
      <w:bookmarkEnd w:id="21"/>
      <w:r w:rsidRPr="0055722C">
        <w:rPr>
          <w:rFonts w:ascii="Book Antiqua" w:hAnsi="Book Antiqua"/>
          <w:b/>
          <w:color w:val="000000" w:themeColor="text1"/>
          <w:sz w:val="24"/>
          <w:szCs w:val="24"/>
          <w:lang w:val="en-US"/>
        </w:rPr>
        <w:t xml:space="preserve"> </w:t>
      </w:r>
      <w:r w:rsidR="005F2BEA" w:rsidRPr="005F2BEA">
        <w:rPr>
          <w:rFonts w:ascii="Book Antiqua" w:hAnsi="Book Antiqua"/>
          <w:b/>
          <w:color w:val="000000" w:themeColor="text1"/>
          <w:sz w:val="24"/>
          <w:szCs w:val="24"/>
          <w:lang w:val="en-US"/>
        </w:rPr>
        <w:t xml:space="preserve">Sami </w:t>
      </w:r>
      <w:proofErr w:type="spellStart"/>
      <w:r w:rsidR="005F2BEA" w:rsidRPr="005F2BEA">
        <w:rPr>
          <w:rFonts w:ascii="Book Antiqua" w:hAnsi="Book Antiqua"/>
          <w:b/>
          <w:color w:val="000000" w:themeColor="text1"/>
          <w:sz w:val="24"/>
          <w:szCs w:val="24"/>
          <w:lang w:val="en-US"/>
        </w:rPr>
        <w:t>Akbulut</w:t>
      </w:r>
      <w:proofErr w:type="spellEnd"/>
      <w:r w:rsidR="005F2BEA">
        <w:rPr>
          <w:rFonts w:ascii="Book Antiqua" w:hAnsi="Book Antiqua" w:hint="eastAsia"/>
          <w:b/>
          <w:color w:val="000000" w:themeColor="text1"/>
          <w:sz w:val="24"/>
          <w:szCs w:val="24"/>
          <w:lang w:val="en-US" w:eastAsia="zh-CN"/>
        </w:rPr>
        <w:t>,</w:t>
      </w:r>
      <w:r w:rsidR="005F2BEA" w:rsidRPr="005F2BEA">
        <w:rPr>
          <w:rFonts w:ascii="Book Antiqua" w:hAnsi="Book Antiqua"/>
          <w:b/>
          <w:color w:val="000000" w:themeColor="text1"/>
          <w:sz w:val="24"/>
          <w:szCs w:val="24"/>
          <w:lang w:val="en-US"/>
        </w:rPr>
        <w:t xml:space="preserve"> MD</w:t>
      </w:r>
      <w:r w:rsidRPr="0055722C">
        <w:rPr>
          <w:rFonts w:ascii="Book Antiqua" w:hAnsi="Book Antiqua"/>
          <w:b/>
          <w:color w:val="000000" w:themeColor="text1"/>
          <w:sz w:val="24"/>
          <w:szCs w:val="24"/>
          <w:lang w:val="en-US"/>
        </w:rPr>
        <w:t xml:space="preserve">, </w:t>
      </w:r>
      <w:r w:rsidR="005F2BEA" w:rsidRPr="005F2BEA">
        <w:rPr>
          <w:rFonts w:ascii="Book Antiqua" w:hAnsi="Book Antiqua"/>
          <w:b/>
          <w:color w:val="000000" w:themeColor="text1"/>
          <w:sz w:val="24"/>
          <w:szCs w:val="24"/>
          <w:lang w:val="en-US"/>
        </w:rPr>
        <w:t>Associate Professor</w:t>
      </w:r>
      <w:r w:rsidR="005F2BEA">
        <w:rPr>
          <w:rFonts w:ascii="Book Antiqua" w:hAnsi="Book Antiqua" w:hint="eastAsia"/>
          <w:b/>
          <w:color w:val="000000" w:themeColor="text1"/>
          <w:sz w:val="24"/>
          <w:szCs w:val="24"/>
          <w:lang w:val="en-US" w:eastAsia="zh-CN"/>
        </w:rPr>
        <w:t xml:space="preserve">, </w:t>
      </w:r>
      <w:r w:rsidRPr="0055722C">
        <w:rPr>
          <w:rFonts w:ascii="Book Antiqua" w:hAnsi="Book Antiqua"/>
          <w:color w:val="000000" w:themeColor="text1"/>
          <w:sz w:val="24"/>
          <w:szCs w:val="24"/>
          <w:lang w:val="en-US"/>
        </w:rPr>
        <w:t>Department of Surgery and</w:t>
      </w:r>
      <w:r w:rsidR="00313FF8" w:rsidRPr="0055722C">
        <w:rPr>
          <w:rFonts w:ascii="Book Antiqua" w:hAnsi="Book Antiqua"/>
          <w:color w:val="000000" w:themeColor="text1"/>
          <w:sz w:val="24"/>
          <w:szCs w:val="24"/>
          <w:lang w:val="en-US"/>
        </w:rPr>
        <w:t xml:space="preserve"> </w:t>
      </w:r>
      <w:r w:rsidRPr="0055722C">
        <w:rPr>
          <w:rFonts w:ascii="Book Antiqua" w:hAnsi="Book Antiqua"/>
          <w:color w:val="000000" w:themeColor="text1"/>
          <w:sz w:val="24"/>
          <w:szCs w:val="24"/>
          <w:lang w:val="en-US"/>
        </w:rPr>
        <w:t xml:space="preserve">Liver Transplant Institute, Inonu University Faculty of Medicine, </w:t>
      </w:r>
      <w:r w:rsidR="005F2BEA" w:rsidRPr="005F2BEA">
        <w:rPr>
          <w:rFonts w:ascii="Book Antiqua" w:hAnsi="Book Antiqua"/>
          <w:color w:val="000000" w:themeColor="text1"/>
          <w:sz w:val="24"/>
          <w:szCs w:val="24"/>
          <w:lang w:val="en-US"/>
        </w:rPr>
        <w:t xml:space="preserve">Elazig </w:t>
      </w:r>
      <w:proofErr w:type="spellStart"/>
      <w:r w:rsidR="005F2BEA" w:rsidRPr="005F2BEA">
        <w:rPr>
          <w:rFonts w:ascii="Book Antiqua" w:hAnsi="Book Antiqua"/>
          <w:color w:val="000000" w:themeColor="text1"/>
          <w:sz w:val="24"/>
          <w:szCs w:val="24"/>
          <w:lang w:val="en-US"/>
        </w:rPr>
        <w:t>Yolu</w:t>
      </w:r>
      <w:proofErr w:type="spellEnd"/>
      <w:r w:rsidR="005F2BEA" w:rsidRPr="005F2BEA">
        <w:rPr>
          <w:rFonts w:ascii="Book Antiqua" w:hAnsi="Book Antiqua"/>
          <w:color w:val="000000" w:themeColor="text1"/>
          <w:sz w:val="24"/>
          <w:szCs w:val="24"/>
          <w:lang w:val="en-US"/>
        </w:rPr>
        <w:t xml:space="preserve"> 10</w:t>
      </w:r>
      <w:r w:rsidR="005F2BEA">
        <w:rPr>
          <w:rFonts w:ascii="Book Antiqua" w:hAnsi="Book Antiqua" w:hint="eastAsia"/>
          <w:color w:val="000000" w:themeColor="text1"/>
          <w:sz w:val="24"/>
          <w:szCs w:val="24"/>
          <w:lang w:val="en-US" w:eastAsia="zh-CN"/>
        </w:rPr>
        <w:t xml:space="preserve"> </w:t>
      </w:r>
      <w:r w:rsidR="005F2BEA" w:rsidRPr="005F2BEA">
        <w:rPr>
          <w:rFonts w:ascii="Book Antiqua" w:hAnsi="Book Antiqua"/>
          <w:color w:val="000000" w:themeColor="text1"/>
          <w:sz w:val="24"/>
          <w:szCs w:val="24"/>
          <w:lang w:val="en-US"/>
        </w:rPr>
        <w:t>Km</w:t>
      </w:r>
      <w:r w:rsidR="005F2BEA">
        <w:rPr>
          <w:rFonts w:ascii="Book Antiqua" w:hAnsi="Book Antiqua" w:hint="eastAsia"/>
          <w:color w:val="000000" w:themeColor="text1"/>
          <w:sz w:val="24"/>
          <w:szCs w:val="24"/>
          <w:lang w:val="en-US" w:eastAsia="zh-CN"/>
        </w:rPr>
        <w:t xml:space="preserve">, </w:t>
      </w:r>
      <w:r w:rsidRPr="0055722C">
        <w:rPr>
          <w:rFonts w:ascii="Book Antiqua" w:hAnsi="Book Antiqua"/>
          <w:color w:val="000000" w:themeColor="text1"/>
          <w:sz w:val="24"/>
          <w:szCs w:val="24"/>
          <w:lang w:val="en-US"/>
        </w:rPr>
        <w:t xml:space="preserve">Malatya 44280, Turkey. </w:t>
      </w:r>
      <w:hyperlink r:id="rId8" w:history="1">
        <w:r w:rsidR="00AE0A23" w:rsidRPr="0055722C">
          <w:rPr>
            <w:rStyle w:val="Hyperlink"/>
            <w:rFonts w:ascii="Book Antiqua" w:hAnsi="Book Antiqua"/>
            <w:color w:val="000000" w:themeColor="text1"/>
            <w:sz w:val="24"/>
            <w:szCs w:val="24"/>
            <w:u w:val="none"/>
            <w:lang w:val="en-US"/>
          </w:rPr>
          <w:t>sami.akbulut@inonu.edu.tr</w:t>
        </w:r>
      </w:hyperlink>
      <w:r w:rsidR="00AE0A23" w:rsidRPr="0055722C">
        <w:rPr>
          <w:rFonts w:ascii="Book Antiqua" w:hAnsi="Book Antiqua"/>
          <w:color w:val="000000" w:themeColor="text1"/>
          <w:sz w:val="24"/>
          <w:szCs w:val="24"/>
          <w:lang w:val="en-US"/>
        </w:rPr>
        <w:t xml:space="preserve"> </w:t>
      </w:r>
    </w:p>
    <w:p w14:paraId="32DDB769" w14:textId="77777777" w:rsidR="00AF14B6" w:rsidRPr="0055722C" w:rsidRDefault="00AF14B6"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color w:val="000000" w:themeColor="text1"/>
          <w:sz w:val="24"/>
          <w:szCs w:val="24"/>
          <w:lang w:val="en-US"/>
        </w:rPr>
        <w:t xml:space="preserve">Telephone: </w:t>
      </w:r>
      <w:r w:rsidRPr="0055722C">
        <w:rPr>
          <w:rFonts w:ascii="Book Antiqua" w:hAnsi="Book Antiqua"/>
          <w:color w:val="000000" w:themeColor="text1"/>
          <w:sz w:val="24"/>
          <w:szCs w:val="24"/>
          <w:lang w:val="en-US"/>
        </w:rPr>
        <w:t>+90-422-3410660</w:t>
      </w:r>
    </w:p>
    <w:p w14:paraId="7ED1FD0D" w14:textId="77777777" w:rsidR="00AF14B6" w:rsidRPr="0055722C" w:rsidRDefault="00AF14B6"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color w:val="000000" w:themeColor="text1"/>
          <w:sz w:val="24"/>
          <w:szCs w:val="24"/>
          <w:lang w:val="en-US"/>
        </w:rPr>
        <w:t xml:space="preserve">Fax: </w:t>
      </w:r>
      <w:r w:rsidRPr="0055722C">
        <w:rPr>
          <w:rFonts w:ascii="Book Antiqua" w:hAnsi="Book Antiqua"/>
          <w:color w:val="000000" w:themeColor="text1"/>
          <w:sz w:val="24"/>
          <w:szCs w:val="24"/>
          <w:lang w:val="en-US"/>
        </w:rPr>
        <w:t xml:space="preserve">+90-422-3410036 </w:t>
      </w:r>
    </w:p>
    <w:p w14:paraId="333930C5" w14:textId="09B6298C" w:rsidR="00650A86" w:rsidRPr="0055722C" w:rsidRDefault="00650A86" w:rsidP="0055722C">
      <w:pPr>
        <w:spacing w:after="0" w:line="360" w:lineRule="auto"/>
        <w:jc w:val="both"/>
        <w:rPr>
          <w:rStyle w:val="Hyperlink"/>
          <w:rFonts w:ascii="Book Antiqua" w:hAnsi="Book Antiqua"/>
          <w:color w:val="000000" w:themeColor="text1"/>
          <w:sz w:val="24"/>
          <w:szCs w:val="24"/>
          <w:lang w:val="en-US"/>
        </w:rPr>
      </w:pPr>
    </w:p>
    <w:p w14:paraId="1BB814CB" w14:textId="2D45FEF6" w:rsidR="00387EB3" w:rsidRPr="004C6001" w:rsidRDefault="00387EB3" w:rsidP="00387EB3">
      <w:pPr>
        <w:spacing w:after="0" w:line="360" w:lineRule="auto"/>
        <w:jc w:val="both"/>
        <w:rPr>
          <w:rFonts w:ascii="Book Antiqua" w:hAnsi="Book Antiqua"/>
          <w:sz w:val="24"/>
          <w:szCs w:val="24"/>
          <w:lang w:eastAsia="zh-CN"/>
        </w:rPr>
      </w:pPr>
      <w:bookmarkStart w:id="22" w:name="OLE_LINK11"/>
      <w:bookmarkStart w:id="23" w:name="OLE_LINK12"/>
      <w:r w:rsidRPr="004C6001">
        <w:rPr>
          <w:rFonts w:ascii="Book Antiqua" w:hAnsi="Book Antiqua"/>
          <w:b/>
          <w:sz w:val="24"/>
          <w:szCs w:val="24"/>
        </w:rPr>
        <w:t>Received:</w:t>
      </w:r>
      <w:r w:rsidRPr="004C6001">
        <w:rPr>
          <w:rFonts w:ascii="Book Antiqua" w:hAnsi="Book Antiqua"/>
          <w:b/>
          <w:sz w:val="24"/>
          <w:szCs w:val="24"/>
          <w:lang w:eastAsia="zh-CN"/>
        </w:rPr>
        <w:t xml:space="preserve"> </w:t>
      </w:r>
      <w:r w:rsidRPr="004C6001">
        <w:rPr>
          <w:rFonts w:ascii="Book Antiqua" w:hAnsi="Book Antiqua"/>
          <w:sz w:val="24"/>
          <w:szCs w:val="24"/>
          <w:lang w:eastAsia="zh-CN"/>
        </w:rPr>
        <w:t>October 31, 2017</w:t>
      </w:r>
    </w:p>
    <w:p w14:paraId="00027EA6" w14:textId="7D254A30" w:rsidR="00387EB3" w:rsidRPr="004C6001" w:rsidRDefault="00387EB3" w:rsidP="00387EB3">
      <w:pPr>
        <w:spacing w:after="0" w:line="360" w:lineRule="auto"/>
        <w:jc w:val="both"/>
        <w:rPr>
          <w:rFonts w:ascii="Book Antiqua" w:hAnsi="Book Antiqua"/>
          <w:b/>
          <w:kern w:val="2"/>
          <w:sz w:val="24"/>
          <w:szCs w:val="24"/>
          <w:lang w:eastAsia="zh-CN"/>
        </w:rPr>
      </w:pPr>
      <w:r w:rsidRPr="004C6001">
        <w:rPr>
          <w:rFonts w:ascii="Book Antiqua" w:hAnsi="Book Antiqua"/>
          <w:b/>
          <w:sz w:val="24"/>
          <w:szCs w:val="24"/>
        </w:rPr>
        <w:t xml:space="preserve">Peer-review started: </w:t>
      </w:r>
      <w:r>
        <w:rPr>
          <w:rFonts w:ascii="Book Antiqua" w:hAnsi="Book Antiqua" w:hint="eastAsia"/>
          <w:sz w:val="24"/>
          <w:szCs w:val="24"/>
          <w:lang w:eastAsia="zh-CN"/>
        </w:rPr>
        <w:t>November 1</w:t>
      </w:r>
      <w:r w:rsidRPr="004C6001">
        <w:rPr>
          <w:rFonts w:ascii="Book Antiqua" w:hAnsi="Book Antiqua"/>
          <w:sz w:val="24"/>
          <w:szCs w:val="24"/>
          <w:lang w:eastAsia="zh-CN"/>
        </w:rPr>
        <w:t>, 2017</w:t>
      </w:r>
    </w:p>
    <w:p w14:paraId="7AC1640B" w14:textId="0D93E12C" w:rsidR="00387EB3" w:rsidRPr="004C6001" w:rsidRDefault="00387EB3" w:rsidP="00387EB3">
      <w:pPr>
        <w:spacing w:after="0" w:line="360" w:lineRule="auto"/>
        <w:jc w:val="both"/>
        <w:rPr>
          <w:rFonts w:ascii="Book Antiqua" w:hAnsi="Book Antiqua"/>
          <w:b/>
          <w:sz w:val="24"/>
          <w:szCs w:val="24"/>
          <w:lang w:eastAsia="zh-CN"/>
        </w:rPr>
      </w:pPr>
      <w:r w:rsidRPr="004C6001">
        <w:rPr>
          <w:rFonts w:ascii="Book Antiqua" w:hAnsi="Book Antiqua"/>
          <w:b/>
          <w:sz w:val="24"/>
          <w:szCs w:val="24"/>
        </w:rPr>
        <w:t xml:space="preserve">First decision: </w:t>
      </w:r>
      <w:bookmarkStart w:id="24" w:name="OLE_LINK43"/>
      <w:bookmarkStart w:id="25" w:name="OLE_LINK44"/>
      <w:r>
        <w:rPr>
          <w:rFonts w:ascii="Book Antiqua" w:hAnsi="Book Antiqua" w:hint="eastAsia"/>
          <w:sz w:val="24"/>
          <w:szCs w:val="24"/>
          <w:lang w:eastAsia="zh-CN"/>
        </w:rPr>
        <w:t>December 1</w:t>
      </w:r>
      <w:r w:rsidRPr="004C6001">
        <w:rPr>
          <w:rFonts w:ascii="Book Antiqua" w:hAnsi="Book Antiqua"/>
          <w:sz w:val="24"/>
          <w:szCs w:val="24"/>
          <w:lang w:eastAsia="zh-CN"/>
        </w:rPr>
        <w:t>, 2017</w:t>
      </w:r>
      <w:bookmarkEnd w:id="24"/>
      <w:bookmarkEnd w:id="25"/>
    </w:p>
    <w:p w14:paraId="6827ED9C" w14:textId="41B3358D" w:rsidR="00387EB3" w:rsidRPr="004C6001" w:rsidRDefault="00387EB3" w:rsidP="00387EB3">
      <w:pPr>
        <w:spacing w:after="0" w:line="360" w:lineRule="auto"/>
        <w:jc w:val="both"/>
        <w:rPr>
          <w:rFonts w:ascii="Book Antiqua" w:hAnsi="Book Antiqua"/>
          <w:b/>
          <w:sz w:val="24"/>
          <w:szCs w:val="24"/>
          <w:lang w:eastAsia="zh-CN"/>
        </w:rPr>
      </w:pPr>
      <w:r w:rsidRPr="004C6001">
        <w:rPr>
          <w:rFonts w:ascii="Book Antiqua" w:hAnsi="Book Antiqua"/>
          <w:b/>
          <w:sz w:val="24"/>
          <w:szCs w:val="24"/>
        </w:rPr>
        <w:t xml:space="preserve">Revised: </w:t>
      </w:r>
      <w:r>
        <w:rPr>
          <w:rFonts w:ascii="Book Antiqua" w:hAnsi="Book Antiqua"/>
          <w:sz w:val="24"/>
          <w:szCs w:val="24"/>
          <w:lang w:eastAsia="zh-CN"/>
        </w:rPr>
        <w:t xml:space="preserve">December </w:t>
      </w:r>
      <w:r>
        <w:rPr>
          <w:rFonts w:ascii="Book Antiqua" w:hAnsi="Book Antiqua" w:hint="eastAsia"/>
          <w:sz w:val="24"/>
          <w:szCs w:val="24"/>
          <w:lang w:eastAsia="zh-CN"/>
        </w:rPr>
        <w:t>4</w:t>
      </w:r>
      <w:r>
        <w:rPr>
          <w:rFonts w:ascii="Book Antiqua" w:hAnsi="Book Antiqua"/>
          <w:sz w:val="24"/>
          <w:szCs w:val="24"/>
          <w:lang w:eastAsia="zh-CN"/>
        </w:rPr>
        <w:t>, 2017</w:t>
      </w:r>
    </w:p>
    <w:p w14:paraId="5ED36BC9" w14:textId="67DBAAD8" w:rsidR="00387EB3" w:rsidRPr="00DB06A4" w:rsidRDefault="00387EB3" w:rsidP="00387EB3">
      <w:pPr>
        <w:tabs>
          <w:tab w:val="left" w:pos="2175"/>
        </w:tabs>
        <w:spacing w:after="0" w:line="360" w:lineRule="auto"/>
        <w:jc w:val="both"/>
        <w:rPr>
          <w:rFonts w:ascii="Book Antiqua" w:hAnsi="Book Antiqua"/>
          <w:b/>
          <w:sz w:val="24"/>
          <w:szCs w:val="24"/>
          <w:lang w:val="en-US" w:eastAsia="ko-KR"/>
        </w:rPr>
      </w:pPr>
      <w:proofErr w:type="spellStart"/>
      <w:r w:rsidRPr="004C6001">
        <w:rPr>
          <w:rFonts w:ascii="Book Antiqua" w:hAnsi="Book Antiqua"/>
          <w:b/>
          <w:sz w:val="24"/>
          <w:szCs w:val="24"/>
        </w:rPr>
        <w:t>Accepted</w:t>
      </w:r>
      <w:proofErr w:type="spellEnd"/>
      <w:r w:rsidRPr="004C6001">
        <w:rPr>
          <w:rFonts w:ascii="Book Antiqua" w:hAnsi="Book Antiqua"/>
          <w:b/>
          <w:sz w:val="24"/>
          <w:szCs w:val="24"/>
        </w:rPr>
        <w:t>:</w:t>
      </w:r>
      <w:r w:rsidRPr="004C6001">
        <w:rPr>
          <w:rFonts w:ascii="Book Antiqua" w:hAnsi="Book Antiqua"/>
          <w:b/>
          <w:sz w:val="24"/>
          <w:szCs w:val="24"/>
          <w:lang w:eastAsia="zh-CN"/>
        </w:rPr>
        <w:t xml:space="preserve"> </w:t>
      </w:r>
      <w:proofErr w:type="spellStart"/>
      <w:ins w:id="26" w:author="Li Ma" w:date="2017-12-13T13:01:00Z">
        <w:r w:rsidR="007244AA" w:rsidRPr="007244AA">
          <w:rPr>
            <w:rFonts w:ascii="Book Antiqua" w:hAnsi="Book Antiqua"/>
            <w:sz w:val="24"/>
            <w:szCs w:val="24"/>
            <w:lang w:eastAsia="zh-CN"/>
            <w:rPrChange w:id="27" w:author="Li Ma" w:date="2017-12-13T13:01:00Z">
              <w:rPr>
                <w:rFonts w:ascii="Book Antiqua" w:hAnsi="Book Antiqua"/>
                <w:b/>
                <w:sz w:val="24"/>
                <w:szCs w:val="24"/>
                <w:lang w:eastAsia="zh-CN"/>
              </w:rPr>
            </w:rPrChange>
          </w:rPr>
          <w:t>December</w:t>
        </w:r>
        <w:proofErr w:type="spellEnd"/>
        <w:r w:rsidR="007244AA" w:rsidRPr="007244AA">
          <w:rPr>
            <w:rFonts w:ascii="Book Antiqua" w:hAnsi="Book Antiqua"/>
            <w:sz w:val="24"/>
            <w:szCs w:val="24"/>
            <w:lang w:eastAsia="zh-CN"/>
            <w:rPrChange w:id="28" w:author="Li Ma" w:date="2017-12-13T13:01:00Z">
              <w:rPr>
                <w:rFonts w:ascii="Book Antiqua" w:hAnsi="Book Antiqua"/>
                <w:b/>
                <w:sz w:val="24"/>
                <w:szCs w:val="24"/>
                <w:lang w:eastAsia="zh-CN"/>
              </w:rPr>
            </w:rPrChange>
          </w:rPr>
          <w:t xml:space="preserve"> 13, 2017</w:t>
        </w:r>
      </w:ins>
    </w:p>
    <w:p w14:paraId="6FDAF05C" w14:textId="77777777" w:rsidR="00387EB3" w:rsidRPr="004C6001" w:rsidRDefault="00387EB3" w:rsidP="00387EB3">
      <w:pPr>
        <w:spacing w:after="0" w:line="360" w:lineRule="auto"/>
        <w:jc w:val="both"/>
        <w:rPr>
          <w:rFonts w:ascii="Book Antiqua" w:hAnsi="Book Antiqua"/>
          <w:b/>
          <w:sz w:val="24"/>
          <w:szCs w:val="24"/>
        </w:rPr>
      </w:pPr>
      <w:proofErr w:type="spellStart"/>
      <w:r w:rsidRPr="004C6001">
        <w:rPr>
          <w:rFonts w:ascii="Book Antiqua" w:hAnsi="Book Antiqua"/>
          <w:b/>
          <w:sz w:val="24"/>
          <w:szCs w:val="24"/>
        </w:rPr>
        <w:t>Article</w:t>
      </w:r>
      <w:proofErr w:type="spellEnd"/>
      <w:r w:rsidRPr="004C6001">
        <w:rPr>
          <w:rFonts w:ascii="Book Antiqua" w:hAnsi="Book Antiqua"/>
          <w:b/>
          <w:sz w:val="24"/>
          <w:szCs w:val="24"/>
        </w:rPr>
        <w:t xml:space="preserve"> in </w:t>
      </w:r>
      <w:proofErr w:type="spellStart"/>
      <w:r w:rsidRPr="004C6001">
        <w:rPr>
          <w:rFonts w:ascii="Book Antiqua" w:hAnsi="Book Antiqua"/>
          <w:b/>
          <w:sz w:val="24"/>
          <w:szCs w:val="24"/>
        </w:rPr>
        <w:t>press</w:t>
      </w:r>
      <w:proofErr w:type="spellEnd"/>
      <w:r w:rsidRPr="004C6001">
        <w:rPr>
          <w:rFonts w:ascii="Book Antiqua" w:hAnsi="Book Antiqua"/>
          <w:b/>
          <w:sz w:val="24"/>
          <w:szCs w:val="24"/>
        </w:rPr>
        <w:t>:</w:t>
      </w:r>
    </w:p>
    <w:p w14:paraId="3D43DA4E" w14:textId="77777777" w:rsidR="00387EB3" w:rsidRPr="004C6001" w:rsidRDefault="00387EB3" w:rsidP="00387EB3">
      <w:pPr>
        <w:spacing w:after="0" w:line="360" w:lineRule="auto"/>
        <w:jc w:val="both"/>
        <w:rPr>
          <w:rFonts w:ascii="Book Antiqua" w:hAnsi="Book Antiqua"/>
          <w:b/>
          <w:sz w:val="24"/>
          <w:szCs w:val="24"/>
        </w:rPr>
      </w:pPr>
      <w:r w:rsidRPr="004C6001">
        <w:rPr>
          <w:rFonts w:ascii="Book Antiqua" w:hAnsi="Book Antiqua"/>
          <w:b/>
          <w:sz w:val="24"/>
          <w:szCs w:val="24"/>
        </w:rPr>
        <w:t>Published online:</w:t>
      </w:r>
    </w:p>
    <w:bookmarkEnd w:id="22"/>
    <w:bookmarkEnd w:id="23"/>
    <w:p w14:paraId="2C648912" w14:textId="27EB4DA2" w:rsidR="00313FF8" w:rsidRPr="00387EB3" w:rsidRDefault="00313FF8" w:rsidP="0055722C">
      <w:pPr>
        <w:spacing w:after="0" w:line="360" w:lineRule="auto"/>
        <w:jc w:val="both"/>
        <w:rPr>
          <w:rStyle w:val="Hyperlink"/>
          <w:rFonts w:ascii="Book Antiqua" w:hAnsi="Book Antiqua"/>
          <w:color w:val="000000" w:themeColor="text1"/>
          <w:sz w:val="24"/>
          <w:szCs w:val="24"/>
        </w:rPr>
      </w:pPr>
    </w:p>
    <w:p w14:paraId="090E0E61" w14:textId="095818E1" w:rsidR="00313FF8" w:rsidRPr="0055722C" w:rsidRDefault="00313FF8" w:rsidP="0055722C">
      <w:pPr>
        <w:spacing w:after="0" w:line="360" w:lineRule="auto"/>
        <w:jc w:val="both"/>
        <w:rPr>
          <w:rStyle w:val="Hyperlink"/>
          <w:rFonts w:ascii="Book Antiqua" w:hAnsi="Book Antiqua"/>
          <w:color w:val="000000" w:themeColor="text1"/>
          <w:sz w:val="24"/>
          <w:szCs w:val="24"/>
          <w:lang w:val="en-US"/>
        </w:rPr>
      </w:pPr>
    </w:p>
    <w:p w14:paraId="13BF265D" w14:textId="272F8139" w:rsidR="00605E53" w:rsidRPr="0055722C" w:rsidRDefault="00605E53" w:rsidP="0055722C">
      <w:pPr>
        <w:spacing w:after="0" w:line="360" w:lineRule="auto"/>
        <w:jc w:val="both"/>
        <w:rPr>
          <w:rStyle w:val="Hyperlink"/>
          <w:rFonts w:ascii="Book Antiqua" w:hAnsi="Book Antiqua"/>
          <w:color w:val="000000" w:themeColor="text1"/>
          <w:sz w:val="24"/>
          <w:szCs w:val="24"/>
          <w:lang w:val="en-US"/>
        </w:rPr>
      </w:pPr>
    </w:p>
    <w:p w14:paraId="647D2D77" w14:textId="31460C31" w:rsidR="00605E53" w:rsidRPr="0055722C" w:rsidRDefault="00605E53" w:rsidP="0055722C">
      <w:pPr>
        <w:spacing w:after="0" w:line="360" w:lineRule="auto"/>
        <w:jc w:val="both"/>
        <w:rPr>
          <w:rStyle w:val="Hyperlink"/>
          <w:rFonts w:ascii="Book Antiqua" w:hAnsi="Book Antiqua"/>
          <w:color w:val="000000" w:themeColor="text1"/>
          <w:sz w:val="24"/>
          <w:szCs w:val="24"/>
          <w:lang w:val="en-US"/>
        </w:rPr>
      </w:pPr>
    </w:p>
    <w:p w14:paraId="674E8519" w14:textId="4A54ECFE" w:rsidR="00605E53" w:rsidRPr="0055722C" w:rsidRDefault="00605E53" w:rsidP="0055722C">
      <w:pPr>
        <w:spacing w:after="0" w:line="360" w:lineRule="auto"/>
        <w:jc w:val="both"/>
        <w:rPr>
          <w:rStyle w:val="Hyperlink"/>
          <w:rFonts w:ascii="Book Antiqua" w:hAnsi="Book Antiqua"/>
          <w:color w:val="000000" w:themeColor="text1"/>
          <w:sz w:val="24"/>
          <w:szCs w:val="24"/>
          <w:lang w:val="en-US"/>
        </w:rPr>
      </w:pPr>
    </w:p>
    <w:p w14:paraId="1E0121CC" w14:textId="77777777" w:rsidR="00171CC8" w:rsidRDefault="00171CC8" w:rsidP="0055722C">
      <w:pPr>
        <w:spacing w:after="0" w:line="360" w:lineRule="auto"/>
        <w:jc w:val="both"/>
        <w:rPr>
          <w:rFonts w:ascii="Book Antiqua" w:hAnsi="Book Antiqua"/>
          <w:b/>
          <w:color w:val="000000" w:themeColor="text1"/>
          <w:sz w:val="24"/>
          <w:szCs w:val="24"/>
          <w:lang w:val="en-US" w:eastAsia="zh-CN"/>
        </w:rPr>
      </w:pPr>
    </w:p>
    <w:p w14:paraId="2C7A5252" w14:textId="77777777" w:rsidR="00171CC8" w:rsidRDefault="00171CC8" w:rsidP="0055722C">
      <w:pPr>
        <w:spacing w:after="0" w:line="360" w:lineRule="auto"/>
        <w:jc w:val="both"/>
        <w:rPr>
          <w:rFonts w:ascii="Book Antiqua" w:hAnsi="Book Antiqua"/>
          <w:b/>
          <w:color w:val="000000" w:themeColor="text1"/>
          <w:sz w:val="24"/>
          <w:szCs w:val="24"/>
          <w:lang w:val="en-US" w:eastAsia="zh-CN"/>
        </w:rPr>
      </w:pPr>
    </w:p>
    <w:p w14:paraId="4FF51A96" w14:textId="1DBAC5C5" w:rsidR="004D56E9" w:rsidRPr="0055722C" w:rsidRDefault="00AF14B6"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A</w:t>
      </w:r>
      <w:r w:rsidR="00605E53" w:rsidRPr="0055722C">
        <w:rPr>
          <w:rFonts w:ascii="Book Antiqua" w:hAnsi="Book Antiqua"/>
          <w:b/>
          <w:color w:val="000000" w:themeColor="text1"/>
          <w:sz w:val="24"/>
          <w:szCs w:val="24"/>
          <w:lang w:val="en-US"/>
        </w:rPr>
        <w:t>bstract</w:t>
      </w:r>
    </w:p>
    <w:p w14:paraId="0909C849" w14:textId="22EDF22F" w:rsidR="00E926B9" w:rsidRPr="0055722C" w:rsidRDefault="001228AB"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lastRenderedPageBreak/>
        <w:t>Alveolar echinococcosis (AE) is a zoonotic disease that is caused by Echinococcus multilocularis that affects liver and a variety of organ</w:t>
      </w:r>
      <w:r w:rsidR="002E254C" w:rsidRPr="0055722C">
        <w:rPr>
          <w:rFonts w:ascii="Book Antiqua" w:hAnsi="Book Antiqua"/>
          <w:color w:val="000000" w:themeColor="text1"/>
          <w:sz w:val="24"/>
          <w:szCs w:val="24"/>
          <w:lang w:val="en-US"/>
        </w:rPr>
        <w:t>s</w:t>
      </w:r>
      <w:r w:rsidRPr="0055722C">
        <w:rPr>
          <w:rFonts w:ascii="Book Antiqua" w:hAnsi="Book Antiqua"/>
          <w:color w:val="000000" w:themeColor="text1"/>
          <w:sz w:val="24"/>
          <w:szCs w:val="24"/>
          <w:lang w:val="en-US"/>
        </w:rPr>
        <w:t xml:space="preserve"> and tissue</w:t>
      </w:r>
      <w:r w:rsidR="002E254C" w:rsidRPr="0055722C">
        <w:rPr>
          <w:rFonts w:ascii="Book Antiqua" w:hAnsi="Book Antiqua"/>
          <w:color w:val="000000" w:themeColor="text1"/>
          <w:sz w:val="24"/>
          <w:szCs w:val="24"/>
          <w:lang w:val="en-US"/>
        </w:rPr>
        <w:t>s</w:t>
      </w:r>
      <w:r w:rsidRPr="0055722C">
        <w:rPr>
          <w:rFonts w:ascii="Book Antiqua" w:hAnsi="Book Antiqua"/>
          <w:color w:val="000000" w:themeColor="text1"/>
          <w:sz w:val="24"/>
          <w:szCs w:val="24"/>
          <w:lang w:val="en-US"/>
        </w:rPr>
        <w:t xml:space="preserve">. It differs from other echinococcal disease because it shows tumor like behavior in the affected organ and tissues. The treatment of choice is concomitant medical therapy and resection with </w:t>
      </w:r>
      <w:r w:rsidR="002E254C" w:rsidRPr="0055722C">
        <w:rPr>
          <w:rFonts w:ascii="Book Antiqua" w:hAnsi="Book Antiqua"/>
          <w:color w:val="000000" w:themeColor="text1"/>
          <w:sz w:val="24"/>
          <w:szCs w:val="24"/>
          <w:lang w:val="en-US"/>
        </w:rPr>
        <w:t>negative</w:t>
      </w:r>
      <w:r w:rsidRPr="0055722C">
        <w:rPr>
          <w:rFonts w:ascii="Book Antiqua" w:hAnsi="Book Antiqua"/>
          <w:color w:val="000000" w:themeColor="text1"/>
          <w:sz w:val="24"/>
          <w:szCs w:val="24"/>
          <w:lang w:val="en-US"/>
        </w:rPr>
        <w:t xml:space="preserve"> margins. Nevertheless, resection with the intent of </w:t>
      </w:r>
      <w:r w:rsidR="002E254C" w:rsidRPr="0055722C">
        <w:rPr>
          <w:rFonts w:ascii="Book Antiqua" w:hAnsi="Book Antiqua"/>
          <w:color w:val="000000" w:themeColor="text1"/>
          <w:sz w:val="24"/>
          <w:szCs w:val="24"/>
          <w:lang w:val="en-US"/>
        </w:rPr>
        <w:t>negative</w:t>
      </w:r>
      <w:r w:rsidRPr="0055722C">
        <w:rPr>
          <w:rFonts w:ascii="Book Antiqua" w:hAnsi="Book Antiqua"/>
          <w:color w:val="000000" w:themeColor="text1"/>
          <w:sz w:val="24"/>
          <w:szCs w:val="24"/>
          <w:lang w:val="en-US"/>
        </w:rPr>
        <w:t xml:space="preserve"> margins (R0) may lead to serious complications such as liver failure. In the present case report, we used </w:t>
      </w:r>
      <w:bookmarkStart w:id="29" w:name="OLE_LINK47"/>
      <w:bookmarkStart w:id="30" w:name="OLE_LINK48"/>
      <w:r w:rsidRPr="0055722C">
        <w:rPr>
          <w:rFonts w:ascii="Book Antiqua" w:hAnsi="Book Antiqua"/>
          <w:color w:val="000000" w:themeColor="text1"/>
          <w:sz w:val="24"/>
          <w:szCs w:val="24"/>
          <w:lang w:val="en-US"/>
        </w:rPr>
        <w:t xml:space="preserve">Associating Liver Partition and Portal Vein Ligation for Staged Hepatectomy (ALPPS) </w:t>
      </w:r>
      <w:bookmarkEnd w:id="29"/>
      <w:bookmarkEnd w:id="30"/>
      <w:r w:rsidRPr="0055722C">
        <w:rPr>
          <w:rFonts w:ascii="Book Antiqua" w:hAnsi="Book Antiqua"/>
          <w:color w:val="000000" w:themeColor="text1"/>
          <w:sz w:val="24"/>
          <w:szCs w:val="24"/>
          <w:lang w:val="en-US"/>
        </w:rPr>
        <w:t>procedure</w:t>
      </w:r>
      <w:r w:rsidR="002E254C"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rPr>
        <w:t xml:space="preserve"> which was defined in 2012</w:t>
      </w:r>
      <w:r w:rsidR="00650A86" w:rsidRPr="0055722C">
        <w:rPr>
          <w:rFonts w:ascii="Book Antiqua" w:hAnsi="Book Antiqua"/>
          <w:color w:val="000000" w:themeColor="text1"/>
          <w:sz w:val="24"/>
          <w:szCs w:val="24"/>
          <w:lang w:val="en-US"/>
        </w:rPr>
        <w:t xml:space="preserve"> by Schnitzbauer et al</w:t>
      </w:r>
      <w:r w:rsidR="002E254C"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rPr>
        <w:t xml:space="preserve"> in a 28-year-old male patient to avoid complications of major liver resection in order to treat alveolar echinococcosis. Until now, we have not </w:t>
      </w:r>
      <w:r w:rsidR="002E254C" w:rsidRPr="0055722C">
        <w:rPr>
          <w:rFonts w:ascii="Book Antiqua" w:hAnsi="Book Antiqua"/>
          <w:color w:val="000000" w:themeColor="text1"/>
          <w:sz w:val="24"/>
          <w:szCs w:val="24"/>
          <w:lang w:val="en-US"/>
        </w:rPr>
        <w:t>encountered any study using ALPP</w:t>
      </w:r>
      <w:r w:rsidRPr="0055722C">
        <w:rPr>
          <w:rFonts w:ascii="Book Antiqua" w:hAnsi="Book Antiqua"/>
          <w:color w:val="000000" w:themeColor="text1"/>
          <w:sz w:val="24"/>
          <w:szCs w:val="24"/>
          <w:lang w:val="en-US"/>
        </w:rPr>
        <w:t>S procedure for the treatment of alveolar echinococcosis. In the present case report we aimed to show that ALPPS procedure can be safely performed</w:t>
      </w:r>
      <w:r w:rsidR="006848B8" w:rsidRPr="0055722C">
        <w:rPr>
          <w:rFonts w:ascii="Book Antiqua" w:hAnsi="Book Antiqua"/>
          <w:color w:val="000000" w:themeColor="text1"/>
          <w:sz w:val="24"/>
          <w:szCs w:val="24"/>
          <w:lang w:val="en-US"/>
        </w:rPr>
        <w:t xml:space="preserve"> for</w:t>
      </w:r>
      <w:r w:rsidRPr="0055722C">
        <w:rPr>
          <w:rFonts w:ascii="Book Antiqua" w:hAnsi="Book Antiqua"/>
          <w:color w:val="000000" w:themeColor="text1"/>
          <w:sz w:val="24"/>
          <w:szCs w:val="24"/>
          <w:lang w:val="en-US"/>
        </w:rPr>
        <w:t xml:space="preserve"> margin-</w:t>
      </w:r>
      <w:r w:rsidR="002E254C" w:rsidRPr="0055722C">
        <w:rPr>
          <w:rFonts w:ascii="Book Antiqua" w:hAnsi="Book Antiqua"/>
          <w:color w:val="000000" w:themeColor="text1"/>
          <w:sz w:val="24"/>
          <w:szCs w:val="24"/>
          <w:lang w:val="en-US"/>
        </w:rPr>
        <w:t>negative</w:t>
      </w:r>
      <w:r w:rsidRPr="0055722C">
        <w:rPr>
          <w:rFonts w:ascii="Book Antiqua" w:hAnsi="Book Antiqua"/>
          <w:color w:val="000000" w:themeColor="text1"/>
          <w:sz w:val="24"/>
          <w:szCs w:val="24"/>
          <w:lang w:val="en-US"/>
        </w:rPr>
        <w:t xml:space="preserve"> resection of primary or recurrent AE that shows a tumor like behavior. </w:t>
      </w:r>
      <w:r w:rsidR="006848B8" w:rsidRPr="0055722C">
        <w:rPr>
          <w:rFonts w:ascii="Book Antiqua" w:hAnsi="Book Antiqua"/>
          <w:color w:val="000000" w:themeColor="text1"/>
          <w:sz w:val="24"/>
          <w:szCs w:val="24"/>
          <w:lang w:val="en-US"/>
        </w:rPr>
        <w:t xml:space="preserve"> It is our opinion that this procedure should be performed in centers that have expertise and sufficient technical capacity to perform liver transplantation and advanced liver surgery. </w:t>
      </w:r>
    </w:p>
    <w:p w14:paraId="286BC49C" w14:textId="77777777" w:rsidR="00650A86" w:rsidRPr="0055722C" w:rsidRDefault="00650A86" w:rsidP="0055722C">
      <w:pPr>
        <w:spacing w:after="0" w:line="360" w:lineRule="auto"/>
        <w:jc w:val="both"/>
        <w:rPr>
          <w:rFonts w:ascii="Book Antiqua" w:hAnsi="Book Antiqua"/>
          <w:color w:val="000000" w:themeColor="text1"/>
          <w:sz w:val="24"/>
          <w:szCs w:val="24"/>
          <w:lang w:val="en-US"/>
        </w:rPr>
      </w:pPr>
    </w:p>
    <w:p w14:paraId="57555031" w14:textId="56D28F4F" w:rsidR="00BE19CF" w:rsidRPr="0055722C" w:rsidRDefault="004C780E"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 xml:space="preserve">Key </w:t>
      </w:r>
      <w:r w:rsidR="002554FC" w:rsidRPr="0055722C">
        <w:rPr>
          <w:rFonts w:ascii="Book Antiqua" w:hAnsi="Book Antiqua"/>
          <w:b/>
          <w:color w:val="000000" w:themeColor="text1"/>
          <w:sz w:val="24"/>
          <w:szCs w:val="24"/>
          <w:lang w:val="en-US"/>
        </w:rPr>
        <w:t>w</w:t>
      </w:r>
      <w:r w:rsidRPr="0055722C">
        <w:rPr>
          <w:rFonts w:ascii="Book Antiqua" w:hAnsi="Book Antiqua"/>
          <w:b/>
          <w:color w:val="000000" w:themeColor="text1"/>
          <w:sz w:val="24"/>
          <w:szCs w:val="24"/>
          <w:lang w:val="en-US"/>
        </w:rPr>
        <w:t>ords</w:t>
      </w:r>
      <w:r w:rsidR="00BA2CEB">
        <w:rPr>
          <w:rFonts w:ascii="Book Antiqua" w:hAnsi="Book Antiqua" w:hint="eastAsia"/>
          <w:b/>
          <w:color w:val="000000" w:themeColor="text1"/>
          <w:sz w:val="24"/>
          <w:szCs w:val="24"/>
          <w:lang w:val="en-US" w:eastAsia="zh-CN"/>
        </w:rPr>
        <w:t>:</w:t>
      </w:r>
      <w:r w:rsidRPr="0055722C">
        <w:rPr>
          <w:rFonts w:ascii="Book Antiqua" w:hAnsi="Book Antiqua"/>
          <w:b/>
          <w:color w:val="000000" w:themeColor="text1"/>
          <w:sz w:val="24"/>
          <w:szCs w:val="24"/>
          <w:lang w:val="en-US"/>
        </w:rPr>
        <w:t xml:space="preserve"> </w:t>
      </w:r>
      <w:r w:rsidR="00E654B7" w:rsidRPr="0055722C">
        <w:rPr>
          <w:rFonts w:ascii="Book Antiqua" w:hAnsi="Book Antiqua"/>
          <w:color w:val="000000" w:themeColor="text1"/>
          <w:sz w:val="24"/>
          <w:szCs w:val="24"/>
          <w:lang w:val="en-US"/>
        </w:rPr>
        <w:t>Alveolar</w:t>
      </w:r>
      <w:r w:rsidR="00BA2CEB" w:rsidRPr="0055722C">
        <w:rPr>
          <w:rFonts w:ascii="Book Antiqua" w:hAnsi="Book Antiqua"/>
          <w:color w:val="000000" w:themeColor="text1"/>
          <w:sz w:val="24"/>
          <w:szCs w:val="24"/>
          <w:lang w:val="en-US"/>
        </w:rPr>
        <w:t xml:space="preserve"> e</w:t>
      </w:r>
      <w:r w:rsidR="00AF14B6" w:rsidRPr="0055722C">
        <w:rPr>
          <w:rFonts w:ascii="Book Antiqua" w:hAnsi="Book Antiqua"/>
          <w:color w:val="000000" w:themeColor="text1"/>
          <w:sz w:val="24"/>
          <w:szCs w:val="24"/>
          <w:lang w:val="en-US"/>
        </w:rPr>
        <w:t xml:space="preserve">chinococcosis; </w:t>
      </w:r>
      <w:r w:rsidR="004E697E" w:rsidRPr="0055722C">
        <w:rPr>
          <w:rFonts w:ascii="Book Antiqua" w:hAnsi="Book Antiqua"/>
          <w:color w:val="000000" w:themeColor="text1"/>
          <w:sz w:val="24"/>
          <w:szCs w:val="24"/>
          <w:lang w:val="en-US"/>
        </w:rPr>
        <w:t xml:space="preserve">Extensive disease; </w:t>
      </w:r>
      <w:r w:rsidR="00E654B7" w:rsidRPr="0055722C">
        <w:rPr>
          <w:rFonts w:ascii="Book Antiqua" w:hAnsi="Book Antiqua"/>
          <w:color w:val="000000" w:themeColor="text1"/>
          <w:sz w:val="24"/>
          <w:szCs w:val="24"/>
          <w:lang w:val="en-US"/>
        </w:rPr>
        <w:t>As</w:t>
      </w:r>
      <w:r w:rsidR="00AF14B6" w:rsidRPr="0055722C">
        <w:rPr>
          <w:rFonts w:ascii="Book Antiqua" w:hAnsi="Book Antiqua"/>
          <w:color w:val="000000" w:themeColor="text1"/>
          <w:sz w:val="24"/>
          <w:szCs w:val="24"/>
          <w:lang w:val="en-US"/>
        </w:rPr>
        <w:t>s</w:t>
      </w:r>
      <w:r w:rsidR="00E654B7" w:rsidRPr="0055722C">
        <w:rPr>
          <w:rFonts w:ascii="Book Antiqua" w:hAnsi="Book Antiqua"/>
          <w:color w:val="000000" w:themeColor="text1"/>
          <w:sz w:val="24"/>
          <w:szCs w:val="24"/>
          <w:lang w:val="en-US"/>
        </w:rPr>
        <w:t>o</w:t>
      </w:r>
      <w:r w:rsidR="00AF14B6" w:rsidRPr="0055722C">
        <w:rPr>
          <w:rFonts w:ascii="Book Antiqua" w:hAnsi="Book Antiqua"/>
          <w:color w:val="000000" w:themeColor="text1"/>
          <w:sz w:val="24"/>
          <w:szCs w:val="24"/>
          <w:lang w:val="en-US"/>
        </w:rPr>
        <w:t xml:space="preserve">ciating </w:t>
      </w:r>
      <w:r w:rsidR="00BA2CEB" w:rsidRPr="0055722C">
        <w:rPr>
          <w:rFonts w:ascii="Book Antiqua" w:hAnsi="Book Antiqua"/>
          <w:color w:val="000000" w:themeColor="text1"/>
          <w:sz w:val="24"/>
          <w:szCs w:val="24"/>
          <w:lang w:val="en-US"/>
        </w:rPr>
        <w:t>liver partition portal vein ligation</w:t>
      </w:r>
      <w:r w:rsidR="00AF14B6" w:rsidRPr="0055722C">
        <w:rPr>
          <w:rFonts w:ascii="Book Antiqua" w:hAnsi="Book Antiqua"/>
          <w:color w:val="000000" w:themeColor="text1"/>
          <w:sz w:val="24"/>
          <w:szCs w:val="24"/>
          <w:lang w:val="en-US"/>
        </w:rPr>
        <w:t>;</w:t>
      </w:r>
      <w:r w:rsidR="004E697E" w:rsidRPr="0055722C">
        <w:rPr>
          <w:rFonts w:ascii="Book Antiqua" w:hAnsi="Book Antiqua"/>
          <w:color w:val="000000" w:themeColor="text1"/>
          <w:sz w:val="24"/>
          <w:szCs w:val="24"/>
          <w:lang w:val="en-US"/>
        </w:rPr>
        <w:t xml:space="preserve"> Curative management</w:t>
      </w:r>
      <w:r w:rsidR="00AF14B6" w:rsidRPr="0055722C">
        <w:rPr>
          <w:rFonts w:ascii="Book Antiqua" w:hAnsi="Book Antiqua"/>
          <w:color w:val="000000" w:themeColor="text1"/>
          <w:sz w:val="24"/>
          <w:szCs w:val="24"/>
          <w:lang w:val="en-US"/>
        </w:rPr>
        <w:t xml:space="preserve"> </w:t>
      </w:r>
    </w:p>
    <w:p w14:paraId="7EF24010" w14:textId="77777777" w:rsidR="004C780E" w:rsidRDefault="004C780E" w:rsidP="0055722C">
      <w:pPr>
        <w:spacing w:after="0" w:line="360" w:lineRule="auto"/>
        <w:jc w:val="both"/>
        <w:rPr>
          <w:rFonts w:ascii="Book Antiqua" w:hAnsi="Book Antiqua"/>
          <w:b/>
          <w:color w:val="000000" w:themeColor="text1"/>
          <w:sz w:val="24"/>
          <w:szCs w:val="24"/>
          <w:lang w:val="en-US" w:eastAsia="zh-CN"/>
        </w:rPr>
      </w:pPr>
    </w:p>
    <w:p w14:paraId="056E6809" w14:textId="65779E8E" w:rsidR="00BA2CEB" w:rsidRPr="00BA2CEB" w:rsidRDefault="00BA2CEB" w:rsidP="00BA2CEB">
      <w:pPr>
        <w:spacing w:line="360" w:lineRule="auto"/>
        <w:jc w:val="both"/>
        <w:rPr>
          <w:rFonts w:ascii="Book Antiqua" w:hAnsi="Book Antiqua"/>
          <w:sz w:val="24"/>
          <w:szCs w:val="24"/>
          <w:lang w:eastAsia="zh-CN"/>
        </w:rPr>
      </w:pPr>
      <w:r w:rsidRPr="00BA2CEB">
        <w:rPr>
          <w:rFonts w:ascii="Book Antiqua" w:hAnsi="Book Antiqua"/>
          <w:b/>
          <w:sz w:val="24"/>
          <w:szCs w:val="24"/>
        </w:rPr>
        <w:t>© The Author(s)</w:t>
      </w:r>
      <w:r w:rsidRPr="00BA2CEB">
        <w:rPr>
          <w:rFonts w:ascii="Book Antiqua" w:hAnsi="Book Antiqua"/>
          <w:sz w:val="24"/>
          <w:szCs w:val="24"/>
        </w:rPr>
        <w:t xml:space="preserve"> 2017. Published by Baishideng Publishing Group Inc. All right reserved. </w:t>
      </w:r>
    </w:p>
    <w:p w14:paraId="390A92D1" w14:textId="77777777" w:rsidR="00BA2CEB" w:rsidRPr="00BA2CEB" w:rsidRDefault="00BA2CEB" w:rsidP="00BA2CEB">
      <w:pPr>
        <w:spacing w:line="360" w:lineRule="auto"/>
        <w:jc w:val="both"/>
        <w:rPr>
          <w:rFonts w:ascii="Book Antiqua" w:hAnsi="Book Antiqua"/>
          <w:lang w:eastAsia="zh-CN"/>
        </w:rPr>
      </w:pPr>
    </w:p>
    <w:p w14:paraId="13A259CE" w14:textId="76376998" w:rsidR="00047133"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color w:val="000000" w:themeColor="text1"/>
          <w:sz w:val="24"/>
          <w:szCs w:val="24"/>
          <w:lang w:val="en-US"/>
        </w:rPr>
        <w:t xml:space="preserve">Core tip: </w:t>
      </w:r>
      <w:r w:rsidRPr="0055722C">
        <w:rPr>
          <w:rFonts w:ascii="Book Antiqua" w:hAnsi="Book Antiqua"/>
          <w:color w:val="000000" w:themeColor="text1"/>
          <w:sz w:val="24"/>
          <w:szCs w:val="24"/>
          <w:lang w:val="en-US"/>
        </w:rPr>
        <w:t xml:space="preserve">We have shown the feasibility and efficacy of </w:t>
      </w:r>
      <w:r w:rsidR="00BA2CEB">
        <w:rPr>
          <w:rFonts w:ascii="Book Antiqua" w:hAnsi="Book Antiqua"/>
          <w:color w:val="000000" w:themeColor="text1"/>
          <w:sz w:val="24"/>
          <w:szCs w:val="24"/>
          <w:lang w:val="en-US"/>
        </w:rPr>
        <w:t xml:space="preserve">Associating Liver Partition and Portal Vein Ligation for Staged </w:t>
      </w:r>
      <w:proofErr w:type="spellStart"/>
      <w:r w:rsidR="00BA2CEB">
        <w:rPr>
          <w:rFonts w:ascii="Book Antiqua" w:hAnsi="Book Antiqua"/>
          <w:color w:val="000000" w:themeColor="text1"/>
          <w:sz w:val="24"/>
          <w:szCs w:val="24"/>
          <w:lang w:val="en-US"/>
        </w:rPr>
        <w:t>Hepatectomy</w:t>
      </w:r>
      <w:proofErr w:type="spellEnd"/>
      <w:r w:rsidR="00BA2CEB">
        <w:rPr>
          <w:rFonts w:ascii="Book Antiqua" w:hAnsi="Book Antiqua"/>
          <w:color w:val="000000" w:themeColor="text1"/>
          <w:sz w:val="24"/>
          <w:szCs w:val="24"/>
          <w:lang w:val="en-US"/>
        </w:rPr>
        <w:t xml:space="preserve"> (ALPPS) </w:t>
      </w:r>
      <w:r w:rsidRPr="0055722C">
        <w:rPr>
          <w:rFonts w:ascii="Book Antiqua" w:hAnsi="Book Antiqua"/>
          <w:color w:val="000000" w:themeColor="text1"/>
          <w:sz w:val="24"/>
          <w:szCs w:val="24"/>
          <w:lang w:val="en-US"/>
        </w:rPr>
        <w:t xml:space="preserve">procedure -initially described for the resection of advanced tumors including colorectal liver metastasis, hilar cholangiocarcinoma and to a lesser extent hepatocellular carcinoma-in resection of recurrent hepatic alveolar echinococcosis in a young patient. In selected patient groups with benign liver disease with extensive hepatic involvement ALPPS can be safely used in centers which have expertise in liver transplantation and major hepatic </w:t>
      </w:r>
      <w:r w:rsidRPr="0055722C">
        <w:rPr>
          <w:rFonts w:ascii="Book Antiqua" w:hAnsi="Book Antiqua"/>
          <w:color w:val="000000" w:themeColor="text1"/>
          <w:sz w:val="24"/>
          <w:szCs w:val="24"/>
          <w:lang w:val="en-US"/>
        </w:rPr>
        <w:lastRenderedPageBreak/>
        <w:t>surgery.</w:t>
      </w:r>
      <w:r w:rsidR="00BA2CEB">
        <w:rPr>
          <w:rFonts w:ascii="Book Antiqua" w:hAnsi="Book Antiqua" w:hint="eastAsia"/>
          <w:color w:val="000000" w:themeColor="text1"/>
          <w:sz w:val="24"/>
          <w:szCs w:val="24"/>
          <w:lang w:val="en-US" w:eastAsia="zh-CN"/>
        </w:rPr>
        <w:t xml:space="preserve"> </w:t>
      </w:r>
      <w:r w:rsidRPr="0055722C">
        <w:rPr>
          <w:rFonts w:ascii="Book Antiqua" w:hAnsi="Book Antiqua"/>
          <w:color w:val="000000" w:themeColor="text1"/>
          <w:sz w:val="24"/>
          <w:szCs w:val="24"/>
          <w:lang w:val="en-US"/>
        </w:rPr>
        <w:t>According to our knowledge, the present patient is the first extensive hepatic AE case that ALPPS procedure has been applied in the literature.</w:t>
      </w:r>
    </w:p>
    <w:p w14:paraId="565BE716" w14:textId="77777777" w:rsidR="00047133" w:rsidRPr="0055722C" w:rsidRDefault="00047133" w:rsidP="0055722C">
      <w:pPr>
        <w:spacing w:after="0" w:line="360" w:lineRule="auto"/>
        <w:jc w:val="both"/>
        <w:rPr>
          <w:rFonts w:ascii="Book Antiqua" w:hAnsi="Book Antiqua"/>
          <w:color w:val="000000" w:themeColor="text1"/>
          <w:sz w:val="24"/>
          <w:szCs w:val="24"/>
          <w:lang w:val="en-US"/>
        </w:rPr>
      </w:pPr>
    </w:p>
    <w:p w14:paraId="6350DDBE" w14:textId="697F9833" w:rsidR="00BA2CEB" w:rsidRPr="006A729C" w:rsidRDefault="00047133" w:rsidP="00BA2CEB">
      <w:pPr>
        <w:spacing w:line="360" w:lineRule="auto"/>
        <w:jc w:val="both"/>
        <w:rPr>
          <w:rFonts w:ascii="Book Antiqua" w:hAnsi="Book Antiqua"/>
          <w:b/>
          <w:lang w:val="en-AU"/>
        </w:rPr>
      </w:pPr>
      <w:proofErr w:type="spellStart"/>
      <w:r w:rsidRPr="0055722C">
        <w:rPr>
          <w:rFonts w:ascii="Book Antiqua" w:hAnsi="Book Antiqua"/>
          <w:color w:val="000000" w:themeColor="text1"/>
          <w:sz w:val="24"/>
          <w:szCs w:val="24"/>
          <w:lang w:val="en-US"/>
        </w:rPr>
        <w:t>Akbulut</w:t>
      </w:r>
      <w:proofErr w:type="spellEnd"/>
      <w:r w:rsidRPr="0055722C">
        <w:rPr>
          <w:rFonts w:ascii="Book Antiqua" w:hAnsi="Book Antiqua"/>
          <w:color w:val="000000" w:themeColor="text1"/>
          <w:sz w:val="24"/>
          <w:szCs w:val="24"/>
          <w:lang w:val="en-US"/>
        </w:rPr>
        <w:t xml:space="preserve"> S, </w:t>
      </w:r>
      <w:proofErr w:type="spellStart"/>
      <w:r w:rsidRPr="0055722C">
        <w:rPr>
          <w:rFonts w:ascii="Book Antiqua" w:hAnsi="Book Antiqua"/>
          <w:color w:val="000000" w:themeColor="text1"/>
          <w:sz w:val="24"/>
          <w:szCs w:val="24"/>
          <w:lang w:val="en-US"/>
        </w:rPr>
        <w:t>Cicek</w:t>
      </w:r>
      <w:proofErr w:type="spellEnd"/>
      <w:r w:rsidRPr="0055722C">
        <w:rPr>
          <w:rFonts w:ascii="Book Antiqua" w:hAnsi="Book Antiqua"/>
          <w:color w:val="000000" w:themeColor="text1"/>
          <w:sz w:val="24"/>
          <w:szCs w:val="24"/>
          <w:lang w:val="en-US"/>
        </w:rPr>
        <w:t xml:space="preserve"> E, </w:t>
      </w:r>
      <w:proofErr w:type="spellStart"/>
      <w:r w:rsidRPr="0055722C">
        <w:rPr>
          <w:rFonts w:ascii="Book Antiqua" w:hAnsi="Book Antiqua"/>
          <w:color w:val="000000" w:themeColor="text1"/>
          <w:sz w:val="24"/>
          <w:szCs w:val="24"/>
          <w:lang w:val="en-US"/>
        </w:rPr>
        <w:t>Kolu</w:t>
      </w:r>
      <w:proofErr w:type="spellEnd"/>
      <w:r w:rsidRPr="0055722C">
        <w:rPr>
          <w:rFonts w:ascii="Book Antiqua" w:hAnsi="Book Antiqua"/>
          <w:color w:val="000000" w:themeColor="text1"/>
          <w:sz w:val="24"/>
          <w:szCs w:val="24"/>
          <w:lang w:val="en-US"/>
        </w:rPr>
        <w:t xml:space="preserve"> M, </w:t>
      </w:r>
      <w:proofErr w:type="spellStart"/>
      <w:r w:rsidRPr="0055722C">
        <w:rPr>
          <w:rFonts w:ascii="Book Antiqua" w:hAnsi="Book Antiqua"/>
          <w:color w:val="000000" w:themeColor="text1"/>
          <w:sz w:val="24"/>
          <w:szCs w:val="24"/>
          <w:lang w:val="en-US"/>
        </w:rPr>
        <w:t>Sahin</w:t>
      </w:r>
      <w:proofErr w:type="spellEnd"/>
      <w:r w:rsidRPr="0055722C">
        <w:rPr>
          <w:rFonts w:ascii="Book Antiqua" w:hAnsi="Book Antiqua"/>
          <w:color w:val="000000" w:themeColor="text1"/>
          <w:sz w:val="24"/>
          <w:szCs w:val="24"/>
          <w:lang w:val="en-US"/>
        </w:rPr>
        <w:t xml:space="preserve"> TT, Yilmaz S. Associating </w:t>
      </w:r>
      <w:r w:rsidR="00BA2CEB" w:rsidRPr="0055722C">
        <w:rPr>
          <w:rFonts w:ascii="Book Antiqua" w:hAnsi="Book Antiqua"/>
          <w:color w:val="000000" w:themeColor="text1"/>
          <w:sz w:val="24"/>
          <w:szCs w:val="24"/>
          <w:lang w:val="en-US"/>
        </w:rPr>
        <w:t>l</w:t>
      </w:r>
      <w:r w:rsidRPr="0055722C">
        <w:rPr>
          <w:rFonts w:ascii="Book Antiqua" w:hAnsi="Book Antiqua"/>
          <w:color w:val="000000" w:themeColor="text1"/>
          <w:sz w:val="24"/>
          <w:szCs w:val="24"/>
          <w:lang w:val="en-US"/>
        </w:rPr>
        <w:t xml:space="preserve">iver </w:t>
      </w:r>
      <w:r w:rsidR="00BA2CEB" w:rsidRPr="0055722C">
        <w:rPr>
          <w:rFonts w:ascii="Book Antiqua" w:hAnsi="Book Antiqua"/>
          <w:color w:val="000000" w:themeColor="text1"/>
          <w:sz w:val="24"/>
          <w:szCs w:val="24"/>
          <w:lang w:val="en-US"/>
        </w:rPr>
        <w:t xml:space="preserve">partition and portal vein ligation for staged </w:t>
      </w:r>
      <w:proofErr w:type="spellStart"/>
      <w:r w:rsidR="00BA2CEB" w:rsidRPr="0055722C">
        <w:rPr>
          <w:rFonts w:ascii="Book Antiqua" w:hAnsi="Book Antiqua"/>
          <w:color w:val="000000" w:themeColor="text1"/>
          <w:sz w:val="24"/>
          <w:szCs w:val="24"/>
          <w:lang w:val="en-US"/>
        </w:rPr>
        <w:t>hepatectomy</w:t>
      </w:r>
      <w:proofErr w:type="spellEnd"/>
      <w:r w:rsidR="00BA2CEB" w:rsidRPr="0055722C">
        <w:rPr>
          <w:rFonts w:ascii="Book Antiqua" w:hAnsi="Book Antiqua"/>
          <w:color w:val="000000" w:themeColor="text1"/>
          <w:sz w:val="24"/>
          <w:szCs w:val="24"/>
          <w:lang w:val="en-US"/>
        </w:rPr>
        <w:t xml:space="preserve"> for extensive alveolar echinoco</w:t>
      </w:r>
      <w:r w:rsidRPr="0055722C">
        <w:rPr>
          <w:rFonts w:ascii="Book Antiqua" w:hAnsi="Book Antiqua"/>
          <w:color w:val="000000" w:themeColor="text1"/>
          <w:sz w:val="24"/>
          <w:szCs w:val="24"/>
          <w:lang w:val="en-US"/>
        </w:rPr>
        <w:t xml:space="preserve">ccosis: First </w:t>
      </w:r>
      <w:r w:rsidR="00BA2CEB" w:rsidRPr="0055722C">
        <w:rPr>
          <w:rFonts w:ascii="Book Antiqua" w:hAnsi="Book Antiqua"/>
          <w:color w:val="000000" w:themeColor="text1"/>
          <w:sz w:val="24"/>
          <w:szCs w:val="24"/>
          <w:lang w:val="en-US"/>
        </w:rPr>
        <w:t>case report in the li</w:t>
      </w:r>
      <w:r w:rsidRPr="0055722C">
        <w:rPr>
          <w:rFonts w:ascii="Book Antiqua" w:hAnsi="Book Antiqua"/>
          <w:color w:val="000000" w:themeColor="text1"/>
          <w:sz w:val="24"/>
          <w:szCs w:val="24"/>
          <w:lang w:val="en-US"/>
        </w:rPr>
        <w:t>terature</w:t>
      </w:r>
      <w:r w:rsidR="00BA2CEB">
        <w:rPr>
          <w:rFonts w:ascii="Book Antiqua" w:hAnsi="Book Antiqua" w:hint="eastAsia"/>
          <w:color w:val="000000" w:themeColor="text1"/>
          <w:sz w:val="24"/>
          <w:szCs w:val="24"/>
          <w:lang w:val="en-US" w:eastAsia="zh-CN"/>
        </w:rPr>
        <w:t xml:space="preserve">.  </w:t>
      </w:r>
      <w:bookmarkStart w:id="31" w:name="OLE_LINK369"/>
      <w:bookmarkStart w:id="32" w:name="OLE_LINK370"/>
      <w:bookmarkStart w:id="33" w:name="OLE_LINK287"/>
      <w:bookmarkStart w:id="34" w:name="OLE_LINK288"/>
      <w:bookmarkStart w:id="35" w:name="OLE_LINK289"/>
      <w:bookmarkStart w:id="36" w:name="OLE_LINK290"/>
      <w:bookmarkStart w:id="37" w:name="OLE_LINK291"/>
      <w:r w:rsidR="00BA2CEB" w:rsidRPr="00095E2C">
        <w:rPr>
          <w:rFonts w:ascii="Book Antiqua" w:hAnsi="Book Antiqua"/>
          <w:i/>
        </w:rPr>
        <w:t>World J</w:t>
      </w:r>
      <w:r w:rsidR="00BA2CEB" w:rsidRPr="00EB61CA">
        <w:rPr>
          <w:rFonts w:ascii="Book Antiqua" w:hAnsi="Book Antiqua"/>
          <w:i/>
          <w:lang w:val="en-AU"/>
        </w:rPr>
        <w:t xml:space="preserve"> </w:t>
      </w:r>
      <w:proofErr w:type="spellStart"/>
      <w:r w:rsidR="00BA2CEB" w:rsidRPr="00BA2CEB">
        <w:rPr>
          <w:rFonts w:ascii="Book Antiqua" w:hAnsi="Book Antiqua"/>
          <w:i/>
          <w:color w:val="000000" w:themeColor="text1"/>
          <w:sz w:val="24"/>
          <w:szCs w:val="24"/>
          <w:lang w:val="en-US"/>
        </w:rPr>
        <w:t>Gastrointest</w:t>
      </w:r>
      <w:proofErr w:type="spellEnd"/>
      <w:r w:rsidR="00BA2CEB" w:rsidRPr="00BA2CEB">
        <w:rPr>
          <w:rFonts w:ascii="Book Antiqua" w:hAnsi="Book Antiqua"/>
          <w:i/>
          <w:lang w:val="en-AU"/>
        </w:rPr>
        <w:t> </w:t>
      </w:r>
      <w:r w:rsidR="00BA2CEB" w:rsidRPr="00BA2CEB">
        <w:rPr>
          <w:rFonts w:ascii="Book Antiqua" w:eastAsia="宋体" w:hAnsi="Book Antiqua" w:cs="Tahoma" w:hint="eastAsia"/>
          <w:i/>
          <w:iCs/>
          <w:color w:val="000000"/>
          <w:lang w:eastAsia="zh-CN"/>
        </w:rPr>
        <w:t xml:space="preserve"> </w:t>
      </w:r>
      <w:proofErr w:type="spellStart"/>
      <w:r w:rsidR="00BA2CEB" w:rsidRPr="00BA2CEB">
        <w:rPr>
          <w:rFonts w:ascii="Book Antiqua" w:hAnsi="Book Antiqua"/>
          <w:i/>
          <w:color w:val="000000" w:themeColor="text1"/>
          <w:sz w:val="24"/>
          <w:szCs w:val="24"/>
          <w:lang w:val="en-US"/>
        </w:rPr>
        <w:t>Surg</w:t>
      </w:r>
      <w:proofErr w:type="spellEnd"/>
      <w:r w:rsidR="00BA2CEB">
        <w:rPr>
          <w:rFonts w:ascii="Book Antiqua" w:hAnsi="Book Antiqua" w:hint="eastAsia"/>
          <w:b/>
          <w:i/>
          <w:color w:val="000000" w:themeColor="text1"/>
          <w:sz w:val="24"/>
          <w:szCs w:val="24"/>
          <w:lang w:val="en-US" w:eastAsia="zh-CN"/>
        </w:rPr>
        <w:t xml:space="preserve"> </w:t>
      </w:r>
      <w:r w:rsidR="00BA2CEB" w:rsidRPr="00095E2C">
        <w:rPr>
          <w:rFonts w:ascii="Book Antiqua" w:hAnsi="Book Antiqua"/>
        </w:rPr>
        <w:t xml:space="preserve">2017; </w:t>
      </w:r>
      <w:bookmarkStart w:id="38" w:name="OLE_LINK1297"/>
      <w:bookmarkStart w:id="39" w:name="OLE_LINK1298"/>
      <w:bookmarkStart w:id="40" w:name="OLE_LINK1689"/>
      <w:r w:rsidR="00BA2CEB" w:rsidRPr="00095E2C">
        <w:rPr>
          <w:rFonts w:ascii="Book Antiqua" w:hAnsi="Book Antiqua"/>
        </w:rPr>
        <w:t>In press</w:t>
      </w:r>
      <w:bookmarkEnd w:id="31"/>
      <w:bookmarkEnd w:id="32"/>
      <w:bookmarkEnd w:id="38"/>
      <w:bookmarkEnd w:id="39"/>
      <w:bookmarkEnd w:id="40"/>
    </w:p>
    <w:bookmarkEnd w:id="33"/>
    <w:bookmarkEnd w:id="34"/>
    <w:bookmarkEnd w:id="35"/>
    <w:bookmarkEnd w:id="36"/>
    <w:bookmarkEnd w:id="37"/>
    <w:p w14:paraId="2E90A4F8" w14:textId="77777777" w:rsidR="00AF14B6" w:rsidRPr="0055722C" w:rsidRDefault="00AF14B6" w:rsidP="0055722C">
      <w:pPr>
        <w:spacing w:after="0" w:line="360" w:lineRule="auto"/>
        <w:jc w:val="both"/>
        <w:rPr>
          <w:rFonts w:ascii="Book Antiqua" w:hAnsi="Book Antiqua"/>
          <w:b/>
          <w:color w:val="000000" w:themeColor="text1"/>
          <w:sz w:val="24"/>
          <w:szCs w:val="24"/>
          <w:lang w:val="en-US"/>
        </w:rPr>
      </w:pPr>
    </w:p>
    <w:p w14:paraId="7E157B02" w14:textId="77777777" w:rsidR="00AF14B6" w:rsidRPr="0055722C" w:rsidRDefault="00AF14B6" w:rsidP="0055722C">
      <w:pPr>
        <w:spacing w:after="0" w:line="360" w:lineRule="auto"/>
        <w:jc w:val="both"/>
        <w:rPr>
          <w:rFonts w:ascii="Book Antiqua" w:hAnsi="Book Antiqua"/>
          <w:b/>
          <w:color w:val="000000" w:themeColor="text1"/>
          <w:sz w:val="24"/>
          <w:szCs w:val="24"/>
          <w:lang w:val="en-US"/>
        </w:rPr>
      </w:pPr>
    </w:p>
    <w:p w14:paraId="191CEF6B" w14:textId="794D6531" w:rsidR="00AF14B6" w:rsidRPr="0055722C" w:rsidRDefault="00AF14B6" w:rsidP="0055722C">
      <w:pPr>
        <w:spacing w:after="0" w:line="360" w:lineRule="auto"/>
        <w:jc w:val="both"/>
        <w:rPr>
          <w:rFonts w:ascii="Book Antiqua" w:hAnsi="Book Antiqua"/>
          <w:b/>
          <w:color w:val="000000" w:themeColor="text1"/>
          <w:sz w:val="24"/>
          <w:szCs w:val="24"/>
          <w:lang w:val="en-US"/>
        </w:rPr>
      </w:pPr>
    </w:p>
    <w:p w14:paraId="29300A81" w14:textId="77777777" w:rsidR="00396C99" w:rsidRPr="0055722C" w:rsidRDefault="00396C99" w:rsidP="0055722C">
      <w:pPr>
        <w:spacing w:after="0" w:line="360" w:lineRule="auto"/>
        <w:jc w:val="both"/>
        <w:rPr>
          <w:rFonts w:ascii="Book Antiqua" w:hAnsi="Book Antiqua"/>
          <w:b/>
          <w:color w:val="000000" w:themeColor="text1"/>
          <w:sz w:val="24"/>
          <w:szCs w:val="24"/>
          <w:lang w:val="en-US"/>
        </w:rPr>
      </w:pPr>
    </w:p>
    <w:p w14:paraId="0619A0BC" w14:textId="29D3F6A6" w:rsidR="00AF14B6" w:rsidRPr="0055722C" w:rsidRDefault="00AF14B6" w:rsidP="0055722C">
      <w:pPr>
        <w:spacing w:after="0" w:line="360" w:lineRule="auto"/>
        <w:jc w:val="both"/>
        <w:rPr>
          <w:rFonts w:ascii="Book Antiqua" w:hAnsi="Book Antiqua"/>
          <w:b/>
          <w:color w:val="000000" w:themeColor="text1"/>
          <w:sz w:val="24"/>
          <w:szCs w:val="24"/>
          <w:lang w:val="en-US"/>
        </w:rPr>
      </w:pPr>
    </w:p>
    <w:p w14:paraId="43AA0DA7" w14:textId="6DDAA737"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784DEA3B" w14:textId="601FC002"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3D160031" w14:textId="4086E949"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12B06253" w14:textId="77777777" w:rsidR="003032AE" w:rsidRPr="0055722C" w:rsidRDefault="003032AE" w:rsidP="0055722C">
      <w:pPr>
        <w:spacing w:after="0" w:line="360" w:lineRule="auto"/>
        <w:jc w:val="both"/>
        <w:rPr>
          <w:rFonts w:ascii="Book Antiqua" w:hAnsi="Book Antiqua"/>
          <w:b/>
          <w:color w:val="000000" w:themeColor="text1"/>
          <w:sz w:val="24"/>
          <w:szCs w:val="24"/>
          <w:lang w:val="en-US"/>
        </w:rPr>
      </w:pPr>
    </w:p>
    <w:p w14:paraId="76942BE9" w14:textId="77777777"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2508F096" w14:textId="6DE75B48" w:rsidR="00605E53" w:rsidRPr="0055722C" w:rsidRDefault="00605E53" w:rsidP="0055722C">
      <w:pPr>
        <w:spacing w:after="0" w:line="360" w:lineRule="auto"/>
        <w:jc w:val="both"/>
        <w:rPr>
          <w:rFonts w:ascii="Book Antiqua" w:hAnsi="Book Antiqua"/>
          <w:color w:val="000000" w:themeColor="text1"/>
          <w:sz w:val="24"/>
          <w:szCs w:val="24"/>
          <w:lang w:val="en-US"/>
        </w:rPr>
      </w:pPr>
    </w:p>
    <w:p w14:paraId="6489DA7B" w14:textId="178F91C1" w:rsidR="00530A36" w:rsidRPr="0055722C" w:rsidRDefault="00530A36" w:rsidP="0055722C">
      <w:pPr>
        <w:spacing w:after="0" w:line="360" w:lineRule="auto"/>
        <w:jc w:val="both"/>
        <w:rPr>
          <w:rFonts w:ascii="Book Antiqua" w:hAnsi="Book Antiqua"/>
          <w:color w:val="000000" w:themeColor="text1"/>
          <w:sz w:val="24"/>
          <w:szCs w:val="24"/>
          <w:lang w:val="en-US"/>
        </w:rPr>
      </w:pPr>
    </w:p>
    <w:p w14:paraId="79D75042" w14:textId="542EE830"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268E6F27" w14:textId="414AEC5B"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725A39F2" w14:textId="0A6DDF6B"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3420D1EE" w14:textId="6A226AEE"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456D13A3" w14:textId="049732A1"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377DF8DF" w14:textId="76C14732"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6FD52E3D" w14:textId="605BDBB6"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3F08B134" w14:textId="4B82FACC"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7ADC34F4" w14:textId="6CE87477"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2CC8F4F0" w14:textId="346970D5"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4C1A6675" w14:textId="5F63AF41"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0E4741D5" w14:textId="77777777" w:rsidR="00514E61" w:rsidRPr="0055722C" w:rsidRDefault="00514E61" w:rsidP="0055722C">
      <w:pPr>
        <w:spacing w:after="0" w:line="360" w:lineRule="auto"/>
        <w:jc w:val="both"/>
        <w:rPr>
          <w:rFonts w:ascii="Book Antiqua" w:hAnsi="Book Antiqua"/>
          <w:b/>
          <w:color w:val="000000" w:themeColor="text1"/>
          <w:sz w:val="24"/>
          <w:szCs w:val="24"/>
          <w:lang w:val="en-US"/>
        </w:rPr>
      </w:pPr>
    </w:p>
    <w:p w14:paraId="4FBD7162" w14:textId="31B38DC0" w:rsidR="00530A36" w:rsidRPr="0055722C" w:rsidRDefault="00530A36" w:rsidP="0055722C">
      <w:pPr>
        <w:spacing w:after="0" w:line="360" w:lineRule="auto"/>
        <w:jc w:val="both"/>
        <w:rPr>
          <w:rFonts w:ascii="Book Antiqua" w:hAnsi="Book Antiqua"/>
          <w:b/>
          <w:color w:val="000000" w:themeColor="text1"/>
          <w:sz w:val="24"/>
          <w:szCs w:val="24"/>
          <w:lang w:val="en-US"/>
        </w:rPr>
      </w:pPr>
    </w:p>
    <w:p w14:paraId="6C75A8B1" w14:textId="77777777" w:rsidR="004C780E" w:rsidRPr="0055722C" w:rsidRDefault="004C780E"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INTRODUCTION</w:t>
      </w:r>
    </w:p>
    <w:p w14:paraId="78D57BC5" w14:textId="46AAF1F6" w:rsidR="00197DF7" w:rsidRPr="0055722C" w:rsidRDefault="002E254C"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lastRenderedPageBreak/>
        <w:t xml:space="preserve">Alveolar echinococcosis </w:t>
      </w:r>
      <w:r w:rsidR="000350A0"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rPr>
        <w:t>AE</w:t>
      </w:r>
      <w:r w:rsidR="000350A0" w:rsidRPr="0055722C">
        <w:rPr>
          <w:rFonts w:ascii="Book Antiqua" w:hAnsi="Book Antiqua"/>
          <w:color w:val="000000" w:themeColor="text1"/>
          <w:sz w:val="24"/>
          <w:szCs w:val="24"/>
          <w:lang w:val="en-US"/>
        </w:rPr>
        <w:t xml:space="preserve">) is a zoonotic disease that primarily affects the liver but has the </w:t>
      </w:r>
      <w:r w:rsidR="007C780B" w:rsidRPr="0055722C">
        <w:rPr>
          <w:rFonts w:ascii="Book Antiqua" w:hAnsi="Book Antiqua"/>
          <w:color w:val="000000" w:themeColor="text1"/>
          <w:sz w:val="24"/>
          <w:szCs w:val="24"/>
          <w:lang w:val="en-US"/>
        </w:rPr>
        <w:t>potential for</w:t>
      </w:r>
      <w:r w:rsidR="000350A0" w:rsidRPr="0055722C">
        <w:rPr>
          <w:rFonts w:ascii="Book Antiqua" w:hAnsi="Book Antiqua"/>
          <w:color w:val="000000" w:themeColor="text1"/>
          <w:sz w:val="24"/>
          <w:szCs w:val="24"/>
          <w:lang w:val="en-US"/>
        </w:rPr>
        <w:t xml:space="preserve"> local invasion and metastasis</w:t>
      </w:r>
      <w:r w:rsidR="007C780B" w:rsidRPr="0055722C">
        <w:rPr>
          <w:rFonts w:ascii="Book Antiqua" w:hAnsi="Book Antiqua"/>
          <w:color w:val="000000" w:themeColor="text1"/>
          <w:sz w:val="24"/>
          <w:szCs w:val="24"/>
          <w:lang w:val="en-US"/>
        </w:rPr>
        <w:t xml:space="preserve"> to brain, lung and bones. T</w:t>
      </w:r>
      <w:r w:rsidR="000350A0" w:rsidRPr="0055722C">
        <w:rPr>
          <w:rFonts w:ascii="Book Antiqua" w:hAnsi="Book Antiqua"/>
          <w:color w:val="000000" w:themeColor="text1"/>
          <w:sz w:val="24"/>
          <w:szCs w:val="24"/>
          <w:lang w:val="en-US"/>
        </w:rPr>
        <w:t>herefore</w:t>
      </w:r>
      <w:r w:rsidR="007C780B" w:rsidRPr="0055722C">
        <w:rPr>
          <w:rFonts w:ascii="Book Antiqua" w:hAnsi="Book Antiqua"/>
          <w:color w:val="000000" w:themeColor="text1"/>
          <w:sz w:val="24"/>
          <w:szCs w:val="24"/>
          <w:lang w:val="en-US"/>
        </w:rPr>
        <w:t>; although it seems to be a parasitic disease, it</w:t>
      </w:r>
      <w:r w:rsidR="000350A0" w:rsidRPr="0055722C">
        <w:rPr>
          <w:rFonts w:ascii="Book Antiqua" w:hAnsi="Book Antiqua"/>
          <w:color w:val="000000" w:themeColor="text1"/>
          <w:sz w:val="24"/>
          <w:szCs w:val="24"/>
          <w:lang w:val="en-US"/>
        </w:rPr>
        <w:t xml:space="preserve"> has the </w:t>
      </w:r>
      <w:r w:rsidRPr="0055722C">
        <w:rPr>
          <w:rFonts w:ascii="Book Antiqua" w:hAnsi="Book Antiqua"/>
          <w:color w:val="000000" w:themeColor="text1"/>
          <w:sz w:val="24"/>
          <w:szCs w:val="24"/>
          <w:lang w:val="en-US"/>
        </w:rPr>
        <w:t>clinical</w:t>
      </w:r>
      <w:r w:rsidR="007C780B" w:rsidRPr="0055722C">
        <w:rPr>
          <w:rFonts w:ascii="Book Antiqua" w:hAnsi="Book Antiqua"/>
          <w:color w:val="000000" w:themeColor="text1"/>
          <w:sz w:val="24"/>
          <w:szCs w:val="24"/>
          <w:lang w:val="en-US"/>
        </w:rPr>
        <w:t xml:space="preserve"> behavior of a malignancy</w:t>
      </w:r>
      <w:r w:rsidR="00084BCF" w:rsidRPr="0055722C">
        <w:rPr>
          <w:rFonts w:ascii="Book Antiqua" w:hAnsi="Book Antiqua"/>
          <w:color w:val="000000" w:themeColor="text1"/>
          <w:sz w:val="24"/>
          <w:szCs w:val="24"/>
          <w:vertAlign w:val="superscript"/>
          <w:lang w:val="en-US"/>
        </w:rPr>
        <w:fldChar w:fldCharType="begin"/>
      </w:r>
      <w:r w:rsidR="009B007B"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084BCF"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w:t>
      </w:r>
      <w:r w:rsidR="009B007B" w:rsidRPr="0055722C">
        <w:rPr>
          <w:rFonts w:ascii="Book Antiqua" w:eastAsia="Times New Roman" w:hAnsi="Book Antiqua"/>
          <w:color w:val="000000" w:themeColor="text1"/>
          <w:sz w:val="24"/>
          <w:szCs w:val="24"/>
          <w:vertAlign w:val="superscript"/>
        </w:rPr>
        <w:t>1</w:t>
      </w:r>
      <w:r w:rsidR="00F22841" w:rsidRPr="0055722C">
        <w:rPr>
          <w:rFonts w:ascii="Book Antiqua" w:eastAsia="Times New Roman" w:hAnsi="Book Antiqua"/>
          <w:color w:val="000000" w:themeColor="text1"/>
          <w:sz w:val="24"/>
          <w:szCs w:val="24"/>
          <w:vertAlign w:val="superscript"/>
        </w:rPr>
        <w:t>]</w:t>
      </w:r>
      <w:r w:rsidR="00084BCF" w:rsidRPr="0055722C">
        <w:rPr>
          <w:rFonts w:ascii="Book Antiqua" w:hAnsi="Book Antiqua"/>
          <w:color w:val="000000" w:themeColor="text1"/>
          <w:sz w:val="24"/>
          <w:szCs w:val="24"/>
          <w:vertAlign w:val="superscript"/>
          <w:lang w:val="en-US"/>
        </w:rPr>
        <w:fldChar w:fldCharType="end"/>
      </w:r>
      <w:r w:rsidR="000350A0" w:rsidRPr="0055722C">
        <w:rPr>
          <w:rFonts w:ascii="Book Antiqua" w:hAnsi="Book Antiqua"/>
          <w:color w:val="000000" w:themeColor="text1"/>
          <w:sz w:val="24"/>
          <w:szCs w:val="24"/>
          <w:lang w:val="en-US"/>
        </w:rPr>
        <w:t>.</w:t>
      </w:r>
      <w:r w:rsidR="007C780B" w:rsidRPr="0055722C">
        <w:rPr>
          <w:rFonts w:ascii="Book Antiqua" w:hAnsi="Book Antiqua"/>
          <w:color w:val="000000" w:themeColor="text1"/>
          <w:sz w:val="24"/>
          <w:szCs w:val="24"/>
          <w:lang w:val="en-US"/>
        </w:rPr>
        <w:t xml:space="preserve"> The growth pattern of the parasite determines the biologic behavior of the disease. Usually the disease exceeds the pseudo-membrane formed by the compressed fibrotic liver tissue and </w:t>
      </w:r>
      <w:r w:rsidRPr="0055722C">
        <w:rPr>
          <w:rFonts w:ascii="Book Antiqua" w:hAnsi="Book Antiqua"/>
          <w:color w:val="000000" w:themeColor="text1"/>
          <w:sz w:val="24"/>
          <w:szCs w:val="24"/>
          <w:lang w:val="en-US"/>
        </w:rPr>
        <w:t>compresses</w:t>
      </w:r>
      <w:r w:rsidR="00A024CD" w:rsidRPr="0055722C">
        <w:rPr>
          <w:rFonts w:ascii="Book Antiqua" w:hAnsi="Book Antiqua"/>
          <w:color w:val="000000" w:themeColor="text1"/>
          <w:sz w:val="24"/>
          <w:szCs w:val="24"/>
          <w:lang w:val="en-US"/>
        </w:rPr>
        <w:t xml:space="preserve"> the intrahepatic biliary and vascular structures. This causes diverse clinical presentation including </w:t>
      </w:r>
      <w:r w:rsidRPr="0055722C">
        <w:rPr>
          <w:rFonts w:ascii="Book Antiqua" w:hAnsi="Book Antiqua"/>
          <w:color w:val="000000" w:themeColor="text1"/>
          <w:sz w:val="24"/>
          <w:szCs w:val="24"/>
          <w:lang w:val="en-US"/>
        </w:rPr>
        <w:t xml:space="preserve">adjacent organ </w:t>
      </w:r>
      <w:r w:rsidR="00A024CD" w:rsidRPr="0055722C">
        <w:rPr>
          <w:rFonts w:ascii="Book Antiqua" w:hAnsi="Book Antiqua"/>
          <w:color w:val="000000" w:themeColor="text1"/>
          <w:sz w:val="24"/>
          <w:szCs w:val="24"/>
          <w:lang w:val="en-US"/>
        </w:rPr>
        <w:t>compression symptoms, portal hypertension or hepatic outflow obstruction. In addition to all; invasion of the main vascular structures cause metastasis of the parasite</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[2]</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w:t>
      </w:r>
      <w:r w:rsidR="00A024CD" w:rsidRPr="0055722C">
        <w:rPr>
          <w:rFonts w:ascii="Book Antiqua" w:hAnsi="Book Antiqua"/>
          <w:color w:val="000000" w:themeColor="text1"/>
          <w:sz w:val="24"/>
          <w:szCs w:val="24"/>
          <w:lang w:val="en-US"/>
        </w:rPr>
        <w:t xml:space="preserve"> Conservative treatment options include benzimidazole derivatives and percutaneous therapy</w:t>
      </w:r>
      <w:r w:rsidR="00005D5A" w:rsidRPr="0055722C">
        <w:rPr>
          <w:rFonts w:ascii="Book Antiqua" w:hAnsi="Book Antiqua"/>
          <w:color w:val="000000" w:themeColor="text1"/>
          <w:sz w:val="24"/>
          <w:szCs w:val="24"/>
          <w:lang w:val="en-US"/>
        </w:rPr>
        <w:t xml:space="preserve"> such as </w:t>
      </w:r>
      <w:r w:rsidR="00287DA7" w:rsidRPr="0055722C">
        <w:rPr>
          <w:rFonts w:ascii="Book Antiqua" w:hAnsi="Book Antiqua"/>
          <w:color w:val="000000" w:themeColor="text1"/>
          <w:sz w:val="24"/>
          <w:szCs w:val="24"/>
          <w:lang w:val="en-US"/>
        </w:rPr>
        <w:t>p</w:t>
      </w:r>
      <w:r w:rsidR="00005D5A" w:rsidRPr="0055722C">
        <w:rPr>
          <w:rFonts w:ascii="Book Antiqua" w:hAnsi="Book Antiqua"/>
          <w:color w:val="000000" w:themeColor="text1"/>
          <w:sz w:val="24"/>
          <w:szCs w:val="24"/>
          <w:lang w:val="en-US"/>
        </w:rPr>
        <w:t xml:space="preserve">uncture-aspiration-injection-reaspiration, </w:t>
      </w:r>
      <w:r w:rsidR="00287DA7" w:rsidRPr="0055722C">
        <w:rPr>
          <w:rFonts w:ascii="Book Antiqua" w:hAnsi="Book Antiqua"/>
          <w:color w:val="000000" w:themeColor="text1"/>
          <w:sz w:val="24"/>
          <w:szCs w:val="24"/>
          <w:lang w:val="en-US"/>
        </w:rPr>
        <w:t>p</w:t>
      </w:r>
      <w:r w:rsidR="00005D5A" w:rsidRPr="0055722C">
        <w:rPr>
          <w:rFonts w:ascii="Book Antiqua" w:hAnsi="Book Antiqua"/>
          <w:color w:val="000000" w:themeColor="text1"/>
          <w:sz w:val="24"/>
          <w:szCs w:val="24"/>
          <w:lang w:val="en-US"/>
        </w:rPr>
        <w:t>ercutaneous evacuation</w:t>
      </w:r>
      <w:r w:rsidR="00287DA7" w:rsidRPr="0055722C">
        <w:rPr>
          <w:rFonts w:ascii="Book Antiqua" w:hAnsi="Book Antiqua"/>
          <w:color w:val="000000" w:themeColor="text1"/>
          <w:sz w:val="24"/>
          <w:szCs w:val="24"/>
          <w:lang w:val="en-US"/>
        </w:rPr>
        <w:t>, m</w:t>
      </w:r>
      <w:r w:rsidR="00005D5A" w:rsidRPr="0055722C">
        <w:rPr>
          <w:rFonts w:ascii="Book Antiqua" w:hAnsi="Book Antiqua"/>
          <w:color w:val="000000" w:themeColor="text1"/>
          <w:sz w:val="24"/>
          <w:szCs w:val="24"/>
          <w:lang w:val="en-US"/>
        </w:rPr>
        <w:t>odified catheterization technique</w:t>
      </w:r>
      <w:r w:rsidR="00287DA7" w:rsidRPr="0055722C">
        <w:rPr>
          <w:rFonts w:ascii="Book Antiqua" w:hAnsi="Book Antiqua"/>
          <w:color w:val="000000" w:themeColor="text1"/>
          <w:sz w:val="24"/>
          <w:szCs w:val="24"/>
          <w:lang w:val="en-US"/>
        </w:rPr>
        <w:t>, d</w:t>
      </w:r>
      <w:r w:rsidR="00005D5A" w:rsidRPr="0055722C">
        <w:rPr>
          <w:rFonts w:ascii="Book Antiqua" w:hAnsi="Book Antiqua"/>
          <w:color w:val="000000" w:themeColor="text1"/>
          <w:sz w:val="24"/>
          <w:szCs w:val="24"/>
          <w:lang w:val="en-US"/>
        </w:rPr>
        <w:t>ilatable multi-function trocar</w:t>
      </w:r>
      <w:r w:rsidR="00287DA7" w:rsidRPr="0055722C">
        <w:rPr>
          <w:rFonts w:ascii="Book Antiqua" w:hAnsi="Book Antiqua"/>
          <w:color w:val="000000" w:themeColor="text1"/>
          <w:sz w:val="24"/>
          <w:szCs w:val="24"/>
          <w:lang w:val="en-US"/>
        </w:rPr>
        <w:t xml:space="preserve">. </w:t>
      </w:r>
      <w:r w:rsidR="00A024CD" w:rsidRPr="0055722C">
        <w:rPr>
          <w:rFonts w:ascii="Book Antiqua" w:hAnsi="Book Antiqua"/>
          <w:color w:val="000000" w:themeColor="text1"/>
          <w:sz w:val="24"/>
          <w:szCs w:val="24"/>
          <w:lang w:val="en-US"/>
        </w:rPr>
        <w:t>However</w:t>
      </w:r>
      <w:r w:rsidR="00171CC8">
        <w:rPr>
          <w:rFonts w:ascii="Book Antiqua" w:hAnsi="Book Antiqua" w:hint="eastAsia"/>
          <w:color w:val="000000" w:themeColor="text1"/>
          <w:sz w:val="24"/>
          <w:szCs w:val="24"/>
          <w:lang w:val="en-US" w:eastAsia="zh-CN"/>
        </w:rPr>
        <w:t>,</w:t>
      </w:r>
      <w:r w:rsidR="00A024CD" w:rsidRPr="0055722C">
        <w:rPr>
          <w:rFonts w:ascii="Book Antiqua" w:hAnsi="Book Antiqua"/>
          <w:color w:val="000000" w:themeColor="text1"/>
          <w:sz w:val="24"/>
          <w:szCs w:val="24"/>
          <w:lang w:val="en-US"/>
        </w:rPr>
        <w:t xml:space="preserve"> parasite can be dormant for a long time before overt symptoms emerge and most of the patients are diagnosed in the late stages of the disease. Therefore; radical resection and/or liver transplantation seems to be the only sustainable def</w:t>
      </w:r>
      <w:r w:rsidR="00F42C67" w:rsidRPr="0055722C">
        <w:rPr>
          <w:rFonts w:ascii="Book Antiqua" w:hAnsi="Book Antiqua"/>
          <w:color w:val="000000" w:themeColor="text1"/>
          <w:sz w:val="24"/>
          <w:szCs w:val="24"/>
          <w:lang w:val="en-US"/>
        </w:rPr>
        <w:t>initive treatment of the disease</w:t>
      </w:r>
      <w:r w:rsidR="00A024CD" w:rsidRPr="0055722C">
        <w:rPr>
          <w:rFonts w:ascii="Book Antiqua" w:hAnsi="Book Antiqua"/>
          <w:color w:val="000000" w:themeColor="text1"/>
          <w:sz w:val="24"/>
          <w:szCs w:val="24"/>
          <w:lang w:val="en-US"/>
        </w:rPr>
        <w:t>. However the operation is hard and time consuming requiring multiple organ resection and intraoperative transfusions</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[3]</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w:t>
      </w:r>
      <w:r w:rsidR="00197DF7" w:rsidRPr="0055722C">
        <w:rPr>
          <w:rFonts w:ascii="Book Antiqua" w:hAnsi="Book Antiqua"/>
          <w:color w:val="000000" w:themeColor="text1"/>
          <w:sz w:val="24"/>
          <w:szCs w:val="24"/>
          <w:lang w:val="en-US"/>
        </w:rPr>
        <w:t xml:space="preserve"> </w:t>
      </w:r>
      <w:r w:rsidR="00A024CD" w:rsidRPr="0055722C">
        <w:rPr>
          <w:rFonts w:ascii="Book Antiqua" w:hAnsi="Book Antiqua"/>
          <w:color w:val="000000" w:themeColor="text1"/>
          <w:sz w:val="24"/>
          <w:szCs w:val="24"/>
          <w:lang w:val="en-US"/>
        </w:rPr>
        <w:t xml:space="preserve">Liver resection is often precluded by the fact that </w:t>
      </w:r>
      <w:r w:rsidR="00197DF7" w:rsidRPr="0055722C">
        <w:rPr>
          <w:rFonts w:ascii="Book Antiqua" w:hAnsi="Book Antiqua"/>
          <w:color w:val="000000" w:themeColor="text1"/>
          <w:sz w:val="24"/>
          <w:szCs w:val="24"/>
          <w:lang w:val="en-US"/>
        </w:rPr>
        <w:t xml:space="preserve">disease reaches extensive sizes and reduces the </w:t>
      </w:r>
      <w:r w:rsidRPr="0055722C">
        <w:rPr>
          <w:rFonts w:ascii="Book Antiqua" w:hAnsi="Book Antiqua"/>
          <w:color w:val="000000" w:themeColor="text1"/>
          <w:sz w:val="24"/>
          <w:szCs w:val="24"/>
          <w:lang w:val="en-US"/>
        </w:rPr>
        <w:t>remnant</w:t>
      </w:r>
      <w:r w:rsidR="00197DF7" w:rsidRPr="0055722C">
        <w:rPr>
          <w:rFonts w:ascii="Book Antiqua" w:hAnsi="Book Antiqua"/>
          <w:color w:val="000000" w:themeColor="text1"/>
          <w:sz w:val="24"/>
          <w:szCs w:val="24"/>
          <w:lang w:val="en-US"/>
        </w:rPr>
        <w:t xml:space="preserve"> functional liver volume.</w:t>
      </w:r>
    </w:p>
    <w:p w14:paraId="5CEE57AC" w14:textId="61CB032A" w:rsidR="00650A86" w:rsidRPr="0055722C" w:rsidRDefault="00197DF7" w:rsidP="0055722C">
      <w:pPr>
        <w:spacing w:after="0" w:line="360" w:lineRule="auto"/>
        <w:ind w:firstLineChars="100" w:firstLine="240"/>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Associating liver Partition and Portal vein ligation for Staged hepatectomy</w:t>
      </w:r>
      <w:r w:rsidR="000350A0" w:rsidRPr="0055722C">
        <w:rPr>
          <w:rFonts w:ascii="Book Antiqua" w:hAnsi="Book Antiqua"/>
          <w:color w:val="000000" w:themeColor="text1"/>
          <w:sz w:val="24"/>
          <w:szCs w:val="24"/>
          <w:lang w:val="en-US"/>
        </w:rPr>
        <w:t xml:space="preserve"> </w:t>
      </w:r>
      <w:r w:rsidRPr="0055722C">
        <w:rPr>
          <w:rFonts w:ascii="Book Antiqua" w:hAnsi="Book Antiqua"/>
          <w:color w:val="000000" w:themeColor="text1"/>
          <w:sz w:val="24"/>
          <w:szCs w:val="24"/>
          <w:lang w:val="en-US"/>
        </w:rPr>
        <w:t xml:space="preserve">(ALPPS) was initially described in </w:t>
      </w:r>
      <w:r w:rsidR="00650A86" w:rsidRPr="0055722C">
        <w:rPr>
          <w:rFonts w:ascii="Book Antiqua" w:hAnsi="Book Antiqua"/>
          <w:color w:val="000000" w:themeColor="text1"/>
          <w:sz w:val="24"/>
          <w:szCs w:val="24"/>
          <w:lang w:val="en-US"/>
        </w:rPr>
        <w:t xml:space="preserve">2012 by Schnitzbauer </w:t>
      </w:r>
      <w:r w:rsidR="00650A86" w:rsidRPr="0055722C">
        <w:rPr>
          <w:rFonts w:ascii="Book Antiqua" w:hAnsi="Book Antiqua"/>
          <w:i/>
          <w:color w:val="000000" w:themeColor="text1"/>
          <w:sz w:val="24"/>
          <w:szCs w:val="24"/>
          <w:lang w:val="en-US"/>
        </w:rPr>
        <w:t>et al</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[4]</w:t>
      </w:r>
      <w:r w:rsidR="00F22841" w:rsidRPr="0055722C">
        <w:rPr>
          <w:rFonts w:ascii="Book Antiqua" w:hAnsi="Book Antiqua"/>
          <w:color w:val="000000" w:themeColor="text1"/>
          <w:sz w:val="24"/>
          <w:szCs w:val="24"/>
          <w:vertAlign w:val="superscript"/>
          <w:lang w:val="en-US"/>
        </w:rPr>
        <w:fldChar w:fldCharType="end"/>
      </w:r>
      <w:r w:rsidR="00650A86" w:rsidRPr="0055722C">
        <w:rPr>
          <w:rFonts w:ascii="Book Antiqua" w:hAnsi="Book Antiqua"/>
          <w:color w:val="000000" w:themeColor="text1"/>
          <w:sz w:val="24"/>
          <w:szCs w:val="24"/>
          <w:lang w:val="en-US"/>
        </w:rPr>
        <w:t xml:space="preserve"> </w:t>
      </w:r>
      <w:r w:rsidRPr="0055722C">
        <w:rPr>
          <w:rFonts w:ascii="Book Antiqua" w:hAnsi="Book Antiqua"/>
          <w:color w:val="000000" w:themeColor="text1"/>
          <w:sz w:val="24"/>
          <w:szCs w:val="24"/>
          <w:lang w:val="en-US"/>
        </w:rPr>
        <w:t>for the resection of advanced tumors including colorectal liver metastasis, hilar cholangiocarcinoma and to a lesser extent hepatocellular carcinoma</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[3]</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776486" w:rsidRPr="0055722C">
        <w:rPr>
          <w:rFonts w:ascii="Book Antiqua" w:hAnsi="Book Antiqua"/>
          <w:color w:val="000000" w:themeColor="text1"/>
          <w:sz w:val="24"/>
          <w:szCs w:val="24"/>
          <w:lang w:val="en-US"/>
        </w:rPr>
        <w:t xml:space="preserve">It provides the means for resection of tumors that </w:t>
      </w:r>
      <w:r w:rsidR="009039EE" w:rsidRPr="0055722C">
        <w:rPr>
          <w:rFonts w:ascii="Book Antiqua" w:hAnsi="Book Antiqua"/>
          <w:color w:val="000000" w:themeColor="text1"/>
          <w:sz w:val="24"/>
          <w:szCs w:val="24"/>
          <w:lang w:val="en-US"/>
        </w:rPr>
        <w:t>is not possible  by single stage procedure due to insufficient hepatic reserve postoperatively</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[5]</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9039EE" w:rsidRPr="0055722C">
        <w:rPr>
          <w:rFonts w:ascii="Book Antiqua" w:hAnsi="Book Antiqua"/>
          <w:color w:val="000000" w:themeColor="text1"/>
          <w:sz w:val="24"/>
          <w:szCs w:val="24"/>
          <w:lang w:val="en-US"/>
        </w:rPr>
        <w:t>Although there are technical variations and controversies the conventional ALPPS procedure includes full mobilization of the liver from its attachments, dissection of the retro-hepatic vena cava, ligation of the right main branch of the portal vein and transection of the liver parenchyma at the Falciform ligament or the Cantlie’s line together with isolation of the right and left livers by polyester or bio-absorbable synthetic material as the initial stage. The second stage that includes the resection of the right lobe is usually performed 7</w:t>
      </w:r>
      <w:r w:rsidR="00047133" w:rsidRPr="0055722C">
        <w:rPr>
          <w:rFonts w:ascii="Book Antiqua" w:hAnsi="Book Antiqua"/>
          <w:color w:val="000000" w:themeColor="text1"/>
          <w:sz w:val="24"/>
          <w:szCs w:val="24"/>
          <w:lang w:val="en-US" w:eastAsia="zh-CN"/>
        </w:rPr>
        <w:t xml:space="preserve"> </w:t>
      </w:r>
      <w:r w:rsidR="009039EE" w:rsidRPr="0055722C">
        <w:rPr>
          <w:rFonts w:ascii="Book Antiqua" w:hAnsi="Book Antiqua"/>
          <w:color w:val="000000" w:themeColor="text1"/>
          <w:sz w:val="24"/>
          <w:szCs w:val="24"/>
          <w:lang w:val="en-US"/>
        </w:rPr>
        <w:t>±</w:t>
      </w:r>
      <w:r w:rsidR="00047133" w:rsidRPr="0055722C">
        <w:rPr>
          <w:rFonts w:ascii="Book Antiqua" w:hAnsi="Book Antiqua"/>
          <w:color w:val="000000" w:themeColor="text1"/>
          <w:sz w:val="24"/>
          <w:szCs w:val="24"/>
          <w:lang w:val="en-US" w:eastAsia="zh-CN"/>
        </w:rPr>
        <w:t xml:space="preserve"> </w:t>
      </w:r>
      <w:r w:rsidR="009039EE" w:rsidRPr="0055722C">
        <w:rPr>
          <w:rFonts w:ascii="Book Antiqua" w:hAnsi="Book Antiqua"/>
          <w:color w:val="000000" w:themeColor="text1"/>
          <w:sz w:val="24"/>
          <w:szCs w:val="24"/>
          <w:lang w:val="en-US"/>
        </w:rPr>
        <w:t>2</w:t>
      </w:r>
      <w:r w:rsidR="00047133" w:rsidRPr="0055722C">
        <w:rPr>
          <w:rFonts w:ascii="Book Antiqua" w:hAnsi="Book Antiqua"/>
          <w:color w:val="000000" w:themeColor="text1"/>
          <w:sz w:val="24"/>
          <w:szCs w:val="24"/>
          <w:lang w:val="en-US" w:eastAsia="zh-CN"/>
        </w:rPr>
        <w:t xml:space="preserve"> </w:t>
      </w:r>
      <w:r w:rsidR="009039EE" w:rsidRPr="0055722C">
        <w:rPr>
          <w:rFonts w:ascii="Book Antiqua" w:hAnsi="Book Antiqua"/>
          <w:color w:val="000000" w:themeColor="text1"/>
          <w:sz w:val="24"/>
          <w:szCs w:val="24"/>
          <w:lang w:val="en-US"/>
        </w:rPr>
        <w:t>d later after evaluation of the hypertrophy of the remnant liver</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[6]</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9039EE" w:rsidRPr="0055722C">
        <w:rPr>
          <w:rFonts w:ascii="Book Antiqua" w:hAnsi="Book Antiqua"/>
          <w:color w:val="000000" w:themeColor="text1"/>
          <w:sz w:val="24"/>
          <w:szCs w:val="24"/>
          <w:lang w:val="en-US"/>
        </w:rPr>
        <w:t xml:space="preserve">The procedure causes enhanced </w:t>
      </w:r>
      <w:r w:rsidR="009039EE" w:rsidRPr="0055722C">
        <w:rPr>
          <w:rFonts w:ascii="Book Antiqua" w:hAnsi="Book Antiqua"/>
          <w:color w:val="000000" w:themeColor="text1"/>
          <w:sz w:val="24"/>
          <w:szCs w:val="24"/>
          <w:lang w:val="en-US"/>
        </w:rPr>
        <w:lastRenderedPageBreak/>
        <w:t>hypertrophy of the remnant liver (60</w:t>
      </w:r>
      <w:r w:rsidR="00047133" w:rsidRPr="0055722C">
        <w:rPr>
          <w:rFonts w:ascii="Book Antiqua" w:hAnsi="Book Antiqua"/>
          <w:color w:val="000000" w:themeColor="text1"/>
          <w:sz w:val="24"/>
          <w:szCs w:val="24"/>
          <w:lang w:val="en-US" w:eastAsia="zh-CN"/>
        </w:rPr>
        <w:t>%</w:t>
      </w:r>
      <w:r w:rsidR="009039EE" w:rsidRPr="0055722C">
        <w:rPr>
          <w:rFonts w:ascii="Book Antiqua" w:hAnsi="Book Antiqua"/>
          <w:color w:val="000000" w:themeColor="text1"/>
          <w:sz w:val="24"/>
          <w:szCs w:val="24"/>
          <w:lang w:val="en-US"/>
        </w:rPr>
        <w:t xml:space="preserve">-90%) </w:t>
      </w:r>
      <w:r w:rsidR="00CC0834" w:rsidRPr="0055722C">
        <w:rPr>
          <w:rFonts w:ascii="Book Antiqua" w:hAnsi="Book Antiqua"/>
          <w:color w:val="000000" w:themeColor="text1"/>
          <w:sz w:val="24"/>
          <w:szCs w:val="24"/>
          <w:lang w:val="en-US"/>
        </w:rPr>
        <w:t xml:space="preserve">in a shorter period   when compared to conventional radiologic portal vein </w:t>
      </w:r>
      <w:r w:rsidR="00047133" w:rsidRPr="0055722C">
        <w:rPr>
          <w:rFonts w:ascii="Book Antiqua" w:hAnsi="Book Antiqua"/>
          <w:color w:val="000000" w:themeColor="text1"/>
          <w:sz w:val="24"/>
          <w:szCs w:val="24"/>
          <w:lang w:val="en-US"/>
        </w:rPr>
        <w:t>occlusion</w:t>
      </w:r>
      <w:r w:rsidR="00047133" w:rsidRPr="0055722C">
        <w:rPr>
          <w:rFonts w:ascii="Book Antiqua" w:hAnsi="Book Antiqua"/>
          <w:color w:val="000000" w:themeColor="text1"/>
          <w:sz w:val="24"/>
          <w:szCs w:val="24"/>
          <w:lang w:val="en-US" w:eastAsia="zh-CN"/>
        </w:rPr>
        <w:t xml:space="preserve"> </w:t>
      </w:r>
      <w:r w:rsidR="00047133" w:rsidRPr="0055722C">
        <w:rPr>
          <w:rFonts w:ascii="Book Antiqua" w:hAnsi="Book Antiqua"/>
          <w:color w:val="000000" w:themeColor="text1"/>
          <w:sz w:val="24"/>
          <w:szCs w:val="24"/>
          <w:lang w:val="en-US"/>
        </w:rPr>
        <w:t xml:space="preserve">(10 d </w:t>
      </w:r>
      <w:r w:rsidR="00047133" w:rsidRPr="0055722C">
        <w:rPr>
          <w:rFonts w:ascii="Book Antiqua" w:hAnsi="Book Antiqua"/>
          <w:i/>
          <w:color w:val="000000" w:themeColor="text1"/>
          <w:sz w:val="24"/>
          <w:szCs w:val="24"/>
          <w:lang w:val="en-US"/>
        </w:rPr>
        <w:t>vs</w:t>
      </w:r>
      <w:r w:rsidR="00047133" w:rsidRPr="0055722C">
        <w:rPr>
          <w:rFonts w:ascii="Book Antiqua" w:hAnsi="Book Antiqua"/>
          <w:color w:val="000000" w:themeColor="text1"/>
          <w:sz w:val="24"/>
          <w:szCs w:val="24"/>
          <w:lang w:val="en-US"/>
        </w:rPr>
        <w:t xml:space="preserve"> 40 d</w:t>
      </w:r>
      <w:r w:rsidR="00CC0834" w:rsidRPr="0055722C">
        <w:rPr>
          <w:rFonts w:ascii="Book Antiqua" w:hAnsi="Book Antiqua"/>
          <w:color w:val="000000" w:themeColor="text1"/>
          <w:sz w:val="24"/>
          <w:szCs w:val="24"/>
          <w:lang w:val="en-US"/>
        </w:rPr>
        <w:t>)</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[7]</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CC0834" w:rsidRPr="0055722C">
        <w:rPr>
          <w:rFonts w:ascii="Book Antiqua" w:hAnsi="Book Antiqua"/>
          <w:color w:val="000000" w:themeColor="text1"/>
          <w:sz w:val="24"/>
          <w:szCs w:val="24"/>
          <w:lang w:val="en-US"/>
        </w:rPr>
        <w:t>Its use in hepa</w:t>
      </w:r>
      <w:r w:rsidR="00650A86" w:rsidRPr="0055722C">
        <w:rPr>
          <w:rFonts w:ascii="Book Antiqua" w:hAnsi="Book Antiqua"/>
          <w:color w:val="000000" w:themeColor="text1"/>
          <w:sz w:val="24"/>
          <w:szCs w:val="24"/>
          <w:lang w:val="en-US"/>
        </w:rPr>
        <w:t xml:space="preserve">tic EA has not been previously. </w:t>
      </w:r>
      <w:r w:rsidR="00CC0834" w:rsidRPr="0055722C">
        <w:rPr>
          <w:rFonts w:ascii="Book Antiqua" w:hAnsi="Book Antiqua"/>
          <w:color w:val="000000" w:themeColor="text1"/>
          <w:sz w:val="24"/>
          <w:szCs w:val="24"/>
          <w:lang w:val="en-US"/>
        </w:rPr>
        <w:t xml:space="preserve">In the present study, we report a successful ALPPS procedure in 28 years old male patient with hepatic </w:t>
      </w:r>
      <w:r w:rsidR="00BF2276" w:rsidRPr="0055722C">
        <w:rPr>
          <w:rFonts w:ascii="Book Antiqua" w:hAnsi="Book Antiqua"/>
          <w:color w:val="000000" w:themeColor="text1"/>
          <w:sz w:val="24"/>
          <w:szCs w:val="24"/>
          <w:lang w:val="en-US"/>
        </w:rPr>
        <w:t xml:space="preserve">alveolar </w:t>
      </w:r>
      <w:r w:rsidR="00514E61" w:rsidRPr="0055722C">
        <w:rPr>
          <w:rFonts w:ascii="Book Antiqua" w:hAnsi="Book Antiqua"/>
          <w:color w:val="000000" w:themeColor="text1"/>
          <w:sz w:val="24"/>
          <w:szCs w:val="24"/>
          <w:lang w:val="en-US"/>
        </w:rPr>
        <w:t>echinococcosis which</w:t>
      </w:r>
      <w:r w:rsidR="00CC0834" w:rsidRPr="0055722C">
        <w:rPr>
          <w:rFonts w:ascii="Book Antiqua" w:hAnsi="Book Antiqua"/>
          <w:color w:val="000000" w:themeColor="text1"/>
          <w:sz w:val="24"/>
          <w:szCs w:val="24"/>
          <w:lang w:val="en-US"/>
        </w:rPr>
        <w:t xml:space="preserve"> is the first report of use of ALPPS in a hepatic hydatic disease. </w:t>
      </w:r>
    </w:p>
    <w:p w14:paraId="56E1D30C" w14:textId="77777777" w:rsidR="00650A86" w:rsidRPr="0055722C" w:rsidRDefault="00650A86" w:rsidP="0055722C">
      <w:pPr>
        <w:spacing w:after="0" w:line="360" w:lineRule="auto"/>
        <w:jc w:val="both"/>
        <w:rPr>
          <w:rFonts w:ascii="Book Antiqua" w:hAnsi="Book Antiqua"/>
          <w:b/>
          <w:color w:val="000000" w:themeColor="text1"/>
          <w:sz w:val="24"/>
          <w:szCs w:val="24"/>
          <w:lang w:val="en-US"/>
        </w:rPr>
      </w:pPr>
    </w:p>
    <w:p w14:paraId="3FC3C331" w14:textId="77777777" w:rsidR="00BE19CF" w:rsidRPr="0055722C" w:rsidRDefault="004C780E"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CASE REPORT</w:t>
      </w:r>
    </w:p>
    <w:p w14:paraId="5423F4DC" w14:textId="04CF3D77" w:rsidR="00A440A1" w:rsidRPr="0055722C" w:rsidRDefault="00605E5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A 28-</w:t>
      </w:r>
      <w:r w:rsidR="00C62197" w:rsidRPr="0055722C">
        <w:rPr>
          <w:rFonts w:ascii="Book Antiqua" w:hAnsi="Book Antiqua"/>
          <w:color w:val="000000" w:themeColor="text1"/>
          <w:sz w:val="24"/>
          <w:szCs w:val="24"/>
          <w:lang w:val="en-US"/>
        </w:rPr>
        <w:t>years</w:t>
      </w:r>
      <w:r w:rsidRPr="0055722C">
        <w:rPr>
          <w:rFonts w:ascii="Book Antiqua" w:hAnsi="Book Antiqua"/>
          <w:color w:val="000000" w:themeColor="text1"/>
          <w:sz w:val="24"/>
          <w:szCs w:val="24"/>
          <w:lang w:val="en-US"/>
        </w:rPr>
        <w:t>-</w:t>
      </w:r>
      <w:r w:rsidR="00C62197" w:rsidRPr="0055722C">
        <w:rPr>
          <w:rFonts w:ascii="Book Antiqua" w:hAnsi="Book Antiqua"/>
          <w:color w:val="000000" w:themeColor="text1"/>
          <w:sz w:val="24"/>
          <w:szCs w:val="24"/>
          <w:lang w:val="en-US"/>
        </w:rPr>
        <w:t xml:space="preserve">old male with recurrent </w:t>
      </w:r>
      <w:r w:rsidR="002E254C" w:rsidRPr="0055722C">
        <w:rPr>
          <w:rFonts w:ascii="Book Antiqua" w:hAnsi="Book Antiqua"/>
          <w:color w:val="000000" w:themeColor="text1"/>
          <w:sz w:val="24"/>
          <w:szCs w:val="24"/>
          <w:lang w:val="en-US"/>
        </w:rPr>
        <w:t>AE</w:t>
      </w:r>
      <w:r w:rsidR="00C62197" w:rsidRPr="0055722C">
        <w:rPr>
          <w:rFonts w:ascii="Book Antiqua" w:hAnsi="Book Antiqua"/>
          <w:color w:val="000000" w:themeColor="text1"/>
          <w:sz w:val="24"/>
          <w:szCs w:val="24"/>
          <w:lang w:val="en-US"/>
        </w:rPr>
        <w:t xml:space="preserve"> was referred to our </w:t>
      </w:r>
      <w:r w:rsidR="00857E1E" w:rsidRPr="0055722C">
        <w:rPr>
          <w:rFonts w:ascii="Book Antiqua" w:hAnsi="Book Antiqua"/>
          <w:color w:val="000000" w:themeColor="text1"/>
          <w:sz w:val="24"/>
          <w:szCs w:val="24"/>
          <w:lang w:val="en-US"/>
        </w:rPr>
        <w:t>Liver Transplant C</w:t>
      </w:r>
      <w:r w:rsidR="00C62197" w:rsidRPr="0055722C">
        <w:rPr>
          <w:rFonts w:ascii="Book Antiqua" w:hAnsi="Book Antiqua"/>
          <w:color w:val="000000" w:themeColor="text1"/>
          <w:sz w:val="24"/>
          <w:szCs w:val="24"/>
          <w:lang w:val="en-US"/>
        </w:rPr>
        <w:t xml:space="preserve">enter. Patient history revealed that patient had been on medical therapy for a long time and had been operated twice 1 year prior to admission to our </w:t>
      </w:r>
      <w:r w:rsidR="00857E1E" w:rsidRPr="0055722C">
        <w:rPr>
          <w:rFonts w:ascii="Book Antiqua" w:hAnsi="Book Antiqua"/>
          <w:color w:val="000000" w:themeColor="text1"/>
          <w:sz w:val="24"/>
          <w:szCs w:val="24"/>
          <w:lang w:val="en-US"/>
        </w:rPr>
        <w:t>center.</w:t>
      </w:r>
      <w:r w:rsidR="00C62197" w:rsidRPr="0055722C">
        <w:rPr>
          <w:rFonts w:ascii="Book Antiqua" w:hAnsi="Book Antiqua"/>
          <w:color w:val="000000" w:themeColor="text1"/>
          <w:sz w:val="24"/>
          <w:szCs w:val="24"/>
          <w:lang w:val="en-US"/>
        </w:rPr>
        <w:t xml:space="preserve"> In addition, he had received two percutaneous hepatic abscess </w:t>
      </w:r>
      <w:proofErr w:type="gramStart"/>
      <w:r w:rsidR="00C62197" w:rsidRPr="0055722C">
        <w:rPr>
          <w:rFonts w:ascii="Book Antiqua" w:hAnsi="Book Antiqua"/>
          <w:color w:val="000000" w:themeColor="text1"/>
          <w:sz w:val="24"/>
          <w:szCs w:val="24"/>
          <w:lang w:val="en-US"/>
        </w:rPr>
        <w:t>dra</w:t>
      </w:r>
      <w:bookmarkStart w:id="41" w:name="_GoBack"/>
      <w:bookmarkEnd w:id="41"/>
      <w:r w:rsidR="00C62197" w:rsidRPr="0055722C">
        <w:rPr>
          <w:rFonts w:ascii="Book Antiqua" w:hAnsi="Book Antiqua"/>
          <w:color w:val="000000" w:themeColor="text1"/>
          <w:sz w:val="24"/>
          <w:szCs w:val="24"/>
          <w:lang w:val="en-US"/>
        </w:rPr>
        <w:t>inage</w:t>
      </w:r>
      <w:proofErr w:type="gramEnd"/>
      <w:r w:rsidR="00C62197" w:rsidRPr="0055722C">
        <w:rPr>
          <w:rFonts w:ascii="Book Antiqua" w:hAnsi="Book Antiqua"/>
          <w:color w:val="000000" w:themeColor="text1"/>
          <w:sz w:val="24"/>
          <w:szCs w:val="24"/>
          <w:lang w:val="en-US"/>
        </w:rPr>
        <w:t xml:space="preserve"> </w:t>
      </w:r>
      <w:r w:rsidR="009008D0" w:rsidRPr="0055722C">
        <w:rPr>
          <w:rFonts w:ascii="Book Antiqua" w:hAnsi="Book Antiqua"/>
          <w:color w:val="000000" w:themeColor="text1"/>
          <w:sz w:val="24"/>
          <w:szCs w:val="24"/>
          <w:lang w:val="en-US"/>
        </w:rPr>
        <w:t>by</w:t>
      </w:r>
      <w:r w:rsidR="00C62197" w:rsidRPr="0055722C">
        <w:rPr>
          <w:rFonts w:ascii="Book Antiqua" w:hAnsi="Book Antiqua"/>
          <w:color w:val="000000" w:themeColor="text1"/>
          <w:sz w:val="24"/>
          <w:szCs w:val="24"/>
          <w:lang w:val="en-US"/>
        </w:rPr>
        <w:t xml:space="preserve"> interventional radiology. Physical examination of the patient showed that there was subcostal incision and distal to the incision there were two 7 F</w:t>
      </w:r>
      <w:r w:rsidR="002C33A6" w:rsidRPr="0055722C">
        <w:rPr>
          <w:rFonts w:ascii="Book Antiqua" w:hAnsi="Book Antiqua"/>
          <w:color w:val="000000" w:themeColor="text1"/>
          <w:sz w:val="24"/>
          <w:szCs w:val="24"/>
          <w:lang w:val="en-US"/>
        </w:rPr>
        <w:t>r drainage catheters.  Laboratory evaluation of the patient was</w:t>
      </w:r>
      <w:r w:rsidR="002E254C" w:rsidRPr="0055722C">
        <w:rPr>
          <w:rFonts w:ascii="Book Antiqua" w:hAnsi="Book Antiqua"/>
          <w:color w:val="000000" w:themeColor="text1"/>
          <w:sz w:val="24"/>
          <w:szCs w:val="24"/>
          <w:lang w:val="en-US"/>
        </w:rPr>
        <w:t xml:space="preserve"> as follows</w:t>
      </w:r>
      <w:r w:rsidR="00BA2CEB">
        <w:rPr>
          <w:rFonts w:ascii="Book Antiqua" w:hAnsi="Book Antiqua" w:hint="eastAsia"/>
          <w:color w:val="000000" w:themeColor="text1"/>
          <w:sz w:val="24"/>
          <w:szCs w:val="24"/>
          <w:lang w:val="en-US" w:eastAsia="zh-CN"/>
        </w:rPr>
        <w:t>:</w:t>
      </w:r>
      <w:r w:rsidR="002C33A6" w:rsidRPr="0055722C">
        <w:rPr>
          <w:rFonts w:ascii="Book Antiqua" w:hAnsi="Book Antiqua"/>
          <w:color w:val="000000" w:themeColor="text1"/>
          <w:sz w:val="24"/>
          <w:szCs w:val="24"/>
          <w:lang w:val="en-US"/>
        </w:rPr>
        <w:t xml:space="preserve"> hemoglobin: 12.6 gr/</w:t>
      </w:r>
      <w:proofErr w:type="spellStart"/>
      <w:r w:rsidR="002C33A6" w:rsidRPr="0055722C">
        <w:rPr>
          <w:rFonts w:ascii="Book Antiqua" w:hAnsi="Book Antiqua"/>
          <w:color w:val="000000" w:themeColor="text1"/>
          <w:sz w:val="24"/>
          <w:szCs w:val="24"/>
          <w:lang w:val="en-US"/>
        </w:rPr>
        <w:t>dL</w:t>
      </w:r>
      <w:proofErr w:type="spellEnd"/>
      <w:r w:rsidR="00BA2CEB">
        <w:rPr>
          <w:rFonts w:ascii="Book Antiqua" w:hAnsi="Book Antiqua" w:hint="eastAsia"/>
          <w:color w:val="000000" w:themeColor="text1"/>
          <w:sz w:val="24"/>
          <w:szCs w:val="24"/>
          <w:lang w:val="en-US" w:eastAsia="zh-CN"/>
        </w:rPr>
        <w:t>;</w:t>
      </w:r>
      <w:r w:rsidR="002C33A6" w:rsidRPr="0055722C">
        <w:rPr>
          <w:rFonts w:ascii="Book Antiqua" w:hAnsi="Book Antiqua"/>
          <w:color w:val="000000" w:themeColor="text1"/>
          <w:sz w:val="24"/>
          <w:szCs w:val="24"/>
          <w:lang w:val="en-US"/>
        </w:rPr>
        <w:t xml:space="preserve"> white blood cell count: 27.400</w:t>
      </w:r>
      <w:r w:rsidR="00BA2CEB">
        <w:rPr>
          <w:rFonts w:ascii="Book Antiqua" w:hAnsi="Book Antiqua" w:hint="eastAsia"/>
          <w:color w:val="000000" w:themeColor="text1"/>
          <w:sz w:val="24"/>
          <w:szCs w:val="24"/>
          <w:lang w:val="en-US" w:eastAsia="zh-CN"/>
        </w:rPr>
        <w:t>;</w:t>
      </w:r>
      <w:r w:rsidR="002C33A6" w:rsidRPr="0055722C">
        <w:rPr>
          <w:rFonts w:ascii="Book Antiqua" w:hAnsi="Book Antiqua"/>
          <w:color w:val="000000" w:themeColor="text1"/>
          <w:sz w:val="24"/>
          <w:szCs w:val="24"/>
          <w:lang w:val="en-US"/>
        </w:rPr>
        <w:t xml:space="preserve"> platelet count 480.000, </w:t>
      </w:r>
      <w:proofErr w:type="spellStart"/>
      <w:r w:rsidR="00BA2CEB" w:rsidRPr="00BA2CEB">
        <w:rPr>
          <w:rFonts w:ascii="Book Antiqua" w:hAnsi="Book Antiqua"/>
          <w:color w:val="000000" w:themeColor="text1"/>
          <w:sz w:val="24"/>
          <w:szCs w:val="24"/>
          <w:lang w:val="en-US"/>
        </w:rPr>
        <w:t>galactosylhydroxylysyl</w:t>
      </w:r>
      <w:proofErr w:type="spellEnd"/>
      <w:r w:rsidR="002C33A6" w:rsidRPr="0055722C">
        <w:rPr>
          <w:rFonts w:ascii="Book Antiqua" w:hAnsi="Book Antiqua"/>
          <w:color w:val="000000" w:themeColor="text1"/>
          <w:sz w:val="24"/>
          <w:szCs w:val="24"/>
          <w:lang w:val="en-US"/>
        </w:rPr>
        <w:t>: 113 U/L</w:t>
      </w:r>
      <w:r w:rsidR="00BA2CEB">
        <w:rPr>
          <w:rFonts w:ascii="Book Antiqua" w:hAnsi="Book Antiqua" w:hint="eastAsia"/>
          <w:color w:val="000000" w:themeColor="text1"/>
          <w:sz w:val="24"/>
          <w:szCs w:val="24"/>
          <w:lang w:val="en-US" w:eastAsia="zh-CN"/>
        </w:rPr>
        <w:t>;</w:t>
      </w:r>
      <w:r w:rsidR="002C33A6" w:rsidRPr="0055722C">
        <w:rPr>
          <w:rFonts w:ascii="Book Antiqua" w:hAnsi="Book Antiqua"/>
          <w:color w:val="000000" w:themeColor="text1"/>
          <w:sz w:val="24"/>
          <w:szCs w:val="24"/>
          <w:lang w:val="en-US"/>
        </w:rPr>
        <w:t xml:space="preserve"> </w:t>
      </w:r>
      <w:bookmarkStart w:id="42" w:name="OLE_LINK58"/>
      <w:bookmarkStart w:id="43" w:name="OLE_LINK59"/>
      <w:r w:rsidR="002C33A6" w:rsidRPr="0055722C">
        <w:rPr>
          <w:rFonts w:ascii="Book Antiqua" w:hAnsi="Book Antiqua"/>
          <w:color w:val="000000" w:themeColor="text1"/>
          <w:sz w:val="24"/>
          <w:szCs w:val="24"/>
          <w:lang w:val="en-US"/>
        </w:rPr>
        <w:t>ALP</w:t>
      </w:r>
      <w:bookmarkEnd w:id="42"/>
      <w:bookmarkEnd w:id="43"/>
      <w:r w:rsidR="002C33A6" w:rsidRPr="0055722C">
        <w:rPr>
          <w:rFonts w:ascii="Book Antiqua" w:hAnsi="Book Antiqua"/>
          <w:color w:val="000000" w:themeColor="text1"/>
          <w:sz w:val="24"/>
          <w:szCs w:val="24"/>
          <w:lang w:val="en-US"/>
        </w:rPr>
        <w:t>: 104 U/L, total bilirubin: 1.13 mg/dL, AST: 373 U/L, ALT: 268 U/L ve INR: 1.3. In order t</w:t>
      </w:r>
      <w:r w:rsidR="00857E1E" w:rsidRPr="0055722C">
        <w:rPr>
          <w:rFonts w:ascii="Book Antiqua" w:hAnsi="Book Antiqua"/>
          <w:color w:val="000000" w:themeColor="text1"/>
          <w:sz w:val="24"/>
          <w:szCs w:val="24"/>
          <w:lang w:val="en-US"/>
        </w:rPr>
        <w:t>o evaluate the extent of the</w:t>
      </w:r>
      <w:r w:rsidR="002C33A6" w:rsidRPr="0055722C">
        <w:rPr>
          <w:rFonts w:ascii="Book Antiqua" w:hAnsi="Book Antiqua"/>
          <w:color w:val="000000" w:themeColor="text1"/>
          <w:sz w:val="24"/>
          <w:szCs w:val="24"/>
          <w:lang w:val="en-US"/>
        </w:rPr>
        <w:t xml:space="preserve"> resectability of the disease both contrast enhanced </w:t>
      </w:r>
      <w:bookmarkStart w:id="44" w:name="OLE_LINK29"/>
      <w:bookmarkStart w:id="45" w:name="OLE_LINK30"/>
      <w:r w:rsidR="002C33A6" w:rsidRPr="0055722C">
        <w:rPr>
          <w:rFonts w:ascii="Book Antiqua" w:hAnsi="Book Antiqua"/>
          <w:color w:val="000000" w:themeColor="text1"/>
          <w:sz w:val="24"/>
          <w:szCs w:val="24"/>
          <w:lang w:val="en-US"/>
        </w:rPr>
        <w:t>multidetector computerized tomography</w:t>
      </w:r>
      <w:bookmarkEnd w:id="44"/>
      <w:bookmarkEnd w:id="45"/>
      <w:r w:rsidR="002C33A6" w:rsidRPr="0055722C">
        <w:rPr>
          <w:rFonts w:ascii="Book Antiqua" w:hAnsi="Book Antiqua"/>
          <w:color w:val="000000" w:themeColor="text1"/>
          <w:sz w:val="24"/>
          <w:szCs w:val="24"/>
          <w:lang w:val="en-US"/>
        </w:rPr>
        <w:t xml:space="preserve"> (MDCT) and dynamic l</w:t>
      </w:r>
      <w:r w:rsidR="00047133" w:rsidRPr="0055722C">
        <w:rPr>
          <w:rFonts w:ascii="Book Antiqua" w:hAnsi="Book Antiqua"/>
          <w:color w:val="000000" w:themeColor="text1"/>
          <w:sz w:val="24"/>
          <w:szCs w:val="24"/>
          <w:lang w:val="en-US"/>
        </w:rPr>
        <w:t xml:space="preserve">iver </w:t>
      </w:r>
      <w:bookmarkStart w:id="46" w:name="OLE_LINK23"/>
      <w:bookmarkStart w:id="47" w:name="OLE_LINK24"/>
      <w:bookmarkStart w:id="48" w:name="OLE_LINK25"/>
      <w:r w:rsidR="00047133" w:rsidRPr="0055722C">
        <w:rPr>
          <w:rFonts w:ascii="Book Antiqua" w:hAnsi="Book Antiqua"/>
          <w:color w:val="000000" w:themeColor="text1"/>
          <w:sz w:val="24"/>
          <w:szCs w:val="24"/>
          <w:lang w:val="en-US"/>
        </w:rPr>
        <w:t>magnetic resonance imaging</w:t>
      </w:r>
      <w:r w:rsidR="002C33A6" w:rsidRPr="0055722C">
        <w:rPr>
          <w:rFonts w:ascii="Book Antiqua" w:hAnsi="Book Antiqua"/>
          <w:color w:val="000000" w:themeColor="text1"/>
          <w:sz w:val="24"/>
          <w:szCs w:val="24"/>
          <w:lang w:val="en-US"/>
        </w:rPr>
        <w:t xml:space="preserve"> </w:t>
      </w:r>
      <w:bookmarkEnd w:id="46"/>
      <w:bookmarkEnd w:id="47"/>
      <w:bookmarkEnd w:id="48"/>
      <w:r w:rsidR="002C33A6" w:rsidRPr="0055722C">
        <w:rPr>
          <w:rFonts w:ascii="Book Antiqua" w:hAnsi="Book Antiqua"/>
          <w:color w:val="000000" w:themeColor="text1"/>
          <w:sz w:val="24"/>
          <w:szCs w:val="24"/>
          <w:lang w:val="en-US"/>
        </w:rPr>
        <w:t>were obtained (Fig</w:t>
      </w:r>
      <w:r w:rsidR="00047133" w:rsidRPr="0055722C">
        <w:rPr>
          <w:rFonts w:ascii="Book Antiqua" w:hAnsi="Book Antiqua"/>
          <w:color w:val="000000" w:themeColor="text1"/>
          <w:sz w:val="24"/>
          <w:szCs w:val="24"/>
          <w:lang w:val="en-US" w:eastAsia="zh-CN"/>
        </w:rPr>
        <w:t>ures</w:t>
      </w:r>
      <w:r w:rsidR="002C33A6" w:rsidRPr="0055722C">
        <w:rPr>
          <w:rFonts w:ascii="Book Antiqua" w:hAnsi="Book Antiqua"/>
          <w:color w:val="000000" w:themeColor="text1"/>
          <w:sz w:val="24"/>
          <w:szCs w:val="24"/>
          <w:lang w:val="en-US"/>
        </w:rPr>
        <w:t xml:space="preserve"> 1-3). In the MDCT, it was seen that there </w:t>
      </w:r>
      <w:r w:rsidR="002E254C" w:rsidRPr="0055722C">
        <w:rPr>
          <w:rFonts w:ascii="Book Antiqua" w:hAnsi="Book Antiqua"/>
          <w:color w:val="000000" w:themeColor="text1"/>
          <w:sz w:val="24"/>
          <w:szCs w:val="24"/>
          <w:lang w:val="en-US"/>
        </w:rPr>
        <w:t xml:space="preserve">was </w:t>
      </w:r>
      <w:r w:rsidR="00514E61" w:rsidRPr="0055722C">
        <w:rPr>
          <w:rFonts w:ascii="Book Antiqua" w:hAnsi="Book Antiqua"/>
          <w:color w:val="000000" w:themeColor="text1"/>
          <w:sz w:val="24"/>
          <w:szCs w:val="24"/>
          <w:lang w:val="en-US"/>
        </w:rPr>
        <w:t>a hypodense</w:t>
      </w:r>
      <w:r w:rsidR="002E254C" w:rsidRPr="0055722C">
        <w:rPr>
          <w:rFonts w:ascii="Book Antiqua" w:hAnsi="Book Antiqua"/>
          <w:color w:val="000000" w:themeColor="text1"/>
          <w:sz w:val="24"/>
          <w:szCs w:val="24"/>
          <w:lang w:val="en-US"/>
        </w:rPr>
        <w:t>, lobulated masses</w:t>
      </w:r>
      <w:r w:rsidR="002C33A6" w:rsidRPr="0055722C">
        <w:rPr>
          <w:rFonts w:ascii="Book Antiqua" w:hAnsi="Book Antiqua"/>
          <w:color w:val="000000" w:themeColor="text1"/>
          <w:sz w:val="24"/>
          <w:szCs w:val="24"/>
          <w:lang w:val="en-US"/>
        </w:rPr>
        <w:t xml:space="preserve">in segment 4-8 that </w:t>
      </w:r>
      <w:r w:rsidR="002E254C" w:rsidRPr="0055722C">
        <w:rPr>
          <w:rFonts w:ascii="Book Antiqua" w:hAnsi="Book Antiqua"/>
          <w:color w:val="000000" w:themeColor="text1"/>
          <w:sz w:val="24"/>
          <w:szCs w:val="24"/>
          <w:lang w:val="en-US"/>
        </w:rPr>
        <w:t>was</w:t>
      </w:r>
      <w:r w:rsidR="002C33A6" w:rsidRPr="0055722C">
        <w:rPr>
          <w:rFonts w:ascii="Book Antiqua" w:hAnsi="Book Antiqua"/>
          <w:color w:val="000000" w:themeColor="text1"/>
          <w:sz w:val="24"/>
          <w:szCs w:val="24"/>
          <w:lang w:val="en-US"/>
        </w:rPr>
        <w:t xml:space="preserve"> 13</w:t>
      </w:r>
      <w:r w:rsidR="0073664E">
        <w:rPr>
          <w:rFonts w:ascii="Book Antiqua" w:hAnsi="Book Antiqua" w:hint="eastAsia"/>
          <w:color w:val="000000" w:themeColor="text1"/>
          <w:sz w:val="24"/>
          <w:szCs w:val="24"/>
          <w:lang w:val="en-US" w:eastAsia="zh-CN"/>
        </w:rPr>
        <w:t xml:space="preserve"> cm</w:t>
      </w:r>
      <w:r w:rsidR="00047133" w:rsidRPr="0055722C">
        <w:rPr>
          <w:rFonts w:ascii="Book Antiqua" w:hAnsi="Book Antiqua"/>
          <w:color w:val="000000" w:themeColor="text1"/>
          <w:sz w:val="24"/>
          <w:szCs w:val="24"/>
          <w:lang w:val="en-US" w:eastAsia="zh-CN"/>
        </w:rPr>
        <w:t xml:space="preserve"> </w:t>
      </w:r>
      <w:r w:rsidR="002C33A6" w:rsidRPr="0055722C">
        <w:rPr>
          <w:rFonts w:ascii="Book Antiqua" w:hAnsi="Book Antiqua"/>
          <w:color w:val="000000" w:themeColor="text1"/>
          <w:sz w:val="24"/>
          <w:szCs w:val="24"/>
          <w:lang w:val="en-US"/>
        </w:rPr>
        <w:t>x</w:t>
      </w:r>
      <w:r w:rsidR="00047133" w:rsidRPr="0055722C">
        <w:rPr>
          <w:rFonts w:ascii="Book Antiqua" w:hAnsi="Book Antiqua"/>
          <w:color w:val="000000" w:themeColor="text1"/>
          <w:sz w:val="24"/>
          <w:szCs w:val="24"/>
          <w:lang w:val="en-US" w:eastAsia="zh-CN"/>
        </w:rPr>
        <w:t xml:space="preserve"> </w:t>
      </w:r>
      <w:r w:rsidR="002C33A6" w:rsidRPr="0055722C">
        <w:rPr>
          <w:rFonts w:ascii="Book Antiqua" w:hAnsi="Book Antiqua"/>
          <w:color w:val="000000" w:themeColor="text1"/>
          <w:sz w:val="24"/>
          <w:szCs w:val="24"/>
          <w:lang w:val="en-US"/>
        </w:rPr>
        <w:t>7.5 cm in diameter and had peripheral contrast enhancements in the post-contrast images. Furthermore</w:t>
      </w:r>
      <w:r w:rsidR="009008D0" w:rsidRPr="0055722C">
        <w:rPr>
          <w:rFonts w:ascii="Book Antiqua" w:hAnsi="Book Antiqua"/>
          <w:color w:val="000000" w:themeColor="text1"/>
          <w:sz w:val="24"/>
          <w:szCs w:val="24"/>
          <w:lang w:val="en-US"/>
        </w:rPr>
        <w:t>,</w:t>
      </w:r>
      <w:r w:rsidR="002C33A6" w:rsidRPr="0055722C">
        <w:rPr>
          <w:rFonts w:ascii="Book Antiqua" w:hAnsi="Book Antiqua"/>
          <w:color w:val="000000" w:themeColor="text1"/>
          <w:sz w:val="24"/>
          <w:szCs w:val="24"/>
          <w:lang w:val="en-US"/>
        </w:rPr>
        <w:t xml:space="preserve"> the right hepatic vein and the anterior branch of the right portal vein </w:t>
      </w:r>
      <w:r w:rsidR="009008D0" w:rsidRPr="0055722C">
        <w:rPr>
          <w:rFonts w:ascii="Book Antiqua" w:hAnsi="Book Antiqua"/>
          <w:color w:val="000000" w:themeColor="text1"/>
          <w:sz w:val="24"/>
          <w:szCs w:val="24"/>
          <w:lang w:val="en-US"/>
        </w:rPr>
        <w:t>could</w:t>
      </w:r>
      <w:r w:rsidR="002C33A6" w:rsidRPr="0055722C">
        <w:rPr>
          <w:rFonts w:ascii="Book Antiqua" w:hAnsi="Book Antiqua"/>
          <w:color w:val="000000" w:themeColor="text1"/>
          <w:sz w:val="24"/>
          <w:szCs w:val="24"/>
          <w:lang w:val="en-US"/>
        </w:rPr>
        <w:t xml:space="preserve"> not </w:t>
      </w:r>
      <w:r w:rsidR="009008D0" w:rsidRPr="0055722C">
        <w:rPr>
          <w:rFonts w:ascii="Book Antiqua" w:hAnsi="Book Antiqua"/>
          <w:color w:val="000000" w:themeColor="text1"/>
          <w:sz w:val="24"/>
          <w:szCs w:val="24"/>
          <w:lang w:val="en-US"/>
        </w:rPr>
        <w:t xml:space="preserve">be </w:t>
      </w:r>
      <w:r w:rsidR="002C33A6" w:rsidRPr="0055722C">
        <w:rPr>
          <w:rFonts w:ascii="Book Antiqua" w:hAnsi="Book Antiqua"/>
          <w:color w:val="000000" w:themeColor="text1"/>
          <w:sz w:val="24"/>
          <w:szCs w:val="24"/>
          <w:lang w:val="en-US"/>
        </w:rPr>
        <w:t>identified.</w:t>
      </w:r>
      <w:r w:rsidR="009008D0" w:rsidRPr="0055722C">
        <w:rPr>
          <w:rFonts w:ascii="Book Antiqua" w:hAnsi="Book Antiqua"/>
          <w:color w:val="000000" w:themeColor="text1"/>
          <w:sz w:val="24"/>
          <w:szCs w:val="24"/>
          <w:lang w:val="en-US"/>
        </w:rPr>
        <w:t xml:space="preserve"> MDCT and the patient’s clinical situation was evaluated all together and</w:t>
      </w:r>
      <w:r w:rsidR="002C33A6" w:rsidRPr="0055722C">
        <w:rPr>
          <w:rFonts w:ascii="Book Antiqua" w:hAnsi="Book Antiqua"/>
          <w:color w:val="000000" w:themeColor="text1"/>
          <w:sz w:val="24"/>
          <w:szCs w:val="24"/>
          <w:lang w:val="en-US"/>
        </w:rPr>
        <w:t xml:space="preserve"> </w:t>
      </w:r>
      <w:r w:rsidR="009008D0" w:rsidRPr="0055722C">
        <w:rPr>
          <w:rFonts w:ascii="Book Antiqua" w:hAnsi="Book Antiqua"/>
          <w:color w:val="000000" w:themeColor="text1"/>
          <w:sz w:val="24"/>
          <w:szCs w:val="24"/>
          <w:lang w:val="en-US"/>
        </w:rPr>
        <w:t xml:space="preserve">decided that an extended right hepatectomy may result in hepatic failure and organ allocation in the emergency setting may be difficult. Therefore, we decided to perform ALPPS procedure in order to provide segment 2-3 hypertrophy in this patient. A laparotomy was performed </w:t>
      </w:r>
      <w:r w:rsidR="00A440A1" w:rsidRPr="0055722C">
        <w:rPr>
          <w:rFonts w:ascii="Book Antiqua" w:hAnsi="Book Antiqua"/>
          <w:color w:val="000000" w:themeColor="text1"/>
          <w:sz w:val="24"/>
          <w:szCs w:val="24"/>
          <w:lang w:val="en-US"/>
        </w:rPr>
        <w:t>thorugh</w:t>
      </w:r>
      <w:r w:rsidR="009008D0" w:rsidRPr="0055722C">
        <w:rPr>
          <w:rFonts w:ascii="Book Antiqua" w:hAnsi="Book Antiqua"/>
          <w:color w:val="000000" w:themeColor="text1"/>
          <w:sz w:val="24"/>
          <w:szCs w:val="24"/>
          <w:lang w:val="en-US"/>
        </w:rPr>
        <w:t xml:space="preserve"> the old incision of the patient and dissection and mobilization of the liver took 4 h. The right hepatic lobe was completely dissected away from the inferior vena cava and the right hepatic vein was completely identified to perform ALPPS procedure. This was followed by the hilar dissection and identification of the right hepatic artery originating from the superior mesenteric artery </w:t>
      </w:r>
      <w:r w:rsidR="00B20191" w:rsidRPr="0055722C">
        <w:rPr>
          <w:rFonts w:ascii="Book Antiqua" w:hAnsi="Book Antiqua"/>
          <w:color w:val="000000" w:themeColor="text1"/>
          <w:sz w:val="24"/>
          <w:szCs w:val="24"/>
          <w:lang w:val="en-US"/>
        </w:rPr>
        <w:t xml:space="preserve">and the bile duct bifurcation </w:t>
      </w:r>
      <w:r w:rsidR="00A440A1" w:rsidRPr="0055722C">
        <w:rPr>
          <w:rFonts w:ascii="Book Antiqua" w:hAnsi="Book Antiqua"/>
          <w:color w:val="000000" w:themeColor="text1"/>
          <w:sz w:val="24"/>
          <w:szCs w:val="24"/>
          <w:lang w:val="en-US"/>
        </w:rPr>
        <w:t xml:space="preserve">was identified and marked by a </w:t>
      </w:r>
      <w:r w:rsidR="00B20191" w:rsidRPr="0055722C">
        <w:rPr>
          <w:rFonts w:ascii="Book Antiqua" w:hAnsi="Book Antiqua"/>
          <w:color w:val="000000" w:themeColor="text1"/>
          <w:sz w:val="24"/>
          <w:szCs w:val="24"/>
          <w:lang w:val="en-US"/>
        </w:rPr>
        <w:t xml:space="preserve">vascular tape. </w:t>
      </w:r>
      <w:r w:rsidR="00C66CF3" w:rsidRPr="0055722C">
        <w:rPr>
          <w:rFonts w:ascii="Book Antiqua" w:hAnsi="Book Antiqua"/>
          <w:color w:val="000000" w:themeColor="text1"/>
          <w:sz w:val="24"/>
          <w:szCs w:val="24"/>
          <w:lang w:val="en-US"/>
        </w:rPr>
        <w:lastRenderedPageBreak/>
        <w:t>Th</w:t>
      </w:r>
      <w:r w:rsidR="00A440A1" w:rsidRPr="0055722C">
        <w:rPr>
          <w:rFonts w:ascii="Book Antiqua" w:hAnsi="Book Antiqua"/>
          <w:color w:val="000000" w:themeColor="text1"/>
          <w:sz w:val="24"/>
          <w:szCs w:val="24"/>
          <w:lang w:val="en-US"/>
        </w:rPr>
        <w:t>e</w:t>
      </w:r>
      <w:r w:rsidR="00C66CF3" w:rsidRPr="0055722C">
        <w:rPr>
          <w:rFonts w:ascii="Book Antiqua" w:hAnsi="Book Antiqua"/>
          <w:color w:val="000000" w:themeColor="text1"/>
          <w:sz w:val="24"/>
          <w:szCs w:val="24"/>
          <w:lang w:val="en-US"/>
        </w:rPr>
        <w:t xml:space="preserve"> right branch of portal vein was identified and transected using a vascular stapler. Hepatic</w:t>
      </w:r>
      <w:r w:rsidR="002C33A6" w:rsidRPr="0055722C">
        <w:rPr>
          <w:rFonts w:ascii="Book Antiqua" w:hAnsi="Book Antiqua"/>
          <w:color w:val="000000" w:themeColor="text1"/>
          <w:sz w:val="24"/>
          <w:szCs w:val="24"/>
          <w:lang w:val="en-US"/>
        </w:rPr>
        <w:t xml:space="preserve"> </w:t>
      </w:r>
      <w:r w:rsidR="00A440A1" w:rsidRPr="0055722C">
        <w:rPr>
          <w:rFonts w:ascii="Book Antiqua" w:hAnsi="Book Antiqua"/>
          <w:color w:val="000000" w:themeColor="text1"/>
          <w:sz w:val="24"/>
          <w:szCs w:val="24"/>
          <w:lang w:val="en-US"/>
        </w:rPr>
        <w:t>p</w:t>
      </w:r>
      <w:r w:rsidR="00C66CF3" w:rsidRPr="0055722C">
        <w:rPr>
          <w:rFonts w:ascii="Book Antiqua" w:hAnsi="Book Antiqua"/>
          <w:color w:val="000000" w:themeColor="text1"/>
          <w:sz w:val="24"/>
          <w:szCs w:val="24"/>
          <w:lang w:val="en-US"/>
        </w:rPr>
        <w:t>arenc</w:t>
      </w:r>
      <w:r w:rsidR="00A440A1" w:rsidRPr="0055722C">
        <w:rPr>
          <w:rFonts w:ascii="Book Antiqua" w:hAnsi="Book Antiqua"/>
          <w:color w:val="000000" w:themeColor="text1"/>
          <w:sz w:val="24"/>
          <w:szCs w:val="24"/>
          <w:lang w:val="en-US"/>
        </w:rPr>
        <w:t>h</w:t>
      </w:r>
      <w:r w:rsidR="00C66CF3" w:rsidRPr="0055722C">
        <w:rPr>
          <w:rFonts w:ascii="Book Antiqua" w:hAnsi="Book Antiqua"/>
          <w:color w:val="000000" w:themeColor="text1"/>
          <w:sz w:val="24"/>
          <w:szCs w:val="24"/>
          <w:lang w:val="en-US"/>
        </w:rPr>
        <w:t xml:space="preserve">yma transection was performed using </w:t>
      </w:r>
      <w:proofErr w:type="spellStart"/>
      <w:r w:rsidR="00A440A1" w:rsidRPr="0055722C">
        <w:rPr>
          <w:rFonts w:ascii="Book Antiqua" w:hAnsi="Book Antiqua"/>
          <w:color w:val="000000" w:themeColor="text1"/>
          <w:sz w:val="24"/>
          <w:szCs w:val="24"/>
          <w:lang w:val="en-US"/>
        </w:rPr>
        <w:t>c</w:t>
      </w:r>
      <w:r w:rsidR="00E926B9" w:rsidRPr="0055722C">
        <w:rPr>
          <w:rFonts w:ascii="Book Antiqua" w:hAnsi="Book Antiqua"/>
          <w:color w:val="000000" w:themeColor="text1"/>
          <w:sz w:val="24"/>
          <w:szCs w:val="24"/>
          <w:lang w:val="en-US"/>
        </w:rPr>
        <w:t>avitron</w:t>
      </w:r>
      <w:proofErr w:type="spellEnd"/>
      <w:r w:rsidR="00E926B9" w:rsidRPr="0055722C">
        <w:rPr>
          <w:rFonts w:ascii="Book Antiqua" w:hAnsi="Book Antiqua"/>
          <w:color w:val="000000" w:themeColor="text1"/>
          <w:sz w:val="24"/>
          <w:szCs w:val="24"/>
          <w:lang w:val="en-US"/>
        </w:rPr>
        <w:t xml:space="preserve"> ultrasonic</w:t>
      </w:r>
      <w:r w:rsidR="00C66CF3" w:rsidRPr="0055722C">
        <w:rPr>
          <w:rFonts w:ascii="Book Antiqua" w:hAnsi="Book Antiqua"/>
          <w:color w:val="000000" w:themeColor="text1"/>
          <w:sz w:val="24"/>
          <w:szCs w:val="24"/>
          <w:lang w:val="en-US"/>
        </w:rPr>
        <w:t xml:space="preserve"> </w:t>
      </w:r>
      <w:r w:rsidR="00E926B9" w:rsidRPr="0055722C">
        <w:rPr>
          <w:rFonts w:ascii="Book Antiqua" w:hAnsi="Book Antiqua"/>
          <w:color w:val="000000" w:themeColor="text1"/>
          <w:sz w:val="24"/>
          <w:szCs w:val="24"/>
          <w:lang w:val="en-US"/>
        </w:rPr>
        <w:t>surgical</w:t>
      </w:r>
      <w:r w:rsidR="00C66CF3" w:rsidRPr="0055722C">
        <w:rPr>
          <w:rFonts w:ascii="Book Antiqua" w:hAnsi="Book Antiqua"/>
          <w:color w:val="000000" w:themeColor="text1"/>
          <w:sz w:val="24"/>
          <w:szCs w:val="24"/>
          <w:lang w:val="en-US"/>
        </w:rPr>
        <w:t xml:space="preserve"> </w:t>
      </w:r>
      <w:r w:rsidR="00E926B9" w:rsidRPr="0055722C">
        <w:rPr>
          <w:rFonts w:ascii="Book Antiqua" w:hAnsi="Book Antiqua"/>
          <w:color w:val="000000" w:themeColor="text1"/>
          <w:sz w:val="24"/>
          <w:szCs w:val="24"/>
          <w:lang w:val="en-US"/>
        </w:rPr>
        <w:t>aspirator</w:t>
      </w:r>
      <w:r w:rsidR="00C66CF3" w:rsidRPr="0055722C">
        <w:rPr>
          <w:rFonts w:ascii="Book Antiqua" w:hAnsi="Book Antiqua"/>
          <w:color w:val="000000" w:themeColor="text1"/>
          <w:sz w:val="24"/>
          <w:szCs w:val="24"/>
          <w:lang w:val="en-US"/>
        </w:rPr>
        <w:t xml:space="preserve"> (CUSA; </w:t>
      </w:r>
      <w:proofErr w:type="spellStart"/>
      <w:r w:rsidR="00C66CF3" w:rsidRPr="0055722C">
        <w:rPr>
          <w:rFonts w:ascii="Book Antiqua" w:hAnsi="Book Antiqua"/>
          <w:color w:val="000000" w:themeColor="text1"/>
          <w:sz w:val="24"/>
          <w:szCs w:val="24"/>
          <w:lang w:val="en-US"/>
        </w:rPr>
        <w:t>ValleyLab</w:t>
      </w:r>
      <w:proofErr w:type="spellEnd"/>
      <w:r w:rsidR="00C66CF3" w:rsidRPr="0055722C">
        <w:rPr>
          <w:rFonts w:ascii="Book Antiqua" w:hAnsi="Book Antiqua"/>
          <w:color w:val="000000" w:themeColor="text1"/>
          <w:sz w:val="24"/>
          <w:szCs w:val="24"/>
          <w:lang w:val="en-US"/>
        </w:rPr>
        <w:t>, Boulder, CO, U</w:t>
      </w:r>
      <w:r w:rsidR="00047133" w:rsidRPr="0055722C">
        <w:rPr>
          <w:rFonts w:ascii="Book Antiqua" w:hAnsi="Book Antiqua"/>
          <w:color w:val="000000" w:themeColor="text1"/>
          <w:sz w:val="24"/>
          <w:szCs w:val="24"/>
          <w:lang w:val="en-US" w:eastAsia="zh-CN"/>
        </w:rPr>
        <w:t>nited States</w:t>
      </w:r>
      <w:r w:rsidR="00C66CF3" w:rsidRPr="0055722C">
        <w:rPr>
          <w:rFonts w:ascii="Book Antiqua" w:hAnsi="Book Antiqua"/>
          <w:color w:val="000000" w:themeColor="text1"/>
          <w:sz w:val="24"/>
          <w:szCs w:val="24"/>
          <w:lang w:val="en-US"/>
        </w:rPr>
        <w:t>) so that extended right hepatectomy can be performed leaving segment 2 and 3 intact. In order to p</w:t>
      </w:r>
      <w:r w:rsidR="00681294" w:rsidRPr="0055722C">
        <w:rPr>
          <w:rFonts w:ascii="Book Antiqua" w:hAnsi="Book Antiqua"/>
          <w:color w:val="000000" w:themeColor="text1"/>
          <w:sz w:val="24"/>
          <w:szCs w:val="24"/>
          <w:lang w:val="en-US"/>
        </w:rPr>
        <w:t>revent parenchymal adhesion a drape covered sheet barrier was inserted</w:t>
      </w:r>
      <w:r w:rsidR="00A440A1" w:rsidRPr="0055722C">
        <w:rPr>
          <w:rFonts w:ascii="Book Antiqua" w:hAnsi="Book Antiqua"/>
          <w:color w:val="000000" w:themeColor="text1"/>
          <w:sz w:val="24"/>
          <w:szCs w:val="24"/>
          <w:lang w:val="en-US"/>
        </w:rPr>
        <w:t xml:space="preserve"> in</w:t>
      </w:r>
      <w:r w:rsidR="00681294" w:rsidRPr="0055722C">
        <w:rPr>
          <w:rFonts w:ascii="Book Antiqua" w:hAnsi="Book Antiqua"/>
          <w:color w:val="000000" w:themeColor="text1"/>
          <w:sz w:val="24"/>
          <w:szCs w:val="24"/>
          <w:lang w:val="en-US"/>
        </w:rPr>
        <w:t xml:space="preserve"> to the transection plane. The postoperative course was uneventful and the patient was</w:t>
      </w:r>
      <w:r w:rsidR="00C66CF3" w:rsidRPr="0055722C">
        <w:rPr>
          <w:rFonts w:ascii="Book Antiqua" w:hAnsi="Book Antiqua"/>
          <w:color w:val="000000" w:themeColor="text1"/>
          <w:sz w:val="24"/>
          <w:szCs w:val="24"/>
          <w:lang w:val="en-US"/>
        </w:rPr>
        <w:t xml:space="preserve"> </w:t>
      </w:r>
      <w:r w:rsidR="00681294" w:rsidRPr="0055722C">
        <w:rPr>
          <w:rFonts w:ascii="Book Antiqua" w:hAnsi="Book Antiqua"/>
          <w:color w:val="000000" w:themeColor="text1"/>
          <w:sz w:val="24"/>
          <w:szCs w:val="24"/>
          <w:lang w:val="en-US"/>
        </w:rPr>
        <w:t xml:space="preserve">re-operated for definitive procedure in the postoperative eighth day. The right hepatic artery, right hepatic vein and the bile duct was transected without any problem. </w:t>
      </w:r>
    </w:p>
    <w:p w14:paraId="6E3F3680" w14:textId="00843C7D" w:rsidR="00B92062" w:rsidRPr="0055722C" w:rsidRDefault="00681294" w:rsidP="0055722C">
      <w:pPr>
        <w:spacing w:after="0" w:line="360" w:lineRule="auto"/>
        <w:ind w:firstLineChars="100" w:firstLine="240"/>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 xml:space="preserve">Serum bilirubin and GGT levels of the patient were elevated in the postoperative course. Endoscopic retrograde </w:t>
      </w:r>
      <w:proofErr w:type="spellStart"/>
      <w:r w:rsidRPr="0055722C">
        <w:rPr>
          <w:rFonts w:ascii="Book Antiqua" w:hAnsi="Book Antiqua"/>
          <w:color w:val="000000" w:themeColor="text1"/>
          <w:sz w:val="24"/>
          <w:szCs w:val="24"/>
          <w:lang w:val="en-US"/>
        </w:rPr>
        <w:t>cholangio</w:t>
      </w:r>
      <w:r w:rsidR="00F4080F"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rPr>
        <w:t>pancreatico</w:t>
      </w:r>
      <w:r w:rsidR="00F4080F"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rPr>
        <w:t>ductography</w:t>
      </w:r>
      <w:proofErr w:type="spellEnd"/>
      <w:r w:rsidRPr="0055722C">
        <w:rPr>
          <w:rFonts w:ascii="Book Antiqua" w:hAnsi="Book Antiqua"/>
          <w:color w:val="000000" w:themeColor="text1"/>
          <w:sz w:val="24"/>
          <w:szCs w:val="24"/>
          <w:lang w:val="en-US"/>
        </w:rPr>
        <w:t xml:space="preserve"> was attempted but failed and </w:t>
      </w:r>
      <w:r w:rsidR="00F4080F" w:rsidRPr="0055722C">
        <w:rPr>
          <w:rFonts w:ascii="Book Antiqua" w:hAnsi="Book Antiqua"/>
          <w:color w:val="000000" w:themeColor="text1"/>
          <w:sz w:val="24"/>
          <w:szCs w:val="24"/>
          <w:lang w:val="en-US"/>
        </w:rPr>
        <w:t xml:space="preserve">a </w:t>
      </w:r>
      <w:r w:rsidRPr="0055722C">
        <w:rPr>
          <w:rFonts w:ascii="Book Antiqua" w:hAnsi="Book Antiqua"/>
          <w:color w:val="000000" w:themeColor="text1"/>
          <w:sz w:val="24"/>
          <w:szCs w:val="24"/>
          <w:lang w:val="en-US"/>
        </w:rPr>
        <w:t>percutaneous trans</w:t>
      </w:r>
      <w:r w:rsidR="00A440A1"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rPr>
        <w:t>hepatic cholangiogram</w:t>
      </w:r>
      <w:r w:rsidR="00F4080F" w:rsidRPr="0055722C">
        <w:rPr>
          <w:rFonts w:ascii="Book Antiqua" w:hAnsi="Book Antiqua"/>
          <w:color w:val="000000" w:themeColor="text1"/>
          <w:sz w:val="24"/>
          <w:szCs w:val="24"/>
          <w:lang w:val="en-US"/>
        </w:rPr>
        <w:t xml:space="preserve"> (PTC)</w:t>
      </w:r>
      <w:r w:rsidRPr="0055722C">
        <w:rPr>
          <w:rFonts w:ascii="Book Antiqua" w:hAnsi="Book Antiqua"/>
          <w:color w:val="000000" w:themeColor="text1"/>
          <w:sz w:val="24"/>
          <w:szCs w:val="24"/>
          <w:lang w:val="en-US"/>
        </w:rPr>
        <w:t xml:space="preserve"> guided drainage catheter was inserted. </w:t>
      </w:r>
      <w:r w:rsidR="00F4080F" w:rsidRPr="0055722C">
        <w:rPr>
          <w:rFonts w:ascii="Book Antiqua" w:hAnsi="Book Antiqua"/>
          <w:color w:val="000000" w:themeColor="text1"/>
          <w:sz w:val="24"/>
          <w:szCs w:val="24"/>
          <w:lang w:val="en-US"/>
        </w:rPr>
        <w:t xml:space="preserve">PTC showed severe stenosis of the biliary tract and </w:t>
      </w:r>
      <w:r w:rsidR="00E926B9" w:rsidRPr="0055722C">
        <w:rPr>
          <w:rFonts w:ascii="Book Antiqua" w:hAnsi="Book Antiqua"/>
          <w:color w:val="000000" w:themeColor="text1"/>
          <w:sz w:val="24"/>
          <w:szCs w:val="24"/>
          <w:lang w:val="en-US"/>
        </w:rPr>
        <w:t>the guide wire could not be inserted in to the common bile duct. The</w:t>
      </w:r>
      <w:r w:rsidR="00A440A1" w:rsidRPr="0055722C">
        <w:rPr>
          <w:rFonts w:ascii="Book Antiqua" w:hAnsi="Book Antiqua"/>
          <w:color w:val="000000" w:themeColor="text1"/>
          <w:sz w:val="24"/>
          <w:szCs w:val="24"/>
          <w:lang w:val="en-US"/>
        </w:rPr>
        <w:t xml:space="preserve"> patient was discharged with an</w:t>
      </w:r>
      <w:r w:rsidR="00E926B9" w:rsidRPr="0055722C">
        <w:rPr>
          <w:rFonts w:ascii="Book Antiqua" w:hAnsi="Book Antiqua"/>
          <w:color w:val="000000" w:themeColor="text1"/>
          <w:sz w:val="24"/>
          <w:szCs w:val="24"/>
          <w:lang w:val="en-US"/>
        </w:rPr>
        <w:t xml:space="preserve"> external biliary drainage catheter (Fig</w:t>
      </w:r>
      <w:r w:rsidR="00047133" w:rsidRPr="0055722C">
        <w:rPr>
          <w:rFonts w:ascii="Book Antiqua" w:hAnsi="Book Antiqua"/>
          <w:color w:val="000000" w:themeColor="text1"/>
          <w:sz w:val="24"/>
          <w:szCs w:val="24"/>
          <w:lang w:val="en-US" w:eastAsia="zh-CN"/>
        </w:rPr>
        <w:t>ure</w:t>
      </w:r>
      <w:r w:rsidR="00E926B9" w:rsidRPr="0055722C">
        <w:rPr>
          <w:rFonts w:ascii="Book Antiqua" w:hAnsi="Book Antiqua"/>
          <w:color w:val="000000" w:themeColor="text1"/>
          <w:sz w:val="24"/>
          <w:szCs w:val="24"/>
          <w:lang w:val="en-US"/>
        </w:rPr>
        <w:t xml:space="preserve"> 4). PTC guide</w:t>
      </w:r>
      <w:r w:rsidR="00A440A1" w:rsidRPr="0055722C">
        <w:rPr>
          <w:rFonts w:ascii="Book Antiqua" w:hAnsi="Book Antiqua"/>
          <w:color w:val="000000" w:themeColor="text1"/>
          <w:sz w:val="24"/>
          <w:szCs w:val="24"/>
          <w:lang w:val="en-US"/>
        </w:rPr>
        <w:t>d</w:t>
      </w:r>
      <w:r w:rsidR="00E926B9" w:rsidRPr="0055722C">
        <w:rPr>
          <w:rFonts w:ascii="Book Antiqua" w:hAnsi="Book Antiqua"/>
          <w:color w:val="000000" w:themeColor="text1"/>
          <w:sz w:val="24"/>
          <w:szCs w:val="24"/>
          <w:lang w:val="en-US"/>
        </w:rPr>
        <w:t xml:space="preserve"> intervention was repeated after the patient’s general condition improved and</w:t>
      </w:r>
      <w:r w:rsidR="00A440A1" w:rsidRPr="0055722C">
        <w:rPr>
          <w:rFonts w:ascii="Book Antiqua" w:hAnsi="Book Antiqua"/>
          <w:color w:val="000000" w:themeColor="text1"/>
          <w:sz w:val="24"/>
          <w:szCs w:val="24"/>
          <w:lang w:val="en-US"/>
        </w:rPr>
        <w:t xml:space="preserve"> again showed severe stenosis preventing any intervention</w:t>
      </w:r>
      <w:r w:rsidR="00E926B9" w:rsidRPr="0055722C">
        <w:rPr>
          <w:rFonts w:ascii="Book Antiqua" w:hAnsi="Book Antiqua"/>
          <w:color w:val="000000" w:themeColor="text1"/>
          <w:sz w:val="24"/>
          <w:szCs w:val="24"/>
          <w:lang w:val="en-US"/>
        </w:rPr>
        <w:t xml:space="preserve">. A surgical </w:t>
      </w:r>
      <w:r w:rsidR="00A440A1" w:rsidRPr="0055722C">
        <w:rPr>
          <w:rFonts w:ascii="Book Antiqua" w:hAnsi="Book Antiqua"/>
          <w:color w:val="000000" w:themeColor="text1"/>
          <w:sz w:val="24"/>
          <w:szCs w:val="24"/>
          <w:lang w:val="en-US"/>
        </w:rPr>
        <w:t>exploration</w:t>
      </w:r>
      <w:r w:rsidR="00E926B9" w:rsidRPr="0055722C">
        <w:rPr>
          <w:rFonts w:ascii="Book Antiqua" w:hAnsi="Book Antiqua"/>
          <w:color w:val="000000" w:themeColor="text1"/>
          <w:sz w:val="24"/>
          <w:szCs w:val="24"/>
          <w:lang w:val="en-US"/>
        </w:rPr>
        <w:t xml:space="preserve"> was planned</w:t>
      </w:r>
      <w:r w:rsidR="00A440A1" w:rsidRPr="0055722C">
        <w:rPr>
          <w:rFonts w:ascii="Book Antiqua" w:hAnsi="Book Antiqua"/>
          <w:color w:val="000000" w:themeColor="text1"/>
          <w:sz w:val="24"/>
          <w:szCs w:val="24"/>
          <w:lang w:val="en-US"/>
        </w:rPr>
        <w:t>. A</w:t>
      </w:r>
      <w:r w:rsidR="00E926B9" w:rsidRPr="0055722C">
        <w:rPr>
          <w:rFonts w:ascii="Book Antiqua" w:hAnsi="Book Antiqua"/>
          <w:color w:val="000000" w:themeColor="text1"/>
          <w:sz w:val="24"/>
          <w:szCs w:val="24"/>
          <w:lang w:val="en-US"/>
        </w:rPr>
        <w:t xml:space="preserve"> guide wire was inserted through the drainage catheter and the left branch of the bile duct was identified. Roux-en-Y Hepaticojejunostomy was performed. A control cholangiogram </w:t>
      </w:r>
      <w:r w:rsidR="00A440A1" w:rsidRPr="0055722C">
        <w:rPr>
          <w:rFonts w:ascii="Book Antiqua" w:hAnsi="Book Antiqua"/>
          <w:color w:val="000000" w:themeColor="text1"/>
          <w:sz w:val="24"/>
          <w:szCs w:val="24"/>
          <w:lang w:val="en-US"/>
        </w:rPr>
        <w:t>performed</w:t>
      </w:r>
      <w:r w:rsidR="00E926B9" w:rsidRPr="0055722C">
        <w:rPr>
          <w:rFonts w:ascii="Book Antiqua" w:hAnsi="Book Antiqua"/>
          <w:color w:val="000000" w:themeColor="text1"/>
          <w:sz w:val="24"/>
          <w:szCs w:val="24"/>
          <w:lang w:val="en-US"/>
        </w:rPr>
        <w:t xml:space="preserve"> on the postoperative 6</w:t>
      </w:r>
      <w:r w:rsidR="00E926B9" w:rsidRPr="0055722C">
        <w:rPr>
          <w:rFonts w:ascii="Book Antiqua" w:hAnsi="Book Antiqua"/>
          <w:color w:val="000000" w:themeColor="text1"/>
          <w:sz w:val="24"/>
          <w:szCs w:val="24"/>
          <w:vertAlign w:val="superscript"/>
          <w:lang w:val="en-US"/>
        </w:rPr>
        <w:t>th</w:t>
      </w:r>
      <w:r w:rsidR="00E926B9" w:rsidRPr="0055722C">
        <w:rPr>
          <w:rFonts w:ascii="Book Antiqua" w:hAnsi="Book Antiqua"/>
          <w:color w:val="000000" w:themeColor="text1"/>
          <w:sz w:val="24"/>
          <w:szCs w:val="24"/>
          <w:lang w:val="en-US"/>
        </w:rPr>
        <w:t xml:space="preserve"> week </w:t>
      </w:r>
      <w:r w:rsidR="00A440A1" w:rsidRPr="0055722C">
        <w:rPr>
          <w:rFonts w:ascii="Book Antiqua" w:hAnsi="Book Antiqua"/>
          <w:color w:val="000000" w:themeColor="text1"/>
          <w:sz w:val="24"/>
          <w:szCs w:val="24"/>
          <w:lang w:val="en-US"/>
        </w:rPr>
        <w:t xml:space="preserve">showed that </w:t>
      </w:r>
      <w:r w:rsidR="00E926B9" w:rsidRPr="0055722C">
        <w:rPr>
          <w:rFonts w:ascii="Book Antiqua" w:hAnsi="Book Antiqua"/>
          <w:color w:val="000000" w:themeColor="text1"/>
          <w:sz w:val="24"/>
          <w:szCs w:val="24"/>
          <w:lang w:val="en-US"/>
        </w:rPr>
        <w:t xml:space="preserve">contrast flow through the anastomosis was normal. The drainage catheter was extracted and patient was followed up with a six months course of </w:t>
      </w:r>
      <w:proofErr w:type="spellStart"/>
      <w:r w:rsidR="00E926B9" w:rsidRPr="0055722C">
        <w:rPr>
          <w:rFonts w:ascii="Book Antiqua" w:hAnsi="Book Antiqua"/>
          <w:color w:val="000000" w:themeColor="text1"/>
          <w:sz w:val="24"/>
          <w:szCs w:val="24"/>
          <w:lang w:val="en-US"/>
        </w:rPr>
        <w:t>albendazole</w:t>
      </w:r>
      <w:proofErr w:type="spellEnd"/>
      <w:r w:rsidR="00E926B9" w:rsidRPr="0055722C">
        <w:rPr>
          <w:rFonts w:ascii="Book Antiqua" w:hAnsi="Book Antiqua"/>
          <w:color w:val="000000" w:themeColor="text1"/>
          <w:sz w:val="24"/>
          <w:szCs w:val="24"/>
          <w:lang w:val="en-US"/>
        </w:rPr>
        <w:t xml:space="preserve"> therapy (Fig</w:t>
      </w:r>
      <w:r w:rsidR="00047133" w:rsidRPr="0055722C">
        <w:rPr>
          <w:rFonts w:ascii="Book Antiqua" w:hAnsi="Book Antiqua"/>
          <w:color w:val="000000" w:themeColor="text1"/>
          <w:sz w:val="24"/>
          <w:szCs w:val="24"/>
          <w:lang w:val="en-US" w:eastAsia="zh-CN"/>
        </w:rPr>
        <w:t>ure</w:t>
      </w:r>
      <w:r w:rsidR="00E926B9" w:rsidRPr="0055722C">
        <w:rPr>
          <w:rFonts w:ascii="Book Antiqua" w:hAnsi="Book Antiqua"/>
          <w:color w:val="000000" w:themeColor="text1"/>
          <w:sz w:val="24"/>
          <w:szCs w:val="24"/>
          <w:lang w:val="en-US"/>
        </w:rPr>
        <w:t xml:space="preserve"> 5).  </w:t>
      </w:r>
    </w:p>
    <w:p w14:paraId="3BB188CC" w14:textId="77777777" w:rsidR="003F3B06" w:rsidRPr="0055722C" w:rsidRDefault="003F3B06" w:rsidP="0055722C">
      <w:pPr>
        <w:spacing w:after="0" w:line="360" w:lineRule="auto"/>
        <w:jc w:val="both"/>
        <w:rPr>
          <w:rFonts w:ascii="Book Antiqua" w:hAnsi="Book Antiqua"/>
          <w:color w:val="000000" w:themeColor="text1"/>
          <w:sz w:val="24"/>
          <w:szCs w:val="24"/>
          <w:lang w:val="en-US"/>
        </w:rPr>
      </w:pPr>
    </w:p>
    <w:p w14:paraId="1688BDB4" w14:textId="77777777" w:rsidR="004C780E" w:rsidRPr="0055722C" w:rsidRDefault="004C780E"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DISCUSSION</w:t>
      </w:r>
    </w:p>
    <w:p w14:paraId="60E145E5" w14:textId="27113ED0" w:rsidR="00D260A9" w:rsidRPr="0055722C" w:rsidRDefault="00F65DDA" w:rsidP="0055722C">
      <w:pPr>
        <w:spacing w:after="0" w:line="360" w:lineRule="auto"/>
        <w:jc w:val="both"/>
        <w:rPr>
          <w:rFonts w:ascii="Book Antiqua" w:hAnsi="Book Antiqua"/>
          <w:color w:val="000000" w:themeColor="text1"/>
          <w:sz w:val="24"/>
          <w:szCs w:val="24"/>
          <w:lang w:val="en-US" w:eastAsia="zh-CN"/>
        </w:rPr>
      </w:pPr>
      <w:r w:rsidRPr="0055722C">
        <w:rPr>
          <w:rFonts w:ascii="Book Antiqua" w:hAnsi="Book Antiqua"/>
          <w:color w:val="000000" w:themeColor="text1"/>
          <w:sz w:val="24"/>
          <w:szCs w:val="24"/>
          <w:lang w:val="en-US"/>
        </w:rPr>
        <w:t>AE can be located in almost every organ or tissue of the body, although the liver is the most c</w:t>
      </w:r>
      <w:r w:rsidR="00D260A9" w:rsidRPr="0055722C">
        <w:rPr>
          <w:rFonts w:ascii="Book Antiqua" w:hAnsi="Book Antiqua"/>
          <w:color w:val="000000" w:themeColor="text1"/>
          <w:sz w:val="24"/>
          <w:szCs w:val="24"/>
          <w:lang w:val="en-US"/>
        </w:rPr>
        <w:t>ommonly involved organ.</w:t>
      </w:r>
      <w:r w:rsidR="004E619F" w:rsidRPr="0055722C">
        <w:rPr>
          <w:rFonts w:ascii="Book Antiqua" w:hAnsi="Book Antiqua"/>
          <w:color w:val="000000" w:themeColor="text1"/>
          <w:sz w:val="24"/>
          <w:szCs w:val="24"/>
          <w:lang w:val="en-US"/>
        </w:rPr>
        <w:t xml:space="preserve"> It has a multi-vesicular and invasive clinical behavior. Furthermore, it shows hematogenous metastasis to distant organs such as the brain, lung and bone</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[8]</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5D771D" w:rsidRPr="0055722C">
        <w:rPr>
          <w:rFonts w:ascii="Book Antiqua" w:hAnsi="Book Antiqua"/>
          <w:color w:val="000000" w:themeColor="text1"/>
          <w:sz w:val="24"/>
          <w:szCs w:val="24"/>
          <w:lang w:val="en-US"/>
        </w:rPr>
        <w:t xml:space="preserve">Mortality rate is high in untreated, extensive or distand organ metastasis cases (90% within 10 years, about 100% within 15 years </w:t>
      </w:r>
      <w:r w:rsidR="00287DA7" w:rsidRPr="0055722C">
        <w:rPr>
          <w:rFonts w:ascii="Book Antiqua" w:hAnsi="Book Antiqua"/>
          <w:color w:val="000000" w:themeColor="text1"/>
          <w:sz w:val="24"/>
          <w:szCs w:val="24"/>
          <w:lang w:val="en-US"/>
        </w:rPr>
        <w:t>a</w:t>
      </w:r>
      <w:r w:rsidR="00047133" w:rsidRPr="0055722C">
        <w:rPr>
          <w:rFonts w:ascii="Book Antiqua" w:hAnsi="Book Antiqua"/>
          <w:color w:val="000000" w:themeColor="text1"/>
          <w:sz w:val="24"/>
          <w:szCs w:val="24"/>
          <w:lang w:val="en-US"/>
        </w:rPr>
        <w:t>fter the onset of 15 years)</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[1]</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w:t>
      </w:r>
      <w:r w:rsidR="005D771D" w:rsidRPr="0055722C">
        <w:rPr>
          <w:rFonts w:ascii="Book Antiqua" w:hAnsi="Book Antiqua"/>
          <w:color w:val="000000" w:themeColor="text1"/>
          <w:sz w:val="24"/>
          <w:szCs w:val="24"/>
          <w:lang w:val="en-US"/>
        </w:rPr>
        <w:t xml:space="preserve"> </w:t>
      </w:r>
      <w:r w:rsidR="00CA1D41" w:rsidRPr="0055722C">
        <w:rPr>
          <w:rFonts w:ascii="Book Antiqua" w:hAnsi="Book Antiqua"/>
          <w:color w:val="000000" w:themeColor="text1"/>
          <w:sz w:val="24"/>
          <w:szCs w:val="24"/>
          <w:lang w:val="en-US"/>
        </w:rPr>
        <w:t>It is an extensive disease of the liver and in 70% of the cases right lobe is affected</w:t>
      </w:r>
      <w:r w:rsidR="00151FCB" w:rsidRPr="0055722C">
        <w:rPr>
          <w:rFonts w:ascii="Book Antiqua" w:hAnsi="Book Antiqua"/>
          <w:color w:val="000000" w:themeColor="text1"/>
          <w:sz w:val="24"/>
          <w:szCs w:val="24"/>
          <w:lang w:val="en-US"/>
        </w:rPr>
        <w:t xml:space="preserve"> and 20% of the cases show bilateral involvement</w:t>
      </w:r>
      <w:r w:rsidR="00CA1D41" w:rsidRPr="0055722C">
        <w:rPr>
          <w:rFonts w:ascii="Book Antiqua" w:hAnsi="Book Antiqua"/>
          <w:color w:val="000000" w:themeColor="text1"/>
          <w:sz w:val="24"/>
          <w:szCs w:val="24"/>
          <w:lang w:val="en-US"/>
        </w:rPr>
        <w:t xml:space="preserve">. </w:t>
      </w:r>
      <w:r w:rsidR="00151FCB" w:rsidRPr="0055722C">
        <w:rPr>
          <w:rFonts w:ascii="Book Antiqua" w:hAnsi="Book Antiqua"/>
          <w:color w:val="000000" w:themeColor="text1"/>
          <w:sz w:val="24"/>
          <w:szCs w:val="24"/>
          <w:lang w:val="en-US"/>
        </w:rPr>
        <w:t>At the time of the diagnosis, in 40% of the cases hepatic hilum is involved</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[9]</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19263D" w:rsidRPr="0055722C">
        <w:rPr>
          <w:rFonts w:ascii="Book Antiqua" w:hAnsi="Book Antiqua"/>
          <w:color w:val="000000" w:themeColor="text1"/>
          <w:sz w:val="24"/>
          <w:szCs w:val="24"/>
          <w:lang w:val="en-US"/>
        </w:rPr>
        <w:t>Margin negative resection and medical therapy provides the only chance of cure.</w:t>
      </w:r>
      <w:r w:rsidR="003410CA" w:rsidRPr="0055722C">
        <w:rPr>
          <w:rFonts w:ascii="Book Antiqua" w:hAnsi="Book Antiqua"/>
          <w:color w:val="000000" w:themeColor="text1"/>
          <w:sz w:val="24"/>
          <w:szCs w:val="24"/>
          <w:lang w:val="en-US"/>
        </w:rPr>
        <w:t xml:space="preserve"> Radical resection rates have </w:t>
      </w:r>
      <w:r w:rsidR="003410CA" w:rsidRPr="0055722C">
        <w:rPr>
          <w:rFonts w:ascii="Book Antiqua" w:hAnsi="Book Antiqua"/>
          <w:color w:val="000000" w:themeColor="text1"/>
          <w:sz w:val="24"/>
          <w:szCs w:val="24"/>
          <w:lang w:val="en-US"/>
        </w:rPr>
        <w:lastRenderedPageBreak/>
        <w:t>been reported to be between 15</w:t>
      </w:r>
      <w:r w:rsidR="00BA2CEB">
        <w:rPr>
          <w:rFonts w:ascii="Book Antiqua" w:hAnsi="Book Antiqua" w:hint="eastAsia"/>
          <w:color w:val="000000" w:themeColor="text1"/>
          <w:sz w:val="24"/>
          <w:szCs w:val="24"/>
          <w:lang w:val="en-US" w:eastAsia="zh-CN"/>
        </w:rPr>
        <w:t>%</w:t>
      </w:r>
      <w:r w:rsidR="003410CA" w:rsidRPr="0055722C">
        <w:rPr>
          <w:rFonts w:ascii="Book Antiqua" w:hAnsi="Book Antiqua"/>
          <w:color w:val="000000" w:themeColor="text1"/>
          <w:sz w:val="24"/>
          <w:szCs w:val="24"/>
          <w:lang w:val="en-US"/>
        </w:rPr>
        <w:t>-85% changing accordi</w:t>
      </w:r>
      <w:r w:rsidR="00047133" w:rsidRPr="0055722C">
        <w:rPr>
          <w:rFonts w:ascii="Book Antiqua" w:hAnsi="Book Antiqua"/>
          <w:color w:val="000000" w:themeColor="text1"/>
          <w:sz w:val="24"/>
          <w:szCs w:val="24"/>
          <w:lang w:val="en-US"/>
        </w:rPr>
        <w:t>ng to the extent of the disease</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[10]</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151FCB" w:rsidRPr="0055722C">
        <w:rPr>
          <w:rFonts w:ascii="Book Antiqua" w:hAnsi="Book Antiqua"/>
          <w:color w:val="000000" w:themeColor="text1"/>
          <w:sz w:val="24"/>
          <w:szCs w:val="24"/>
          <w:lang w:val="en-US"/>
        </w:rPr>
        <w:t xml:space="preserve"> </w:t>
      </w:r>
      <w:r w:rsidR="003410CA" w:rsidRPr="0055722C">
        <w:rPr>
          <w:rFonts w:ascii="Book Antiqua" w:hAnsi="Book Antiqua"/>
          <w:color w:val="000000" w:themeColor="text1"/>
          <w:sz w:val="24"/>
          <w:szCs w:val="24"/>
          <w:lang w:val="en-US"/>
        </w:rPr>
        <w:t xml:space="preserve">In Turkey, </w:t>
      </w:r>
      <w:bookmarkStart w:id="49" w:name="OLE_LINK62"/>
      <w:bookmarkStart w:id="50" w:name="OLE_LINK63"/>
      <w:r w:rsidR="003410CA" w:rsidRPr="0055722C">
        <w:rPr>
          <w:rFonts w:ascii="Book Antiqua" w:hAnsi="Book Antiqua"/>
          <w:color w:val="000000" w:themeColor="text1"/>
          <w:sz w:val="24"/>
          <w:szCs w:val="24"/>
          <w:lang w:val="en-US"/>
        </w:rPr>
        <w:t>Aydin</w:t>
      </w:r>
      <w:r w:rsidR="00857E1E" w:rsidRPr="0055722C">
        <w:rPr>
          <w:rFonts w:ascii="Book Antiqua" w:hAnsi="Book Antiqua"/>
          <w:color w:val="000000" w:themeColor="text1"/>
          <w:sz w:val="24"/>
          <w:szCs w:val="24"/>
          <w:lang w:val="en-US"/>
        </w:rPr>
        <w:t>li</w:t>
      </w:r>
      <w:bookmarkEnd w:id="49"/>
      <w:bookmarkEnd w:id="50"/>
      <w:r w:rsidR="003410CA" w:rsidRPr="0055722C">
        <w:rPr>
          <w:rFonts w:ascii="Book Antiqua" w:hAnsi="Book Antiqua"/>
          <w:color w:val="000000" w:themeColor="text1"/>
          <w:sz w:val="24"/>
          <w:szCs w:val="24"/>
          <w:lang w:val="en-US"/>
        </w:rPr>
        <w:t xml:space="preserve"> </w:t>
      </w:r>
      <w:r w:rsidR="003410CA" w:rsidRPr="0055722C">
        <w:rPr>
          <w:rFonts w:ascii="Book Antiqua" w:hAnsi="Book Antiqua"/>
          <w:i/>
          <w:color w:val="000000" w:themeColor="text1"/>
          <w:sz w:val="24"/>
          <w:szCs w:val="24"/>
          <w:lang w:val="en-US"/>
        </w:rPr>
        <w:t>et al</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[11]</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3410CA" w:rsidRPr="0055722C">
        <w:rPr>
          <w:rFonts w:ascii="Book Antiqua" w:hAnsi="Book Antiqua"/>
          <w:color w:val="000000" w:themeColor="text1"/>
          <w:sz w:val="24"/>
          <w:szCs w:val="24"/>
          <w:lang w:val="en-US"/>
        </w:rPr>
        <w:t xml:space="preserve"> have reported the resection rate to be 47% in their series. Otherwise, patients with unresectable lesions, liver failure, recurrent cholangitis are bound for liver transplantation whic</w:t>
      </w:r>
      <w:r w:rsidR="00047133" w:rsidRPr="0055722C">
        <w:rPr>
          <w:rFonts w:ascii="Book Antiqua" w:hAnsi="Book Antiqua"/>
          <w:color w:val="000000" w:themeColor="text1"/>
          <w:sz w:val="24"/>
          <w:szCs w:val="24"/>
          <w:lang w:val="en-US"/>
        </w:rPr>
        <w:t>h accounts for 14% of the cases</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[11,12]</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D260A9" w:rsidRPr="0055722C">
        <w:rPr>
          <w:rFonts w:ascii="Book Antiqua" w:hAnsi="Book Antiqua"/>
          <w:color w:val="000000" w:themeColor="text1"/>
          <w:sz w:val="24"/>
          <w:szCs w:val="24"/>
          <w:lang w:val="en-US"/>
        </w:rPr>
        <w:t xml:space="preserve">In the majority of patients </w:t>
      </w:r>
      <w:r w:rsidR="00514E61" w:rsidRPr="0055722C">
        <w:rPr>
          <w:rFonts w:ascii="Book Antiqua" w:hAnsi="Book Antiqua"/>
          <w:color w:val="000000" w:themeColor="text1"/>
          <w:sz w:val="24"/>
          <w:szCs w:val="24"/>
          <w:lang w:val="en-US"/>
        </w:rPr>
        <w:t>with unresectable</w:t>
      </w:r>
      <w:r w:rsidR="00D260A9" w:rsidRPr="0055722C">
        <w:rPr>
          <w:rFonts w:ascii="Book Antiqua" w:hAnsi="Book Antiqua"/>
          <w:color w:val="000000" w:themeColor="text1"/>
          <w:sz w:val="24"/>
          <w:szCs w:val="24"/>
          <w:lang w:val="en-US"/>
        </w:rPr>
        <w:t xml:space="preserve"> alveolar echinococcosis cases require lifelong medical therapy with antihelminthics and amphotericine B, all of which have only modest efficacy in disease control.  Therefore, we thought that ALPPs treatment may be an alternative treatment modality in approach to extensive AE disease in cases where surgical treatment is thought to be impossible</w:t>
      </w:r>
      <w:r w:rsidR="00171CC8">
        <w:rPr>
          <w:rFonts w:ascii="Book Antiqua" w:hAnsi="Book Antiqua" w:hint="eastAsia"/>
          <w:color w:val="000000" w:themeColor="text1"/>
          <w:sz w:val="24"/>
          <w:szCs w:val="24"/>
          <w:lang w:val="en-US" w:eastAsia="zh-CN"/>
        </w:rPr>
        <w:t>.</w:t>
      </w:r>
    </w:p>
    <w:p w14:paraId="0535A99E" w14:textId="1444EC56" w:rsidR="0040539A" w:rsidRPr="0055722C" w:rsidRDefault="00213137" w:rsidP="00BA2CEB">
      <w:pPr>
        <w:spacing w:after="0" w:line="360" w:lineRule="auto"/>
        <w:ind w:firstLineChars="100" w:firstLine="240"/>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ALPP</w:t>
      </w:r>
      <w:r w:rsidR="003410CA" w:rsidRPr="0055722C">
        <w:rPr>
          <w:rFonts w:ascii="Book Antiqua" w:hAnsi="Book Antiqua"/>
          <w:color w:val="000000" w:themeColor="text1"/>
          <w:sz w:val="24"/>
          <w:szCs w:val="24"/>
          <w:lang w:val="en-US"/>
        </w:rPr>
        <w:t xml:space="preserve">S is the procedure of choice in the extensive liver lesions with marginal resectability and borderline future remnant liver volumes. </w:t>
      </w:r>
      <w:proofErr w:type="spellStart"/>
      <w:r w:rsidR="0040539A" w:rsidRPr="0055722C">
        <w:rPr>
          <w:rFonts w:ascii="Book Antiqua" w:hAnsi="Book Antiqua"/>
          <w:color w:val="000000" w:themeColor="text1"/>
          <w:sz w:val="24"/>
          <w:szCs w:val="24"/>
          <w:lang w:val="en-US"/>
        </w:rPr>
        <w:t>Schadde</w:t>
      </w:r>
      <w:proofErr w:type="spellEnd"/>
      <w:r w:rsidR="0040539A" w:rsidRPr="0055722C">
        <w:rPr>
          <w:rFonts w:ascii="Book Antiqua" w:hAnsi="Book Antiqua"/>
          <w:color w:val="000000" w:themeColor="text1"/>
          <w:sz w:val="24"/>
          <w:szCs w:val="24"/>
          <w:lang w:val="en-US"/>
        </w:rPr>
        <w:t xml:space="preserve"> </w:t>
      </w:r>
      <w:r w:rsidR="0040539A" w:rsidRPr="0055722C">
        <w:rPr>
          <w:rFonts w:ascii="Book Antiqua" w:hAnsi="Book Antiqua"/>
          <w:i/>
          <w:color w:val="000000" w:themeColor="text1"/>
          <w:sz w:val="24"/>
          <w:szCs w:val="24"/>
          <w:lang w:val="en-US"/>
        </w:rPr>
        <w:t>et al</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[13]</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0040539A" w:rsidRPr="0055722C">
        <w:rPr>
          <w:rFonts w:ascii="Book Antiqua" w:hAnsi="Book Antiqua"/>
          <w:color w:val="000000" w:themeColor="text1"/>
          <w:sz w:val="24"/>
          <w:szCs w:val="24"/>
          <w:lang w:val="en-US"/>
        </w:rPr>
        <w:t>ha</w:t>
      </w:r>
      <w:r w:rsidRPr="0055722C">
        <w:rPr>
          <w:rFonts w:ascii="Book Antiqua" w:hAnsi="Book Antiqua"/>
          <w:color w:val="000000" w:themeColor="text1"/>
          <w:sz w:val="24"/>
          <w:szCs w:val="24"/>
          <w:lang w:val="en-US"/>
        </w:rPr>
        <w:t>ve reported that ALPP</w:t>
      </w:r>
      <w:r w:rsidR="0040539A" w:rsidRPr="0055722C">
        <w:rPr>
          <w:rFonts w:ascii="Book Antiqua" w:hAnsi="Book Antiqua"/>
          <w:color w:val="000000" w:themeColor="text1"/>
          <w:sz w:val="24"/>
          <w:szCs w:val="24"/>
          <w:lang w:val="en-US"/>
        </w:rPr>
        <w:t>S provided margin negative (</w:t>
      </w:r>
      <w:bookmarkStart w:id="51" w:name="OLE_LINK9"/>
      <w:bookmarkStart w:id="52" w:name="OLE_LINK10"/>
      <w:bookmarkStart w:id="53" w:name="OLE_LINK13"/>
      <w:bookmarkStart w:id="54" w:name="OLE_LINK26"/>
      <w:bookmarkStart w:id="55" w:name="OLE_LINK27"/>
      <w:bookmarkStart w:id="56" w:name="OLE_LINK28"/>
      <w:bookmarkStart w:id="57" w:name="OLE_LINK31"/>
      <w:bookmarkStart w:id="58" w:name="OLE_LINK32"/>
      <w:bookmarkStart w:id="59" w:name="OLE_LINK35"/>
      <w:bookmarkStart w:id="60" w:name="OLE_LINK36"/>
      <w:bookmarkStart w:id="61" w:name="OLE_LINK37"/>
      <w:bookmarkStart w:id="62" w:name="OLE_LINK38"/>
      <w:bookmarkStart w:id="63" w:name="OLE_LINK39"/>
      <w:bookmarkStart w:id="64" w:name="OLE_LINK40"/>
      <w:bookmarkStart w:id="65" w:name="OLE_LINK41"/>
      <w:bookmarkStart w:id="66" w:name="OLE_LINK42"/>
      <w:bookmarkStart w:id="67" w:name="OLE_LINK45"/>
      <w:bookmarkStart w:id="68" w:name="OLE_LINK46"/>
      <w:r w:rsidR="0040539A" w:rsidRPr="0055722C">
        <w:rPr>
          <w:rFonts w:ascii="Book Antiqua" w:hAnsi="Book Antiqua"/>
          <w:color w:val="000000" w:themeColor="text1"/>
          <w:sz w:val="24"/>
          <w:szCs w:val="24"/>
          <w:lang w:val="en-US"/>
        </w:rPr>
        <w:t>R0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40539A" w:rsidRPr="0055722C">
        <w:rPr>
          <w:rFonts w:ascii="Book Antiqua" w:hAnsi="Book Antiqua"/>
          <w:color w:val="000000" w:themeColor="text1"/>
          <w:sz w:val="24"/>
          <w:szCs w:val="24"/>
          <w:lang w:val="en-US"/>
        </w:rPr>
        <w:t>) resection in 91% of the cases with various hepatic malignancies. They reported the</w:t>
      </w:r>
      <w:r w:rsidRPr="0055722C">
        <w:rPr>
          <w:rFonts w:ascii="Book Antiqua" w:hAnsi="Book Antiqua"/>
          <w:color w:val="000000" w:themeColor="text1"/>
          <w:sz w:val="24"/>
          <w:szCs w:val="24"/>
          <w:lang w:val="en-US"/>
        </w:rPr>
        <w:t xml:space="preserve"> morbidity and mortality of ALPP</w:t>
      </w:r>
      <w:r w:rsidR="0040539A" w:rsidRPr="0055722C">
        <w:rPr>
          <w:rFonts w:ascii="Book Antiqua" w:hAnsi="Book Antiqua"/>
          <w:color w:val="000000" w:themeColor="text1"/>
          <w:sz w:val="24"/>
          <w:szCs w:val="24"/>
          <w:lang w:val="en-US"/>
        </w:rPr>
        <w:t xml:space="preserve">S </w:t>
      </w:r>
      <w:r w:rsidRPr="0055722C">
        <w:rPr>
          <w:rFonts w:ascii="Book Antiqua" w:hAnsi="Book Antiqua"/>
          <w:color w:val="000000" w:themeColor="text1"/>
          <w:sz w:val="24"/>
          <w:szCs w:val="24"/>
          <w:lang w:val="en-US"/>
        </w:rPr>
        <w:t>was</w:t>
      </w:r>
      <w:r w:rsidR="0040539A" w:rsidRPr="0055722C">
        <w:rPr>
          <w:rFonts w:ascii="Book Antiqua" w:hAnsi="Book Antiqua"/>
          <w:color w:val="000000" w:themeColor="text1"/>
          <w:sz w:val="24"/>
          <w:szCs w:val="24"/>
          <w:lang w:val="en-US"/>
        </w:rPr>
        <w:t xml:space="preserve"> 40% and 11%; respectively</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[13]</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Pr="0055722C">
        <w:rPr>
          <w:rFonts w:ascii="Book Antiqua" w:hAnsi="Book Antiqua"/>
          <w:color w:val="000000" w:themeColor="text1"/>
          <w:sz w:val="24"/>
          <w:szCs w:val="24"/>
          <w:lang w:val="en-US"/>
        </w:rPr>
        <w:t>Therefore; it should be performed in centers with experience in liver surgery and transplantation</w:t>
      </w:r>
      <w:r w:rsidR="00D260A9" w:rsidRPr="0055722C">
        <w:rPr>
          <w:rFonts w:ascii="Book Antiqua" w:hAnsi="Book Antiqua"/>
          <w:color w:val="000000" w:themeColor="text1"/>
          <w:sz w:val="24"/>
          <w:szCs w:val="24"/>
          <w:lang w:val="en-US"/>
        </w:rPr>
        <w:t xml:space="preserve"> such as our liver transplant center</w:t>
      </w:r>
      <w:r w:rsidRPr="0055722C">
        <w:rPr>
          <w:rFonts w:ascii="Book Antiqua" w:hAnsi="Book Antiqua"/>
          <w:color w:val="000000" w:themeColor="text1"/>
          <w:sz w:val="24"/>
          <w:szCs w:val="24"/>
          <w:lang w:val="en-US"/>
        </w:rPr>
        <w:t>.</w:t>
      </w:r>
      <w:r w:rsidR="00BF1BB9" w:rsidRPr="0055722C">
        <w:rPr>
          <w:rFonts w:ascii="Book Antiqua" w:hAnsi="Book Antiqua"/>
          <w:color w:val="000000" w:themeColor="text1"/>
          <w:sz w:val="24"/>
          <w:szCs w:val="24"/>
          <w:lang w:val="en-US"/>
        </w:rPr>
        <w:t xml:space="preserve"> Our </w:t>
      </w:r>
      <w:r w:rsidR="002945B8" w:rsidRPr="0055722C">
        <w:rPr>
          <w:rFonts w:ascii="Book Antiqua" w:hAnsi="Book Antiqua"/>
          <w:color w:val="000000" w:themeColor="text1"/>
          <w:sz w:val="24"/>
          <w:szCs w:val="24"/>
          <w:lang w:val="en-US"/>
        </w:rPr>
        <w:t>Liver Transplant C</w:t>
      </w:r>
      <w:r w:rsidR="00BF1BB9" w:rsidRPr="0055722C">
        <w:rPr>
          <w:rFonts w:ascii="Book Antiqua" w:hAnsi="Book Antiqua"/>
          <w:color w:val="000000" w:themeColor="text1"/>
          <w:sz w:val="24"/>
          <w:szCs w:val="24"/>
          <w:lang w:val="en-US"/>
        </w:rPr>
        <w:t>enter is highly experienced in liver surgery and has an average of 400 liver operations per year including 210-220 liver transplantation and 180</w:t>
      </w:r>
      <w:r w:rsidR="002945B8" w:rsidRPr="0055722C">
        <w:rPr>
          <w:rFonts w:ascii="Book Antiqua" w:hAnsi="Book Antiqua"/>
          <w:color w:val="000000" w:themeColor="text1"/>
          <w:sz w:val="24"/>
          <w:szCs w:val="24"/>
          <w:lang w:val="en-US"/>
        </w:rPr>
        <w:t>-200</w:t>
      </w:r>
      <w:r w:rsidR="00BF1BB9" w:rsidRPr="0055722C">
        <w:rPr>
          <w:rFonts w:ascii="Book Antiqua" w:hAnsi="Book Antiqua"/>
          <w:color w:val="000000" w:themeColor="text1"/>
          <w:sz w:val="24"/>
          <w:szCs w:val="24"/>
          <w:lang w:val="en-US"/>
        </w:rPr>
        <w:t xml:space="preserve"> liver resection. Our experience on ALPPS procedure has begun to increase in the last year and we often apply it to primary and metastatic tumors of the liver.</w:t>
      </w:r>
      <w:r w:rsidR="00C94896" w:rsidRPr="0055722C">
        <w:rPr>
          <w:rFonts w:ascii="Book Antiqua" w:hAnsi="Book Antiqua"/>
          <w:color w:val="000000" w:themeColor="text1"/>
          <w:sz w:val="24"/>
          <w:szCs w:val="24"/>
          <w:lang w:val="en-US"/>
        </w:rPr>
        <w:t xml:space="preserve"> According to our knowledge, the present patient is the first extensive hepatic AE case that ALPPS procedure has been applied</w:t>
      </w:r>
      <w:r w:rsidR="002945B8" w:rsidRPr="0055722C">
        <w:rPr>
          <w:rFonts w:ascii="Book Antiqua" w:hAnsi="Book Antiqua"/>
          <w:color w:val="000000" w:themeColor="text1"/>
          <w:sz w:val="24"/>
          <w:szCs w:val="24"/>
          <w:lang w:val="en-US"/>
        </w:rPr>
        <w:t xml:space="preserve"> in the literature.</w:t>
      </w:r>
    </w:p>
    <w:p w14:paraId="76B8B696" w14:textId="6C0344E8" w:rsidR="0040539A" w:rsidRPr="0055722C" w:rsidRDefault="0040539A" w:rsidP="00BA2CEB">
      <w:pPr>
        <w:spacing w:after="0" w:line="360" w:lineRule="auto"/>
        <w:ind w:firstLineChars="100" w:firstLine="240"/>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Embolization of the portal vein branches have been used fo</w:t>
      </w:r>
      <w:r w:rsidR="00213137" w:rsidRPr="0055722C">
        <w:rPr>
          <w:rFonts w:ascii="Book Antiqua" w:hAnsi="Book Antiqua"/>
          <w:color w:val="000000" w:themeColor="text1"/>
          <w:sz w:val="24"/>
          <w:szCs w:val="24"/>
          <w:lang w:val="en-US"/>
        </w:rPr>
        <w:t>r induction of hypertrophy of the future remnant liver. ALPP</w:t>
      </w:r>
      <w:r w:rsidRPr="0055722C">
        <w:rPr>
          <w:rFonts w:ascii="Book Antiqua" w:hAnsi="Book Antiqua"/>
          <w:color w:val="000000" w:themeColor="text1"/>
          <w:sz w:val="24"/>
          <w:szCs w:val="24"/>
          <w:lang w:val="en-US"/>
        </w:rPr>
        <w:t>S seems to be superior in degree of induction of remnant liver hypertrophy and it seems to induce this hypertrophy in shorter period when compared to portal vein embolization</w:t>
      </w:r>
      <w:r w:rsidR="00F22841" w:rsidRPr="0055722C">
        <w:rPr>
          <w:rFonts w:ascii="Book Antiqua" w:hAnsi="Book Antiqua"/>
          <w:color w:val="000000" w:themeColor="text1"/>
          <w:sz w:val="24"/>
          <w:szCs w:val="24"/>
          <w:vertAlign w:val="superscript"/>
          <w:lang w:val="en-US"/>
        </w:rPr>
        <w:fldChar w:fldCharType="begin"/>
      </w:r>
      <w:r w:rsidR="00F22841" w:rsidRPr="0055722C">
        <w:rPr>
          <w:rFonts w:ascii="Book Antiqua" w:hAnsi="Book Antiqua"/>
          <w:color w:val="000000" w:themeColor="text1"/>
          <w:sz w:val="24"/>
          <w:szCs w:val="24"/>
          <w:vertAlign w:val="superscript"/>
          <w:lang w:val="en-US"/>
        </w:rPr>
        <w:instrText xml:space="preserve"> ADDIN ZOTERO_ITEM CSL_CITATION {"citationID":"a1f7gjeosjq","properties":{"formattedCitation":"(1)","plainCitation":"(1)"},"citationItems":[{"id":7,"uris":["http://zotero.org/users/4318636/items/ANMPMGUL"],"uri":["http://zotero.org/users/4318636/items/ANMPMGUL"],"itemData":{"id":7,"type":"article-journal","title":"Replacement of Vena Cava up to the Right Atrium during Living Donor Liver Transplantation for Echinococcus alveolaris","container-title":"Case Reports in Transplantation","page":"801657","volume":"2014","source":"PubMed","abstract":"Management of advanced stage of Echinococcus alveolaris is a very difficult procedure. Surgical treatment like resection and liver transplantation is accepted procedure nowadays. Here we presented a case report of Echinococcus alveolaris which invaded the inferior vena cava up to the right atrium and surrounding tissues. This patient underwent living donor liver transplantation with replacement of inferior vena cava up to the right atrium with cryopreserved cadaveric aortic graft. This procedure is very difficult but it is a life-saving chance for patients in advanced cases of Echinococcus alveolaris.","DOI":"10.1155/2014/801657","ISSN":"2090-6943","note":"PMID: 25506460\nPMCID: PMC4258371","journalAbbreviation":"Case Rep Transplant","language":"eng","author":[{"family":"Yetişir","given":"Fahri"},{"family":"Dogan","given":"S. Murad"},{"family":"Mamedov","given":"Ruslan"},{"family":"Kayaalp","given":"Cuneyt"},{"family":"Yilmaz","given":"Sezayi"}],"issued":{"date-parts":[["2014"]]}}}],"schema":"https://github.com/citation-style-language/schema/raw/master/csl-citation.json"} </w:instrText>
      </w:r>
      <w:r w:rsidR="00F22841" w:rsidRPr="0055722C">
        <w:rPr>
          <w:rFonts w:ascii="Book Antiqua" w:hAnsi="Book Antiqua"/>
          <w:color w:val="000000" w:themeColor="text1"/>
          <w:sz w:val="24"/>
          <w:szCs w:val="24"/>
          <w:vertAlign w:val="superscript"/>
          <w:lang w:val="en-US"/>
        </w:rPr>
        <w:fldChar w:fldCharType="separate"/>
      </w:r>
      <w:r w:rsidR="00F22841" w:rsidRPr="0055722C">
        <w:rPr>
          <w:rFonts w:ascii="Book Antiqua" w:eastAsia="Times New Roman" w:hAnsi="Book Antiqua"/>
          <w:color w:val="000000" w:themeColor="text1"/>
          <w:sz w:val="24"/>
          <w:szCs w:val="24"/>
          <w:vertAlign w:val="superscript"/>
        </w:rPr>
        <w:t>[14]</w:t>
      </w:r>
      <w:r w:rsidR="00F22841" w:rsidRPr="0055722C">
        <w:rPr>
          <w:rFonts w:ascii="Book Antiqua" w:hAnsi="Book Antiqua"/>
          <w:color w:val="000000" w:themeColor="text1"/>
          <w:sz w:val="24"/>
          <w:szCs w:val="24"/>
          <w:vertAlign w:val="superscript"/>
          <w:lang w:val="en-US"/>
        </w:rPr>
        <w:fldChar w:fldCharType="end"/>
      </w:r>
      <w:r w:rsidR="00F22841" w:rsidRPr="0055722C">
        <w:rPr>
          <w:rFonts w:ascii="Book Antiqua" w:hAnsi="Book Antiqua"/>
          <w:color w:val="000000" w:themeColor="text1"/>
          <w:sz w:val="24"/>
          <w:szCs w:val="24"/>
          <w:lang w:val="en-US"/>
        </w:rPr>
        <w:t xml:space="preserve">. </w:t>
      </w:r>
      <w:r w:rsidRPr="0055722C">
        <w:rPr>
          <w:rFonts w:ascii="Book Antiqua" w:hAnsi="Book Antiqua"/>
          <w:color w:val="000000" w:themeColor="text1"/>
          <w:sz w:val="24"/>
          <w:szCs w:val="24"/>
          <w:lang w:val="en-US"/>
        </w:rPr>
        <w:t>Therefore, in hepatic tumors wi</w:t>
      </w:r>
      <w:r w:rsidR="00213137" w:rsidRPr="0055722C">
        <w:rPr>
          <w:rFonts w:ascii="Book Antiqua" w:hAnsi="Book Antiqua"/>
          <w:color w:val="000000" w:themeColor="text1"/>
          <w:sz w:val="24"/>
          <w:szCs w:val="24"/>
          <w:lang w:val="en-US"/>
        </w:rPr>
        <w:t>th borderline resectability ALPP</w:t>
      </w:r>
      <w:r w:rsidRPr="0055722C">
        <w:rPr>
          <w:rFonts w:ascii="Book Antiqua" w:hAnsi="Book Antiqua"/>
          <w:color w:val="000000" w:themeColor="text1"/>
          <w:sz w:val="24"/>
          <w:szCs w:val="24"/>
          <w:lang w:val="en-US"/>
        </w:rPr>
        <w:t xml:space="preserve">S </w:t>
      </w:r>
      <w:r w:rsidR="00213137" w:rsidRPr="0055722C">
        <w:rPr>
          <w:rFonts w:ascii="Book Antiqua" w:hAnsi="Book Antiqua"/>
          <w:color w:val="000000" w:themeColor="text1"/>
          <w:sz w:val="24"/>
          <w:szCs w:val="24"/>
          <w:lang w:val="en-US"/>
        </w:rPr>
        <w:t>is a good alternative to portal vein embolization that</w:t>
      </w:r>
      <w:r w:rsidRPr="0055722C">
        <w:rPr>
          <w:rFonts w:ascii="Book Antiqua" w:hAnsi="Book Antiqua"/>
          <w:color w:val="000000" w:themeColor="text1"/>
          <w:sz w:val="24"/>
          <w:szCs w:val="24"/>
          <w:lang w:val="en-US"/>
        </w:rPr>
        <w:t xml:space="preserve"> provide </w:t>
      </w:r>
      <w:r w:rsidR="00213137" w:rsidRPr="0055722C">
        <w:rPr>
          <w:rFonts w:ascii="Book Antiqua" w:hAnsi="Book Antiqua"/>
          <w:color w:val="000000" w:themeColor="text1"/>
          <w:sz w:val="24"/>
          <w:szCs w:val="24"/>
          <w:lang w:val="en-US"/>
        </w:rPr>
        <w:t>high resectability rates</w:t>
      </w:r>
      <w:r w:rsidRPr="0055722C">
        <w:rPr>
          <w:rFonts w:ascii="Book Antiqua" w:hAnsi="Book Antiqua"/>
          <w:color w:val="000000" w:themeColor="text1"/>
          <w:sz w:val="24"/>
          <w:szCs w:val="24"/>
          <w:lang w:val="en-US"/>
        </w:rPr>
        <w:t xml:space="preserve"> in cases</w:t>
      </w:r>
      <w:r w:rsidR="00213137" w:rsidRPr="0055722C">
        <w:rPr>
          <w:rFonts w:ascii="Book Antiqua" w:hAnsi="Book Antiqua"/>
          <w:color w:val="000000" w:themeColor="text1"/>
          <w:sz w:val="24"/>
          <w:szCs w:val="24"/>
          <w:lang w:val="en-US"/>
        </w:rPr>
        <w:t xml:space="preserve"> with hepatic tumors</w:t>
      </w:r>
      <w:r w:rsidRPr="0055722C">
        <w:rPr>
          <w:rFonts w:ascii="Book Antiqua" w:hAnsi="Book Antiqua"/>
          <w:color w:val="000000" w:themeColor="text1"/>
          <w:sz w:val="24"/>
          <w:szCs w:val="24"/>
          <w:lang w:val="en-US"/>
        </w:rPr>
        <w:t xml:space="preserve"> who</w:t>
      </w:r>
      <w:r w:rsidR="00213137" w:rsidRPr="0055722C">
        <w:rPr>
          <w:rFonts w:ascii="Book Antiqua" w:hAnsi="Book Antiqua"/>
          <w:color w:val="000000" w:themeColor="text1"/>
          <w:sz w:val="24"/>
          <w:szCs w:val="24"/>
          <w:lang w:val="en-US"/>
        </w:rPr>
        <w:t xml:space="preserve"> can</w:t>
      </w:r>
      <w:r w:rsidRPr="0055722C">
        <w:rPr>
          <w:rFonts w:ascii="Book Antiqua" w:hAnsi="Book Antiqua"/>
          <w:color w:val="000000" w:themeColor="text1"/>
          <w:sz w:val="24"/>
          <w:szCs w:val="24"/>
          <w:lang w:val="en-US"/>
        </w:rPr>
        <w:t xml:space="preserve"> tolerate major abdominal surgery.</w:t>
      </w:r>
      <w:r w:rsidR="0055722C" w:rsidRPr="0055722C">
        <w:rPr>
          <w:rFonts w:ascii="Book Antiqua" w:hAnsi="Book Antiqua" w:hint="eastAsia"/>
          <w:color w:val="000000" w:themeColor="text1"/>
          <w:sz w:val="24"/>
          <w:szCs w:val="24"/>
          <w:lang w:val="en-US" w:eastAsia="zh-CN"/>
        </w:rPr>
        <w:t xml:space="preserve"> </w:t>
      </w:r>
      <w:r w:rsidR="00213137" w:rsidRPr="0055722C">
        <w:rPr>
          <w:rFonts w:ascii="Book Antiqua" w:hAnsi="Book Antiqua"/>
          <w:color w:val="000000" w:themeColor="text1"/>
          <w:sz w:val="24"/>
          <w:szCs w:val="24"/>
          <w:lang w:val="en-US"/>
        </w:rPr>
        <w:t>Use of ALPP</w:t>
      </w:r>
      <w:r w:rsidR="0019263D" w:rsidRPr="0055722C">
        <w:rPr>
          <w:rFonts w:ascii="Book Antiqua" w:hAnsi="Book Antiqua"/>
          <w:color w:val="000000" w:themeColor="text1"/>
          <w:sz w:val="24"/>
          <w:szCs w:val="24"/>
          <w:lang w:val="en-US"/>
        </w:rPr>
        <w:t>S procedure for benign liver tumors or parasitic infestations have not been reported until now</w:t>
      </w:r>
      <w:r w:rsidR="00213137" w:rsidRPr="0055722C">
        <w:rPr>
          <w:rFonts w:ascii="Book Antiqua" w:hAnsi="Book Antiqua"/>
          <w:color w:val="000000" w:themeColor="text1"/>
          <w:sz w:val="24"/>
          <w:szCs w:val="24"/>
          <w:lang w:val="en-US"/>
        </w:rPr>
        <w:t>.</w:t>
      </w:r>
    </w:p>
    <w:p w14:paraId="27418E6E" w14:textId="255BC371" w:rsidR="0019263D" w:rsidRPr="0055722C" w:rsidRDefault="0040539A" w:rsidP="0055722C">
      <w:pPr>
        <w:spacing w:after="0" w:line="360" w:lineRule="auto"/>
        <w:ind w:firstLineChars="100" w:firstLine="240"/>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 xml:space="preserve">In the present case, our patient was a twenty-eight years old male patient with extensive hepatic </w:t>
      </w:r>
      <w:r w:rsidR="00213137" w:rsidRPr="0055722C">
        <w:rPr>
          <w:rFonts w:ascii="Book Antiqua" w:hAnsi="Book Antiqua"/>
          <w:color w:val="000000" w:themeColor="text1"/>
          <w:sz w:val="24"/>
          <w:szCs w:val="24"/>
          <w:lang w:val="en-US"/>
        </w:rPr>
        <w:t>AE</w:t>
      </w:r>
      <w:r w:rsidRPr="0055722C">
        <w:rPr>
          <w:rFonts w:ascii="Book Antiqua" w:hAnsi="Book Antiqua"/>
          <w:color w:val="000000" w:themeColor="text1"/>
          <w:sz w:val="24"/>
          <w:szCs w:val="24"/>
          <w:lang w:val="en-US"/>
        </w:rPr>
        <w:t xml:space="preserve"> occupying right lobe and segment 4 of the liver.  There are several reasons regarding our choice </w:t>
      </w:r>
      <w:r w:rsidR="00213137" w:rsidRPr="0055722C">
        <w:rPr>
          <w:rFonts w:ascii="Book Antiqua" w:hAnsi="Book Antiqua"/>
          <w:color w:val="000000" w:themeColor="text1"/>
          <w:sz w:val="24"/>
          <w:szCs w:val="24"/>
          <w:lang w:val="en-US"/>
        </w:rPr>
        <w:t>of ALPP</w:t>
      </w:r>
      <w:r w:rsidRPr="0055722C">
        <w:rPr>
          <w:rFonts w:ascii="Book Antiqua" w:hAnsi="Book Antiqua"/>
          <w:color w:val="000000" w:themeColor="text1"/>
          <w:sz w:val="24"/>
          <w:szCs w:val="24"/>
          <w:lang w:val="en-US"/>
        </w:rPr>
        <w:t xml:space="preserve">S procedure in our patient. First of all, </w:t>
      </w:r>
      <w:r w:rsidRPr="0055722C">
        <w:rPr>
          <w:rFonts w:ascii="Book Antiqua" w:hAnsi="Book Antiqua"/>
          <w:color w:val="000000" w:themeColor="text1"/>
          <w:sz w:val="24"/>
          <w:szCs w:val="24"/>
          <w:lang w:val="en-US"/>
        </w:rPr>
        <w:lastRenderedPageBreak/>
        <w:t xml:space="preserve">our patient </w:t>
      </w:r>
      <w:r w:rsidR="00213137" w:rsidRPr="0055722C">
        <w:rPr>
          <w:rFonts w:ascii="Book Antiqua" w:hAnsi="Book Antiqua"/>
          <w:color w:val="000000" w:themeColor="text1"/>
          <w:sz w:val="24"/>
          <w:szCs w:val="24"/>
          <w:lang w:val="en-US"/>
        </w:rPr>
        <w:t>was young</w:t>
      </w:r>
      <w:r w:rsidRPr="0055722C">
        <w:rPr>
          <w:rFonts w:ascii="Book Antiqua" w:hAnsi="Book Antiqua"/>
          <w:color w:val="000000" w:themeColor="text1"/>
          <w:sz w:val="24"/>
          <w:szCs w:val="24"/>
          <w:lang w:val="en-US"/>
        </w:rPr>
        <w:t xml:space="preserve"> and his medical condition tolerated such a major hepatic surgery. Secondly, attempt to perform </w:t>
      </w:r>
      <w:r w:rsidR="0019263D" w:rsidRPr="0055722C">
        <w:rPr>
          <w:rFonts w:ascii="Book Antiqua" w:hAnsi="Book Antiqua"/>
          <w:color w:val="000000" w:themeColor="text1"/>
          <w:sz w:val="24"/>
          <w:szCs w:val="24"/>
          <w:lang w:val="en-US"/>
        </w:rPr>
        <w:t xml:space="preserve">embolization of the right branch of portal vein </w:t>
      </w:r>
      <w:r w:rsidR="00213137" w:rsidRPr="0055722C">
        <w:rPr>
          <w:rFonts w:ascii="Book Antiqua" w:hAnsi="Book Antiqua"/>
          <w:color w:val="000000" w:themeColor="text1"/>
          <w:sz w:val="24"/>
          <w:szCs w:val="24"/>
          <w:lang w:val="en-US"/>
        </w:rPr>
        <w:t>could have failed</w:t>
      </w:r>
      <w:r w:rsidR="0019263D" w:rsidRPr="0055722C">
        <w:rPr>
          <w:rFonts w:ascii="Book Antiqua" w:hAnsi="Book Antiqua"/>
          <w:color w:val="000000" w:themeColor="text1"/>
          <w:sz w:val="24"/>
          <w:szCs w:val="24"/>
          <w:lang w:val="en-US"/>
        </w:rPr>
        <w:t xml:space="preserve"> because the MDCT images s</w:t>
      </w:r>
      <w:r w:rsidR="00213137" w:rsidRPr="0055722C">
        <w:rPr>
          <w:rFonts w:ascii="Book Antiqua" w:hAnsi="Book Antiqua"/>
          <w:color w:val="000000" w:themeColor="text1"/>
          <w:sz w:val="24"/>
          <w:szCs w:val="24"/>
          <w:lang w:val="en-US"/>
        </w:rPr>
        <w:t>howed invasion and occlusion of right portal and right hepatic veins</w:t>
      </w:r>
      <w:r w:rsidR="0019263D" w:rsidRPr="0055722C">
        <w:rPr>
          <w:rFonts w:ascii="Book Antiqua" w:hAnsi="Book Antiqua"/>
          <w:color w:val="000000" w:themeColor="text1"/>
          <w:sz w:val="24"/>
          <w:szCs w:val="24"/>
          <w:lang w:val="en-US"/>
        </w:rPr>
        <w:t>. Furthermore, there have been</w:t>
      </w:r>
      <w:r w:rsidR="0055722C" w:rsidRPr="0055722C">
        <w:rPr>
          <w:rFonts w:ascii="Book Antiqua" w:hAnsi="Book Antiqua" w:hint="eastAsia"/>
          <w:color w:val="000000" w:themeColor="text1"/>
          <w:sz w:val="24"/>
          <w:szCs w:val="24"/>
          <w:lang w:val="en-US" w:eastAsia="zh-CN"/>
        </w:rPr>
        <w:t xml:space="preserve"> </w:t>
      </w:r>
      <w:r w:rsidR="00213137" w:rsidRPr="0055722C">
        <w:rPr>
          <w:rFonts w:ascii="Book Antiqua" w:hAnsi="Book Antiqua"/>
          <w:color w:val="000000" w:themeColor="text1"/>
          <w:sz w:val="24"/>
          <w:szCs w:val="24"/>
          <w:lang w:val="en-US"/>
        </w:rPr>
        <w:t xml:space="preserve">two </w:t>
      </w:r>
      <w:r w:rsidR="0019263D" w:rsidRPr="0055722C">
        <w:rPr>
          <w:rFonts w:ascii="Book Antiqua" w:hAnsi="Book Antiqua"/>
          <w:color w:val="000000" w:themeColor="text1"/>
          <w:sz w:val="24"/>
          <w:szCs w:val="24"/>
          <w:lang w:val="en-US"/>
        </w:rPr>
        <w:t>attempts for surgery in the medical history which did not succeed. Therefore, we belie</w:t>
      </w:r>
      <w:r w:rsidR="00213137" w:rsidRPr="0055722C">
        <w:rPr>
          <w:rFonts w:ascii="Book Antiqua" w:hAnsi="Book Antiqua"/>
          <w:color w:val="000000" w:themeColor="text1"/>
          <w:sz w:val="24"/>
          <w:szCs w:val="24"/>
          <w:lang w:val="en-US"/>
        </w:rPr>
        <w:t>ved that ALPP</w:t>
      </w:r>
      <w:r w:rsidR="0019263D" w:rsidRPr="0055722C">
        <w:rPr>
          <w:rFonts w:ascii="Book Antiqua" w:hAnsi="Book Antiqua"/>
          <w:color w:val="000000" w:themeColor="text1"/>
          <w:sz w:val="24"/>
          <w:szCs w:val="24"/>
          <w:lang w:val="en-US"/>
        </w:rPr>
        <w:t xml:space="preserve">S procedure </w:t>
      </w:r>
      <w:r w:rsidR="00213137" w:rsidRPr="0055722C">
        <w:rPr>
          <w:rFonts w:ascii="Book Antiqua" w:hAnsi="Book Antiqua"/>
          <w:color w:val="000000" w:themeColor="text1"/>
          <w:sz w:val="24"/>
          <w:szCs w:val="24"/>
          <w:lang w:val="en-US"/>
        </w:rPr>
        <w:t>could</w:t>
      </w:r>
      <w:r w:rsidR="0019263D" w:rsidRPr="0055722C">
        <w:rPr>
          <w:rFonts w:ascii="Book Antiqua" w:hAnsi="Book Antiqua"/>
          <w:color w:val="000000" w:themeColor="text1"/>
          <w:sz w:val="24"/>
          <w:szCs w:val="24"/>
          <w:lang w:val="en-US"/>
        </w:rPr>
        <w:t xml:space="preserve"> provide necessary hypertrophy in the future liver remnant in a considerably shorter period and provide means for radical resection. </w:t>
      </w:r>
    </w:p>
    <w:p w14:paraId="1901E835" w14:textId="77777777" w:rsidR="0040539A" w:rsidRPr="0055722C" w:rsidRDefault="0019263D" w:rsidP="0055722C">
      <w:pPr>
        <w:spacing w:after="0" w:line="360" w:lineRule="auto"/>
        <w:ind w:firstLineChars="100" w:firstLine="240"/>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In conclusion, in the present study we have shown the feasibility</w:t>
      </w:r>
      <w:r w:rsidR="00213137" w:rsidRPr="0055722C">
        <w:rPr>
          <w:rFonts w:ascii="Book Antiqua" w:hAnsi="Book Antiqua"/>
          <w:color w:val="000000" w:themeColor="text1"/>
          <w:sz w:val="24"/>
          <w:szCs w:val="24"/>
          <w:lang w:val="en-US"/>
        </w:rPr>
        <w:t xml:space="preserve"> and efficacy</w:t>
      </w:r>
      <w:r w:rsidRPr="0055722C">
        <w:rPr>
          <w:rFonts w:ascii="Book Antiqua" w:hAnsi="Book Antiqua"/>
          <w:color w:val="000000" w:themeColor="text1"/>
          <w:sz w:val="24"/>
          <w:szCs w:val="24"/>
          <w:lang w:val="en-US"/>
        </w:rPr>
        <w:t xml:space="preserve"> </w:t>
      </w:r>
      <w:r w:rsidR="00213137" w:rsidRPr="0055722C">
        <w:rPr>
          <w:rFonts w:ascii="Book Antiqua" w:hAnsi="Book Antiqua"/>
          <w:color w:val="000000" w:themeColor="text1"/>
          <w:sz w:val="24"/>
          <w:szCs w:val="24"/>
          <w:lang w:val="en-US"/>
        </w:rPr>
        <w:t>of ALPP</w:t>
      </w:r>
      <w:r w:rsidRPr="0055722C">
        <w:rPr>
          <w:rFonts w:ascii="Book Antiqua" w:hAnsi="Book Antiqua"/>
          <w:color w:val="000000" w:themeColor="text1"/>
          <w:sz w:val="24"/>
          <w:szCs w:val="24"/>
          <w:lang w:val="en-US"/>
        </w:rPr>
        <w:t xml:space="preserve">S procedure in resection of </w:t>
      </w:r>
      <w:r w:rsidR="00213137" w:rsidRPr="0055722C">
        <w:rPr>
          <w:rFonts w:ascii="Book Antiqua" w:hAnsi="Book Antiqua"/>
          <w:color w:val="000000" w:themeColor="text1"/>
          <w:sz w:val="24"/>
          <w:szCs w:val="24"/>
          <w:lang w:val="en-US"/>
        </w:rPr>
        <w:t xml:space="preserve">recurrent </w:t>
      </w:r>
      <w:r w:rsidRPr="0055722C">
        <w:rPr>
          <w:rFonts w:ascii="Book Antiqua" w:hAnsi="Book Antiqua"/>
          <w:color w:val="000000" w:themeColor="text1"/>
          <w:sz w:val="24"/>
          <w:szCs w:val="24"/>
          <w:lang w:val="en-US"/>
        </w:rPr>
        <w:t>hepatic alveolar echinococcosis in a young patient. In selected patient groups with benign liver disease with ex</w:t>
      </w:r>
      <w:r w:rsidR="00213137" w:rsidRPr="0055722C">
        <w:rPr>
          <w:rFonts w:ascii="Book Antiqua" w:hAnsi="Book Antiqua"/>
          <w:color w:val="000000" w:themeColor="text1"/>
          <w:sz w:val="24"/>
          <w:szCs w:val="24"/>
          <w:lang w:val="en-US"/>
        </w:rPr>
        <w:t>tensive hepatic involvement ALPP</w:t>
      </w:r>
      <w:r w:rsidRPr="0055722C">
        <w:rPr>
          <w:rFonts w:ascii="Book Antiqua" w:hAnsi="Book Antiqua"/>
          <w:color w:val="000000" w:themeColor="text1"/>
          <w:sz w:val="24"/>
          <w:szCs w:val="24"/>
          <w:lang w:val="en-US"/>
        </w:rPr>
        <w:t xml:space="preserve">S can be safely used in centers </w:t>
      </w:r>
      <w:r w:rsidR="00213137" w:rsidRPr="0055722C">
        <w:rPr>
          <w:rFonts w:ascii="Book Antiqua" w:hAnsi="Book Antiqua"/>
          <w:color w:val="000000" w:themeColor="text1"/>
          <w:sz w:val="24"/>
          <w:szCs w:val="24"/>
          <w:lang w:val="en-US"/>
        </w:rPr>
        <w:t>which have</w:t>
      </w:r>
      <w:r w:rsidRPr="0055722C">
        <w:rPr>
          <w:rFonts w:ascii="Book Antiqua" w:hAnsi="Book Antiqua"/>
          <w:color w:val="000000" w:themeColor="text1"/>
          <w:sz w:val="24"/>
          <w:szCs w:val="24"/>
          <w:lang w:val="en-US"/>
        </w:rPr>
        <w:t xml:space="preserve"> expertise in liver transplantation and major hepatic surgery. </w:t>
      </w:r>
    </w:p>
    <w:p w14:paraId="3F3312BF" w14:textId="49AA3FCF" w:rsidR="00650A86" w:rsidRPr="0055722C" w:rsidRDefault="00650A86" w:rsidP="0055722C">
      <w:pPr>
        <w:spacing w:after="0" w:line="360" w:lineRule="auto"/>
        <w:jc w:val="both"/>
        <w:rPr>
          <w:rFonts w:ascii="Book Antiqua" w:hAnsi="Book Antiqua"/>
          <w:color w:val="000000" w:themeColor="text1"/>
          <w:sz w:val="24"/>
          <w:szCs w:val="24"/>
          <w:lang w:val="en-US"/>
        </w:rPr>
      </w:pPr>
    </w:p>
    <w:p w14:paraId="014E733A" w14:textId="77777777" w:rsidR="001F4BD0" w:rsidRPr="001F4BD0" w:rsidRDefault="001F4BD0" w:rsidP="0055722C">
      <w:pPr>
        <w:spacing w:after="0" w:line="360" w:lineRule="auto"/>
        <w:jc w:val="both"/>
        <w:rPr>
          <w:rFonts w:ascii="Book Antiqua" w:hAnsi="Book Antiqua" w:cs="Segoe UI"/>
          <w:b/>
          <w:color w:val="000000" w:themeColor="text1"/>
          <w:sz w:val="24"/>
          <w:shd w:val="clear" w:color="auto" w:fill="FFFFFF"/>
          <w:lang w:eastAsia="zh-CN"/>
        </w:rPr>
      </w:pPr>
      <w:bookmarkStart w:id="69" w:name="OLE_LINK146"/>
      <w:bookmarkStart w:id="70" w:name="OLE_LINK147"/>
      <w:r w:rsidRPr="001F4BD0">
        <w:rPr>
          <w:rFonts w:ascii="Book Antiqua" w:hAnsi="Book Antiqua" w:cs="Segoe UI"/>
          <w:b/>
          <w:color w:val="000000" w:themeColor="text1"/>
          <w:sz w:val="24"/>
          <w:shd w:val="clear" w:color="auto" w:fill="FFFFFF"/>
        </w:rPr>
        <w:t>ARTICLE HIGHLIGHTS</w:t>
      </w:r>
    </w:p>
    <w:p w14:paraId="246B8B9B" w14:textId="39A71A77" w:rsidR="001D15D2" w:rsidRPr="0055722C" w:rsidRDefault="001D15D2"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i/>
          <w:color w:val="000000" w:themeColor="text1"/>
          <w:sz w:val="24"/>
          <w:szCs w:val="24"/>
        </w:rPr>
        <w:t>Case characteristics</w:t>
      </w:r>
    </w:p>
    <w:p w14:paraId="5BE877F2" w14:textId="77777777" w:rsidR="00197324" w:rsidRPr="0055722C" w:rsidRDefault="00197324"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 xml:space="preserve">A 28-years-old male patient was referred to our Liver Transplant Center because of recurrent advanced alveolar echinococcosis </w:t>
      </w:r>
    </w:p>
    <w:p w14:paraId="26109688" w14:textId="77777777" w:rsidR="00D6130F" w:rsidRPr="0055722C" w:rsidRDefault="00D6130F" w:rsidP="0055722C">
      <w:pPr>
        <w:spacing w:after="0" w:line="360" w:lineRule="auto"/>
        <w:jc w:val="both"/>
        <w:rPr>
          <w:rFonts w:ascii="Book Antiqua" w:hAnsi="Book Antiqua" w:cs="Arial"/>
          <w:b/>
          <w:i/>
          <w:color w:val="000000" w:themeColor="text1"/>
          <w:sz w:val="24"/>
          <w:szCs w:val="24"/>
        </w:rPr>
      </w:pPr>
    </w:p>
    <w:p w14:paraId="02328D24" w14:textId="7AF86390"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b/>
          <w:i/>
          <w:color w:val="000000" w:themeColor="text1"/>
          <w:sz w:val="24"/>
          <w:szCs w:val="24"/>
        </w:rPr>
        <w:t>Clinical diagnosis</w:t>
      </w:r>
    </w:p>
    <w:p w14:paraId="7B804C8E" w14:textId="7EA1EF04" w:rsidR="00197324" w:rsidRPr="0055722C" w:rsidRDefault="00197324" w:rsidP="0055722C">
      <w:pPr>
        <w:spacing w:after="0" w:line="360" w:lineRule="auto"/>
        <w:jc w:val="both"/>
        <w:rPr>
          <w:rFonts w:ascii="Book Antiqua" w:hAnsi="Book Antiqua" w:cs="宋体"/>
          <w:color w:val="000000" w:themeColor="text1"/>
          <w:sz w:val="24"/>
          <w:szCs w:val="24"/>
        </w:rPr>
      </w:pPr>
      <w:r w:rsidRPr="0055722C">
        <w:rPr>
          <w:rFonts w:ascii="Book Antiqua" w:hAnsi="Book Antiqua" w:cs="宋体"/>
          <w:color w:val="000000" w:themeColor="text1"/>
          <w:sz w:val="24"/>
          <w:szCs w:val="24"/>
        </w:rPr>
        <w:t xml:space="preserve">The patient was diagnose with extensive </w:t>
      </w:r>
      <w:r w:rsidRPr="0055722C">
        <w:rPr>
          <w:rFonts w:ascii="Book Antiqua" w:hAnsi="Book Antiqua"/>
          <w:color w:val="000000" w:themeColor="text1"/>
          <w:sz w:val="24"/>
          <w:szCs w:val="24"/>
          <w:lang w:val="en-US"/>
        </w:rPr>
        <w:t xml:space="preserve">hepatic alveolar echinococcosis  </w:t>
      </w:r>
    </w:p>
    <w:p w14:paraId="4FA59BEF" w14:textId="77777777" w:rsidR="00D6130F" w:rsidRPr="0055722C" w:rsidRDefault="00D6130F" w:rsidP="0055722C">
      <w:pPr>
        <w:spacing w:after="0" w:line="360" w:lineRule="auto"/>
        <w:jc w:val="both"/>
        <w:rPr>
          <w:rFonts w:ascii="Book Antiqua" w:hAnsi="Book Antiqua" w:cs="Arial"/>
          <w:b/>
          <w:i/>
          <w:color w:val="000000" w:themeColor="text1"/>
          <w:sz w:val="24"/>
          <w:szCs w:val="24"/>
        </w:rPr>
      </w:pPr>
    </w:p>
    <w:p w14:paraId="5DC6D500" w14:textId="3EC967F3"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b/>
          <w:i/>
          <w:color w:val="000000" w:themeColor="text1"/>
          <w:sz w:val="24"/>
          <w:szCs w:val="24"/>
        </w:rPr>
        <w:t>Differential diagnosis</w:t>
      </w:r>
    </w:p>
    <w:p w14:paraId="7CD04F0E" w14:textId="3E923A18" w:rsidR="00197324" w:rsidRPr="0055722C" w:rsidRDefault="00197324" w:rsidP="0055722C">
      <w:pPr>
        <w:spacing w:after="0" w:line="360" w:lineRule="auto"/>
        <w:jc w:val="both"/>
        <w:rPr>
          <w:rFonts w:ascii="Book Antiqua" w:hAnsi="Book Antiqua" w:cs="Arial"/>
          <w:color w:val="000000" w:themeColor="text1"/>
          <w:sz w:val="24"/>
          <w:szCs w:val="24"/>
        </w:rPr>
      </w:pPr>
      <w:r w:rsidRPr="0055722C">
        <w:rPr>
          <w:rFonts w:ascii="Book Antiqua" w:hAnsi="Book Antiqua" w:cs="Arial"/>
          <w:color w:val="000000" w:themeColor="text1"/>
          <w:sz w:val="24"/>
          <w:szCs w:val="24"/>
        </w:rPr>
        <w:t>The different diagnosis was many malignant liver tumors.</w:t>
      </w:r>
    </w:p>
    <w:p w14:paraId="26C6DE78" w14:textId="77777777" w:rsidR="00D6130F" w:rsidRPr="0055722C" w:rsidRDefault="00D6130F" w:rsidP="0055722C">
      <w:pPr>
        <w:spacing w:after="0" w:line="360" w:lineRule="auto"/>
        <w:jc w:val="both"/>
        <w:rPr>
          <w:rFonts w:ascii="Book Antiqua" w:hAnsi="Book Antiqua" w:cs="Arial"/>
          <w:b/>
          <w:i/>
          <w:color w:val="000000" w:themeColor="text1"/>
          <w:sz w:val="24"/>
          <w:szCs w:val="24"/>
        </w:rPr>
      </w:pPr>
    </w:p>
    <w:p w14:paraId="3337848E" w14:textId="5D50C3DF"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b/>
          <w:i/>
          <w:color w:val="000000" w:themeColor="text1"/>
          <w:sz w:val="24"/>
          <w:szCs w:val="24"/>
        </w:rPr>
        <w:t>Laboratory diagnosis</w:t>
      </w:r>
    </w:p>
    <w:p w14:paraId="08949FC7" w14:textId="42DDD668" w:rsidR="00197324" w:rsidRPr="0055722C" w:rsidRDefault="00197324" w:rsidP="0055722C">
      <w:pPr>
        <w:spacing w:after="0" w:line="360" w:lineRule="auto"/>
        <w:jc w:val="both"/>
        <w:rPr>
          <w:rFonts w:ascii="Book Antiqua" w:hAnsi="Book Antiqua" w:cs="Arial"/>
          <w:color w:val="000000" w:themeColor="text1"/>
          <w:sz w:val="24"/>
          <w:szCs w:val="24"/>
        </w:rPr>
      </w:pPr>
      <w:r w:rsidRPr="0055722C">
        <w:rPr>
          <w:rFonts w:ascii="Book Antiqua" w:hAnsi="Book Antiqua" w:cs="Arial"/>
          <w:color w:val="000000" w:themeColor="text1"/>
          <w:sz w:val="24"/>
          <w:szCs w:val="24"/>
        </w:rPr>
        <w:t xml:space="preserve">An eleveted </w:t>
      </w:r>
      <w:r w:rsidR="00D6130F" w:rsidRPr="0055722C">
        <w:rPr>
          <w:rFonts w:ascii="Book Antiqua" w:hAnsi="Book Antiqua" w:cs="Arial"/>
          <w:color w:val="000000" w:themeColor="text1"/>
          <w:sz w:val="24"/>
          <w:szCs w:val="24"/>
        </w:rPr>
        <w:t xml:space="preserve">blood </w:t>
      </w:r>
      <w:r w:rsidRPr="0055722C">
        <w:rPr>
          <w:rFonts w:ascii="Book Antiqua" w:hAnsi="Book Antiqua" w:cs="Arial"/>
          <w:color w:val="000000" w:themeColor="text1"/>
          <w:sz w:val="24"/>
          <w:szCs w:val="24"/>
        </w:rPr>
        <w:t xml:space="preserve">AST and </w:t>
      </w:r>
      <w:bookmarkStart w:id="71" w:name="OLE_LINK33"/>
      <w:bookmarkStart w:id="72" w:name="OLE_LINK34"/>
      <w:r w:rsidRPr="0055722C">
        <w:rPr>
          <w:rFonts w:ascii="Book Antiqua" w:hAnsi="Book Antiqua" w:cs="Arial"/>
          <w:color w:val="000000" w:themeColor="text1"/>
          <w:sz w:val="24"/>
          <w:szCs w:val="24"/>
        </w:rPr>
        <w:t>ALT</w:t>
      </w:r>
      <w:bookmarkEnd w:id="71"/>
      <w:bookmarkEnd w:id="72"/>
      <w:r w:rsidRPr="0055722C">
        <w:rPr>
          <w:rFonts w:ascii="Book Antiqua" w:hAnsi="Book Antiqua" w:cs="Arial"/>
          <w:color w:val="000000" w:themeColor="text1"/>
          <w:sz w:val="24"/>
          <w:szCs w:val="24"/>
        </w:rPr>
        <w:t xml:space="preserve"> levels suggested </w:t>
      </w:r>
      <w:r w:rsidR="00D6130F" w:rsidRPr="0055722C">
        <w:rPr>
          <w:rFonts w:ascii="Book Antiqua" w:hAnsi="Book Antiqua" w:cs="Arial"/>
          <w:color w:val="000000" w:themeColor="text1"/>
          <w:sz w:val="24"/>
          <w:szCs w:val="24"/>
        </w:rPr>
        <w:t>parenchymal damage.</w:t>
      </w:r>
    </w:p>
    <w:p w14:paraId="20F43A96" w14:textId="77777777" w:rsidR="00D6130F" w:rsidRPr="0055722C" w:rsidRDefault="00D6130F" w:rsidP="0055722C">
      <w:pPr>
        <w:spacing w:after="0" w:line="360" w:lineRule="auto"/>
        <w:jc w:val="both"/>
        <w:rPr>
          <w:rFonts w:ascii="Book Antiqua" w:hAnsi="Book Antiqua" w:cs="Arial"/>
          <w:b/>
          <w:i/>
          <w:color w:val="000000" w:themeColor="text1"/>
          <w:sz w:val="24"/>
          <w:szCs w:val="24"/>
        </w:rPr>
      </w:pPr>
    </w:p>
    <w:p w14:paraId="37232062" w14:textId="7D746F5C"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b/>
          <w:i/>
          <w:color w:val="000000" w:themeColor="text1"/>
          <w:sz w:val="24"/>
          <w:szCs w:val="24"/>
        </w:rPr>
        <w:t>Imaging diagnosis</w:t>
      </w:r>
    </w:p>
    <w:p w14:paraId="29661D0C" w14:textId="5D3B469A" w:rsidR="00D6130F" w:rsidRPr="0055722C" w:rsidRDefault="00D6130F" w:rsidP="0055722C">
      <w:pPr>
        <w:spacing w:after="0" w:line="360" w:lineRule="auto"/>
        <w:jc w:val="both"/>
        <w:rPr>
          <w:rFonts w:ascii="Book Antiqua" w:hAnsi="Book Antiqua" w:cs="Arial"/>
          <w:color w:val="000000" w:themeColor="text1"/>
          <w:sz w:val="24"/>
          <w:szCs w:val="24"/>
        </w:rPr>
      </w:pPr>
      <w:r w:rsidRPr="0055722C">
        <w:rPr>
          <w:rFonts w:ascii="Book Antiqua" w:hAnsi="Book Antiqua" w:cs="Arial"/>
          <w:color w:val="000000" w:themeColor="text1"/>
          <w:sz w:val="24"/>
          <w:szCs w:val="24"/>
        </w:rPr>
        <w:t xml:space="preserve">Both multidetector computerized tomography  and dynamic liver magnetic  resonance imaging demonstrated extensive hepatic alveolar echinococcosis  </w:t>
      </w:r>
    </w:p>
    <w:p w14:paraId="461075B6" w14:textId="77777777" w:rsidR="00D6130F" w:rsidRPr="0055722C" w:rsidRDefault="00D6130F" w:rsidP="0055722C">
      <w:pPr>
        <w:spacing w:after="0" w:line="360" w:lineRule="auto"/>
        <w:jc w:val="both"/>
        <w:rPr>
          <w:rFonts w:ascii="Book Antiqua" w:hAnsi="Book Antiqua" w:cs="Arial"/>
          <w:color w:val="000000" w:themeColor="text1"/>
          <w:sz w:val="24"/>
          <w:szCs w:val="24"/>
        </w:rPr>
      </w:pPr>
    </w:p>
    <w:p w14:paraId="206CCAF9" w14:textId="0A797609"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b/>
          <w:i/>
          <w:color w:val="000000" w:themeColor="text1"/>
          <w:sz w:val="24"/>
          <w:szCs w:val="24"/>
        </w:rPr>
        <w:t>Pathological diagnosis</w:t>
      </w:r>
    </w:p>
    <w:p w14:paraId="70B1E19A" w14:textId="70B23939" w:rsidR="00D6130F" w:rsidRPr="0055722C" w:rsidRDefault="00D6130F"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color w:val="000000" w:themeColor="text1"/>
          <w:sz w:val="24"/>
          <w:szCs w:val="24"/>
        </w:rPr>
        <w:lastRenderedPageBreak/>
        <w:t xml:space="preserve">Alveolar echinococcosis  </w:t>
      </w:r>
    </w:p>
    <w:p w14:paraId="05A4812A" w14:textId="77777777" w:rsidR="00D6130F" w:rsidRPr="0055722C" w:rsidRDefault="00D6130F" w:rsidP="0055722C">
      <w:pPr>
        <w:spacing w:after="0" w:line="360" w:lineRule="auto"/>
        <w:jc w:val="both"/>
        <w:rPr>
          <w:rFonts w:ascii="Book Antiqua" w:hAnsi="Book Antiqua" w:cs="Arial"/>
          <w:b/>
          <w:i/>
          <w:color w:val="000000" w:themeColor="text1"/>
          <w:sz w:val="24"/>
          <w:szCs w:val="24"/>
        </w:rPr>
      </w:pPr>
    </w:p>
    <w:p w14:paraId="64ED1869" w14:textId="696FEB58"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b/>
          <w:i/>
          <w:color w:val="000000" w:themeColor="text1"/>
          <w:sz w:val="24"/>
          <w:szCs w:val="24"/>
        </w:rPr>
        <w:t>Treatment</w:t>
      </w:r>
    </w:p>
    <w:p w14:paraId="5D4C76D5" w14:textId="4E91ED4D" w:rsidR="00D6130F" w:rsidRPr="0055722C" w:rsidRDefault="00D6130F" w:rsidP="0055722C">
      <w:pPr>
        <w:spacing w:after="0" w:line="360" w:lineRule="auto"/>
        <w:jc w:val="both"/>
        <w:rPr>
          <w:rFonts w:ascii="Book Antiqua" w:hAnsi="Book Antiqua" w:cs="Arial"/>
          <w:i/>
          <w:color w:val="000000" w:themeColor="text1"/>
          <w:sz w:val="24"/>
          <w:szCs w:val="24"/>
        </w:rPr>
      </w:pPr>
      <w:r w:rsidRPr="0055722C">
        <w:rPr>
          <w:rFonts w:ascii="Book Antiqua" w:hAnsi="Book Antiqua"/>
          <w:color w:val="000000" w:themeColor="text1"/>
          <w:sz w:val="24"/>
          <w:szCs w:val="24"/>
          <w:lang w:val="en-US"/>
        </w:rPr>
        <w:t>Associating Liver Partition and Portal Vein Ligation for Staged Hepatectomy</w:t>
      </w:r>
    </w:p>
    <w:p w14:paraId="4989E54D" w14:textId="77777777" w:rsidR="00D6130F" w:rsidRPr="0055722C" w:rsidRDefault="00D6130F" w:rsidP="0055722C">
      <w:pPr>
        <w:spacing w:after="0" w:line="360" w:lineRule="auto"/>
        <w:jc w:val="both"/>
        <w:rPr>
          <w:rFonts w:ascii="Book Antiqua" w:hAnsi="Book Antiqua"/>
          <w:b/>
          <w:i/>
          <w:color w:val="000000" w:themeColor="text1"/>
          <w:sz w:val="24"/>
          <w:szCs w:val="24"/>
        </w:rPr>
      </w:pPr>
    </w:p>
    <w:p w14:paraId="63FA0990" w14:textId="0B9AB7CD"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b/>
          <w:i/>
          <w:color w:val="000000" w:themeColor="text1"/>
          <w:sz w:val="24"/>
          <w:szCs w:val="24"/>
        </w:rPr>
        <w:t>Related reports</w:t>
      </w:r>
    </w:p>
    <w:p w14:paraId="225CEA1B" w14:textId="77777777" w:rsidR="00514E61" w:rsidRPr="0055722C" w:rsidRDefault="00514E61"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According to our knowledge, the present patient is the first extensive hepatic AE case that ALPPS procedure has been applied in the literature.</w:t>
      </w:r>
    </w:p>
    <w:p w14:paraId="044E266A" w14:textId="77777777" w:rsidR="00D6130F" w:rsidRPr="0055722C" w:rsidRDefault="00D6130F" w:rsidP="0055722C">
      <w:pPr>
        <w:spacing w:after="0" w:line="360" w:lineRule="auto"/>
        <w:jc w:val="both"/>
        <w:rPr>
          <w:rFonts w:ascii="Book Antiqua" w:hAnsi="Book Antiqua"/>
          <w:color w:val="000000" w:themeColor="text1"/>
          <w:sz w:val="24"/>
          <w:szCs w:val="24"/>
        </w:rPr>
      </w:pPr>
    </w:p>
    <w:p w14:paraId="6290E8D2" w14:textId="77777777" w:rsidR="001D15D2" w:rsidRPr="0055722C" w:rsidRDefault="001D15D2" w:rsidP="0055722C">
      <w:pPr>
        <w:spacing w:after="0" w:line="360" w:lineRule="auto"/>
        <w:jc w:val="both"/>
        <w:rPr>
          <w:rFonts w:ascii="Book Antiqua" w:hAnsi="Book Antiqua"/>
          <w:b/>
          <w:i/>
          <w:color w:val="000000" w:themeColor="text1"/>
          <w:sz w:val="24"/>
          <w:szCs w:val="24"/>
        </w:rPr>
      </w:pPr>
      <w:r w:rsidRPr="0055722C">
        <w:rPr>
          <w:rFonts w:ascii="Book Antiqua" w:hAnsi="Book Antiqua"/>
          <w:b/>
          <w:i/>
          <w:color w:val="000000" w:themeColor="text1"/>
          <w:sz w:val="24"/>
          <w:szCs w:val="24"/>
        </w:rPr>
        <w:t xml:space="preserve">Term explanation </w:t>
      </w:r>
    </w:p>
    <w:p w14:paraId="75EF8B49" w14:textId="77777777" w:rsidR="00D6130F" w:rsidRPr="0055722C" w:rsidRDefault="00D6130F" w:rsidP="0055722C">
      <w:pPr>
        <w:spacing w:after="0" w:line="360" w:lineRule="auto"/>
        <w:jc w:val="both"/>
        <w:rPr>
          <w:rFonts w:ascii="Book Antiqua" w:hAnsi="Book Antiqua" w:cs="Arial"/>
          <w:i/>
          <w:color w:val="000000" w:themeColor="text1"/>
          <w:sz w:val="24"/>
          <w:szCs w:val="24"/>
        </w:rPr>
      </w:pPr>
      <w:r w:rsidRPr="0055722C">
        <w:rPr>
          <w:rFonts w:ascii="Book Antiqua" w:hAnsi="Book Antiqua" w:cs="Arial"/>
          <w:color w:val="000000" w:themeColor="text1"/>
          <w:sz w:val="24"/>
          <w:szCs w:val="24"/>
        </w:rPr>
        <w:t xml:space="preserve">ALPPS: </w:t>
      </w:r>
      <w:r w:rsidRPr="0055722C">
        <w:rPr>
          <w:rFonts w:ascii="Book Antiqua" w:hAnsi="Book Antiqua"/>
          <w:color w:val="000000" w:themeColor="text1"/>
          <w:sz w:val="24"/>
          <w:szCs w:val="24"/>
          <w:lang w:val="en-US"/>
        </w:rPr>
        <w:t>Associating Liver Partition and Portal Vein Ligation for Staged Hepatectomy</w:t>
      </w:r>
    </w:p>
    <w:p w14:paraId="6C40A6B7" w14:textId="5855FD9E" w:rsidR="001D15D2" w:rsidRPr="0055722C" w:rsidRDefault="001D15D2" w:rsidP="0055722C">
      <w:pPr>
        <w:spacing w:after="0" w:line="360" w:lineRule="auto"/>
        <w:jc w:val="both"/>
        <w:rPr>
          <w:rFonts w:ascii="Book Antiqua" w:hAnsi="Book Antiqua"/>
          <w:color w:val="000000" w:themeColor="text1"/>
          <w:sz w:val="24"/>
          <w:szCs w:val="24"/>
        </w:rPr>
      </w:pPr>
    </w:p>
    <w:p w14:paraId="07489FF0" w14:textId="77777777" w:rsidR="001D15D2" w:rsidRPr="0055722C" w:rsidRDefault="001D15D2" w:rsidP="0055722C">
      <w:pPr>
        <w:spacing w:after="0" w:line="360" w:lineRule="auto"/>
        <w:jc w:val="both"/>
        <w:rPr>
          <w:rFonts w:ascii="Book Antiqua" w:hAnsi="Book Antiqua" w:cs="Arial"/>
          <w:b/>
          <w:i/>
          <w:color w:val="000000" w:themeColor="text1"/>
          <w:sz w:val="24"/>
          <w:szCs w:val="24"/>
        </w:rPr>
      </w:pPr>
      <w:r w:rsidRPr="0055722C">
        <w:rPr>
          <w:rFonts w:ascii="Book Antiqua" w:hAnsi="Book Antiqua" w:cs="Arial"/>
          <w:b/>
          <w:i/>
          <w:color w:val="000000" w:themeColor="text1"/>
          <w:sz w:val="24"/>
          <w:szCs w:val="24"/>
        </w:rPr>
        <w:t>Experiences and lessons</w:t>
      </w:r>
    </w:p>
    <w:p w14:paraId="53C7C5C3" w14:textId="5EA75E36" w:rsidR="00D6130F" w:rsidRPr="0055722C" w:rsidRDefault="00D6130F"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rPr>
        <w:t xml:space="preserve">In selected patient groups with benign liver disease with extensive hepatic involvement ALPPS can be safely used in centers which have expertise in major hepatic surgery. </w:t>
      </w:r>
    </w:p>
    <w:p w14:paraId="55D62A1D" w14:textId="77777777" w:rsidR="00D6130F" w:rsidRPr="0055722C" w:rsidRDefault="00D6130F" w:rsidP="0055722C">
      <w:pPr>
        <w:spacing w:after="0" w:line="360" w:lineRule="auto"/>
        <w:jc w:val="both"/>
        <w:rPr>
          <w:rFonts w:ascii="Book Antiqua" w:hAnsi="Book Antiqua"/>
          <w:color w:val="000000" w:themeColor="text1"/>
          <w:sz w:val="24"/>
          <w:szCs w:val="24"/>
          <w:lang w:val="en-US"/>
        </w:rPr>
      </w:pPr>
    </w:p>
    <w:bookmarkEnd w:id="69"/>
    <w:bookmarkEnd w:id="70"/>
    <w:p w14:paraId="16DF1C7A" w14:textId="77777777"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202B6769" w14:textId="77777777"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580B3E24" w14:textId="77777777" w:rsidR="00313FF8" w:rsidRPr="0055722C" w:rsidRDefault="00313FF8" w:rsidP="0055722C">
      <w:pPr>
        <w:spacing w:after="0" w:line="360" w:lineRule="auto"/>
        <w:jc w:val="both"/>
        <w:rPr>
          <w:rFonts w:ascii="Book Antiqua" w:hAnsi="Book Antiqua"/>
          <w:b/>
          <w:color w:val="000000" w:themeColor="text1"/>
          <w:sz w:val="24"/>
          <w:szCs w:val="24"/>
          <w:lang w:val="en-US"/>
        </w:rPr>
      </w:pPr>
    </w:p>
    <w:p w14:paraId="6261097B" w14:textId="77777777" w:rsidR="00BA2CEB" w:rsidRDefault="00BA2CEB" w:rsidP="0055722C">
      <w:pPr>
        <w:spacing w:after="0" w:line="360" w:lineRule="auto"/>
        <w:jc w:val="both"/>
        <w:rPr>
          <w:rFonts w:ascii="Book Antiqua" w:hAnsi="Book Antiqua"/>
          <w:b/>
          <w:color w:val="000000" w:themeColor="text1"/>
          <w:sz w:val="24"/>
          <w:szCs w:val="24"/>
          <w:lang w:val="en-US" w:eastAsia="zh-CN"/>
        </w:rPr>
      </w:pPr>
    </w:p>
    <w:p w14:paraId="3FB591B8" w14:textId="77777777" w:rsidR="00BA2CEB" w:rsidRDefault="00BA2CEB" w:rsidP="0055722C">
      <w:pPr>
        <w:spacing w:after="0" w:line="360" w:lineRule="auto"/>
        <w:jc w:val="both"/>
        <w:rPr>
          <w:rFonts w:ascii="Book Antiqua" w:hAnsi="Book Antiqua"/>
          <w:b/>
          <w:color w:val="000000" w:themeColor="text1"/>
          <w:sz w:val="24"/>
          <w:szCs w:val="24"/>
          <w:lang w:val="en-US" w:eastAsia="zh-CN"/>
        </w:rPr>
      </w:pPr>
    </w:p>
    <w:p w14:paraId="0A9E2AE1" w14:textId="77777777" w:rsidR="00612B06" w:rsidRDefault="00612B06" w:rsidP="0055722C">
      <w:pPr>
        <w:spacing w:after="0" w:line="360" w:lineRule="auto"/>
        <w:jc w:val="both"/>
        <w:rPr>
          <w:rFonts w:ascii="Book Antiqua" w:hAnsi="Book Antiqua"/>
          <w:b/>
          <w:color w:val="000000" w:themeColor="text1"/>
          <w:sz w:val="24"/>
          <w:szCs w:val="24"/>
          <w:lang w:val="en-US" w:eastAsia="zh-CN"/>
        </w:rPr>
      </w:pPr>
    </w:p>
    <w:p w14:paraId="70DFAA10" w14:textId="77777777" w:rsidR="00612B06" w:rsidRDefault="00612B06" w:rsidP="0055722C">
      <w:pPr>
        <w:spacing w:after="0" w:line="360" w:lineRule="auto"/>
        <w:jc w:val="both"/>
        <w:rPr>
          <w:rFonts w:ascii="Book Antiqua" w:hAnsi="Book Antiqua"/>
          <w:b/>
          <w:color w:val="000000" w:themeColor="text1"/>
          <w:sz w:val="24"/>
          <w:szCs w:val="24"/>
          <w:lang w:val="en-US" w:eastAsia="zh-CN"/>
        </w:rPr>
      </w:pPr>
    </w:p>
    <w:p w14:paraId="4F8C2E15" w14:textId="77777777" w:rsidR="00612B06" w:rsidRDefault="00612B06" w:rsidP="0055722C">
      <w:pPr>
        <w:spacing w:after="0" w:line="360" w:lineRule="auto"/>
        <w:jc w:val="both"/>
        <w:rPr>
          <w:rFonts w:ascii="Book Antiqua" w:hAnsi="Book Antiqua"/>
          <w:b/>
          <w:color w:val="000000" w:themeColor="text1"/>
          <w:sz w:val="24"/>
          <w:szCs w:val="24"/>
          <w:lang w:val="en-US" w:eastAsia="zh-CN"/>
        </w:rPr>
      </w:pPr>
    </w:p>
    <w:p w14:paraId="4FD0C8A6" w14:textId="77777777" w:rsidR="00612B06" w:rsidRDefault="00612B06" w:rsidP="0055722C">
      <w:pPr>
        <w:spacing w:after="0" w:line="360" w:lineRule="auto"/>
        <w:jc w:val="both"/>
        <w:rPr>
          <w:rFonts w:ascii="Book Antiqua" w:hAnsi="Book Antiqua"/>
          <w:b/>
          <w:color w:val="000000" w:themeColor="text1"/>
          <w:sz w:val="24"/>
          <w:szCs w:val="24"/>
          <w:lang w:val="en-US" w:eastAsia="zh-CN"/>
        </w:rPr>
      </w:pPr>
    </w:p>
    <w:p w14:paraId="244F3CAA" w14:textId="550B14EF" w:rsidR="00EE7BAE" w:rsidRPr="0055722C" w:rsidRDefault="00EE7BAE"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b/>
          <w:color w:val="000000" w:themeColor="text1"/>
          <w:sz w:val="24"/>
          <w:szCs w:val="24"/>
          <w:lang w:val="en-US"/>
        </w:rPr>
        <w:t>REFERENCES</w:t>
      </w:r>
    </w:p>
    <w:p w14:paraId="5A3AE448" w14:textId="4927E660" w:rsidR="00C974F6" w:rsidRPr="0055722C" w:rsidRDefault="00047133" w:rsidP="0055722C">
      <w:pPr>
        <w:spacing w:after="0" w:line="360" w:lineRule="auto"/>
        <w:jc w:val="both"/>
        <w:rPr>
          <w:rFonts w:ascii="Book Antiqua" w:hAnsi="Book Antiqua"/>
          <w:color w:val="000000" w:themeColor="text1"/>
          <w:sz w:val="24"/>
          <w:szCs w:val="24"/>
          <w:lang w:val="en-US"/>
        </w:rPr>
      </w:pPr>
      <w:bookmarkStart w:id="73" w:name="OLE_LINK17"/>
      <w:bookmarkStart w:id="74" w:name="OLE_LINK18"/>
      <w:bookmarkStart w:id="75" w:name="OLE_LINK19"/>
      <w:bookmarkStart w:id="76" w:name="OLE_LINK20"/>
      <w:r w:rsidRPr="0055722C">
        <w:rPr>
          <w:rFonts w:ascii="Book Antiqua" w:hAnsi="Book Antiqua"/>
          <w:color w:val="000000" w:themeColor="text1"/>
          <w:sz w:val="24"/>
          <w:szCs w:val="24"/>
          <w:lang w:val="en-US" w:eastAsia="zh-CN"/>
        </w:rPr>
        <w:t>1</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Maddah</w:t>
      </w:r>
      <w:proofErr w:type="spellEnd"/>
      <w:r w:rsidR="00C974F6" w:rsidRPr="0055722C">
        <w:rPr>
          <w:rFonts w:ascii="Book Antiqua" w:hAnsi="Book Antiqua"/>
          <w:b/>
          <w:color w:val="000000" w:themeColor="text1"/>
          <w:sz w:val="24"/>
          <w:szCs w:val="24"/>
          <w:lang w:val="en-US"/>
        </w:rPr>
        <w:t xml:space="preserve"> G</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Abdollahi</w:t>
      </w:r>
      <w:proofErr w:type="spellEnd"/>
      <w:r w:rsidR="00C974F6" w:rsidRPr="0055722C">
        <w:rPr>
          <w:rFonts w:ascii="Book Antiqua" w:hAnsi="Book Antiqua"/>
          <w:color w:val="000000" w:themeColor="text1"/>
          <w:sz w:val="24"/>
          <w:szCs w:val="24"/>
          <w:lang w:val="en-US"/>
        </w:rPr>
        <w:t xml:space="preserve"> A, Sharifi-Nooghabi R, Tavassoli A, Rajabi-Mashadi MT, Jabbari-Nooghabi A, Jabbari-Nooghabi M. Difficulties in the diagnosis and management of alveolar hydatid disease: A case series. </w:t>
      </w:r>
      <w:r w:rsidR="00C974F6" w:rsidRPr="0055722C">
        <w:rPr>
          <w:rFonts w:ascii="Book Antiqua" w:hAnsi="Book Antiqua"/>
          <w:i/>
          <w:color w:val="000000" w:themeColor="text1"/>
          <w:sz w:val="24"/>
          <w:szCs w:val="24"/>
          <w:lang w:val="en-US"/>
        </w:rPr>
        <w:t>Caspian J Intern Med</w:t>
      </w:r>
      <w:r w:rsidRPr="0055722C">
        <w:rPr>
          <w:rFonts w:ascii="Book Antiqua" w:hAnsi="Book Antiqua"/>
          <w:i/>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2016;</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7</w:t>
      </w:r>
      <w:r w:rsidR="00530A3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52-</w:t>
      </w:r>
      <w:r w:rsidRPr="0055722C">
        <w:rPr>
          <w:rFonts w:ascii="Book Antiqua" w:hAnsi="Book Antiqua"/>
          <w:color w:val="000000" w:themeColor="text1"/>
          <w:sz w:val="24"/>
          <w:szCs w:val="24"/>
          <w:lang w:val="en-US" w:eastAsia="zh-CN"/>
        </w:rPr>
        <w:t>5</w:t>
      </w:r>
      <w:r w:rsidR="00530A36" w:rsidRPr="0055722C">
        <w:rPr>
          <w:rFonts w:ascii="Book Antiqua" w:hAnsi="Book Antiqua"/>
          <w:color w:val="000000" w:themeColor="text1"/>
          <w:sz w:val="24"/>
          <w:szCs w:val="24"/>
          <w:lang w:val="en-US"/>
        </w:rPr>
        <w:t>6 [</w:t>
      </w:r>
      <w:r w:rsidR="00CD2063" w:rsidRPr="0055722C">
        <w:rPr>
          <w:rFonts w:ascii="Book Antiqua" w:hAnsi="Book Antiqua"/>
          <w:color w:val="000000" w:themeColor="text1"/>
          <w:sz w:val="24"/>
          <w:szCs w:val="24"/>
          <w:lang w:val="en-US"/>
        </w:rPr>
        <w:t>PMID: 26958334</w:t>
      </w:r>
      <w:r w:rsidR="00530A36" w:rsidRPr="0055722C">
        <w:rPr>
          <w:rFonts w:ascii="Book Antiqua" w:hAnsi="Book Antiqua"/>
          <w:color w:val="000000" w:themeColor="text1"/>
          <w:sz w:val="24"/>
          <w:szCs w:val="24"/>
          <w:lang w:val="en-US"/>
        </w:rPr>
        <w:t>]</w:t>
      </w:r>
    </w:p>
    <w:p w14:paraId="205488C8" w14:textId="2F6FBDAE"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lastRenderedPageBreak/>
        <w:t>2</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Poyrazoglu</w:t>
      </w:r>
      <w:proofErr w:type="spellEnd"/>
      <w:r w:rsidR="00C974F6" w:rsidRPr="0055722C">
        <w:rPr>
          <w:rFonts w:ascii="Book Antiqua" w:hAnsi="Book Antiqua"/>
          <w:b/>
          <w:color w:val="000000" w:themeColor="text1"/>
          <w:sz w:val="24"/>
          <w:szCs w:val="24"/>
          <w:lang w:val="en-US"/>
        </w:rPr>
        <w:t xml:space="preserve"> OK</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Ataseven</w:t>
      </w:r>
      <w:proofErr w:type="spellEnd"/>
      <w:r w:rsidR="00C974F6" w:rsidRPr="0055722C">
        <w:rPr>
          <w:rFonts w:ascii="Book Antiqua" w:hAnsi="Book Antiqua"/>
          <w:color w:val="000000" w:themeColor="text1"/>
          <w:sz w:val="24"/>
          <w:szCs w:val="24"/>
          <w:lang w:val="en-US"/>
        </w:rPr>
        <w:t xml:space="preserve"> H, Bektas S, Aydin A, Yalniz M, Celebi S, Bahcecioglu IH. Portal hypertension due to Echinococcus alveolaris: a case report. </w:t>
      </w:r>
      <w:proofErr w:type="spellStart"/>
      <w:r w:rsidR="00C974F6" w:rsidRPr="0055722C">
        <w:rPr>
          <w:rFonts w:ascii="Book Antiqua" w:hAnsi="Book Antiqua"/>
          <w:i/>
          <w:color w:val="000000" w:themeColor="text1"/>
          <w:sz w:val="24"/>
          <w:szCs w:val="24"/>
          <w:lang w:val="en-US"/>
        </w:rPr>
        <w:t>Acta</w:t>
      </w:r>
      <w:proofErr w:type="spellEnd"/>
      <w:r w:rsidR="00C974F6" w:rsidRPr="0055722C">
        <w:rPr>
          <w:rFonts w:ascii="Book Antiqua" w:hAnsi="Book Antiqua"/>
          <w:i/>
          <w:color w:val="000000" w:themeColor="text1"/>
          <w:sz w:val="24"/>
          <w:szCs w:val="24"/>
          <w:lang w:val="en-US"/>
        </w:rPr>
        <w:t xml:space="preserve"> </w:t>
      </w:r>
      <w:proofErr w:type="spellStart"/>
      <w:r w:rsidR="00C974F6" w:rsidRPr="0055722C">
        <w:rPr>
          <w:rFonts w:ascii="Book Antiqua" w:hAnsi="Book Antiqua"/>
          <w:i/>
          <w:color w:val="000000" w:themeColor="text1"/>
          <w:sz w:val="24"/>
          <w:szCs w:val="24"/>
          <w:lang w:val="en-US"/>
        </w:rPr>
        <w:t>Medica</w:t>
      </w:r>
      <w:proofErr w:type="spellEnd"/>
      <w:r w:rsidR="00C974F6" w:rsidRPr="0055722C">
        <w:rPr>
          <w:rFonts w:ascii="Book Antiqua" w:hAnsi="Book Antiqua"/>
          <w:i/>
          <w:color w:val="000000" w:themeColor="text1"/>
          <w:sz w:val="24"/>
          <w:szCs w:val="24"/>
          <w:lang w:val="en-US"/>
        </w:rPr>
        <w:t xml:space="preserve"> </w:t>
      </w:r>
      <w:r w:rsidR="00C974F6" w:rsidRPr="0055722C">
        <w:rPr>
          <w:rFonts w:ascii="Book Antiqua" w:hAnsi="Book Antiqua"/>
          <w:color w:val="000000" w:themeColor="text1"/>
          <w:sz w:val="24"/>
          <w:szCs w:val="24"/>
          <w:lang w:val="en-US"/>
        </w:rPr>
        <w:t>(Hradec Kralove)</w:t>
      </w:r>
      <w:r w:rsidRPr="0055722C">
        <w:rPr>
          <w:rFonts w:ascii="Book Antiqua" w:hAnsi="Book Antiqua"/>
          <w:i/>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2007;</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50</w:t>
      </w:r>
      <w:r w:rsidR="00530A3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57–</w:t>
      </w:r>
      <w:r w:rsidRPr="0055722C">
        <w:rPr>
          <w:rFonts w:ascii="Book Antiqua" w:hAnsi="Book Antiqua"/>
          <w:color w:val="000000" w:themeColor="text1"/>
          <w:sz w:val="24"/>
          <w:szCs w:val="24"/>
          <w:lang w:val="en-US" w:eastAsia="zh-CN"/>
        </w:rPr>
        <w:t>5</w:t>
      </w:r>
      <w:r w:rsidR="00530A36" w:rsidRPr="0055722C">
        <w:rPr>
          <w:rFonts w:ascii="Book Antiqua" w:hAnsi="Book Antiqua"/>
          <w:color w:val="000000" w:themeColor="text1"/>
          <w:sz w:val="24"/>
          <w:szCs w:val="24"/>
          <w:lang w:val="en-US"/>
        </w:rPr>
        <w:t>9</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PMID: 17654837</w:t>
      </w:r>
      <w:r w:rsidR="00530A36" w:rsidRPr="0055722C">
        <w:rPr>
          <w:rFonts w:ascii="Book Antiqua" w:hAnsi="Book Antiqua"/>
          <w:color w:val="000000" w:themeColor="text1"/>
          <w:sz w:val="24"/>
          <w:szCs w:val="24"/>
          <w:lang w:val="en-US"/>
        </w:rPr>
        <w:t>]</w:t>
      </w:r>
    </w:p>
    <w:p w14:paraId="66102656" w14:textId="545E3687"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3</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Ozdemir</w:t>
      </w:r>
      <w:proofErr w:type="spellEnd"/>
      <w:r w:rsidR="00C974F6" w:rsidRPr="0055722C">
        <w:rPr>
          <w:rFonts w:ascii="Book Antiqua" w:hAnsi="Book Antiqua"/>
          <w:b/>
          <w:color w:val="000000" w:themeColor="text1"/>
          <w:sz w:val="24"/>
          <w:szCs w:val="24"/>
          <w:lang w:val="en-US"/>
        </w:rPr>
        <w:t xml:space="preserve"> F,</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Ince</w:t>
      </w:r>
      <w:proofErr w:type="spellEnd"/>
      <w:r w:rsidR="00C974F6" w:rsidRPr="0055722C">
        <w:rPr>
          <w:rFonts w:ascii="Book Antiqua" w:hAnsi="Book Antiqua"/>
          <w:color w:val="000000" w:themeColor="text1"/>
          <w:sz w:val="24"/>
          <w:szCs w:val="24"/>
          <w:lang w:val="en-US"/>
        </w:rPr>
        <w:t xml:space="preserve"> V, Barut B, Onur A, Kayaalp C, Yilmaz S. Living donor liver transplantation for Echinococcus Alveolaris: single-center experience. </w:t>
      </w:r>
      <w:r w:rsidR="00C974F6" w:rsidRPr="0055722C">
        <w:rPr>
          <w:rFonts w:ascii="Book Antiqua" w:hAnsi="Book Antiqua"/>
          <w:i/>
          <w:color w:val="000000" w:themeColor="text1"/>
          <w:sz w:val="24"/>
          <w:szCs w:val="24"/>
          <w:lang w:val="en-US"/>
        </w:rPr>
        <w:t xml:space="preserve">Liver </w:t>
      </w:r>
      <w:proofErr w:type="spellStart"/>
      <w:r w:rsidR="00C974F6" w:rsidRPr="0055722C">
        <w:rPr>
          <w:rFonts w:ascii="Book Antiqua" w:hAnsi="Book Antiqua"/>
          <w:i/>
          <w:color w:val="000000" w:themeColor="text1"/>
          <w:sz w:val="24"/>
          <w:szCs w:val="24"/>
          <w:lang w:val="en-US"/>
        </w:rPr>
        <w:t>Transpl</w:t>
      </w:r>
      <w:proofErr w:type="spellEnd"/>
      <w:r w:rsidRPr="0055722C">
        <w:rPr>
          <w:rFonts w:ascii="Book Antiqua" w:hAnsi="Book Antiqua"/>
          <w:i/>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21</w:t>
      </w:r>
      <w:r w:rsidR="00C974F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1091-</w:t>
      </w:r>
      <w:r w:rsidR="00530A36" w:rsidRPr="0055722C">
        <w:rPr>
          <w:rFonts w:ascii="Book Antiqua" w:hAnsi="Book Antiqua"/>
          <w:color w:val="000000" w:themeColor="text1"/>
          <w:sz w:val="24"/>
          <w:szCs w:val="24"/>
          <w:lang w:val="en-US"/>
        </w:rPr>
        <w:t>1095</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 xml:space="preserve">PMID: 25981332 </w:t>
      </w:r>
      <w:r w:rsidR="00530A36" w:rsidRPr="0055722C">
        <w:rPr>
          <w:rFonts w:ascii="Book Antiqua" w:hAnsi="Book Antiqua"/>
          <w:color w:val="000000" w:themeColor="text1"/>
          <w:sz w:val="24"/>
          <w:szCs w:val="24"/>
          <w:lang w:val="en-US"/>
        </w:rPr>
        <w:t>DOI:</w:t>
      </w:r>
      <w:r w:rsidR="00C974F6" w:rsidRPr="0055722C">
        <w:rPr>
          <w:rFonts w:ascii="Book Antiqua" w:hAnsi="Book Antiqua"/>
          <w:color w:val="000000" w:themeColor="text1"/>
          <w:sz w:val="24"/>
          <w:szCs w:val="24"/>
          <w:lang w:val="en-US"/>
        </w:rPr>
        <w:t xml:space="preserve"> 10.1002/lt.24170</w:t>
      </w:r>
      <w:r w:rsidR="00530A36" w:rsidRPr="0055722C">
        <w:rPr>
          <w:rFonts w:ascii="Book Antiqua" w:hAnsi="Book Antiqua"/>
          <w:color w:val="000000" w:themeColor="text1"/>
          <w:sz w:val="24"/>
          <w:szCs w:val="24"/>
          <w:lang w:val="en-US"/>
        </w:rPr>
        <w:t>]</w:t>
      </w:r>
    </w:p>
    <w:p w14:paraId="149BAE9A" w14:textId="69BBC3D4"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4</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Schnitzbauer</w:t>
      </w:r>
      <w:proofErr w:type="spellEnd"/>
      <w:r w:rsidR="00C974F6" w:rsidRPr="0055722C">
        <w:rPr>
          <w:rFonts w:ascii="Book Antiqua" w:hAnsi="Book Antiqua"/>
          <w:b/>
          <w:color w:val="000000" w:themeColor="text1"/>
          <w:sz w:val="24"/>
          <w:szCs w:val="24"/>
          <w:lang w:val="en-US"/>
        </w:rPr>
        <w:t xml:space="preserve"> AA,</w:t>
      </w:r>
      <w:r w:rsidR="00C974F6" w:rsidRPr="0055722C">
        <w:rPr>
          <w:rFonts w:ascii="Book Antiqua" w:hAnsi="Book Antiqua"/>
          <w:color w:val="000000" w:themeColor="text1"/>
          <w:sz w:val="24"/>
          <w:szCs w:val="24"/>
          <w:lang w:val="en-US"/>
        </w:rPr>
        <w:t xml:space="preserve">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sidR="00C974F6" w:rsidRPr="0055722C">
        <w:rPr>
          <w:rFonts w:ascii="Book Antiqua" w:hAnsi="Book Antiqua"/>
          <w:i/>
          <w:color w:val="000000" w:themeColor="text1"/>
          <w:sz w:val="24"/>
          <w:szCs w:val="24"/>
          <w:lang w:val="en-US"/>
        </w:rPr>
        <w:t xml:space="preserve">Ann </w:t>
      </w:r>
      <w:proofErr w:type="spellStart"/>
      <w:r w:rsidR="00C974F6" w:rsidRPr="0055722C">
        <w:rPr>
          <w:rFonts w:ascii="Book Antiqua" w:hAnsi="Book Antiqua"/>
          <w:i/>
          <w:color w:val="000000" w:themeColor="text1"/>
          <w:sz w:val="24"/>
          <w:szCs w:val="24"/>
          <w:lang w:val="en-US"/>
        </w:rPr>
        <w:t>Surg</w:t>
      </w:r>
      <w:proofErr w:type="spellEnd"/>
      <w:r w:rsidRPr="0055722C">
        <w:rPr>
          <w:rFonts w:ascii="Book Antiqua" w:hAnsi="Book Antiqua"/>
          <w:i/>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2012;</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255</w:t>
      </w:r>
      <w:r w:rsidR="00C974F6" w:rsidRPr="0055722C">
        <w:rPr>
          <w:rFonts w:ascii="Book Antiqua" w:hAnsi="Book Antiqua"/>
          <w:color w:val="000000" w:themeColor="text1"/>
          <w:sz w:val="24"/>
          <w:szCs w:val="24"/>
          <w:lang w:val="en-US"/>
        </w:rPr>
        <w:t>:</w:t>
      </w:r>
      <w:r w:rsidR="00530A36" w:rsidRPr="0055722C">
        <w:rPr>
          <w:rFonts w:ascii="Book Antiqua" w:hAnsi="Book Antiqua"/>
          <w:color w:val="000000" w:themeColor="text1"/>
          <w:sz w:val="24"/>
          <w:szCs w:val="24"/>
          <w:lang w:val="en-US"/>
        </w:rPr>
        <w:t xml:space="preserve"> </w:t>
      </w:r>
      <w:r w:rsidR="00C974F6" w:rsidRPr="0055722C">
        <w:rPr>
          <w:rFonts w:ascii="Book Antiqua" w:hAnsi="Book Antiqua"/>
          <w:color w:val="000000" w:themeColor="text1"/>
          <w:sz w:val="24"/>
          <w:szCs w:val="24"/>
          <w:lang w:val="en-US"/>
        </w:rPr>
        <w:t>405-</w:t>
      </w:r>
      <w:r w:rsidR="00530A36" w:rsidRPr="0055722C">
        <w:rPr>
          <w:rFonts w:ascii="Book Antiqua" w:hAnsi="Book Antiqua"/>
          <w:color w:val="000000" w:themeColor="text1"/>
          <w:sz w:val="24"/>
          <w:szCs w:val="24"/>
          <w:lang w:val="en-US"/>
        </w:rPr>
        <w:t>414</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PMID: 22330038</w:t>
      </w:r>
      <w:r w:rsidR="00BA2CEB">
        <w:rPr>
          <w:rFonts w:ascii="Book Antiqua" w:hAnsi="Book Antiqua" w:hint="eastAsi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DOI: 10.1097/SLA.0b013e31824856f5]</w:t>
      </w:r>
    </w:p>
    <w:p w14:paraId="3385F900" w14:textId="7104A38F"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5</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Vivarelli</w:t>
      </w:r>
      <w:proofErr w:type="spellEnd"/>
      <w:r w:rsidR="00C974F6" w:rsidRPr="0055722C">
        <w:rPr>
          <w:rFonts w:ascii="Book Antiqua" w:hAnsi="Book Antiqua"/>
          <w:b/>
          <w:color w:val="000000" w:themeColor="text1"/>
          <w:sz w:val="24"/>
          <w:szCs w:val="24"/>
          <w:lang w:val="en-US"/>
        </w:rPr>
        <w:t xml:space="preserve"> M,</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Vincenzi</w:t>
      </w:r>
      <w:proofErr w:type="spellEnd"/>
      <w:r w:rsidR="00C974F6" w:rsidRPr="0055722C">
        <w:rPr>
          <w:rFonts w:ascii="Book Antiqua" w:hAnsi="Book Antiqua"/>
          <w:color w:val="000000" w:themeColor="text1"/>
          <w:sz w:val="24"/>
          <w:szCs w:val="24"/>
          <w:lang w:val="en-US"/>
        </w:rPr>
        <w:t xml:space="preserve"> P, Montalti R, Fava G, Tavio M, Coletta M, Vecchi A, Nicolini D, Agostini A, Ahmed EA, Giovagnoni A, Mocchegiani F. ALPPS Procedure for Extended Liver Resections: A Single Centre Experience and a Systematic Review. </w:t>
      </w:r>
      <w:proofErr w:type="spellStart"/>
      <w:r w:rsidR="00C974F6" w:rsidRPr="0055722C">
        <w:rPr>
          <w:rFonts w:ascii="Book Antiqua" w:hAnsi="Book Antiqua"/>
          <w:i/>
          <w:color w:val="000000" w:themeColor="text1"/>
          <w:sz w:val="24"/>
          <w:szCs w:val="24"/>
          <w:lang w:val="en-US"/>
        </w:rPr>
        <w:t>PLoS</w:t>
      </w:r>
      <w:proofErr w:type="spellEnd"/>
      <w:r w:rsidR="00C974F6" w:rsidRPr="0055722C">
        <w:rPr>
          <w:rFonts w:ascii="Book Antiqua" w:hAnsi="Book Antiqua"/>
          <w:i/>
          <w:color w:val="000000" w:themeColor="text1"/>
          <w:sz w:val="24"/>
          <w:szCs w:val="24"/>
          <w:lang w:val="en-US"/>
        </w:rPr>
        <w:t xml:space="preserve"> One</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10</w:t>
      </w:r>
      <w:r w:rsidR="00530A36" w:rsidRPr="0055722C">
        <w:rPr>
          <w:rFonts w:ascii="Book Antiqua" w:hAnsi="Book Antiqua"/>
          <w:color w:val="000000" w:themeColor="text1"/>
          <w:sz w:val="24"/>
          <w:szCs w:val="24"/>
          <w:lang w:val="en-US"/>
        </w:rPr>
        <w:t xml:space="preserve">: </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e0144019</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PMID: 26700646</w:t>
      </w:r>
      <w:r w:rsidR="00BA2CEB">
        <w:rPr>
          <w:rFonts w:ascii="Book Antiqua" w:hAnsi="Book Antiqua" w:hint="eastAsi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DOI: 10.1371/journal.pone.0144019]</w:t>
      </w:r>
    </w:p>
    <w:p w14:paraId="35AE518A" w14:textId="6AED5FFB"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 xml:space="preserve">6 </w:t>
      </w:r>
      <w:proofErr w:type="spellStart"/>
      <w:r w:rsidR="00C974F6" w:rsidRPr="0055722C">
        <w:rPr>
          <w:rFonts w:ascii="Book Antiqua" w:hAnsi="Book Antiqua"/>
          <w:b/>
          <w:color w:val="000000" w:themeColor="text1"/>
          <w:sz w:val="24"/>
          <w:szCs w:val="24"/>
          <w:lang w:val="en-US"/>
        </w:rPr>
        <w:t>Bertens</w:t>
      </w:r>
      <w:proofErr w:type="spellEnd"/>
      <w:r w:rsidR="00C974F6" w:rsidRPr="0055722C">
        <w:rPr>
          <w:rFonts w:ascii="Book Antiqua" w:hAnsi="Book Antiqua"/>
          <w:b/>
          <w:color w:val="000000" w:themeColor="text1"/>
          <w:sz w:val="24"/>
          <w:szCs w:val="24"/>
          <w:lang w:val="en-US"/>
        </w:rPr>
        <w:t xml:space="preserve"> KA,</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Hawel</w:t>
      </w:r>
      <w:proofErr w:type="spellEnd"/>
      <w:r w:rsidR="00C974F6" w:rsidRPr="0055722C">
        <w:rPr>
          <w:rFonts w:ascii="Book Antiqua" w:hAnsi="Book Antiqua"/>
          <w:color w:val="000000" w:themeColor="text1"/>
          <w:sz w:val="24"/>
          <w:szCs w:val="24"/>
          <w:lang w:val="en-US"/>
        </w:rPr>
        <w:t xml:space="preserve"> J, Lung K, Buac S, Pineda-Solis K, Hernandez-Alejandro R. ALPPS: challenging the concept of unresectability--a systematic review. </w:t>
      </w:r>
      <w:proofErr w:type="spellStart"/>
      <w:r w:rsidR="00C974F6" w:rsidRPr="0055722C">
        <w:rPr>
          <w:rFonts w:ascii="Book Antiqua" w:hAnsi="Book Antiqua"/>
          <w:i/>
          <w:color w:val="000000" w:themeColor="text1"/>
          <w:sz w:val="24"/>
          <w:szCs w:val="24"/>
          <w:lang w:val="en-US"/>
        </w:rPr>
        <w:t>Int</w:t>
      </w:r>
      <w:proofErr w:type="spellEnd"/>
      <w:r w:rsidR="00C974F6" w:rsidRPr="0055722C">
        <w:rPr>
          <w:rFonts w:ascii="Book Antiqua" w:hAnsi="Book Antiqua"/>
          <w:i/>
          <w:color w:val="000000" w:themeColor="text1"/>
          <w:sz w:val="24"/>
          <w:szCs w:val="24"/>
          <w:lang w:val="en-US"/>
        </w:rPr>
        <w:t xml:space="preserve"> J </w:t>
      </w:r>
      <w:proofErr w:type="spellStart"/>
      <w:r w:rsidR="00C974F6" w:rsidRPr="0055722C">
        <w:rPr>
          <w:rFonts w:ascii="Book Antiqua" w:hAnsi="Book Antiqua"/>
          <w:i/>
          <w:color w:val="000000" w:themeColor="text1"/>
          <w:sz w:val="24"/>
          <w:szCs w:val="24"/>
          <w:lang w:val="en-US"/>
        </w:rPr>
        <w:t>Surg</w:t>
      </w:r>
      <w:proofErr w:type="spellEnd"/>
      <w:r w:rsidRPr="0055722C">
        <w:rPr>
          <w:rFonts w:ascii="Book Antiqua" w:hAnsi="Book Antiqua"/>
          <w:i/>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13</w:t>
      </w:r>
      <w:r w:rsidR="00530A36" w:rsidRPr="0055722C">
        <w:rPr>
          <w:rFonts w:ascii="Book Antiqua" w:hAnsi="Book Antiqua"/>
          <w:color w:val="000000" w:themeColor="text1"/>
          <w:sz w:val="24"/>
          <w:szCs w:val="24"/>
          <w:lang w:val="en-US"/>
        </w:rPr>
        <w:t>: 280-287</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PMID: 25496851</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DOI:</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10.1016/j.ijsu.2014.12.008]</w:t>
      </w:r>
      <w:r w:rsidR="00C974F6" w:rsidRPr="0055722C">
        <w:rPr>
          <w:rFonts w:ascii="Book Antiqua" w:hAnsi="Book Antiqua"/>
          <w:color w:val="000000" w:themeColor="text1"/>
          <w:sz w:val="24"/>
          <w:szCs w:val="24"/>
          <w:lang w:val="en-US"/>
        </w:rPr>
        <w:t xml:space="preserve"> </w:t>
      </w:r>
    </w:p>
    <w:p w14:paraId="7B7ADB1E" w14:textId="1E61C900"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 xml:space="preserve">7 </w:t>
      </w:r>
      <w:proofErr w:type="spellStart"/>
      <w:r w:rsidR="00C974F6" w:rsidRPr="0055722C">
        <w:rPr>
          <w:rFonts w:ascii="Book Antiqua" w:hAnsi="Book Antiqua"/>
          <w:b/>
          <w:color w:val="000000" w:themeColor="text1"/>
          <w:sz w:val="24"/>
          <w:szCs w:val="24"/>
          <w:lang w:val="en-US"/>
        </w:rPr>
        <w:t>Donati</w:t>
      </w:r>
      <w:proofErr w:type="spellEnd"/>
      <w:r w:rsidR="00C974F6" w:rsidRPr="0055722C">
        <w:rPr>
          <w:rFonts w:ascii="Book Antiqua" w:hAnsi="Book Antiqua"/>
          <w:b/>
          <w:color w:val="000000" w:themeColor="text1"/>
          <w:sz w:val="24"/>
          <w:szCs w:val="24"/>
          <w:lang w:val="en-US"/>
        </w:rPr>
        <w:t xml:space="preserve"> M,</w:t>
      </w:r>
      <w:r w:rsidR="0055722C">
        <w:rPr>
          <w:rFonts w:ascii="Book Antiqua" w:hAnsi="Book Antiqua" w:hint="eastAsia"/>
          <w:b/>
          <w:color w:val="000000" w:themeColor="text1"/>
          <w:sz w:val="24"/>
          <w:szCs w:val="24"/>
          <w:lang w:val="en-US" w:eastAsia="zh-CN"/>
        </w:rPr>
        <w:t xml:space="preserve"> </w:t>
      </w:r>
      <w:proofErr w:type="spellStart"/>
      <w:r w:rsidR="00C974F6" w:rsidRPr="0055722C">
        <w:rPr>
          <w:rFonts w:ascii="Book Antiqua" w:hAnsi="Book Antiqua"/>
          <w:color w:val="000000" w:themeColor="text1"/>
          <w:sz w:val="24"/>
          <w:szCs w:val="24"/>
          <w:lang w:val="en-US"/>
        </w:rPr>
        <w:t>Basile</w:t>
      </w:r>
      <w:proofErr w:type="spellEnd"/>
      <w:r w:rsidR="00C974F6" w:rsidRPr="0055722C">
        <w:rPr>
          <w:rFonts w:ascii="Book Antiqua" w:hAnsi="Book Antiqua"/>
          <w:color w:val="000000" w:themeColor="text1"/>
          <w:sz w:val="24"/>
          <w:szCs w:val="24"/>
          <w:lang w:val="en-US"/>
        </w:rPr>
        <w:t xml:space="preserve"> F, </w:t>
      </w:r>
      <w:proofErr w:type="spellStart"/>
      <w:r w:rsidR="00C974F6" w:rsidRPr="0055722C">
        <w:rPr>
          <w:rFonts w:ascii="Book Antiqua" w:hAnsi="Book Antiqua"/>
          <w:color w:val="000000" w:themeColor="text1"/>
          <w:sz w:val="24"/>
          <w:szCs w:val="24"/>
          <w:lang w:val="en-US"/>
        </w:rPr>
        <w:t>Oldhafer</w:t>
      </w:r>
      <w:proofErr w:type="spellEnd"/>
      <w:r w:rsidR="00C974F6" w:rsidRPr="0055722C">
        <w:rPr>
          <w:rFonts w:ascii="Book Antiqua" w:hAnsi="Book Antiqua"/>
          <w:color w:val="000000" w:themeColor="text1"/>
          <w:sz w:val="24"/>
          <w:szCs w:val="24"/>
          <w:lang w:val="en-US"/>
        </w:rPr>
        <w:t xml:space="preserve"> KJ. Present status and future perspectives of ALPPS (associating liver partition and portal vein ligation for staged hepatectomy). </w:t>
      </w:r>
      <w:r w:rsidR="00C974F6" w:rsidRPr="0055722C">
        <w:rPr>
          <w:rFonts w:ascii="Book Antiqua" w:hAnsi="Book Antiqua"/>
          <w:i/>
          <w:color w:val="000000" w:themeColor="text1"/>
          <w:sz w:val="24"/>
          <w:szCs w:val="24"/>
          <w:lang w:val="en-US"/>
        </w:rPr>
        <w:t xml:space="preserve">Future </w:t>
      </w:r>
      <w:proofErr w:type="spellStart"/>
      <w:r w:rsidR="00C974F6" w:rsidRPr="0055722C">
        <w:rPr>
          <w:rFonts w:ascii="Book Antiqua" w:hAnsi="Book Antiqua"/>
          <w:i/>
          <w:color w:val="000000" w:themeColor="text1"/>
          <w:sz w:val="24"/>
          <w:szCs w:val="24"/>
          <w:lang w:val="en-US"/>
        </w:rPr>
        <w:t>Oncol</w:t>
      </w:r>
      <w:proofErr w:type="spellEnd"/>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11</w:t>
      </w:r>
      <w:r w:rsidR="00C974F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2255-</w:t>
      </w:r>
      <w:r w:rsidR="00530A36" w:rsidRPr="0055722C">
        <w:rPr>
          <w:rFonts w:ascii="Book Antiqua" w:hAnsi="Book Antiqua"/>
          <w:color w:val="000000" w:themeColor="text1"/>
          <w:sz w:val="24"/>
          <w:szCs w:val="24"/>
          <w:lang w:val="en-US"/>
        </w:rPr>
        <w:t>2258 [</w:t>
      </w:r>
      <w:r w:rsidR="00CD2063" w:rsidRPr="0055722C">
        <w:rPr>
          <w:rFonts w:ascii="Book Antiqua" w:hAnsi="Book Antiqua"/>
          <w:color w:val="000000" w:themeColor="text1"/>
          <w:sz w:val="24"/>
          <w:szCs w:val="24"/>
          <w:lang w:val="en-US"/>
        </w:rPr>
        <w:t>PMID: 26260803</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DOI:</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10.2217/fon.15.145]</w:t>
      </w:r>
    </w:p>
    <w:p w14:paraId="333512BF" w14:textId="5B4684B0"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 xml:space="preserve">8 </w:t>
      </w:r>
      <w:r w:rsidR="00C974F6" w:rsidRPr="0055722C">
        <w:rPr>
          <w:rFonts w:ascii="Book Antiqua" w:hAnsi="Book Antiqua"/>
          <w:b/>
          <w:color w:val="000000" w:themeColor="text1"/>
          <w:sz w:val="24"/>
          <w:szCs w:val="24"/>
          <w:lang w:val="en-US"/>
        </w:rPr>
        <w:t>Farrokh D</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Zandi</w:t>
      </w:r>
      <w:proofErr w:type="spellEnd"/>
      <w:r w:rsidR="00C974F6" w:rsidRPr="0055722C">
        <w:rPr>
          <w:rFonts w:ascii="Book Antiqua" w:hAnsi="Book Antiqua"/>
          <w:color w:val="000000" w:themeColor="text1"/>
          <w:sz w:val="24"/>
          <w:szCs w:val="24"/>
          <w:lang w:val="en-US"/>
        </w:rPr>
        <w:t xml:space="preserve"> B, </w:t>
      </w:r>
      <w:proofErr w:type="spellStart"/>
      <w:r w:rsidR="00C974F6" w:rsidRPr="0055722C">
        <w:rPr>
          <w:rFonts w:ascii="Book Antiqua" w:hAnsi="Book Antiqua"/>
          <w:color w:val="000000" w:themeColor="text1"/>
          <w:sz w:val="24"/>
          <w:szCs w:val="24"/>
          <w:lang w:val="en-US"/>
        </w:rPr>
        <w:t>Pezeshki</w:t>
      </w:r>
      <w:proofErr w:type="spellEnd"/>
      <w:r w:rsidR="00C974F6" w:rsidRPr="0055722C">
        <w:rPr>
          <w:rFonts w:ascii="Book Antiqua" w:hAnsi="Book Antiqua"/>
          <w:color w:val="000000" w:themeColor="text1"/>
          <w:sz w:val="24"/>
          <w:szCs w:val="24"/>
          <w:lang w:val="en-US"/>
        </w:rPr>
        <w:t xml:space="preserve"> Rad M, Tavakoli M. Hepatic alveolar echinococcosis. </w:t>
      </w:r>
      <w:r w:rsidR="00C974F6" w:rsidRPr="0055722C">
        <w:rPr>
          <w:rFonts w:ascii="Book Antiqua" w:hAnsi="Book Antiqua"/>
          <w:i/>
          <w:color w:val="000000" w:themeColor="text1"/>
          <w:sz w:val="24"/>
          <w:szCs w:val="24"/>
          <w:lang w:val="en-US"/>
        </w:rPr>
        <w:t>Arch Iran Med</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18</w:t>
      </w:r>
      <w:r w:rsidR="00530A36" w:rsidRPr="0055722C">
        <w:rPr>
          <w:rFonts w:ascii="Book Antiqua" w:hAnsi="Book Antiqua"/>
          <w:color w:val="000000" w:themeColor="text1"/>
          <w:sz w:val="24"/>
          <w:szCs w:val="24"/>
          <w:lang w:val="en-US"/>
        </w:rPr>
        <w:t>:199-202 [</w:t>
      </w:r>
      <w:r w:rsidR="00CD2063" w:rsidRPr="0055722C">
        <w:rPr>
          <w:rFonts w:ascii="Book Antiqua" w:hAnsi="Book Antiqua"/>
          <w:color w:val="000000" w:themeColor="text1"/>
          <w:sz w:val="24"/>
          <w:szCs w:val="24"/>
          <w:lang w:val="en-US"/>
        </w:rPr>
        <w:t>PMID: 25773697</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 xml:space="preserve">DOI: </w:t>
      </w:r>
      <w:r w:rsidR="00C974F6" w:rsidRPr="0055722C">
        <w:rPr>
          <w:rFonts w:ascii="Book Antiqua" w:hAnsi="Book Antiqua"/>
          <w:color w:val="000000" w:themeColor="text1"/>
          <w:sz w:val="24"/>
          <w:szCs w:val="24"/>
          <w:lang w:val="en-US"/>
        </w:rPr>
        <w:t>0151803/AIM.0013</w:t>
      </w:r>
      <w:r w:rsidR="00530A36" w:rsidRPr="0055722C">
        <w:rPr>
          <w:rFonts w:ascii="Book Antiqua" w:hAnsi="Book Antiqua"/>
          <w:color w:val="000000" w:themeColor="text1"/>
          <w:sz w:val="24"/>
          <w:szCs w:val="24"/>
          <w:lang w:val="en-US"/>
        </w:rPr>
        <w:t>]</w:t>
      </w:r>
    </w:p>
    <w:p w14:paraId="161D052D" w14:textId="22B2C2FC"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9</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Kratzer</w:t>
      </w:r>
      <w:proofErr w:type="spellEnd"/>
      <w:r w:rsidR="00C974F6" w:rsidRPr="0055722C">
        <w:rPr>
          <w:rFonts w:ascii="Book Antiqua" w:hAnsi="Book Antiqua"/>
          <w:b/>
          <w:color w:val="000000" w:themeColor="text1"/>
          <w:sz w:val="24"/>
          <w:szCs w:val="24"/>
          <w:lang w:val="en-US"/>
        </w:rPr>
        <w:t xml:space="preserve"> W,</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Gruener</w:t>
      </w:r>
      <w:proofErr w:type="spellEnd"/>
      <w:r w:rsidR="00C974F6" w:rsidRPr="0055722C">
        <w:rPr>
          <w:rFonts w:ascii="Book Antiqua" w:hAnsi="Book Antiqua"/>
          <w:color w:val="000000" w:themeColor="text1"/>
          <w:sz w:val="24"/>
          <w:szCs w:val="24"/>
          <w:lang w:val="en-US"/>
        </w:rPr>
        <w:t xml:space="preserve"> B, Kaltenbach TE, Ansari-Bitzenberger S, Kern P, Fuchs M, Mason RA, Barth TF, Haenle MM, Hillenbrand A, Oeztuerk S, Graeter T. Proposal of an ultrasonographic classification for hepatic alveolar echinococcosis: Echinococcosis multilocularis Ulm classification-ultrasound. </w:t>
      </w:r>
      <w:r w:rsidR="00C974F6" w:rsidRPr="0055722C">
        <w:rPr>
          <w:rFonts w:ascii="Book Antiqua" w:hAnsi="Book Antiqua"/>
          <w:i/>
          <w:color w:val="000000" w:themeColor="text1"/>
          <w:sz w:val="24"/>
          <w:szCs w:val="24"/>
          <w:lang w:val="en-US"/>
        </w:rPr>
        <w:t xml:space="preserve">World J </w:t>
      </w:r>
      <w:proofErr w:type="spellStart"/>
      <w:r w:rsidR="00C974F6" w:rsidRPr="0055722C">
        <w:rPr>
          <w:rFonts w:ascii="Book Antiqua" w:hAnsi="Book Antiqua"/>
          <w:i/>
          <w:color w:val="000000" w:themeColor="text1"/>
          <w:sz w:val="24"/>
          <w:szCs w:val="24"/>
          <w:lang w:val="en-US"/>
        </w:rPr>
        <w:t>Gastroenterol</w:t>
      </w:r>
      <w:proofErr w:type="spellEnd"/>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21</w:t>
      </w:r>
      <w:r w:rsidR="00530A3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12392-12402</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PMID: 26604646</w:t>
      </w:r>
      <w:r w:rsidR="00BA2CEB">
        <w:rPr>
          <w:rFonts w:ascii="Book Antiqua" w:hAnsi="Book Antiqua" w:hint="eastAsi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DOI: 10.3748/wjg.v21.i43.12392]</w:t>
      </w:r>
    </w:p>
    <w:p w14:paraId="725C5660" w14:textId="5736D4C8"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10</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Joliat</w:t>
      </w:r>
      <w:proofErr w:type="spellEnd"/>
      <w:r w:rsidR="00C974F6" w:rsidRPr="0055722C">
        <w:rPr>
          <w:rFonts w:ascii="Book Antiqua" w:hAnsi="Book Antiqua"/>
          <w:b/>
          <w:color w:val="000000" w:themeColor="text1"/>
          <w:sz w:val="24"/>
          <w:szCs w:val="24"/>
          <w:lang w:val="en-US"/>
        </w:rPr>
        <w:t xml:space="preserve"> GR,</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Melloul</w:t>
      </w:r>
      <w:proofErr w:type="spellEnd"/>
      <w:r w:rsidR="00C974F6" w:rsidRPr="0055722C">
        <w:rPr>
          <w:rFonts w:ascii="Book Antiqua" w:hAnsi="Book Antiqua"/>
          <w:color w:val="000000" w:themeColor="text1"/>
          <w:sz w:val="24"/>
          <w:szCs w:val="24"/>
          <w:lang w:val="en-US"/>
        </w:rPr>
        <w:t xml:space="preserve"> E, Petermann D, Demartines N, Gillet M, Uldry E, Halkic N. Outcomes After Liver Resection for Hepatic Alveolar Echinococcosis: A Single-</w:t>
      </w:r>
      <w:r w:rsidR="00C974F6" w:rsidRPr="0055722C">
        <w:rPr>
          <w:rFonts w:ascii="Book Antiqua" w:hAnsi="Book Antiqua"/>
          <w:color w:val="000000" w:themeColor="text1"/>
          <w:sz w:val="24"/>
          <w:szCs w:val="24"/>
          <w:lang w:val="en-US"/>
        </w:rPr>
        <w:lastRenderedPageBreak/>
        <w:t xml:space="preserve">Center Cohort Study. </w:t>
      </w:r>
      <w:r w:rsidR="00C974F6" w:rsidRPr="0055722C">
        <w:rPr>
          <w:rFonts w:ascii="Book Antiqua" w:hAnsi="Book Antiqua"/>
          <w:i/>
          <w:color w:val="000000" w:themeColor="text1"/>
          <w:sz w:val="24"/>
          <w:szCs w:val="24"/>
          <w:lang w:val="en-US"/>
        </w:rPr>
        <w:t xml:space="preserve">World J </w:t>
      </w:r>
      <w:proofErr w:type="spellStart"/>
      <w:r w:rsidR="00C974F6" w:rsidRPr="0055722C">
        <w:rPr>
          <w:rFonts w:ascii="Book Antiqua" w:hAnsi="Book Antiqua"/>
          <w:i/>
          <w:color w:val="000000" w:themeColor="text1"/>
          <w:sz w:val="24"/>
          <w:szCs w:val="24"/>
          <w:lang w:val="en-US"/>
        </w:rPr>
        <w:t>Surg</w:t>
      </w:r>
      <w:proofErr w:type="spellEnd"/>
      <w:r w:rsidR="001F4BD0">
        <w:rPr>
          <w:rFonts w:ascii="Book Antiqua" w:hAnsi="Book Antiqua" w:hint="eastAsi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39</w:t>
      </w:r>
      <w:r w:rsidR="00530A3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2529-2534</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 xml:space="preserve">PMID: 26067633 </w:t>
      </w:r>
      <w:r w:rsidR="00530A36" w:rsidRPr="0055722C">
        <w:rPr>
          <w:rFonts w:ascii="Book Antiqua" w:hAnsi="Book Antiqua"/>
          <w:color w:val="000000" w:themeColor="text1"/>
          <w:sz w:val="24"/>
          <w:szCs w:val="24"/>
          <w:lang w:val="en-US"/>
        </w:rPr>
        <w:t>DOI: 10.1007/s00268-015-3109-2]</w:t>
      </w:r>
    </w:p>
    <w:p w14:paraId="5B6AA892" w14:textId="2A72F090"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 xml:space="preserve">11 </w:t>
      </w:r>
      <w:proofErr w:type="spellStart"/>
      <w:r w:rsidR="00C974F6" w:rsidRPr="0055722C">
        <w:rPr>
          <w:rFonts w:ascii="Book Antiqua" w:hAnsi="Book Antiqua"/>
          <w:b/>
          <w:color w:val="000000" w:themeColor="text1"/>
          <w:sz w:val="24"/>
          <w:szCs w:val="24"/>
          <w:lang w:val="en-US"/>
        </w:rPr>
        <w:t>Aydinli</w:t>
      </w:r>
      <w:proofErr w:type="spellEnd"/>
      <w:r w:rsidR="00C974F6" w:rsidRPr="0055722C">
        <w:rPr>
          <w:rFonts w:ascii="Book Antiqua" w:hAnsi="Book Antiqua"/>
          <w:b/>
          <w:color w:val="000000" w:themeColor="text1"/>
          <w:sz w:val="24"/>
          <w:szCs w:val="24"/>
          <w:lang w:val="en-US"/>
        </w:rPr>
        <w:t xml:space="preserve"> B,</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Ozturk</w:t>
      </w:r>
      <w:proofErr w:type="spellEnd"/>
      <w:r w:rsidR="00C974F6" w:rsidRPr="0055722C">
        <w:rPr>
          <w:rFonts w:ascii="Book Antiqua" w:hAnsi="Book Antiqua"/>
          <w:color w:val="000000" w:themeColor="text1"/>
          <w:sz w:val="24"/>
          <w:szCs w:val="24"/>
          <w:lang w:val="en-US"/>
        </w:rPr>
        <w:t xml:space="preserve"> G, Arslan S, Kantarci M, Tan O, Ahıskalioglu A, Özden K, Colak A.Liver transplantation for alveolar echinococcosis in an endemic region. </w:t>
      </w:r>
      <w:r w:rsidR="00C974F6" w:rsidRPr="0055722C">
        <w:rPr>
          <w:rFonts w:ascii="Book Antiqua" w:hAnsi="Book Antiqua"/>
          <w:i/>
          <w:color w:val="000000" w:themeColor="text1"/>
          <w:sz w:val="24"/>
          <w:szCs w:val="24"/>
          <w:lang w:val="en-US"/>
        </w:rPr>
        <w:t xml:space="preserve">Liver </w:t>
      </w:r>
      <w:proofErr w:type="spellStart"/>
      <w:r w:rsidR="00C974F6" w:rsidRPr="0055722C">
        <w:rPr>
          <w:rFonts w:ascii="Book Antiqua" w:hAnsi="Book Antiqua"/>
          <w:i/>
          <w:color w:val="000000" w:themeColor="text1"/>
          <w:sz w:val="24"/>
          <w:szCs w:val="24"/>
          <w:lang w:val="en-US"/>
        </w:rPr>
        <w:t>Transpl</w:t>
      </w:r>
      <w:proofErr w:type="spellEnd"/>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b/>
          <w:color w:val="000000" w:themeColor="text1"/>
          <w:sz w:val="24"/>
          <w:szCs w:val="24"/>
          <w:lang w:val="en-US"/>
        </w:rPr>
        <w:t>21</w:t>
      </w:r>
      <w:r w:rsidR="00530A3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1096-1102</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 xml:space="preserve">PMID: 26074280 </w:t>
      </w:r>
      <w:r w:rsidR="00530A36" w:rsidRPr="0055722C">
        <w:rPr>
          <w:rFonts w:ascii="Book Antiqua" w:hAnsi="Book Antiqua"/>
          <w:color w:val="000000" w:themeColor="text1"/>
          <w:sz w:val="24"/>
          <w:szCs w:val="24"/>
          <w:lang w:val="en-US"/>
        </w:rPr>
        <w:t xml:space="preserve">DOI: </w:t>
      </w:r>
      <w:r w:rsidR="00C974F6" w:rsidRPr="0055722C">
        <w:rPr>
          <w:rFonts w:ascii="Book Antiqua" w:hAnsi="Book Antiqua"/>
          <w:color w:val="000000" w:themeColor="text1"/>
          <w:sz w:val="24"/>
          <w:szCs w:val="24"/>
          <w:lang w:val="en-US"/>
        </w:rPr>
        <w:t>10.1002/lt.241</w:t>
      </w:r>
      <w:r w:rsidR="00530A36" w:rsidRPr="0055722C">
        <w:rPr>
          <w:rFonts w:ascii="Book Antiqua" w:hAnsi="Book Antiqua"/>
          <w:color w:val="000000" w:themeColor="text1"/>
          <w:sz w:val="24"/>
          <w:szCs w:val="24"/>
          <w:lang w:val="en-US"/>
        </w:rPr>
        <w:t>95]</w:t>
      </w:r>
    </w:p>
    <w:p w14:paraId="25D1C115" w14:textId="77E487EA"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12</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Nunnari</w:t>
      </w:r>
      <w:proofErr w:type="spellEnd"/>
      <w:r w:rsidR="00C974F6" w:rsidRPr="0055722C">
        <w:rPr>
          <w:rFonts w:ascii="Book Antiqua" w:hAnsi="Book Antiqua"/>
          <w:b/>
          <w:color w:val="000000" w:themeColor="text1"/>
          <w:sz w:val="24"/>
          <w:szCs w:val="24"/>
          <w:lang w:val="en-US"/>
        </w:rPr>
        <w:t xml:space="preserve"> G,</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Pinzone</w:t>
      </w:r>
      <w:proofErr w:type="spellEnd"/>
      <w:r w:rsidR="00C974F6" w:rsidRPr="0055722C">
        <w:rPr>
          <w:rFonts w:ascii="Book Antiqua" w:hAnsi="Book Antiqua"/>
          <w:color w:val="000000" w:themeColor="text1"/>
          <w:sz w:val="24"/>
          <w:szCs w:val="24"/>
          <w:lang w:val="en-US"/>
        </w:rPr>
        <w:t xml:space="preserve"> MR, Gruttadauria S, Celesia BM, Madeddu G, Malaguarnera G, Pavone P, Cappellani A, Cacopardo B. Hepatic echinococcosis: clinical and therapeutic aspects. </w:t>
      </w:r>
      <w:r w:rsidR="00C974F6" w:rsidRPr="0055722C">
        <w:rPr>
          <w:rFonts w:ascii="Book Antiqua" w:hAnsi="Book Antiqua"/>
          <w:i/>
          <w:color w:val="000000" w:themeColor="text1"/>
          <w:sz w:val="24"/>
          <w:szCs w:val="24"/>
          <w:lang w:val="en-US"/>
        </w:rPr>
        <w:t xml:space="preserve">World J </w:t>
      </w:r>
      <w:proofErr w:type="spellStart"/>
      <w:r w:rsidR="00C974F6" w:rsidRPr="0055722C">
        <w:rPr>
          <w:rFonts w:ascii="Book Antiqua" w:hAnsi="Book Antiqua"/>
          <w:i/>
          <w:color w:val="000000" w:themeColor="text1"/>
          <w:sz w:val="24"/>
          <w:szCs w:val="24"/>
          <w:lang w:val="en-US"/>
        </w:rPr>
        <w:t>Gastroenterol</w:t>
      </w:r>
      <w:proofErr w:type="spellEnd"/>
      <w:r w:rsidRPr="0055722C">
        <w:rPr>
          <w:rFonts w:ascii="Book Antiqua" w:hAnsi="Book Antiqua"/>
          <w:i/>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2012;</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18</w:t>
      </w:r>
      <w:r w:rsidR="00530A3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1448-1458</w:t>
      </w:r>
      <w:r w:rsidR="00C974F6" w:rsidRPr="0055722C">
        <w:rPr>
          <w:rFonts w:ascii="Book Antiqua" w:hAnsi="Book Antiqua"/>
          <w:color w:val="000000" w:themeColor="text1"/>
          <w:sz w:val="24"/>
          <w:szCs w:val="24"/>
          <w:lang w:val="en-US"/>
        </w:rPr>
        <w:t xml:space="preserve"> </w:t>
      </w:r>
      <w:r w:rsidR="00530A36" w:rsidRPr="0055722C">
        <w:rPr>
          <w:rFonts w:ascii="Book Antiqua" w:hAnsi="Book Antiqua"/>
          <w:color w:val="000000" w:themeColor="text1"/>
          <w:sz w:val="24"/>
          <w:szCs w:val="24"/>
          <w:lang w:val="en-US"/>
        </w:rPr>
        <w:t>[</w:t>
      </w:r>
      <w:r w:rsidR="00CD2063" w:rsidRPr="0055722C">
        <w:rPr>
          <w:rFonts w:ascii="Book Antiqua" w:hAnsi="Book Antiqua"/>
          <w:color w:val="000000" w:themeColor="text1"/>
          <w:sz w:val="24"/>
          <w:szCs w:val="24"/>
          <w:lang w:val="en-US"/>
        </w:rPr>
        <w:t>PMID: 22509076</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DOI: 10.3748/wjg.v18.i13.1448]</w:t>
      </w:r>
    </w:p>
    <w:p w14:paraId="7AE90683" w14:textId="6B9934AC"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 xml:space="preserve">13 </w:t>
      </w:r>
      <w:proofErr w:type="spellStart"/>
      <w:r w:rsidR="00C974F6" w:rsidRPr="0055722C">
        <w:rPr>
          <w:rFonts w:ascii="Book Antiqua" w:hAnsi="Book Antiqua"/>
          <w:b/>
          <w:color w:val="000000" w:themeColor="text1"/>
          <w:sz w:val="24"/>
          <w:szCs w:val="24"/>
          <w:lang w:val="en-US"/>
        </w:rPr>
        <w:t>Schadde</w:t>
      </w:r>
      <w:proofErr w:type="spellEnd"/>
      <w:r w:rsidR="00C974F6" w:rsidRPr="0055722C">
        <w:rPr>
          <w:rFonts w:ascii="Book Antiqua" w:hAnsi="Book Antiqua"/>
          <w:b/>
          <w:color w:val="000000" w:themeColor="text1"/>
          <w:sz w:val="24"/>
          <w:szCs w:val="24"/>
          <w:lang w:val="en-US"/>
        </w:rPr>
        <w:t xml:space="preserve"> E,</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Schnitzbauer</w:t>
      </w:r>
      <w:proofErr w:type="spellEnd"/>
      <w:r w:rsidR="00C974F6" w:rsidRPr="0055722C">
        <w:rPr>
          <w:rFonts w:ascii="Book Antiqua" w:hAnsi="Book Antiqua"/>
          <w:color w:val="000000" w:themeColor="text1"/>
          <w:sz w:val="24"/>
          <w:szCs w:val="24"/>
          <w:lang w:val="en-US"/>
        </w:rPr>
        <w:t xml:space="preserve"> AA, Tschuor C, Raptis DA, Bechstein WO, Clavien PA. Systematic review and meta-analysis of feasibility, safety, and efficacy of a novel procedure: associating liver partition and portal vein ligation for staged hepatectomy. </w:t>
      </w:r>
      <w:r w:rsidR="00C974F6" w:rsidRPr="0055722C">
        <w:rPr>
          <w:rFonts w:ascii="Book Antiqua" w:hAnsi="Book Antiqua"/>
          <w:i/>
          <w:color w:val="000000" w:themeColor="text1"/>
          <w:sz w:val="24"/>
          <w:szCs w:val="24"/>
          <w:lang w:val="en-US"/>
        </w:rPr>
        <w:t xml:space="preserve">Ann </w:t>
      </w:r>
      <w:proofErr w:type="spellStart"/>
      <w:r w:rsidR="00C974F6" w:rsidRPr="0055722C">
        <w:rPr>
          <w:rFonts w:ascii="Book Antiqua" w:hAnsi="Book Antiqua"/>
          <w:i/>
          <w:color w:val="000000" w:themeColor="text1"/>
          <w:sz w:val="24"/>
          <w:szCs w:val="24"/>
          <w:lang w:val="en-US"/>
        </w:rPr>
        <w:t>Surg</w:t>
      </w:r>
      <w:proofErr w:type="spellEnd"/>
      <w:r w:rsidR="00C974F6" w:rsidRPr="0055722C">
        <w:rPr>
          <w:rFonts w:ascii="Book Antiqua" w:hAnsi="Book Antiqua"/>
          <w:i/>
          <w:color w:val="000000" w:themeColor="text1"/>
          <w:sz w:val="24"/>
          <w:szCs w:val="24"/>
          <w:lang w:val="en-US"/>
        </w:rPr>
        <w:t xml:space="preserve"> </w:t>
      </w:r>
      <w:proofErr w:type="spellStart"/>
      <w:r w:rsidR="00C974F6" w:rsidRPr="0055722C">
        <w:rPr>
          <w:rFonts w:ascii="Book Antiqua" w:hAnsi="Book Antiqua"/>
          <w:i/>
          <w:color w:val="000000" w:themeColor="text1"/>
          <w:sz w:val="24"/>
          <w:szCs w:val="24"/>
          <w:lang w:val="en-US"/>
        </w:rPr>
        <w:t>Oncol</w:t>
      </w:r>
      <w:proofErr w:type="spellEnd"/>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2015;</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b/>
          <w:color w:val="000000" w:themeColor="text1"/>
          <w:sz w:val="24"/>
          <w:szCs w:val="24"/>
          <w:lang w:val="en-US"/>
        </w:rPr>
        <w:t>22</w:t>
      </w:r>
      <w:r w:rsidR="00530A3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3109-3120 [</w:t>
      </w:r>
      <w:r w:rsidR="00CD2063" w:rsidRPr="0055722C">
        <w:rPr>
          <w:rFonts w:ascii="Book Antiqua" w:hAnsi="Book Antiqua"/>
          <w:color w:val="000000" w:themeColor="text1"/>
          <w:sz w:val="24"/>
          <w:szCs w:val="24"/>
          <w:lang w:val="en-US"/>
        </w:rPr>
        <w:t>PMID: 25448799</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DOI: 10.1245/s10434-014-4213-5]</w:t>
      </w:r>
    </w:p>
    <w:p w14:paraId="58ABBF28" w14:textId="3114181A" w:rsidR="00C974F6" w:rsidRPr="0055722C" w:rsidRDefault="00047133"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color w:val="000000" w:themeColor="text1"/>
          <w:sz w:val="24"/>
          <w:szCs w:val="24"/>
          <w:lang w:val="en-US" w:eastAsia="zh-CN"/>
        </w:rPr>
        <w:t>14</w:t>
      </w:r>
      <w:r w:rsidRPr="0055722C">
        <w:rPr>
          <w:rFonts w:ascii="Book Antiqua" w:hAnsi="Book Antiqua"/>
          <w:b/>
          <w:color w:val="000000" w:themeColor="text1"/>
          <w:sz w:val="24"/>
          <w:szCs w:val="24"/>
          <w:lang w:val="en-US" w:eastAsia="zh-CN"/>
        </w:rPr>
        <w:t xml:space="preserve"> </w:t>
      </w:r>
      <w:proofErr w:type="spellStart"/>
      <w:r w:rsidR="00C974F6" w:rsidRPr="0055722C">
        <w:rPr>
          <w:rFonts w:ascii="Book Antiqua" w:hAnsi="Book Antiqua"/>
          <w:b/>
          <w:color w:val="000000" w:themeColor="text1"/>
          <w:sz w:val="24"/>
          <w:szCs w:val="24"/>
          <w:lang w:val="en-US"/>
        </w:rPr>
        <w:t>Eshmuminov</w:t>
      </w:r>
      <w:proofErr w:type="spellEnd"/>
      <w:r w:rsidR="00C974F6" w:rsidRPr="0055722C">
        <w:rPr>
          <w:rFonts w:ascii="Book Antiqua" w:hAnsi="Book Antiqua"/>
          <w:b/>
          <w:color w:val="000000" w:themeColor="text1"/>
          <w:sz w:val="24"/>
          <w:szCs w:val="24"/>
          <w:lang w:val="en-US"/>
        </w:rPr>
        <w:t xml:space="preserve"> D,</w:t>
      </w:r>
      <w:r w:rsidR="00C974F6" w:rsidRPr="0055722C">
        <w:rPr>
          <w:rFonts w:ascii="Book Antiqua" w:hAnsi="Book Antiqua"/>
          <w:color w:val="000000" w:themeColor="text1"/>
          <w:sz w:val="24"/>
          <w:szCs w:val="24"/>
          <w:lang w:val="en-US"/>
        </w:rPr>
        <w:t xml:space="preserve"> </w:t>
      </w:r>
      <w:proofErr w:type="spellStart"/>
      <w:r w:rsidR="00C974F6" w:rsidRPr="0055722C">
        <w:rPr>
          <w:rFonts w:ascii="Book Antiqua" w:hAnsi="Book Antiqua"/>
          <w:color w:val="000000" w:themeColor="text1"/>
          <w:sz w:val="24"/>
          <w:szCs w:val="24"/>
          <w:lang w:val="en-US"/>
        </w:rPr>
        <w:t>Raptis</w:t>
      </w:r>
      <w:proofErr w:type="spellEnd"/>
      <w:r w:rsidR="00C974F6" w:rsidRPr="0055722C">
        <w:rPr>
          <w:rFonts w:ascii="Book Antiqua" w:hAnsi="Book Antiqua"/>
          <w:color w:val="000000" w:themeColor="text1"/>
          <w:sz w:val="24"/>
          <w:szCs w:val="24"/>
          <w:lang w:val="en-US"/>
        </w:rPr>
        <w:t xml:space="preserve"> DA, Linecker M, Wirsching A, Lesurtel M, Clavien PA. Meta-analysis of associating liver partition with portal vein ligation and portal vein occlusion for two-stage hepatectomy. </w:t>
      </w:r>
      <w:r w:rsidR="00C974F6" w:rsidRPr="0055722C">
        <w:rPr>
          <w:rFonts w:ascii="Book Antiqua" w:hAnsi="Book Antiqua"/>
          <w:i/>
          <w:color w:val="000000" w:themeColor="text1"/>
          <w:sz w:val="24"/>
          <w:szCs w:val="24"/>
          <w:lang w:val="en-US"/>
        </w:rPr>
        <w:t>Br</w:t>
      </w:r>
      <w:r w:rsidR="00530A36" w:rsidRPr="0055722C">
        <w:rPr>
          <w:rFonts w:ascii="Book Antiqua" w:hAnsi="Book Antiqua"/>
          <w:i/>
          <w:color w:val="000000" w:themeColor="text1"/>
          <w:sz w:val="24"/>
          <w:szCs w:val="24"/>
          <w:lang w:val="en-US"/>
        </w:rPr>
        <w:t xml:space="preserve"> J </w:t>
      </w:r>
      <w:proofErr w:type="spellStart"/>
      <w:r w:rsidR="00530A36" w:rsidRPr="0055722C">
        <w:rPr>
          <w:rFonts w:ascii="Book Antiqua" w:hAnsi="Book Antiqua"/>
          <w:i/>
          <w:color w:val="000000" w:themeColor="text1"/>
          <w:sz w:val="24"/>
          <w:szCs w:val="24"/>
          <w:lang w:val="en-US"/>
        </w:rPr>
        <w:t>Surg</w:t>
      </w:r>
      <w:proofErr w:type="spellEnd"/>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2016;</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b/>
          <w:color w:val="000000" w:themeColor="text1"/>
          <w:sz w:val="24"/>
          <w:szCs w:val="24"/>
          <w:lang w:val="en-US"/>
        </w:rPr>
        <w:t>103</w:t>
      </w:r>
      <w:r w:rsidR="00C974F6" w:rsidRPr="0055722C">
        <w:rPr>
          <w:rFonts w:ascii="Book Antiqua" w:hAnsi="Book Antiqua"/>
          <w:color w:val="000000" w:themeColor="text1"/>
          <w:sz w:val="24"/>
          <w:szCs w:val="24"/>
          <w:lang w:val="en-US"/>
        </w:rPr>
        <w:t>:</w:t>
      </w:r>
      <w:r w:rsidRPr="0055722C">
        <w:rPr>
          <w:rFonts w:ascii="Book Antiqua" w:hAnsi="Book Antiqua"/>
          <w:color w:val="000000" w:themeColor="text1"/>
          <w:sz w:val="24"/>
          <w:szCs w:val="24"/>
          <w:lang w:val="en-US" w:eastAsia="zh-CN"/>
        </w:rPr>
        <w:t xml:space="preserve"> </w:t>
      </w:r>
      <w:r w:rsidR="00C974F6" w:rsidRPr="0055722C">
        <w:rPr>
          <w:rFonts w:ascii="Book Antiqua" w:hAnsi="Book Antiqua"/>
          <w:color w:val="000000" w:themeColor="text1"/>
          <w:sz w:val="24"/>
          <w:szCs w:val="24"/>
          <w:lang w:val="en-US"/>
        </w:rPr>
        <w:t>1768-1782</w:t>
      </w:r>
      <w:r w:rsidR="00530A36" w:rsidRPr="0055722C">
        <w:rPr>
          <w:rFonts w:ascii="Book Antiqua" w:hAnsi="Book Antiqua"/>
          <w:color w:val="000000" w:themeColor="text1"/>
          <w:sz w:val="24"/>
          <w:szCs w:val="24"/>
          <w:lang w:val="en-US"/>
        </w:rPr>
        <w:t xml:space="preserve"> [</w:t>
      </w:r>
      <w:r w:rsidR="00CD2063" w:rsidRPr="0055722C">
        <w:rPr>
          <w:rFonts w:ascii="Book Antiqua" w:hAnsi="Book Antiqua"/>
          <w:color w:val="000000" w:themeColor="text1"/>
          <w:sz w:val="24"/>
          <w:szCs w:val="24"/>
          <w:lang w:val="en-US"/>
        </w:rPr>
        <w:t xml:space="preserve">PMID: 27633328 </w:t>
      </w:r>
      <w:r w:rsidR="00530A36" w:rsidRPr="0055722C">
        <w:rPr>
          <w:rFonts w:ascii="Book Antiqua" w:hAnsi="Book Antiqua"/>
          <w:color w:val="000000" w:themeColor="text1"/>
          <w:sz w:val="24"/>
          <w:szCs w:val="24"/>
          <w:lang w:val="en-US"/>
        </w:rPr>
        <w:t>DOI:</w:t>
      </w:r>
      <w:r w:rsidRPr="0055722C">
        <w:rPr>
          <w:rFonts w:ascii="Book Antiqua" w:hAnsi="Book Antiqua"/>
          <w:color w:val="000000" w:themeColor="text1"/>
          <w:sz w:val="24"/>
          <w:szCs w:val="24"/>
          <w:lang w:val="en-US" w:eastAsia="zh-CN"/>
        </w:rPr>
        <w:t xml:space="preserve"> </w:t>
      </w:r>
      <w:r w:rsidR="00530A36" w:rsidRPr="0055722C">
        <w:rPr>
          <w:rFonts w:ascii="Book Antiqua" w:hAnsi="Book Antiqua"/>
          <w:color w:val="000000" w:themeColor="text1"/>
          <w:sz w:val="24"/>
          <w:szCs w:val="24"/>
          <w:lang w:val="en-US"/>
        </w:rPr>
        <w:t>10.1002/bjs.10290]</w:t>
      </w:r>
    </w:p>
    <w:bookmarkEnd w:id="73"/>
    <w:bookmarkEnd w:id="74"/>
    <w:bookmarkEnd w:id="75"/>
    <w:bookmarkEnd w:id="76"/>
    <w:p w14:paraId="4AAF6CAD" w14:textId="77777777" w:rsidR="002B68EE" w:rsidRPr="0055722C" w:rsidRDefault="002B68EE" w:rsidP="0055722C">
      <w:pPr>
        <w:spacing w:after="0" w:line="360" w:lineRule="auto"/>
        <w:jc w:val="both"/>
        <w:rPr>
          <w:rFonts w:ascii="Book Antiqua" w:hAnsi="Book Antiqua"/>
          <w:color w:val="000000" w:themeColor="text1"/>
          <w:sz w:val="24"/>
          <w:szCs w:val="24"/>
          <w:lang w:val="en-US"/>
        </w:rPr>
      </w:pPr>
    </w:p>
    <w:p w14:paraId="5F6AC425" w14:textId="3D31A08C" w:rsidR="0055722C" w:rsidRPr="004C6001" w:rsidRDefault="0055722C" w:rsidP="0055722C">
      <w:pPr>
        <w:pStyle w:val="PlainText"/>
        <w:shd w:val="clear" w:color="auto" w:fill="FFFFFF"/>
        <w:spacing w:line="360" w:lineRule="auto"/>
        <w:jc w:val="right"/>
        <w:rPr>
          <w:rFonts w:ascii="Book Antiqua" w:hAnsi="Book Antiqua"/>
          <w:b/>
          <w:sz w:val="24"/>
          <w:szCs w:val="24"/>
        </w:rPr>
      </w:pPr>
      <w:bookmarkStart w:id="77" w:name="OLE_LINK14"/>
      <w:bookmarkStart w:id="78" w:name="OLE_LINK15"/>
      <w:bookmarkStart w:id="79" w:name="OLE_LINK16"/>
      <w:r w:rsidRPr="004C6001">
        <w:rPr>
          <w:rFonts w:ascii="Book Antiqua" w:hAnsi="Book Antiqua"/>
          <w:b/>
          <w:sz w:val="24"/>
          <w:szCs w:val="24"/>
        </w:rPr>
        <w:t>P-Reviewer:</w:t>
      </w:r>
      <w:r w:rsidRPr="004C6001">
        <w:rPr>
          <w:rFonts w:ascii="Book Antiqua" w:hAnsi="Book Antiqua"/>
          <w:sz w:val="24"/>
          <w:szCs w:val="24"/>
        </w:rPr>
        <w:t xml:space="preserve"> </w:t>
      </w:r>
      <w:r w:rsidRPr="0055722C">
        <w:rPr>
          <w:rFonts w:ascii="Book Antiqua" w:hAnsi="Book Antiqua"/>
          <w:sz w:val="24"/>
          <w:szCs w:val="24"/>
        </w:rPr>
        <w:tab/>
      </w:r>
      <w:proofErr w:type="spellStart"/>
      <w:r w:rsidRPr="0055722C">
        <w:rPr>
          <w:rFonts w:ascii="Book Antiqua" w:hAnsi="Book Antiqua"/>
          <w:sz w:val="24"/>
          <w:szCs w:val="24"/>
        </w:rPr>
        <w:t>Harizanov</w:t>
      </w:r>
      <w:proofErr w:type="spellEnd"/>
      <w:r>
        <w:rPr>
          <w:rFonts w:ascii="Book Antiqua" w:hAnsi="Book Antiqua" w:hint="eastAsia"/>
          <w:sz w:val="24"/>
          <w:szCs w:val="24"/>
        </w:rPr>
        <w:t xml:space="preserve"> </w:t>
      </w:r>
      <w:r w:rsidRPr="0055722C">
        <w:rPr>
          <w:rFonts w:ascii="Book Antiqua" w:hAnsi="Book Antiqua"/>
          <w:sz w:val="24"/>
          <w:szCs w:val="24"/>
        </w:rPr>
        <w:t>RN</w:t>
      </w:r>
      <w:r w:rsidRPr="004C6001">
        <w:rPr>
          <w:rFonts w:ascii="Book Antiqua" w:hAnsi="Book Antiqua"/>
          <w:sz w:val="24"/>
          <w:szCs w:val="24"/>
        </w:rPr>
        <w:t xml:space="preserve"> </w:t>
      </w:r>
      <w:r w:rsidRPr="004C6001">
        <w:rPr>
          <w:rFonts w:ascii="Book Antiqua" w:hAnsi="Book Antiqua"/>
          <w:b/>
          <w:sz w:val="24"/>
          <w:szCs w:val="24"/>
        </w:rPr>
        <w:t xml:space="preserve">S-Editor: </w:t>
      </w:r>
      <w:r w:rsidRPr="004C6001">
        <w:rPr>
          <w:rFonts w:ascii="Book Antiqua" w:hAnsi="Book Antiqua"/>
          <w:sz w:val="24"/>
          <w:szCs w:val="24"/>
        </w:rPr>
        <w:t>Cui LJ</w:t>
      </w:r>
      <w:r w:rsidRPr="004C6001">
        <w:rPr>
          <w:rFonts w:ascii="Book Antiqua" w:hAnsi="Book Antiqua"/>
          <w:b/>
          <w:sz w:val="24"/>
          <w:szCs w:val="24"/>
        </w:rPr>
        <w:t xml:space="preserve"> L-Editor: E-Editor: </w:t>
      </w:r>
    </w:p>
    <w:p w14:paraId="1DF3A32C" w14:textId="77777777" w:rsidR="0055722C" w:rsidRPr="004C6001" w:rsidRDefault="0055722C" w:rsidP="0055722C">
      <w:pPr>
        <w:pStyle w:val="PlainText"/>
        <w:shd w:val="clear" w:color="auto" w:fill="FFFFFF"/>
        <w:spacing w:line="360" w:lineRule="auto"/>
        <w:rPr>
          <w:rFonts w:ascii="Book Antiqua" w:hAnsi="Book Antiqua"/>
          <w:b/>
          <w:sz w:val="24"/>
          <w:szCs w:val="24"/>
        </w:rPr>
      </w:pPr>
      <w:r w:rsidRPr="004C6001">
        <w:rPr>
          <w:rFonts w:ascii="Book Antiqua" w:hAnsi="Book Antiqua"/>
          <w:b/>
          <w:sz w:val="24"/>
          <w:szCs w:val="24"/>
        </w:rPr>
        <w:t xml:space="preserve"> </w:t>
      </w:r>
      <w:r w:rsidRPr="004C6001">
        <w:rPr>
          <w:rFonts w:ascii="Book Antiqua" w:hAnsi="Book Antiqua" w:cs="Helvetica"/>
          <w:b/>
          <w:sz w:val="24"/>
          <w:szCs w:val="24"/>
        </w:rPr>
        <w:t xml:space="preserve">Specialty type: </w:t>
      </w:r>
      <w:r w:rsidRPr="004C6001">
        <w:rPr>
          <w:rFonts w:ascii="Book Antiqua" w:eastAsia="微软雅黑" w:hAnsi="Book Antiqua" w:cs="宋体"/>
          <w:sz w:val="24"/>
          <w:szCs w:val="24"/>
        </w:rPr>
        <w:t>Gastroenterology and Hepatology</w:t>
      </w:r>
    </w:p>
    <w:p w14:paraId="26C79FC2" w14:textId="3FA8620D" w:rsidR="0055722C" w:rsidRPr="004C6001" w:rsidRDefault="0055722C" w:rsidP="0055722C">
      <w:pPr>
        <w:shd w:val="clear" w:color="auto" w:fill="FFFFFF"/>
        <w:snapToGrid w:val="0"/>
        <w:spacing w:after="0" w:line="360" w:lineRule="auto"/>
        <w:jc w:val="both"/>
        <w:rPr>
          <w:rFonts w:ascii="Book Antiqua" w:hAnsi="Book Antiqua" w:cs="Helvetica"/>
          <w:b/>
          <w:sz w:val="24"/>
          <w:szCs w:val="24"/>
        </w:rPr>
      </w:pPr>
      <w:r w:rsidRPr="004C6001">
        <w:rPr>
          <w:rFonts w:ascii="Book Antiqua" w:hAnsi="Book Antiqua" w:cs="Helvetica"/>
          <w:b/>
          <w:sz w:val="24"/>
          <w:szCs w:val="24"/>
        </w:rPr>
        <w:t xml:space="preserve">Country of origin: </w:t>
      </w:r>
      <w:r w:rsidRPr="0055722C">
        <w:rPr>
          <w:rFonts w:ascii="Book Antiqua" w:hAnsi="Book Antiqua"/>
          <w:sz w:val="24"/>
          <w:szCs w:val="24"/>
        </w:rPr>
        <w:t>Turkey</w:t>
      </w:r>
    </w:p>
    <w:p w14:paraId="5348A7F9" w14:textId="77777777" w:rsidR="0055722C" w:rsidRPr="004C6001" w:rsidRDefault="0055722C" w:rsidP="0055722C">
      <w:pPr>
        <w:shd w:val="clear" w:color="auto" w:fill="FFFFFF"/>
        <w:snapToGrid w:val="0"/>
        <w:spacing w:after="0" w:line="360" w:lineRule="auto"/>
        <w:jc w:val="both"/>
        <w:rPr>
          <w:rFonts w:ascii="Book Antiqua" w:hAnsi="Book Antiqua" w:cs="Helvetica"/>
          <w:b/>
          <w:sz w:val="24"/>
          <w:szCs w:val="24"/>
        </w:rPr>
      </w:pPr>
      <w:r w:rsidRPr="004C6001">
        <w:rPr>
          <w:rFonts w:ascii="Book Antiqua" w:hAnsi="Book Antiqua" w:cs="Helvetica"/>
          <w:b/>
          <w:sz w:val="24"/>
          <w:szCs w:val="24"/>
        </w:rPr>
        <w:t>Peer-review report classification</w:t>
      </w:r>
    </w:p>
    <w:p w14:paraId="2560D4C6" w14:textId="73BFCD14" w:rsidR="0055722C" w:rsidRPr="004C6001" w:rsidRDefault="0055722C" w:rsidP="0055722C">
      <w:pPr>
        <w:shd w:val="clear" w:color="auto" w:fill="FFFFFF"/>
        <w:snapToGrid w:val="0"/>
        <w:spacing w:after="0" w:line="360" w:lineRule="auto"/>
        <w:jc w:val="both"/>
        <w:rPr>
          <w:rFonts w:ascii="Book Antiqua" w:hAnsi="Book Antiqua" w:cs="Helvetica"/>
          <w:sz w:val="24"/>
          <w:szCs w:val="24"/>
          <w:lang w:eastAsia="zh-CN"/>
        </w:rPr>
      </w:pPr>
      <w:r w:rsidRPr="004C6001">
        <w:rPr>
          <w:rFonts w:ascii="Book Antiqua" w:hAnsi="Book Antiqua" w:cs="Helvetica"/>
          <w:sz w:val="24"/>
          <w:szCs w:val="24"/>
        </w:rPr>
        <w:t xml:space="preserve">Grade A (Excellent): </w:t>
      </w:r>
      <w:r>
        <w:rPr>
          <w:rFonts w:ascii="Book Antiqua" w:hAnsi="Book Antiqua" w:cs="Helvetica" w:hint="eastAsia"/>
          <w:sz w:val="24"/>
          <w:szCs w:val="24"/>
          <w:lang w:eastAsia="zh-CN"/>
        </w:rPr>
        <w:t>A</w:t>
      </w:r>
    </w:p>
    <w:p w14:paraId="0ECF7731" w14:textId="77777777" w:rsidR="0055722C" w:rsidRPr="004C6001" w:rsidRDefault="0055722C" w:rsidP="0055722C">
      <w:pPr>
        <w:shd w:val="clear" w:color="auto" w:fill="FFFFFF"/>
        <w:snapToGrid w:val="0"/>
        <w:spacing w:after="0" w:line="360" w:lineRule="auto"/>
        <w:jc w:val="both"/>
        <w:rPr>
          <w:rFonts w:ascii="Book Antiqua" w:hAnsi="Book Antiqua" w:cs="Helvetica"/>
          <w:sz w:val="24"/>
          <w:szCs w:val="24"/>
          <w:lang w:eastAsia="zh-CN"/>
        </w:rPr>
      </w:pPr>
      <w:r w:rsidRPr="004C6001">
        <w:rPr>
          <w:rFonts w:ascii="Book Antiqua" w:hAnsi="Book Antiqua" w:cs="Helvetica"/>
          <w:sz w:val="24"/>
          <w:szCs w:val="24"/>
        </w:rPr>
        <w:t xml:space="preserve">Grade B (Very good): </w:t>
      </w:r>
      <w:r w:rsidRPr="004C6001">
        <w:rPr>
          <w:rFonts w:ascii="Book Antiqua" w:hAnsi="Book Antiqua" w:cs="Helvetica"/>
          <w:sz w:val="24"/>
          <w:szCs w:val="24"/>
          <w:lang w:eastAsia="zh-CN"/>
        </w:rPr>
        <w:t>0</w:t>
      </w:r>
    </w:p>
    <w:p w14:paraId="481C3C50" w14:textId="29956E3D" w:rsidR="0055722C" w:rsidRPr="004C6001" w:rsidRDefault="0055722C" w:rsidP="0055722C">
      <w:pPr>
        <w:shd w:val="clear" w:color="auto" w:fill="FFFFFF"/>
        <w:snapToGrid w:val="0"/>
        <w:spacing w:after="0" w:line="360" w:lineRule="auto"/>
        <w:jc w:val="both"/>
        <w:rPr>
          <w:rFonts w:ascii="Book Antiqua" w:hAnsi="Book Antiqua" w:cs="Helvetica"/>
          <w:sz w:val="24"/>
          <w:szCs w:val="24"/>
          <w:lang w:eastAsia="zh-CN"/>
        </w:rPr>
      </w:pPr>
      <w:r w:rsidRPr="004C6001">
        <w:rPr>
          <w:rFonts w:ascii="Book Antiqua" w:hAnsi="Book Antiqua" w:cs="Helvetica"/>
          <w:sz w:val="24"/>
          <w:szCs w:val="24"/>
        </w:rPr>
        <w:t xml:space="preserve">Grade C (Good): </w:t>
      </w:r>
      <w:r>
        <w:rPr>
          <w:rFonts w:ascii="Book Antiqua" w:hAnsi="Book Antiqua" w:cs="Helvetica" w:hint="eastAsia"/>
          <w:sz w:val="24"/>
          <w:szCs w:val="24"/>
          <w:lang w:eastAsia="zh-CN"/>
        </w:rPr>
        <w:t>0</w:t>
      </w:r>
    </w:p>
    <w:p w14:paraId="7E4294A9" w14:textId="77777777" w:rsidR="0055722C" w:rsidRPr="004C6001" w:rsidRDefault="0055722C" w:rsidP="0055722C">
      <w:pPr>
        <w:shd w:val="clear" w:color="auto" w:fill="FFFFFF"/>
        <w:snapToGrid w:val="0"/>
        <w:spacing w:after="0" w:line="360" w:lineRule="auto"/>
        <w:jc w:val="both"/>
        <w:rPr>
          <w:rFonts w:ascii="Book Antiqua" w:hAnsi="Book Antiqua" w:cs="Helvetica"/>
          <w:sz w:val="24"/>
          <w:szCs w:val="24"/>
          <w:lang w:eastAsia="zh-CN"/>
        </w:rPr>
      </w:pPr>
      <w:r w:rsidRPr="004C6001">
        <w:rPr>
          <w:rFonts w:ascii="Book Antiqua" w:hAnsi="Book Antiqua" w:cs="Helvetica"/>
          <w:sz w:val="24"/>
          <w:szCs w:val="24"/>
        </w:rPr>
        <w:t xml:space="preserve">Grade D (Fair): </w:t>
      </w:r>
      <w:r w:rsidRPr="004C6001">
        <w:rPr>
          <w:rFonts w:ascii="Book Antiqua" w:hAnsi="Book Antiqua" w:cs="Helvetica"/>
          <w:sz w:val="24"/>
          <w:szCs w:val="24"/>
          <w:lang w:eastAsia="zh-CN"/>
        </w:rPr>
        <w:t>0</w:t>
      </w:r>
    </w:p>
    <w:p w14:paraId="5B4E2229" w14:textId="77777777" w:rsidR="0055722C" w:rsidRPr="004C6001" w:rsidRDefault="0055722C" w:rsidP="0055722C">
      <w:pPr>
        <w:shd w:val="clear" w:color="auto" w:fill="FFFFFF"/>
        <w:snapToGrid w:val="0"/>
        <w:spacing w:after="0" w:line="360" w:lineRule="auto"/>
        <w:jc w:val="both"/>
        <w:rPr>
          <w:rFonts w:ascii="Book Antiqua" w:hAnsi="Book Antiqua" w:cs="Helvetica"/>
          <w:sz w:val="24"/>
          <w:szCs w:val="24"/>
          <w:lang w:eastAsia="zh-CN"/>
        </w:rPr>
      </w:pPr>
      <w:r w:rsidRPr="004C6001">
        <w:rPr>
          <w:rFonts w:ascii="Book Antiqua" w:hAnsi="Book Antiqua" w:cs="Helvetica"/>
          <w:sz w:val="24"/>
          <w:szCs w:val="24"/>
        </w:rPr>
        <w:t>Grade E (Poor): 0</w:t>
      </w:r>
      <w:r w:rsidRPr="004C6001">
        <w:rPr>
          <w:rFonts w:ascii="Book Antiqua" w:hAnsi="Book Antiqua" w:cs="宋体"/>
          <w:sz w:val="24"/>
          <w:szCs w:val="24"/>
        </w:rPr>
        <w:t xml:space="preserve"> </w:t>
      </w:r>
    </w:p>
    <w:bookmarkEnd w:id="77"/>
    <w:bookmarkEnd w:id="78"/>
    <w:bookmarkEnd w:id="79"/>
    <w:p w14:paraId="46E901CA" w14:textId="77777777" w:rsidR="002B68EE" w:rsidRDefault="002B68EE" w:rsidP="0055722C">
      <w:pPr>
        <w:spacing w:after="0" w:line="360" w:lineRule="auto"/>
        <w:jc w:val="both"/>
        <w:rPr>
          <w:rFonts w:ascii="Book Antiqua" w:hAnsi="Book Antiqua"/>
          <w:color w:val="000000" w:themeColor="text1"/>
          <w:sz w:val="24"/>
          <w:szCs w:val="24"/>
          <w:lang w:val="en-US" w:eastAsia="zh-CN"/>
        </w:rPr>
      </w:pPr>
    </w:p>
    <w:p w14:paraId="5F816804"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02805B97"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1146662F"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54CAC0A3"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014D1A77"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05FCF444"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54338E8C"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58F07EE4"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1D40D3E3"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5B0D63E2"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2BBDCCB0"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2B6251E2"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75EC0BB0"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7B894ECD"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5DA11604"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07D687ED"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4C2934DC"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63DDCABD"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4EB7A74D" w14:textId="77777777" w:rsidR="0055722C" w:rsidRDefault="0055722C" w:rsidP="0055722C">
      <w:pPr>
        <w:spacing w:after="0" w:line="360" w:lineRule="auto"/>
        <w:jc w:val="both"/>
        <w:rPr>
          <w:rFonts w:ascii="Book Antiqua" w:hAnsi="Book Antiqua"/>
          <w:color w:val="000000" w:themeColor="text1"/>
          <w:sz w:val="24"/>
          <w:szCs w:val="24"/>
          <w:lang w:val="en-US" w:eastAsia="zh-CN"/>
        </w:rPr>
      </w:pPr>
    </w:p>
    <w:p w14:paraId="769A0B5D"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37A67030" w14:textId="15A55DCB" w:rsidR="00CD2063" w:rsidRPr="0055722C" w:rsidRDefault="00CD2063"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noProof/>
          <w:color w:val="000000" w:themeColor="text1"/>
          <w:sz w:val="24"/>
          <w:szCs w:val="24"/>
          <w:lang w:val="en-US" w:eastAsia="zh-CN"/>
        </w:rPr>
        <w:drawing>
          <wp:inline distT="0" distB="0" distL="0" distR="0" wp14:anchorId="2B508645" wp14:editId="68398B1F">
            <wp:extent cx="3358800" cy="2520000"/>
            <wp:effectExtent l="0" t="0" r="0" b="0"/>
            <wp:docPr id="1" name="Resim 1" descr="C:\Users\Sami\AppData\Local\Microsoft\Windows\INetCache\Content.Word\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ppData\Local\Microsoft\Windows\INetCache\Content.Word\Fi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8800" cy="2520000"/>
                    </a:xfrm>
                    <a:prstGeom prst="rect">
                      <a:avLst/>
                    </a:prstGeom>
                    <a:noFill/>
                    <a:ln>
                      <a:noFill/>
                    </a:ln>
                  </pic:spPr>
                </pic:pic>
              </a:graphicData>
            </a:graphic>
          </wp:inline>
        </w:drawing>
      </w:r>
    </w:p>
    <w:p w14:paraId="3FDF732C" w14:textId="77ED90F4" w:rsidR="002B68EE" w:rsidRPr="0055722C" w:rsidRDefault="002B68EE" w:rsidP="0055722C">
      <w:pPr>
        <w:spacing w:after="0" w:line="360" w:lineRule="auto"/>
        <w:jc w:val="both"/>
        <w:rPr>
          <w:rFonts w:ascii="Book Antiqua" w:hAnsi="Book Antiqua"/>
          <w:color w:val="000000" w:themeColor="text1"/>
          <w:sz w:val="24"/>
          <w:szCs w:val="24"/>
          <w:lang w:val="en-US" w:eastAsia="zh-CN"/>
        </w:rPr>
      </w:pPr>
      <w:r w:rsidRPr="0055722C">
        <w:rPr>
          <w:rFonts w:ascii="Book Antiqua" w:hAnsi="Book Antiqua"/>
          <w:b/>
          <w:color w:val="000000" w:themeColor="text1"/>
          <w:sz w:val="24"/>
          <w:szCs w:val="24"/>
          <w:lang w:val="en-US"/>
        </w:rPr>
        <w:t>Fig</w:t>
      </w:r>
      <w:r w:rsidR="00047133" w:rsidRPr="0055722C">
        <w:rPr>
          <w:rFonts w:ascii="Book Antiqua" w:hAnsi="Book Antiqua"/>
          <w:b/>
          <w:color w:val="000000" w:themeColor="text1"/>
          <w:sz w:val="24"/>
          <w:szCs w:val="24"/>
          <w:lang w:val="en-US" w:eastAsia="zh-CN"/>
        </w:rPr>
        <w:t>ure</w:t>
      </w:r>
      <w:r w:rsidR="001F4BD0">
        <w:rPr>
          <w:rFonts w:ascii="Book Antiqua" w:hAnsi="Book Antiqua" w:hint="eastAsia"/>
          <w:b/>
          <w:color w:val="000000" w:themeColor="text1"/>
          <w:sz w:val="24"/>
          <w:szCs w:val="24"/>
          <w:lang w:val="en-US" w:eastAsia="zh-CN"/>
        </w:rPr>
        <w:t xml:space="preserve"> </w:t>
      </w:r>
      <w:r w:rsidRPr="0055722C">
        <w:rPr>
          <w:rFonts w:ascii="Book Antiqua" w:hAnsi="Book Antiqua"/>
          <w:b/>
          <w:color w:val="000000" w:themeColor="text1"/>
          <w:sz w:val="24"/>
          <w:szCs w:val="24"/>
          <w:lang w:val="en-US"/>
        </w:rPr>
        <w:t>1</w:t>
      </w:r>
      <w:r w:rsidR="00047133" w:rsidRPr="0055722C">
        <w:rPr>
          <w:rFonts w:ascii="Book Antiqua" w:hAnsi="Book Antiqua"/>
          <w:b/>
          <w:color w:val="000000" w:themeColor="text1"/>
          <w:sz w:val="24"/>
          <w:szCs w:val="24"/>
          <w:lang w:val="en-US" w:eastAsia="zh-CN"/>
        </w:rPr>
        <w:t xml:space="preserve"> </w:t>
      </w:r>
      <w:r w:rsidRPr="0055722C">
        <w:rPr>
          <w:rFonts w:ascii="Book Antiqua" w:hAnsi="Book Antiqua"/>
          <w:b/>
          <w:color w:val="000000" w:themeColor="text1"/>
          <w:sz w:val="24"/>
          <w:szCs w:val="24"/>
          <w:lang w:val="en-US"/>
        </w:rPr>
        <w:t>T2 axial dynamic liver</w:t>
      </w:r>
      <w:bookmarkStart w:id="80" w:name="OLE_LINK21"/>
      <w:bookmarkStart w:id="81" w:name="OLE_LINK22"/>
      <w:r w:rsidRPr="0055722C">
        <w:rPr>
          <w:rFonts w:ascii="Book Antiqua" w:hAnsi="Book Antiqua"/>
          <w:b/>
          <w:color w:val="000000" w:themeColor="text1"/>
          <w:sz w:val="24"/>
          <w:szCs w:val="24"/>
          <w:lang w:val="en-US"/>
        </w:rPr>
        <w:t xml:space="preserve"> </w:t>
      </w:r>
      <w:bookmarkEnd w:id="80"/>
      <w:bookmarkEnd w:id="81"/>
      <w:r w:rsidR="00047133" w:rsidRPr="0055722C">
        <w:rPr>
          <w:rFonts w:ascii="Book Antiqua" w:hAnsi="Book Antiqua"/>
          <w:b/>
          <w:color w:val="000000" w:themeColor="text1"/>
          <w:sz w:val="24"/>
          <w:szCs w:val="24"/>
          <w:lang w:val="en-US"/>
        </w:rPr>
        <w:t>magnetic resonance imaging</w:t>
      </w:r>
      <w:r w:rsidRPr="0055722C">
        <w:rPr>
          <w:rFonts w:ascii="Book Antiqua" w:hAnsi="Book Antiqua"/>
          <w:b/>
          <w:color w:val="000000" w:themeColor="text1"/>
          <w:sz w:val="24"/>
          <w:szCs w:val="24"/>
          <w:lang w:val="en-US"/>
        </w:rPr>
        <w:t>.</w:t>
      </w:r>
      <w:r w:rsidRPr="0055722C">
        <w:rPr>
          <w:rFonts w:ascii="Book Antiqua" w:hAnsi="Book Antiqua"/>
          <w:color w:val="000000" w:themeColor="text1"/>
          <w:sz w:val="24"/>
          <w:szCs w:val="24"/>
          <w:lang w:val="en-US"/>
        </w:rPr>
        <w:t xml:space="preserve"> A mass lesion with heterogenous signal density that completely occupies segment 4 and right hepatic </w:t>
      </w:r>
      <w:r w:rsidR="00C974F6" w:rsidRPr="0055722C">
        <w:rPr>
          <w:rFonts w:ascii="Book Antiqua" w:hAnsi="Book Antiqua"/>
          <w:color w:val="000000" w:themeColor="text1"/>
          <w:sz w:val="24"/>
          <w:szCs w:val="24"/>
          <w:lang w:val="en-US"/>
        </w:rPr>
        <w:t>lobe and</w:t>
      </w:r>
      <w:r w:rsidRPr="0055722C">
        <w:rPr>
          <w:rFonts w:ascii="Book Antiqua" w:hAnsi="Book Antiqua"/>
          <w:color w:val="000000" w:themeColor="text1"/>
          <w:sz w:val="24"/>
          <w:szCs w:val="24"/>
          <w:lang w:val="en-US"/>
        </w:rPr>
        <w:t xml:space="preserve"> contains air densities (narrow white arrow) and infected collection (thick white arrow).</w:t>
      </w:r>
    </w:p>
    <w:p w14:paraId="4726D666"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37FBD641"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5357553A"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586D7533"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7A360B47"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065B9643"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02A0385F"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579F588C"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1714CA02"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13965C5C"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0A6200A7"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6CBFC83A"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68905C2E" w14:textId="77777777" w:rsidR="00CD2063" w:rsidRPr="0055722C" w:rsidRDefault="00CD2063" w:rsidP="0055722C">
      <w:pPr>
        <w:spacing w:after="0" w:line="360" w:lineRule="auto"/>
        <w:jc w:val="both"/>
        <w:rPr>
          <w:rFonts w:ascii="Book Antiqua" w:hAnsi="Book Antiqua"/>
          <w:color w:val="000000" w:themeColor="text1"/>
          <w:sz w:val="24"/>
          <w:szCs w:val="24"/>
          <w:lang w:val="en-US"/>
        </w:rPr>
      </w:pPr>
    </w:p>
    <w:p w14:paraId="1E84D058" w14:textId="2BBD27F4" w:rsidR="00CD2063" w:rsidRPr="0055722C" w:rsidRDefault="00CD2063"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noProof/>
          <w:color w:val="000000" w:themeColor="text1"/>
          <w:sz w:val="24"/>
          <w:szCs w:val="24"/>
          <w:lang w:val="en-US" w:eastAsia="zh-CN"/>
        </w:rPr>
        <w:drawing>
          <wp:inline distT="0" distB="0" distL="0" distR="0" wp14:anchorId="5A785C5F" wp14:editId="052D4514">
            <wp:extent cx="3358800" cy="2520000"/>
            <wp:effectExtent l="0" t="0" r="0" b="0"/>
            <wp:docPr id="2" name="Resim 2" descr="C:\Users\Sami\AppData\Local\Microsoft\Windows\INetCache\Content.Word\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AppData\Local\Microsoft\Windows\INetCache\Content.Word\Fi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8800" cy="2520000"/>
                    </a:xfrm>
                    <a:prstGeom prst="rect">
                      <a:avLst/>
                    </a:prstGeom>
                    <a:noFill/>
                    <a:ln>
                      <a:noFill/>
                    </a:ln>
                  </pic:spPr>
                </pic:pic>
              </a:graphicData>
            </a:graphic>
          </wp:inline>
        </w:drawing>
      </w:r>
    </w:p>
    <w:p w14:paraId="7A522DBC" w14:textId="693C5FA2" w:rsidR="002B68EE" w:rsidRPr="0055722C" w:rsidRDefault="002B68EE"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color w:val="000000" w:themeColor="text1"/>
          <w:sz w:val="24"/>
          <w:szCs w:val="24"/>
          <w:lang w:val="en-US"/>
        </w:rPr>
        <w:t>Fig</w:t>
      </w:r>
      <w:r w:rsidR="0055722C" w:rsidRPr="0055722C">
        <w:rPr>
          <w:rFonts w:ascii="Book Antiqua" w:hAnsi="Book Antiqua"/>
          <w:b/>
          <w:color w:val="000000" w:themeColor="text1"/>
          <w:sz w:val="24"/>
          <w:szCs w:val="24"/>
          <w:lang w:val="en-US" w:eastAsia="zh-CN"/>
        </w:rPr>
        <w:t xml:space="preserve">ure </w:t>
      </w:r>
      <w:r w:rsidRPr="0055722C">
        <w:rPr>
          <w:rFonts w:ascii="Book Antiqua" w:hAnsi="Book Antiqua"/>
          <w:b/>
          <w:color w:val="000000" w:themeColor="text1"/>
          <w:sz w:val="24"/>
          <w:szCs w:val="24"/>
          <w:lang w:val="en-US"/>
        </w:rPr>
        <w:t>2</w:t>
      </w:r>
      <w:r w:rsidR="0055722C" w:rsidRPr="0055722C">
        <w:rPr>
          <w:rFonts w:ascii="Book Antiqua" w:hAnsi="Book Antiqua"/>
          <w:b/>
          <w:color w:val="000000" w:themeColor="text1"/>
          <w:sz w:val="24"/>
          <w:szCs w:val="24"/>
          <w:lang w:val="en-US" w:eastAsia="zh-CN"/>
        </w:rPr>
        <w:t xml:space="preserve"> </w:t>
      </w:r>
      <w:r w:rsidRPr="0055722C">
        <w:rPr>
          <w:rFonts w:ascii="Book Antiqua" w:hAnsi="Book Antiqua"/>
          <w:b/>
          <w:color w:val="000000" w:themeColor="text1"/>
          <w:sz w:val="24"/>
          <w:szCs w:val="24"/>
          <w:lang w:val="en-US"/>
        </w:rPr>
        <w:t xml:space="preserve">Preoperative axial venous phase </w:t>
      </w:r>
      <w:proofErr w:type="spellStart"/>
      <w:r w:rsidR="0055722C" w:rsidRPr="0055722C">
        <w:rPr>
          <w:rFonts w:ascii="Book Antiqua" w:hAnsi="Book Antiqua"/>
          <w:b/>
          <w:color w:val="000000" w:themeColor="text1"/>
          <w:sz w:val="24"/>
          <w:szCs w:val="24"/>
          <w:lang w:val="en-US"/>
        </w:rPr>
        <w:t>multidetector</w:t>
      </w:r>
      <w:proofErr w:type="spellEnd"/>
      <w:r w:rsidR="0055722C" w:rsidRPr="0055722C">
        <w:rPr>
          <w:rFonts w:ascii="Book Antiqua" w:hAnsi="Book Antiqua"/>
          <w:b/>
          <w:color w:val="000000" w:themeColor="text1"/>
          <w:sz w:val="24"/>
          <w:szCs w:val="24"/>
          <w:lang w:val="en-US"/>
        </w:rPr>
        <w:t xml:space="preserve"> computerized tomography</w:t>
      </w:r>
      <w:r w:rsidRPr="0055722C">
        <w:rPr>
          <w:rFonts w:ascii="Book Antiqua" w:hAnsi="Book Antiqua"/>
          <w:b/>
          <w:color w:val="000000" w:themeColor="text1"/>
          <w:sz w:val="24"/>
          <w:szCs w:val="24"/>
          <w:lang w:val="en-US"/>
        </w:rPr>
        <w:t xml:space="preserve"> image.</w:t>
      </w:r>
      <w:r w:rsidRPr="0055722C">
        <w:rPr>
          <w:rFonts w:ascii="Book Antiqua" w:hAnsi="Book Antiqua"/>
          <w:color w:val="000000" w:themeColor="text1"/>
          <w:sz w:val="24"/>
          <w:szCs w:val="24"/>
          <w:lang w:val="en-US"/>
        </w:rPr>
        <w:t xml:space="preserve"> A percutaneous drainage catheter to drain the infected content of the lesion is seen (curved white arrow). Furthermore, it observed that the cystic lesion causes a retraction in the hepatic capsule and shows invasion to surrounding tissue with millimetric amorphous calcification foci (curved black arrows).</w:t>
      </w:r>
    </w:p>
    <w:p w14:paraId="3C467BE0"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00DC9771"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09C45692"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5ED9CFE2"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21ED93F1" w14:textId="77777777" w:rsidR="00CD2063" w:rsidRPr="0055722C" w:rsidRDefault="00CD2063" w:rsidP="0055722C">
      <w:pPr>
        <w:spacing w:after="0" w:line="360" w:lineRule="auto"/>
        <w:jc w:val="both"/>
        <w:rPr>
          <w:rFonts w:ascii="Book Antiqua" w:hAnsi="Book Antiqua"/>
          <w:b/>
          <w:color w:val="000000" w:themeColor="text1"/>
          <w:sz w:val="24"/>
          <w:szCs w:val="24"/>
          <w:lang w:val="en-US" w:eastAsia="zh-CN"/>
        </w:rPr>
      </w:pPr>
    </w:p>
    <w:p w14:paraId="34121E65"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3624DD36"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3F4741C3"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2BB2AF9B"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01079804"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1B5F889A"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7246860C"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6390F53B" w14:textId="3EBB33CB" w:rsidR="00CD2063" w:rsidRPr="0055722C" w:rsidRDefault="00CD2063"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noProof/>
          <w:color w:val="000000" w:themeColor="text1"/>
          <w:sz w:val="24"/>
          <w:szCs w:val="24"/>
          <w:lang w:val="en-US" w:eastAsia="zh-CN"/>
        </w:rPr>
        <w:drawing>
          <wp:inline distT="0" distB="0" distL="0" distR="0" wp14:anchorId="614D0D1B" wp14:editId="2EBEBBA7">
            <wp:extent cx="3207600" cy="2520000"/>
            <wp:effectExtent l="0" t="0" r="0" b="0"/>
            <wp:docPr id="3" name="Resim 3" descr="C:\Users\Sami\AppData\Local\Microsoft\Windows\INetCache\Content.Word\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i\AppData\Local\Microsoft\Windows\INetCache\Content.Word\Fig.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7600" cy="2520000"/>
                    </a:xfrm>
                    <a:prstGeom prst="rect">
                      <a:avLst/>
                    </a:prstGeom>
                    <a:noFill/>
                    <a:ln>
                      <a:noFill/>
                    </a:ln>
                  </pic:spPr>
                </pic:pic>
              </a:graphicData>
            </a:graphic>
          </wp:inline>
        </w:drawing>
      </w:r>
    </w:p>
    <w:p w14:paraId="3DB17278" w14:textId="1050A35F" w:rsidR="002B68EE" w:rsidRPr="0055722C" w:rsidRDefault="002B68EE" w:rsidP="0055722C">
      <w:pPr>
        <w:spacing w:after="0" w:line="360" w:lineRule="auto"/>
        <w:jc w:val="both"/>
        <w:rPr>
          <w:rFonts w:ascii="Book Antiqua" w:hAnsi="Book Antiqua"/>
          <w:color w:val="000000" w:themeColor="text1"/>
          <w:sz w:val="24"/>
          <w:szCs w:val="24"/>
          <w:lang w:val="en-US" w:eastAsia="zh-CN"/>
        </w:rPr>
      </w:pPr>
      <w:r w:rsidRPr="0055722C">
        <w:rPr>
          <w:rFonts w:ascii="Book Antiqua" w:hAnsi="Book Antiqua"/>
          <w:b/>
          <w:color w:val="000000" w:themeColor="text1"/>
          <w:sz w:val="24"/>
          <w:szCs w:val="24"/>
          <w:lang w:val="en-US"/>
        </w:rPr>
        <w:t>Fig</w:t>
      </w:r>
      <w:r w:rsidR="0055722C" w:rsidRPr="0055722C">
        <w:rPr>
          <w:rFonts w:ascii="Book Antiqua" w:hAnsi="Book Antiqua"/>
          <w:b/>
          <w:color w:val="000000" w:themeColor="text1"/>
          <w:sz w:val="24"/>
          <w:szCs w:val="24"/>
          <w:lang w:val="en-US" w:eastAsia="zh-CN"/>
        </w:rPr>
        <w:t xml:space="preserve">ure </w:t>
      </w:r>
      <w:r w:rsidRPr="0055722C">
        <w:rPr>
          <w:rFonts w:ascii="Book Antiqua" w:hAnsi="Book Antiqua"/>
          <w:b/>
          <w:color w:val="000000" w:themeColor="text1"/>
          <w:sz w:val="24"/>
          <w:szCs w:val="24"/>
          <w:lang w:val="en-US"/>
        </w:rPr>
        <w:t>3</w:t>
      </w:r>
      <w:r w:rsidR="0055722C" w:rsidRPr="0055722C">
        <w:rPr>
          <w:rFonts w:ascii="Book Antiqua" w:hAnsi="Book Antiqua"/>
          <w:b/>
          <w:color w:val="000000" w:themeColor="text1"/>
          <w:sz w:val="24"/>
          <w:szCs w:val="24"/>
          <w:lang w:val="en-US" w:eastAsia="zh-CN"/>
        </w:rPr>
        <w:t xml:space="preserve"> </w:t>
      </w:r>
      <w:r w:rsidRPr="00BA2CEB">
        <w:rPr>
          <w:rFonts w:ascii="Book Antiqua" w:hAnsi="Book Antiqua"/>
          <w:b/>
          <w:color w:val="000000" w:themeColor="text1"/>
          <w:sz w:val="24"/>
          <w:szCs w:val="24"/>
          <w:lang w:val="en-US"/>
        </w:rPr>
        <w:t xml:space="preserve">Preoperative reconstructed coronal </w:t>
      </w:r>
      <w:proofErr w:type="spellStart"/>
      <w:r w:rsidR="0055722C" w:rsidRPr="00BA2CEB">
        <w:rPr>
          <w:rFonts w:ascii="Book Antiqua" w:hAnsi="Book Antiqua"/>
          <w:b/>
          <w:color w:val="000000" w:themeColor="text1"/>
          <w:sz w:val="24"/>
          <w:szCs w:val="24"/>
          <w:lang w:val="en-US"/>
        </w:rPr>
        <w:t>multidetector</w:t>
      </w:r>
      <w:proofErr w:type="spellEnd"/>
      <w:r w:rsidR="0055722C" w:rsidRPr="00BA2CEB">
        <w:rPr>
          <w:rFonts w:ascii="Book Antiqua" w:hAnsi="Book Antiqua"/>
          <w:b/>
          <w:color w:val="000000" w:themeColor="text1"/>
          <w:sz w:val="24"/>
          <w:szCs w:val="24"/>
          <w:lang w:val="en-US"/>
        </w:rPr>
        <w:t xml:space="preserve"> computerized tomography</w:t>
      </w:r>
      <w:r w:rsidRPr="00BA2CEB">
        <w:rPr>
          <w:rFonts w:ascii="Book Antiqua" w:hAnsi="Book Antiqua"/>
          <w:b/>
          <w:color w:val="000000" w:themeColor="text1"/>
          <w:sz w:val="24"/>
          <w:szCs w:val="24"/>
          <w:lang w:val="en-US"/>
        </w:rPr>
        <w:t xml:space="preserve"> images.</w:t>
      </w:r>
      <w:r w:rsidRPr="0055722C">
        <w:rPr>
          <w:rFonts w:ascii="Book Antiqua" w:hAnsi="Book Antiqua"/>
          <w:color w:val="000000" w:themeColor="text1"/>
          <w:sz w:val="24"/>
          <w:szCs w:val="24"/>
          <w:lang w:val="en-US"/>
        </w:rPr>
        <w:t xml:space="preserve"> The lesion is invading the right hepatic vein but did not extend to the </w:t>
      </w:r>
      <w:proofErr w:type="spellStart"/>
      <w:r w:rsidRPr="0055722C">
        <w:rPr>
          <w:rFonts w:ascii="Book Antiqua" w:hAnsi="Book Antiqua"/>
          <w:color w:val="000000" w:themeColor="text1"/>
          <w:sz w:val="24"/>
          <w:szCs w:val="24"/>
          <w:lang w:val="en-US"/>
        </w:rPr>
        <w:t>retrohepatic</w:t>
      </w:r>
      <w:proofErr w:type="spellEnd"/>
      <w:r w:rsidRPr="0055722C">
        <w:rPr>
          <w:rFonts w:ascii="Book Antiqua" w:hAnsi="Book Antiqua"/>
          <w:color w:val="000000" w:themeColor="text1"/>
          <w:sz w:val="24"/>
          <w:szCs w:val="24"/>
          <w:lang w:val="en-US"/>
        </w:rPr>
        <w:t xml:space="preserve"> inferior vena cava.</w:t>
      </w:r>
    </w:p>
    <w:p w14:paraId="3B0849CC"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4803F1E3"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5A635A5E"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308EBE3D"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6F24E7D3"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75DE764C"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726D29FB"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60F0836F"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05EF1FE8"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41A7ADF2"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58C8EC43"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2F1CADE4" w14:textId="77777777" w:rsidR="0055722C" w:rsidRPr="0055722C" w:rsidRDefault="0055722C" w:rsidP="0055722C">
      <w:pPr>
        <w:spacing w:after="0" w:line="360" w:lineRule="auto"/>
        <w:jc w:val="both"/>
        <w:rPr>
          <w:rFonts w:ascii="Book Antiqua" w:hAnsi="Book Antiqua"/>
          <w:color w:val="000000" w:themeColor="text1"/>
          <w:sz w:val="24"/>
          <w:szCs w:val="24"/>
          <w:lang w:val="en-US" w:eastAsia="zh-CN"/>
        </w:rPr>
      </w:pPr>
    </w:p>
    <w:p w14:paraId="1E6E715C"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222B8DC5" w14:textId="1DE2972B"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18CE0066" w14:textId="1DDE741E" w:rsidR="00CD2063" w:rsidRPr="0055722C" w:rsidRDefault="00CD2063"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noProof/>
          <w:color w:val="000000" w:themeColor="text1"/>
          <w:sz w:val="24"/>
          <w:szCs w:val="24"/>
          <w:lang w:val="en-US" w:eastAsia="zh-CN"/>
        </w:rPr>
        <w:lastRenderedPageBreak/>
        <w:drawing>
          <wp:inline distT="0" distB="0" distL="0" distR="0" wp14:anchorId="44AFCF96" wp14:editId="7A19673B">
            <wp:extent cx="3358800" cy="2520000"/>
            <wp:effectExtent l="0" t="0" r="0" b="0"/>
            <wp:docPr id="4" name="Resim 4" descr="C:\Users\Sami\AppData\Local\Microsoft\Windows\INetCache\Content.Word\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i\AppData\Local\Microsoft\Windows\INetCache\Content.Word\Fig.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8800" cy="2520000"/>
                    </a:xfrm>
                    <a:prstGeom prst="rect">
                      <a:avLst/>
                    </a:prstGeom>
                    <a:noFill/>
                    <a:ln>
                      <a:noFill/>
                    </a:ln>
                  </pic:spPr>
                </pic:pic>
              </a:graphicData>
            </a:graphic>
          </wp:inline>
        </w:drawing>
      </w:r>
    </w:p>
    <w:p w14:paraId="6C4B3FFC"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5B813218" w14:textId="0140F560" w:rsidR="002B68EE" w:rsidRPr="0055722C" w:rsidRDefault="002B68EE"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color w:val="000000" w:themeColor="text1"/>
          <w:sz w:val="24"/>
          <w:szCs w:val="24"/>
          <w:lang w:val="en-US"/>
        </w:rPr>
        <w:t>Fig</w:t>
      </w:r>
      <w:r w:rsidR="0055722C" w:rsidRPr="0055722C">
        <w:rPr>
          <w:rFonts w:ascii="Book Antiqua" w:hAnsi="Book Antiqua"/>
          <w:b/>
          <w:color w:val="000000" w:themeColor="text1"/>
          <w:sz w:val="24"/>
          <w:szCs w:val="24"/>
          <w:lang w:val="en-US" w:eastAsia="zh-CN"/>
        </w:rPr>
        <w:t xml:space="preserve">ure </w:t>
      </w:r>
      <w:r w:rsidR="0055722C" w:rsidRPr="0055722C">
        <w:rPr>
          <w:rFonts w:ascii="Book Antiqua" w:hAnsi="Book Antiqua"/>
          <w:b/>
          <w:color w:val="000000" w:themeColor="text1"/>
          <w:sz w:val="24"/>
          <w:szCs w:val="24"/>
          <w:lang w:val="en-US"/>
        </w:rPr>
        <w:t>4</w:t>
      </w:r>
      <w:r w:rsidRPr="0055722C">
        <w:rPr>
          <w:rFonts w:ascii="Book Antiqua" w:hAnsi="Book Antiqua"/>
          <w:b/>
          <w:color w:val="000000" w:themeColor="text1"/>
          <w:sz w:val="24"/>
          <w:szCs w:val="24"/>
          <w:lang w:val="en-US"/>
        </w:rPr>
        <w:t xml:space="preserve"> Postoperative axial phase </w:t>
      </w:r>
      <w:proofErr w:type="spellStart"/>
      <w:r w:rsidR="0055722C" w:rsidRPr="0055722C">
        <w:rPr>
          <w:rFonts w:ascii="Book Antiqua" w:hAnsi="Book Antiqua"/>
          <w:b/>
          <w:color w:val="000000" w:themeColor="text1"/>
          <w:sz w:val="24"/>
          <w:szCs w:val="24"/>
          <w:lang w:val="en-US"/>
        </w:rPr>
        <w:t>multidetector</w:t>
      </w:r>
      <w:proofErr w:type="spellEnd"/>
      <w:r w:rsidR="0055722C" w:rsidRPr="0055722C">
        <w:rPr>
          <w:rFonts w:ascii="Book Antiqua" w:hAnsi="Book Antiqua"/>
          <w:b/>
          <w:color w:val="000000" w:themeColor="text1"/>
          <w:sz w:val="24"/>
          <w:szCs w:val="24"/>
          <w:lang w:val="en-US"/>
        </w:rPr>
        <w:t xml:space="preserve"> computerized tomography</w:t>
      </w:r>
      <w:r w:rsidRPr="0055722C">
        <w:rPr>
          <w:rFonts w:ascii="Book Antiqua" w:hAnsi="Book Antiqua"/>
          <w:b/>
          <w:color w:val="000000" w:themeColor="text1"/>
          <w:sz w:val="24"/>
          <w:szCs w:val="24"/>
          <w:lang w:val="en-US"/>
        </w:rPr>
        <w:t xml:space="preserve"> image. </w:t>
      </w:r>
      <w:r w:rsidRPr="0055722C">
        <w:rPr>
          <w:rFonts w:ascii="Book Antiqua" w:hAnsi="Book Antiqua"/>
          <w:color w:val="000000" w:themeColor="text1"/>
          <w:sz w:val="24"/>
          <w:szCs w:val="24"/>
          <w:lang w:val="en-US"/>
        </w:rPr>
        <w:t xml:space="preserve">Extended right </w:t>
      </w:r>
      <w:proofErr w:type="spellStart"/>
      <w:r w:rsidRPr="0055722C">
        <w:rPr>
          <w:rFonts w:ascii="Book Antiqua" w:hAnsi="Book Antiqua"/>
          <w:color w:val="000000" w:themeColor="text1"/>
          <w:sz w:val="24"/>
          <w:szCs w:val="24"/>
          <w:lang w:val="en-US"/>
        </w:rPr>
        <w:t>hepatectomy</w:t>
      </w:r>
      <w:proofErr w:type="spellEnd"/>
      <w:r w:rsidRPr="0055722C">
        <w:rPr>
          <w:rFonts w:ascii="Book Antiqua" w:hAnsi="Book Antiqua"/>
          <w:color w:val="000000" w:themeColor="text1"/>
          <w:sz w:val="24"/>
          <w:szCs w:val="24"/>
          <w:lang w:val="en-US"/>
        </w:rPr>
        <w:t xml:space="preserve"> involving the right lobe and segment </w:t>
      </w:r>
      <w:r w:rsidR="00287DA7" w:rsidRPr="0055722C">
        <w:rPr>
          <w:rFonts w:ascii="Book Antiqua" w:hAnsi="Book Antiqua"/>
          <w:color w:val="000000" w:themeColor="text1"/>
          <w:sz w:val="24"/>
          <w:szCs w:val="24"/>
          <w:lang w:val="en-US"/>
        </w:rPr>
        <w:t>IV</w:t>
      </w:r>
      <w:r w:rsidRPr="0055722C">
        <w:rPr>
          <w:rFonts w:ascii="Book Antiqua" w:hAnsi="Book Antiqua"/>
          <w:color w:val="000000" w:themeColor="text1"/>
          <w:sz w:val="24"/>
          <w:szCs w:val="24"/>
          <w:lang w:val="en-US"/>
        </w:rPr>
        <w:t xml:space="preserve"> is performed remaining the segment II and III. Segment III bile duct is dilated (thin white arrow) and an external biliary drainage catheter is seen inside the bile duct (thin black arrow).</w:t>
      </w:r>
    </w:p>
    <w:p w14:paraId="26014FBA"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3E6826FD"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423831BE"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24F5CF78"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738303E4"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20FC4D55" w14:textId="77777777" w:rsidR="00CD2063" w:rsidRPr="0055722C" w:rsidRDefault="00CD2063" w:rsidP="0055722C">
      <w:pPr>
        <w:spacing w:after="0" w:line="360" w:lineRule="auto"/>
        <w:jc w:val="both"/>
        <w:rPr>
          <w:rFonts w:ascii="Book Antiqua" w:hAnsi="Book Antiqua"/>
          <w:b/>
          <w:color w:val="000000" w:themeColor="text1"/>
          <w:sz w:val="24"/>
          <w:szCs w:val="24"/>
          <w:lang w:val="en-US" w:eastAsia="zh-CN"/>
        </w:rPr>
      </w:pPr>
    </w:p>
    <w:p w14:paraId="7A47DEB7"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3237F8FC"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2857A19B" w14:textId="77777777" w:rsidR="0055722C" w:rsidRPr="0055722C" w:rsidRDefault="0055722C" w:rsidP="0055722C">
      <w:pPr>
        <w:spacing w:after="0" w:line="360" w:lineRule="auto"/>
        <w:jc w:val="both"/>
        <w:rPr>
          <w:rFonts w:ascii="Book Antiqua" w:hAnsi="Book Antiqua"/>
          <w:b/>
          <w:color w:val="000000" w:themeColor="text1"/>
          <w:sz w:val="24"/>
          <w:szCs w:val="24"/>
          <w:lang w:val="en-US" w:eastAsia="zh-CN"/>
        </w:rPr>
      </w:pPr>
    </w:p>
    <w:p w14:paraId="5B50928B" w14:textId="77777777" w:rsidR="00CD2063" w:rsidRPr="0055722C" w:rsidRDefault="00CD2063" w:rsidP="0055722C">
      <w:pPr>
        <w:spacing w:after="0" w:line="360" w:lineRule="auto"/>
        <w:jc w:val="both"/>
        <w:rPr>
          <w:rFonts w:ascii="Book Antiqua" w:hAnsi="Book Antiqua"/>
          <w:b/>
          <w:color w:val="000000" w:themeColor="text1"/>
          <w:sz w:val="24"/>
          <w:szCs w:val="24"/>
          <w:lang w:val="en-US"/>
        </w:rPr>
      </w:pPr>
    </w:p>
    <w:p w14:paraId="14BD4FD2" w14:textId="09455AF5" w:rsidR="00CD2063" w:rsidRPr="0055722C" w:rsidRDefault="00CD2063" w:rsidP="0055722C">
      <w:pPr>
        <w:spacing w:after="0" w:line="360" w:lineRule="auto"/>
        <w:jc w:val="both"/>
        <w:rPr>
          <w:rFonts w:ascii="Book Antiqua" w:hAnsi="Book Antiqua"/>
          <w:b/>
          <w:color w:val="000000" w:themeColor="text1"/>
          <w:sz w:val="24"/>
          <w:szCs w:val="24"/>
          <w:lang w:val="en-US"/>
        </w:rPr>
      </w:pPr>
      <w:r w:rsidRPr="0055722C">
        <w:rPr>
          <w:rFonts w:ascii="Book Antiqua" w:hAnsi="Book Antiqua"/>
          <w:noProof/>
          <w:color w:val="000000" w:themeColor="text1"/>
          <w:sz w:val="24"/>
          <w:szCs w:val="24"/>
          <w:lang w:val="en-US" w:eastAsia="zh-CN"/>
        </w:rPr>
        <w:lastRenderedPageBreak/>
        <w:drawing>
          <wp:inline distT="0" distB="0" distL="0" distR="0" wp14:anchorId="0D22D22A" wp14:editId="44BF26D2">
            <wp:extent cx="3358800" cy="2520000"/>
            <wp:effectExtent l="0" t="0" r="0" b="0"/>
            <wp:docPr id="5" name="Resim 5" descr="C:\Users\Sami\AppData\Local\Microsoft\Windows\INetCache\Content.Word\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i\AppData\Local\Microsoft\Windows\INetCache\Content.Word\Fig.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8800" cy="2520000"/>
                    </a:xfrm>
                    <a:prstGeom prst="rect">
                      <a:avLst/>
                    </a:prstGeom>
                    <a:noFill/>
                    <a:ln>
                      <a:noFill/>
                    </a:ln>
                  </pic:spPr>
                </pic:pic>
              </a:graphicData>
            </a:graphic>
          </wp:inline>
        </w:drawing>
      </w:r>
    </w:p>
    <w:p w14:paraId="5224D46E" w14:textId="6298965B" w:rsidR="003B4E6A" w:rsidRPr="0055722C" w:rsidRDefault="002B68EE" w:rsidP="0055722C">
      <w:pPr>
        <w:spacing w:after="0" w:line="360" w:lineRule="auto"/>
        <w:jc w:val="both"/>
        <w:rPr>
          <w:rFonts w:ascii="Book Antiqua" w:hAnsi="Book Antiqua"/>
          <w:color w:val="000000" w:themeColor="text1"/>
          <w:sz w:val="24"/>
          <w:szCs w:val="24"/>
          <w:lang w:val="en-US"/>
        </w:rPr>
      </w:pPr>
      <w:r w:rsidRPr="0055722C">
        <w:rPr>
          <w:rFonts w:ascii="Book Antiqua" w:hAnsi="Book Antiqua"/>
          <w:b/>
          <w:color w:val="000000" w:themeColor="text1"/>
          <w:sz w:val="24"/>
          <w:szCs w:val="24"/>
          <w:lang w:val="en-US"/>
        </w:rPr>
        <w:t>Fig</w:t>
      </w:r>
      <w:r w:rsidR="0055722C" w:rsidRPr="0055722C">
        <w:rPr>
          <w:rFonts w:ascii="Book Antiqua" w:hAnsi="Book Antiqua"/>
          <w:b/>
          <w:color w:val="000000" w:themeColor="text1"/>
          <w:sz w:val="24"/>
          <w:szCs w:val="24"/>
          <w:lang w:val="en-US" w:eastAsia="zh-CN"/>
        </w:rPr>
        <w:t xml:space="preserve">ure </w:t>
      </w:r>
      <w:r w:rsidRPr="0055722C">
        <w:rPr>
          <w:rFonts w:ascii="Book Antiqua" w:hAnsi="Book Antiqua"/>
          <w:b/>
          <w:color w:val="000000" w:themeColor="text1"/>
          <w:sz w:val="24"/>
          <w:szCs w:val="24"/>
          <w:lang w:val="en-US"/>
        </w:rPr>
        <w:t>5</w:t>
      </w:r>
      <w:r w:rsidR="0055722C" w:rsidRPr="0055722C">
        <w:rPr>
          <w:rFonts w:ascii="Book Antiqua" w:hAnsi="Book Antiqua"/>
          <w:b/>
          <w:color w:val="000000" w:themeColor="text1"/>
          <w:sz w:val="24"/>
          <w:szCs w:val="24"/>
          <w:lang w:val="en-US" w:eastAsia="zh-CN"/>
        </w:rPr>
        <w:t xml:space="preserve"> </w:t>
      </w:r>
      <w:r w:rsidRPr="0055722C">
        <w:rPr>
          <w:rFonts w:ascii="Book Antiqua" w:hAnsi="Book Antiqua"/>
          <w:b/>
          <w:color w:val="000000" w:themeColor="text1"/>
          <w:sz w:val="24"/>
          <w:szCs w:val="24"/>
          <w:lang w:val="en-US"/>
        </w:rPr>
        <w:t>Intraoperative cholangiography through the external biliary drainage catheter following hepaticojejunostomy is seen.</w:t>
      </w:r>
      <w:r w:rsidRPr="0055722C">
        <w:rPr>
          <w:rFonts w:ascii="Book Antiqua" w:hAnsi="Book Antiqua"/>
          <w:color w:val="000000" w:themeColor="text1"/>
          <w:sz w:val="24"/>
          <w:szCs w:val="24"/>
          <w:lang w:val="en-US"/>
        </w:rPr>
        <w:t xml:space="preserve"> The images following contrast injection demonstrates patent bile ducts and no leakage from the anastomosis site.</w:t>
      </w:r>
    </w:p>
    <w:p w14:paraId="69F64EA2" w14:textId="77777777" w:rsidR="003B4E6A" w:rsidRPr="0055722C" w:rsidRDefault="003B4E6A" w:rsidP="0055722C">
      <w:pPr>
        <w:spacing w:after="0" w:line="360" w:lineRule="auto"/>
        <w:jc w:val="both"/>
        <w:rPr>
          <w:rFonts w:ascii="Book Antiqua" w:hAnsi="Book Antiqua"/>
          <w:color w:val="000000" w:themeColor="text1"/>
          <w:sz w:val="24"/>
          <w:szCs w:val="24"/>
          <w:lang w:val="en-US"/>
        </w:rPr>
      </w:pPr>
    </w:p>
    <w:p w14:paraId="2933926A" w14:textId="2ABCEF66" w:rsidR="003B4E6A" w:rsidRPr="0055722C" w:rsidRDefault="003B4E6A" w:rsidP="0055722C">
      <w:pPr>
        <w:spacing w:after="0" w:line="360" w:lineRule="auto"/>
        <w:jc w:val="both"/>
        <w:rPr>
          <w:rFonts w:ascii="Book Antiqua" w:hAnsi="Book Antiqua"/>
          <w:color w:val="000000" w:themeColor="text1"/>
          <w:sz w:val="24"/>
          <w:szCs w:val="24"/>
          <w:lang w:val="en-US"/>
        </w:rPr>
      </w:pPr>
    </w:p>
    <w:p w14:paraId="3A84C61F" w14:textId="77777777" w:rsidR="003B4E6A" w:rsidRPr="0055722C" w:rsidRDefault="003B4E6A" w:rsidP="0055722C">
      <w:pPr>
        <w:spacing w:after="0" w:line="360" w:lineRule="auto"/>
        <w:jc w:val="both"/>
        <w:rPr>
          <w:rFonts w:ascii="Book Antiqua" w:hAnsi="Book Antiqua"/>
          <w:color w:val="000000" w:themeColor="text1"/>
          <w:sz w:val="24"/>
          <w:szCs w:val="24"/>
          <w:lang w:val="en-US"/>
        </w:rPr>
      </w:pPr>
    </w:p>
    <w:sectPr w:rsidR="003B4E6A" w:rsidRPr="0055722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FA5C" w14:textId="77777777" w:rsidR="003C2FB1" w:rsidRDefault="003C2FB1" w:rsidP="00FF0E1F">
      <w:pPr>
        <w:spacing w:after="0" w:line="240" w:lineRule="auto"/>
      </w:pPr>
      <w:r>
        <w:separator/>
      </w:r>
    </w:p>
  </w:endnote>
  <w:endnote w:type="continuationSeparator" w:id="0">
    <w:p w14:paraId="350DC9DF" w14:textId="77777777" w:rsidR="003C2FB1" w:rsidRDefault="003C2FB1" w:rsidP="00FF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10002FF" w:usb1="4000E47F" w:usb2="00000029" w:usb3="00000000" w:csb0="0000019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58006"/>
      <w:docPartObj>
        <w:docPartGallery w:val="Page Numbers (Bottom of Page)"/>
        <w:docPartUnique/>
      </w:docPartObj>
    </w:sdtPr>
    <w:sdtEndPr/>
    <w:sdtContent>
      <w:p w14:paraId="1A9520CC" w14:textId="399361BB" w:rsidR="00FF0E1F" w:rsidRDefault="00FF0E1F">
        <w:pPr>
          <w:pStyle w:val="Footer"/>
          <w:jc w:val="right"/>
        </w:pPr>
        <w:r>
          <w:fldChar w:fldCharType="begin"/>
        </w:r>
        <w:r>
          <w:instrText>PAGE   \* MERGEFORMAT</w:instrText>
        </w:r>
        <w:r>
          <w:fldChar w:fldCharType="separate"/>
        </w:r>
        <w:r w:rsidR="002A566D">
          <w:rPr>
            <w:noProof/>
          </w:rPr>
          <w:t>1</w:t>
        </w:r>
        <w:r>
          <w:fldChar w:fldCharType="end"/>
        </w:r>
      </w:p>
    </w:sdtContent>
  </w:sdt>
  <w:p w14:paraId="23621302" w14:textId="77777777" w:rsidR="00FF0E1F" w:rsidRDefault="00FF0E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FCA7" w14:textId="77777777" w:rsidR="003C2FB1" w:rsidRDefault="003C2FB1" w:rsidP="00FF0E1F">
      <w:pPr>
        <w:spacing w:after="0" w:line="240" w:lineRule="auto"/>
      </w:pPr>
      <w:r>
        <w:separator/>
      </w:r>
    </w:p>
  </w:footnote>
  <w:footnote w:type="continuationSeparator" w:id="0">
    <w:p w14:paraId="2CF27E8E" w14:textId="77777777" w:rsidR="003C2FB1" w:rsidRDefault="003C2FB1" w:rsidP="00FF0E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84B62"/>
    <w:multiLevelType w:val="hybridMultilevel"/>
    <w:tmpl w:val="737A9B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05"/>
    <w:rsid w:val="000059EF"/>
    <w:rsid w:val="00005D5A"/>
    <w:rsid w:val="0003313C"/>
    <w:rsid w:val="000350A0"/>
    <w:rsid w:val="00047133"/>
    <w:rsid w:val="00062CA7"/>
    <w:rsid w:val="00084BCF"/>
    <w:rsid w:val="000A4D77"/>
    <w:rsid w:val="000B7C8E"/>
    <w:rsid w:val="000F3C1E"/>
    <w:rsid w:val="001228AB"/>
    <w:rsid w:val="00151FCB"/>
    <w:rsid w:val="00171CC8"/>
    <w:rsid w:val="0019263D"/>
    <w:rsid w:val="00197324"/>
    <w:rsid w:val="00197DF7"/>
    <w:rsid w:val="001D15D2"/>
    <w:rsid w:val="001D470D"/>
    <w:rsid w:val="001F40BA"/>
    <w:rsid w:val="001F4BD0"/>
    <w:rsid w:val="00213137"/>
    <w:rsid w:val="002554FC"/>
    <w:rsid w:val="002723A6"/>
    <w:rsid w:val="00275A4D"/>
    <w:rsid w:val="002854B3"/>
    <w:rsid w:val="00287DA7"/>
    <w:rsid w:val="002945B8"/>
    <w:rsid w:val="00297D8E"/>
    <w:rsid w:val="002A566D"/>
    <w:rsid w:val="002B68EE"/>
    <w:rsid w:val="002C33A6"/>
    <w:rsid w:val="002D2DCE"/>
    <w:rsid w:val="002D38B6"/>
    <w:rsid w:val="002E254C"/>
    <w:rsid w:val="003032AE"/>
    <w:rsid w:val="00313FF8"/>
    <w:rsid w:val="00334094"/>
    <w:rsid w:val="003410CA"/>
    <w:rsid w:val="00387EB3"/>
    <w:rsid w:val="00396C99"/>
    <w:rsid w:val="003B4E6A"/>
    <w:rsid w:val="003C2FB1"/>
    <w:rsid w:val="003F2688"/>
    <w:rsid w:val="003F3B06"/>
    <w:rsid w:val="0040539A"/>
    <w:rsid w:val="004226A7"/>
    <w:rsid w:val="00443192"/>
    <w:rsid w:val="0047099C"/>
    <w:rsid w:val="004846E1"/>
    <w:rsid w:val="004A130C"/>
    <w:rsid w:val="004C780E"/>
    <w:rsid w:val="004D3B6E"/>
    <w:rsid w:val="004D56E9"/>
    <w:rsid w:val="004E619F"/>
    <w:rsid w:val="004E697E"/>
    <w:rsid w:val="004F43C3"/>
    <w:rsid w:val="004F6791"/>
    <w:rsid w:val="0050297C"/>
    <w:rsid w:val="00506D53"/>
    <w:rsid w:val="00514E61"/>
    <w:rsid w:val="00530A36"/>
    <w:rsid w:val="00532600"/>
    <w:rsid w:val="005470A6"/>
    <w:rsid w:val="00553AE5"/>
    <w:rsid w:val="0055722C"/>
    <w:rsid w:val="005B1BD1"/>
    <w:rsid w:val="005D4775"/>
    <w:rsid w:val="005D771D"/>
    <w:rsid w:val="005E194C"/>
    <w:rsid w:val="005F2BEA"/>
    <w:rsid w:val="00605E53"/>
    <w:rsid w:val="00612B06"/>
    <w:rsid w:val="00650A86"/>
    <w:rsid w:val="00681294"/>
    <w:rsid w:val="006848B8"/>
    <w:rsid w:val="006925D8"/>
    <w:rsid w:val="006B5902"/>
    <w:rsid w:val="006D309E"/>
    <w:rsid w:val="006D339A"/>
    <w:rsid w:val="006D33A8"/>
    <w:rsid w:val="007244AA"/>
    <w:rsid w:val="0073664E"/>
    <w:rsid w:val="00776486"/>
    <w:rsid w:val="007C780B"/>
    <w:rsid w:val="00857E1E"/>
    <w:rsid w:val="00883DC3"/>
    <w:rsid w:val="008A5BA3"/>
    <w:rsid w:val="008D209F"/>
    <w:rsid w:val="008D5158"/>
    <w:rsid w:val="009008D0"/>
    <w:rsid w:val="009039EE"/>
    <w:rsid w:val="009545AF"/>
    <w:rsid w:val="00986E4B"/>
    <w:rsid w:val="009B007B"/>
    <w:rsid w:val="009C158A"/>
    <w:rsid w:val="009E31E8"/>
    <w:rsid w:val="00A024CD"/>
    <w:rsid w:val="00A07B33"/>
    <w:rsid w:val="00A176BB"/>
    <w:rsid w:val="00A440A1"/>
    <w:rsid w:val="00A46A74"/>
    <w:rsid w:val="00A70766"/>
    <w:rsid w:val="00A7274D"/>
    <w:rsid w:val="00AB1049"/>
    <w:rsid w:val="00AB30B9"/>
    <w:rsid w:val="00AE0A23"/>
    <w:rsid w:val="00AF14B6"/>
    <w:rsid w:val="00B111A0"/>
    <w:rsid w:val="00B20191"/>
    <w:rsid w:val="00B719E1"/>
    <w:rsid w:val="00B92062"/>
    <w:rsid w:val="00BA2CEB"/>
    <w:rsid w:val="00BA5693"/>
    <w:rsid w:val="00BA7616"/>
    <w:rsid w:val="00BC6D5F"/>
    <w:rsid w:val="00BD1A35"/>
    <w:rsid w:val="00BE19CF"/>
    <w:rsid w:val="00BF1BB9"/>
    <w:rsid w:val="00BF20D3"/>
    <w:rsid w:val="00BF2276"/>
    <w:rsid w:val="00C041EF"/>
    <w:rsid w:val="00C31D89"/>
    <w:rsid w:val="00C42D27"/>
    <w:rsid w:val="00C62197"/>
    <w:rsid w:val="00C66CF3"/>
    <w:rsid w:val="00C94896"/>
    <w:rsid w:val="00C974F6"/>
    <w:rsid w:val="00CA1D41"/>
    <w:rsid w:val="00CA4FCF"/>
    <w:rsid w:val="00CA6131"/>
    <w:rsid w:val="00CA6254"/>
    <w:rsid w:val="00CC0834"/>
    <w:rsid w:val="00CC27A9"/>
    <w:rsid w:val="00CD2063"/>
    <w:rsid w:val="00CE6541"/>
    <w:rsid w:val="00D068F2"/>
    <w:rsid w:val="00D260A9"/>
    <w:rsid w:val="00D6130F"/>
    <w:rsid w:val="00D63D48"/>
    <w:rsid w:val="00D712D5"/>
    <w:rsid w:val="00D73AD6"/>
    <w:rsid w:val="00DB06A4"/>
    <w:rsid w:val="00DF2CDB"/>
    <w:rsid w:val="00E1544D"/>
    <w:rsid w:val="00E25A74"/>
    <w:rsid w:val="00E654B7"/>
    <w:rsid w:val="00E72963"/>
    <w:rsid w:val="00E926B9"/>
    <w:rsid w:val="00EC5D05"/>
    <w:rsid w:val="00ED1549"/>
    <w:rsid w:val="00EE2CEA"/>
    <w:rsid w:val="00EE7BAE"/>
    <w:rsid w:val="00F05492"/>
    <w:rsid w:val="00F10D52"/>
    <w:rsid w:val="00F22841"/>
    <w:rsid w:val="00F258EE"/>
    <w:rsid w:val="00F271B1"/>
    <w:rsid w:val="00F4080F"/>
    <w:rsid w:val="00F42C67"/>
    <w:rsid w:val="00F57AB5"/>
    <w:rsid w:val="00F61F2E"/>
    <w:rsid w:val="00F65DDA"/>
    <w:rsid w:val="00F67940"/>
    <w:rsid w:val="00F72BB8"/>
    <w:rsid w:val="00FB26E4"/>
    <w:rsid w:val="00FD11EE"/>
    <w:rsid w:val="00FF0E1F"/>
    <w:rsid w:val="00FF54E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85B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06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4B6"/>
    <w:rPr>
      <w:rFonts w:ascii="Times New Roman" w:hAnsi="Times New Roman" w:cs="Times New Roman" w:hint="default"/>
      <w:color w:val="0000FF"/>
      <w:u w:val="single"/>
    </w:rPr>
  </w:style>
  <w:style w:type="paragraph" w:styleId="Bibliography">
    <w:name w:val="Bibliography"/>
    <w:basedOn w:val="Normal"/>
    <w:next w:val="Normal"/>
    <w:uiPriority w:val="37"/>
    <w:unhideWhenUsed/>
    <w:rsid w:val="00084BCF"/>
    <w:pPr>
      <w:tabs>
        <w:tab w:val="left" w:pos="264"/>
        <w:tab w:val="left" w:pos="500"/>
      </w:tabs>
      <w:spacing w:after="240" w:line="240" w:lineRule="auto"/>
      <w:ind w:left="504" w:hanging="504"/>
    </w:pPr>
  </w:style>
  <w:style w:type="paragraph" w:styleId="ListParagraph">
    <w:name w:val="List Paragraph"/>
    <w:basedOn w:val="Normal"/>
    <w:uiPriority w:val="34"/>
    <w:qFormat/>
    <w:rsid w:val="00EE7BAE"/>
    <w:pPr>
      <w:ind w:left="720"/>
      <w:contextualSpacing/>
    </w:pPr>
  </w:style>
  <w:style w:type="character" w:styleId="Emphasis">
    <w:name w:val="Emphasis"/>
    <w:uiPriority w:val="20"/>
    <w:qFormat/>
    <w:rsid w:val="00FF0E1F"/>
    <w:rPr>
      <w:b/>
      <w:bCs/>
      <w:i w:val="0"/>
      <w:iCs w:val="0"/>
    </w:rPr>
  </w:style>
  <w:style w:type="paragraph" w:styleId="Header">
    <w:name w:val="header"/>
    <w:basedOn w:val="Normal"/>
    <w:link w:val="HeaderChar"/>
    <w:uiPriority w:val="99"/>
    <w:unhideWhenUsed/>
    <w:rsid w:val="00FF0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E1F"/>
    <w:rPr>
      <w:sz w:val="22"/>
      <w:szCs w:val="22"/>
      <w:lang w:eastAsia="en-US"/>
    </w:rPr>
  </w:style>
  <w:style w:type="paragraph" w:styleId="Footer">
    <w:name w:val="footer"/>
    <w:basedOn w:val="Normal"/>
    <w:link w:val="FooterChar"/>
    <w:uiPriority w:val="99"/>
    <w:unhideWhenUsed/>
    <w:rsid w:val="00FF0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E1F"/>
    <w:rPr>
      <w:sz w:val="22"/>
      <w:szCs w:val="22"/>
      <w:lang w:eastAsia="en-US"/>
    </w:rPr>
  </w:style>
  <w:style w:type="character" w:customStyle="1" w:styleId="zmlenmeyenBahsetme1">
    <w:name w:val="Çözümlenmeyen Bahsetme1"/>
    <w:basedOn w:val="DefaultParagraphFont"/>
    <w:uiPriority w:val="99"/>
    <w:semiHidden/>
    <w:unhideWhenUsed/>
    <w:rsid w:val="00AE0A23"/>
    <w:rPr>
      <w:color w:val="808080"/>
      <w:shd w:val="clear" w:color="auto" w:fill="E6E6E6"/>
    </w:rPr>
  </w:style>
  <w:style w:type="character" w:styleId="CommentReference">
    <w:name w:val="annotation reference"/>
    <w:rsid w:val="001D15D2"/>
    <w:rPr>
      <w:rFonts w:cs="Times New Roman"/>
      <w:sz w:val="21"/>
      <w:szCs w:val="21"/>
    </w:rPr>
  </w:style>
  <w:style w:type="paragraph" w:styleId="CommentText">
    <w:name w:val="annotation text"/>
    <w:basedOn w:val="Normal"/>
    <w:link w:val="CommentTextChar"/>
    <w:rsid w:val="001D15D2"/>
    <w:pPr>
      <w:spacing w:after="0" w:line="240" w:lineRule="auto"/>
    </w:pPr>
    <w:rPr>
      <w:rFonts w:ascii="Times New Roman" w:eastAsia="宋体" w:hAnsi="Times New Roman"/>
      <w:sz w:val="24"/>
      <w:szCs w:val="24"/>
      <w:lang w:val="en-US"/>
    </w:rPr>
  </w:style>
  <w:style w:type="character" w:customStyle="1" w:styleId="CommentTextChar">
    <w:name w:val="Comment Text Char"/>
    <w:basedOn w:val="DefaultParagraphFont"/>
    <w:link w:val="CommentText"/>
    <w:rsid w:val="001D15D2"/>
    <w:rPr>
      <w:rFonts w:ascii="Times New Roman" w:eastAsia="宋体" w:hAnsi="Times New Roman"/>
      <w:sz w:val="24"/>
      <w:szCs w:val="24"/>
      <w:lang w:val="en-US" w:eastAsia="en-US"/>
    </w:rPr>
  </w:style>
  <w:style w:type="paragraph" w:styleId="BalloonText">
    <w:name w:val="Balloon Text"/>
    <w:basedOn w:val="Normal"/>
    <w:link w:val="BalloonTextChar"/>
    <w:uiPriority w:val="99"/>
    <w:semiHidden/>
    <w:unhideWhenUsed/>
    <w:rsid w:val="001D15D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15D2"/>
    <w:rPr>
      <w:sz w:val="18"/>
      <w:szCs w:val="18"/>
      <w:lang w:eastAsia="en-US"/>
    </w:rPr>
  </w:style>
  <w:style w:type="paragraph" w:styleId="PlainText">
    <w:name w:val="Plain Text"/>
    <w:basedOn w:val="Normal"/>
    <w:link w:val="PlainTextChar"/>
    <w:unhideWhenUsed/>
    <w:rsid w:val="0055722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5722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81372">
      <w:bodyDiv w:val="1"/>
      <w:marLeft w:val="0"/>
      <w:marRight w:val="0"/>
      <w:marTop w:val="0"/>
      <w:marBottom w:val="0"/>
      <w:divBdr>
        <w:top w:val="none" w:sz="0" w:space="0" w:color="auto"/>
        <w:left w:val="none" w:sz="0" w:space="0" w:color="auto"/>
        <w:bottom w:val="none" w:sz="0" w:space="0" w:color="auto"/>
        <w:right w:val="none" w:sz="0" w:space="0" w:color="auto"/>
      </w:divBdr>
    </w:div>
    <w:div w:id="956718835">
      <w:bodyDiv w:val="1"/>
      <w:marLeft w:val="0"/>
      <w:marRight w:val="0"/>
      <w:marTop w:val="0"/>
      <w:marBottom w:val="0"/>
      <w:divBdr>
        <w:top w:val="none" w:sz="0" w:space="0" w:color="auto"/>
        <w:left w:val="none" w:sz="0" w:space="0" w:color="auto"/>
        <w:bottom w:val="none" w:sz="0" w:space="0" w:color="auto"/>
        <w:right w:val="none" w:sz="0" w:space="0" w:color="auto"/>
      </w:divBdr>
    </w:div>
    <w:div w:id="1169708296">
      <w:bodyDiv w:val="1"/>
      <w:marLeft w:val="0"/>
      <w:marRight w:val="0"/>
      <w:marTop w:val="0"/>
      <w:marBottom w:val="0"/>
      <w:divBdr>
        <w:top w:val="none" w:sz="0" w:space="0" w:color="auto"/>
        <w:left w:val="none" w:sz="0" w:space="0" w:color="auto"/>
        <w:bottom w:val="none" w:sz="0" w:space="0" w:color="auto"/>
        <w:right w:val="none" w:sz="0" w:space="0" w:color="auto"/>
      </w:divBdr>
    </w:div>
    <w:div w:id="19089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i.akbulut@inonu.edu.tr"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A59B-6B45-E149-A0AB-DBB97A37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7584</Words>
  <Characters>43230</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50713</CharactersWithSpaces>
  <SharedDoc>false</SharedDoc>
  <HLinks>
    <vt:vector size="6" baseType="variant">
      <vt:variant>
        <vt:i4>1376314</vt:i4>
      </vt:variant>
      <vt:variant>
        <vt:i4>0</vt:i4>
      </vt:variant>
      <vt:variant>
        <vt:i4>0</vt:i4>
      </vt:variant>
      <vt:variant>
        <vt:i4>5</vt:i4>
      </vt:variant>
      <vt:variant>
        <vt:lpwstr>mailto:akbulutsami@gmail.com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egemen çiçek</dc:creator>
  <cp:lastModifiedBy>Li Ma</cp:lastModifiedBy>
  <cp:revision>3</cp:revision>
  <dcterms:created xsi:type="dcterms:W3CDTF">2017-12-13T21:01:00Z</dcterms:created>
  <dcterms:modified xsi:type="dcterms:W3CDTF">2017-12-13T21:03:00Z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57d39758-f9fc-3f5c-ba39-ec0a2ad43bca</vt:lpwstr>
  </property>
  <property fmtid="{D5CDD505-2E9C-101B-9397-08002B2CF9AE}" pid="24" name="Mendeley Citation Style_1">
    <vt:lpwstr>http://www.zotero.org/styles/american-medical-association</vt:lpwstr>
  </property>
  <property fmtid="{D5CDD505-2E9C-101B-9397-08002B2CF9AE}" pid="25" name="ZOTERO_PREF_1">
    <vt:lpwstr>&lt;data data-version="3" zotero-version="5.0.21"&gt;&lt;session id="yxL8uIfS"/&gt;&lt;style id="http://www.zotero.org/styles/vancouver" locale="en-US" hasBibliography="1" bibliographyStyleHasBeenSet="1"/&gt;&lt;prefs&gt;&lt;pref name="fieldType" value="Field"/&gt;&lt;pref name="automati</vt:lpwstr>
  </property>
  <property fmtid="{D5CDD505-2E9C-101B-9397-08002B2CF9AE}" pid="26" name="ZOTERO_PREF_2">
    <vt:lpwstr>cJournalAbbreviations" value="true"/&gt;&lt;pref name="noteType" value="0"/&gt;&lt;/prefs&gt;&lt;/data&gt;</vt:lpwstr>
  </property>
</Properties>
</file>